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327" w:type="dxa"/>
        <w:tblInd w:w="-1152" w:type="dxa"/>
        <w:tblLayout w:type="fixed"/>
        <w:tblLook w:val="04A0" w:firstRow="1" w:lastRow="0" w:firstColumn="1" w:lastColumn="0" w:noHBand="0" w:noVBand="1"/>
        <w:tblPrChange w:id="0" w:author="Wood, James T." w:date="2019-01-28T10:37:00Z">
          <w:tblPr>
            <w:tblStyle w:val="TableGrid"/>
            <w:tblW w:w="16327" w:type="dxa"/>
            <w:tblInd w:w="-1152" w:type="dxa"/>
            <w:tblLayout w:type="fixed"/>
            <w:tblLook w:val="04A0" w:firstRow="1" w:lastRow="0" w:firstColumn="1" w:lastColumn="0" w:noHBand="0" w:noVBand="1"/>
          </w:tblPr>
        </w:tblPrChange>
      </w:tblPr>
      <w:tblGrid>
        <w:gridCol w:w="922"/>
        <w:gridCol w:w="858"/>
        <w:gridCol w:w="858"/>
        <w:gridCol w:w="858"/>
        <w:gridCol w:w="1365"/>
        <w:gridCol w:w="3137"/>
        <w:gridCol w:w="1213"/>
        <w:gridCol w:w="1010"/>
        <w:gridCol w:w="960"/>
        <w:gridCol w:w="1179"/>
        <w:gridCol w:w="2208"/>
        <w:gridCol w:w="853"/>
        <w:gridCol w:w="906"/>
        <w:tblGridChange w:id="1">
          <w:tblGrid>
            <w:gridCol w:w="922"/>
            <w:gridCol w:w="45"/>
            <w:gridCol w:w="813"/>
            <w:gridCol w:w="87"/>
            <w:gridCol w:w="771"/>
            <w:gridCol w:w="129"/>
            <w:gridCol w:w="729"/>
            <w:gridCol w:w="171"/>
            <w:gridCol w:w="1194"/>
            <w:gridCol w:w="246"/>
            <w:gridCol w:w="2891"/>
            <w:gridCol w:w="439"/>
            <w:gridCol w:w="774"/>
            <w:gridCol w:w="504"/>
            <w:gridCol w:w="506"/>
            <w:gridCol w:w="556"/>
            <w:gridCol w:w="404"/>
            <w:gridCol w:w="604"/>
            <w:gridCol w:w="575"/>
            <w:gridCol w:w="667"/>
            <w:gridCol w:w="2394"/>
            <w:gridCol w:w="846"/>
            <w:gridCol w:w="960"/>
          </w:tblGrid>
        </w:tblGridChange>
      </w:tblGrid>
      <w:tr w:rsidR="00803AFA" w:rsidRPr="00B82DC9" w:rsidTr="00803AFA">
        <w:trPr>
          <w:gridAfter w:val="2"/>
          <w:wAfter w:w="960" w:type="dxa"/>
          <w:trPrChange w:id="2" w:author="Wood, James T." w:date="2019-01-28T10:37:00Z">
            <w:trPr>
              <w:gridAfter w:val="2"/>
              <w:wAfter w:w="960" w:type="dxa"/>
            </w:trPr>
          </w:trPrChange>
        </w:trPr>
        <w:tc>
          <w:tcPr>
            <w:tcW w:w="967" w:type="dxa"/>
            <w:tcPrChange w:id="3"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Change w:id="4" w:author="Wood, James T." w:date="2019-01-28T10:37:00Z">
              <w:tcPr>
                <w:tcW w:w="900" w:type="dxa"/>
                <w:gridSpan w:val="2"/>
              </w:tcPr>
            </w:tcPrChange>
          </w:tcPr>
          <w:p w:rsidR="00803AFA" w:rsidRPr="00B82DC9" w:rsidRDefault="00803AFA" w:rsidP="00BB6E75">
            <w:pPr>
              <w:rPr>
                <w:ins w:id="5" w:author="Wood, James T." w:date="2019-01-28T10:36:00Z"/>
                <w:rFonts w:cstheme="minorHAnsi"/>
              </w:rPr>
            </w:pPr>
            <w:ins w:id="6" w:author="Wood, James T." w:date="2019-01-28T10:38:00Z">
              <w:r>
                <w:rPr>
                  <w:rFonts w:cstheme="minorHAnsi"/>
                </w:rPr>
                <w:t>3a (2019)</w:t>
              </w:r>
            </w:ins>
          </w:p>
        </w:tc>
        <w:tc>
          <w:tcPr>
            <w:tcW w:w="900" w:type="dxa"/>
            <w:tcPrChange w:id="7"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Change w:id="8"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9"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10"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278" w:type="dxa"/>
            <w:tcPrChange w:id="11"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62" w:type="dxa"/>
            <w:tcPrChange w:id="12"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1008" w:type="dxa"/>
            <w:tcPrChange w:id="13"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242" w:type="dxa"/>
            <w:tcPrChange w:id="14"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340" w:type="dxa"/>
            <w:tcPrChange w:id="15" w:author="Wood, James T." w:date="2019-01-28T10:37:00Z">
              <w:tcPr>
                <w:tcW w:w="3240" w:type="dxa"/>
                <w:gridSpan w:val="2"/>
              </w:tcPr>
            </w:tcPrChange>
          </w:tcPr>
          <w:p w:rsidR="00803AFA" w:rsidRPr="00B82DC9" w:rsidRDefault="00803AFA">
            <w:pPr>
              <w:rPr>
                <w:rFonts w:cstheme="minorHAnsi"/>
              </w:rPr>
            </w:pPr>
          </w:p>
        </w:tc>
      </w:tr>
      <w:tr w:rsidR="00803AFA" w:rsidRPr="00B82DC9" w:rsidTr="00803AFA">
        <w:trPr>
          <w:gridAfter w:val="2"/>
          <w:wAfter w:w="960" w:type="dxa"/>
          <w:trPrChange w:id="16" w:author="Wood, James T." w:date="2019-01-28T10:37:00Z">
            <w:trPr>
              <w:gridAfter w:val="2"/>
              <w:wAfter w:w="960" w:type="dxa"/>
            </w:trPr>
          </w:trPrChange>
        </w:trPr>
        <w:tc>
          <w:tcPr>
            <w:tcW w:w="967" w:type="dxa"/>
            <w:tcPrChange w:id="17"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3b</w:t>
            </w:r>
            <w:r w:rsidRPr="00B82DC9">
              <w:rPr>
                <w:rFonts w:cstheme="minorHAnsi"/>
              </w:rPr>
              <w:br/>
              <w:t>(2018)</w:t>
            </w:r>
          </w:p>
          <w:p w:rsidR="00803AFA" w:rsidRPr="00B82DC9" w:rsidRDefault="00803AFA" w:rsidP="00150BA2">
            <w:pPr>
              <w:rPr>
                <w:rFonts w:cstheme="minorHAnsi"/>
              </w:rPr>
            </w:pPr>
          </w:p>
        </w:tc>
        <w:tc>
          <w:tcPr>
            <w:tcW w:w="900" w:type="dxa"/>
            <w:tcPrChange w:id="18" w:author="Wood, James T." w:date="2019-01-28T10:37:00Z">
              <w:tcPr>
                <w:tcW w:w="900" w:type="dxa"/>
                <w:gridSpan w:val="2"/>
              </w:tcPr>
            </w:tcPrChange>
          </w:tcPr>
          <w:p w:rsidR="00803AFA" w:rsidRPr="00B82DC9" w:rsidRDefault="00803AFA" w:rsidP="00BB6E75">
            <w:pPr>
              <w:rPr>
                <w:ins w:id="19" w:author="Wood, James T." w:date="2019-01-28T10:36:00Z"/>
                <w:rFonts w:cstheme="minorHAnsi"/>
              </w:rPr>
            </w:pPr>
            <w:bookmarkStart w:id="20" w:name="_GoBack"/>
            <w:bookmarkEnd w:id="20"/>
          </w:p>
        </w:tc>
        <w:tc>
          <w:tcPr>
            <w:tcW w:w="900" w:type="dxa"/>
            <w:tcPrChange w:id="21"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Change w:id="22"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23"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24"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Outline the scope for Evaluate the ability to define specific lists to submitted for the Query/Response in the OASIS Template format and develop new standards/modifications as needed</w:t>
            </w:r>
          </w:p>
          <w:p w:rsidR="00803AFA" w:rsidRPr="00B82DC9" w:rsidRDefault="00803AFA">
            <w:pPr>
              <w:rPr>
                <w:rFonts w:cstheme="minorHAnsi"/>
              </w:rPr>
            </w:pPr>
          </w:p>
        </w:tc>
        <w:tc>
          <w:tcPr>
            <w:tcW w:w="1278" w:type="dxa"/>
            <w:tcPrChange w:id="25"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pPr>
              <w:rPr>
                <w:rFonts w:cstheme="minorHAnsi"/>
              </w:rPr>
            </w:pPr>
          </w:p>
        </w:tc>
        <w:tc>
          <w:tcPr>
            <w:tcW w:w="1062" w:type="dxa"/>
            <w:tcPrChange w:id="26"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1008" w:type="dxa"/>
            <w:tcPrChange w:id="27"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242" w:type="dxa"/>
            <w:tcPrChange w:id="28"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340" w:type="dxa"/>
            <w:tcPrChange w:id="29" w:author="Wood, James T." w:date="2019-01-28T10:37:00Z">
              <w:tcPr>
                <w:tcW w:w="3240" w:type="dxa"/>
                <w:gridSpan w:val="2"/>
              </w:tcPr>
            </w:tcPrChange>
          </w:tcPr>
          <w:p w:rsidR="00803AFA" w:rsidRDefault="003E1D4A">
            <w:pPr>
              <w:rPr>
                <w:ins w:id="30" w:author="Wood, James T." w:date="2019-01-28T12:03:00Z"/>
                <w:rFonts w:cstheme="minorHAnsi"/>
              </w:rPr>
            </w:pPr>
            <w:ins w:id="31" w:author="Wood, James T." w:date="2019-01-28T12:03:00Z">
              <w:r>
                <w:rPr>
                  <w:rFonts w:cstheme="minorHAnsi"/>
                </w:rPr>
                <w:t>OASIS</w:t>
              </w:r>
            </w:ins>
            <w:ins w:id="32" w:author="Wood, James T." w:date="2019-01-28T12:05:00Z">
              <w:r>
                <w:rPr>
                  <w:rFonts w:cstheme="minorHAnsi"/>
                </w:rPr>
                <w:t xml:space="preserve"> </w:t>
              </w:r>
            </w:ins>
            <w:ins w:id="33" w:author="Wood, James T." w:date="2019-01-28T12:04:00Z">
              <w:r>
                <w:rPr>
                  <w:rFonts w:cstheme="minorHAnsi"/>
                </w:rPr>
                <w:t>&amp;</w:t>
              </w:r>
            </w:ins>
            <w:ins w:id="34" w:author="Wood, James T." w:date="2019-01-28T12:05:00Z">
              <w:r>
                <w:rPr>
                  <w:rFonts w:cstheme="minorHAnsi"/>
                </w:rPr>
                <w:t xml:space="preserve"> </w:t>
              </w:r>
            </w:ins>
            <w:ins w:id="35" w:author="Wood, James T." w:date="2019-01-28T12:04:00Z">
              <w:r>
                <w:rPr>
                  <w:rFonts w:cstheme="minorHAnsi"/>
                </w:rPr>
                <w:t>EC</w:t>
              </w:r>
            </w:ins>
            <w:ins w:id="36" w:author="Wood, James T." w:date="2019-01-28T12:03:00Z">
              <w:r>
                <w:rPr>
                  <w:rFonts w:cstheme="minorHAnsi"/>
                </w:rPr>
                <w:t xml:space="preserve"> completed in 2018</w:t>
              </w:r>
            </w:ins>
          </w:p>
          <w:p w:rsidR="003E1D4A" w:rsidRPr="00B82DC9" w:rsidRDefault="003E1D4A">
            <w:pPr>
              <w:rPr>
                <w:rFonts w:cstheme="minorHAnsi"/>
              </w:rPr>
            </w:pPr>
          </w:p>
        </w:tc>
      </w:tr>
      <w:tr w:rsidR="00803AFA" w:rsidRPr="00B82DC9" w:rsidTr="00803AFA">
        <w:trPr>
          <w:gridAfter w:val="2"/>
          <w:wAfter w:w="960" w:type="dxa"/>
          <w:trPrChange w:id="37" w:author="Wood, James T." w:date="2019-01-28T10:37:00Z">
            <w:trPr>
              <w:gridAfter w:val="2"/>
              <w:wAfter w:w="960" w:type="dxa"/>
            </w:trPr>
          </w:trPrChange>
        </w:trPr>
        <w:tc>
          <w:tcPr>
            <w:tcW w:w="967" w:type="dxa"/>
            <w:tcPrChange w:id="38"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Change w:id="39" w:author="Wood, James T." w:date="2019-01-28T10:37:00Z">
              <w:tcPr>
                <w:tcW w:w="900" w:type="dxa"/>
                <w:gridSpan w:val="2"/>
              </w:tcPr>
            </w:tcPrChange>
          </w:tcPr>
          <w:p w:rsidR="00803AFA" w:rsidRPr="00B82DC9" w:rsidRDefault="003E1D4A" w:rsidP="00BB6E75">
            <w:pPr>
              <w:rPr>
                <w:ins w:id="40" w:author="Wood, James T." w:date="2019-01-28T10:36:00Z"/>
                <w:rFonts w:cstheme="minorHAnsi"/>
              </w:rPr>
            </w:pPr>
            <w:ins w:id="41" w:author="Wood, James T." w:date="2019-01-28T12:09:00Z">
              <w:r>
                <w:rPr>
                  <w:rFonts w:cstheme="minorHAnsi"/>
                </w:rPr>
                <w:t>3b (2019)</w:t>
              </w:r>
            </w:ins>
          </w:p>
        </w:tc>
        <w:tc>
          <w:tcPr>
            <w:tcW w:w="900" w:type="dxa"/>
            <w:tcPrChange w:id="42"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Change w:id="43"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44"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45"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278" w:type="dxa"/>
            <w:tcPrChange w:id="46"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62" w:type="dxa"/>
            <w:tcPrChange w:id="47"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1008" w:type="dxa"/>
            <w:tcPrChange w:id="48"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242" w:type="dxa"/>
            <w:tcPrChange w:id="49"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340" w:type="dxa"/>
            <w:tcPrChange w:id="50" w:author="Wood, James T." w:date="2019-01-28T10:37:00Z">
              <w:tcPr>
                <w:tcW w:w="3240" w:type="dxa"/>
                <w:gridSpan w:val="2"/>
              </w:tcPr>
            </w:tcPrChange>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803AFA">
        <w:trPr>
          <w:gridAfter w:val="2"/>
          <w:wAfter w:w="960" w:type="dxa"/>
          <w:trPrChange w:id="51" w:author="Wood, James T." w:date="2019-01-28T10:37:00Z">
            <w:trPr>
              <w:gridAfter w:val="2"/>
              <w:wAfter w:w="960" w:type="dxa"/>
            </w:trPr>
          </w:trPrChange>
        </w:trPr>
        <w:tc>
          <w:tcPr>
            <w:tcW w:w="967" w:type="dxa"/>
            <w:tcPrChange w:id="52"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Change w:id="53" w:author="Wood, James T." w:date="2019-01-28T10:37:00Z">
              <w:tcPr>
                <w:tcW w:w="900" w:type="dxa"/>
                <w:gridSpan w:val="2"/>
              </w:tcPr>
            </w:tcPrChange>
          </w:tcPr>
          <w:p w:rsidR="00803AFA" w:rsidRPr="00B82DC9" w:rsidRDefault="00DE6608" w:rsidP="00BB6E75">
            <w:pPr>
              <w:rPr>
                <w:ins w:id="54" w:author="Wood, James T." w:date="2019-01-28T10:36:00Z"/>
                <w:rFonts w:cstheme="minorHAnsi"/>
              </w:rPr>
            </w:pPr>
            <w:ins w:id="55" w:author="Wood, James T." w:date="2019-01-28T12:13:00Z">
              <w:r>
                <w:rPr>
                  <w:rFonts w:cstheme="minorHAnsi"/>
                </w:rPr>
                <w:t>3c (2019)</w:t>
              </w:r>
            </w:ins>
          </w:p>
        </w:tc>
        <w:tc>
          <w:tcPr>
            <w:tcW w:w="900" w:type="dxa"/>
            <w:tcPrChange w:id="56"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Change w:id="57"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58"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59"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278" w:type="dxa"/>
            <w:tcPrChange w:id="60"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62" w:type="dxa"/>
            <w:tcPrChange w:id="61"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1008" w:type="dxa"/>
            <w:tcPrChange w:id="62"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242" w:type="dxa"/>
            <w:tcPrChange w:id="63"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340" w:type="dxa"/>
            <w:tcPrChange w:id="64" w:author="Wood, James T." w:date="2019-01-28T10:37:00Z">
              <w:tcPr>
                <w:tcW w:w="3240" w:type="dxa"/>
                <w:gridSpan w:val="2"/>
              </w:tcPr>
            </w:tcPrChange>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803AFA">
        <w:trPr>
          <w:gridAfter w:val="2"/>
          <w:wAfter w:w="960" w:type="dxa"/>
          <w:trPrChange w:id="65" w:author="Wood, James T." w:date="2019-01-28T10:37:00Z">
            <w:trPr>
              <w:gridAfter w:val="2"/>
              <w:wAfter w:w="960" w:type="dxa"/>
            </w:trPr>
          </w:trPrChange>
        </w:trPr>
        <w:tc>
          <w:tcPr>
            <w:tcW w:w="967" w:type="dxa"/>
            <w:tcPrChange w:id="66"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3e</w:t>
            </w:r>
            <w:r w:rsidRPr="00B82DC9">
              <w:rPr>
                <w:rFonts w:cstheme="minorHAnsi"/>
              </w:rPr>
              <w:br/>
              <w:t>(2018)</w:t>
            </w:r>
          </w:p>
          <w:p w:rsidR="00803AFA" w:rsidRPr="00B82DC9" w:rsidRDefault="00803AFA" w:rsidP="00657867">
            <w:pPr>
              <w:rPr>
                <w:rFonts w:cstheme="minorHAnsi"/>
              </w:rPr>
            </w:pPr>
          </w:p>
        </w:tc>
        <w:tc>
          <w:tcPr>
            <w:tcW w:w="900" w:type="dxa"/>
            <w:tcPrChange w:id="67" w:author="Wood, James T." w:date="2019-01-28T10:37:00Z">
              <w:tcPr>
                <w:tcW w:w="900" w:type="dxa"/>
                <w:gridSpan w:val="2"/>
              </w:tcPr>
            </w:tcPrChange>
          </w:tcPr>
          <w:p w:rsidR="00803AFA" w:rsidRPr="00B82DC9" w:rsidRDefault="00803AFA" w:rsidP="00BB6E75">
            <w:pPr>
              <w:rPr>
                <w:ins w:id="68" w:author="Wood, James T." w:date="2019-01-28T10:36:00Z"/>
                <w:rFonts w:cstheme="minorHAnsi"/>
              </w:rPr>
            </w:pPr>
          </w:p>
        </w:tc>
        <w:tc>
          <w:tcPr>
            <w:tcW w:w="900" w:type="dxa"/>
            <w:tcPrChange w:id="69"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Change w:id="70"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71"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72"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Outline the scope for Develop new OASIS Business Practice Standards to ensure that reservation capacity that is assigned to untagged Pseudo-Ties is preserved for that purpose.  See API for details</w:t>
            </w:r>
          </w:p>
          <w:p w:rsidR="00803AFA" w:rsidRPr="00B82DC9" w:rsidRDefault="00803AFA">
            <w:pPr>
              <w:rPr>
                <w:rFonts w:cstheme="minorHAnsi"/>
              </w:rPr>
            </w:pPr>
          </w:p>
        </w:tc>
        <w:tc>
          <w:tcPr>
            <w:tcW w:w="1278" w:type="dxa"/>
            <w:tcPrChange w:id="73"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A. Pritchard (Duke)</w:t>
            </w:r>
            <w:r w:rsidRPr="00B82DC9">
              <w:rPr>
                <w:rFonts w:cstheme="minorHAnsi"/>
              </w:rPr>
              <w:br/>
              <w:t>[R Arbitelle (Southern)]</w:t>
            </w:r>
          </w:p>
          <w:p w:rsidR="00803AFA" w:rsidRPr="00B82DC9" w:rsidRDefault="00803AFA">
            <w:pPr>
              <w:rPr>
                <w:rFonts w:cstheme="minorHAnsi"/>
              </w:rPr>
            </w:pPr>
          </w:p>
        </w:tc>
        <w:tc>
          <w:tcPr>
            <w:tcW w:w="1062" w:type="dxa"/>
            <w:tcPrChange w:id="74"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1008" w:type="dxa"/>
            <w:tcPrChange w:id="75"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OS: 01/2018</w:t>
            </w:r>
          </w:p>
          <w:p w:rsidR="00803AFA" w:rsidRPr="00B82DC9" w:rsidRDefault="00803AFA">
            <w:pPr>
              <w:rPr>
                <w:rFonts w:cstheme="minorHAnsi"/>
              </w:rPr>
            </w:pPr>
          </w:p>
        </w:tc>
        <w:tc>
          <w:tcPr>
            <w:tcW w:w="1242" w:type="dxa"/>
            <w:tcPrChange w:id="76"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OS: 01/2018</w:t>
            </w:r>
          </w:p>
          <w:p w:rsidR="00803AFA" w:rsidRPr="00B82DC9" w:rsidRDefault="00803AFA">
            <w:pPr>
              <w:rPr>
                <w:rFonts w:cstheme="minorHAnsi"/>
              </w:rPr>
            </w:pPr>
          </w:p>
        </w:tc>
        <w:tc>
          <w:tcPr>
            <w:tcW w:w="2340" w:type="dxa"/>
            <w:tcPrChange w:id="77" w:author="Wood, James T." w:date="2019-01-28T10:37:00Z">
              <w:tcPr>
                <w:tcW w:w="3240" w:type="dxa"/>
                <w:gridSpan w:val="2"/>
              </w:tcPr>
            </w:tcPrChange>
          </w:tcPr>
          <w:p w:rsidR="00803AFA" w:rsidRPr="00B82DC9" w:rsidDel="00DE6608" w:rsidRDefault="00803AFA" w:rsidP="00BB6E75">
            <w:pPr>
              <w:rPr>
                <w:del w:id="78" w:author="Wood, James T." w:date="2019-01-28T12:19:00Z"/>
                <w:rFonts w:cstheme="minorHAnsi"/>
              </w:rPr>
            </w:pPr>
            <w:del w:id="79" w:author="Wood, James T." w:date="2019-01-28T12:19:00Z">
              <w:r w:rsidRPr="00B82DC9" w:rsidDel="00DE6608">
                <w:rPr>
                  <w:rFonts w:cstheme="minorHAnsi"/>
                </w:rPr>
                <w:delText> </w:delText>
              </w:r>
            </w:del>
          </w:p>
          <w:p w:rsidR="00803AFA" w:rsidRPr="00B82DC9" w:rsidRDefault="00DE6608">
            <w:pPr>
              <w:rPr>
                <w:rFonts w:cstheme="minorHAnsi"/>
              </w:rPr>
            </w:pPr>
            <w:ins w:id="80" w:author="Wood, James T." w:date="2019-01-28T12:19:00Z">
              <w:r>
                <w:rPr>
                  <w:rFonts w:cstheme="minorHAnsi"/>
                </w:rPr>
                <w:t>OASIS &amp; EC completed in 2018</w:t>
              </w:r>
            </w:ins>
          </w:p>
        </w:tc>
      </w:tr>
      <w:tr w:rsidR="00803AFA" w:rsidRPr="00B82DC9" w:rsidTr="008157F6">
        <w:trPr>
          <w:gridAfter w:val="1"/>
          <w:wAfter w:w="960" w:type="dxa"/>
        </w:trPr>
        <w:tc>
          <w:tcPr>
            <w:tcW w:w="967" w:type="dxa"/>
          </w:tcPr>
          <w:p w:rsidR="00803AFA" w:rsidRPr="00B82DC9" w:rsidRDefault="00803AFA" w:rsidP="00BB6E75">
            <w:pPr>
              <w:rPr>
                <w:rFonts w:cstheme="minorHAnsi"/>
                <w:highlight w:val="yellow"/>
              </w:rPr>
            </w:pPr>
            <w:r w:rsidRPr="00B82DC9">
              <w:rPr>
                <w:rFonts w:cstheme="minorHAnsi"/>
                <w:highlight w:val="yellow"/>
              </w:rPr>
              <w:t>3f</w:t>
            </w:r>
            <w:r w:rsidRPr="00B82DC9">
              <w:rPr>
                <w:rFonts w:cstheme="minorHAnsi"/>
                <w:highlight w:val="yellow"/>
              </w:rPr>
              <w:br/>
              <w:t>(2018)</w:t>
            </w:r>
          </w:p>
          <w:p w:rsidR="00803AFA" w:rsidRPr="00B82DC9" w:rsidRDefault="00803AFA" w:rsidP="00657867">
            <w:pPr>
              <w:rPr>
                <w:rFonts w:cstheme="minorHAnsi"/>
                <w:highlight w:val="yellow"/>
              </w:rPr>
            </w:pPr>
          </w:p>
        </w:tc>
        <w:tc>
          <w:tcPr>
            <w:tcW w:w="900" w:type="dxa"/>
          </w:tcPr>
          <w:p w:rsidR="00803AFA" w:rsidRPr="00B82DC9" w:rsidRDefault="008157F6" w:rsidP="00BB6E75">
            <w:pPr>
              <w:rPr>
                <w:ins w:id="81" w:author="Wood, James T." w:date="2019-01-28T10:36:00Z"/>
                <w:rFonts w:cstheme="minorHAnsi"/>
                <w:highlight w:val="yellow"/>
              </w:rPr>
            </w:pPr>
            <w:ins w:id="82" w:author="Wood, James T." w:date="2019-01-28T12:22:00Z">
              <w:r>
                <w:rPr>
                  <w:rFonts w:cstheme="minorHAnsi"/>
                  <w:highlight w:val="yellow"/>
                </w:rPr>
                <w:t>3d (2019</w:t>
              </w:r>
            </w:ins>
          </w:p>
        </w:tc>
        <w:tc>
          <w:tcPr>
            <w:tcW w:w="900" w:type="dxa"/>
          </w:tcPr>
          <w:p w:rsidR="00803AFA" w:rsidRPr="00B82DC9" w:rsidRDefault="00803AFA" w:rsidP="00BB6E75">
            <w:pPr>
              <w:rPr>
                <w:rFonts w:cstheme="minorHAnsi"/>
                <w:highlight w:val="yellow"/>
              </w:rPr>
            </w:pPr>
            <w:r w:rsidRPr="00B82DC9">
              <w:rPr>
                <w:rFonts w:cstheme="minorHAnsi"/>
                <w:highlight w:val="yellow"/>
              </w:rPr>
              <w:t>1</w:t>
            </w:r>
          </w:p>
          <w:p w:rsidR="00803AFA" w:rsidRPr="00B82DC9" w:rsidRDefault="00803AF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pPr>
              <w:rPr>
                <w:rFonts w:cstheme="minorHAnsi"/>
                <w:highlight w:val="yellow"/>
              </w:rPr>
            </w:pPr>
          </w:p>
        </w:tc>
        <w:tc>
          <w:tcPr>
            <w:tcW w:w="3330" w:type="dxa"/>
          </w:tcPr>
          <w:p w:rsidR="00803AFA" w:rsidRPr="00B82DC9" w:rsidRDefault="00803AFA" w:rsidP="00BB6E75">
            <w:pPr>
              <w:rPr>
                <w:rFonts w:cstheme="minorHAnsi"/>
                <w:highlight w:val="yellow"/>
              </w:rPr>
            </w:pPr>
            <w:r w:rsidRPr="00B82DC9">
              <w:rPr>
                <w:rFonts w:cstheme="minorHAnsi"/>
                <w:highlight w:val="yellow"/>
              </w:rPr>
              <w:t>Outline the scope for 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B82DC9" w:rsidRDefault="00803AFA">
            <w:pPr>
              <w:rPr>
                <w:rFonts w:cstheme="minorHAnsi"/>
                <w:highlight w:val="yellow"/>
              </w:rPr>
            </w:pPr>
          </w:p>
        </w:tc>
        <w:tc>
          <w:tcPr>
            <w:tcW w:w="1278" w:type="dxa"/>
          </w:tcPr>
          <w:p w:rsidR="00803AFA" w:rsidRPr="00B82DC9" w:rsidRDefault="00803AFA" w:rsidP="00BB6E75">
            <w:pPr>
              <w:rPr>
                <w:rFonts w:cstheme="minorHAnsi"/>
                <w:highlight w:val="yellow"/>
              </w:rPr>
            </w:pPr>
            <w:r w:rsidRPr="00B82DC9">
              <w:rPr>
                <w:rFonts w:cstheme="minorHAnsi"/>
                <w:highlight w:val="yellow"/>
              </w:rPr>
              <w:t>J Manning (NCEMC)</w:t>
            </w:r>
          </w:p>
          <w:p w:rsidR="00803AFA" w:rsidRPr="00B82DC9" w:rsidRDefault="00803AFA">
            <w:pPr>
              <w:rPr>
                <w:rFonts w:cstheme="minorHAnsi"/>
                <w:highlight w:val="yellow"/>
              </w:rPr>
            </w:pPr>
          </w:p>
        </w:tc>
        <w:tc>
          <w:tcPr>
            <w:tcW w:w="1062" w:type="dxa"/>
          </w:tcPr>
          <w:p w:rsidR="00803AFA" w:rsidRPr="00B82DC9" w:rsidRDefault="00803AFA" w:rsidP="00BB6E75">
            <w:pPr>
              <w:rPr>
                <w:rFonts w:cstheme="minorHAnsi"/>
                <w:highlight w:val="yellow"/>
              </w:rPr>
            </w:pPr>
            <w:r w:rsidRPr="00B82DC9">
              <w:rPr>
                <w:rFonts w:cstheme="minorHAnsi"/>
                <w:highlight w:val="yellow"/>
              </w:rPr>
              <w:t>OS: 11/2017</w:t>
            </w:r>
          </w:p>
          <w:p w:rsidR="00803AFA" w:rsidRPr="00B82DC9" w:rsidRDefault="00803AFA">
            <w:pPr>
              <w:rPr>
                <w:rFonts w:cstheme="minorHAnsi"/>
                <w:highlight w:val="yellow"/>
              </w:rPr>
            </w:pPr>
          </w:p>
        </w:tc>
        <w:tc>
          <w:tcPr>
            <w:tcW w:w="1008" w:type="dxa"/>
          </w:tcPr>
          <w:p w:rsidR="00803AFA" w:rsidRPr="00B82DC9" w:rsidRDefault="00803AFA" w:rsidP="00BB6E75">
            <w:pPr>
              <w:rPr>
                <w:rFonts w:cstheme="minorHAnsi"/>
              </w:rPr>
            </w:pPr>
            <w:r w:rsidRPr="00B82DC9">
              <w:rPr>
                <w:rFonts w:cstheme="minorHAnsi"/>
                <w:highlight w:val="yellow"/>
              </w:rPr>
              <w:t>OS: 03/2018</w:t>
            </w:r>
          </w:p>
          <w:p w:rsidR="00803AFA" w:rsidRPr="00B82DC9" w:rsidRDefault="00803AFA">
            <w:pPr>
              <w:rPr>
                <w:rFonts w:cstheme="minorHAnsi"/>
              </w:rPr>
            </w:pPr>
          </w:p>
        </w:tc>
        <w:tc>
          <w:tcPr>
            <w:tcW w:w="1242"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c>
          <w:tcPr>
            <w:tcW w:w="3240" w:type="dxa"/>
            <w:gridSpan w:val="2"/>
          </w:tcPr>
          <w:p w:rsidR="00803AFA" w:rsidRPr="00B82DC9" w:rsidRDefault="00803AFA">
            <w:pPr>
              <w:rPr>
                <w:rFonts w:cstheme="minorHAnsi"/>
              </w:rPr>
            </w:pPr>
          </w:p>
        </w:tc>
      </w:tr>
      <w:tr w:rsidR="00803AFA" w:rsidRPr="00B82DC9" w:rsidTr="00803AFA">
        <w:trPr>
          <w:gridAfter w:val="2"/>
          <w:wAfter w:w="960" w:type="dxa"/>
          <w:trPrChange w:id="83" w:author="Wood, James T." w:date="2019-01-28T10:37:00Z">
            <w:trPr>
              <w:gridAfter w:val="2"/>
              <w:wAfter w:w="960" w:type="dxa"/>
            </w:trPr>
          </w:trPrChange>
        </w:trPr>
        <w:tc>
          <w:tcPr>
            <w:tcW w:w="967" w:type="dxa"/>
            <w:tcPrChange w:id="84"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3e</w:t>
            </w:r>
            <w:r w:rsidRPr="00B82DC9">
              <w:rPr>
                <w:rFonts w:cstheme="minorHAnsi"/>
              </w:rPr>
              <w:br/>
              <w:t>(2018)</w:t>
            </w:r>
          </w:p>
          <w:p w:rsidR="00803AFA" w:rsidRPr="00B82DC9" w:rsidRDefault="00803AFA" w:rsidP="00657867">
            <w:pPr>
              <w:rPr>
                <w:rFonts w:cstheme="minorHAnsi"/>
              </w:rPr>
            </w:pPr>
          </w:p>
        </w:tc>
        <w:tc>
          <w:tcPr>
            <w:tcW w:w="900" w:type="dxa"/>
            <w:tcPrChange w:id="85" w:author="Wood, James T." w:date="2019-01-28T10:37:00Z">
              <w:tcPr>
                <w:tcW w:w="900" w:type="dxa"/>
                <w:gridSpan w:val="2"/>
              </w:tcPr>
            </w:tcPrChange>
          </w:tcPr>
          <w:p w:rsidR="00803AFA" w:rsidRPr="00B82DC9" w:rsidRDefault="00803AFA" w:rsidP="00BB6E75">
            <w:pPr>
              <w:rPr>
                <w:ins w:id="86" w:author="Wood, James T." w:date="2019-01-28T10:36:00Z"/>
                <w:rFonts w:cstheme="minorHAnsi"/>
              </w:rPr>
            </w:pPr>
          </w:p>
        </w:tc>
        <w:tc>
          <w:tcPr>
            <w:tcW w:w="900" w:type="dxa"/>
            <w:tcPrChange w:id="87"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2</w:t>
            </w:r>
          </w:p>
          <w:p w:rsidR="00803AFA" w:rsidRPr="00B82DC9" w:rsidRDefault="00803AFA">
            <w:pPr>
              <w:rPr>
                <w:rFonts w:cstheme="minorHAnsi"/>
              </w:rPr>
            </w:pPr>
          </w:p>
        </w:tc>
        <w:tc>
          <w:tcPr>
            <w:tcW w:w="900" w:type="dxa"/>
            <w:tcPrChange w:id="88"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Change w:id="89"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330" w:type="dxa"/>
            <w:tcPrChange w:id="90"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Develop an EIR Pseudo-Tie entry primer.</w:t>
            </w:r>
          </w:p>
          <w:p w:rsidR="00803AFA" w:rsidRPr="00B82DC9" w:rsidRDefault="00803AFA">
            <w:pPr>
              <w:rPr>
                <w:rFonts w:cstheme="minorHAnsi"/>
              </w:rPr>
            </w:pPr>
          </w:p>
        </w:tc>
        <w:tc>
          <w:tcPr>
            <w:tcW w:w="1278" w:type="dxa"/>
            <w:tcPrChange w:id="91"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K Quimby (SPP)</w:t>
            </w:r>
          </w:p>
          <w:p w:rsidR="00803AFA" w:rsidRPr="00B82DC9" w:rsidRDefault="00803AFA">
            <w:pPr>
              <w:rPr>
                <w:rFonts w:cstheme="minorHAnsi"/>
              </w:rPr>
            </w:pPr>
          </w:p>
        </w:tc>
        <w:tc>
          <w:tcPr>
            <w:tcW w:w="1062" w:type="dxa"/>
            <w:tcPrChange w:id="92"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OS: 01/2018</w:t>
            </w:r>
          </w:p>
          <w:p w:rsidR="00803AFA" w:rsidRPr="00B82DC9" w:rsidRDefault="00803AFA">
            <w:pPr>
              <w:rPr>
                <w:rFonts w:cstheme="minorHAnsi"/>
              </w:rPr>
            </w:pPr>
          </w:p>
        </w:tc>
        <w:tc>
          <w:tcPr>
            <w:tcW w:w="1008" w:type="dxa"/>
            <w:tcPrChange w:id="93"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OS: 02/2018</w:t>
            </w:r>
          </w:p>
          <w:p w:rsidR="00803AFA" w:rsidRPr="00B82DC9" w:rsidRDefault="00803AFA">
            <w:pPr>
              <w:rPr>
                <w:rFonts w:cstheme="minorHAnsi"/>
              </w:rPr>
            </w:pPr>
          </w:p>
        </w:tc>
        <w:tc>
          <w:tcPr>
            <w:tcW w:w="1242" w:type="dxa"/>
            <w:tcPrChange w:id="94"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OS: 02/2018</w:t>
            </w:r>
          </w:p>
          <w:p w:rsidR="00803AFA" w:rsidRPr="00B82DC9" w:rsidRDefault="00803AFA">
            <w:pPr>
              <w:rPr>
                <w:rFonts w:cstheme="minorHAnsi"/>
              </w:rPr>
            </w:pPr>
          </w:p>
        </w:tc>
        <w:tc>
          <w:tcPr>
            <w:tcW w:w="2340" w:type="dxa"/>
            <w:tcPrChange w:id="95" w:author="Wood, James T." w:date="2019-01-28T10:37:00Z">
              <w:tcPr>
                <w:tcW w:w="3240" w:type="dxa"/>
                <w:gridSpan w:val="2"/>
              </w:tcPr>
            </w:tcPrChange>
          </w:tcPr>
          <w:p w:rsidR="00803AFA" w:rsidRPr="00B82DC9" w:rsidRDefault="00803AFA" w:rsidP="00BB6E75">
            <w:pPr>
              <w:rPr>
                <w:rFonts w:cstheme="minorHAnsi"/>
              </w:rPr>
            </w:pPr>
            <w:r w:rsidRPr="00B82DC9">
              <w:rPr>
                <w:rFonts w:cstheme="minorHAnsi"/>
              </w:rPr>
              <w:t> </w:t>
            </w:r>
            <w:ins w:id="96" w:author="Wood, James T." w:date="2019-01-28T12:19:00Z">
              <w:r w:rsidR="00DE6608">
                <w:rPr>
                  <w:rFonts w:cstheme="minorHAnsi"/>
                </w:rPr>
                <w:t>OASIS &amp; EC completed in 2018</w:t>
              </w:r>
            </w:ins>
          </w:p>
          <w:p w:rsidR="00803AFA" w:rsidRPr="00B82DC9" w:rsidRDefault="00803AFA">
            <w:pPr>
              <w:rPr>
                <w:rFonts w:cstheme="minorHAnsi"/>
              </w:rPr>
            </w:pPr>
          </w:p>
        </w:tc>
      </w:tr>
      <w:tr w:rsidR="00803AFA" w:rsidRPr="00B82DC9" w:rsidTr="00803AFA">
        <w:trPr>
          <w:gridAfter w:val="2"/>
          <w:wAfter w:w="960" w:type="dxa"/>
          <w:trPrChange w:id="97" w:author="Wood, James T." w:date="2019-01-28T10:37:00Z">
            <w:trPr>
              <w:gridAfter w:val="2"/>
              <w:wAfter w:w="960" w:type="dxa"/>
            </w:trPr>
          </w:trPrChange>
        </w:trPr>
        <w:tc>
          <w:tcPr>
            <w:tcW w:w="967" w:type="dxa"/>
            <w:tcPrChange w:id="98" w:author="Wood, James T." w:date="2019-01-28T10:37:00Z">
              <w:tcPr>
                <w:tcW w:w="967" w:type="dxa"/>
                <w:gridSpan w:val="2"/>
              </w:tcPr>
            </w:tcPrChange>
          </w:tcPr>
          <w:p w:rsidR="00803AFA" w:rsidRPr="00B82DC9" w:rsidRDefault="00803AFA" w:rsidP="00BB6E75">
            <w:pPr>
              <w:rPr>
                <w:rFonts w:cstheme="minorHAnsi"/>
                <w:highlight w:val="yellow"/>
              </w:rPr>
            </w:pPr>
            <w:r w:rsidRPr="00B82DC9">
              <w:rPr>
                <w:rFonts w:cstheme="minorHAnsi"/>
                <w:highlight w:val="yellow"/>
              </w:rPr>
              <w:t>3a</w:t>
            </w:r>
            <w:r w:rsidRPr="00B82DC9">
              <w:rPr>
                <w:rFonts w:cstheme="minorHAnsi"/>
                <w:highlight w:val="yellow"/>
              </w:rPr>
              <w:br/>
              <w:t>(2018)</w:t>
            </w:r>
          </w:p>
          <w:p w:rsidR="00803AFA" w:rsidRPr="00B82DC9" w:rsidRDefault="00803AFA" w:rsidP="00CA241A">
            <w:pPr>
              <w:rPr>
                <w:rFonts w:cstheme="minorHAnsi"/>
                <w:highlight w:val="yellow"/>
              </w:rPr>
            </w:pPr>
          </w:p>
        </w:tc>
        <w:tc>
          <w:tcPr>
            <w:tcW w:w="900" w:type="dxa"/>
            <w:tcPrChange w:id="99" w:author="Wood, James T." w:date="2019-01-28T10:37:00Z">
              <w:tcPr>
                <w:tcW w:w="900" w:type="dxa"/>
                <w:gridSpan w:val="2"/>
              </w:tcPr>
            </w:tcPrChange>
          </w:tcPr>
          <w:p w:rsidR="00803AFA" w:rsidRPr="00B82DC9" w:rsidRDefault="003E1D4A" w:rsidP="00BB6E75">
            <w:pPr>
              <w:rPr>
                <w:ins w:id="100" w:author="Wood, James T." w:date="2019-01-28T10:36:00Z"/>
                <w:rFonts w:cstheme="minorHAnsi"/>
                <w:highlight w:val="yellow"/>
              </w:rPr>
            </w:pPr>
            <w:ins w:id="101" w:author="Wood, James T." w:date="2019-01-28T12:00:00Z">
              <w:r>
                <w:rPr>
                  <w:rFonts w:cstheme="minorHAnsi"/>
                  <w:highlight w:val="yellow"/>
                </w:rPr>
                <w:t>3a (2019)</w:t>
              </w:r>
            </w:ins>
          </w:p>
        </w:tc>
        <w:tc>
          <w:tcPr>
            <w:tcW w:w="900" w:type="dxa"/>
            <w:tcPrChange w:id="102" w:author="Wood, James T." w:date="2019-01-28T10:37:00Z">
              <w:tcPr>
                <w:tcW w:w="900" w:type="dxa"/>
                <w:gridSpan w:val="2"/>
              </w:tcPr>
            </w:tcPrChange>
          </w:tcPr>
          <w:p w:rsidR="00803AFA" w:rsidRPr="00B82DC9" w:rsidRDefault="00803AFA" w:rsidP="00BB6E75">
            <w:pPr>
              <w:rPr>
                <w:rFonts w:cstheme="minorHAnsi"/>
                <w:highlight w:val="yellow"/>
              </w:rPr>
            </w:pPr>
            <w:r w:rsidRPr="00B82DC9">
              <w:rPr>
                <w:rFonts w:cstheme="minorHAnsi"/>
                <w:highlight w:val="yellow"/>
              </w:rPr>
              <w:t>2</w:t>
            </w:r>
          </w:p>
          <w:p w:rsidR="00803AFA" w:rsidRPr="00B82DC9" w:rsidRDefault="00803AFA" w:rsidP="00CA241A">
            <w:pPr>
              <w:rPr>
                <w:rFonts w:cstheme="minorHAnsi"/>
                <w:highlight w:val="yellow"/>
              </w:rPr>
            </w:pPr>
          </w:p>
        </w:tc>
        <w:tc>
          <w:tcPr>
            <w:tcW w:w="900" w:type="dxa"/>
            <w:tcPrChange w:id="103" w:author="Wood, James T." w:date="2019-01-28T10:37:00Z">
              <w:tcPr>
                <w:tcW w:w="900" w:type="dxa"/>
                <w:gridSpan w:val="2"/>
              </w:tcPr>
            </w:tcPrChange>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rsidP="00CA241A">
            <w:pPr>
              <w:rPr>
                <w:rFonts w:cstheme="minorHAnsi"/>
                <w:highlight w:val="yellow"/>
              </w:rPr>
            </w:pPr>
          </w:p>
        </w:tc>
        <w:tc>
          <w:tcPr>
            <w:tcW w:w="1440" w:type="dxa"/>
            <w:tcPrChange w:id="104" w:author="Wood, James T." w:date="2019-01-28T10:37:00Z">
              <w:tcPr>
                <w:tcW w:w="1440" w:type="dxa"/>
                <w:gridSpan w:val="2"/>
              </w:tcPr>
            </w:tcPrChange>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rsidP="00CA241A">
            <w:pPr>
              <w:rPr>
                <w:rFonts w:cstheme="minorHAnsi"/>
                <w:highlight w:val="yellow"/>
              </w:rPr>
            </w:pPr>
          </w:p>
        </w:tc>
        <w:tc>
          <w:tcPr>
            <w:tcW w:w="3330" w:type="dxa"/>
            <w:tcPrChange w:id="105" w:author="Wood, James T." w:date="2019-01-28T10:37:00Z">
              <w:tcPr>
                <w:tcW w:w="3330" w:type="dxa"/>
                <w:gridSpan w:val="2"/>
              </w:tcPr>
            </w:tcPrChange>
          </w:tcPr>
          <w:p w:rsidR="00803AFA" w:rsidRPr="00B82DC9" w:rsidRDefault="00803AFA" w:rsidP="00BB6E75">
            <w:pPr>
              <w:rPr>
                <w:rFonts w:cstheme="minorHAnsi"/>
                <w:highlight w:val="yellow"/>
              </w:rPr>
            </w:pPr>
            <w:r w:rsidRPr="00B82DC9">
              <w:rPr>
                <w:rFonts w:cstheme="minorHAnsi"/>
                <w:highlight w:val="yellow"/>
              </w:rPr>
              <w:t>Refine the scope for Requirements for OASIS to use data in the Electric Industry Registry (R12001)</w:t>
            </w:r>
          </w:p>
          <w:p w:rsidR="00803AFA" w:rsidRPr="00B82DC9" w:rsidRDefault="00803AFA" w:rsidP="00CA241A">
            <w:pPr>
              <w:rPr>
                <w:rFonts w:cstheme="minorHAnsi"/>
                <w:highlight w:val="yellow"/>
              </w:rPr>
            </w:pPr>
          </w:p>
        </w:tc>
        <w:tc>
          <w:tcPr>
            <w:tcW w:w="1278" w:type="dxa"/>
            <w:tcPrChange w:id="106" w:author="Wood, James T." w:date="2019-01-28T10:37:00Z">
              <w:tcPr>
                <w:tcW w:w="1278" w:type="dxa"/>
                <w:gridSpan w:val="2"/>
              </w:tcPr>
            </w:tcPrChange>
          </w:tcPr>
          <w:p w:rsidR="00803AFA" w:rsidRPr="00B82DC9" w:rsidRDefault="00803AFA" w:rsidP="00BB6E75">
            <w:pPr>
              <w:rPr>
                <w:rFonts w:cstheme="minorHAnsi"/>
                <w:highlight w:val="yellow"/>
              </w:rPr>
            </w:pPr>
            <w:r w:rsidRPr="00B82DC9">
              <w:rPr>
                <w:rFonts w:cstheme="minorHAnsi"/>
                <w:highlight w:val="yellow"/>
              </w:rPr>
              <w:t>K Quimby (SPP)</w:t>
            </w:r>
          </w:p>
          <w:p w:rsidR="00803AFA" w:rsidRPr="00B82DC9" w:rsidRDefault="00803AFA" w:rsidP="00CA241A">
            <w:pPr>
              <w:rPr>
                <w:rFonts w:cstheme="minorHAnsi"/>
                <w:highlight w:val="yellow"/>
              </w:rPr>
            </w:pPr>
          </w:p>
        </w:tc>
        <w:tc>
          <w:tcPr>
            <w:tcW w:w="1062" w:type="dxa"/>
            <w:tcPrChange w:id="107" w:author="Wood, James T." w:date="2019-01-28T10:37:00Z">
              <w:tcPr>
                <w:tcW w:w="1062" w:type="dxa"/>
                <w:gridSpan w:val="2"/>
              </w:tcPr>
            </w:tcPrChange>
          </w:tcPr>
          <w:p w:rsidR="00803AFA" w:rsidRPr="00B82DC9" w:rsidRDefault="00803AFA" w:rsidP="00BB6E75">
            <w:pPr>
              <w:rPr>
                <w:rFonts w:cstheme="minorHAnsi"/>
                <w:highlight w:val="yellow"/>
              </w:rPr>
            </w:pPr>
            <w:r w:rsidRPr="00B82DC9">
              <w:rPr>
                <w:rFonts w:cstheme="minorHAnsi"/>
                <w:highlight w:val="yellow"/>
              </w:rPr>
              <w:t>OS: 02/2018</w:t>
            </w:r>
          </w:p>
          <w:p w:rsidR="00803AFA" w:rsidRPr="00B82DC9" w:rsidRDefault="00803AFA" w:rsidP="00CA241A">
            <w:pPr>
              <w:rPr>
                <w:rFonts w:cstheme="minorHAnsi"/>
                <w:highlight w:val="yellow"/>
              </w:rPr>
            </w:pPr>
          </w:p>
        </w:tc>
        <w:tc>
          <w:tcPr>
            <w:tcW w:w="1008" w:type="dxa"/>
            <w:tcPrChange w:id="108" w:author="Wood, James T." w:date="2019-01-28T10:37:00Z">
              <w:tcPr>
                <w:tcW w:w="1008" w:type="dxa"/>
                <w:gridSpan w:val="2"/>
              </w:tcPr>
            </w:tcPrChange>
          </w:tcPr>
          <w:p w:rsidR="00803AFA" w:rsidRPr="00B82DC9" w:rsidRDefault="00803AFA" w:rsidP="00BB6E75">
            <w:pPr>
              <w:rPr>
                <w:rFonts w:cstheme="minorHAnsi"/>
                <w:highlight w:val="yellow"/>
              </w:rPr>
            </w:pPr>
            <w:r w:rsidRPr="00B82DC9">
              <w:rPr>
                <w:rFonts w:cstheme="minorHAnsi"/>
                <w:highlight w:val="yellow"/>
              </w:rPr>
              <w:t>OS: 11/2018</w:t>
            </w:r>
          </w:p>
          <w:p w:rsidR="00803AFA" w:rsidRPr="00B82DC9" w:rsidRDefault="00803AFA" w:rsidP="00CA241A">
            <w:pPr>
              <w:rPr>
                <w:rFonts w:cstheme="minorHAnsi"/>
                <w:highlight w:val="yellow"/>
              </w:rPr>
            </w:pPr>
          </w:p>
        </w:tc>
        <w:tc>
          <w:tcPr>
            <w:tcW w:w="1242" w:type="dxa"/>
            <w:tcPrChange w:id="109" w:author="Wood, James T." w:date="2019-01-28T10:37:00Z">
              <w:tcPr>
                <w:tcW w:w="1242" w:type="dxa"/>
                <w:gridSpan w:val="2"/>
              </w:tcPr>
            </w:tcPrChange>
          </w:tcPr>
          <w:p w:rsidR="00803AFA" w:rsidRPr="00B82DC9" w:rsidRDefault="00803AFA" w:rsidP="00BB6E75">
            <w:pPr>
              <w:rPr>
                <w:rFonts w:cstheme="minorHAnsi"/>
                <w:highlight w:val="yellow"/>
              </w:rPr>
            </w:pPr>
            <w:r w:rsidRPr="00B82DC9">
              <w:rPr>
                <w:rFonts w:cstheme="minorHAnsi"/>
                <w:highlight w:val="yellow"/>
              </w:rPr>
              <w:t> </w:t>
            </w:r>
          </w:p>
          <w:p w:rsidR="00803AFA" w:rsidRPr="00B82DC9" w:rsidRDefault="00803AFA" w:rsidP="00CA241A">
            <w:pPr>
              <w:rPr>
                <w:rFonts w:cstheme="minorHAnsi"/>
                <w:highlight w:val="yellow"/>
              </w:rPr>
            </w:pPr>
          </w:p>
        </w:tc>
        <w:tc>
          <w:tcPr>
            <w:tcW w:w="2340" w:type="dxa"/>
            <w:tcPrChange w:id="110" w:author="Wood, James T." w:date="2019-01-28T10:37:00Z">
              <w:tcPr>
                <w:tcW w:w="3240" w:type="dxa"/>
                <w:gridSpan w:val="2"/>
              </w:tcPr>
            </w:tcPrChange>
          </w:tcPr>
          <w:p w:rsidR="00803AFA" w:rsidRPr="00B82DC9" w:rsidRDefault="00803AFA" w:rsidP="00BB6E75">
            <w:pPr>
              <w:rPr>
                <w:rFonts w:cstheme="minorHAnsi"/>
              </w:rPr>
            </w:pPr>
            <w:r w:rsidRPr="00B82DC9">
              <w:rPr>
                <w:rFonts w:cstheme="minorHAnsi"/>
                <w:highlight w:val="yellow"/>
              </w:rPr>
              <w:t>will be address in January</w:t>
            </w:r>
          </w:p>
          <w:p w:rsidR="00803AFA" w:rsidRPr="00B82DC9" w:rsidRDefault="00803AFA" w:rsidP="00CA241A">
            <w:pPr>
              <w:rPr>
                <w:rFonts w:cstheme="minorHAnsi"/>
              </w:rPr>
            </w:pPr>
          </w:p>
        </w:tc>
      </w:tr>
      <w:tr w:rsidR="00803AFA" w:rsidRPr="00B82DC9" w:rsidTr="00803AFA">
        <w:trPr>
          <w:gridAfter w:val="2"/>
          <w:wAfter w:w="960" w:type="dxa"/>
          <w:trPrChange w:id="111" w:author="Wood, James T." w:date="2019-01-28T10:37:00Z">
            <w:trPr>
              <w:gridAfter w:val="2"/>
              <w:wAfter w:w="960" w:type="dxa"/>
            </w:trPr>
          </w:trPrChange>
        </w:trPr>
        <w:tc>
          <w:tcPr>
            <w:tcW w:w="967" w:type="dxa"/>
            <w:tcPrChange w:id="112"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Change w:id="113" w:author="Wood, James T." w:date="2019-01-28T10:37:00Z">
              <w:tcPr>
                <w:tcW w:w="900" w:type="dxa"/>
                <w:gridSpan w:val="2"/>
              </w:tcPr>
            </w:tcPrChange>
          </w:tcPr>
          <w:p w:rsidR="00803AFA" w:rsidRPr="00B82DC9" w:rsidRDefault="003E1D4A" w:rsidP="00BB6E75">
            <w:pPr>
              <w:rPr>
                <w:ins w:id="114" w:author="Wood, James T." w:date="2019-01-28T10:36:00Z"/>
                <w:rFonts w:cstheme="minorHAnsi"/>
              </w:rPr>
            </w:pPr>
            <w:ins w:id="115" w:author="Wood, James T." w:date="2019-01-28T12:00:00Z">
              <w:r>
                <w:rPr>
                  <w:rFonts w:cstheme="minorHAnsi"/>
                </w:rPr>
                <w:t>3a (2019)</w:t>
              </w:r>
            </w:ins>
          </w:p>
        </w:tc>
        <w:tc>
          <w:tcPr>
            <w:tcW w:w="900" w:type="dxa"/>
            <w:tcPrChange w:id="116"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Change w:id="117"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Change w:id="118"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330" w:type="dxa"/>
            <w:tcPrChange w:id="119"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278" w:type="dxa"/>
            <w:tcPrChange w:id="120"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62" w:type="dxa"/>
            <w:tcPrChange w:id="121"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1008" w:type="dxa"/>
            <w:tcPrChange w:id="122"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242" w:type="dxa"/>
            <w:tcPrChange w:id="123"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340" w:type="dxa"/>
            <w:tcPrChange w:id="124" w:author="Wood, James T." w:date="2019-01-28T10:37:00Z">
              <w:tcPr>
                <w:tcW w:w="3240" w:type="dxa"/>
                <w:gridSpan w:val="2"/>
              </w:tcPr>
            </w:tcPrChange>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803AFA">
        <w:tc>
          <w:tcPr>
            <w:tcW w:w="967" w:type="dxa"/>
            <w:tcPrChange w:id="125" w:author="Wood, James T." w:date="2019-01-28T10:37:00Z">
              <w:tcPr>
                <w:tcW w:w="967" w:type="dxa"/>
                <w:gridSpan w:val="2"/>
              </w:tcPr>
            </w:tcPrChange>
          </w:tcPr>
          <w:p w:rsidR="00803AFA" w:rsidRPr="00B82DC9" w:rsidRDefault="00803AFA" w:rsidP="00BB6E75">
            <w:pPr>
              <w:rPr>
                <w:rFonts w:cstheme="minorHAnsi"/>
              </w:rPr>
            </w:pPr>
            <w:r w:rsidRPr="00B82DC9">
              <w:rPr>
                <w:rFonts w:cstheme="minorHAnsi"/>
              </w:rPr>
              <w:t>3b</w:t>
            </w:r>
            <w:r w:rsidRPr="00B82DC9">
              <w:rPr>
                <w:rFonts w:cstheme="minorHAnsi"/>
              </w:rPr>
              <w:br/>
              <w:t>(2018)</w:t>
            </w:r>
          </w:p>
          <w:p w:rsidR="00803AFA" w:rsidRPr="00B82DC9" w:rsidRDefault="00803AFA" w:rsidP="00CA241A">
            <w:pPr>
              <w:rPr>
                <w:rFonts w:cstheme="minorHAnsi"/>
              </w:rPr>
            </w:pPr>
          </w:p>
        </w:tc>
        <w:tc>
          <w:tcPr>
            <w:tcW w:w="900" w:type="dxa"/>
            <w:tcPrChange w:id="126" w:author="Wood, James T." w:date="2019-01-28T10:37:00Z">
              <w:tcPr>
                <w:tcW w:w="900" w:type="dxa"/>
                <w:gridSpan w:val="2"/>
              </w:tcPr>
            </w:tcPrChange>
          </w:tcPr>
          <w:p w:rsidR="00803AFA" w:rsidRPr="00B82DC9" w:rsidRDefault="00803AFA" w:rsidP="00BB6E75">
            <w:pPr>
              <w:rPr>
                <w:ins w:id="127" w:author="Wood, James T." w:date="2019-01-28T10:36:00Z"/>
                <w:rFonts w:cstheme="minorHAnsi"/>
              </w:rPr>
            </w:pPr>
          </w:p>
        </w:tc>
        <w:tc>
          <w:tcPr>
            <w:tcW w:w="900" w:type="dxa"/>
            <w:tcPrChange w:id="128"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2</w:t>
            </w:r>
          </w:p>
          <w:p w:rsidR="00803AFA" w:rsidRPr="00B82DC9" w:rsidRDefault="00803AFA" w:rsidP="00CA241A">
            <w:pPr>
              <w:rPr>
                <w:rFonts w:cstheme="minorHAnsi"/>
              </w:rPr>
            </w:pPr>
          </w:p>
        </w:tc>
        <w:tc>
          <w:tcPr>
            <w:tcW w:w="900" w:type="dxa"/>
            <w:tcPrChange w:id="129" w:author="Wood, James T." w:date="2019-01-28T10:37:00Z">
              <w:tcPr>
                <w:tcW w:w="900" w:type="dxa"/>
                <w:gridSpan w:val="2"/>
              </w:tcPr>
            </w:tcPrChange>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Change w:id="130" w:author="Wood, James T." w:date="2019-01-28T10:37:00Z">
              <w:tcPr>
                <w:tcW w:w="1440" w:type="dxa"/>
                <w:gridSpan w:val="2"/>
              </w:tcPr>
            </w:tcPrChange>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330" w:type="dxa"/>
            <w:tcPrChange w:id="131" w:author="Wood, James T." w:date="2019-01-28T10:37:00Z">
              <w:tcPr>
                <w:tcW w:w="3330" w:type="dxa"/>
                <w:gridSpan w:val="2"/>
              </w:tcPr>
            </w:tcPrChange>
          </w:tcPr>
          <w:p w:rsidR="00803AFA" w:rsidRPr="00B82DC9" w:rsidRDefault="00803AFA" w:rsidP="00BB6E75">
            <w:pPr>
              <w:rPr>
                <w:rFonts w:cstheme="minorHAnsi"/>
              </w:rPr>
            </w:pPr>
            <w:r w:rsidRPr="00B82DC9">
              <w:rPr>
                <w:rFonts w:cstheme="minorHAnsi"/>
              </w:rPr>
              <w:t>Refine the scope for Evaluate the ability to define specific lists to submitted for the Query/Response in the OASIS Template format and develop new standards/modifications as needed</w:t>
            </w:r>
          </w:p>
          <w:p w:rsidR="00803AFA" w:rsidRPr="00B82DC9" w:rsidRDefault="00803AFA" w:rsidP="00CA241A">
            <w:pPr>
              <w:rPr>
                <w:rFonts w:cstheme="minorHAnsi"/>
              </w:rPr>
            </w:pPr>
          </w:p>
        </w:tc>
        <w:tc>
          <w:tcPr>
            <w:tcW w:w="1278" w:type="dxa"/>
            <w:tcPrChange w:id="132" w:author="Wood, James T." w:date="2019-01-28T10:37:00Z">
              <w:tcPr>
                <w:tcW w:w="1278" w:type="dxa"/>
                <w:gridSpan w:val="2"/>
              </w:tcPr>
            </w:tcPrChange>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62" w:type="dxa"/>
            <w:tcPrChange w:id="133" w:author="Wood, James T." w:date="2019-01-28T10:37:00Z">
              <w:tcPr>
                <w:tcW w:w="1062"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rsidP="00CA241A">
            <w:pPr>
              <w:rPr>
                <w:rFonts w:cstheme="minorHAnsi"/>
              </w:rPr>
            </w:pPr>
          </w:p>
        </w:tc>
        <w:tc>
          <w:tcPr>
            <w:tcW w:w="1008" w:type="dxa"/>
            <w:tcPrChange w:id="134" w:author="Wood, James T." w:date="2019-01-28T10:37:00Z">
              <w:tcPr>
                <w:tcW w:w="1008" w:type="dxa"/>
                <w:gridSpan w:val="2"/>
              </w:tcPr>
            </w:tcPrChange>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242" w:type="dxa"/>
            <w:tcPrChange w:id="135" w:author="Wood, James T." w:date="2019-01-28T10:37:00Z">
              <w:tcPr>
                <w:tcW w:w="1242" w:type="dxa"/>
                <w:gridSpan w:val="2"/>
              </w:tcPr>
            </w:tcPrChange>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340" w:type="dxa"/>
            <w:tcPrChange w:id="136" w:author="Wood, James T." w:date="2019-01-28T10:37:00Z">
              <w:tcPr>
                <w:tcW w:w="3240" w:type="dxa"/>
                <w:gridSpan w:val="2"/>
              </w:tcPr>
            </w:tcPrChange>
          </w:tcPr>
          <w:p w:rsidR="00803AFA" w:rsidRDefault="00803AFA" w:rsidP="00BB6E75">
            <w:pPr>
              <w:rPr>
                <w:ins w:id="137" w:author="Wood, James T." w:date="2019-01-28T12:04:00Z"/>
                <w:rFonts w:cstheme="minorHAnsi"/>
              </w:rPr>
            </w:pPr>
            <w:r w:rsidRPr="00B82DC9">
              <w:rPr>
                <w:rFonts w:cstheme="minorHAnsi"/>
              </w:rPr>
              <w:t>will be address in May</w:t>
            </w:r>
          </w:p>
          <w:p w:rsidR="003E1D4A" w:rsidRPr="00B82DC9" w:rsidRDefault="003E1D4A" w:rsidP="00BB6E75">
            <w:pPr>
              <w:rPr>
                <w:rFonts w:cstheme="minorHAnsi"/>
              </w:rPr>
            </w:pPr>
            <w:ins w:id="138" w:author="Wood, James T." w:date="2019-01-28T12:04:00Z">
              <w:r>
                <w:rPr>
                  <w:rFonts w:cstheme="minorHAnsi"/>
                </w:rPr>
                <w:t>OASIS</w:t>
              </w:r>
            </w:ins>
            <w:ins w:id="139" w:author="Wood, James T." w:date="2019-01-28T12:05:00Z">
              <w:r>
                <w:rPr>
                  <w:rFonts w:cstheme="minorHAnsi"/>
                </w:rPr>
                <w:t xml:space="preserve"> </w:t>
              </w:r>
            </w:ins>
            <w:ins w:id="140" w:author="Wood, James T." w:date="2019-01-28T12:04:00Z">
              <w:r>
                <w:rPr>
                  <w:rFonts w:cstheme="minorHAnsi"/>
                </w:rPr>
                <w:t>&amp;</w:t>
              </w:r>
            </w:ins>
            <w:ins w:id="141" w:author="Wood, James T." w:date="2019-01-28T12:05:00Z">
              <w:r>
                <w:rPr>
                  <w:rFonts w:cstheme="minorHAnsi"/>
                </w:rPr>
                <w:t xml:space="preserve"> </w:t>
              </w:r>
            </w:ins>
            <w:ins w:id="142" w:author="Wood, James T." w:date="2019-01-28T12:04:00Z">
              <w:r>
                <w:rPr>
                  <w:rFonts w:cstheme="minorHAnsi"/>
                </w:rPr>
                <w:t>EC completed in 2018</w:t>
              </w:r>
            </w:ins>
          </w:p>
          <w:p w:rsidR="00803AFA" w:rsidRPr="00B82DC9" w:rsidRDefault="00803AFA" w:rsidP="00CA241A">
            <w:pPr>
              <w:rPr>
                <w:rFonts w:cstheme="minorHAnsi"/>
              </w:rPr>
            </w:pPr>
          </w:p>
        </w:tc>
        <w:tc>
          <w:tcPr>
            <w:tcW w:w="960" w:type="dxa"/>
            <w:gridSpan w:val="2"/>
            <w:vAlign w:val="center"/>
            <w:tcPrChange w:id="143" w:author="Wood, James T." w:date="2019-01-28T10:37:00Z">
              <w:tcPr>
                <w:tcW w:w="960" w:type="dxa"/>
                <w:vAlign w:val="center"/>
              </w:tcPr>
            </w:tcPrChange>
          </w:tcPr>
          <w:p w:rsidR="00803AFA" w:rsidRPr="00B82DC9" w:rsidRDefault="00803AFA" w:rsidP="00CA241A">
            <w:pPr>
              <w:jc w:val="center"/>
              <w:rPr>
                <w:rFonts w:cstheme="minorHAnsi"/>
              </w:rPr>
            </w:pPr>
            <w:r w:rsidRPr="00B82DC9">
              <w:rPr>
                <w:rFonts w:cstheme="minorHAnsi"/>
              </w:rPr>
              <w:t>8</w:t>
            </w:r>
          </w:p>
        </w:tc>
      </w:tr>
      <w:tr w:rsidR="00803AFA" w:rsidRPr="00B82DC9" w:rsidTr="00803AFA">
        <w:trPr>
          <w:gridAfter w:val="2"/>
          <w:wAfter w:w="960" w:type="dxa"/>
          <w:trPrChange w:id="144" w:author="Wood, James T." w:date="2019-01-28T10:37:00Z">
            <w:trPr>
              <w:gridAfter w:val="2"/>
              <w:wAfter w:w="960" w:type="dxa"/>
            </w:trPr>
          </w:trPrChange>
        </w:trPr>
        <w:tc>
          <w:tcPr>
            <w:tcW w:w="967" w:type="dxa"/>
            <w:tcPrChange w:id="145"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Change w:id="146" w:author="Wood, James T." w:date="2019-01-28T10:37:00Z">
              <w:tcPr>
                <w:tcW w:w="900" w:type="dxa"/>
                <w:gridSpan w:val="2"/>
              </w:tcPr>
            </w:tcPrChange>
          </w:tcPr>
          <w:p w:rsidR="00803AFA" w:rsidRPr="00B82DC9" w:rsidRDefault="003E1D4A" w:rsidP="00AE36AB">
            <w:pPr>
              <w:rPr>
                <w:ins w:id="147" w:author="Wood, James T." w:date="2019-01-28T10:36:00Z"/>
                <w:rFonts w:cstheme="minorHAnsi"/>
              </w:rPr>
            </w:pPr>
            <w:ins w:id="148" w:author="Wood, James T." w:date="2019-01-28T12:10:00Z">
              <w:r>
                <w:rPr>
                  <w:rFonts w:cstheme="minorHAnsi"/>
                </w:rPr>
                <w:t>3b (2019)</w:t>
              </w:r>
            </w:ins>
          </w:p>
        </w:tc>
        <w:tc>
          <w:tcPr>
            <w:tcW w:w="900" w:type="dxa"/>
            <w:tcPrChange w:id="149"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Change w:id="150"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Change w:id="151"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330" w:type="dxa"/>
            <w:tcPrChange w:id="152"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278" w:type="dxa"/>
            <w:tcPrChange w:id="153"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62" w:type="dxa"/>
            <w:tcPrChange w:id="154"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1008" w:type="dxa"/>
            <w:tcPrChange w:id="155"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242" w:type="dxa"/>
            <w:tcPrChange w:id="156"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340" w:type="dxa"/>
            <w:tcPrChange w:id="157"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803AFA">
        <w:trPr>
          <w:gridAfter w:val="2"/>
          <w:wAfter w:w="960" w:type="dxa"/>
          <w:trPrChange w:id="158" w:author="Wood, James T." w:date="2019-01-28T10:37:00Z">
            <w:trPr>
              <w:gridAfter w:val="2"/>
              <w:wAfter w:w="960" w:type="dxa"/>
            </w:trPr>
          </w:trPrChange>
        </w:trPr>
        <w:tc>
          <w:tcPr>
            <w:tcW w:w="967" w:type="dxa"/>
            <w:tcPrChange w:id="159"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3e</w:t>
            </w:r>
            <w:r w:rsidRPr="00B82DC9">
              <w:rPr>
                <w:rFonts w:cstheme="minorHAnsi"/>
              </w:rPr>
              <w:br/>
              <w:t>(2018)</w:t>
            </w:r>
          </w:p>
          <w:p w:rsidR="00803AFA" w:rsidRPr="00B82DC9" w:rsidRDefault="00803AFA" w:rsidP="00CA241A">
            <w:pPr>
              <w:rPr>
                <w:rFonts w:cstheme="minorHAnsi"/>
              </w:rPr>
            </w:pPr>
          </w:p>
        </w:tc>
        <w:tc>
          <w:tcPr>
            <w:tcW w:w="900" w:type="dxa"/>
            <w:tcPrChange w:id="160" w:author="Wood, James T." w:date="2019-01-28T10:37:00Z">
              <w:tcPr>
                <w:tcW w:w="900" w:type="dxa"/>
                <w:gridSpan w:val="2"/>
              </w:tcPr>
            </w:tcPrChange>
          </w:tcPr>
          <w:p w:rsidR="00803AFA" w:rsidRPr="00B82DC9" w:rsidRDefault="00803AFA" w:rsidP="00AE36AB">
            <w:pPr>
              <w:rPr>
                <w:ins w:id="161" w:author="Wood, James T." w:date="2019-01-28T10:36:00Z"/>
                <w:rFonts w:cstheme="minorHAnsi"/>
              </w:rPr>
            </w:pPr>
          </w:p>
        </w:tc>
        <w:tc>
          <w:tcPr>
            <w:tcW w:w="900" w:type="dxa"/>
            <w:tcPrChange w:id="162"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3</w:t>
            </w:r>
          </w:p>
          <w:p w:rsidR="00803AFA" w:rsidRPr="00B82DC9" w:rsidRDefault="00803AFA" w:rsidP="00CA241A">
            <w:pPr>
              <w:rPr>
                <w:rFonts w:cstheme="minorHAnsi"/>
              </w:rPr>
            </w:pPr>
          </w:p>
        </w:tc>
        <w:tc>
          <w:tcPr>
            <w:tcW w:w="900" w:type="dxa"/>
            <w:tcPrChange w:id="163"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Change w:id="164"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330" w:type="dxa"/>
            <w:tcPrChange w:id="165"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 xml:space="preserve">Refine the scope to </w:t>
            </w:r>
            <w:proofErr w:type="spellStart"/>
            <w:r w:rsidRPr="00B82DC9">
              <w:rPr>
                <w:rFonts w:cstheme="minorHAnsi"/>
              </w:rPr>
              <w:t>aline</w:t>
            </w:r>
            <w:proofErr w:type="spellEnd"/>
            <w:r w:rsidRPr="00B82DC9">
              <w:rPr>
                <w:rFonts w:cstheme="minorHAnsi"/>
              </w:rPr>
              <w:t xml:space="preserve"> with Option 3 for Develop new OASIS Business Practice Standards to ensure that reservation capacity that is assigned to untagged Pseudo-Ties is preserved for that purpose.  See API for details</w:t>
            </w:r>
          </w:p>
          <w:p w:rsidR="00803AFA" w:rsidRPr="00B82DC9" w:rsidRDefault="00803AFA" w:rsidP="00CA241A">
            <w:pPr>
              <w:rPr>
                <w:rFonts w:cstheme="minorHAnsi"/>
              </w:rPr>
            </w:pPr>
          </w:p>
        </w:tc>
        <w:tc>
          <w:tcPr>
            <w:tcW w:w="1278" w:type="dxa"/>
            <w:tcPrChange w:id="166"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A. Pritchard (Duke)</w:t>
            </w:r>
          </w:p>
          <w:p w:rsidR="00803AFA" w:rsidRPr="00B82DC9" w:rsidRDefault="00803AFA" w:rsidP="00CA241A">
            <w:pPr>
              <w:rPr>
                <w:rFonts w:cstheme="minorHAnsi"/>
              </w:rPr>
            </w:pPr>
          </w:p>
        </w:tc>
        <w:tc>
          <w:tcPr>
            <w:tcW w:w="1062" w:type="dxa"/>
            <w:tcPrChange w:id="167"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02/2018</w:t>
            </w:r>
          </w:p>
          <w:p w:rsidR="00803AFA" w:rsidRPr="00B82DC9" w:rsidRDefault="00803AFA" w:rsidP="00CA241A">
            <w:pPr>
              <w:rPr>
                <w:rFonts w:cstheme="minorHAnsi"/>
              </w:rPr>
            </w:pPr>
          </w:p>
        </w:tc>
        <w:tc>
          <w:tcPr>
            <w:tcW w:w="1008" w:type="dxa"/>
            <w:tcPrChange w:id="168"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1242" w:type="dxa"/>
            <w:tcPrChange w:id="169"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2340" w:type="dxa"/>
            <w:tcPrChange w:id="170" w:author="Wood, James T." w:date="2019-01-28T10:37:00Z">
              <w:tcPr>
                <w:tcW w:w="3240" w:type="dxa"/>
                <w:gridSpan w:val="2"/>
              </w:tcPr>
            </w:tcPrChange>
          </w:tcPr>
          <w:p w:rsidR="00803AFA" w:rsidRPr="00B82DC9" w:rsidRDefault="00DE6608" w:rsidP="00CA241A">
            <w:pPr>
              <w:rPr>
                <w:rFonts w:cstheme="minorHAnsi"/>
              </w:rPr>
            </w:pPr>
            <w:ins w:id="171" w:author="Wood, James T." w:date="2019-01-28T12:20:00Z">
              <w:r>
                <w:rPr>
                  <w:rFonts w:cstheme="minorHAnsi"/>
                </w:rPr>
                <w:t>OASIS &amp; EC completed in 2018</w:t>
              </w:r>
            </w:ins>
          </w:p>
        </w:tc>
      </w:tr>
      <w:tr w:rsidR="00803AFA" w:rsidRPr="00B82DC9" w:rsidTr="00803AFA">
        <w:trPr>
          <w:gridAfter w:val="2"/>
          <w:wAfter w:w="960" w:type="dxa"/>
          <w:trPrChange w:id="172" w:author="Wood, James T." w:date="2019-01-28T10:37:00Z">
            <w:trPr>
              <w:gridAfter w:val="2"/>
              <w:wAfter w:w="960" w:type="dxa"/>
            </w:trPr>
          </w:trPrChange>
        </w:trPr>
        <w:tc>
          <w:tcPr>
            <w:tcW w:w="967" w:type="dxa"/>
            <w:tcPrChange w:id="173"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CA241A">
            <w:pPr>
              <w:rPr>
                <w:rFonts w:cstheme="minorHAnsi"/>
              </w:rPr>
            </w:pPr>
          </w:p>
        </w:tc>
        <w:tc>
          <w:tcPr>
            <w:tcW w:w="900" w:type="dxa"/>
            <w:tcPrChange w:id="174" w:author="Wood, James T." w:date="2019-01-28T10:37:00Z">
              <w:tcPr>
                <w:tcW w:w="900" w:type="dxa"/>
                <w:gridSpan w:val="2"/>
              </w:tcPr>
            </w:tcPrChange>
          </w:tcPr>
          <w:p w:rsidR="00803AFA" w:rsidRPr="00B82DC9" w:rsidRDefault="00DE6608" w:rsidP="00AE36AB">
            <w:pPr>
              <w:rPr>
                <w:ins w:id="175" w:author="Wood, James T." w:date="2019-01-28T10:36:00Z"/>
                <w:rFonts w:cstheme="minorHAnsi"/>
              </w:rPr>
            </w:pPr>
            <w:ins w:id="176" w:author="Wood, James T." w:date="2019-01-28T12:14:00Z">
              <w:r>
                <w:rPr>
                  <w:rFonts w:cstheme="minorHAnsi"/>
                </w:rPr>
                <w:t>3c (2019)</w:t>
              </w:r>
            </w:ins>
          </w:p>
        </w:tc>
        <w:tc>
          <w:tcPr>
            <w:tcW w:w="900" w:type="dxa"/>
            <w:tcPrChange w:id="177"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Change w:id="178"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Change w:id="179"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330" w:type="dxa"/>
            <w:tcPrChange w:id="180"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278" w:type="dxa"/>
            <w:tcPrChange w:id="181"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62" w:type="dxa"/>
            <w:tcPrChange w:id="182"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1008" w:type="dxa"/>
            <w:tcPrChange w:id="183"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242" w:type="dxa"/>
            <w:tcPrChange w:id="184"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340" w:type="dxa"/>
            <w:tcPrChange w:id="185"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803AFA">
        <w:trPr>
          <w:gridAfter w:val="2"/>
          <w:wAfter w:w="960" w:type="dxa"/>
          <w:trPrChange w:id="186" w:author="Wood, James T." w:date="2019-01-28T10:37:00Z">
            <w:trPr>
              <w:gridAfter w:val="2"/>
              <w:wAfter w:w="960" w:type="dxa"/>
            </w:trPr>
          </w:trPrChange>
        </w:trPr>
        <w:tc>
          <w:tcPr>
            <w:tcW w:w="967" w:type="dxa"/>
            <w:tcPrChange w:id="187"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3b</w:t>
            </w:r>
            <w:r w:rsidRPr="00B82DC9">
              <w:rPr>
                <w:rFonts w:cstheme="minorHAnsi"/>
              </w:rPr>
              <w:br/>
              <w:t>(2018)</w:t>
            </w:r>
          </w:p>
          <w:p w:rsidR="00803AFA" w:rsidRPr="00B82DC9" w:rsidRDefault="00803AFA" w:rsidP="0087716D">
            <w:pPr>
              <w:rPr>
                <w:rFonts w:cstheme="minorHAnsi"/>
              </w:rPr>
            </w:pPr>
          </w:p>
        </w:tc>
        <w:tc>
          <w:tcPr>
            <w:tcW w:w="900" w:type="dxa"/>
            <w:tcPrChange w:id="188" w:author="Wood, James T." w:date="2019-01-28T10:37:00Z">
              <w:tcPr>
                <w:tcW w:w="900" w:type="dxa"/>
                <w:gridSpan w:val="2"/>
              </w:tcPr>
            </w:tcPrChange>
          </w:tcPr>
          <w:p w:rsidR="00803AFA" w:rsidRPr="00B82DC9" w:rsidRDefault="00803AFA" w:rsidP="00AE36AB">
            <w:pPr>
              <w:rPr>
                <w:ins w:id="189" w:author="Wood, James T." w:date="2019-01-28T10:36:00Z"/>
                <w:rFonts w:cstheme="minorHAnsi"/>
              </w:rPr>
            </w:pPr>
          </w:p>
        </w:tc>
        <w:tc>
          <w:tcPr>
            <w:tcW w:w="900" w:type="dxa"/>
            <w:tcPrChange w:id="190"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Change w:id="191"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Change w:id="192"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330" w:type="dxa"/>
            <w:tcPrChange w:id="193"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Refine the scope and draft standard language for Evaluate the ability to define specific lists to submitted for the Query/Response in the OASIS Template format and develop new standards/modifications as needed</w:t>
            </w:r>
          </w:p>
          <w:p w:rsidR="00803AFA" w:rsidRPr="00B82DC9" w:rsidRDefault="00803AFA" w:rsidP="0087716D">
            <w:pPr>
              <w:rPr>
                <w:rFonts w:cstheme="minorHAnsi"/>
              </w:rPr>
            </w:pPr>
          </w:p>
        </w:tc>
        <w:tc>
          <w:tcPr>
            <w:tcW w:w="1278" w:type="dxa"/>
            <w:tcPrChange w:id="194"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rPr>
            </w:pPr>
          </w:p>
        </w:tc>
        <w:tc>
          <w:tcPr>
            <w:tcW w:w="1062" w:type="dxa"/>
            <w:tcPrChange w:id="195"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03/2018</w:t>
            </w:r>
          </w:p>
          <w:p w:rsidR="00803AFA" w:rsidRPr="00B82DC9" w:rsidRDefault="00803AFA" w:rsidP="0087716D">
            <w:pPr>
              <w:rPr>
                <w:rFonts w:cstheme="minorHAnsi"/>
              </w:rPr>
            </w:pPr>
          </w:p>
        </w:tc>
        <w:tc>
          <w:tcPr>
            <w:tcW w:w="1008" w:type="dxa"/>
            <w:tcPrChange w:id="196"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242" w:type="dxa"/>
            <w:tcPrChange w:id="197"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340" w:type="dxa"/>
            <w:tcPrChange w:id="198" w:author="Wood, James T." w:date="2019-01-28T10:37:00Z">
              <w:tcPr>
                <w:tcW w:w="3240" w:type="dxa"/>
                <w:gridSpan w:val="2"/>
              </w:tcPr>
            </w:tcPrChange>
          </w:tcPr>
          <w:p w:rsidR="00803AFA" w:rsidRPr="00B82DC9" w:rsidRDefault="003E1D4A" w:rsidP="00CA241A">
            <w:pPr>
              <w:rPr>
                <w:rFonts w:cstheme="minorHAnsi"/>
              </w:rPr>
            </w:pPr>
            <w:ins w:id="199" w:author="Wood, James T." w:date="2019-01-28T12:04:00Z">
              <w:r>
                <w:rPr>
                  <w:rFonts w:cstheme="minorHAnsi"/>
                </w:rPr>
                <w:t>OASIS</w:t>
              </w:r>
              <w:r>
                <w:rPr>
                  <w:rFonts w:cstheme="minorHAnsi"/>
                </w:rPr>
                <w:t xml:space="preserve"> </w:t>
              </w:r>
              <w:r>
                <w:rPr>
                  <w:rFonts w:cstheme="minorHAnsi"/>
                </w:rPr>
                <w:t>&amp;</w:t>
              </w:r>
              <w:r>
                <w:rPr>
                  <w:rFonts w:cstheme="minorHAnsi"/>
                </w:rPr>
                <w:t xml:space="preserve"> </w:t>
              </w:r>
              <w:r>
                <w:rPr>
                  <w:rFonts w:cstheme="minorHAnsi"/>
                </w:rPr>
                <w:t>EC completed in 2018</w:t>
              </w:r>
            </w:ins>
          </w:p>
        </w:tc>
      </w:tr>
      <w:tr w:rsidR="00803AFA" w:rsidRPr="00B82DC9" w:rsidTr="00803AFA">
        <w:trPr>
          <w:gridAfter w:val="2"/>
          <w:wAfter w:w="960" w:type="dxa"/>
          <w:trPrChange w:id="200" w:author="Wood, James T." w:date="2019-01-28T10:37:00Z">
            <w:trPr>
              <w:gridAfter w:val="2"/>
              <w:wAfter w:w="960" w:type="dxa"/>
            </w:trPr>
          </w:trPrChange>
        </w:trPr>
        <w:tc>
          <w:tcPr>
            <w:tcW w:w="967" w:type="dxa"/>
            <w:tcPrChange w:id="201"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Change w:id="202" w:author="Wood, James T." w:date="2019-01-28T10:37:00Z">
              <w:tcPr>
                <w:tcW w:w="900" w:type="dxa"/>
                <w:gridSpan w:val="2"/>
              </w:tcPr>
            </w:tcPrChange>
          </w:tcPr>
          <w:p w:rsidR="00803AFA" w:rsidRPr="00B82DC9" w:rsidRDefault="003E1D4A" w:rsidP="00AE36AB">
            <w:pPr>
              <w:rPr>
                <w:ins w:id="203" w:author="Wood, James T." w:date="2019-01-28T10:36:00Z"/>
                <w:rFonts w:cstheme="minorHAnsi"/>
              </w:rPr>
            </w:pPr>
            <w:ins w:id="204" w:author="Wood, James T." w:date="2019-01-28T12:10:00Z">
              <w:r>
                <w:rPr>
                  <w:rFonts w:cstheme="minorHAnsi"/>
                </w:rPr>
                <w:t>3b (2019)</w:t>
              </w:r>
            </w:ins>
          </w:p>
        </w:tc>
        <w:tc>
          <w:tcPr>
            <w:tcW w:w="900" w:type="dxa"/>
            <w:tcPrChange w:id="205"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Change w:id="206"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Change w:id="207"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330" w:type="dxa"/>
            <w:tcPrChange w:id="208"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278" w:type="dxa"/>
            <w:tcPrChange w:id="209"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62" w:type="dxa"/>
            <w:tcPrChange w:id="210"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1008" w:type="dxa"/>
            <w:tcPrChange w:id="211"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242" w:type="dxa"/>
            <w:tcPrChange w:id="212"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340" w:type="dxa"/>
            <w:tcPrChange w:id="213"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803AFA">
        <w:trPr>
          <w:gridAfter w:val="2"/>
          <w:wAfter w:w="960" w:type="dxa"/>
          <w:trPrChange w:id="214" w:author="Wood, James T." w:date="2019-01-28T10:37:00Z">
            <w:trPr>
              <w:gridAfter w:val="2"/>
              <w:wAfter w:w="960" w:type="dxa"/>
            </w:trPr>
          </w:trPrChange>
        </w:trPr>
        <w:tc>
          <w:tcPr>
            <w:tcW w:w="967" w:type="dxa"/>
            <w:tcPrChange w:id="215"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3e</w:t>
            </w:r>
            <w:r w:rsidRPr="00B82DC9">
              <w:rPr>
                <w:rFonts w:cstheme="minorHAnsi"/>
              </w:rPr>
              <w:br/>
              <w:t>(2018)</w:t>
            </w:r>
          </w:p>
          <w:p w:rsidR="00803AFA" w:rsidRPr="00B82DC9" w:rsidRDefault="00803AFA" w:rsidP="0087716D">
            <w:pPr>
              <w:rPr>
                <w:rFonts w:cstheme="minorHAnsi"/>
                <w:highlight w:val="yellow"/>
              </w:rPr>
            </w:pPr>
          </w:p>
        </w:tc>
        <w:tc>
          <w:tcPr>
            <w:tcW w:w="900" w:type="dxa"/>
            <w:tcPrChange w:id="216" w:author="Wood, James T." w:date="2019-01-28T10:37:00Z">
              <w:tcPr>
                <w:tcW w:w="900" w:type="dxa"/>
                <w:gridSpan w:val="2"/>
              </w:tcPr>
            </w:tcPrChange>
          </w:tcPr>
          <w:p w:rsidR="00803AFA" w:rsidRPr="00B82DC9" w:rsidRDefault="00803AFA" w:rsidP="00AE36AB">
            <w:pPr>
              <w:rPr>
                <w:ins w:id="217" w:author="Wood, James T." w:date="2019-01-28T10:36:00Z"/>
                <w:rFonts w:cstheme="minorHAnsi"/>
              </w:rPr>
            </w:pPr>
          </w:p>
        </w:tc>
        <w:tc>
          <w:tcPr>
            <w:tcW w:w="900" w:type="dxa"/>
            <w:tcPrChange w:id="218"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4</w:t>
            </w:r>
          </w:p>
          <w:p w:rsidR="00803AFA" w:rsidRPr="00B82DC9" w:rsidRDefault="00803AFA" w:rsidP="0087716D">
            <w:pPr>
              <w:rPr>
                <w:rFonts w:cstheme="minorHAnsi"/>
                <w:highlight w:val="yellow"/>
              </w:rPr>
            </w:pPr>
          </w:p>
        </w:tc>
        <w:tc>
          <w:tcPr>
            <w:tcW w:w="900" w:type="dxa"/>
            <w:tcPrChange w:id="219"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Change w:id="220"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330" w:type="dxa"/>
            <w:tcPrChange w:id="221"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Expand the scope for Developing a new OASIS Business Practice Standards to ensure that reservation capacity that is assigned to untagged Pseudo-Ties is preserved for that purpose.  See API for details</w:t>
            </w:r>
          </w:p>
          <w:p w:rsidR="00803AFA" w:rsidRPr="00B82DC9" w:rsidRDefault="00803AFA" w:rsidP="0087716D">
            <w:pPr>
              <w:rPr>
                <w:rFonts w:cstheme="minorHAnsi"/>
                <w:highlight w:val="yellow"/>
              </w:rPr>
            </w:pPr>
          </w:p>
        </w:tc>
        <w:tc>
          <w:tcPr>
            <w:tcW w:w="1278" w:type="dxa"/>
            <w:tcPrChange w:id="222"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A. Pritchard (Duke)</w:t>
            </w:r>
          </w:p>
          <w:p w:rsidR="00803AFA" w:rsidRPr="00B82DC9" w:rsidRDefault="00803AFA" w:rsidP="0087716D">
            <w:pPr>
              <w:rPr>
                <w:rFonts w:cstheme="minorHAnsi"/>
                <w:highlight w:val="yellow"/>
              </w:rPr>
            </w:pPr>
          </w:p>
        </w:tc>
        <w:tc>
          <w:tcPr>
            <w:tcW w:w="1062" w:type="dxa"/>
            <w:tcPrChange w:id="223"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03/2018</w:t>
            </w:r>
          </w:p>
          <w:p w:rsidR="00803AFA" w:rsidRPr="00B82DC9" w:rsidRDefault="00803AFA" w:rsidP="0087716D">
            <w:pPr>
              <w:rPr>
                <w:rFonts w:cstheme="minorHAnsi"/>
                <w:highlight w:val="yellow"/>
              </w:rPr>
            </w:pPr>
          </w:p>
        </w:tc>
        <w:tc>
          <w:tcPr>
            <w:tcW w:w="1008" w:type="dxa"/>
            <w:tcPrChange w:id="224"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highlight w:val="yellow"/>
              </w:rPr>
            </w:pPr>
          </w:p>
        </w:tc>
        <w:tc>
          <w:tcPr>
            <w:tcW w:w="1242" w:type="dxa"/>
            <w:tcPrChange w:id="225"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highlight w:val="yellow"/>
              </w:rPr>
            </w:pPr>
          </w:p>
        </w:tc>
        <w:tc>
          <w:tcPr>
            <w:tcW w:w="2340" w:type="dxa"/>
            <w:tcPrChange w:id="226"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 </w:t>
            </w:r>
            <w:ins w:id="227" w:author="Wood, James T." w:date="2019-01-28T12:20:00Z">
              <w:r w:rsidR="00DE6608">
                <w:rPr>
                  <w:rFonts w:cstheme="minorHAnsi"/>
                </w:rPr>
                <w:t>OASIS &amp; EC completed in 2018</w:t>
              </w:r>
            </w:ins>
          </w:p>
          <w:p w:rsidR="00803AFA" w:rsidRPr="00B82DC9" w:rsidRDefault="00803AFA" w:rsidP="0087716D">
            <w:pPr>
              <w:rPr>
                <w:rFonts w:cstheme="minorHAnsi"/>
              </w:rPr>
            </w:pPr>
          </w:p>
        </w:tc>
      </w:tr>
      <w:tr w:rsidR="00803AFA" w:rsidRPr="00B82DC9" w:rsidTr="00803AFA">
        <w:trPr>
          <w:gridAfter w:val="2"/>
          <w:wAfter w:w="960" w:type="dxa"/>
          <w:trPrChange w:id="228" w:author="Wood, James T." w:date="2019-01-28T10:37:00Z">
            <w:trPr>
              <w:gridAfter w:val="2"/>
              <w:wAfter w:w="960" w:type="dxa"/>
            </w:trPr>
          </w:trPrChange>
        </w:trPr>
        <w:tc>
          <w:tcPr>
            <w:tcW w:w="967" w:type="dxa"/>
            <w:tcPrChange w:id="229"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Change w:id="230" w:author="Wood, James T." w:date="2019-01-28T10:37:00Z">
              <w:tcPr>
                <w:tcW w:w="900" w:type="dxa"/>
                <w:gridSpan w:val="2"/>
              </w:tcPr>
            </w:tcPrChange>
          </w:tcPr>
          <w:p w:rsidR="00803AFA" w:rsidRPr="00B82DC9" w:rsidRDefault="00DE6608" w:rsidP="00AE36AB">
            <w:pPr>
              <w:rPr>
                <w:ins w:id="231" w:author="Wood, James T." w:date="2019-01-28T10:36:00Z"/>
                <w:rFonts w:cstheme="minorHAnsi"/>
              </w:rPr>
            </w:pPr>
            <w:ins w:id="232" w:author="Wood, James T." w:date="2019-01-28T12:14:00Z">
              <w:r>
                <w:rPr>
                  <w:rFonts w:cstheme="minorHAnsi"/>
                </w:rPr>
                <w:t>3c (2019)</w:t>
              </w:r>
            </w:ins>
          </w:p>
        </w:tc>
        <w:tc>
          <w:tcPr>
            <w:tcW w:w="900" w:type="dxa"/>
            <w:tcPrChange w:id="233"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Change w:id="234"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Change w:id="235"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330" w:type="dxa"/>
            <w:tcPrChange w:id="236"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278" w:type="dxa"/>
            <w:tcPrChange w:id="237"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62" w:type="dxa"/>
            <w:tcPrChange w:id="238"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1008" w:type="dxa"/>
            <w:tcPrChange w:id="239"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242" w:type="dxa"/>
            <w:tcPrChange w:id="240"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340" w:type="dxa"/>
            <w:tcPrChange w:id="241"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B82DC9" w:rsidTr="00803AFA">
        <w:trPr>
          <w:gridAfter w:val="2"/>
          <w:wAfter w:w="960" w:type="dxa"/>
          <w:trPrChange w:id="242" w:author="Wood, James T." w:date="2019-01-28T10:37:00Z">
            <w:trPr>
              <w:gridAfter w:val="2"/>
              <w:wAfter w:w="960" w:type="dxa"/>
            </w:trPr>
          </w:trPrChange>
        </w:trPr>
        <w:tc>
          <w:tcPr>
            <w:tcW w:w="967" w:type="dxa"/>
            <w:tcPrChange w:id="243"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3e</w:t>
            </w:r>
            <w:r w:rsidRPr="00B82DC9">
              <w:rPr>
                <w:rFonts w:cstheme="minorHAnsi"/>
              </w:rPr>
              <w:br/>
              <w:t>(2018)</w:t>
            </w:r>
          </w:p>
          <w:p w:rsidR="00803AFA" w:rsidRPr="00B82DC9" w:rsidRDefault="00803AFA" w:rsidP="0087716D">
            <w:pPr>
              <w:rPr>
                <w:rFonts w:cstheme="minorHAnsi"/>
              </w:rPr>
            </w:pPr>
          </w:p>
        </w:tc>
        <w:tc>
          <w:tcPr>
            <w:tcW w:w="900" w:type="dxa"/>
            <w:tcPrChange w:id="244" w:author="Wood, James T." w:date="2019-01-28T10:37:00Z">
              <w:tcPr>
                <w:tcW w:w="900" w:type="dxa"/>
                <w:gridSpan w:val="2"/>
              </w:tcPr>
            </w:tcPrChange>
          </w:tcPr>
          <w:p w:rsidR="00803AFA" w:rsidRPr="00B82DC9" w:rsidRDefault="00803AFA" w:rsidP="00AE36AB">
            <w:pPr>
              <w:rPr>
                <w:ins w:id="245" w:author="Wood, James T." w:date="2019-01-28T10:36:00Z"/>
                <w:rFonts w:cstheme="minorHAnsi"/>
              </w:rPr>
            </w:pPr>
          </w:p>
        </w:tc>
        <w:tc>
          <w:tcPr>
            <w:tcW w:w="900" w:type="dxa"/>
            <w:tcPrChange w:id="246"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5</w:t>
            </w:r>
          </w:p>
          <w:p w:rsidR="00803AFA" w:rsidRPr="00B82DC9" w:rsidRDefault="00803AFA" w:rsidP="0087716D">
            <w:pPr>
              <w:rPr>
                <w:rFonts w:cstheme="minorHAnsi"/>
              </w:rPr>
            </w:pPr>
          </w:p>
        </w:tc>
        <w:tc>
          <w:tcPr>
            <w:tcW w:w="900" w:type="dxa"/>
            <w:tcPrChange w:id="247"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Change w:id="248"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330" w:type="dxa"/>
            <w:tcPrChange w:id="249"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 xml:space="preserve">Develop draft </w:t>
            </w:r>
            <w:proofErr w:type="spellStart"/>
            <w:r w:rsidRPr="00B82DC9">
              <w:rPr>
                <w:rFonts w:cstheme="minorHAnsi"/>
              </w:rPr>
              <w:t>standrds</w:t>
            </w:r>
            <w:proofErr w:type="spellEnd"/>
            <w:r w:rsidRPr="00B82DC9">
              <w:rPr>
                <w:rFonts w:cstheme="minorHAnsi"/>
              </w:rPr>
              <w:t xml:space="preserve"> for Developing a new OASIS Business Practice Standards to ensure that reservation capacity that is assigned to untagged Pseudo-Ties is preserved for that purpose.  See API for details</w:t>
            </w:r>
          </w:p>
          <w:p w:rsidR="00803AFA" w:rsidRPr="00B82DC9" w:rsidRDefault="00803AFA" w:rsidP="0087716D">
            <w:pPr>
              <w:rPr>
                <w:rFonts w:cstheme="minorHAnsi"/>
              </w:rPr>
            </w:pPr>
          </w:p>
        </w:tc>
        <w:tc>
          <w:tcPr>
            <w:tcW w:w="1278" w:type="dxa"/>
            <w:tcPrChange w:id="250"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A. Pritchard (Duke)</w:t>
            </w:r>
          </w:p>
          <w:p w:rsidR="00803AFA" w:rsidRPr="00B82DC9" w:rsidRDefault="00803AFA" w:rsidP="0087716D">
            <w:pPr>
              <w:rPr>
                <w:rFonts w:cstheme="minorHAnsi"/>
              </w:rPr>
            </w:pPr>
          </w:p>
        </w:tc>
        <w:tc>
          <w:tcPr>
            <w:tcW w:w="1062" w:type="dxa"/>
            <w:tcPrChange w:id="251"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1008" w:type="dxa"/>
            <w:tcPrChange w:id="252"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242" w:type="dxa"/>
            <w:tcPrChange w:id="253"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340" w:type="dxa"/>
            <w:tcPrChange w:id="254" w:author="Wood, James T." w:date="2019-01-28T10:37:00Z">
              <w:tcPr>
                <w:tcW w:w="3240" w:type="dxa"/>
                <w:gridSpan w:val="2"/>
              </w:tcPr>
            </w:tcPrChange>
          </w:tcPr>
          <w:p w:rsidR="00803AFA" w:rsidRPr="00B82DC9" w:rsidRDefault="00DE6608" w:rsidP="0087716D">
            <w:pPr>
              <w:rPr>
                <w:rFonts w:cstheme="minorHAnsi"/>
              </w:rPr>
            </w:pPr>
            <w:ins w:id="255" w:author="Wood, James T." w:date="2019-01-28T12:20:00Z">
              <w:r>
                <w:rPr>
                  <w:rFonts w:cstheme="minorHAnsi"/>
                </w:rPr>
                <w:t>OASIS &amp; EC completed in 2018</w:t>
              </w:r>
            </w:ins>
          </w:p>
        </w:tc>
      </w:tr>
      <w:tr w:rsidR="00803AFA" w:rsidRPr="00B82DC9" w:rsidTr="00803AFA">
        <w:trPr>
          <w:gridAfter w:val="2"/>
          <w:wAfter w:w="960" w:type="dxa"/>
          <w:trPrChange w:id="256" w:author="Wood, James T." w:date="2019-01-28T10:37:00Z">
            <w:trPr>
              <w:gridAfter w:val="2"/>
              <w:wAfter w:w="960" w:type="dxa"/>
            </w:trPr>
          </w:trPrChange>
        </w:trPr>
        <w:tc>
          <w:tcPr>
            <w:tcW w:w="967" w:type="dxa"/>
            <w:tcPrChange w:id="257" w:author="Wood, James T." w:date="2019-01-28T10:37:00Z">
              <w:tcPr>
                <w:tcW w:w="967" w:type="dxa"/>
                <w:gridSpan w:val="2"/>
              </w:tcPr>
            </w:tcPrChange>
          </w:tcPr>
          <w:p w:rsidR="00803AFA" w:rsidRPr="00B82DC9" w:rsidRDefault="00803AFA" w:rsidP="00AE36AB">
            <w:pPr>
              <w:rPr>
                <w:rFonts w:cstheme="minorHAnsi"/>
              </w:rPr>
            </w:pPr>
            <w:r w:rsidRPr="00B82DC9">
              <w:rPr>
                <w:rFonts w:cstheme="minorHAnsi"/>
              </w:rPr>
              <w:t>3e</w:t>
            </w:r>
            <w:r w:rsidRPr="00B82DC9">
              <w:rPr>
                <w:rFonts w:cstheme="minorHAnsi"/>
              </w:rPr>
              <w:br/>
              <w:t>(2018)</w:t>
            </w:r>
          </w:p>
          <w:p w:rsidR="00803AFA" w:rsidRPr="00B82DC9" w:rsidRDefault="00803AFA" w:rsidP="0087716D">
            <w:pPr>
              <w:rPr>
                <w:rFonts w:cstheme="minorHAnsi"/>
                <w:highlight w:val="yellow"/>
              </w:rPr>
            </w:pPr>
          </w:p>
        </w:tc>
        <w:tc>
          <w:tcPr>
            <w:tcW w:w="900" w:type="dxa"/>
            <w:tcPrChange w:id="258" w:author="Wood, James T." w:date="2019-01-28T10:37:00Z">
              <w:tcPr>
                <w:tcW w:w="900" w:type="dxa"/>
                <w:gridSpan w:val="2"/>
              </w:tcPr>
            </w:tcPrChange>
          </w:tcPr>
          <w:p w:rsidR="00803AFA" w:rsidRPr="00B82DC9" w:rsidRDefault="00803AFA" w:rsidP="00AE36AB">
            <w:pPr>
              <w:rPr>
                <w:ins w:id="259" w:author="Wood, James T." w:date="2019-01-28T10:36:00Z"/>
                <w:rFonts w:cstheme="minorHAnsi"/>
              </w:rPr>
            </w:pPr>
          </w:p>
        </w:tc>
        <w:tc>
          <w:tcPr>
            <w:tcW w:w="900" w:type="dxa"/>
            <w:tcPrChange w:id="260"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6</w:t>
            </w:r>
          </w:p>
          <w:p w:rsidR="00803AFA" w:rsidRPr="00B82DC9" w:rsidRDefault="00803AFA" w:rsidP="0087716D">
            <w:pPr>
              <w:rPr>
                <w:rFonts w:cstheme="minorHAnsi"/>
                <w:highlight w:val="yellow"/>
              </w:rPr>
            </w:pPr>
          </w:p>
        </w:tc>
        <w:tc>
          <w:tcPr>
            <w:tcW w:w="900" w:type="dxa"/>
            <w:tcPrChange w:id="261" w:author="Wood, James T." w:date="2019-01-28T10:37:00Z">
              <w:tcPr>
                <w:tcW w:w="900" w:type="dxa"/>
                <w:gridSpan w:val="2"/>
              </w:tcPr>
            </w:tcPrChange>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Change w:id="262" w:author="Wood, James T." w:date="2019-01-28T10:37:00Z">
              <w:tcPr>
                <w:tcW w:w="1440" w:type="dxa"/>
                <w:gridSpan w:val="2"/>
              </w:tcPr>
            </w:tcPrChange>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330" w:type="dxa"/>
            <w:tcPrChange w:id="263" w:author="Wood, James T." w:date="2019-01-28T10:37:00Z">
              <w:tcPr>
                <w:tcW w:w="3330" w:type="dxa"/>
                <w:gridSpan w:val="2"/>
              </w:tcPr>
            </w:tcPrChange>
          </w:tcPr>
          <w:p w:rsidR="00803AFA" w:rsidRPr="00B82DC9" w:rsidRDefault="00803AFA" w:rsidP="00AE36AB">
            <w:pPr>
              <w:rPr>
                <w:rFonts w:cstheme="minorHAnsi"/>
              </w:rPr>
            </w:pPr>
            <w:r w:rsidRPr="00B82DC9">
              <w:rPr>
                <w:rFonts w:cstheme="minorHAnsi"/>
              </w:rPr>
              <w:t xml:space="preserve">Develop draft </w:t>
            </w:r>
            <w:proofErr w:type="spellStart"/>
            <w:r w:rsidRPr="00B82DC9">
              <w:rPr>
                <w:rFonts w:cstheme="minorHAnsi"/>
              </w:rPr>
              <w:t>standrds</w:t>
            </w:r>
            <w:proofErr w:type="spellEnd"/>
            <w:r w:rsidRPr="00B82DC9">
              <w:rPr>
                <w:rFonts w:cstheme="minorHAnsi"/>
              </w:rPr>
              <w:t xml:space="preserve"> for Developing a new OASIS Business Practice Standards to ensure that reservation capacity that is assigned to untagged Pseudo-Ties is preserved for that purpose for NITS.  See API for details</w:t>
            </w:r>
          </w:p>
          <w:p w:rsidR="00803AFA" w:rsidRPr="00B82DC9" w:rsidRDefault="00803AFA" w:rsidP="0087716D">
            <w:pPr>
              <w:rPr>
                <w:rFonts w:cstheme="minorHAnsi"/>
                <w:highlight w:val="yellow"/>
              </w:rPr>
            </w:pPr>
          </w:p>
        </w:tc>
        <w:tc>
          <w:tcPr>
            <w:tcW w:w="1278" w:type="dxa"/>
            <w:tcPrChange w:id="264" w:author="Wood, James T." w:date="2019-01-28T10:37:00Z">
              <w:tcPr>
                <w:tcW w:w="1278" w:type="dxa"/>
                <w:gridSpan w:val="2"/>
              </w:tcPr>
            </w:tcPrChange>
          </w:tcPr>
          <w:p w:rsidR="00803AFA" w:rsidRPr="00B82DC9" w:rsidRDefault="00803AFA" w:rsidP="00AE36AB">
            <w:pPr>
              <w:rPr>
                <w:rFonts w:cstheme="minorHAnsi"/>
              </w:rPr>
            </w:pPr>
            <w:r w:rsidRPr="00B82DC9">
              <w:rPr>
                <w:rFonts w:cstheme="minorHAnsi"/>
              </w:rPr>
              <w:t>JT Wood (SOCO)</w:t>
            </w:r>
          </w:p>
          <w:p w:rsidR="00803AFA" w:rsidRPr="00B82DC9" w:rsidRDefault="00803AFA" w:rsidP="0087716D">
            <w:pPr>
              <w:rPr>
                <w:rFonts w:cstheme="minorHAnsi"/>
                <w:highlight w:val="yellow"/>
              </w:rPr>
            </w:pPr>
          </w:p>
        </w:tc>
        <w:tc>
          <w:tcPr>
            <w:tcW w:w="1062" w:type="dxa"/>
            <w:tcPrChange w:id="265" w:author="Wood, James T." w:date="2019-01-28T10:37:00Z">
              <w:tcPr>
                <w:tcW w:w="1062" w:type="dxa"/>
                <w:gridSpan w:val="2"/>
              </w:tcPr>
            </w:tcPrChange>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highlight w:val="yellow"/>
              </w:rPr>
            </w:pPr>
          </w:p>
        </w:tc>
        <w:tc>
          <w:tcPr>
            <w:tcW w:w="1008" w:type="dxa"/>
            <w:tcPrChange w:id="266" w:author="Wood, James T." w:date="2019-01-28T10:37:00Z">
              <w:tcPr>
                <w:tcW w:w="1008" w:type="dxa"/>
                <w:gridSpan w:val="2"/>
              </w:tcPr>
            </w:tcPrChange>
          </w:tcPr>
          <w:p w:rsidR="00803AFA" w:rsidRPr="00B82DC9" w:rsidRDefault="00803AFA" w:rsidP="00AE36AB">
            <w:pPr>
              <w:rPr>
                <w:rFonts w:cstheme="minorHAnsi"/>
              </w:rPr>
            </w:pPr>
            <w:r w:rsidRPr="00B82DC9">
              <w:rPr>
                <w:rFonts w:cstheme="minorHAnsi"/>
              </w:rPr>
              <w:t>OS: 06/2018</w:t>
            </w:r>
          </w:p>
          <w:p w:rsidR="00803AFA" w:rsidRPr="00B82DC9" w:rsidRDefault="00803AFA" w:rsidP="0087716D">
            <w:pPr>
              <w:rPr>
                <w:rFonts w:cstheme="minorHAnsi"/>
                <w:highlight w:val="yellow"/>
              </w:rPr>
            </w:pPr>
          </w:p>
        </w:tc>
        <w:tc>
          <w:tcPr>
            <w:tcW w:w="1242" w:type="dxa"/>
            <w:tcPrChange w:id="267" w:author="Wood, James T." w:date="2019-01-28T10:37:00Z">
              <w:tcPr>
                <w:tcW w:w="1242" w:type="dxa"/>
                <w:gridSpan w:val="2"/>
              </w:tcPr>
            </w:tcPrChange>
          </w:tcPr>
          <w:p w:rsidR="00803AFA" w:rsidRPr="00B82DC9" w:rsidRDefault="00803AFA" w:rsidP="00AE36AB">
            <w:pPr>
              <w:rPr>
                <w:rFonts w:cstheme="minorHAnsi"/>
              </w:rPr>
            </w:pPr>
            <w:r w:rsidRPr="00B82DC9">
              <w:rPr>
                <w:rFonts w:cstheme="minorHAnsi"/>
              </w:rPr>
              <w:t>OS: 06/2018</w:t>
            </w:r>
          </w:p>
          <w:p w:rsidR="00803AFA" w:rsidRPr="00B82DC9" w:rsidRDefault="00803AFA" w:rsidP="0087716D">
            <w:pPr>
              <w:rPr>
                <w:rFonts w:cstheme="minorHAnsi"/>
                <w:highlight w:val="yellow"/>
              </w:rPr>
            </w:pPr>
          </w:p>
        </w:tc>
        <w:tc>
          <w:tcPr>
            <w:tcW w:w="2340" w:type="dxa"/>
            <w:tcPrChange w:id="268" w:author="Wood, James T." w:date="2019-01-28T10:37:00Z">
              <w:tcPr>
                <w:tcW w:w="3240" w:type="dxa"/>
                <w:gridSpan w:val="2"/>
              </w:tcPr>
            </w:tcPrChange>
          </w:tcPr>
          <w:p w:rsidR="00803AFA" w:rsidRPr="00B82DC9" w:rsidRDefault="00803AFA" w:rsidP="00AE36AB">
            <w:pPr>
              <w:rPr>
                <w:rFonts w:cstheme="minorHAnsi"/>
              </w:rPr>
            </w:pPr>
            <w:r w:rsidRPr="00B82DC9">
              <w:rPr>
                <w:rFonts w:cstheme="minorHAnsi"/>
              </w:rPr>
              <w:t> </w:t>
            </w:r>
          </w:p>
          <w:p w:rsidR="00803AFA" w:rsidRPr="00B82DC9" w:rsidRDefault="008157F6" w:rsidP="0087716D">
            <w:pPr>
              <w:rPr>
                <w:rFonts w:cstheme="minorHAnsi"/>
              </w:rPr>
            </w:pPr>
            <w:ins w:id="269" w:author="Wood, James T." w:date="2019-01-28T12:20:00Z">
              <w:r>
                <w:rPr>
                  <w:rFonts w:cstheme="minorHAnsi"/>
                </w:rPr>
                <w:t>OASIS &amp; EC completed in 2018</w:t>
              </w:r>
            </w:ins>
          </w:p>
        </w:tc>
      </w:tr>
      <w:tr w:rsidR="00803AFA" w:rsidRPr="00187254" w:rsidTr="00803AFA">
        <w:trPr>
          <w:gridAfter w:val="2"/>
          <w:wAfter w:w="960" w:type="dxa"/>
          <w:trPrChange w:id="270" w:author="Wood, James T." w:date="2019-01-28T10:37:00Z">
            <w:trPr>
              <w:gridAfter w:val="2"/>
              <w:wAfter w:w="960" w:type="dxa"/>
            </w:trPr>
          </w:trPrChange>
        </w:trPr>
        <w:tc>
          <w:tcPr>
            <w:tcW w:w="967" w:type="dxa"/>
            <w:tcPrChange w:id="271" w:author="Wood, James T." w:date="2019-01-28T10:37:00Z">
              <w:tcPr>
                <w:tcW w:w="967" w:type="dxa"/>
                <w:gridSpan w:val="2"/>
              </w:tcPr>
            </w:tcPrChange>
          </w:tcPr>
          <w:p w:rsidR="00803AFA" w:rsidRPr="00187254" w:rsidRDefault="00803AFA" w:rsidP="00AE36AB">
            <w:pPr>
              <w:rPr>
                <w:rFonts w:cstheme="minorHAnsi"/>
              </w:rPr>
            </w:pPr>
            <w:r w:rsidRPr="00187254">
              <w:rPr>
                <w:rFonts w:cstheme="minorHAnsi"/>
              </w:rPr>
              <w:t>3e</w:t>
            </w:r>
            <w:r w:rsidRPr="00187254">
              <w:rPr>
                <w:rFonts w:cstheme="minorHAnsi"/>
              </w:rPr>
              <w:br/>
              <w:t>(2018)</w:t>
            </w:r>
          </w:p>
          <w:p w:rsidR="00803AFA" w:rsidRPr="00187254" w:rsidRDefault="00803AFA" w:rsidP="0087716D">
            <w:pPr>
              <w:rPr>
                <w:rFonts w:cstheme="minorHAnsi"/>
                <w:highlight w:val="yellow"/>
              </w:rPr>
            </w:pPr>
          </w:p>
        </w:tc>
        <w:tc>
          <w:tcPr>
            <w:tcW w:w="900" w:type="dxa"/>
            <w:tcPrChange w:id="272" w:author="Wood, James T." w:date="2019-01-28T10:37:00Z">
              <w:tcPr>
                <w:tcW w:w="900" w:type="dxa"/>
                <w:gridSpan w:val="2"/>
              </w:tcPr>
            </w:tcPrChange>
          </w:tcPr>
          <w:p w:rsidR="00803AFA" w:rsidRPr="00187254" w:rsidRDefault="00803AFA" w:rsidP="00AE36AB">
            <w:pPr>
              <w:rPr>
                <w:ins w:id="273" w:author="Wood, James T." w:date="2019-01-28T10:36:00Z"/>
                <w:rFonts w:cstheme="minorHAnsi"/>
              </w:rPr>
            </w:pPr>
          </w:p>
        </w:tc>
        <w:tc>
          <w:tcPr>
            <w:tcW w:w="900" w:type="dxa"/>
            <w:tcPrChange w:id="274" w:author="Wood, James T." w:date="2019-01-28T10:37:00Z">
              <w:tcPr>
                <w:tcW w:w="900" w:type="dxa"/>
                <w:gridSpan w:val="2"/>
              </w:tcPr>
            </w:tcPrChange>
          </w:tcPr>
          <w:p w:rsidR="00803AFA" w:rsidRPr="00187254" w:rsidRDefault="00803AFA" w:rsidP="00AE36AB">
            <w:pPr>
              <w:rPr>
                <w:rFonts w:cstheme="minorHAnsi"/>
              </w:rPr>
            </w:pPr>
            <w:r w:rsidRPr="00187254">
              <w:rPr>
                <w:rFonts w:cstheme="minorHAnsi"/>
              </w:rPr>
              <w:t>7</w:t>
            </w:r>
          </w:p>
          <w:p w:rsidR="00803AFA" w:rsidRPr="00187254" w:rsidRDefault="00803AFA" w:rsidP="0087716D">
            <w:pPr>
              <w:rPr>
                <w:rFonts w:cstheme="minorHAnsi"/>
                <w:highlight w:val="yellow"/>
              </w:rPr>
            </w:pPr>
          </w:p>
        </w:tc>
        <w:tc>
          <w:tcPr>
            <w:tcW w:w="900" w:type="dxa"/>
            <w:tcPrChange w:id="275" w:author="Wood, James T." w:date="2019-01-28T10:37:00Z">
              <w:tcPr>
                <w:tcW w:w="900" w:type="dxa"/>
                <w:gridSpan w:val="2"/>
              </w:tcPr>
            </w:tcPrChange>
          </w:tcPr>
          <w:p w:rsidR="00803AFA" w:rsidRPr="00187254" w:rsidRDefault="00803AFA" w:rsidP="00AE36AB">
            <w:pPr>
              <w:rPr>
                <w:rFonts w:cstheme="minorHAnsi"/>
              </w:rPr>
            </w:pPr>
            <w:r w:rsidRPr="00187254">
              <w:rPr>
                <w:rFonts w:cstheme="minorHAnsi"/>
              </w:rPr>
              <w:t>Closed</w:t>
            </w:r>
          </w:p>
          <w:p w:rsidR="00803AFA" w:rsidRPr="00187254" w:rsidRDefault="00803AFA" w:rsidP="0087716D">
            <w:pPr>
              <w:rPr>
                <w:rFonts w:cstheme="minorHAnsi"/>
                <w:highlight w:val="yellow"/>
              </w:rPr>
            </w:pPr>
          </w:p>
        </w:tc>
        <w:tc>
          <w:tcPr>
            <w:tcW w:w="1440" w:type="dxa"/>
            <w:tcPrChange w:id="276" w:author="Wood, James T." w:date="2019-01-28T10:37:00Z">
              <w:tcPr>
                <w:tcW w:w="1440" w:type="dxa"/>
                <w:gridSpan w:val="2"/>
              </w:tcPr>
            </w:tcPrChange>
          </w:tcPr>
          <w:p w:rsidR="00803AFA" w:rsidRPr="00187254" w:rsidRDefault="00803AFA" w:rsidP="00AE36AB">
            <w:pPr>
              <w:rPr>
                <w:rFonts w:cstheme="minorHAnsi"/>
              </w:rPr>
            </w:pPr>
            <w:r w:rsidRPr="00187254">
              <w:rPr>
                <w:rFonts w:cstheme="minorHAnsi"/>
              </w:rPr>
              <w:t>Completed</w:t>
            </w:r>
          </w:p>
          <w:p w:rsidR="00803AFA" w:rsidRPr="00187254" w:rsidRDefault="00803AFA" w:rsidP="0087716D">
            <w:pPr>
              <w:rPr>
                <w:rFonts w:cstheme="minorHAnsi"/>
                <w:highlight w:val="yellow"/>
              </w:rPr>
            </w:pPr>
          </w:p>
        </w:tc>
        <w:tc>
          <w:tcPr>
            <w:tcW w:w="3330" w:type="dxa"/>
            <w:tcPrChange w:id="277" w:author="Wood, James T." w:date="2019-01-28T10:37:00Z">
              <w:tcPr>
                <w:tcW w:w="3330" w:type="dxa"/>
                <w:gridSpan w:val="2"/>
              </w:tcPr>
            </w:tcPrChange>
          </w:tcPr>
          <w:p w:rsidR="00803AFA" w:rsidRPr="00187254" w:rsidRDefault="00803AFA" w:rsidP="00AE36AB">
            <w:pPr>
              <w:rPr>
                <w:rFonts w:cstheme="minorHAnsi"/>
              </w:rPr>
            </w:pPr>
            <w:r w:rsidRPr="00187254">
              <w:rPr>
                <w:rFonts w:cstheme="minorHAnsi"/>
              </w:rPr>
              <w:t xml:space="preserve">Develop WEQ-002, 003 &amp; 013 draft </w:t>
            </w:r>
            <w:proofErr w:type="spellStart"/>
            <w:r w:rsidRPr="00187254">
              <w:rPr>
                <w:rFonts w:cstheme="minorHAnsi"/>
              </w:rPr>
              <w:t>standrds</w:t>
            </w:r>
            <w:proofErr w:type="spellEnd"/>
            <w:r w:rsidRPr="00187254">
              <w:rPr>
                <w:rFonts w:cstheme="minorHAnsi"/>
              </w:rPr>
              <w:t xml:space="preserve"> for Developing a new OASIS Business Practice Standards to ensure that reservation capacity that is assigned to untagged Pseudo-Ties is preserved for that purpose for PTP.  See API for details</w:t>
            </w:r>
          </w:p>
          <w:p w:rsidR="00803AFA" w:rsidRPr="00187254" w:rsidRDefault="00803AFA" w:rsidP="0087716D">
            <w:pPr>
              <w:rPr>
                <w:rFonts w:cstheme="minorHAnsi"/>
                <w:highlight w:val="yellow"/>
              </w:rPr>
            </w:pPr>
          </w:p>
        </w:tc>
        <w:tc>
          <w:tcPr>
            <w:tcW w:w="1278" w:type="dxa"/>
            <w:tcPrChange w:id="278" w:author="Wood, James T." w:date="2019-01-28T10:37:00Z">
              <w:tcPr>
                <w:tcW w:w="1278" w:type="dxa"/>
                <w:gridSpan w:val="2"/>
              </w:tcPr>
            </w:tcPrChange>
          </w:tcPr>
          <w:p w:rsidR="00803AFA" w:rsidRPr="00187254" w:rsidRDefault="00803AFA" w:rsidP="00AE36AB">
            <w:pPr>
              <w:rPr>
                <w:rFonts w:cstheme="minorHAnsi"/>
              </w:rPr>
            </w:pPr>
            <w:r w:rsidRPr="00187254">
              <w:rPr>
                <w:rFonts w:cstheme="minorHAnsi"/>
              </w:rPr>
              <w:t>A. Pritchard (Duke)</w:t>
            </w:r>
          </w:p>
          <w:p w:rsidR="00803AFA" w:rsidRPr="00187254" w:rsidRDefault="00803AFA" w:rsidP="0087716D">
            <w:pPr>
              <w:rPr>
                <w:rFonts w:cstheme="minorHAnsi"/>
                <w:highlight w:val="yellow"/>
              </w:rPr>
            </w:pPr>
          </w:p>
        </w:tc>
        <w:tc>
          <w:tcPr>
            <w:tcW w:w="1062" w:type="dxa"/>
            <w:tcPrChange w:id="279" w:author="Wood, James T." w:date="2019-01-28T10:37:00Z">
              <w:tcPr>
                <w:tcW w:w="1062" w:type="dxa"/>
                <w:gridSpan w:val="2"/>
              </w:tcPr>
            </w:tcPrChange>
          </w:tcPr>
          <w:p w:rsidR="00803AFA" w:rsidRPr="00187254" w:rsidRDefault="00803AFA" w:rsidP="00AE36AB">
            <w:pPr>
              <w:rPr>
                <w:rFonts w:cstheme="minorHAnsi"/>
              </w:rPr>
            </w:pPr>
            <w:r w:rsidRPr="00187254">
              <w:rPr>
                <w:rFonts w:cstheme="minorHAnsi"/>
              </w:rPr>
              <w:t>OS: 05/2018</w:t>
            </w:r>
          </w:p>
          <w:p w:rsidR="00803AFA" w:rsidRPr="00187254" w:rsidRDefault="00803AFA" w:rsidP="0087716D">
            <w:pPr>
              <w:rPr>
                <w:rFonts w:cstheme="minorHAnsi"/>
                <w:highlight w:val="yellow"/>
              </w:rPr>
            </w:pPr>
          </w:p>
        </w:tc>
        <w:tc>
          <w:tcPr>
            <w:tcW w:w="1008" w:type="dxa"/>
            <w:tcPrChange w:id="280" w:author="Wood, James T." w:date="2019-01-28T10:37:00Z">
              <w:tcPr>
                <w:tcW w:w="1008" w:type="dxa"/>
                <w:gridSpan w:val="2"/>
              </w:tcPr>
            </w:tcPrChange>
          </w:tcPr>
          <w:p w:rsidR="00803AFA" w:rsidRPr="00187254" w:rsidRDefault="00803AFA" w:rsidP="00AE36AB">
            <w:pPr>
              <w:rPr>
                <w:rFonts w:cstheme="minorHAnsi"/>
              </w:rPr>
            </w:pPr>
            <w:r w:rsidRPr="00187254">
              <w:rPr>
                <w:rFonts w:cstheme="minorHAnsi"/>
              </w:rPr>
              <w:t>OS: 06/2018</w:t>
            </w:r>
          </w:p>
          <w:p w:rsidR="00803AFA" w:rsidRPr="00187254" w:rsidRDefault="00803AFA" w:rsidP="0087716D">
            <w:pPr>
              <w:rPr>
                <w:rFonts w:cstheme="minorHAnsi"/>
              </w:rPr>
            </w:pPr>
          </w:p>
        </w:tc>
        <w:tc>
          <w:tcPr>
            <w:tcW w:w="1242" w:type="dxa"/>
            <w:tcPrChange w:id="281" w:author="Wood, James T." w:date="2019-01-28T10:37:00Z">
              <w:tcPr>
                <w:tcW w:w="1242" w:type="dxa"/>
                <w:gridSpan w:val="2"/>
              </w:tcPr>
            </w:tcPrChange>
          </w:tcPr>
          <w:p w:rsidR="00803AFA" w:rsidRPr="00187254" w:rsidRDefault="00803AFA" w:rsidP="00AE36AB">
            <w:pPr>
              <w:rPr>
                <w:rFonts w:cstheme="minorHAnsi"/>
              </w:rPr>
            </w:pPr>
            <w:r w:rsidRPr="00187254">
              <w:rPr>
                <w:rFonts w:cstheme="minorHAnsi"/>
              </w:rPr>
              <w:t>OS: 06/2018</w:t>
            </w:r>
          </w:p>
          <w:p w:rsidR="00803AFA" w:rsidRPr="00187254" w:rsidRDefault="00803AFA" w:rsidP="0087716D">
            <w:pPr>
              <w:rPr>
                <w:rFonts w:cstheme="minorHAnsi"/>
              </w:rPr>
            </w:pPr>
          </w:p>
        </w:tc>
        <w:tc>
          <w:tcPr>
            <w:tcW w:w="2340" w:type="dxa"/>
            <w:tcPrChange w:id="282" w:author="Wood, James T." w:date="2019-01-28T10:37:00Z">
              <w:tcPr>
                <w:tcW w:w="3240" w:type="dxa"/>
                <w:gridSpan w:val="2"/>
              </w:tcPr>
            </w:tcPrChange>
          </w:tcPr>
          <w:p w:rsidR="00803AFA" w:rsidRPr="00187254" w:rsidRDefault="008157F6" w:rsidP="0087716D">
            <w:pPr>
              <w:rPr>
                <w:rFonts w:cstheme="minorHAnsi"/>
              </w:rPr>
            </w:pPr>
            <w:ins w:id="283" w:author="Wood, James T." w:date="2019-01-28T12:20:00Z">
              <w:r>
                <w:rPr>
                  <w:rFonts w:cstheme="minorHAnsi"/>
                </w:rPr>
                <w:t>OASIS &amp; EC completed in 2018</w:t>
              </w:r>
            </w:ins>
          </w:p>
        </w:tc>
      </w:tr>
      <w:tr w:rsidR="00803AFA" w:rsidRPr="00187254" w:rsidTr="00803AFA">
        <w:trPr>
          <w:gridAfter w:val="2"/>
          <w:wAfter w:w="960" w:type="dxa"/>
          <w:trPrChange w:id="284" w:author="Wood, James T." w:date="2019-01-28T10:37:00Z">
            <w:trPr>
              <w:gridAfter w:val="2"/>
              <w:wAfter w:w="960" w:type="dxa"/>
            </w:trPr>
          </w:trPrChange>
        </w:trPr>
        <w:tc>
          <w:tcPr>
            <w:tcW w:w="967" w:type="dxa"/>
            <w:tcPrChange w:id="285" w:author="Wood, James T." w:date="2019-01-28T10:37:00Z">
              <w:tcPr>
                <w:tcW w:w="967" w:type="dxa"/>
                <w:gridSpan w:val="2"/>
              </w:tcPr>
            </w:tcPrChange>
          </w:tcPr>
          <w:p w:rsidR="00803AFA" w:rsidRPr="00187254" w:rsidRDefault="00803AFA" w:rsidP="00AE36AB">
            <w:pPr>
              <w:rPr>
                <w:rFonts w:cstheme="minorHAnsi"/>
              </w:rPr>
            </w:pPr>
            <w:r w:rsidRPr="00187254">
              <w:rPr>
                <w:rFonts w:cstheme="minorHAnsi"/>
              </w:rPr>
              <w:t>3b</w:t>
            </w:r>
            <w:r w:rsidRPr="00187254">
              <w:rPr>
                <w:rFonts w:cstheme="minorHAnsi"/>
              </w:rPr>
              <w:br/>
              <w:t>(2018)</w:t>
            </w:r>
          </w:p>
          <w:p w:rsidR="00803AFA" w:rsidRPr="00187254" w:rsidRDefault="00803AFA" w:rsidP="0087716D">
            <w:pPr>
              <w:rPr>
                <w:rFonts w:cstheme="minorHAnsi"/>
              </w:rPr>
            </w:pPr>
          </w:p>
        </w:tc>
        <w:tc>
          <w:tcPr>
            <w:tcW w:w="900" w:type="dxa"/>
            <w:tcPrChange w:id="286" w:author="Wood, James T." w:date="2019-01-28T10:37:00Z">
              <w:tcPr>
                <w:tcW w:w="900" w:type="dxa"/>
                <w:gridSpan w:val="2"/>
              </w:tcPr>
            </w:tcPrChange>
          </w:tcPr>
          <w:p w:rsidR="00803AFA" w:rsidRPr="00187254" w:rsidRDefault="00803AFA" w:rsidP="00AE36AB">
            <w:pPr>
              <w:rPr>
                <w:ins w:id="287" w:author="Wood, James T." w:date="2019-01-28T10:36:00Z"/>
                <w:rFonts w:cstheme="minorHAnsi"/>
              </w:rPr>
            </w:pPr>
          </w:p>
        </w:tc>
        <w:tc>
          <w:tcPr>
            <w:tcW w:w="900" w:type="dxa"/>
            <w:tcPrChange w:id="288" w:author="Wood, James T." w:date="2019-01-28T10:37:00Z">
              <w:tcPr>
                <w:tcW w:w="900" w:type="dxa"/>
                <w:gridSpan w:val="2"/>
              </w:tcPr>
            </w:tcPrChange>
          </w:tcPr>
          <w:p w:rsidR="00803AFA" w:rsidRPr="00187254" w:rsidRDefault="00803AFA" w:rsidP="00AE36AB">
            <w:pPr>
              <w:rPr>
                <w:rFonts w:cstheme="minorHAnsi"/>
              </w:rPr>
            </w:pPr>
            <w:r w:rsidRPr="00187254">
              <w:rPr>
                <w:rFonts w:cstheme="minorHAnsi"/>
              </w:rPr>
              <w:t>4</w:t>
            </w:r>
          </w:p>
          <w:p w:rsidR="00803AFA" w:rsidRPr="00187254" w:rsidRDefault="00803AFA" w:rsidP="0087716D">
            <w:pPr>
              <w:rPr>
                <w:rFonts w:cstheme="minorHAnsi"/>
              </w:rPr>
            </w:pPr>
          </w:p>
        </w:tc>
        <w:tc>
          <w:tcPr>
            <w:tcW w:w="900" w:type="dxa"/>
            <w:tcPrChange w:id="289" w:author="Wood, James T." w:date="2019-01-28T10:37:00Z">
              <w:tcPr>
                <w:tcW w:w="900" w:type="dxa"/>
                <w:gridSpan w:val="2"/>
              </w:tcPr>
            </w:tcPrChange>
          </w:tcPr>
          <w:p w:rsidR="00803AFA" w:rsidRPr="00187254" w:rsidRDefault="00803AFA" w:rsidP="00AE36AB">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Change w:id="290" w:author="Wood, James T." w:date="2019-01-28T10:37:00Z">
              <w:tcPr>
                <w:tcW w:w="1440" w:type="dxa"/>
                <w:gridSpan w:val="2"/>
              </w:tcPr>
            </w:tcPrChange>
          </w:tcPr>
          <w:p w:rsidR="00803AFA" w:rsidRPr="00187254" w:rsidRDefault="00803AFA" w:rsidP="00AE36AB">
            <w:pPr>
              <w:rPr>
                <w:rFonts w:cstheme="minorHAnsi"/>
              </w:rPr>
            </w:pPr>
            <w:r w:rsidRPr="00187254">
              <w:rPr>
                <w:rFonts w:cstheme="minorHAnsi"/>
              </w:rPr>
              <w:t>Completed</w:t>
            </w:r>
          </w:p>
          <w:p w:rsidR="00803AFA" w:rsidRPr="00187254" w:rsidRDefault="00803AFA" w:rsidP="0087716D">
            <w:pPr>
              <w:rPr>
                <w:rFonts w:cstheme="minorHAnsi"/>
              </w:rPr>
            </w:pPr>
          </w:p>
        </w:tc>
        <w:tc>
          <w:tcPr>
            <w:tcW w:w="3330" w:type="dxa"/>
            <w:tcPrChange w:id="291" w:author="Wood, James T." w:date="2019-01-28T10:37:00Z">
              <w:tcPr>
                <w:tcW w:w="3330" w:type="dxa"/>
                <w:gridSpan w:val="2"/>
              </w:tcPr>
            </w:tcPrChange>
          </w:tcPr>
          <w:p w:rsidR="00803AFA" w:rsidRPr="00187254" w:rsidRDefault="00803AFA" w:rsidP="00AE36AB">
            <w:pPr>
              <w:rPr>
                <w:rFonts w:cstheme="minorHAnsi"/>
              </w:rPr>
            </w:pPr>
            <w:r w:rsidRPr="00187254">
              <w:rPr>
                <w:rFonts w:cstheme="minorHAnsi"/>
              </w:rPr>
              <w:t>Develop a recommendation for Evaluate the ability to define specific lists to submitted for the Query/Response in the OASIS Template format and develop new standards/modifications as needed</w:t>
            </w:r>
          </w:p>
          <w:p w:rsidR="00803AFA" w:rsidRPr="00187254" w:rsidRDefault="00803AFA" w:rsidP="0087716D">
            <w:pPr>
              <w:rPr>
                <w:rFonts w:cstheme="minorHAnsi"/>
              </w:rPr>
            </w:pPr>
          </w:p>
        </w:tc>
        <w:tc>
          <w:tcPr>
            <w:tcW w:w="1278" w:type="dxa"/>
            <w:tcPrChange w:id="292" w:author="Wood, James T." w:date="2019-01-28T10:37:00Z">
              <w:tcPr>
                <w:tcW w:w="1278" w:type="dxa"/>
                <w:gridSpan w:val="2"/>
              </w:tcPr>
            </w:tcPrChange>
          </w:tcPr>
          <w:p w:rsidR="00803AFA" w:rsidRPr="00187254" w:rsidRDefault="00803AFA" w:rsidP="00AE36AB">
            <w:pPr>
              <w:rPr>
                <w:rFonts w:cstheme="minorHAnsi"/>
              </w:rPr>
            </w:pPr>
            <w:r w:rsidRPr="00187254">
              <w:rPr>
                <w:rFonts w:cstheme="minorHAnsi"/>
              </w:rPr>
              <w:t xml:space="preserve">M </w:t>
            </w:r>
            <w:proofErr w:type="spellStart"/>
            <w:r w:rsidRPr="00187254">
              <w:rPr>
                <w:rFonts w:cstheme="minorHAnsi"/>
              </w:rPr>
              <w:t>Schingle</w:t>
            </w:r>
            <w:proofErr w:type="spellEnd"/>
            <w:r w:rsidRPr="00187254">
              <w:rPr>
                <w:rFonts w:cstheme="minorHAnsi"/>
              </w:rPr>
              <w:t xml:space="preserve"> (MISO)</w:t>
            </w:r>
          </w:p>
          <w:p w:rsidR="00803AFA" w:rsidRPr="00187254" w:rsidRDefault="00803AFA" w:rsidP="0087716D">
            <w:pPr>
              <w:rPr>
                <w:rFonts w:cstheme="minorHAnsi"/>
              </w:rPr>
            </w:pPr>
          </w:p>
        </w:tc>
        <w:tc>
          <w:tcPr>
            <w:tcW w:w="1062" w:type="dxa"/>
            <w:tcPrChange w:id="293" w:author="Wood, James T." w:date="2019-01-28T10:37:00Z">
              <w:tcPr>
                <w:tcW w:w="1062" w:type="dxa"/>
                <w:gridSpan w:val="2"/>
              </w:tcPr>
            </w:tcPrChange>
          </w:tcPr>
          <w:p w:rsidR="00803AFA" w:rsidRPr="00187254" w:rsidRDefault="00803AFA" w:rsidP="00AE36AB">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87716D">
            <w:pPr>
              <w:rPr>
                <w:rFonts w:cstheme="minorHAnsi"/>
              </w:rPr>
            </w:pPr>
          </w:p>
        </w:tc>
        <w:tc>
          <w:tcPr>
            <w:tcW w:w="1008" w:type="dxa"/>
            <w:tcPrChange w:id="294" w:author="Wood, James T." w:date="2019-01-28T10:37:00Z">
              <w:tcPr>
                <w:tcW w:w="1008" w:type="dxa"/>
                <w:gridSpan w:val="2"/>
              </w:tcPr>
            </w:tcPrChange>
          </w:tcPr>
          <w:p w:rsidR="00803AFA" w:rsidRPr="00187254" w:rsidRDefault="00803AFA" w:rsidP="00AE36AB">
            <w:pPr>
              <w:rPr>
                <w:rFonts w:cstheme="minorHAnsi"/>
              </w:rPr>
            </w:pPr>
            <w:r w:rsidRPr="00187254">
              <w:rPr>
                <w:rFonts w:cstheme="minorHAnsi"/>
              </w:rPr>
              <w:t xml:space="preserve">OS: </w:t>
            </w:r>
            <w:r>
              <w:rPr>
                <w:rFonts w:cstheme="minorHAnsi"/>
              </w:rPr>
              <w:t>0</w:t>
            </w:r>
            <w:r w:rsidRPr="00187254">
              <w:rPr>
                <w:rFonts w:cstheme="minorHAnsi"/>
              </w:rPr>
              <w:t>6/2018</w:t>
            </w:r>
          </w:p>
          <w:p w:rsidR="00803AFA" w:rsidRPr="00187254" w:rsidRDefault="00803AFA" w:rsidP="0087716D">
            <w:pPr>
              <w:rPr>
                <w:rFonts w:cstheme="minorHAnsi"/>
              </w:rPr>
            </w:pPr>
          </w:p>
        </w:tc>
        <w:tc>
          <w:tcPr>
            <w:tcW w:w="1242" w:type="dxa"/>
            <w:tcPrChange w:id="295" w:author="Wood, James T." w:date="2019-01-28T10:37:00Z">
              <w:tcPr>
                <w:tcW w:w="1242" w:type="dxa"/>
                <w:gridSpan w:val="2"/>
              </w:tcPr>
            </w:tcPrChange>
          </w:tcPr>
          <w:p w:rsidR="00803AFA" w:rsidRPr="00187254" w:rsidRDefault="00803AFA" w:rsidP="00AE36AB">
            <w:pPr>
              <w:rPr>
                <w:rFonts w:cstheme="minorHAnsi"/>
              </w:rPr>
            </w:pPr>
            <w:r w:rsidRPr="00187254">
              <w:rPr>
                <w:rFonts w:cstheme="minorHAnsi"/>
              </w:rPr>
              <w:t>OS:</w:t>
            </w:r>
            <w:r>
              <w:rPr>
                <w:rFonts w:cstheme="minorHAnsi"/>
              </w:rPr>
              <w:t xml:space="preserve"> 0</w:t>
            </w:r>
            <w:r w:rsidRPr="00187254">
              <w:rPr>
                <w:rFonts w:cstheme="minorHAnsi"/>
              </w:rPr>
              <w:t>6/2018</w:t>
            </w:r>
          </w:p>
          <w:p w:rsidR="00803AFA" w:rsidRPr="00187254" w:rsidRDefault="00803AFA" w:rsidP="0087716D">
            <w:pPr>
              <w:rPr>
                <w:rFonts w:cstheme="minorHAnsi"/>
              </w:rPr>
            </w:pPr>
          </w:p>
        </w:tc>
        <w:tc>
          <w:tcPr>
            <w:tcW w:w="2340" w:type="dxa"/>
            <w:tcPrChange w:id="296" w:author="Wood, James T." w:date="2019-01-28T10:37:00Z">
              <w:tcPr>
                <w:tcW w:w="3240" w:type="dxa"/>
                <w:gridSpan w:val="2"/>
              </w:tcPr>
            </w:tcPrChange>
          </w:tcPr>
          <w:p w:rsidR="00803AFA" w:rsidRPr="00187254" w:rsidRDefault="003E1D4A" w:rsidP="0087716D">
            <w:pPr>
              <w:rPr>
                <w:rFonts w:cstheme="minorHAnsi"/>
              </w:rPr>
            </w:pPr>
            <w:ins w:id="297" w:author="Wood, James T." w:date="2019-01-28T12:04:00Z">
              <w:r>
                <w:rPr>
                  <w:rFonts w:cstheme="minorHAnsi"/>
                </w:rPr>
                <w:t>OASIS</w:t>
              </w:r>
              <w:r>
                <w:rPr>
                  <w:rFonts w:cstheme="minorHAnsi"/>
                </w:rPr>
                <w:t xml:space="preserve"> </w:t>
              </w:r>
              <w:r>
                <w:rPr>
                  <w:rFonts w:cstheme="minorHAnsi"/>
                </w:rPr>
                <w:t>&amp;</w:t>
              </w:r>
              <w:r>
                <w:rPr>
                  <w:rFonts w:cstheme="minorHAnsi"/>
                </w:rPr>
                <w:t xml:space="preserve"> </w:t>
              </w:r>
              <w:r>
                <w:rPr>
                  <w:rFonts w:cstheme="minorHAnsi"/>
                </w:rPr>
                <w:t>EC completed in 2018</w:t>
              </w:r>
            </w:ins>
          </w:p>
        </w:tc>
      </w:tr>
      <w:tr w:rsidR="00803AFA" w:rsidRPr="00187254" w:rsidTr="00803AFA">
        <w:trPr>
          <w:gridAfter w:val="2"/>
          <w:wAfter w:w="960" w:type="dxa"/>
          <w:trPrChange w:id="298" w:author="Wood, James T." w:date="2019-01-28T10:37:00Z">
            <w:trPr>
              <w:gridAfter w:val="2"/>
              <w:wAfter w:w="960" w:type="dxa"/>
            </w:trPr>
          </w:trPrChange>
        </w:trPr>
        <w:tc>
          <w:tcPr>
            <w:tcW w:w="967" w:type="dxa"/>
            <w:tcPrChange w:id="299" w:author="Wood, James T." w:date="2019-01-28T10:37:00Z">
              <w:tcPr>
                <w:tcW w:w="967" w:type="dxa"/>
                <w:gridSpan w:val="2"/>
              </w:tcPr>
            </w:tcPrChange>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Change w:id="300" w:author="Wood, James T." w:date="2019-01-28T10:37:00Z">
              <w:tcPr>
                <w:tcW w:w="900" w:type="dxa"/>
                <w:gridSpan w:val="2"/>
              </w:tcPr>
            </w:tcPrChange>
          </w:tcPr>
          <w:p w:rsidR="00803AFA" w:rsidRPr="00187254" w:rsidRDefault="00DE6608" w:rsidP="002B3B43">
            <w:pPr>
              <w:rPr>
                <w:ins w:id="301" w:author="Wood, James T." w:date="2019-01-28T10:36:00Z"/>
                <w:rFonts w:cstheme="minorHAnsi"/>
              </w:rPr>
            </w:pPr>
            <w:ins w:id="302" w:author="Wood, James T." w:date="2019-01-28T12:14:00Z">
              <w:r>
                <w:rPr>
                  <w:rFonts w:cstheme="minorHAnsi"/>
                </w:rPr>
                <w:t>3c (2019)</w:t>
              </w:r>
            </w:ins>
          </w:p>
        </w:tc>
        <w:tc>
          <w:tcPr>
            <w:tcW w:w="900" w:type="dxa"/>
            <w:tcPrChange w:id="303"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Change w:id="304"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Change w:id="305" w:author="Wood, James T." w:date="2019-01-28T10:37:00Z">
              <w:tcPr>
                <w:tcW w:w="1440" w:type="dxa"/>
                <w:gridSpan w:val="2"/>
              </w:tcPr>
            </w:tcPrChange>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330" w:type="dxa"/>
            <w:tcPrChange w:id="306" w:author="Wood, James T." w:date="2019-01-28T10:37:00Z">
              <w:tcPr>
                <w:tcW w:w="3330" w:type="dxa"/>
                <w:gridSpan w:val="2"/>
              </w:tcPr>
            </w:tcPrChange>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278" w:type="dxa"/>
            <w:tcPrChange w:id="307" w:author="Wood, James T." w:date="2019-01-28T10:37:00Z">
              <w:tcPr>
                <w:tcW w:w="1278" w:type="dxa"/>
                <w:gridSpan w:val="2"/>
              </w:tcPr>
            </w:tcPrChange>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62" w:type="dxa"/>
            <w:tcPrChange w:id="308" w:author="Wood, James T." w:date="2019-01-28T10:37:00Z">
              <w:tcPr>
                <w:tcW w:w="1062" w:type="dxa"/>
                <w:gridSpan w:val="2"/>
              </w:tcPr>
            </w:tcPrChange>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1008" w:type="dxa"/>
            <w:tcPrChange w:id="309" w:author="Wood, James T." w:date="2019-01-28T10:37:00Z">
              <w:tcPr>
                <w:tcW w:w="1008"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242" w:type="dxa"/>
            <w:tcPrChange w:id="310" w:author="Wood, James T." w:date="2019-01-28T10:37:00Z">
              <w:tcPr>
                <w:tcW w:w="1242"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340" w:type="dxa"/>
            <w:tcPrChange w:id="311" w:author="Wood, James T." w:date="2019-01-28T10:37:00Z">
              <w:tcPr>
                <w:tcW w:w="3240" w:type="dxa"/>
                <w:gridSpan w:val="2"/>
              </w:tcPr>
            </w:tcPrChange>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803AFA">
        <w:trPr>
          <w:gridAfter w:val="2"/>
          <w:wAfter w:w="960" w:type="dxa"/>
          <w:trPrChange w:id="312" w:author="Wood, James T." w:date="2019-01-28T10:37:00Z">
            <w:trPr>
              <w:gridAfter w:val="2"/>
              <w:wAfter w:w="960" w:type="dxa"/>
            </w:trPr>
          </w:trPrChange>
        </w:trPr>
        <w:tc>
          <w:tcPr>
            <w:tcW w:w="967" w:type="dxa"/>
            <w:tcPrChange w:id="313" w:author="Wood, James T." w:date="2019-01-28T10:37:00Z">
              <w:tcPr>
                <w:tcW w:w="967" w:type="dxa"/>
                <w:gridSpan w:val="2"/>
              </w:tcPr>
            </w:tcPrChange>
          </w:tcPr>
          <w:p w:rsidR="00803AFA" w:rsidRPr="00187254" w:rsidRDefault="00803AFA" w:rsidP="002B3B43">
            <w:pPr>
              <w:rPr>
                <w:rFonts w:cstheme="minorHAnsi"/>
              </w:rPr>
            </w:pPr>
            <w:r w:rsidRPr="00187254">
              <w:rPr>
                <w:rFonts w:cstheme="minorHAnsi"/>
              </w:rPr>
              <w:t>3e</w:t>
            </w:r>
            <w:r w:rsidRPr="00187254">
              <w:rPr>
                <w:rFonts w:cstheme="minorHAnsi"/>
              </w:rPr>
              <w:br/>
              <w:t>(2018)</w:t>
            </w:r>
          </w:p>
          <w:p w:rsidR="00803AFA" w:rsidRPr="00187254" w:rsidRDefault="00803AFA" w:rsidP="0035198E">
            <w:pPr>
              <w:rPr>
                <w:rFonts w:cstheme="minorHAnsi"/>
                <w:highlight w:val="yellow"/>
              </w:rPr>
            </w:pPr>
          </w:p>
        </w:tc>
        <w:tc>
          <w:tcPr>
            <w:tcW w:w="900" w:type="dxa"/>
            <w:tcPrChange w:id="314" w:author="Wood, James T." w:date="2019-01-28T10:37:00Z">
              <w:tcPr>
                <w:tcW w:w="900" w:type="dxa"/>
                <w:gridSpan w:val="2"/>
              </w:tcPr>
            </w:tcPrChange>
          </w:tcPr>
          <w:p w:rsidR="00803AFA" w:rsidRPr="00187254" w:rsidRDefault="00803AFA" w:rsidP="002B3B43">
            <w:pPr>
              <w:rPr>
                <w:ins w:id="315" w:author="Wood, James T." w:date="2019-01-28T10:36:00Z"/>
                <w:rFonts w:cstheme="minorHAnsi"/>
              </w:rPr>
            </w:pPr>
          </w:p>
        </w:tc>
        <w:tc>
          <w:tcPr>
            <w:tcW w:w="900" w:type="dxa"/>
            <w:tcPrChange w:id="316"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8</w:t>
            </w:r>
          </w:p>
          <w:p w:rsidR="00803AFA" w:rsidRPr="00187254" w:rsidRDefault="00803AFA" w:rsidP="0035198E">
            <w:pPr>
              <w:rPr>
                <w:rFonts w:cstheme="minorHAnsi"/>
                <w:highlight w:val="yellow"/>
              </w:rPr>
            </w:pPr>
          </w:p>
        </w:tc>
        <w:tc>
          <w:tcPr>
            <w:tcW w:w="900" w:type="dxa"/>
            <w:tcPrChange w:id="317"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Change w:id="318" w:author="Wood, James T." w:date="2019-01-28T10:37:00Z">
              <w:tcPr>
                <w:tcW w:w="1440" w:type="dxa"/>
                <w:gridSpan w:val="2"/>
              </w:tcPr>
            </w:tcPrChange>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330" w:type="dxa"/>
            <w:tcPrChange w:id="319" w:author="Wood, James T." w:date="2019-01-28T10:37:00Z">
              <w:tcPr>
                <w:tcW w:w="3330" w:type="dxa"/>
                <w:gridSpan w:val="2"/>
              </w:tcPr>
            </w:tcPrChange>
          </w:tcPr>
          <w:p w:rsidR="00803AFA" w:rsidRPr="00187254" w:rsidRDefault="00803AFA" w:rsidP="002B3B43">
            <w:pPr>
              <w:rPr>
                <w:rFonts w:cstheme="minorHAnsi"/>
              </w:rPr>
            </w:pPr>
            <w:r w:rsidRPr="00187254">
              <w:rPr>
                <w:rFonts w:cstheme="minorHAnsi"/>
              </w:rPr>
              <w:t>look at the informal comments from the industry</w:t>
            </w:r>
          </w:p>
          <w:p w:rsidR="00803AFA" w:rsidRPr="00187254" w:rsidRDefault="00803AFA" w:rsidP="0035198E">
            <w:pPr>
              <w:rPr>
                <w:rFonts w:cstheme="minorHAnsi"/>
                <w:highlight w:val="yellow"/>
              </w:rPr>
            </w:pPr>
          </w:p>
        </w:tc>
        <w:tc>
          <w:tcPr>
            <w:tcW w:w="1278" w:type="dxa"/>
            <w:tcPrChange w:id="320" w:author="Wood, James T." w:date="2019-01-28T10:37:00Z">
              <w:tcPr>
                <w:tcW w:w="1278" w:type="dxa"/>
                <w:gridSpan w:val="2"/>
              </w:tcPr>
            </w:tcPrChange>
          </w:tcPr>
          <w:p w:rsidR="00803AFA" w:rsidRPr="00187254" w:rsidRDefault="00803AFA" w:rsidP="002B3B43">
            <w:pPr>
              <w:rPr>
                <w:rFonts w:cstheme="minorHAnsi"/>
              </w:rPr>
            </w:pPr>
            <w:r w:rsidRPr="00187254">
              <w:rPr>
                <w:rFonts w:cstheme="minorHAnsi"/>
              </w:rPr>
              <w:t>industry</w:t>
            </w:r>
          </w:p>
          <w:p w:rsidR="00803AFA" w:rsidRPr="00187254" w:rsidRDefault="00803AFA" w:rsidP="0035198E">
            <w:pPr>
              <w:rPr>
                <w:rFonts w:cstheme="minorHAnsi"/>
                <w:highlight w:val="yellow"/>
              </w:rPr>
            </w:pPr>
          </w:p>
        </w:tc>
        <w:tc>
          <w:tcPr>
            <w:tcW w:w="1062" w:type="dxa"/>
            <w:tcPrChange w:id="321" w:author="Wood, James T." w:date="2019-01-28T10:37:00Z">
              <w:tcPr>
                <w:tcW w:w="1062"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0</w:t>
            </w:r>
            <w:r w:rsidRPr="00187254">
              <w:rPr>
                <w:rFonts w:cstheme="minorHAnsi"/>
              </w:rPr>
              <w:t>6/2018</w:t>
            </w:r>
          </w:p>
          <w:p w:rsidR="00803AFA" w:rsidRPr="00187254" w:rsidRDefault="00803AFA" w:rsidP="0035198E">
            <w:pPr>
              <w:rPr>
                <w:rFonts w:cstheme="minorHAnsi"/>
                <w:highlight w:val="yellow"/>
              </w:rPr>
            </w:pPr>
          </w:p>
        </w:tc>
        <w:tc>
          <w:tcPr>
            <w:tcW w:w="1008" w:type="dxa"/>
            <w:tcPrChange w:id="322" w:author="Wood, James T." w:date="2019-01-28T10:37:00Z">
              <w:tcPr>
                <w:tcW w:w="1008"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0</w:t>
            </w:r>
            <w:r w:rsidRPr="00187254">
              <w:rPr>
                <w:rFonts w:cstheme="minorHAnsi"/>
              </w:rPr>
              <w:t>7/2018</w:t>
            </w:r>
          </w:p>
          <w:p w:rsidR="00803AFA" w:rsidRPr="00187254" w:rsidRDefault="00803AFA" w:rsidP="0035198E">
            <w:pPr>
              <w:rPr>
                <w:rFonts w:cstheme="minorHAnsi"/>
                <w:highlight w:val="yellow"/>
              </w:rPr>
            </w:pPr>
          </w:p>
        </w:tc>
        <w:tc>
          <w:tcPr>
            <w:tcW w:w="1242" w:type="dxa"/>
            <w:tcPrChange w:id="323" w:author="Wood, James T." w:date="2019-01-28T10:37:00Z">
              <w:tcPr>
                <w:tcW w:w="1242" w:type="dxa"/>
                <w:gridSpan w:val="2"/>
              </w:tcPr>
            </w:tcPrChange>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highlight w:val="yellow"/>
              </w:rPr>
            </w:pPr>
          </w:p>
        </w:tc>
        <w:tc>
          <w:tcPr>
            <w:tcW w:w="2340" w:type="dxa"/>
            <w:tcPrChange w:id="324" w:author="Wood, James T." w:date="2019-01-28T10:37:00Z">
              <w:tcPr>
                <w:tcW w:w="3240" w:type="dxa"/>
                <w:gridSpan w:val="2"/>
              </w:tcPr>
            </w:tcPrChange>
          </w:tcPr>
          <w:p w:rsidR="00803AFA" w:rsidRDefault="00803AFA" w:rsidP="002B3B43">
            <w:pPr>
              <w:rPr>
                <w:ins w:id="325" w:author="Wood, James T." w:date="2019-01-28T12:21:00Z"/>
                <w:rFonts w:cstheme="minorHAnsi"/>
              </w:rPr>
            </w:pPr>
            <w:r w:rsidRPr="00187254">
              <w:rPr>
                <w:rFonts w:cstheme="minorHAnsi"/>
              </w:rPr>
              <w:t>voted out for formal comment</w:t>
            </w:r>
          </w:p>
          <w:p w:rsidR="008157F6" w:rsidRPr="00187254" w:rsidRDefault="008157F6" w:rsidP="002B3B43">
            <w:pPr>
              <w:rPr>
                <w:rFonts w:cstheme="minorHAnsi"/>
              </w:rPr>
            </w:pPr>
            <w:ins w:id="326" w:author="Wood, James T." w:date="2019-01-28T12:21:00Z">
              <w:r>
                <w:rPr>
                  <w:rFonts w:cstheme="minorHAnsi"/>
                </w:rPr>
                <w:t>OASIS &amp; EC completed in 2018</w:t>
              </w:r>
            </w:ins>
          </w:p>
          <w:p w:rsidR="00803AFA" w:rsidRPr="00187254" w:rsidRDefault="00803AFA" w:rsidP="00315980">
            <w:pPr>
              <w:rPr>
                <w:rFonts w:cstheme="minorHAnsi"/>
              </w:rPr>
            </w:pPr>
          </w:p>
        </w:tc>
      </w:tr>
      <w:tr w:rsidR="00803AFA" w:rsidRPr="00187254" w:rsidTr="00803AFA">
        <w:trPr>
          <w:gridAfter w:val="2"/>
          <w:wAfter w:w="960" w:type="dxa"/>
          <w:trPrChange w:id="327" w:author="Wood, James T." w:date="2019-01-28T10:37:00Z">
            <w:trPr>
              <w:gridAfter w:val="2"/>
              <w:wAfter w:w="960" w:type="dxa"/>
            </w:trPr>
          </w:trPrChange>
        </w:trPr>
        <w:tc>
          <w:tcPr>
            <w:tcW w:w="967" w:type="dxa"/>
            <w:tcPrChange w:id="328" w:author="Wood, James T." w:date="2019-01-28T10:37:00Z">
              <w:tcPr>
                <w:tcW w:w="967" w:type="dxa"/>
                <w:gridSpan w:val="2"/>
              </w:tcPr>
            </w:tcPrChange>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Change w:id="329" w:author="Wood, James T." w:date="2019-01-28T10:37:00Z">
              <w:tcPr>
                <w:tcW w:w="900" w:type="dxa"/>
                <w:gridSpan w:val="2"/>
              </w:tcPr>
            </w:tcPrChange>
          </w:tcPr>
          <w:p w:rsidR="00803AFA" w:rsidRPr="00187254" w:rsidRDefault="008157F6" w:rsidP="002B3B43">
            <w:pPr>
              <w:rPr>
                <w:ins w:id="330" w:author="Wood, James T." w:date="2019-01-28T10:36:00Z"/>
                <w:rFonts w:cstheme="minorHAnsi"/>
              </w:rPr>
            </w:pPr>
            <w:ins w:id="331" w:author="Wood, James T." w:date="2019-01-28T12:23:00Z">
              <w:r>
                <w:rPr>
                  <w:rFonts w:cstheme="minorHAnsi"/>
                </w:rPr>
                <w:t>3e (2019)</w:t>
              </w:r>
            </w:ins>
          </w:p>
        </w:tc>
        <w:tc>
          <w:tcPr>
            <w:tcW w:w="900" w:type="dxa"/>
            <w:tcPrChange w:id="332"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Change w:id="333"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Change w:id="334" w:author="Wood, James T." w:date="2019-01-28T10:37:00Z">
              <w:tcPr>
                <w:tcW w:w="1440" w:type="dxa"/>
                <w:gridSpan w:val="2"/>
              </w:tcPr>
            </w:tcPrChange>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330" w:type="dxa"/>
            <w:tcPrChange w:id="335" w:author="Wood, James T." w:date="2019-01-28T10:37:00Z">
              <w:tcPr>
                <w:tcW w:w="3330" w:type="dxa"/>
                <w:gridSpan w:val="2"/>
              </w:tcPr>
            </w:tcPrChange>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278" w:type="dxa"/>
            <w:tcPrChange w:id="336" w:author="Wood, James T." w:date="2019-01-28T10:37:00Z">
              <w:tcPr>
                <w:tcW w:w="1278" w:type="dxa"/>
                <w:gridSpan w:val="2"/>
              </w:tcPr>
            </w:tcPrChange>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62" w:type="dxa"/>
            <w:tcPrChange w:id="337" w:author="Wood, James T." w:date="2019-01-28T10:37:00Z">
              <w:tcPr>
                <w:tcW w:w="1062" w:type="dxa"/>
                <w:gridSpan w:val="2"/>
              </w:tcPr>
            </w:tcPrChange>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1008" w:type="dxa"/>
            <w:tcPrChange w:id="338" w:author="Wood, James T." w:date="2019-01-28T10:37:00Z">
              <w:tcPr>
                <w:tcW w:w="1008"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242" w:type="dxa"/>
            <w:tcPrChange w:id="339" w:author="Wood, James T." w:date="2019-01-28T10:37:00Z">
              <w:tcPr>
                <w:tcW w:w="1242" w:type="dxa"/>
                <w:gridSpan w:val="2"/>
              </w:tcPr>
            </w:tcPrChange>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340" w:type="dxa"/>
            <w:tcPrChange w:id="340" w:author="Wood, James T." w:date="2019-01-28T10:37:00Z">
              <w:tcPr>
                <w:tcW w:w="3240" w:type="dxa"/>
                <w:gridSpan w:val="2"/>
              </w:tcPr>
            </w:tcPrChange>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803AFA">
        <w:trPr>
          <w:gridAfter w:val="2"/>
          <w:wAfter w:w="960" w:type="dxa"/>
          <w:trPrChange w:id="341" w:author="Wood, James T." w:date="2019-01-28T10:37:00Z">
            <w:trPr>
              <w:gridAfter w:val="2"/>
              <w:wAfter w:w="960" w:type="dxa"/>
            </w:trPr>
          </w:trPrChange>
        </w:trPr>
        <w:tc>
          <w:tcPr>
            <w:tcW w:w="967" w:type="dxa"/>
            <w:tcPrChange w:id="342" w:author="Wood, James T." w:date="2019-01-28T10:37:00Z">
              <w:tcPr>
                <w:tcW w:w="967" w:type="dxa"/>
                <w:gridSpan w:val="2"/>
              </w:tcPr>
            </w:tcPrChange>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Change w:id="343" w:author="Wood, James T." w:date="2019-01-28T10:37:00Z">
              <w:tcPr>
                <w:tcW w:w="900" w:type="dxa"/>
                <w:gridSpan w:val="2"/>
              </w:tcPr>
            </w:tcPrChange>
          </w:tcPr>
          <w:p w:rsidR="00803AFA" w:rsidRPr="00187254" w:rsidRDefault="003E1D4A" w:rsidP="002B3B43">
            <w:pPr>
              <w:rPr>
                <w:ins w:id="344" w:author="Wood, James T." w:date="2019-01-28T10:36:00Z"/>
                <w:rFonts w:cstheme="minorHAnsi"/>
              </w:rPr>
            </w:pPr>
            <w:ins w:id="345" w:author="Wood, James T." w:date="2019-01-28T12:10:00Z">
              <w:r>
                <w:rPr>
                  <w:rFonts w:cstheme="minorHAnsi"/>
                </w:rPr>
                <w:t>3b (2019)</w:t>
              </w:r>
            </w:ins>
          </w:p>
        </w:tc>
        <w:tc>
          <w:tcPr>
            <w:tcW w:w="900" w:type="dxa"/>
            <w:tcPrChange w:id="346"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Change w:id="347" w:author="Wood, James T." w:date="2019-01-28T10:37:00Z">
              <w:tcPr>
                <w:tcW w:w="900" w:type="dxa"/>
                <w:gridSpan w:val="2"/>
              </w:tcPr>
            </w:tcPrChange>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Change w:id="348" w:author="Wood, James T." w:date="2019-01-28T10:37:00Z">
              <w:tcPr>
                <w:tcW w:w="1440" w:type="dxa"/>
                <w:gridSpan w:val="2"/>
              </w:tcPr>
            </w:tcPrChange>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330" w:type="dxa"/>
            <w:tcPrChange w:id="349" w:author="Wood, James T." w:date="2019-01-28T10:37:00Z">
              <w:tcPr>
                <w:tcW w:w="3330" w:type="dxa"/>
                <w:gridSpan w:val="2"/>
              </w:tcPr>
            </w:tcPrChange>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278" w:type="dxa"/>
            <w:tcPrChange w:id="350" w:author="Wood, James T." w:date="2019-01-28T10:37:00Z">
              <w:tcPr>
                <w:tcW w:w="1278" w:type="dxa"/>
                <w:gridSpan w:val="2"/>
              </w:tcPr>
            </w:tcPrChange>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62" w:type="dxa"/>
            <w:tcPrChange w:id="351" w:author="Wood, James T." w:date="2019-01-28T10:37:00Z">
              <w:tcPr>
                <w:tcW w:w="1062" w:type="dxa"/>
                <w:gridSpan w:val="2"/>
              </w:tcPr>
            </w:tcPrChange>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1008" w:type="dxa"/>
            <w:tcPrChange w:id="352" w:author="Wood, James T." w:date="2019-01-28T10:37:00Z">
              <w:tcPr>
                <w:tcW w:w="1008" w:type="dxa"/>
                <w:gridSpan w:val="2"/>
              </w:tcPr>
            </w:tcPrChange>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242" w:type="dxa"/>
            <w:tcPrChange w:id="353" w:author="Wood, James T." w:date="2019-01-28T10:37:00Z">
              <w:tcPr>
                <w:tcW w:w="1242" w:type="dxa"/>
                <w:gridSpan w:val="2"/>
              </w:tcPr>
            </w:tcPrChange>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340" w:type="dxa"/>
            <w:tcPrChange w:id="354" w:author="Wood, James T." w:date="2019-01-28T10:37:00Z">
              <w:tcPr>
                <w:tcW w:w="3240" w:type="dxa"/>
                <w:gridSpan w:val="2"/>
              </w:tcPr>
            </w:tcPrChange>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803AFA">
        <w:trPr>
          <w:gridAfter w:val="2"/>
          <w:wAfter w:w="960" w:type="dxa"/>
          <w:trPrChange w:id="355" w:author="Wood, James T." w:date="2019-01-28T10:37:00Z">
            <w:trPr>
              <w:gridAfter w:val="2"/>
              <w:wAfter w:w="960" w:type="dxa"/>
            </w:trPr>
          </w:trPrChange>
        </w:trPr>
        <w:tc>
          <w:tcPr>
            <w:tcW w:w="967" w:type="dxa"/>
            <w:tcPrChange w:id="356" w:author="Wood, James T." w:date="2019-01-28T10:37:00Z">
              <w:tcPr>
                <w:tcW w:w="967" w:type="dxa"/>
                <w:gridSpan w:val="2"/>
              </w:tcPr>
            </w:tcPrChange>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Change w:id="357" w:author="Wood, James T." w:date="2019-01-28T10:37:00Z">
              <w:tcPr>
                <w:tcW w:w="900" w:type="dxa"/>
                <w:gridSpan w:val="2"/>
              </w:tcPr>
            </w:tcPrChange>
          </w:tcPr>
          <w:p w:rsidR="00803AFA" w:rsidRPr="00187254" w:rsidRDefault="003E1D4A" w:rsidP="00085E58">
            <w:pPr>
              <w:rPr>
                <w:ins w:id="358" w:author="Wood, James T." w:date="2019-01-28T10:36:00Z"/>
                <w:rFonts w:cstheme="minorHAnsi"/>
              </w:rPr>
            </w:pPr>
            <w:ins w:id="359" w:author="Wood, James T." w:date="2019-01-28T12:10:00Z">
              <w:r>
                <w:rPr>
                  <w:rFonts w:cstheme="minorHAnsi"/>
                </w:rPr>
                <w:t>3b (2019)</w:t>
              </w:r>
            </w:ins>
          </w:p>
        </w:tc>
        <w:tc>
          <w:tcPr>
            <w:tcW w:w="900" w:type="dxa"/>
            <w:tcPrChange w:id="360" w:author="Wood, James T." w:date="2019-01-28T10:37:00Z">
              <w:tcPr>
                <w:tcW w:w="900" w:type="dxa"/>
                <w:gridSpan w:val="2"/>
              </w:tcPr>
            </w:tcPrChange>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Change w:id="361" w:author="Wood, James T." w:date="2019-01-28T10:37:00Z">
              <w:tcPr>
                <w:tcW w:w="900" w:type="dxa"/>
                <w:gridSpan w:val="2"/>
              </w:tcPr>
            </w:tcPrChange>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Change w:id="362" w:author="Wood, James T." w:date="2019-01-28T10:37:00Z">
              <w:tcPr>
                <w:tcW w:w="1440" w:type="dxa"/>
                <w:gridSpan w:val="2"/>
              </w:tcPr>
            </w:tcPrChange>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330" w:type="dxa"/>
            <w:tcPrChange w:id="363" w:author="Wood, James T." w:date="2019-01-28T10:37:00Z">
              <w:tcPr>
                <w:tcW w:w="3330" w:type="dxa"/>
                <w:gridSpan w:val="2"/>
              </w:tcPr>
            </w:tcPrChange>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278" w:type="dxa"/>
            <w:tcPrChange w:id="364" w:author="Wood, James T." w:date="2019-01-28T10:37:00Z">
              <w:tcPr>
                <w:tcW w:w="1278" w:type="dxa"/>
                <w:gridSpan w:val="2"/>
              </w:tcPr>
            </w:tcPrChange>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62" w:type="dxa"/>
            <w:tcPrChange w:id="365" w:author="Wood, James T." w:date="2019-01-28T10:37:00Z">
              <w:tcPr>
                <w:tcW w:w="1062" w:type="dxa"/>
                <w:gridSpan w:val="2"/>
              </w:tcPr>
            </w:tcPrChange>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1008" w:type="dxa"/>
            <w:tcPrChange w:id="366" w:author="Wood, James T." w:date="2019-01-28T10:37:00Z">
              <w:tcPr>
                <w:tcW w:w="1008"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242" w:type="dxa"/>
            <w:tcPrChange w:id="367" w:author="Wood, James T." w:date="2019-01-28T10:37:00Z">
              <w:tcPr>
                <w:tcW w:w="1242"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340" w:type="dxa"/>
            <w:tcPrChange w:id="368" w:author="Wood, James T." w:date="2019-01-28T10:37:00Z">
              <w:tcPr>
                <w:tcW w:w="3240" w:type="dxa"/>
                <w:gridSpan w:val="2"/>
              </w:tcPr>
            </w:tcPrChange>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803AFA">
        <w:trPr>
          <w:gridAfter w:val="2"/>
          <w:wAfter w:w="960" w:type="dxa"/>
          <w:trPrChange w:id="369" w:author="Wood, James T." w:date="2019-01-28T10:37:00Z">
            <w:trPr>
              <w:gridAfter w:val="2"/>
              <w:wAfter w:w="960" w:type="dxa"/>
            </w:trPr>
          </w:trPrChange>
        </w:trPr>
        <w:tc>
          <w:tcPr>
            <w:tcW w:w="967" w:type="dxa"/>
            <w:tcPrChange w:id="370" w:author="Wood, James T." w:date="2019-01-28T10:37:00Z">
              <w:tcPr>
                <w:tcW w:w="967" w:type="dxa"/>
                <w:gridSpan w:val="2"/>
              </w:tcPr>
            </w:tcPrChange>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Change w:id="371" w:author="Wood, James T." w:date="2019-01-28T10:37:00Z">
              <w:tcPr>
                <w:tcW w:w="900" w:type="dxa"/>
                <w:gridSpan w:val="2"/>
              </w:tcPr>
            </w:tcPrChange>
          </w:tcPr>
          <w:p w:rsidR="00803AFA" w:rsidRPr="00187254" w:rsidRDefault="003E1D4A" w:rsidP="00896978">
            <w:pPr>
              <w:rPr>
                <w:ins w:id="372" w:author="Wood, James T." w:date="2019-01-28T10:36:00Z"/>
                <w:rFonts w:cstheme="minorHAnsi"/>
              </w:rPr>
            </w:pPr>
            <w:ins w:id="373" w:author="Wood, James T." w:date="2019-01-28T12:10:00Z">
              <w:r>
                <w:rPr>
                  <w:rFonts w:cstheme="minorHAnsi"/>
                </w:rPr>
                <w:t>3b (2019)</w:t>
              </w:r>
            </w:ins>
          </w:p>
        </w:tc>
        <w:tc>
          <w:tcPr>
            <w:tcW w:w="900" w:type="dxa"/>
            <w:tcPrChange w:id="374"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Change w:id="375"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Change w:id="376" w:author="Wood, James T." w:date="2019-01-28T10:37:00Z">
              <w:tcPr>
                <w:tcW w:w="1440" w:type="dxa"/>
                <w:gridSpan w:val="2"/>
              </w:tcPr>
            </w:tcPrChange>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330" w:type="dxa"/>
            <w:tcPrChange w:id="377" w:author="Wood, James T." w:date="2019-01-28T10:37:00Z">
              <w:tcPr>
                <w:tcW w:w="3330" w:type="dxa"/>
                <w:gridSpan w:val="2"/>
              </w:tcPr>
            </w:tcPrChange>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278" w:type="dxa"/>
            <w:tcPrChange w:id="378" w:author="Wood, James T." w:date="2019-01-28T10:37:00Z">
              <w:tcPr>
                <w:tcW w:w="1278" w:type="dxa"/>
                <w:gridSpan w:val="2"/>
              </w:tcPr>
            </w:tcPrChange>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62" w:type="dxa"/>
            <w:tcPrChange w:id="379" w:author="Wood, James T." w:date="2019-01-28T10:37:00Z">
              <w:tcPr>
                <w:tcW w:w="1062" w:type="dxa"/>
                <w:gridSpan w:val="2"/>
              </w:tcPr>
            </w:tcPrChange>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1008" w:type="dxa"/>
            <w:tcPrChange w:id="380" w:author="Wood, James T." w:date="2019-01-28T10:37:00Z">
              <w:tcPr>
                <w:tcW w:w="1008"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242" w:type="dxa"/>
            <w:tcPrChange w:id="381" w:author="Wood, James T." w:date="2019-01-28T10:37:00Z">
              <w:tcPr>
                <w:tcW w:w="1242"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340" w:type="dxa"/>
            <w:tcPrChange w:id="382" w:author="Wood, James T." w:date="2019-01-28T10:37:00Z">
              <w:tcPr>
                <w:tcW w:w="3240" w:type="dxa"/>
                <w:gridSpan w:val="2"/>
              </w:tcPr>
            </w:tcPrChange>
          </w:tcPr>
          <w:p w:rsidR="00803AFA" w:rsidRPr="00187254" w:rsidRDefault="00803AFA" w:rsidP="00A36DBE">
            <w:pPr>
              <w:rPr>
                <w:rFonts w:cstheme="minorHAnsi"/>
              </w:rPr>
            </w:pPr>
          </w:p>
        </w:tc>
      </w:tr>
      <w:tr w:rsidR="00803AFA" w:rsidRPr="00187254" w:rsidTr="00803AFA">
        <w:trPr>
          <w:gridAfter w:val="2"/>
          <w:wAfter w:w="960" w:type="dxa"/>
          <w:trPrChange w:id="383" w:author="Wood, James T." w:date="2019-01-28T10:37:00Z">
            <w:trPr>
              <w:gridAfter w:val="2"/>
              <w:wAfter w:w="960" w:type="dxa"/>
            </w:trPr>
          </w:trPrChange>
        </w:trPr>
        <w:tc>
          <w:tcPr>
            <w:tcW w:w="967" w:type="dxa"/>
            <w:tcPrChange w:id="384" w:author="Wood, James T." w:date="2019-01-28T10:37:00Z">
              <w:tcPr>
                <w:tcW w:w="967" w:type="dxa"/>
                <w:gridSpan w:val="2"/>
              </w:tcPr>
            </w:tcPrChange>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Change w:id="385" w:author="Wood, James T." w:date="2019-01-28T10:37:00Z">
              <w:tcPr>
                <w:tcW w:w="900" w:type="dxa"/>
                <w:gridSpan w:val="2"/>
              </w:tcPr>
            </w:tcPrChange>
          </w:tcPr>
          <w:p w:rsidR="00803AFA" w:rsidRPr="00187254" w:rsidRDefault="00DE6608" w:rsidP="00896978">
            <w:pPr>
              <w:rPr>
                <w:ins w:id="386" w:author="Wood, James T." w:date="2019-01-28T10:36:00Z"/>
                <w:rFonts w:cstheme="minorHAnsi"/>
              </w:rPr>
            </w:pPr>
            <w:ins w:id="387" w:author="Wood, James T." w:date="2019-01-28T12:14:00Z">
              <w:r>
                <w:rPr>
                  <w:rFonts w:cstheme="minorHAnsi"/>
                </w:rPr>
                <w:t>3c</w:t>
              </w:r>
            </w:ins>
            <w:ins w:id="388" w:author="Wood, James T." w:date="2019-01-28T12:15:00Z">
              <w:r>
                <w:rPr>
                  <w:rFonts w:cstheme="minorHAnsi"/>
                </w:rPr>
                <w:t xml:space="preserve">/3e </w:t>
              </w:r>
            </w:ins>
            <w:ins w:id="389" w:author="Wood, James T." w:date="2019-01-28T12:14:00Z">
              <w:r>
                <w:rPr>
                  <w:rFonts w:cstheme="minorHAnsi"/>
                </w:rPr>
                <w:t>(2019)</w:t>
              </w:r>
            </w:ins>
          </w:p>
        </w:tc>
        <w:tc>
          <w:tcPr>
            <w:tcW w:w="900" w:type="dxa"/>
            <w:tcPrChange w:id="390"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Change w:id="391"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Change w:id="392" w:author="Wood, James T." w:date="2019-01-28T10:37:00Z">
              <w:tcPr>
                <w:tcW w:w="1440" w:type="dxa"/>
                <w:gridSpan w:val="2"/>
              </w:tcPr>
            </w:tcPrChange>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330" w:type="dxa"/>
            <w:tcPrChange w:id="393" w:author="Wood, James T." w:date="2019-01-28T10:37:00Z">
              <w:tcPr>
                <w:tcW w:w="3330" w:type="dxa"/>
                <w:gridSpan w:val="2"/>
              </w:tcPr>
            </w:tcPrChange>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278" w:type="dxa"/>
            <w:tcPrChange w:id="394" w:author="Wood, James T." w:date="2019-01-28T10:37:00Z">
              <w:tcPr>
                <w:tcW w:w="1278" w:type="dxa"/>
                <w:gridSpan w:val="2"/>
              </w:tcPr>
            </w:tcPrChange>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62" w:type="dxa"/>
            <w:tcPrChange w:id="395" w:author="Wood, James T." w:date="2019-01-28T10:37:00Z">
              <w:tcPr>
                <w:tcW w:w="1062"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1008" w:type="dxa"/>
            <w:tcPrChange w:id="396" w:author="Wood, James T." w:date="2019-01-28T10:37:00Z">
              <w:tcPr>
                <w:tcW w:w="1008" w:type="dxa"/>
                <w:gridSpan w:val="2"/>
              </w:tcPr>
            </w:tcPrChange>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242" w:type="dxa"/>
            <w:tcPrChange w:id="397" w:author="Wood, James T." w:date="2019-01-28T10:37:00Z">
              <w:tcPr>
                <w:tcW w:w="1242" w:type="dxa"/>
                <w:gridSpan w:val="2"/>
              </w:tcPr>
            </w:tcPrChange>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340" w:type="dxa"/>
            <w:tcPrChange w:id="398" w:author="Wood, James T." w:date="2019-01-28T10:37:00Z">
              <w:tcPr>
                <w:tcW w:w="3240" w:type="dxa"/>
                <w:gridSpan w:val="2"/>
              </w:tcPr>
            </w:tcPrChange>
          </w:tcPr>
          <w:p w:rsidR="00803AFA" w:rsidRPr="00187254" w:rsidRDefault="00803AFA" w:rsidP="00A36DBE">
            <w:pPr>
              <w:rPr>
                <w:rFonts w:cstheme="minorHAnsi"/>
              </w:rPr>
            </w:pPr>
          </w:p>
        </w:tc>
      </w:tr>
      <w:tr w:rsidR="00803AFA" w:rsidRPr="00187254" w:rsidTr="00803AFA">
        <w:trPr>
          <w:gridAfter w:val="2"/>
          <w:wAfter w:w="960" w:type="dxa"/>
          <w:trPrChange w:id="399" w:author="Wood, James T." w:date="2019-01-28T10:37:00Z">
            <w:trPr>
              <w:gridAfter w:val="2"/>
              <w:wAfter w:w="960" w:type="dxa"/>
            </w:trPr>
          </w:trPrChange>
        </w:trPr>
        <w:tc>
          <w:tcPr>
            <w:tcW w:w="967" w:type="dxa"/>
            <w:tcPrChange w:id="400" w:author="Wood, James T." w:date="2019-01-28T10:37:00Z">
              <w:tcPr>
                <w:tcW w:w="967" w:type="dxa"/>
                <w:gridSpan w:val="2"/>
              </w:tcPr>
            </w:tcPrChange>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Change w:id="401" w:author="Wood, James T." w:date="2019-01-28T10:37:00Z">
              <w:tcPr>
                <w:tcW w:w="900" w:type="dxa"/>
                <w:gridSpan w:val="2"/>
              </w:tcPr>
            </w:tcPrChange>
          </w:tcPr>
          <w:p w:rsidR="00803AFA" w:rsidRPr="00187254" w:rsidRDefault="00DE6608" w:rsidP="00896978">
            <w:pPr>
              <w:rPr>
                <w:ins w:id="402" w:author="Wood, James T." w:date="2019-01-28T10:36:00Z"/>
                <w:rFonts w:cstheme="minorHAnsi"/>
              </w:rPr>
            </w:pPr>
            <w:ins w:id="403" w:author="Wood, James T." w:date="2019-01-28T12:11:00Z">
              <w:r>
                <w:rPr>
                  <w:rFonts w:cstheme="minorHAnsi"/>
                </w:rPr>
                <w:t>3b</w:t>
              </w:r>
              <w:r>
                <w:rPr>
                  <w:rFonts w:cstheme="minorHAnsi"/>
                </w:rPr>
                <w:t xml:space="preserve">/3f </w:t>
              </w:r>
              <w:r>
                <w:rPr>
                  <w:rFonts w:cstheme="minorHAnsi"/>
                </w:rPr>
                <w:t>(2019)</w:t>
              </w:r>
            </w:ins>
          </w:p>
        </w:tc>
        <w:tc>
          <w:tcPr>
            <w:tcW w:w="900" w:type="dxa"/>
            <w:tcPrChange w:id="404"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Change w:id="405" w:author="Wood, James T." w:date="2019-01-28T10:37:00Z">
              <w:tcPr>
                <w:tcW w:w="900" w:type="dxa"/>
                <w:gridSpan w:val="2"/>
              </w:tcPr>
            </w:tcPrChange>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Change w:id="406" w:author="Wood, James T." w:date="2019-01-28T10:37:00Z">
              <w:tcPr>
                <w:tcW w:w="1440" w:type="dxa"/>
                <w:gridSpan w:val="2"/>
              </w:tcPr>
            </w:tcPrChange>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330" w:type="dxa"/>
            <w:tcPrChange w:id="407" w:author="Wood, James T." w:date="2019-01-28T10:37:00Z">
              <w:tcPr>
                <w:tcW w:w="3330" w:type="dxa"/>
                <w:gridSpan w:val="2"/>
              </w:tcPr>
            </w:tcPrChange>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278" w:type="dxa"/>
            <w:tcPrChange w:id="408" w:author="Wood, James T." w:date="2019-01-28T10:37:00Z">
              <w:tcPr>
                <w:tcW w:w="1278" w:type="dxa"/>
                <w:gridSpan w:val="2"/>
              </w:tcPr>
            </w:tcPrChange>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62" w:type="dxa"/>
            <w:tcPrChange w:id="409" w:author="Wood, James T." w:date="2019-01-28T10:37:00Z">
              <w:tcPr>
                <w:tcW w:w="1062" w:type="dxa"/>
                <w:gridSpan w:val="2"/>
              </w:tcPr>
            </w:tcPrChange>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1008" w:type="dxa"/>
            <w:tcPrChange w:id="410" w:author="Wood, James T." w:date="2019-01-28T10:37:00Z">
              <w:tcPr>
                <w:tcW w:w="1008" w:type="dxa"/>
                <w:gridSpan w:val="2"/>
              </w:tcPr>
            </w:tcPrChange>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242" w:type="dxa"/>
            <w:tcPrChange w:id="411" w:author="Wood, James T." w:date="2019-01-28T10:37:00Z">
              <w:tcPr>
                <w:tcW w:w="1242" w:type="dxa"/>
                <w:gridSpan w:val="2"/>
              </w:tcPr>
            </w:tcPrChange>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340" w:type="dxa"/>
            <w:tcPrChange w:id="412" w:author="Wood, James T." w:date="2019-01-28T10:37:00Z">
              <w:tcPr>
                <w:tcW w:w="3240" w:type="dxa"/>
                <w:gridSpan w:val="2"/>
              </w:tcPr>
            </w:tcPrChange>
          </w:tcPr>
          <w:p w:rsidR="00803AFA" w:rsidRPr="00187254" w:rsidRDefault="00803AFA" w:rsidP="00A36DBE">
            <w:pPr>
              <w:rPr>
                <w:rFonts w:cstheme="minorHAnsi"/>
              </w:rPr>
            </w:pPr>
          </w:p>
        </w:tc>
      </w:tr>
      <w:tr w:rsidR="00803AFA" w:rsidRPr="00187254" w:rsidTr="00DE6608">
        <w:trPr>
          <w:gridAfter w:val="1"/>
          <w:wAfter w:w="960" w:type="dxa"/>
        </w:trPr>
        <w:tc>
          <w:tcPr>
            <w:tcW w:w="967" w:type="dxa"/>
          </w:tcPr>
          <w:p w:rsidR="00803AFA" w:rsidRPr="00187254" w:rsidRDefault="00803AFA" w:rsidP="00896978">
            <w:pPr>
              <w:rPr>
                <w:rFonts w:cstheme="minorHAnsi"/>
                <w:highlight w:val="yellow"/>
              </w:rPr>
            </w:pPr>
            <w:r w:rsidRPr="00187254">
              <w:rPr>
                <w:rFonts w:cstheme="minorHAnsi"/>
                <w:highlight w:val="yellow"/>
              </w:rPr>
              <w:t>3d/3g</w:t>
            </w:r>
            <w:r w:rsidRPr="00187254">
              <w:rPr>
                <w:rFonts w:cstheme="minorHAnsi"/>
                <w:highlight w:val="yellow"/>
              </w:rPr>
              <w:br/>
              <w:t>(2018)</w:t>
            </w:r>
          </w:p>
          <w:p w:rsidR="00803AFA" w:rsidRPr="00187254" w:rsidRDefault="00803AFA" w:rsidP="00896978">
            <w:pPr>
              <w:rPr>
                <w:rFonts w:cstheme="minorHAnsi"/>
                <w:highlight w:val="yellow"/>
              </w:rPr>
            </w:pPr>
          </w:p>
        </w:tc>
        <w:tc>
          <w:tcPr>
            <w:tcW w:w="900" w:type="dxa"/>
          </w:tcPr>
          <w:p w:rsidR="00803AFA" w:rsidRPr="00187254" w:rsidRDefault="00DE6608" w:rsidP="00896978">
            <w:pPr>
              <w:rPr>
                <w:ins w:id="413" w:author="Wood, James T." w:date="2019-01-28T10:36:00Z"/>
                <w:rFonts w:cstheme="minorHAnsi"/>
                <w:highlight w:val="yellow"/>
              </w:rPr>
            </w:pPr>
            <w:ins w:id="414" w:author="Wood, James T." w:date="2019-01-28T12:15:00Z">
              <w:r>
                <w:rPr>
                  <w:rFonts w:cstheme="minorHAnsi"/>
                </w:rPr>
                <w:t>3c</w:t>
              </w:r>
              <w:r>
                <w:rPr>
                  <w:rFonts w:cstheme="minorHAnsi"/>
                </w:rPr>
                <w:t xml:space="preserve">/3e </w:t>
              </w:r>
              <w:r>
                <w:rPr>
                  <w:rFonts w:cstheme="minorHAnsi"/>
                </w:rPr>
                <w:t>(2019)</w:t>
              </w:r>
            </w:ins>
          </w:p>
        </w:tc>
        <w:tc>
          <w:tcPr>
            <w:tcW w:w="900" w:type="dxa"/>
          </w:tcPr>
          <w:p w:rsidR="00803AFA" w:rsidRPr="00187254" w:rsidRDefault="00803AFA" w:rsidP="00896978">
            <w:pPr>
              <w:rPr>
                <w:rFonts w:cstheme="minorHAnsi"/>
                <w:highlight w:val="yellow"/>
              </w:rPr>
            </w:pPr>
            <w:r w:rsidRPr="00187254">
              <w:rPr>
                <w:rFonts w:cstheme="minorHAnsi"/>
                <w:highlight w:val="yellow"/>
              </w:rPr>
              <w:t>6</w:t>
            </w:r>
          </w:p>
          <w:p w:rsidR="00803AFA" w:rsidRPr="00187254" w:rsidRDefault="00803AFA" w:rsidP="00896978">
            <w:pPr>
              <w:rPr>
                <w:rFonts w:cstheme="minorHAnsi"/>
                <w:highlight w:val="yellow"/>
              </w:rPr>
            </w:pPr>
          </w:p>
        </w:tc>
        <w:tc>
          <w:tcPr>
            <w:tcW w:w="900" w:type="dxa"/>
          </w:tcPr>
          <w:p w:rsidR="00803AFA" w:rsidRPr="00187254" w:rsidRDefault="00803AFA" w:rsidP="00896978">
            <w:pPr>
              <w:rPr>
                <w:rFonts w:cstheme="minorHAnsi"/>
                <w:highlight w:val="yellow"/>
              </w:rPr>
            </w:pPr>
            <w:r w:rsidRPr="00187254">
              <w:rPr>
                <w:rFonts w:cstheme="minorHAnsi"/>
                <w:highlight w:val="yellow"/>
              </w:rPr>
              <w:t>Open</w:t>
            </w:r>
          </w:p>
          <w:p w:rsidR="00803AFA" w:rsidRPr="00187254" w:rsidRDefault="00803AFA" w:rsidP="00896978">
            <w:pPr>
              <w:rPr>
                <w:rFonts w:cstheme="minorHAnsi"/>
                <w:highlight w:val="yellow"/>
              </w:rPr>
            </w:pPr>
          </w:p>
        </w:tc>
        <w:tc>
          <w:tcPr>
            <w:tcW w:w="1440" w:type="dxa"/>
          </w:tcPr>
          <w:p w:rsidR="00803AFA" w:rsidRPr="00187254" w:rsidRDefault="00803AFA" w:rsidP="00896978">
            <w:pPr>
              <w:rPr>
                <w:rFonts w:cstheme="minorHAnsi"/>
                <w:highlight w:val="yellow"/>
              </w:rPr>
            </w:pPr>
            <w:r w:rsidRPr="00187254">
              <w:rPr>
                <w:rFonts w:cstheme="minorHAnsi"/>
                <w:highlight w:val="yellow"/>
              </w:rPr>
              <w:t>In Progress</w:t>
            </w:r>
          </w:p>
          <w:p w:rsidR="00803AFA" w:rsidRPr="00187254" w:rsidRDefault="00803AFA" w:rsidP="00896978">
            <w:pPr>
              <w:rPr>
                <w:rFonts w:cstheme="minorHAnsi"/>
                <w:highlight w:val="yellow"/>
              </w:rPr>
            </w:pPr>
          </w:p>
        </w:tc>
        <w:tc>
          <w:tcPr>
            <w:tcW w:w="3330" w:type="dxa"/>
          </w:tcPr>
          <w:p w:rsidR="00803AFA" w:rsidRPr="00187254" w:rsidRDefault="00803AFA" w:rsidP="00896978">
            <w:pPr>
              <w:rPr>
                <w:rFonts w:cstheme="minorHAnsi"/>
                <w:highlight w:val="yellow"/>
              </w:rPr>
            </w:pPr>
            <w:r w:rsidRPr="00187254">
              <w:rPr>
                <w:rFonts w:cstheme="minorHAnsi"/>
                <w:highlight w:val="yellow"/>
              </w:rPr>
              <w:t>Remove DUNS number from the query parameters for all templates.</w:t>
            </w:r>
          </w:p>
          <w:p w:rsidR="00803AFA" w:rsidRPr="00187254" w:rsidRDefault="00803AFA" w:rsidP="00896978">
            <w:pPr>
              <w:rPr>
                <w:rFonts w:cstheme="minorHAnsi"/>
                <w:highlight w:val="yellow"/>
              </w:rPr>
            </w:pPr>
          </w:p>
        </w:tc>
        <w:tc>
          <w:tcPr>
            <w:tcW w:w="1278" w:type="dxa"/>
          </w:tcPr>
          <w:p w:rsidR="00803AFA" w:rsidRPr="00187254" w:rsidRDefault="00803AFA" w:rsidP="00896978">
            <w:pPr>
              <w:rPr>
                <w:rFonts w:cstheme="minorHAnsi"/>
                <w:highlight w:val="yellow"/>
              </w:rPr>
            </w:pPr>
            <w:r w:rsidRPr="00187254">
              <w:rPr>
                <w:rFonts w:cstheme="minorHAnsi"/>
                <w:highlight w:val="yellow"/>
              </w:rPr>
              <w:t>P Sorenson</w:t>
            </w:r>
          </w:p>
          <w:p w:rsidR="00803AFA" w:rsidRPr="00187254" w:rsidRDefault="00803AFA" w:rsidP="00896978">
            <w:pPr>
              <w:rPr>
                <w:rFonts w:cstheme="minorHAnsi"/>
                <w:highlight w:val="yellow"/>
              </w:rPr>
            </w:pPr>
          </w:p>
        </w:tc>
        <w:tc>
          <w:tcPr>
            <w:tcW w:w="1062" w:type="dxa"/>
          </w:tcPr>
          <w:p w:rsidR="00803AFA" w:rsidRPr="00187254" w:rsidRDefault="00803AFA" w:rsidP="00896978">
            <w:pPr>
              <w:rPr>
                <w:rFonts w:cstheme="minorHAnsi"/>
                <w:highlight w:val="yellow"/>
              </w:rPr>
            </w:pPr>
            <w:r w:rsidRPr="00187254">
              <w:rPr>
                <w:rFonts w:cstheme="minorHAnsi"/>
                <w:highlight w:val="yellow"/>
              </w:rPr>
              <w:t>OS: 11/2018</w:t>
            </w:r>
          </w:p>
          <w:p w:rsidR="00803AFA" w:rsidRPr="00187254" w:rsidRDefault="00803AFA" w:rsidP="00896978">
            <w:pPr>
              <w:rPr>
                <w:rFonts w:cstheme="minorHAnsi"/>
                <w:highlight w:val="yellow"/>
              </w:rPr>
            </w:pPr>
          </w:p>
        </w:tc>
        <w:tc>
          <w:tcPr>
            <w:tcW w:w="1008" w:type="dxa"/>
          </w:tcPr>
          <w:p w:rsidR="00803AFA" w:rsidRPr="00187254" w:rsidRDefault="00803AFA" w:rsidP="00896978">
            <w:pPr>
              <w:rPr>
                <w:rFonts w:cstheme="minorHAnsi"/>
              </w:rPr>
            </w:pPr>
            <w:r w:rsidRPr="00187254">
              <w:rPr>
                <w:rFonts w:cstheme="minorHAnsi"/>
                <w:highlight w:val="yellow"/>
              </w:rPr>
              <w:t>OS:</w:t>
            </w:r>
            <w:r>
              <w:rPr>
                <w:rFonts w:cstheme="minorHAnsi"/>
                <w:highlight w:val="yellow"/>
              </w:rPr>
              <w:t xml:space="preserve"> 0</w:t>
            </w:r>
            <w:r w:rsidRPr="00187254">
              <w:rPr>
                <w:rFonts w:cstheme="minorHAnsi"/>
                <w:highlight w:val="yellow"/>
              </w:rPr>
              <w:t>1/2019</w:t>
            </w:r>
          </w:p>
          <w:p w:rsidR="00803AFA" w:rsidRPr="00187254" w:rsidRDefault="00803AFA" w:rsidP="00896978">
            <w:pPr>
              <w:rPr>
                <w:rFonts w:cstheme="minorHAnsi"/>
              </w:rPr>
            </w:pPr>
          </w:p>
        </w:tc>
        <w:tc>
          <w:tcPr>
            <w:tcW w:w="1242" w:type="dxa"/>
          </w:tcPr>
          <w:p w:rsidR="00803AFA" w:rsidRPr="00187254" w:rsidRDefault="00803AFA" w:rsidP="00896978">
            <w:pPr>
              <w:rPr>
                <w:rFonts w:cstheme="minorHAnsi"/>
              </w:rPr>
            </w:pPr>
          </w:p>
        </w:tc>
        <w:tc>
          <w:tcPr>
            <w:tcW w:w="3240" w:type="dxa"/>
            <w:gridSpan w:val="2"/>
          </w:tcPr>
          <w:p w:rsidR="00803AFA" w:rsidRPr="00187254" w:rsidRDefault="00803AFA" w:rsidP="00A36DBE">
            <w:pPr>
              <w:rPr>
                <w:rFonts w:cstheme="minorHAnsi"/>
              </w:rPr>
            </w:pPr>
          </w:p>
        </w:tc>
      </w:tr>
      <w:tr w:rsidR="00803AFA" w:rsidRPr="00187254" w:rsidTr="00DE6608">
        <w:trPr>
          <w:gridAfter w:val="1"/>
          <w:wAfter w:w="960" w:type="dxa"/>
        </w:trPr>
        <w:tc>
          <w:tcPr>
            <w:tcW w:w="967" w:type="dxa"/>
          </w:tcPr>
          <w:p w:rsidR="00803AFA" w:rsidRPr="00187254" w:rsidRDefault="00803AFA" w:rsidP="00896978">
            <w:pPr>
              <w:rPr>
                <w:rFonts w:cstheme="minorHAnsi"/>
                <w:highlight w:val="yellow"/>
              </w:rPr>
            </w:pPr>
            <w:r w:rsidRPr="00187254">
              <w:rPr>
                <w:rFonts w:cstheme="minorHAnsi"/>
                <w:highlight w:val="yellow"/>
              </w:rPr>
              <w:t>3d/3g</w:t>
            </w:r>
            <w:r w:rsidRPr="00187254">
              <w:rPr>
                <w:rFonts w:cstheme="minorHAnsi"/>
                <w:highlight w:val="yellow"/>
              </w:rPr>
              <w:br/>
              <w:t>(2018)</w:t>
            </w:r>
          </w:p>
          <w:p w:rsidR="00803AFA" w:rsidRPr="00187254" w:rsidRDefault="00803AFA" w:rsidP="00896978">
            <w:pPr>
              <w:rPr>
                <w:rFonts w:cstheme="minorHAnsi"/>
                <w:highlight w:val="yellow"/>
              </w:rPr>
            </w:pPr>
          </w:p>
        </w:tc>
        <w:tc>
          <w:tcPr>
            <w:tcW w:w="900" w:type="dxa"/>
          </w:tcPr>
          <w:p w:rsidR="00803AFA" w:rsidRPr="00187254" w:rsidRDefault="00DE6608" w:rsidP="00896978">
            <w:pPr>
              <w:rPr>
                <w:ins w:id="415" w:author="Wood, James T." w:date="2019-01-28T10:36:00Z"/>
                <w:rFonts w:cstheme="minorHAnsi"/>
                <w:highlight w:val="yellow"/>
              </w:rPr>
            </w:pPr>
            <w:ins w:id="416" w:author="Wood, James T." w:date="2019-01-28T12:16:00Z">
              <w:r>
                <w:rPr>
                  <w:rFonts w:cstheme="minorHAnsi"/>
                </w:rPr>
                <w:t>3c</w:t>
              </w:r>
            </w:ins>
            <w:ins w:id="417" w:author="Wood, James T." w:date="2019-01-28T12:17:00Z">
              <w:r>
                <w:rPr>
                  <w:rFonts w:cstheme="minorHAnsi"/>
                </w:rPr>
                <w:t>/3e</w:t>
              </w:r>
            </w:ins>
            <w:ins w:id="418" w:author="Wood, James T." w:date="2019-01-28T12:16:00Z">
              <w:r>
                <w:rPr>
                  <w:rFonts w:cstheme="minorHAnsi"/>
                </w:rPr>
                <w:t xml:space="preserve"> (2019)</w:t>
              </w:r>
            </w:ins>
          </w:p>
        </w:tc>
        <w:tc>
          <w:tcPr>
            <w:tcW w:w="900" w:type="dxa"/>
          </w:tcPr>
          <w:p w:rsidR="00803AFA" w:rsidRPr="00187254" w:rsidRDefault="00803AFA" w:rsidP="00896978">
            <w:pPr>
              <w:rPr>
                <w:rFonts w:cstheme="minorHAnsi"/>
                <w:highlight w:val="yellow"/>
              </w:rPr>
            </w:pPr>
            <w:r w:rsidRPr="00187254">
              <w:rPr>
                <w:rFonts w:cstheme="minorHAnsi"/>
                <w:highlight w:val="yellow"/>
              </w:rPr>
              <w:t>7</w:t>
            </w:r>
          </w:p>
          <w:p w:rsidR="00803AFA" w:rsidRPr="00187254" w:rsidRDefault="00803AFA" w:rsidP="00896978">
            <w:pPr>
              <w:rPr>
                <w:rFonts w:cstheme="minorHAnsi"/>
                <w:highlight w:val="yellow"/>
              </w:rPr>
            </w:pPr>
          </w:p>
        </w:tc>
        <w:tc>
          <w:tcPr>
            <w:tcW w:w="900" w:type="dxa"/>
          </w:tcPr>
          <w:p w:rsidR="00803AFA" w:rsidRPr="00187254" w:rsidRDefault="00803AFA" w:rsidP="00896978">
            <w:pPr>
              <w:rPr>
                <w:rFonts w:cstheme="minorHAnsi"/>
                <w:highlight w:val="yellow"/>
              </w:rPr>
            </w:pPr>
            <w:r w:rsidRPr="00187254">
              <w:rPr>
                <w:rFonts w:cstheme="minorHAnsi"/>
                <w:highlight w:val="yellow"/>
              </w:rPr>
              <w:t>Open</w:t>
            </w:r>
          </w:p>
          <w:p w:rsidR="00803AFA" w:rsidRPr="00187254" w:rsidRDefault="00803AFA" w:rsidP="00896978">
            <w:pPr>
              <w:rPr>
                <w:rFonts w:cstheme="minorHAnsi"/>
                <w:highlight w:val="yellow"/>
              </w:rPr>
            </w:pPr>
          </w:p>
        </w:tc>
        <w:tc>
          <w:tcPr>
            <w:tcW w:w="1440" w:type="dxa"/>
          </w:tcPr>
          <w:p w:rsidR="00803AFA" w:rsidRPr="00187254" w:rsidRDefault="00803AFA" w:rsidP="00896978">
            <w:pPr>
              <w:rPr>
                <w:rFonts w:cstheme="minorHAnsi"/>
                <w:highlight w:val="yellow"/>
              </w:rPr>
            </w:pPr>
            <w:r w:rsidRPr="00187254">
              <w:rPr>
                <w:rFonts w:cstheme="minorHAnsi"/>
                <w:highlight w:val="yellow"/>
              </w:rPr>
              <w:t>In Progress</w:t>
            </w:r>
          </w:p>
          <w:p w:rsidR="00803AFA" w:rsidRPr="00187254" w:rsidRDefault="00803AFA" w:rsidP="00896978">
            <w:pPr>
              <w:rPr>
                <w:rFonts w:cstheme="minorHAnsi"/>
                <w:highlight w:val="yellow"/>
              </w:rPr>
            </w:pPr>
          </w:p>
        </w:tc>
        <w:tc>
          <w:tcPr>
            <w:tcW w:w="3330" w:type="dxa"/>
          </w:tcPr>
          <w:p w:rsidR="00803AFA" w:rsidRPr="00187254" w:rsidRDefault="00803AFA" w:rsidP="00896978">
            <w:pPr>
              <w:rPr>
                <w:rFonts w:cstheme="minorHAnsi"/>
                <w:highlight w:val="yellow"/>
              </w:rPr>
            </w:pPr>
            <w:r w:rsidRPr="00187254">
              <w:rPr>
                <w:rFonts w:cstheme="minorHAnsi"/>
                <w:highlight w:val="yellow"/>
              </w:rPr>
              <w:t>The addition of the Transmission Customer name in the DNR list.</w:t>
            </w:r>
            <w:r w:rsidRPr="00187254">
              <w:rPr>
                <w:rFonts w:cstheme="minorHAnsi"/>
                <w:highlight w:val="yellow"/>
              </w:rPr>
              <w:br/>
              <w:t>(different than CUSTOMER_CODE). Consider the addition of application name.</w:t>
            </w:r>
          </w:p>
          <w:p w:rsidR="00803AFA" w:rsidRPr="00187254" w:rsidRDefault="00803AFA" w:rsidP="00896978">
            <w:pPr>
              <w:rPr>
                <w:rFonts w:cstheme="minorHAnsi"/>
                <w:highlight w:val="yellow"/>
              </w:rPr>
            </w:pPr>
          </w:p>
        </w:tc>
        <w:tc>
          <w:tcPr>
            <w:tcW w:w="1278" w:type="dxa"/>
          </w:tcPr>
          <w:p w:rsidR="00803AFA" w:rsidRPr="00187254" w:rsidRDefault="00803AFA" w:rsidP="00896978">
            <w:pPr>
              <w:rPr>
                <w:rFonts w:cstheme="minorHAnsi"/>
                <w:highlight w:val="yellow"/>
              </w:rPr>
            </w:pPr>
            <w:r w:rsidRPr="00187254">
              <w:rPr>
                <w:rFonts w:cstheme="minorHAnsi"/>
                <w:highlight w:val="yellow"/>
              </w:rPr>
              <w:t>P Sorenson</w:t>
            </w:r>
          </w:p>
          <w:p w:rsidR="00803AFA" w:rsidRPr="00187254" w:rsidRDefault="00803AFA" w:rsidP="00896978">
            <w:pPr>
              <w:rPr>
                <w:rFonts w:cstheme="minorHAnsi"/>
                <w:highlight w:val="yellow"/>
              </w:rPr>
            </w:pPr>
          </w:p>
        </w:tc>
        <w:tc>
          <w:tcPr>
            <w:tcW w:w="1062" w:type="dxa"/>
          </w:tcPr>
          <w:p w:rsidR="00803AFA" w:rsidRPr="00187254" w:rsidRDefault="00803AFA" w:rsidP="00896978">
            <w:pPr>
              <w:rPr>
                <w:rFonts w:cstheme="minorHAnsi"/>
                <w:highlight w:val="yellow"/>
              </w:rPr>
            </w:pPr>
            <w:r w:rsidRPr="00187254">
              <w:rPr>
                <w:rFonts w:cstheme="minorHAnsi"/>
                <w:highlight w:val="yellow"/>
              </w:rPr>
              <w:t>OS: 11/2018</w:t>
            </w:r>
          </w:p>
          <w:p w:rsidR="00803AFA" w:rsidRPr="00187254" w:rsidRDefault="00803AFA" w:rsidP="00896978">
            <w:pPr>
              <w:rPr>
                <w:rFonts w:cstheme="minorHAnsi"/>
                <w:highlight w:val="yellow"/>
              </w:rPr>
            </w:pPr>
          </w:p>
        </w:tc>
        <w:tc>
          <w:tcPr>
            <w:tcW w:w="1008" w:type="dxa"/>
          </w:tcPr>
          <w:p w:rsidR="00803AFA" w:rsidRPr="00187254" w:rsidRDefault="00803AFA" w:rsidP="00896978">
            <w:pPr>
              <w:rPr>
                <w:rFonts w:cstheme="minorHAnsi"/>
              </w:rPr>
            </w:pPr>
            <w:r w:rsidRPr="00187254">
              <w:rPr>
                <w:rFonts w:cstheme="minorHAnsi"/>
                <w:highlight w:val="yellow"/>
              </w:rPr>
              <w:t>OS:</w:t>
            </w:r>
            <w:r>
              <w:rPr>
                <w:rFonts w:cstheme="minorHAnsi"/>
                <w:highlight w:val="yellow"/>
              </w:rPr>
              <w:t xml:space="preserve"> 0</w:t>
            </w:r>
            <w:r w:rsidRPr="00187254">
              <w:rPr>
                <w:rFonts w:cstheme="minorHAnsi"/>
                <w:highlight w:val="yellow"/>
              </w:rPr>
              <w:t>1/2019</w:t>
            </w:r>
          </w:p>
          <w:p w:rsidR="00803AFA" w:rsidRPr="00187254" w:rsidRDefault="00803AFA" w:rsidP="00896978">
            <w:pPr>
              <w:rPr>
                <w:rFonts w:cstheme="minorHAnsi"/>
              </w:rPr>
            </w:pPr>
          </w:p>
        </w:tc>
        <w:tc>
          <w:tcPr>
            <w:tcW w:w="1242" w:type="dxa"/>
          </w:tcPr>
          <w:p w:rsidR="00803AFA" w:rsidRPr="00187254" w:rsidRDefault="00803AFA" w:rsidP="00896978">
            <w:pPr>
              <w:rPr>
                <w:rFonts w:cstheme="minorHAnsi"/>
              </w:rPr>
            </w:pPr>
          </w:p>
        </w:tc>
        <w:tc>
          <w:tcPr>
            <w:tcW w:w="3240" w:type="dxa"/>
            <w:gridSpan w:val="2"/>
          </w:tcPr>
          <w:p w:rsidR="00803AFA" w:rsidRPr="00187254" w:rsidRDefault="00803AFA" w:rsidP="00A36DBE">
            <w:pPr>
              <w:rPr>
                <w:rFonts w:cstheme="minorHAnsi"/>
              </w:rPr>
            </w:pPr>
          </w:p>
        </w:tc>
      </w:tr>
      <w:tr w:rsidR="00803AFA" w:rsidRPr="00187254" w:rsidTr="00DE6608">
        <w:trPr>
          <w:gridAfter w:val="1"/>
          <w:wAfter w:w="960" w:type="dxa"/>
        </w:trPr>
        <w:tc>
          <w:tcPr>
            <w:tcW w:w="967" w:type="dxa"/>
          </w:tcPr>
          <w:p w:rsidR="00803AFA" w:rsidRPr="00187254" w:rsidRDefault="00803AFA" w:rsidP="00896978">
            <w:pPr>
              <w:rPr>
                <w:rFonts w:cstheme="minorHAnsi"/>
                <w:highlight w:val="yellow"/>
              </w:rPr>
            </w:pPr>
            <w:r w:rsidRPr="00187254">
              <w:rPr>
                <w:rFonts w:cstheme="minorHAnsi"/>
                <w:highlight w:val="yellow"/>
              </w:rPr>
              <w:t>3d/3g</w:t>
            </w:r>
            <w:r w:rsidRPr="00187254">
              <w:rPr>
                <w:rFonts w:cstheme="minorHAnsi"/>
                <w:highlight w:val="yellow"/>
              </w:rPr>
              <w:br/>
              <w:t>(2018)</w:t>
            </w:r>
          </w:p>
          <w:p w:rsidR="00803AFA" w:rsidRPr="00187254" w:rsidRDefault="00803AFA" w:rsidP="00896978">
            <w:pPr>
              <w:rPr>
                <w:rFonts w:cstheme="minorHAnsi"/>
                <w:highlight w:val="yellow"/>
              </w:rPr>
            </w:pPr>
          </w:p>
        </w:tc>
        <w:tc>
          <w:tcPr>
            <w:tcW w:w="900" w:type="dxa"/>
          </w:tcPr>
          <w:p w:rsidR="00803AFA" w:rsidRPr="00187254" w:rsidRDefault="00DE6608" w:rsidP="00896978">
            <w:pPr>
              <w:rPr>
                <w:ins w:id="419" w:author="Wood, James T." w:date="2019-01-28T10:36:00Z"/>
                <w:rFonts w:cstheme="minorHAnsi"/>
                <w:highlight w:val="yellow"/>
              </w:rPr>
            </w:pPr>
            <w:ins w:id="420" w:author="Wood, James T." w:date="2019-01-28T12:17:00Z">
              <w:r>
                <w:rPr>
                  <w:rFonts w:cstheme="minorHAnsi"/>
                </w:rPr>
                <w:t>3c</w:t>
              </w:r>
              <w:r>
                <w:rPr>
                  <w:rFonts w:cstheme="minorHAnsi"/>
                </w:rPr>
                <w:t xml:space="preserve">/3e </w:t>
              </w:r>
              <w:r>
                <w:rPr>
                  <w:rFonts w:cstheme="minorHAnsi"/>
                </w:rPr>
                <w:t>(2019)</w:t>
              </w:r>
            </w:ins>
          </w:p>
        </w:tc>
        <w:tc>
          <w:tcPr>
            <w:tcW w:w="900" w:type="dxa"/>
          </w:tcPr>
          <w:p w:rsidR="00803AFA" w:rsidRPr="00187254" w:rsidRDefault="00803AFA" w:rsidP="00896978">
            <w:pPr>
              <w:rPr>
                <w:rFonts w:cstheme="minorHAnsi"/>
                <w:highlight w:val="yellow"/>
              </w:rPr>
            </w:pPr>
            <w:r w:rsidRPr="00187254">
              <w:rPr>
                <w:rFonts w:cstheme="minorHAnsi"/>
                <w:highlight w:val="yellow"/>
              </w:rPr>
              <w:t>8</w:t>
            </w:r>
          </w:p>
          <w:p w:rsidR="00803AFA" w:rsidRPr="00187254" w:rsidRDefault="00803AFA" w:rsidP="00896978">
            <w:pPr>
              <w:rPr>
                <w:rFonts w:cstheme="minorHAnsi"/>
                <w:highlight w:val="yellow"/>
              </w:rPr>
            </w:pPr>
          </w:p>
        </w:tc>
        <w:tc>
          <w:tcPr>
            <w:tcW w:w="900" w:type="dxa"/>
          </w:tcPr>
          <w:p w:rsidR="00803AFA" w:rsidRPr="00187254" w:rsidRDefault="00803AFA" w:rsidP="00896978">
            <w:pPr>
              <w:rPr>
                <w:rFonts w:cstheme="minorHAnsi"/>
                <w:highlight w:val="yellow"/>
              </w:rPr>
            </w:pPr>
            <w:r w:rsidRPr="00187254">
              <w:rPr>
                <w:rFonts w:cstheme="minorHAnsi"/>
                <w:highlight w:val="yellow"/>
              </w:rPr>
              <w:t>Open</w:t>
            </w:r>
          </w:p>
          <w:p w:rsidR="00803AFA" w:rsidRPr="00187254" w:rsidRDefault="00803AFA" w:rsidP="00896978">
            <w:pPr>
              <w:rPr>
                <w:rFonts w:cstheme="minorHAnsi"/>
                <w:highlight w:val="yellow"/>
              </w:rPr>
            </w:pPr>
          </w:p>
        </w:tc>
        <w:tc>
          <w:tcPr>
            <w:tcW w:w="1440" w:type="dxa"/>
          </w:tcPr>
          <w:p w:rsidR="00803AFA" w:rsidRPr="00187254" w:rsidRDefault="00803AFA" w:rsidP="00896978">
            <w:pPr>
              <w:rPr>
                <w:rFonts w:cstheme="minorHAnsi"/>
                <w:highlight w:val="yellow"/>
              </w:rPr>
            </w:pPr>
            <w:r w:rsidRPr="00187254">
              <w:rPr>
                <w:rFonts w:cstheme="minorHAnsi"/>
                <w:highlight w:val="yellow"/>
              </w:rPr>
              <w:t>In Progress</w:t>
            </w:r>
          </w:p>
          <w:p w:rsidR="00803AFA" w:rsidRPr="00187254" w:rsidRDefault="00803AFA" w:rsidP="00896978">
            <w:pPr>
              <w:rPr>
                <w:rFonts w:cstheme="minorHAnsi"/>
                <w:highlight w:val="yellow"/>
              </w:rPr>
            </w:pPr>
          </w:p>
        </w:tc>
        <w:tc>
          <w:tcPr>
            <w:tcW w:w="3330" w:type="dxa"/>
          </w:tcPr>
          <w:p w:rsidR="00803AFA" w:rsidRPr="00187254" w:rsidRDefault="00803AFA" w:rsidP="00896978">
            <w:pPr>
              <w:rPr>
                <w:rFonts w:cstheme="minorHAnsi"/>
                <w:highlight w:val="yellow"/>
              </w:rPr>
            </w:pPr>
            <w:r w:rsidRPr="00187254">
              <w:rPr>
                <w:rFonts w:cstheme="minorHAnsi"/>
                <w:highlight w:val="yellow"/>
              </w:rPr>
              <w:t xml:space="preserve">To draft templates for the following: </w:t>
            </w:r>
            <w:r w:rsidRPr="00187254">
              <w:rPr>
                <w:rFonts w:cstheme="minorHAnsi"/>
                <w:highlight w:val="yellow"/>
              </w:rPr>
              <w:br/>
              <w:t>Application Rollover</w:t>
            </w:r>
            <w:r w:rsidRPr="00187254">
              <w:rPr>
                <w:rFonts w:cstheme="minorHAnsi"/>
                <w:highlight w:val="yellow"/>
              </w:rPr>
              <w:br/>
              <w:t>DNR Rollover</w:t>
            </w:r>
            <w:r w:rsidRPr="00187254">
              <w:rPr>
                <w:rFonts w:cstheme="minorHAnsi"/>
                <w:highlight w:val="yellow"/>
              </w:rPr>
              <w:br/>
              <w:t>DNR Request</w:t>
            </w:r>
          </w:p>
          <w:p w:rsidR="00803AFA" w:rsidRPr="00187254" w:rsidRDefault="00803AFA" w:rsidP="00896978">
            <w:pPr>
              <w:rPr>
                <w:rFonts w:cstheme="minorHAnsi"/>
                <w:highlight w:val="yellow"/>
              </w:rPr>
            </w:pPr>
          </w:p>
        </w:tc>
        <w:tc>
          <w:tcPr>
            <w:tcW w:w="1278" w:type="dxa"/>
          </w:tcPr>
          <w:p w:rsidR="00803AFA" w:rsidRPr="00187254" w:rsidRDefault="00803AFA" w:rsidP="00896978">
            <w:pPr>
              <w:rPr>
                <w:rFonts w:cstheme="minorHAnsi"/>
                <w:highlight w:val="yellow"/>
              </w:rPr>
            </w:pPr>
            <w:r w:rsidRPr="00187254">
              <w:rPr>
                <w:rFonts w:cstheme="minorHAnsi"/>
                <w:highlight w:val="yellow"/>
              </w:rPr>
              <w:t>P Sorenson</w:t>
            </w:r>
          </w:p>
          <w:p w:rsidR="00803AFA" w:rsidRPr="00187254" w:rsidRDefault="00803AFA" w:rsidP="00896978">
            <w:pPr>
              <w:rPr>
                <w:rFonts w:cstheme="minorHAnsi"/>
                <w:highlight w:val="yellow"/>
              </w:rPr>
            </w:pPr>
          </w:p>
        </w:tc>
        <w:tc>
          <w:tcPr>
            <w:tcW w:w="1062" w:type="dxa"/>
          </w:tcPr>
          <w:p w:rsidR="00803AFA" w:rsidRPr="00187254" w:rsidRDefault="00803AFA" w:rsidP="00896978">
            <w:pPr>
              <w:rPr>
                <w:rFonts w:cstheme="minorHAnsi"/>
                <w:highlight w:val="yellow"/>
              </w:rPr>
            </w:pPr>
            <w:r w:rsidRPr="00187254">
              <w:rPr>
                <w:rFonts w:cstheme="minorHAnsi"/>
                <w:highlight w:val="yellow"/>
              </w:rPr>
              <w:t>OS: 11/2018</w:t>
            </w:r>
          </w:p>
          <w:p w:rsidR="00803AFA" w:rsidRPr="00187254" w:rsidRDefault="00803AFA" w:rsidP="00896978">
            <w:pPr>
              <w:rPr>
                <w:rFonts w:cstheme="minorHAnsi"/>
                <w:highlight w:val="yellow"/>
              </w:rPr>
            </w:pPr>
          </w:p>
        </w:tc>
        <w:tc>
          <w:tcPr>
            <w:tcW w:w="1008" w:type="dxa"/>
          </w:tcPr>
          <w:p w:rsidR="00803AFA" w:rsidRPr="00187254" w:rsidRDefault="00803AFA" w:rsidP="00896978">
            <w:pPr>
              <w:rPr>
                <w:rFonts w:cstheme="minorHAnsi"/>
              </w:rPr>
            </w:pPr>
            <w:r w:rsidRPr="00187254">
              <w:rPr>
                <w:rFonts w:cstheme="minorHAnsi"/>
                <w:highlight w:val="yellow"/>
              </w:rPr>
              <w:t>OS:</w:t>
            </w:r>
            <w:r>
              <w:rPr>
                <w:rFonts w:cstheme="minorHAnsi"/>
                <w:highlight w:val="yellow"/>
              </w:rPr>
              <w:t xml:space="preserve"> 0</w:t>
            </w:r>
            <w:r w:rsidRPr="00187254">
              <w:rPr>
                <w:rFonts w:cstheme="minorHAnsi"/>
                <w:highlight w:val="yellow"/>
              </w:rPr>
              <w:t>1/2019</w:t>
            </w:r>
          </w:p>
          <w:p w:rsidR="00803AFA" w:rsidRPr="00187254" w:rsidRDefault="00803AFA" w:rsidP="00896978">
            <w:pPr>
              <w:rPr>
                <w:rFonts w:cstheme="minorHAnsi"/>
              </w:rPr>
            </w:pPr>
          </w:p>
        </w:tc>
        <w:tc>
          <w:tcPr>
            <w:tcW w:w="1242" w:type="dxa"/>
          </w:tcPr>
          <w:p w:rsidR="00803AFA" w:rsidRPr="00187254" w:rsidRDefault="00803AFA" w:rsidP="00896978">
            <w:pPr>
              <w:rPr>
                <w:rFonts w:cstheme="minorHAnsi"/>
              </w:rPr>
            </w:pPr>
          </w:p>
        </w:tc>
        <w:tc>
          <w:tcPr>
            <w:tcW w:w="3240" w:type="dxa"/>
            <w:gridSpan w:val="2"/>
          </w:tcPr>
          <w:p w:rsidR="00803AFA" w:rsidRPr="00187254" w:rsidRDefault="00803AFA" w:rsidP="00A36DBE">
            <w:pPr>
              <w:rPr>
                <w:rFonts w:cstheme="minorHAnsi"/>
              </w:rPr>
            </w:pPr>
          </w:p>
        </w:tc>
      </w:tr>
      <w:tr w:rsidR="00803AFA" w:rsidRPr="00187254" w:rsidTr="008157F6">
        <w:trPr>
          <w:gridAfter w:val="1"/>
          <w:wAfter w:w="960" w:type="dxa"/>
        </w:trPr>
        <w:tc>
          <w:tcPr>
            <w:tcW w:w="967" w:type="dxa"/>
          </w:tcPr>
          <w:p w:rsidR="00803AFA" w:rsidRPr="00187254" w:rsidRDefault="00803AFA" w:rsidP="00896978">
            <w:pPr>
              <w:rPr>
                <w:rFonts w:cstheme="minorHAnsi"/>
                <w:highlight w:val="yellow"/>
              </w:rPr>
            </w:pPr>
            <w:r w:rsidRPr="00187254">
              <w:rPr>
                <w:rFonts w:cstheme="minorHAnsi"/>
                <w:highlight w:val="yellow"/>
              </w:rPr>
              <w:t>3i</w:t>
            </w:r>
            <w:r w:rsidRPr="00187254">
              <w:rPr>
                <w:rFonts w:cstheme="minorHAnsi"/>
                <w:highlight w:val="yellow"/>
              </w:rPr>
              <w:br/>
              <w:t>(2018)</w:t>
            </w:r>
          </w:p>
          <w:p w:rsidR="00803AFA" w:rsidRPr="00187254" w:rsidRDefault="00803AFA" w:rsidP="00896978">
            <w:pPr>
              <w:rPr>
                <w:rFonts w:cstheme="minorHAnsi"/>
                <w:highlight w:val="yellow"/>
              </w:rPr>
            </w:pPr>
          </w:p>
        </w:tc>
        <w:tc>
          <w:tcPr>
            <w:tcW w:w="900" w:type="dxa"/>
          </w:tcPr>
          <w:p w:rsidR="00803AFA" w:rsidRPr="00187254" w:rsidRDefault="008157F6" w:rsidP="00896978">
            <w:pPr>
              <w:rPr>
                <w:ins w:id="421" w:author="Wood, James T." w:date="2019-01-28T10:36:00Z"/>
                <w:rFonts w:cstheme="minorHAnsi"/>
                <w:highlight w:val="yellow"/>
              </w:rPr>
            </w:pPr>
            <w:ins w:id="422" w:author="Wood, James T." w:date="2019-01-28T12:27:00Z">
              <w:r>
                <w:rPr>
                  <w:rFonts w:cstheme="minorHAnsi"/>
                  <w:highlight w:val="yellow"/>
                </w:rPr>
                <w:t>3g (2019)</w:t>
              </w:r>
            </w:ins>
          </w:p>
        </w:tc>
        <w:tc>
          <w:tcPr>
            <w:tcW w:w="900" w:type="dxa"/>
          </w:tcPr>
          <w:p w:rsidR="00803AFA" w:rsidRPr="00187254" w:rsidRDefault="00803AFA" w:rsidP="00896978">
            <w:pPr>
              <w:rPr>
                <w:rFonts w:cstheme="minorHAnsi"/>
                <w:highlight w:val="yellow"/>
              </w:rPr>
            </w:pPr>
            <w:r w:rsidRPr="00187254">
              <w:rPr>
                <w:rFonts w:cstheme="minorHAnsi"/>
                <w:highlight w:val="yellow"/>
              </w:rPr>
              <w:t>1</w:t>
            </w:r>
          </w:p>
          <w:p w:rsidR="00803AFA" w:rsidRPr="00187254" w:rsidRDefault="00803AFA" w:rsidP="00896978">
            <w:pPr>
              <w:rPr>
                <w:rFonts w:cstheme="minorHAnsi"/>
                <w:highlight w:val="yellow"/>
              </w:rPr>
            </w:pPr>
          </w:p>
        </w:tc>
        <w:tc>
          <w:tcPr>
            <w:tcW w:w="900" w:type="dxa"/>
          </w:tcPr>
          <w:p w:rsidR="00803AFA" w:rsidRPr="00187254" w:rsidRDefault="00803AFA" w:rsidP="00896978">
            <w:pPr>
              <w:rPr>
                <w:rFonts w:cstheme="minorHAnsi"/>
                <w:highlight w:val="yellow"/>
              </w:rPr>
            </w:pPr>
            <w:del w:id="423" w:author="Wood, James T." w:date="2019-01-24T10:57:00Z">
              <w:r w:rsidRPr="00187254" w:rsidDel="006E2943">
                <w:rPr>
                  <w:rFonts w:cstheme="minorHAnsi"/>
                  <w:highlight w:val="yellow"/>
                </w:rPr>
                <w:delText>Open</w:delText>
              </w:r>
            </w:del>
            <w:ins w:id="424" w:author="Wood, James T." w:date="2019-01-24T10:57:00Z">
              <w:r>
                <w:rPr>
                  <w:rFonts w:cstheme="minorHAnsi"/>
                  <w:highlight w:val="yellow"/>
                </w:rPr>
                <w:t>Closed</w:t>
              </w:r>
            </w:ins>
          </w:p>
          <w:p w:rsidR="00803AFA" w:rsidRPr="00187254" w:rsidRDefault="00803AFA" w:rsidP="00896978">
            <w:pPr>
              <w:rPr>
                <w:rFonts w:cstheme="minorHAnsi"/>
                <w:highlight w:val="yellow"/>
              </w:rPr>
            </w:pPr>
          </w:p>
        </w:tc>
        <w:tc>
          <w:tcPr>
            <w:tcW w:w="1440" w:type="dxa"/>
          </w:tcPr>
          <w:p w:rsidR="00803AFA" w:rsidRPr="00187254" w:rsidRDefault="00803AFA" w:rsidP="00896978">
            <w:pPr>
              <w:rPr>
                <w:rFonts w:cstheme="minorHAnsi"/>
                <w:highlight w:val="yellow"/>
              </w:rPr>
            </w:pPr>
            <w:del w:id="425" w:author="Wood, James T." w:date="2019-01-24T10:57:00Z">
              <w:r w:rsidRPr="00187254" w:rsidDel="006E2943">
                <w:rPr>
                  <w:rFonts w:cstheme="minorHAnsi"/>
                  <w:highlight w:val="yellow"/>
                </w:rPr>
                <w:delText>In Progress</w:delText>
              </w:r>
            </w:del>
            <w:ins w:id="426" w:author="Wood, James T." w:date="2019-01-24T10:57:00Z">
              <w:r>
                <w:rPr>
                  <w:rFonts w:cstheme="minorHAnsi"/>
                  <w:highlight w:val="yellow"/>
                </w:rPr>
                <w:t>Completed</w:t>
              </w:r>
            </w:ins>
          </w:p>
          <w:p w:rsidR="00803AFA" w:rsidRPr="00187254" w:rsidRDefault="00803AFA" w:rsidP="00896978">
            <w:pPr>
              <w:rPr>
                <w:rFonts w:cstheme="minorHAnsi"/>
                <w:highlight w:val="yellow"/>
              </w:rPr>
            </w:pPr>
          </w:p>
        </w:tc>
        <w:tc>
          <w:tcPr>
            <w:tcW w:w="3330" w:type="dxa"/>
          </w:tcPr>
          <w:p w:rsidR="00803AFA" w:rsidRPr="00187254" w:rsidRDefault="00803AFA" w:rsidP="00896978">
            <w:pPr>
              <w:rPr>
                <w:rFonts w:cstheme="minorHAnsi"/>
                <w:highlight w:val="yellow"/>
              </w:rPr>
            </w:pPr>
            <w:r w:rsidRPr="00187254">
              <w:rPr>
                <w:rFonts w:cstheme="minorHAnsi"/>
                <w:highlight w:val="yellow"/>
              </w:rPr>
              <w:t>Develop scope for NHM and report back on standard changes</w:t>
            </w:r>
          </w:p>
          <w:p w:rsidR="00803AFA" w:rsidRPr="00187254" w:rsidRDefault="00803AFA" w:rsidP="00896978">
            <w:pPr>
              <w:rPr>
                <w:rFonts w:cstheme="minorHAnsi"/>
                <w:highlight w:val="yellow"/>
              </w:rPr>
            </w:pPr>
          </w:p>
        </w:tc>
        <w:tc>
          <w:tcPr>
            <w:tcW w:w="1278" w:type="dxa"/>
          </w:tcPr>
          <w:p w:rsidR="00803AFA" w:rsidRPr="00187254" w:rsidRDefault="00803AFA" w:rsidP="00896978">
            <w:pPr>
              <w:rPr>
                <w:rFonts w:cstheme="minorHAnsi"/>
                <w:highlight w:val="yellow"/>
              </w:rPr>
            </w:pPr>
            <w:r w:rsidRPr="00187254">
              <w:rPr>
                <w:rFonts w:cstheme="minorHAnsi"/>
                <w:highlight w:val="yellow"/>
              </w:rPr>
              <w:t>M. Franz</w:t>
            </w:r>
          </w:p>
          <w:p w:rsidR="00803AFA" w:rsidRPr="00187254" w:rsidRDefault="00803AFA" w:rsidP="00896978">
            <w:pPr>
              <w:rPr>
                <w:rFonts w:cstheme="minorHAnsi"/>
                <w:highlight w:val="yellow"/>
              </w:rPr>
            </w:pPr>
          </w:p>
        </w:tc>
        <w:tc>
          <w:tcPr>
            <w:tcW w:w="1062" w:type="dxa"/>
          </w:tcPr>
          <w:p w:rsidR="00803AFA" w:rsidRPr="00187254" w:rsidRDefault="00803AFA" w:rsidP="00896978">
            <w:pPr>
              <w:rPr>
                <w:rFonts w:cstheme="minorHAnsi"/>
                <w:highlight w:val="yellow"/>
              </w:rPr>
            </w:pPr>
            <w:r w:rsidRPr="00187254">
              <w:rPr>
                <w:rFonts w:cstheme="minorHAnsi"/>
                <w:highlight w:val="yellow"/>
              </w:rPr>
              <w:t>OS: 11/2018</w:t>
            </w:r>
          </w:p>
          <w:p w:rsidR="00803AFA" w:rsidRPr="00187254" w:rsidRDefault="00803AFA" w:rsidP="00896978">
            <w:pPr>
              <w:rPr>
                <w:rFonts w:cstheme="minorHAnsi"/>
                <w:highlight w:val="yellow"/>
              </w:rPr>
            </w:pPr>
          </w:p>
        </w:tc>
        <w:tc>
          <w:tcPr>
            <w:tcW w:w="1008" w:type="dxa"/>
          </w:tcPr>
          <w:p w:rsidR="00803AFA" w:rsidRPr="00187254" w:rsidRDefault="00803AFA" w:rsidP="00896978">
            <w:pPr>
              <w:rPr>
                <w:rFonts w:cstheme="minorHAnsi"/>
              </w:rPr>
            </w:pPr>
            <w:r w:rsidRPr="00187254">
              <w:rPr>
                <w:rFonts w:cstheme="minorHAnsi"/>
                <w:highlight w:val="yellow"/>
              </w:rPr>
              <w:t>OS:</w:t>
            </w:r>
            <w:r>
              <w:rPr>
                <w:rFonts w:cstheme="minorHAnsi"/>
                <w:highlight w:val="yellow"/>
              </w:rPr>
              <w:t xml:space="preserve"> 0</w:t>
            </w:r>
            <w:r w:rsidRPr="00187254">
              <w:rPr>
                <w:rFonts w:cstheme="minorHAnsi"/>
                <w:highlight w:val="yellow"/>
              </w:rPr>
              <w:t>1/2019</w:t>
            </w:r>
          </w:p>
          <w:p w:rsidR="00803AFA" w:rsidRPr="00187254" w:rsidRDefault="00803AFA" w:rsidP="00896978">
            <w:pPr>
              <w:rPr>
                <w:rFonts w:cstheme="minorHAnsi"/>
              </w:rPr>
            </w:pPr>
          </w:p>
        </w:tc>
        <w:tc>
          <w:tcPr>
            <w:tcW w:w="1242" w:type="dxa"/>
          </w:tcPr>
          <w:p w:rsidR="00803AFA" w:rsidRPr="00187254" w:rsidRDefault="00803AFA" w:rsidP="00896978">
            <w:pPr>
              <w:rPr>
                <w:rFonts w:cstheme="minorHAnsi"/>
              </w:rPr>
            </w:pPr>
          </w:p>
        </w:tc>
        <w:tc>
          <w:tcPr>
            <w:tcW w:w="3240" w:type="dxa"/>
            <w:gridSpan w:val="2"/>
          </w:tcPr>
          <w:p w:rsidR="00803AFA" w:rsidRPr="00187254" w:rsidRDefault="00803AFA" w:rsidP="00A36DBE">
            <w:pPr>
              <w:rPr>
                <w:rFonts w:cstheme="minorHAnsi"/>
              </w:rPr>
            </w:pPr>
          </w:p>
        </w:tc>
      </w:tr>
      <w:tr w:rsidR="00803AFA" w:rsidRPr="00187254" w:rsidTr="00803AFA">
        <w:trPr>
          <w:gridAfter w:val="2"/>
          <w:wAfter w:w="960" w:type="dxa"/>
          <w:ins w:id="427" w:author="Wood, James T." w:date="2019-01-24T10:57:00Z"/>
          <w:trPrChange w:id="428" w:author="Wood, James T." w:date="2019-01-28T10:37:00Z">
            <w:trPr>
              <w:gridAfter w:val="2"/>
              <w:wAfter w:w="960" w:type="dxa"/>
            </w:trPr>
          </w:trPrChange>
        </w:trPr>
        <w:tc>
          <w:tcPr>
            <w:tcW w:w="967" w:type="dxa"/>
            <w:tcPrChange w:id="429" w:author="Wood, James T." w:date="2019-01-28T10:37:00Z">
              <w:tcPr>
                <w:tcW w:w="967" w:type="dxa"/>
                <w:gridSpan w:val="2"/>
              </w:tcPr>
            </w:tcPrChange>
          </w:tcPr>
          <w:p w:rsidR="00803AFA" w:rsidRPr="00187254" w:rsidRDefault="00803AFA" w:rsidP="00896978">
            <w:pPr>
              <w:rPr>
                <w:ins w:id="430" w:author="Wood, James T." w:date="2019-01-24T10:57:00Z"/>
                <w:rFonts w:cstheme="minorHAnsi"/>
                <w:highlight w:val="yellow"/>
              </w:rPr>
            </w:pPr>
          </w:p>
        </w:tc>
        <w:tc>
          <w:tcPr>
            <w:tcW w:w="900" w:type="dxa"/>
            <w:tcPrChange w:id="431" w:author="Wood, James T." w:date="2019-01-28T10:37:00Z">
              <w:tcPr>
                <w:tcW w:w="900" w:type="dxa"/>
                <w:gridSpan w:val="2"/>
              </w:tcPr>
            </w:tcPrChange>
          </w:tcPr>
          <w:p w:rsidR="00803AFA" w:rsidRDefault="008157F6" w:rsidP="00896978">
            <w:pPr>
              <w:rPr>
                <w:ins w:id="432" w:author="Wood, James T." w:date="2019-01-28T10:36:00Z"/>
                <w:rFonts w:cstheme="minorHAnsi"/>
                <w:highlight w:val="yellow"/>
              </w:rPr>
            </w:pPr>
            <w:ins w:id="433" w:author="Wood, James T." w:date="2019-01-28T12:28:00Z">
              <w:r>
                <w:rPr>
                  <w:rFonts w:cstheme="minorHAnsi"/>
                  <w:highlight w:val="yellow"/>
                </w:rPr>
                <w:t>3g (2019)</w:t>
              </w:r>
            </w:ins>
          </w:p>
        </w:tc>
        <w:tc>
          <w:tcPr>
            <w:tcW w:w="900" w:type="dxa"/>
            <w:tcPrChange w:id="434" w:author="Wood, James T." w:date="2019-01-28T10:37:00Z">
              <w:tcPr>
                <w:tcW w:w="900" w:type="dxa"/>
                <w:gridSpan w:val="2"/>
              </w:tcPr>
            </w:tcPrChange>
          </w:tcPr>
          <w:p w:rsidR="00803AFA" w:rsidRPr="00187254" w:rsidRDefault="00803AFA" w:rsidP="00896978">
            <w:pPr>
              <w:rPr>
                <w:ins w:id="435" w:author="Wood, James T." w:date="2019-01-24T10:57:00Z"/>
                <w:rFonts w:cstheme="minorHAnsi"/>
                <w:highlight w:val="yellow"/>
              </w:rPr>
            </w:pPr>
            <w:ins w:id="436" w:author="Wood, James T." w:date="2019-01-24T11:47:00Z">
              <w:r>
                <w:rPr>
                  <w:rFonts w:cstheme="minorHAnsi"/>
                  <w:highlight w:val="yellow"/>
                </w:rPr>
                <w:t>2</w:t>
              </w:r>
            </w:ins>
          </w:p>
        </w:tc>
        <w:tc>
          <w:tcPr>
            <w:tcW w:w="900" w:type="dxa"/>
            <w:tcPrChange w:id="437" w:author="Wood, James T." w:date="2019-01-28T10:37:00Z">
              <w:tcPr>
                <w:tcW w:w="900" w:type="dxa"/>
                <w:gridSpan w:val="2"/>
              </w:tcPr>
            </w:tcPrChange>
          </w:tcPr>
          <w:p w:rsidR="00803AFA" w:rsidRPr="00187254" w:rsidDel="006E2943" w:rsidRDefault="00803AFA" w:rsidP="00896978">
            <w:pPr>
              <w:rPr>
                <w:ins w:id="438" w:author="Wood, James T." w:date="2019-01-24T10:57:00Z"/>
                <w:rFonts w:cstheme="minorHAnsi"/>
                <w:highlight w:val="yellow"/>
              </w:rPr>
            </w:pPr>
            <w:ins w:id="439" w:author="Wood, James T." w:date="2019-01-24T10:59:00Z">
              <w:r>
                <w:rPr>
                  <w:rFonts w:cstheme="minorHAnsi"/>
                  <w:highlight w:val="yellow"/>
                </w:rPr>
                <w:t>Open</w:t>
              </w:r>
            </w:ins>
          </w:p>
        </w:tc>
        <w:tc>
          <w:tcPr>
            <w:tcW w:w="1440" w:type="dxa"/>
            <w:tcPrChange w:id="440" w:author="Wood, James T." w:date="2019-01-28T10:37:00Z">
              <w:tcPr>
                <w:tcW w:w="1440" w:type="dxa"/>
                <w:gridSpan w:val="2"/>
              </w:tcPr>
            </w:tcPrChange>
          </w:tcPr>
          <w:p w:rsidR="00803AFA" w:rsidRPr="00187254" w:rsidDel="006E2943" w:rsidRDefault="00803AFA" w:rsidP="00896978">
            <w:pPr>
              <w:rPr>
                <w:ins w:id="441" w:author="Wood, James T." w:date="2019-01-24T10:57:00Z"/>
                <w:rFonts w:cstheme="minorHAnsi"/>
                <w:highlight w:val="yellow"/>
              </w:rPr>
            </w:pPr>
            <w:ins w:id="442" w:author="Wood, James T." w:date="2019-01-24T10:59:00Z">
              <w:r>
                <w:rPr>
                  <w:rFonts w:cstheme="minorHAnsi"/>
                  <w:highlight w:val="yellow"/>
                </w:rPr>
                <w:t xml:space="preserve">In </w:t>
              </w:r>
            </w:ins>
            <w:ins w:id="443" w:author="Wood, James T." w:date="2019-01-24T11:00:00Z">
              <w:r>
                <w:rPr>
                  <w:rFonts w:cstheme="minorHAnsi"/>
                  <w:highlight w:val="yellow"/>
                </w:rPr>
                <w:t>Progress</w:t>
              </w:r>
            </w:ins>
          </w:p>
        </w:tc>
        <w:tc>
          <w:tcPr>
            <w:tcW w:w="3330" w:type="dxa"/>
            <w:tcPrChange w:id="444" w:author="Wood, James T." w:date="2019-01-28T10:37:00Z">
              <w:tcPr>
                <w:tcW w:w="3330" w:type="dxa"/>
                <w:gridSpan w:val="2"/>
              </w:tcPr>
            </w:tcPrChange>
          </w:tcPr>
          <w:p w:rsidR="00803AFA" w:rsidRPr="00187254" w:rsidRDefault="00803AFA" w:rsidP="00896978">
            <w:pPr>
              <w:rPr>
                <w:ins w:id="445" w:author="Wood, James T." w:date="2019-01-24T10:57:00Z"/>
                <w:rFonts w:cstheme="minorHAnsi"/>
                <w:highlight w:val="yellow"/>
              </w:rPr>
            </w:pPr>
            <w:ins w:id="446" w:author="Wood, James T." w:date="2019-01-24T10:58:00Z">
              <w:r>
                <w:rPr>
                  <w:rFonts w:cstheme="minorHAnsi"/>
                  <w:highlight w:val="yellow"/>
                </w:rPr>
                <w:t xml:space="preserve">Recommendation will be sent to the CISS Subcommittee to be looked at to see if there is anything that needs to be changed in other </w:t>
              </w:r>
            </w:ins>
            <w:ins w:id="447" w:author="Wood, James T." w:date="2019-01-24T10:59:00Z">
              <w:r>
                <w:rPr>
                  <w:rFonts w:cstheme="minorHAnsi"/>
                  <w:highlight w:val="yellow"/>
                </w:rPr>
                <w:t xml:space="preserve">NAESB </w:t>
              </w:r>
            </w:ins>
            <w:ins w:id="448" w:author="Wood, James T." w:date="2019-01-24T10:58:00Z">
              <w:r>
                <w:rPr>
                  <w:rFonts w:cstheme="minorHAnsi"/>
                  <w:highlight w:val="yellow"/>
                </w:rPr>
                <w:t>B</w:t>
              </w:r>
            </w:ins>
            <w:ins w:id="449" w:author="Wood, James T." w:date="2019-01-24T10:59:00Z">
              <w:r>
                <w:rPr>
                  <w:rFonts w:cstheme="minorHAnsi"/>
                  <w:highlight w:val="yellow"/>
                </w:rPr>
                <w:t>usiness Practices.</w:t>
              </w:r>
            </w:ins>
          </w:p>
        </w:tc>
        <w:tc>
          <w:tcPr>
            <w:tcW w:w="1278" w:type="dxa"/>
            <w:tcPrChange w:id="450" w:author="Wood, James T." w:date="2019-01-28T10:37:00Z">
              <w:tcPr>
                <w:tcW w:w="1278" w:type="dxa"/>
                <w:gridSpan w:val="2"/>
              </w:tcPr>
            </w:tcPrChange>
          </w:tcPr>
          <w:p w:rsidR="00803AFA" w:rsidRPr="00187254" w:rsidRDefault="00803AFA" w:rsidP="00896978">
            <w:pPr>
              <w:rPr>
                <w:ins w:id="451" w:author="Wood, James T." w:date="2019-01-24T10:57:00Z"/>
                <w:rFonts w:cstheme="minorHAnsi"/>
                <w:highlight w:val="yellow"/>
              </w:rPr>
            </w:pPr>
            <w:ins w:id="452" w:author="Wood, James T." w:date="2019-01-24T10:59:00Z">
              <w:r>
                <w:rPr>
                  <w:rFonts w:cstheme="minorHAnsi"/>
                  <w:highlight w:val="yellow"/>
                </w:rPr>
                <w:t>J. Phillips</w:t>
              </w:r>
            </w:ins>
          </w:p>
        </w:tc>
        <w:tc>
          <w:tcPr>
            <w:tcW w:w="1062" w:type="dxa"/>
            <w:tcPrChange w:id="453" w:author="Wood, James T." w:date="2019-01-28T10:37:00Z">
              <w:tcPr>
                <w:tcW w:w="1062" w:type="dxa"/>
                <w:gridSpan w:val="2"/>
              </w:tcPr>
            </w:tcPrChange>
          </w:tcPr>
          <w:p w:rsidR="00803AFA" w:rsidRPr="00187254" w:rsidRDefault="00803AFA" w:rsidP="00896978">
            <w:pPr>
              <w:rPr>
                <w:ins w:id="454" w:author="Wood, James T." w:date="2019-01-24T10:57:00Z"/>
                <w:rFonts w:cstheme="minorHAnsi"/>
                <w:highlight w:val="yellow"/>
              </w:rPr>
            </w:pPr>
            <w:ins w:id="455" w:author="Wood, James T." w:date="2019-01-24T10:59:00Z">
              <w:r>
                <w:rPr>
                  <w:rFonts w:cstheme="minorHAnsi"/>
                  <w:highlight w:val="yellow"/>
                </w:rPr>
                <w:t>OS: 01/2019</w:t>
              </w:r>
            </w:ins>
          </w:p>
        </w:tc>
        <w:tc>
          <w:tcPr>
            <w:tcW w:w="1008" w:type="dxa"/>
            <w:tcPrChange w:id="456" w:author="Wood, James T." w:date="2019-01-28T10:37:00Z">
              <w:tcPr>
                <w:tcW w:w="1008" w:type="dxa"/>
                <w:gridSpan w:val="2"/>
              </w:tcPr>
            </w:tcPrChange>
          </w:tcPr>
          <w:p w:rsidR="00803AFA" w:rsidRPr="00187254" w:rsidRDefault="00803AFA" w:rsidP="00896978">
            <w:pPr>
              <w:rPr>
                <w:ins w:id="457" w:author="Wood, James T." w:date="2019-01-24T10:57:00Z"/>
                <w:rFonts w:cstheme="minorHAnsi"/>
                <w:highlight w:val="yellow"/>
              </w:rPr>
            </w:pPr>
            <w:ins w:id="458" w:author="Wood, James T." w:date="2019-01-24T10:59:00Z">
              <w:r>
                <w:rPr>
                  <w:rFonts w:cstheme="minorHAnsi"/>
                  <w:highlight w:val="yellow"/>
                </w:rPr>
                <w:t>OS: 02/2019</w:t>
              </w:r>
            </w:ins>
          </w:p>
        </w:tc>
        <w:tc>
          <w:tcPr>
            <w:tcW w:w="1242" w:type="dxa"/>
            <w:tcPrChange w:id="459" w:author="Wood, James T." w:date="2019-01-28T10:37:00Z">
              <w:tcPr>
                <w:tcW w:w="1242" w:type="dxa"/>
                <w:gridSpan w:val="2"/>
              </w:tcPr>
            </w:tcPrChange>
          </w:tcPr>
          <w:p w:rsidR="00803AFA" w:rsidRPr="00187254" w:rsidRDefault="00803AFA" w:rsidP="00896978">
            <w:pPr>
              <w:rPr>
                <w:ins w:id="460" w:author="Wood, James T." w:date="2019-01-24T10:57:00Z"/>
                <w:rFonts w:cstheme="minorHAnsi"/>
              </w:rPr>
            </w:pPr>
          </w:p>
        </w:tc>
        <w:tc>
          <w:tcPr>
            <w:tcW w:w="2340" w:type="dxa"/>
            <w:tcPrChange w:id="461" w:author="Wood, James T." w:date="2019-01-28T10:37:00Z">
              <w:tcPr>
                <w:tcW w:w="3240" w:type="dxa"/>
                <w:gridSpan w:val="2"/>
              </w:tcPr>
            </w:tcPrChange>
          </w:tcPr>
          <w:p w:rsidR="00803AFA" w:rsidRPr="00187254" w:rsidRDefault="00803AFA" w:rsidP="00A36DBE">
            <w:pPr>
              <w:rPr>
                <w:ins w:id="462" w:author="Wood, James T." w:date="2019-01-24T10:57:00Z"/>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del w:id="491" w:author="Wood, James T." w:date="2019-01-24T11:34:00Z">
      <w:r w:rsidDel="009E34CB">
        <w:delText>11/27/18-11/2918</w:delText>
      </w:r>
    </w:del>
    <w:ins w:id="492" w:author="Wood, James T." w:date="2019-01-24T11:34:00Z">
      <w:r>
        <w:t>01/22/19-01/24/19</w:t>
      </w:r>
    </w:ins>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Change w:id="463" w:author="Wood, James T." w:date="2019-01-28T10:37:00Z">
        <w:tblPr>
          <w:tblStyle w:val="TableGrid"/>
          <w:tblW w:w="15385" w:type="dxa"/>
          <w:tblInd w:w="-1170" w:type="dxa"/>
          <w:tblLook w:val="04A0" w:firstRow="1" w:lastRow="0" w:firstColumn="1" w:lastColumn="0" w:noHBand="0" w:noVBand="1"/>
        </w:tblPr>
      </w:tblPrChange>
    </w:tblPr>
    <w:tblGrid>
      <w:gridCol w:w="897"/>
      <w:gridCol w:w="85"/>
      <w:gridCol w:w="897"/>
      <w:gridCol w:w="897"/>
      <w:gridCol w:w="900"/>
      <w:gridCol w:w="1439"/>
      <w:gridCol w:w="3295"/>
      <w:gridCol w:w="1257"/>
      <w:gridCol w:w="1079"/>
      <w:gridCol w:w="1071"/>
      <w:gridCol w:w="1179"/>
      <w:gridCol w:w="2389"/>
      <w:tblGridChange w:id="464">
        <w:tblGrid>
          <w:gridCol w:w="897"/>
          <w:gridCol w:w="85"/>
          <w:gridCol w:w="897"/>
          <w:gridCol w:w="897"/>
          <w:gridCol w:w="900"/>
          <w:gridCol w:w="1439"/>
          <w:gridCol w:w="3295"/>
          <w:gridCol w:w="1257"/>
          <w:gridCol w:w="1079"/>
          <w:gridCol w:w="1071"/>
          <w:gridCol w:w="1179"/>
          <w:gridCol w:w="3286"/>
        </w:tblGrid>
      </w:tblGridChange>
    </w:tblGrid>
    <w:tr w:rsidR="00803AFA" w:rsidTr="00803AFA">
      <w:tc>
        <w:tcPr>
          <w:tcW w:w="897" w:type="dxa"/>
          <w:tcPrChange w:id="465" w:author="Wood, James T." w:date="2019-01-28T10:37:00Z">
            <w:tcPr>
              <w:tcW w:w="897" w:type="dxa"/>
            </w:tcPr>
          </w:tcPrChange>
        </w:tcPr>
        <w:p w:rsidR="00803AFA" w:rsidRDefault="00803AFA" w:rsidP="009877C8">
          <w:pPr>
            <w:jc w:val="center"/>
            <w:rPr>
              <w:b/>
              <w:sz w:val="28"/>
              <w:szCs w:val="28"/>
              <w:highlight w:val="cyan"/>
            </w:rPr>
          </w:pPr>
        </w:p>
      </w:tc>
      <w:tc>
        <w:tcPr>
          <w:tcW w:w="14488" w:type="dxa"/>
          <w:gridSpan w:val="11"/>
          <w:tcPrChange w:id="466" w:author="Wood, James T." w:date="2019-01-28T10:37:00Z">
            <w:tcPr>
              <w:tcW w:w="15385" w:type="dxa"/>
              <w:gridSpan w:val="11"/>
            </w:tcPr>
          </w:tcPrChange>
        </w:tcPr>
        <w:p w:rsidR="00803AFA" w:rsidRPr="00150BA2" w:rsidRDefault="00803AFA"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803AFA">
      <w:tc>
        <w:tcPr>
          <w:tcW w:w="982" w:type="dxa"/>
          <w:gridSpan w:val="2"/>
          <w:tcPrChange w:id="467" w:author="Wood, James T." w:date="2019-01-28T10:37:00Z">
            <w:tcPr>
              <w:tcW w:w="985" w:type="dxa"/>
              <w:gridSpan w:val="2"/>
            </w:tcPr>
          </w:tcPrChange>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Change w:id="468" w:author="Wood, James T." w:date="2019-01-28T10:37:00Z">
            <w:tcPr>
              <w:tcW w:w="897" w:type="dxa"/>
            </w:tcPr>
          </w:tcPrChange>
        </w:tcPr>
        <w:p w:rsidR="00803AFA" w:rsidRPr="00150BA2" w:rsidRDefault="00803AFA" w:rsidP="009877C8">
          <w:pPr>
            <w:pStyle w:val="Header"/>
            <w:tabs>
              <w:tab w:val="clear" w:pos="4680"/>
              <w:tab w:val="clear" w:pos="9360"/>
            </w:tabs>
            <w:jc w:val="center"/>
            <w:rPr>
              <w:ins w:id="469" w:author="Wood, James T." w:date="2019-01-28T10:37:00Z"/>
              <w:b/>
              <w:sz w:val="24"/>
              <w:szCs w:val="24"/>
              <w:highlight w:val="green"/>
            </w:rPr>
          </w:pPr>
          <w:ins w:id="470" w:author="Wood, James T." w:date="2019-01-28T10:37:00Z">
            <w:r>
              <w:rPr>
                <w:b/>
                <w:sz w:val="24"/>
                <w:szCs w:val="24"/>
                <w:highlight w:val="green"/>
              </w:rPr>
              <w:t>API (</w:t>
            </w:r>
          </w:ins>
          <w:ins w:id="471" w:author="Wood, James T." w:date="2019-01-28T10:38:00Z">
            <w:r>
              <w:rPr>
                <w:b/>
                <w:sz w:val="24"/>
                <w:szCs w:val="24"/>
                <w:highlight w:val="green"/>
              </w:rPr>
              <w:t>year)</w:t>
            </w:r>
          </w:ins>
        </w:p>
      </w:tc>
      <w:tc>
        <w:tcPr>
          <w:tcW w:w="897" w:type="dxa"/>
          <w:tcPrChange w:id="472" w:author="Wood, James T." w:date="2019-01-28T10:37:00Z">
            <w:tcPr>
              <w:tcW w:w="900" w:type="dxa"/>
            </w:tcPr>
          </w:tcPrChange>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Change w:id="473" w:author="Wood, James T." w:date="2019-01-28T10:37:00Z">
            <w:tcPr>
              <w:tcW w:w="900" w:type="dxa"/>
            </w:tcPr>
          </w:tcPrChange>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Change w:id="474" w:author="Wood, James T." w:date="2019-01-28T10:37:00Z">
            <w:tcPr>
              <w:tcW w:w="1440" w:type="dxa"/>
            </w:tcPr>
          </w:tcPrChange>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Change w:id="475" w:author="Wood, James T." w:date="2019-01-28T10:37:00Z">
            <w:tcPr>
              <w:tcW w:w="3330" w:type="dxa"/>
            </w:tcPr>
          </w:tcPrChange>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Change w:id="476" w:author="Wood, James T." w:date="2019-01-28T10:37:00Z">
            <w:tcPr>
              <w:tcW w:w="1260" w:type="dxa"/>
            </w:tcPr>
          </w:tcPrChange>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Change w:id="477" w:author="Wood, James T." w:date="2019-01-28T10:37:00Z">
            <w:tcPr>
              <w:tcW w:w="3240" w:type="dxa"/>
              <w:gridSpan w:val="3"/>
            </w:tcPr>
          </w:tcPrChange>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Change w:id="478" w:author="Wood, James T." w:date="2019-01-28T10:37:00Z">
            <w:tcPr>
              <w:tcW w:w="3330" w:type="dxa"/>
            </w:tcPr>
          </w:tcPrChange>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803AFA">
      <w:tc>
        <w:tcPr>
          <w:tcW w:w="982" w:type="dxa"/>
          <w:gridSpan w:val="2"/>
          <w:tcPrChange w:id="479" w:author="Wood, James T." w:date="2019-01-28T10:37:00Z">
            <w:tcPr>
              <w:tcW w:w="985" w:type="dxa"/>
              <w:gridSpan w:val="2"/>
            </w:tcPr>
          </w:tcPrChange>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Change w:id="480" w:author="Wood, James T." w:date="2019-01-28T10:37:00Z">
            <w:tcPr>
              <w:tcW w:w="897" w:type="dxa"/>
            </w:tcPr>
          </w:tcPrChange>
        </w:tcPr>
        <w:p w:rsidR="00803AFA" w:rsidRPr="00B82DC9" w:rsidRDefault="00803AFA" w:rsidP="00B82DC9">
          <w:pPr>
            <w:pStyle w:val="Header"/>
            <w:tabs>
              <w:tab w:val="clear" w:pos="4680"/>
              <w:tab w:val="clear" w:pos="9360"/>
            </w:tabs>
            <w:jc w:val="center"/>
            <w:rPr>
              <w:ins w:id="481" w:author="Wood, James T." w:date="2019-01-28T10:37:00Z"/>
              <w:b/>
              <w:highlight w:val="green"/>
            </w:rPr>
          </w:pPr>
        </w:p>
      </w:tc>
      <w:tc>
        <w:tcPr>
          <w:tcW w:w="897" w:type="dxa"/>
          <w:tcPrChange w:id="482" w:author="Wood, James T." w:date="2019-01-28T10:37:00Z">
            <w:tcPr>
              <w:tcW w:w="900" w:type="dxa"/>
            </w:tcPr>
          </w:tcPrChange>
        </w:tcPr>
        <w:p w:rsidR="00803AFA" w:rsidRPr="00B82DC9" w:rsidRDefault="00803AFA" w:rsidP="00B82DC9">
          <w:pPr>
            <w:pStyle w:val="Header"/>
            <w:tabs>
              <w:tab w:val="clear" w:pos="4680"/>
              <w:tab w:val="clear" w:pos="9360"/>
            </w:tabs>
            <w:jc w:val="center"/>
            <w:rPr>
              <w:b/>
              <w:highlight w:val="green"/>
            </w:rPr>
          </w:pPr>
        </w:p>
      </w:tc>
      <w:tc>
        <w:tcPr>
          <w:tcW w:w="900" w:type="dxa"/>
          <w:tcPrChange w:id="483" w:author="Wood, James T." w:date="2019-01-28T10:37:00Z">
            <w:tcPr>
              <w:tcW w:w="900" w:type="dxa"/>
            </w:tcPr>
          </w:tcPrChange>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Change w:id="484" w:author="Wood, James T." w:date="2019-01-28T10:37:00Z">
            <w:tcPr>
              <w:tcW w:w="1440" w:type="dxa"/>
            </w:tcPr>
          </w:tcPrChange>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Change w:id="485" w:author="Wood, James T." w:date="2019-01-28T10:37:00Z">
            <w:tcPr>
              <w:tcW w:w="3330" w:type="dxa"/>
            </w:tcPr>
          </w:tcPrChange>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Change w:id="486" w:author="Wood, James T." w:date="2019-01-28T10:37:00Z">
            <w:tcPr>
              <w:tcW w:w="1260" w:type="dxa"/>
            </w:tcPr>
          </w:tcPrChange>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Change w:id="487" w:author="Wood, James T." w:date="2019-01-28T10:37:00Z">
            <w:tcPr>
              <w:tcW w:w="1080" w:type="dxa"/>
            </w:tcPr>
          </w:tcPrChange>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Change w:id="488" w:author="Wood, James T." w:date="2019-01-28T10:37:00Z">
            <w:tcPr>
              <w:tcW w:w="1080" w:type="dxa"/>
            </w:tcPr>
          </w:tcPrChange>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Change w:id="489" w:author="Wood, James T." w:date="2019-01-28T10:37:00Z">
            <w:tcPr>
              <w:tcW w:w="1080" w:type="dxa"/>
            </w:tcPr>
          </w:tcPrChange>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Change w:id="490" w:author="Wood, James T." w:date="2019-01-28T10:37:00Z">
            <w:tcPr>
              <w:tcW w:w="3330" w:type="dxa"/>
            </w:tcPr>
          </w:tcPrChange>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15980"/>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69FB5"/>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8C02-0A77-4F4E-9762-0BB9F1F5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5</cp:revision>
  <dcterms:created xsi:type="dcterms:W3CDTF">2019-01-24T17:00:00Z</dcterms:created>
  <dcterms:modified xsi:type="dcterms:W3CDTF">2019-01-28T18:29:00Z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-1428742580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