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0836" w14:textId="4D0E71F4" w:rsidR="00E02E4E" w:rsidRPr="005601B3" w:rsidRDefault="005601B3" w:rsidP="005601B3">
      <w:pPr>
        <w:jc w:val="center"/>
        <w:rPr>
          <w:b/>
          <w:bCs/>
        </w:rPr>
      </w:pPr>
      <w:r w:rsidRPr="005601B3">
        <w:rPr>
          <w:b/>
          <w:bCs/>
        </w:rPr>
        <w:t xml:space="preserve">Transmission Service Based on </w:t>
      </w:r>
      <w:proofErr w:type="spellStart"/>
      <w:r w:rsidRPr="005601B3">
        <w:rPr>
          <w:b/>
          <w:bCs/>
        </w:rPr>
        <w:t>aar</w:t>
      </w:r>
      <w:proofErr w:type="spellEnd"/>
      <w:r w:rsidRPr="005601B3">
        <w:rPr>
          <w:b/>
          <w:bCs/>
        </w:rPr>
        <w:t>/sea</w:t>
      </w:r>
    </w:p>
    <w:p w14:paraId="0C88D74C" w14:textId="77777777" w:rsidR="00D75105" w:rsidRDefault="00D75105">
      <w:pPr>
        <w:rPr>
          <w:ins w:id="0" w:author="James Wood" w:date="2022-11-15T10:10:00Z"/>
        </w:rPr>
      </w:pPr>
      <w:ins w:id="1" w:author="James Wood" w:date="2022-11-15T10:10:00Z">
        <w:r>
          <w:t xml:space="preserve">Sea rating lower than </w:t>
        </w:r>
        <w:proofErr w:type="spellStart"/>
        <w:r>
          <w:t>aar</w:t>
        </w:r>
        <w:proofErr w:type="spellEnd"/>
      </w:ins>
    </w:p>
    <w:p w14:paraId="6B2305D1" w14:textId="74AF84DC" w:rsidR="00DF180E" w:rsidRDefault="00DF180E">
      <w:r>
        <w:t>Hiber</w:t>
      </w:r>
      <w:r w:rsidR="00A42DA5">
        <w:t>1</w:t>
      </w:r>
      <w:r>
        <w:t xml:space="preserve"> approach</w:t>
      </w:r>
    </w:p>
    <w:p w14:paraId="3E03EEB9" w14:textId="78C4CD16" w:rsidR="00DF180E" w:rsidRDefault="00DF180E">
      <w:r>
        <w:t>TSR 1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 xml:space="preserve">10 </w:t>
      </w:r>
      <w:r>
        <w:tab/>
      </w:r>
      <w:r w:rsidR="00D8652D">
        <w:tab/>
      </w:r>
      <w:r>
        <w:t xml:space="preserve">11 </w:t>
      </w:r>
      <w:r>
        <w:tab/>
      </w:r>
      <w:r w:rsidR="00D8652D">
        <w:tab/>
      </w:r>
      <w:r>
        <w:t xml:space="preserve">12 </w:t>
      </w:r>
    </w:p>
    <w:p w14:paraId="1FFD55EF" w14:textId="185AB0DD" w:rsidR="00DF180E" w:rsidRDefault="00DF180E">
      <w:r>
        <w:tab/>
      </w:r>
      <w:proofErr w:type="spellStart"/>
      <w:r>
        <w:t>aar</w:t>
      </w:r>
      <w:proofErr w:type="spellEnd"/>
      <w:r w:rsidR="00D8652D">
        <w:t>(150)</w:t>
      </w:r>
      <w:r>
        <w:tab/>
      </w:r>
      <w:proofErr w:type="spellStart"/>
      <w:r>
        <w:t>aar</w:t>
      </w:r>
      <w:proofErr w:type="spellEnd"/>
      <w:r w:rsidR="00D8652D">
        <w:t>(150)</w:t>
      </w:r>
      <w:r>
        <w:tab/>
      </w:r>
      <w:proofErr w:type="spellStart"/>
      <w:r>
        <w:t>aar</w:t>
      </w:r>
      <w:proofErr w:type="spellEnd"/>
      <w:r w:rsidR="00D8652D">
        <w:t>(150)</w:t>
      </w:r>
      <w:r>
        <w:tab/>
        <w:t>sea</w:t>
      </w:r>
      <w:r w:rsidR="00D8652D">
        <w:t>(100)</w:t>
      </w:r>
      <w:r>
        <w:tab/>
      </w:r>
      <w:proofErr w:type="gramStart"/>
      <w:r>
        <w:t>sea</w:t>
      </w:r>
      <w:r w:rsidR="00D8652D">
        <w:t>(</w:t>
      </w:r>
      <w:proofErr w:type="gramEnd"/>
      <w:r w:rsidR="00D8652D">
        <w:t>100)</w:t>
      </w:r>
    </w:p>
    <w:p w14:paraId="7C357704" w14:textId="6A3FC701" w:rsidR="00DF180E" w:rsidRDefault="00DF180E" w:rsidP="00DF180E">
      <w:r>
        <w:t>TSR 2</w:t>
      </w:r>
      <w:r>
        <w:tab/>
        <w:t xml:space="preserve">8 </w:t>
      </w:r>
      <w:r>
        <w:tab/>
      </w:r>
      <w:r w:rsidR="00D8652D">
        <w:tab/>
      </w:r>
      <w:r>
        <w:t xml:space="preserve">9 </w:t>
      </w:r>
      <w:r>
        <w:tab/>
      </w:r>
      <w:r w:rsidR="00D8652D">
        <w:tab/>
      </w:r>
      <w:r>
        <w:t>10</w:t>
      </w:r>
      <w:r>
        <w:tab/>
      </w:r>
    </w:p>
    <w:p w14:paraId="2C19FE2A" w14:textId="43C92678" w:rsidR="00DF180E" w:rsidRDefault="00DF180E" w:rsidP="00DF180E">
      <w:pPr>
        <w:ind w:firstLine="720"/>
      </w:pPr>
      <w:proofErr w:type="spellStart"/>
      <w:r>
        <w:t>aar</w:t>
      </w:r>
      <w:proofErr w:type="spellEnd"/>
      <w:r>
        <w:t xml:space="preserve"> </w:t>
      </w:r>
      <w:r w:rsidR="00D8652D">
        <w:t>(150)</w:t>
      </w:r>
      <w:r>
        <w:tab/>
      </w:r>
      <w:proofErr w:type="spellStart"/>
      <w:r>
        <w:t>aar</w:t>
      </w:r>
      <w:proofErr w:type="spellEnd"/>
      <w:r>
        <w:t xml:space="preserve"> </w:t>
      </w:r>
      <w:r w:rsidR="00D8652D">
        <w:t>(150)</w:t>
      </w:r>
      <w:r w:rsidR="00D8652D">
        <w:tab/>
      </w:r>
      <w:proofErr w:type="spellStart"/>
      <w:r>
        <w:t>aar</w:t>
      </w:r>
      <w:proofErr w:type="spellEnd"/>
      <w:r>
        <w:t xml:space="preserve"> </w:t>
      </w:r>
      <w:r w:rsidR="00D8652D">
        <w:t>(150)</w:t>
      </w:r>
    </w:p>
    <w:p w14:paraId="1BDBCAF9" w14:textId="78A6ACD4" w:rsidR="00DF180E" w:rsidRDefault="00A42DA5" w:rsidP="00DF180E">
      <w:r>
        <w:t>Non</w:t>
      </w:r>
      <w:r w:rsidR="00DF180E">
        <w:t xml:space="preserve"> </w:t>
      </w:r>
      <w:proofErr w:type="spellStart"/>
      <w:r w:rsidR="00DF180E">
        <w:t>hiber</w:t>
      </w:r>
      <w:proofErr w:type="spellEnd"/>
    </w:p>
    <w:p w14:paraId="0E9BF87C" w14:textId="7CD67DF2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67AB0F13" w14:textId="02D71F27" w:rsidR="00DF180E" w:rsidRDefault="00DF180E" w:rsidP="00DF180E">
      <w:r>
        <w:tab/>
      </w:r>
      <w:r w:rsidR="00A42DA5">
        <w:t>s</w:t>
      </w:r>
      <w:r>
        <w:t>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  <w:t>sea</w:t>
      </w:r>
      <w:r w:rsidR="00D8652D">
        <w:t>(100)</w:t>
      </w:r>
      <w:r>
        <w:tab/>
      </w:r>
      <w:proofErr w:type="gramStart"/>
      <w:r>
        <w:t>sea</w:t>
      </w:r>
      <w:r w:rsidR="00D8652D">
        <w:t>(</w:t>
      </w:r>
      <w:proofErr w:type="gramEnd"/>
      <w:r w:rsidR="00D8652D">
        <w:t>100)</w:t>
      </w:r>
    </w:p>
    <w:p w14:paraId="718F7043" w14:textId="22F0BD72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14147A77" w14:textId="6C019117" w:rsidR="00DF180E" w:rsidRDefault="00A42DA5" w:rsidP="00DF180E">
      <w:pPr>
        <w:ind w:firstLine="720"/>
      </w:pPr>
      <w:proofErr w:type="spellStart"/>
      <w:r>
        <w:t>a</w:t>
      </w:r>
      <w:r w:rsidR="00DF180E">
        <w:t>ar</w:t>
      </w:r>
      <w:proofErr w:type="spellEnd"/>
      <w:r w:rsidR="00D8652D">
        <w:t>(150)</w:t>
      </w:r>
      <w:r w:rsidR="00DF180E">
        <w:tab/>
      </w:r>
      <w:proofErr w:type="spellStart"/>
      <w:r w:rsidR="00DF180E">
        <w:t>aar</w:t>
      </w:r>
      <w:proofErr w:type="spellEnd"/>
      <w:r w:rsidR="00D8652D">
        <w:t>(150)</w:t>
      </w:r>
      <w:r w:rsidR="00DF180E">
        <w:tab/>
      </w:r>
      <w:proofErr w:type="spellStart"/>
      <w:proofErr w:type="gramStart"/>
      <w:r w:rsidR="00DF180E">
        <w:t>aar</w:t>
      </w:r>
      <w:proofErr w:type="spellEnd"/>
      <w:r w:rsidR="00D8652D">
        <w:t>(</w:t>
      </w:r>
      <w:proofErr w:type="gramEnd"/>
      <w:r w:rsidR="00D8652D">
        <w:t>150)</w:t>
      </w:r>
    </w:p>
    <w:p w14:paraId="5399275A" w14:textId="351359D7" w:rsidR="00DF180E" w:rsidRDefault="00DF180E" w:rsidP="00DF180E">
      <w:r>
        <w:t>Hiber2 approach</w:t>
      </w:r>
    </w:p>
    <w:p w14:paraId="076ECF1A" w14:textId="0D3EFB25" w:rsidR="00DF180E" w:rsidRDefault="00DF180E" w:rsidP="00DF180E">
      <w:r>
        <w:t>TSR 1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  <w:r>
        <w:tab/>
      </w:r>
      <w:r w:rsidR="00D8652D">
        <w:tab/>
      </w:r>
      <w:r>
        <w:t>11</w:t>
      </w:r>
      <w:r>
        <w:tab/>
      </w:r>
      <w:r w:rsidR="00D8652D">
        <w:tab/>
      </w:r>
      <w:r>
        <w:t>12</w:t>
      </w:r>
    </w:p>
    <w:p w14:paraId="410BC627" w14:textId="24C8F048" w:rsidR="00DF180E" w:rsidRDefault="00DF180E" w:rsidP="00DF180E">
      <w:r>
        <w:tab/>
      </w:r>
      <w:r w:rsidR="00A42DA5">
        <w:t>l</w:t>
      </w:r>
      <w:r w:rsidR="00D8652D">
        <w:t>ow(100)</w:t>
      </w:r>
      <w:r>
        <w:tab/>
      </w:r>
      <w:r w:rsidR="00D8652D">
        <w:t>low(100)</w:t>
      </w:r>
      <w:r>
        <w:tab/>
      </w:r>
      <w:r w:rsidR="00D8652D">
        <w:t>low(100)</w:t>
      </w:r>
      <w:r>
        <w:tab/>
      </w:r>
      <w:r w:rsidR="00D8652D">
        <w:t>low(100)</w:t>
      </w:r>
      <w:r>
        <w:tab/>
      </w:r>
      <w:proofErr w:type="gramStart"/>
      <w:r w:rsidR="00D8652D">
        <w:t>low(</w:t>
      </w:r>
      <w:proofErr w:type="gramEnd"/>
      <w:r w:rsidR="00D8652D">
        <w:t>100)</w:t>
      </w:r>
    </w:p>
    <w:p w14:paraId="7BBD985C" w14:textId="3D1E9768" w:rsidR="00DF180E" w:rsidRDefault="00DF180E" w:rsidP="00DF180E">
      <w:r>
        <w:t>TSR 2</w:t>
      </w:r>
      <w:r>
        <w:tab/>
        <w:t>8</w:t>
      </w:r>
      <w:r>
        <w:tab/>
      </w:r>
      <w:r w:rsidR="00D8652D">
        <w:tab/>
      </w:r>
      <w:r>
        <w:t>9</w:t>
      </w:r>
      <w:r>
        <w:tab/>
      </w:r>
      <w:r w:rsidR="00D8652D">
        <w:tab/>
      </w:r>
      <w:r>
        <w:t>10</w:t>
      </w:r>
    </w:p>
    <w:p w14:paraId="338B0B97" w14:textId="535EF7B0" w:rsidR="00DF180E" w:rsidRDefault="005601B3" w:rsidP="00DF180E">
      <w:pPr>
        <w:ind w:firstLine="720"/>
        <w:rPr>
          <w:ins w:id="2" w:author="James Wood" w:date="2022-11-15T10:11:00Z"/>
        </w:rPr>
      </w:pPr>
      <w:proofErr w:type="spellStart"/>
      <w:r>
        <w:t>aar</w:t>
      </w:r>
      <w:proofErr w:type="spellEnd"/>
      <w:r w:rsidR="00D8652D">
        <w:t>(1</w:t>
      </w:r>
      <w:r>
        <w:t>5</w:t>
      </w:r>
      <w:r w:rsidR="00D8652D">
        <w:t>0)</w:t>
      </w:r>
      <w:r w:rsidR="00DF180E">
        <w:tab/>
      </w:r>
      <w:proofErr w:type="spellStart"/>
      <w:r>
        <w:t>aar</w:t>
      </w:r>
      <w:proofErr w:type="spellEnd"/>
      <w:r w:rsidR="00D8652D">
        <w:t>(1</w:t>
      </w:r>
      <w:r>
        <w:t>5</w:t>
      </w:r>
      <w:r w:rsidR="00D8652D">
        <w:t>0)</w:t>
      </w:r>
      <w:r w:rsidR="00DF180E">
        <w:tab/>
      </w:r>
      <w:proofErr w:type="spellStart"/>
      <w:proofErr w:type="gramStart"/>
      <w:r>
        <w:t>aar</w:t>
      </w:r>
      <w:proofErr w:type="spellEnd"/>
      <w:r w:rsidR="00D8652D">
        <w:t>(</w:t>
      </w:r>
      <w:proofErr w:type="gramEnd"/>
      <w:r w:rsidR="00D8652D">
        <w:t>1</w:t>
      </w:r>
      <w:r>
        <w:t>5</w:t>
      </w:r>
      <w:r w:rsidR="00D8652D">
        <w:t>0)</w:t>
      </w:r>
    </w:p>
    <w:p w14:paraId="7D50FD77" w14:textId="1E35341E" w:rsidR="00D75105" w:rsidRDefault="00D75105" w:rsidP="00DF180E">
      <w:pPr>
        <w:ind w:firstLine="720"/>
        <w:rPr>
          <w:ins w:id="3" w:author="James Wood" w:date="2022-11-15T10:11:00Z"/>
        </w:rPr>
      </w:pPr>
    </w:p>
    <w:p w14:paraId="6D531CF6" w14:textId="6AA04020" w:rsidR="00D75105" w:rsidRDefault="00D75105" w:rsidP="00D75105">
      <w:pPr>
        <w:rPr>
          <w:ins w:id="4" w:author="James Wood" w:date="2022-11-15T10:11:00Z"/>
        </w:rPr>
      </w:pPr>
      <w:ins w:id="5" w:author="James Wood" w:date="2022-11-15T10:11:00Z">
        <w:r>
          <w:t xml:space="preserve">Sea rating </w:t>
        </w:r>
      </w:ins>
      <w:ins w:id="6" w:author="James Wood" w:date="2022-11-15T10:12:00Z">
        <w:r>
          <w:t>higher</w:t>
        </w:r>
      </w:ins>
      <w:ins w:id="7" w:author="James Wood" w:date="2022-11-15T10:11:00Z">
        <w:r>
          <w:t xml:space="preserve"> than </w:t>
        </w:r>
        <w:proofErr w:type="spellStart"/>
        <w:r>
          <w:t>aar</w:t>
        </w:r>
        <w:proofErr w:type="spellEnd"/>
      </w:ins>
    </w:p>
    <w:p w14:paraId="288B0287" w14:textId="77777777" w:rsidR="00D75105" w:rsidRDefault="00D75105" w:rsidP="00D75105">
      <w:pPr>
        <w:rPr>
          <w:ins w:id="8" w:author="James Wood" w:date="2022-11-15T10:11:00Z"/>
        </w:rPr>
      </w:pPr>
      <w:ins w:id="9" w:author="James Wood" w:date="2022-11-15T10:11:00Z">
        <w:r>
          <w:t>Hiber1 approach</w:t>
        </w:r>
      </w:ins>
    </w:p>
    <w:p w14:paraId="77ECC3F0" w14:textId="77777777" w:rsidR="00D75105" w:rsidRDefault="00D75105" w:rsidP="00D75105">
      <w:pPr>
        <w:rPr>
          <w:ins w:id="10" w:author="James Wood" w:date="2022-11-15T10:11:00Z"/>
        </w:rPr>
      </w:pPr>
      <w:ins w:id="11" w:author="James Wood" w:date="2022-11-15T10:11:00Z">
        <w:r>
          <w:t>TSR 1</w:t>
        </w:r>
        <w:r>
          <w:tab/>
          <w:t xml:space="preserve">8 </w:t>
        </w:r>
        <w:r>
          <w:tab/>
        </w:r>
        <w:r>
          <w:tab/>
          <w:t xml:space="preserve">9 </w:t>
        </w:r>
        <w:r>
          <w:tab/>
        </w:r>
        <w:r>
          <w:tab/>
          <w:t xml:space="preserve">10 </w:t>
        </w:r>
        <w:r>
          <w:tab/>
        </w:r>
        <w:r>
          <w:tab/>
          <w:t xml:space="preserve">11 </w:t>
        </w:r>
        <w:r>
          <w:tab/>
        </w:r>
        <w:r>
          <w:tab/>
          <w:t xml:space="preserve">12 </w:t>
        </w:r>
      </w:ins>
    </w:p>
    <w:p w14:paraId="5125D8A7" w14:textId="0C95049E" w:rsidR="00D75105" w:rsidRDefault="00D75105" w:rsidP="00D75105">
      <w:pPr>
        <w:rPr>
          <w:ins w:id="12" w:author="James Wood" w:date="2022-11-15T10:11:00Z"/>
        </w:rPr>
      </w:pPr>
      <w:ins w:id="13" w:author="James Wood" w:date="2022-11-15T10:11:00Z">
        <w:r>
          <w:tab/>
        </w:r>
        <w:proofErr w:type="spellStart"/>
        <w:r>
          <w:t>aar</w:t>
        </w:r>
        <w:proofErr w:type="spellEnd"/>
        <w:r>
          <w:t>(150)</w:t>
        </w:r>
        <w:r>
          <w:tab/>
        </w:r>
        <w:proofErr w:type="spellStart"/>
        <w:r>
          <w:t>aar</w:t>
        </w:r>
        <w:proofErr w:type="spellEnd"/>
        <w:r>
          <w:t>(150)</w:t>
        </w:r>
        <w:r>
          <w:tab/>
        </w:r>
        <w:proofErr w:type="spellStart"/>
        <w:r>
          <w:t>aar</w:t>
        </w:r>
        <w:proofErr w:type="spellEnd"/>
        <w:r>
          <w:t>(150)</w:t>
        </w:r>
        <w:r>
          <w:tab/>
          <w:t>sea(</w:t>
        </w:r>
      </w:ins>
      <w:ins w:id="14" w:author="James Wood" w:date="2022-11-15T10:13:00Z">
        <w:r>
          <w:t>2</w:t>
        </w:r>
      </w:ins>
      <w:ins w:id="15" w:author="James Wood" w:date="2022-11-15T10:11:00Z">
        <w:r>
          <w:t>00)</w:t>
        </w:r>
        <w:r>
          <w:tab/>
        </w:r>
        <w:proofErr w:type="gramStart"/>
        <w:r>
          <w:t>sea(</w:t>
        </w:r>
      </w:ins>
      <w:proofErr w:type="gramEnd"/>
      <w:ins w:id="16" w:author="James Wood" w:date="2022-11-15T10:13:00Z">
        <w:r>
          <w:t>2</w:t>
        </w:r>
      </w:ins>
      <w:ins w:id="17" w:author="James Wood" w:date="2022-11-15T10:11:00Z">
        <w:r>
          <w:t>00)</w:t>
        </w:r>
      </w:ins>
    </w:p>
    <w:p w14:paraId="33F57249" w14:textId="77777777" w:rsidR="00D75105" w:rsidRDefault="00D75105" w:rsidP="00D75105">
      <w:pPr>
        <w:rPr>
          <w:ins w:id="18" w:author="James Wood" w:date="2022-11-15T10:11:00Z"/>
        </w:rPr>
      </w:pPr>
      <w:ins w:id="19" w:author="James Wood" w:date="2022-11-15T10:11:00Z">
        <w:r>
          <w:t>TSR 2</w:t>
        </w:r>
        <w:r>
          <w:tab/>
          <w:t xml:space="preserve">8 </w:t>
        </w:r>
        <w:r>
          <w:tab/>
        </w:r>
        <w:r>
          <w:tab/>
          <w:t xml:space="preserve">9 </w:t>
        </w:r>
        <w:r>
          <w:tab/>
        </w:r>
        <w:r>
          <w:tab/>
          <w:t>10</w:t>
        </w:r>
        <w:r>
          <w:tab/>
        </w:r>
      </w:ins>
    </w:p>
    <w:p w14:paraId="6A2E1868" w14:textId="77777777" w:rsidR="00D75105" w:rsidRDefault="00D75105" w:rsidP="00D75105">
      <w:pPr>
        <w:ind w:firstLine="720"/>
        <w:rPr>
          <w:ins w:id="20" w:author="James Wood" w:date="2022-11-15T10:11:00Z"/>
        </w:rPr>
      </w:pPr>
      <w:proofErr w:type="spellStart"/>
      <w:ins w:id="21" w:author="James Wood" w:date="2022-11-15T10:11:00Z">
        <w:r>
          <w:t>aar</w:t>
        </w:r>
        <w:proofErr w:type="spellEnd"/>
        <w:r>
          <w:t xml:space="preserve"> (150)</w:t>
        </w:r>
        <w:r>
          <w:tab/>
        </w:r>
        <w:proofErr w:type="spellStart"/>
        <w:r>
          <w:t>aar</w:t>
        </w:r>
        <w:proofErr w:type="spellEnd"/>
        <w:r>
          <w:t xml:space="preserve"> (150)</w:t>
        </w:r>
        <w:r>
          <w:tab/>
        </w:r>
        <w:proofErr w:type="spellStart"/>
        <w:r>
          <w:t>aar</w:t>
        </w:r>
        <w:proofErr w:type="spellEnd"/>
        <w:r>
          <w:t xml:space="preserve"> (150)</w:t>
        </w:r>
      </w:ins>
    </w:p>
    <w:p w14:paraId="056B4F56" w14:textId="77777777" w:rsidR="00D75105" w:rsidRDefault="00D75105" w:rsidP="00D75105">
      <w:pPr>
        <w:rPr>
          <w:ins w:id="22" w:author="James Wood" w:date="2022-11-15T10:11:00Z"/>
        </w:rPr>
      </w:pPr>
      <w:ins w:id="23" w:author="James Wood" w:date="2022-11-15T10:11:00Z">
        <w:r>
          <w:t xml:space="preserve">Non </w:t>
        </w:r>
        <w:proofErr w:type="spellStart"/>
        <w:r>
          <w:t>hiber</w:t>
        </w:r>
        <w:proofErr w:type="spellEnd"/>
      </w:ins>
    </w:p>
    <w:p w14:paraId="00CF4BE5" w14:textId="77777777" w:rsidR="00D75105" w:rsidRDefault="00D75105" w:rsidP="00D75105">
      <w:pPr>
        <w:rPr>
          <w:ins w:id="24" w:author="James Wood" w:date="2022-11-15T10:11:00Z"/>
        </w:rPr>
      </w:pPr>
      <w:ins w:id="25" w:author="James Wood" w:date="2022-11-15T10:11:00Z">
        <w:r>
          <w:t>TSR 1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  <w:r>
          <w:tab/>
        </w:r>
        <w:r>
          <w:tab/>
          <w:t>11</w:t>
        </w:r>
        <w:r>
          <w:tab/>
        </w:r>
        <w:r>
          <w:tab/>
          <w:t>12</w:t>
        </w:r>
      </w:ins>
    </w:p>
    <w:p w14:paraId="2B9F45C4" w14:textId="0260A3D5" w:rsidR="00D75105" w:rsidRDefault="00D75105" w:rsidP="00D75105">
      <w:pPr>
        <w:rPr>
          <w:ins w:id="26" w:author="James Wood" w:date="2022-11-15T10:11:00Z"/>
        </w:rPr>
      </w:pPr>
      <w:ins w:id="27" w:author="James Wood" w:date="2022-11-15T10:11:00Z">
        <w:r>
          <w:tab/>
          <w:t>sea(</w:t>
        </w:r>
      </w:ins>
      <w:ins w:id="28" w:author="James Wood" w:date="2022-11-15T10:13:00Z">
        <w:r>
          <w:t>2</w:t>
        </w:r>
      </w:ins>
      <w:ins w:id="29" w:author="James Wood" w:date="2022-11-15T10:11:00Z">
        <w:r>
          <w:t>00)</w:t>
        </w:r>
        <w:r>
          <w:tab/>
          <w:t>sea(</w:t>
        </w:r>
      </w:ins>
      <w:ins w:id="30" w:author="James Wood" w:date="2022-11-15T10:13:00Z">
        <w:r>
          <w:t>2</w:t>
        </w:r>
      </w:ins>
      <w:ins w:id="31" w:author="James Wood" w:date="2022-11-15T10:11:00Z">
        <w:r>
          <w:t>00)</w:t>
        </w:r>
        <w:r>
          <w:tab/>
          <w:t>sea(</w:t>
        </w:r>
      </w:ins>
      <w:ins w:id="32" w:author="James Wood" w:date="2022-11-15T10:35:00Z">
        <w:r w:rsidR="00355DE1">
          <w:t>2</w:t>
        </w:r>
      </w:ins>
      <w:ins w:id="33" w:author="James Wood" w:date="2022-11-15T10:11:00Z">
        <w:r>
          <w:t>00)</w:t>
        </w:r>
        <w:r>
          <w:tab/>
          <w:t>sea(</w:t>
        </w:r>
      </w:ins>
      <w:ins w:id="34" w:author="James Wood" w:date="2022-11-15T10:36:00Z">
        <w:r w:rsidR="00355DE1">
          <w:t>2</w:t>
        </w:r>
      </w:ins>
      <w:ins w:id="35" w:author="James Wood" w:date="2022-11-15T10:11:00Z">
        <w:r>
          <w:t>00)</w:t>
        </w:r>
        <w:r>
          <w:tab/>
        </w:r>
        <w:proofErr w:type="gramStart"/>
        <w:r>
          <w:t>sea(</w:t>
        </w:r>
      </w:ins>
      <w:proofErr w:type="gramEnd"/>
      <w:ins w:id="36" w:author="James Wood" w:date="2022-11-15T10:36:00Z">
        <w:r w:rsidR="00355DE1">
          <w:t>2</w:t>
        </w:r>
      </w:ins>
      <w:ins w:id="37" w:author="James Wood" w:date="2022-11-15T10:11:00Z">
        <w:r>
          <w:t>00)</w:t>
        </w:r>
      </w:ins>
    </w:p>
    <w:p w14:paraId="1844452D" w14:textId="77777777" w:rsidR="00D75105" w:rsidRDefault="00D75105" w:rsidP="00D75105">
      <w:pPr>
        <w:rPr>
          <w:ins w:id="38" w:author="James Wood" w:date="2022-11-15T10:11:00Z"/>
        </w:rPr>
      </w:pPr>
      <w:ins w:id="39" w:author="James Wood" w:date="2022-11-15T10:11:00Z">
        <w:r>
          <w:t>TSR 2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</w:ins>
    </w:p>
    <w:p w14:paraId="0E1E8D94" w14:textId="77777777" w:rsidR="00D75105" w:rsidRDefault="00D75105" w:rsidP="00D75105">
      <w:pPr>
        <w:ind w:firstLine="720"/>
        <w:rPr>
          <w:ins w:id="40" w:author="James Wood" w:date="2022-11-15T10:11:00Z"/>
        </w:rPr>
      </w:pPr>
      <w:proofErr w:type="spellStart"/>
      <w:ins w:id="41" w:author="James Wood" w:date="2022-11-15T10:11:00Z">
        <w:r>
          <w:t>aar</w:t>
        </w:r>
        <w:proofErr w:type="spellEnd"/>
        <w:r>
          <w:t>(150)</w:t>
        </w:r>
        <w:r>
          <w:tab/>
        </w:r>
        <w:proofErr w:type="spellStart"/>
        <w:r>
          <w:t>aar</w:t>
        </w:r>
        <w:proofErr w:type="spellEnd"/>
        <w:r>
          <w:t>(150)</w:t>
        </w:r>
        <w:r>
          <w:tab/>
        </w:r>
        <w:proofErr w:type="spellStart"/>
        <w:proofErr w:type="gramStart"/>
        <w:r>
          <w:t>aar</w:t>
        </w:r>
        <w:proofErr w:type="spellEnd"/>
        <w:r>
          <w:t>(</w:t>
        </w:r>
        <w:proofErr w:type="gramEnd"/>
        <w:r>
          <w:t>150)</w:t>
        </w:r>
      </w:ins>
    </w:p>
    <w:p w14:paraId="452A27C4" w14:textId="77777777" w:rsidR="00D75105" w:rsidRDefault="00D75105" w:rsidP="00D75105">
      <w:pPr>
        <w:rPr>
          <w:ins w:id="42" w:author="James Wood" w:date="2022-11-15T10:11:00Z"/>
        </w:rPr>
      </w:pPr>
      <w:ins w:id="43" w:author="James Wood" w:date="2022-11-15T10:11:00Z">
        <w:r>
          <w:lastRenderedPageBreak/>
          <w:t>Hiber2 approach</w:t>
        </w:r>
      </w:ins>
    </w:p>
    <w:p w14:paraId="7D4466D9" w14:textId="77777777" w:rsidR="00D75105" w:rsidRDefault="00D75105" w:rsidP="00D75105">
      <w:pPr>
        <w:rPr>
          <w:ins w:id="44" w:author="James Wood" w:date="2022-11-15T10:11:00Z"/>
        </w:rPr>
      </w:pPr>
      <w:ins w:id="45" w:author="James Wood" w:date="2022-11-15T10:11:00Z">
        <w:r>
          <w:t>TSR 1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  <w:r>
          <w:tab/>
        </w:r>
        <w:r>
          <w:tab/>
          <w:t>11</w:t>
        </w:r>
        <w:r>
          <w:tab/>
        </w:r>
        <w:r>
          <w:tab/>
          <w:t>12</w:t>
        </w:r>
      </w:ins>
    </w:p>
    <w:p w14:paraId="442A96DB" w14:textId="1EB282CE" w:rsidR="00D75105" w:rsidRDefault="00D75105" w:rsidP="00D75105">
      <w:pPr>
        <w:rPr>
          <w:ins w:id="46" w:author="James Wood" w:date="2022-11-15T10:11:00Z"/>
        </w:rPr>
      </w:pPr>
      <w:ins w:id="47" w:author="James Wood" w:date="2022-11-15T10:11:00Z">
        <w:r>
          <w:tab/>
          <w:t>low(1</w:t>
        </w:r>
      </w:ins>
      <w:ins w:id="48" w:author="James Wood" w:date="2022-11-15T10:36:00Z">
        <w:r w:rsidR="00355DE1">
          <w:t>50</w:t>
        </w:r>
      </w:ins>
      <w:ins w:id="49" w:author="James Wood" w:date="2022-11-15T10:11:00Z">
        <w:r>
          <w:t>)</w:t>
        </w:r>
        <w:r>
          <w:tab/>
          <w:t>low(1</w:t>
        </w:r>
      </w:ins>
      <w:ins w:id="50" w:author="James Wood" w:date="2022-11-15T10:36:00Z">
        <w:r w:rsidR="00355DE1">
          <w:t>50</w:t>
        </w:r>
      </w:ins>
      <w:ins w:id="51" w:author="James Wood" w:date="2022-11-15T10:11:00Z">
        <w:r>
          <w:t>)</w:t>
        </w:r>
        <w:r>
          <w:tab/>
          <w:t>low(1</w:t>
        </w:r>
      </w:ins>
      <w:ins w:id="52" w:author="James Wood" w:date="2022-11-15T10:36:00Z">
        <w:r w:rsidR="00355DE1">
          <w:t>50</w:t>
        </w:r>
      </w:ins>
      <w:ins w:id="53" w:author="James Wood" w:date="2022-11-15T10:11:00Z">
        <w:r>
          <w:t>)</w:t>
        </w:r>
        <w:r>
          <w:tab/>
          <w:t>low(1</w:t>
        </w:r>
      </w:ins>
      <w:ins w:id="54" w:author="James Wood" w:date="2022-11-15T10:36:00Z">
        <w:r w:rsidR="00355DE1">
          <w:t>50</w:t>
        </w:r>
      </w:ins>
      <w:ins w:id="55" w:author="James Wood" w:date="2022-11-15T10:11:00Z">
        <w:r>
          <w:t>)</w:t>
        </w:r>
        <w:r>
          <w:tab/>
        </w:r>
        <w:proofErr w:type="gramStart"/>
        <w:r>
          <w:t>low(</w:t>
        </w:r>
        <w:proofErr w:type="gramEnd"/>
        <w:r>
          <w:t>1</w:t>
        </w:r>
      </w:ins>
      <w:ins w:id="56" w:author="James Wood" w:date="2022-11-15T10:36:00Z">
        <w:r w:rsidR="00355DE1">
          <w:t>50</w:t>
        </w:r>
      </w:ins>
      <w:ins w:id="57" w:author="James Wood" w:date="2022-11-15T10:11:00Z">
        <w:r>
          <w:t>)</w:t>
        </w:r>
      </w:ins>
    </w:p>
    <w:p w14:paraId="30EA2B7F" w14:textId="77777777" w:rsidR="00D75105" w:rsidRDefault="00D75105" w:rsidP="00D75105">
      <w:pPr>
        <w:rPr>
          <w:ins w:id="58" w:author="James Wood" w:date="2022-11-15T10:11:00Z"/>
        </w:rPr>
      </w:pPr>
      <w:ins w:id="59" w:author="James Wood" w:date="2022-11-15T10:11:00Z">
        <w:r>
          <w:t>TSR 2</w:t>
        </w:r>
        <w:r>
          <w:tab/>
          <w:t>8</w:t>
        </w:r>
        <w:r>
          <w:tab/>
        </w:r>
        <w:r>
          <w:tab/>
          <w:t>9</w:t>
        </w:r>
        <w:r>
          <w:tab/>
        </w:r>
        <w:r>
          <w:tab/>
          <w:t>10</w:t>
        </w:r>
      </w:ins>
    </w:p>
    <w:p w14:paraId="22937C1C" w14:textId="77777777" w:rsidR="00D75105" w:rsidRDefault="00D75105" w:rsidP="00D75105">
      <w:pPr>
        <w:ind w:firstLine="720"/>
        <w:rPr>
          <w:ins w:id="60" w:author="James Wood" w:date="2022-11-15T10:11:00Z"/>
        </w:rPr>
      </w:pPr>
      <w:proofErr w:type="spellStart"/>
      <w:ins w:id="61" w:author="James Wood" w:date="2022-11-15T10:11:00Z">
        <w:r>
          <w:t>aar</w:t>
        </w:r>
        <w:proofErr w:type="spellEnd"/>
        <w:r>
          <w:t>(150)</w:t>
        </w:r>
        <w:r>
          <w:tab/>
        </w:r>
        <w:proofErr w:type="spellStart"/>
        <w:r>
          <w:t>aar</w:t>
        </w:r>
        <w:proofErr w:type="spellEnd"/>
        <w:r>
          <w:t>(150)</w:t>
        </w:r>
        <w:r>
          <w:tab/>
        </w:r>
        <w:proofErr w:type="spellStart"/>
        <w:proofErr w:type="gramStart"/>
        <w:r>
          <w:t>aar</w:t>
        </w:r>
        <w:proofErr w:type="spellEnd"/>
        <w:r>
          <w:t>(</w:t>
        </w:r>
        <w:proofErr w:type="gramEnd"/>
        <w:r>
          <w:t>150)</w:t>
        </w:r>
      </w:ins>
    </w:p>
    <w:p w14:paraId="0F0CF0E7" w14:textId="77777777" w:rsidR="00D75105" w:rsidRDefault="00D75105" w:rsidP="00D75105">
      <w:pPr>
        <w:rPr>
          <w:ins w:id="62" w:author="James Wood" w:date="2022-11-15T10:11:00Z"/>
        </w:rPr>
      </w:pPr>
      <w:proofErr w:type="spellStart"/>
      <w:ins w:id="63" w:author="James Wood" w:date="2022-11-15T10:11:00Z">
        <w:r>
          <w:t>aar</w:t>
        </w:r>
        <w:proofErr w:type="spellEnd"/>
        <w:r>
          <w:t xml:space="preserve"> = ambient-adjusted rating, sea = Seasonal rating, low = lower of </w:t>
        </w:r>
        <w:proofErr w:type="spellStart"/>
        <w:r>
          <w:t>aar</w:t>
        </w:r>
        <w:proofErr w:type="spellEnd"/>
        <w:r>
          <w:t xml:space="preserve"> or sea</w:t>
        </w:r>
      </w:ins>
    </w:p>
    <w:p w14:paraId="7E828044" w14:textId="77777777" w:rsidR="00D75105" w:rsidRDefault="00D75105" w:rsidP="00D75105">
      <w:pPr>
        <w:ind w:firstLine="720"/>
        <w:rPr>
          <w:ins w:id="64" w:author="James Wood" w:date="2022-11-15T10:11:00Z"/>
        </w:rPr>
      </w:pPr>
    </w:p>
    <w:p w14:paraId="6F7FB34D" w14:textId="77777777" w:rsidR="00D75105" w:rsidRDefault="00D75105" w:rsidP="00D75105">
      <w:pPr>
        <w:ind w:firstLine="720"/>
        <w:rPr>
          <w:ins w:id="65" w:author="James Wood" w:date="2022-11-15T10:11:00Z"/>
        </w:rPr>
      </w:pPr>
      <w:ins w:id="66" w:author="James Wood" w:date="2022-11-15T10:11:00Z">
        <w:r>
          <w:tab/>
        </w:r>
        <w:r>
          <w:tab/>
        </w:r>
      </w:ins>
    </w:p>
    <w:p w14:paraId="7A1D2C06" w14:textId="77777777" w:rsidR="00D75105" w:rsidRDefault="00D75105" w:rsidP="00DF180E">
      <w:pPr>
        <w:ind w:firstLine="720"/>
      </w:pPr>
    </w:p>
    <w:p w14:paraId="2230880E" w14:textId="131F7852" w:rsidR="00D8652D" w:rsidRDefault="00A42DA5" w:rsidP="00A42DA5">
      <w:proofErr w:type="spellStart"/>
      <w:r>
        <w:t>a</w:t>
      </w:r>
      <w:r w:rsidR="00D8652D">
        <w:t>ar</w:t>
      </w:r>
      <w:proofErr w:type="spellEnd"/>
      <w:r w:rsidR="00D8652D">
        <w:t xml:space="preserve"> = ambient-adjusted rating</w:t>
      </w:r>
      <w:r>
        <w:t>,</w:t>
      </w:r>
      <w:r w:rsidR="005601B3">
        <w:t xml:space="preserve"> </w:t>
      </w:r>
      <w:r>
        <w:t>s</w:t>
      </w:r>
      <w:r w:rsidR="00D8652D">
        <w:t>ea = Seasonal rating</w:t>
      </w:r>
      <w:r>
        <w:t>, l</w:t>
      </w:r>
      <w:r w:rsidR="00D8652D">
        <w:t xml:space="preserve">ow = lower of </w:t>
      </w:r>
      <w:proofErr w:type="spellStart"/>
      <w:r w:rsidR="00D8652D">
        <w:t>aar</w:t>
      </w:r>
      <w:proofErr w:type="spellEnd"/>
      <w:r w:rsidR="00D8652D">
        <w:t xml:space="preserve"> or sea</w:t>
      </w:r>
    </w:p>
    <w:p w14:paraId="7B0632CC" w14:textId="37D7BB14" w:rsidR="00DF180E" w:rsidRDefault="00DF180E" w:rsidP="00DF180E">
      <w:pPr>
        <w:ind w:firstLine="720"/>
      </w:pPr>
    </w:p>
    <w:p w14:paraId="6A30ACFA" w14:textId="1D70DCA8" w:rsidR="00DF180E" w:rsidRDefault="00DF180E" w:rsidP="00DF180E">
      <w:pPr>
        <w:ind w:firstLine="720"/>
      </w:pPr>
      <w:r>
        <w:tab/>
      </w:r>
      <w:r>
        <w:tab/>
      </w:r>
    </w:p>
    <w:sectPr w:rsidR="00DF1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8648" w14:textId="77777777" w:rsidR="00DF180E" w:rsidRDefault="00DF180E" w:rsidP="00DF180E">
      <w:pPr>
        <w:spacing w:after="0" w:line="240" w:lineRule="auto"/>
      </w:pPr>
      <w:r>
        <w:separator/>
      </w:r>
    </w:p>
  </w:endnote>
  <w:endnote w:type="continuationSeparator" w:id="0">
    <w:p w14:paraId="03DDB5AF" w14:textId="77777777" w:rsidR="00DF180E" w:rsidRDefault="00DF180E" w:rsidP="00DF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6E68" w14:textId="77777777" w:rsidR="000F5BCA" w:rsidRDefault="000F5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4E73" w14:textId="30AA6745" w:rsidR="000F5BCA" w:rsidRDefault="000F5BCA">
    <w:pPr>
      <w:pStyle w:val="Footer"/>
      <w:rPr>
        <w:ins w:id="67" w:author="James Wood" w:date="2022-11-15T13:14:00Z"/>
      </w:rPr>
    </w:pPr>
    <w:ins w:id="68" w:author="James Wood" w:date="2022-11-15T13:14:00Z">
      <w:r>
        <w:t>11/15/22</w:t>
      </w:r>
    </w:ins>
  </w:p>
  <w:p w14:paraId="6505B867" w14:textId="77777777" w:rsidR="005601B3" w:rsidRDefault="00560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39B3" w14:textId="77777777" w:rsidR="000F5BCA" w:rsidRDefault="000F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AB60" w14:textId="77777777" w:rsidR="00DF180E" w:rsidRDefault="00DF180E" w:rsidP="00DF180E">
      <w:pPr>
        <w:spacing w:after="0" w:line="240" w:lineRule="auto"/>
      </w:pPr>
      <w:r>
        <w:separator/>
      </w:r>
    </w:p>
  </w:footnote>
  <w:footnote w:type="continuationSeparator" w:id="0">
    <w:p w14:paraId="4AD447FB" w14:textId="77777777" w:rsidR="00DF180E" w:rsidRDefault="00DF180E" w:rsidP="00DF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5961" w14:textId="77777777" w:rsidR="000F5BCA" w:rsidRDefault="000F5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997A" w14:textId="77777777" w:rsidR="000F5BCA" w:rsidRDefault="000F5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A2F" w14:textId="77777777" w:rsidR="000F5BCA" w:rsidRDefault="000F5BC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Wood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E"/>
    <w:rsid w:val="000F5BCA"/>
    <w:rsid w:val="00171FB4"/>
    <w:rsid w:val="00355DE1"/>
    <w:rsid w:val="003A73AD"/>
    <w:rsid w:val="005601B3"/>
    <w:rsid w:val="00A42DA5"/>
    <w:rsid w:val="00D75105"/>
    <w:rsid w:val="00D8652D"/>
    <w:rsid w:val="00DF180E"/>
    <w:rsid w:val="00E0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AB80D"/>
  <w15:chartTrackingRefBased/>
  <w15:docId w15:val="{B9646C46-456D-4A5E-80F8-0589624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B3"/>
  </w:style>
  <w:style w:type="paragraph" w:styleId="Footer">
    <w:name w:val="footer"/>
    <w:basedOn w:val="Normal"/>
    <w:link w:val="FooterChar"/>
    <w:uiPriority w:val="99"/>
    <w:unhideWhenUsed/>
    <w:rsid w:val="0056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B3"/>
  </w:style>
  <w:style w:type="paragraph" w:styleId="Revision">
    <w:name w:val="Revision"/>
    <w:hidden/>
    <w:uiPriority w:val="99"/>
    <w:semiHidden/>
    <w:rsid w:val="00D7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2023-01-17T14:53:00Z</dcterms:created>
  <dcterms:modified xsi:type="dcterms:W3CDTF">2023-01-17T14:53:00Z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2022-10-19T15:00:57Z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fb3ddf23-3b91-4853-a9ef-28fee695d686</vt:lpwstr>
  </property>
  <property fmtid="{D5CDD505-2E9C-101B-9397-08002B2CF9AE}" pid="8" name="MSIP_Label_ed3826ce-7c18-471d-9596-93de5bae332e_ContentBits">
    <vt:lpwstr>0</vt:lpwstr>
  </property>
</Properties>
</file>