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2209314B"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1013C2">
              <w:rPr>
                <w:rFonts w:ascii="Times New Roman" w:hAnsi="Times New Roman"/>
                <w:b/>
                <w:sz w:val="18"/>
                <w:szCs w:val="18"/>
              </w:rPr>
              <w:t>September 5, 2019</w:t>
            </w:r>
            <w:ins w:id="4" w:author="ctrum@naesb.org" w:date="2019-10-15T13:20:00Z">
              <w:r w:rsidR="00C261AD">
                <w:rPr>
                  <w:rFonts w:ascii="Times New Roman" w:hAnsi="Times New Roman"/>
                  <w:b/>
                  <w:sz w:val="18"/>
                  <w:szCs w:val="18"/>
                </w:rPr>
                <w:t xml:space="preserve"> </w:t>
              </w:r>
              <w:del w:id="5" w:author="elizabeth mallett" w:date="2019-10-16T12:20:00Z">
                <w:r w:rsidR="00C261AD" w:rsidDel="00DB2D52">
                  <w:rPr>
                    <w:rFonts w:ascii="Times New Roman" w:hAnsi="Times New Roman"/>
                    <w:b/>
                    <w:sz w:val="18"/>
                    <w:szCs w:val="18"/>
                  </w:rPr>
                  <w:delText xml:space="preserve">and </w:delText>
                </w:r>
              </w:del>
              <w:r w:rsidR="00C261AD">
                <w:rPr>
                  <w:rFonts w:ascii="Times New Roman" w:hAnsi="Times New Roman"/>
                  <w:b/>
                  <w:sz w:val="18"/>
                  <w:szCs w:val="18"/>
                </w:rPr>
                <w:t xml:space="preserve">with </w:t>
              </w:r>
            </w:ins>
            <w:ins w:id="6" w:author="elizabeth mallett" w:date="2019-10-16T12:20:00Z">
              <w:r w:rsidR="00DB2D52">
                <w:rPr>
                  <w:rFonts w:ascii="Times New Roman" w:hAnsi="Times New Roman"/>
                  <w:b/>
                  <w:sz w:val="18"/>
                  <w:szCs w:val="18"/>
                </w:rPr>
                <w:t>Pr</w:t>
              </w:r>
            </w:ins>
            <w:ins w:id="7" w:author="ctrum@naesb.org" w:date="2019-10-15T13:20:00Z">
              <w:del w:id="8" w:author="elizabeth mallett" w:date="2019-10-16T12:20:00Z">
                <w:r w:rsidR="00C261AD" w:rsidDel="00DB2D52">
                  <w:rPr>
                    <w:rFonts w:ascii="Times New Roman" w:hAnsi="Times New Roman"/>
                    <w:b/>
                    <w:sz w:val="18"/>
                    <w:szCs w:val="18"/>
                  </w:rPr>
                  <w:delText>pr</w:delText>
                </w:r>
              </w:del>
              <w:r w:rsidR="00C261AD">
                <w:rPr>
                  <w:rFonts w:ascii="Times New Roman" w:hAnsi="Times New Roman"/>
                  <w:b/>
                  <w:sz w:val="18"/>
                  <w:szCs w:val="18"/>
                </w:rPr>
                <w:t xml:space="preserve">oposed </w:t>
              </w:r>
            </w:ins>
            <w:ins w:id="9" w:author="elizabeth mallett" w:date="2019-10-16T12:20:00Z">
              <w:r w:rsidR="00DB2D52">
                <w:rPr>
                  <w:rFonts w:ascii="Times New Roman" w:hAnsi="Times New Roman"/>
                  <w:b/>
                  <w:sz w:val="18"/>
                  <w:szCs w:val="18"/>
                </w:rPr>
                <w:t>R</w:t>
              </w:r>
            </w:ins>
            <w:ins w:id="10" w:author="ctrum@naesb.org" w:date="2019-10-15T13:20:00Z">
              <w:del w:id="11" w:author="elizabeth mallett" w:date="2019-10-16T12:20:00Z">
                <w:r w:rsidR="00C261AD" w:rsidDel="00DB2D52">
                  <w:rPr>
                    <w:rFonts w:ascii="Times New Roman" w:hAnsi="Times New Roman"/>
                    <w:b/>
                    <w:sz w:val="18"/>
                    <w:szCs w:val="18"/>
                  </w:rPr>
                  <w:delText>r</w:delText>
                </w:r>
              </w:del>
              <w:r w:rsidR="00C261AD">
                <w:rPr>
                  <w:rFonts w:ascii="Times New Roman" w:hAnsi="Times New Roman"/>
                  <w:b/>
                  <w:sz w:val="18"/>
                  <w:szCs w:val="18"/>
                </w:rPr>
                <w:t>evisions by the NAESB WEQ Executive Committee on October 15, 2019</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39ED789" w14:textId="603596D5" w:rsidR="008674A2" w:rsidRPr="00000A28" w:rsidDel="00C261AD" w:rsidRDefault="008674A2" w:rsidP="00C261AD">
            <w:pPr>
              <w:pStyle w:val="TableText"/>
              <w:widowControl w:val="0"/>
              <w:tabs>
                <w:tab w:val="num" w:pos="147"/>
              </w:tabs>
              <w:spacing w:before="40" w:after="40"/>
              <w:ind w:left="147"/>
              <w:rPr>
                <w:del w:id="12" w:author="ctrum@naesb.org" w:date="2019-10-15T13:20:00Z"/>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04F1BC66" w:rsidR="008674A2" w:rsidRPr="00000A28" w:rsidRDefault="008674A2">
            <w:pPr>
              <w:pStyle w:val="TableText"/>
              <w:widowControl w:val="0"/>
              <w:tabs>
                <w:tab w:val="num" w:pos="147"/>
              </w:tabs>
              <w:spacing w:before="40" w:after="40"/>
              <w:ind w:left="147"/>
              <w:rPr>
                <w:rFonts w:ascii="Times New Roman" w:hAnsi="Times New Roman"/>
                <w:sz w:val="18"/>
                <w:szCs w:val="18"/>
              </w:rPr>
              <w:pPrChange w:id="13" w:author="ctrum@naesb.org" w:date="2019-10-15T13:20:00Z">
                <w:pPr>
                  <w:pStyle w:val="TableText"/>
                  <w:widowControl w:val="0"/>
                  <w:spacing w:before="40" w:after="40"/>
                  <w:ind w:left="144"/>
                </w:pPr>
              </w:pPrChange>
            </w:pPr>
            <w:del w:id="14" w:author="ctrum@naesb.org" w:date="2019-10-15T13:20:00Z">
              <w:r w:rsidRPr="00000A28" w:rsidDel="00C261AD">
                <w:rPr>
                  <w:rFonts w:ascii="Times New Roman" w:hAnsi="Times New Roman"/>
                  <w:sz w:val="18"/>
                  <w:szCs w:val="18"/>
                </w:rPr>
                <w:delText xml:space="preserve">Request R05004 was expanded to include the </w:delText>
              </w:r>
              <w:r w:rsidR="00C261AD" w:rsidDel="00C261AD">
                <w:fldChar w:fldCharType="begin"/>
              </w:r>
              <w:r w:rsidR="00C261AD" w:rsidDel="00C261AD">
                <w:delInstrText xml:space="preserve"> HYPERLINK "http://www.naesb.org/doc_view4.asp?doc=ferc041107.pdf" </w:delInstrText>
              </w:r>
              <w:r w:rsidR="00C261AD" w:rsidDel="00C261AD">
                <w:fldChar w:fldCharType="separate"/>
              </w:r>
              <w:r w:rsidRPr="00000A28" w:rsidDel="00C261AD">
                <w:rPr>
                  <w:rStyle w:val="Hyperlink"/>
                  <w:rFonts w:ascii="Times New Roman" w:hAnsi="Times New Roman"/>
                  <w:sz w:val="18"/>
                  <w:szCs w:val="18"/>
                </w:rPr>
                <w:delText>Order No. 890 (Docket Nos.RM05-17-000 and RM02-25-000)</w:delText>
              </w:r>
              <w:r w:rsidR="00C261AD" w:rsidDel="00C261AD">
                <w:rPr>
                  <w:rStyle w:val="Hyperlink"/>
                  <w:rFonts w:ascii="Times New Roman" w:hAnsi="Times New Roman"/>
                  <w:sz w:val="18"/>
                  <w:szCs w:val="18"/>
                </w:rPr>
                <w:fldChar w:fldCharType="end"/>
              </w:r>
              <w:r w:rsidRPr="00000A28" w:rsidDel="00C261AD">
                <w:rPr>
                  <w:rFonts w:ascii="Times New Roman" w:hAnsi="Times New Roman"/>
                  <w:sz w:val="18"/>
                  <w:szCs w:val="18"/>
                </w:rPr>
                <w:delText>, (</w:delText>
              </w:r>
              <w:r w:rsidR="00C261AD" w:rsidDel="00C261AD">
                <w:fldChar w:fldCharType="begin"/>
              </w:r>
              <w:r w:rsidR="00C261AD" w:rsidDel="00C261AD">
                <w:delInstrText xml:space="preserve"> HYPERLINK "http://www.naesb.org/doc_view2.asp?doc=ferc122807.pdf" </w:delInstrText>
              </w:r>
              <w:r w:rsidR="00C261AD" w:rsidDel="00C261AD">
                <w:fldChar w:fldCharType="separate"/>
              </w:r>
              <w:r w:rsidRPr="00000A28" w:rsidDel="00C261AD">
                <w:rPr>
                  <w:rStyle w:val="Hyperlink"/>
                  <w:rFonts w:ascii="Times New Roman" w:hAnsi="Times New Roman"/>
                  <w:sz w:val="18"/>
                  <w:szCs w:val="18"/>
                </w:rPr>
                <w:delText>Order No. 890-A (Docket Nos. RM05-17-001, 002 and RM05-25-001, 002</w:delText>
              </w:r>
              <w:r w:rsidR="00C261AD" w:rsidDel="00C261AD">
                <w:rPr>
                  <w:rStyle w:val="Hyperlink"/>
                  <w:rFonts w:ascii="Times New Roman" w:hAnsi="Times New Roman"/>
                  <w:sz w:val="18"/>
                  <w:szCs w:val="18"/>
                </w:rPr>
                <w:fldChar w:fldCharType="end"/>
              </w:r>
              <w:r w:rsidRPr="00000A28" w:rsidDel="00C261AD">
                <w:rPr>
                  <w:rFonts w:ascii="Times New Roman" w:hAnsi="Times New Roman"/>
                  <w:sz w:val="18"/>
                  <w:szCs w:val="18"/>
                </w:rPr>
                <w:delText xml:space="preserve">), and </w:delText>
              </w:r>
              <w:r w:rsidR="00C261AD" w:rsidDel="00C261AD">
                <w:fldChar w:fldCharType="begin"/>
              </w:r>
              <w:r w:rsidR="00C261AD" w:rsidDel="00C261AD">
                <w:delInstrText xml:space="preserve"> HYPERLINK "http://www.naesb.org/pdf3/ferc062308_order890b.doc" </w:delInstrText>
              </w:r>
              <w:r w:rsidR="00C261AD" w:rsidDel="00C261AD">
                <w:fldChar w:fldCharType="separate"/>
              </w:r>
              <w:r w:rsidRPr="00000A28" w:rsidDel="00C261AD">
                <w:rPr>
                  <w:rStyle w:val="Hyperlink"/>
                  <w:rFonts w:ascii="Times New Roman" w:hAnsi="Times New Roman"/>
                  <w:sz w:val="18"/>
                  <w:szCs w:val="18"/>
                </w:rPr>
                <w:delText>Order No. 890-B (Docket Nos. RM05-17-03 and RM05-25-03)</w:delText>
              </w:r>
              <w:r w:rsidR="00C261AD" w:rsidDel="00C261AD">
                <w:rPr>
                  <w:rStyle w:val="Hyperlink"/>
                  <w:rFonts w:ascii="Times New Roman" w:hAnsi="Times New Roman"/>
                  <w:sz w:val="18"/>
                  <w:szCs w:val="18"/>
                </w:rPr>
                <w:fldChar w:fldCharType="end"/>
              </w:r>
              <w:r w:rsidRPr="00000A28" w:rsidDel="00C261AD">
                <w:rPr>
                  <w:rFonts w:ascii="Times New Roman" w:hAnsi="Times New Roman"/>
                  <w:sz w:val="18"/>
                  <w:szCs w:val="18"/>
                </w:rPr>
                <w:delText xml:space="preserve"> “Preventing Undue Discrimination and Preference in Transmission Services”</w:delText>
              </w:r>
            </w:del>
            <w:r w:rsidRPr="00000A28">
              <w:rPr>
                <w:rFonts w:ascii="Times New Roman" w:hAnsi="Times New Roman"/>
                <w:sz w:val="18"/>
                <w:szCs w:val="18"/>
              </w:rPr>
              <w:t xml:space="preserve">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3"/>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9" w:history="1">
              <w:r w:rsidRPr="00000A28">
                <w:rPr>
                  <w:rStyle w:val="Hyperlink"/>
                  <w:sz w:val="18"/>
                  <w:szCs w:val="18"/>
                </w:rPr>
                <w:t>R12001</w:t>
              </w:r>
            </w:hyperlink>
            <w:r w:rsidRPr="00000A28">
              <w:rPr>
                <w:sz w:val="18"/>
                <w:szCs w:val="18"/>
              </w:rPr>
              <w:t>)</w:t>
            </w:r>
          </w:p>
          <w:p w14:paraId="336B0F8B" w14:textId="63920A22" w:rsidR="002C55F4" w:rsidRPr="00000A28" w:rsidRDefault="002C55F4" w:rsidP="00DF6A90">
            <w:pPr>
              <w:widowControl w:val="0"/>
              <w:spacing w:before="40" w:after="40"/>
              <w:ind w:left="144"/>
              <w:rPr>
                <w:sz w:val="18"/>
                <w:szCs w:val="18"/>
              </w:rPr>
            </w:pPr>
            <w:r w:rsidRPr="00000A28">
              <w:rPr>
                <w:sz w:val="18"/>
                <w:szCs w:val="18"/>
              </w:rPr>
              <w:lastRenderedPageBreak/>
              <w:t xml:space="preserve">Status: </w:t>
            </w:r>
            <w:del w:id="15" w:author="ctrum@naesb.org" w:date="2019-10-15T13:21:00Z">
              <w:r w:rsidRPr="00000A28" w:rsidDel="00C261AD">
                <w:rPr>
                  <w:sz w:val="18"/>
                  <w:szCs w:val="18"/>
                </w:rPr>
                <w:delText>Started</w:delText>
              </w:r>
            </w:del>
            <w:ins w:id="16" w:author="ctrum@naesb.org" w:date="2019-10-15T13:21:00Z">
              <w:r w:rsidR="00C261AD">
                <w:rPr>
                  <w:sz w:val="18"/>
                  <w:szCs w:val="18"/>
                </w:rPr>
                <w:t>Completed</w:t>
              </w:r>
            </w:ins>
          </w:p>
        </w:tc>
        <w:tc>
          <w:tcPr>
            <w:tcW w:w="1170" w:type="dxa"/>
          </w:tcPr>
          <w:p w14:paraId="2D401A12" w14:textId="7046A731" w:rsidR="002C55F4" w:rsidRPr="00000A28" w:rsidRDefault="00C261AD" w:rsidP="00DF6A90">
            <w:pPr>
              <w:pStyle w:val="TableText"/>
              <w:widowControl w:val="0"/>
              <w:spacing w:before="40" w:after="40"/>
              <w:ind w:left="144"/>
              <w:jc w:val="center"/>
              <w:rPr>
                <w:rFonts w:ascii="Times New Roman" w:hAnsi="Times New Roman"/>
                <w:color w:val="auto"/>
                <w:sz w:val="18"/>
                <w:szCs w:val="18"/>
              </w:rPr>
            </w:pPr>
            <w:ins w:id="17" w:author="ctrum@naesb.org" w:date="2019-10-15T13:21:00Z">
              <w:r>
                <w:rPr>
                  <w:rFonts w:ascii="Times New Roman" w:hAnsi="Times New Roman"/>
                  <w:color w:val="auto"/>
                  <w:sz w:val="18"/>
                  <w:szCs w:val="18"/>
                </w:rPr>
                <w:lastRenderedPageBreak/>
                <w:t>3</w:t>
              </w:r>
              <w:r w:rsidRPr="00C261AD">
                <w:rPr>
                  <w:rFonts w:ascii="Times New Roman" w:hAnsi="Times New Roman"/>
                  <w:color w:val="auto"/>
                  <w:sz w:val="18"/>
                  <w:szCs w:val="18"/>
                  <w:vertAlign w:val="superscript"/>
                  <w:rPrChange w:id="18" w:author="ctrum@naesb.org" w:date="2019-10-15T13:21:00Z">
                    <w:rPr>
                      <w:rFonts w:ascii="Times New Roman" w:hAnsi="Times New Roman"/>
                      <w:color w:val="auto"/>
                      <w:sz w:val="18"/>
                      <w:szCs w:val="18"/>
                    </w:rPr>
                  </w:rPrChange>
                </w:rPr>
                <w:t>rd</w:t>
              </w:r>
              <w:r>
                <w:rPr>
                  <w:rFonts w:ascii="Times New Roman" w:hAnsi="Times New Roman"/>
                  <w:color w:val="auto"/>
                  <w:sz w:val="18"/>
                  <w:szCs w:val="18"/>
                </w:rPr>
                <w:t xml:space="preserve"> Q, </w:t>
              </w:r>
              <w:r>
                <w:rPr>
                  <w:rFonts w:ascii="Times New Roman" w:hAnsi="Times New Roman"/>
                  <w:color w:val="auto"/>
                  <w:sz w:val="18"/>
                  <w:szCs w:val="18"/>
                </w:rPr>
                <w:lastRenderedPageBreak/>
                <w:t>2019</w:t>
              </w:r>
            </w:ins>
            <w:del w:id="19" w:author="ctrum@naesb.org" w:date="2019-10-15T13:21:00Z">
              <w:r w:rsidR="00420B76" w:rsidRPr="00000A28" w:rsidDel="00C261AD">
                <w:rPr>
                  <w:rFonts w:ascii="Times New Roman" w:hAnsi="Times New Roman"/>
                  <w:color w:val="auto"/>
                  <w:sz w:val="18"/>
                  <w:szCs w:val="18"/>
                </w:rPr>
                <w:delText>TBD</w:delText>
              </w:r>
            </w:del>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lastRenderedPageBreak/>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3"/>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3"/>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2386E728" w:rsidR="007E475B" w:rsidRPr="00000A28" w:rsidRDefault="007E475B" w:rsidP="00DF6A90">
            <w:pPr>
              <w:widowControl w:val="0"/>
              <w:spacing w:before="40" w:after="40"/>
              <w:ind w:firstLine="162"/>
              <w:rPr>
                <w:sz w:val="18"/>
                <w:szCs w:val="18"/>
              </w:rPr>
            </w:pPr>
            <w:r w:rsidRPr="00000A28">
              <w:rPr>
                <w:sz w:val="18"/>
                <w:szCs w:val="18"/>
              </w:rPr>
              <w:t xml:space="preserve">Status: </w:t>
            </w:r>
            <w:del w:id="20" w:author="ctrum@naesb.org" w:date="2019-10-15T13:21:00Z">
              <w:r w:rsidRPr="00000A28" w:rsidDel="00C261AD">
                <w:rPr>
                  <w:sz w:val="18"/>
                  <w:szCs w:val="18"/>
                </w:rPr>
                <w:delText>Started</w:delText>
              </w:r>
            </w:del>
            <w:ins w:id="21" w:author="ctrum@naesb.org" w:date="2019-10-15T13:21:00Z">
              <w:r w:rsidR="00C261AD">
                <w:rPr>
                  <w:sz w:val="18"/>
                  <w:szCs w:val="18"/>
                </w:rPr>
                <w:t>Completed</w:t>
              </w:r>
            </w:ins>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3"/>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3D78409A" w:rsidR="00BC48E2" w:rsidRPr="00000A28" w:rsidRDefault="00BC48E2" w:rsidP="00DF6A90">
            <w:pPr>
              <w:widowControl w:val="0"/>
              <w:spacing w:before="40" w:after="40"/>
              <w:ind w:left="144"/>
              <w:rPr>
                <w:sz w:val="18"/>
                <w:szCs w:val="18"/>
              </w:rPr>
            </w:pPr>
            <w:r w:rsidRPr="00000A28">
              <w:rPr>
                <w:sz w:val="18"/>
                <w:szCs w:val="18"/>
              </w:rPr>
              <w:t xml:space="preserve">Status: </w:t>
            </w:r>
            <w:r w:rsidR="00EE540F">
              <w:rPr>
                <w:sz w:val="18"/>
                <w:szCs w:val="18"/>
              </w:rPr>
              <w:t>Completed</w:t>
            </w:r>
          </w:p>
        </w:tc>
        <w:tc>
          <w:tcPr>
            <w:tcW w:w="1170" w:type="dxa"/>
          </w:tcPr>
          <w:p w14:paraId="5C1AB350" w14:textId="4953228B" w:rsidR="00435E53" w:rsidRPr="00000A28" w:rsidDel="00420B76" w:rsidRDefault="00EE540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B0267F">
              <w:rPr>
                <w:rFonts w:ascii="Times New Roman" w:hAnsi="Times New Roman"/>
                <w:color w:val="auto"/>
                <w:sz w:val="18"/>
                <w:szCs w:val="18"/>
                <w:vertAlign w:val="superscript"/>
              </w:rPr>
              <w:t>nd</w:t>
            </w:r>
            <w:r>
              <w:rPr>
                <w:rFonts w:ascii="Times New Roman" w:hAnsi="Times New Roman"/>
                <w:color w:val="auto"/>
                <w:sz w:val="18"/>
                <w:szCs w:val="18"/>
              </w:rPr>
              <w:t xml:space="preserve"> Q, 2019</w:t>
            </w:r>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9B67188"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del w:id="22" w:author="ctrum@naesb.org" w:date="2019-10-15T13:22:00Z">
              <w:r w:rsidDel="00D21ECB">
                <w:rPr>
                  <w:rFonts w:ascii="Times New Roman" w:hAnsi="Times New Roman"/>
                  <w:color w:val="auto"/>
                  <w:sz w:val="18"/>
                  <w:szCs w:val="18"/>
                </w:rPr>
                <w:delText>2019</w:delText>
              </w:r>
            </w:del>
            <w:ins w:id="23" w:author="ctrum@naesb.org" w:date="2019-10-15T13:22:00Z">
              <w:r w:rsidR="00D21ECB">
                <w:rPr>
                  <w:rFonts w:ascii="Times New Roman" w:hAnsi="Times New Roman"/>
                  <w:color w:val="auto"/>
                  <w:sz w:val="18"/>
                  <w:szCs w:val="18"/>
                </w:rPr>
                <w:t>2020</w:t>
              </w:r>
            </w:ins>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3"/>
          </w:tcPr>
          <w:p w14:paraId="78EA843F" w14:textId="155499F0" w:rsidR="00D46B80" w:rsidRDefault="00D46B80" w:rsidP="00D46B80">
            <w:pPr>
              <w:widowControl w:val="0"/>
              <w:spacing w:before="40" w:after="40"/>
              <w:ind w:left="144"/>
              <w:rPr>
                <w:sz w:val="18"/>
                <w:szCs w:val="18"/>
              </w:rPr>
            </w:pPr>
            <w:r w:rsidRPr="00C90EE9">
              <w:rPr>
                <w:sz w:val="18"/>
                <w:szCs w:val="18"/>
              </w:rPr>
              <w:t>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hyperlink r:id="rId10"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3"/>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1" w:history="1">
              <w:r w:rsidR="00E70713">
                <w:rPr>
                  <w:rStyle w:val="Hyperlink"/>
                  <w:sz w:val="18"/>
                  <w:szCs w:val="18"/>
                </w:rPr>
                <w:t>R1</w:t>
              </w:r>
              <w:r w:rsidRPr="00C90EE9">
                <w:rPr>
                  <w:rStyle w:val="Hyperlink"/>
                  <w:sz w:val="18"/>
                  <w:szCs w:val="18"/>
                </w:rPr>
                <w:t>8010</w:t>
              </w:r>
            </w:hyperlink>
            <w:r>
              <w:rPr>
                <w:sz w:val="18"/>
                <w:szCs w:val="18"/>
              </w:rPr>
              <w:t>)</w:t>
            </w:r>
          </w:p>
          <w:p w14:paraId="50B90BED" w14:textId="1A78F72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Completed</w:t>
            </w:r>
          </w:p>
        </w:tc>
        <w:tc>
          <w:tcPr>
            <w:tcW w:w="1170" w:type="dxa"/>
          </w:tcPr>
          <w:p w14:paraId="660B68C6" w14:textId="2DAE9E9C"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4E7CFF">
              <w:rPr>
                <w:rFonts w:ascii="Times New Roman" w:hAnsi="Times New Roman"/>
                <w:color w:val="auto"/>
                <w:sz w:val="18"/>
                <w:szCs w:val="18"/>
                <w:vertAlign w:val="superscript"/>
              </w:rPr>
              <w:t>st</w:t>
            </w:r>
            <w:r>
              <w:rPr>
                <w:rFonts w:ascii="Times New Roman" w:hAnsi="Times New Roman"/>
                <w:color w:val="auto"/>
                <w:sz w:val="18"/>
                <w:szCs w:val="18"/>
              </w:rPr>
              <w:t xml:space="preserve"> Q, 2019</w:t>
            </w:r>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3"/>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2" w:history="1">
              <w:r w:rsidR="00E70713">
                <w:rPr>
                  <w:rStyle w:val="Hyperlink"/>
                  <w:sz w:val="18"/>
                  <w:szCs w:val="18"/>
                </w:rPr>
                <w:t>R1</w:t>
              </w:r>
              <w:r w:rsidRPr="00C90EE9">
                <w:rPr>
                  <w:rStyle w:val="Hyperlink"/>
                  <w:sz w:val="18"/>
                  <w:szCs w:val="18"/>
                </w:rPr>
                <w:t>8011</w:t>
              </w:r>
            </w:hyperlink>
            <w:r>
              <w:rPr>
                <w:sz w:val="18"/>
                <w:szCs w:val="18"/>
              </w:rPr>
              <w:t>)</w:t>
            </w:r>
          </w:p>
          <w:p w14:paraId="3A7D87DF" w14:textId="05AA79B5" w:rsidR="00D46B80" w:rsidRDefault="00D46B80" w:rsidP="00DF6A90">
            <w:pPr>
              <w:widowControl w:val="0"/>
              <w:spacing w:before="40" w:after="40"/>
              <w:ind w:left="144"/>
              <w:rPr>
                <w:sz w:val="18"/>
                <w:szCs w:val="18"/>
              </w:rPr>
            </w:pPr>
            <w:r>
              <w:rPr>
                <w:sz w:val="18"/>
                <w:szCs w:val="18"/>
              </w:rPr>
              <w:t xml:space="preserve">Status: </w:t>
            </w:r>
            <w:del w:id="24" w:author="ctrum@naesb.org" w:date="2019-10-15T13:22:00Z">
              <w:r w:rsidR="00DF032A" w:rsidDel="00D21ECB">
                <w:rPr>
                  <w:sz w:val="18"/>
                  <w:szCs w:val="18"/>
                </w:rPr>
                <w:delText>Remanded</w:delText>
              </w:r>
            </w:del>
            <w:ins w:id="25" w:author="ctrum@naesb.org" w:date="2019-10-15T13:22:00Z">
              <w:r w:rsidR="00D21ECB">
                <w:rPr>
                  <w:sz w:val="18"/>
                  <w:szCs w:val="18"/>
                </w:rPr>
                <w:t>Completed</w:t>
              </w:r>
            </w:ins>
          </w:p>
        </w:tc>
        <w:tc>
          <w:tcPr>
            <w:tcW w:w="1170" w:type="dxa"/>
          </w:tcPr>
          <w:p w14:paraId="7CD2376C" w14:textId="5E1C2EE2" w:rsidR="00D46B80" w:rsidRDefault="00D21ECB" w:rsidP="00DF6A90">
            <w:pPr>
              <w:pStyle w:val="TableText"/>
              <w:widowControl w:val="0"/>
              <w:spacing w:before="40" w:after="40"/>
              <w:ind w:left="144"/>
              <w:jc w:val="center"/>
              <w:rPr>
                <w:rFonts w:ascii="Times New Roman" w:hAnsi="Times New Roman"/>
                <w:color w:val="auto"/>
                <w:sz w:val="18"/>
                <w:szCs w:val="18"/>
              </w:rPr>
            </w:pPr>
            <w:ins w:id="26" w:author="ctrum@naesb.org" w:date="2019-10-15T13:22:00Z">
              <w:r>
                <w:rPr>
                  <w:rFonts w:ascii="Times New Roman" w:hAnsi="Times New Roman"/>
                  <w:color w:val="auto"/>
                  <w:sz w:val="18"/>
                  <w:szCs w:val="18"/>
                </w:rPr>
                <w:t>3</w:t>
              </w:r>
              <w:r w:rsidRPr="00D21ECB">
                <w:rPr>
                  <w:rFonts w:ascii="Times New Roman" w:hAnsi="Times New Roman"/>
                  <w:color w:val="auto"/>
                  <w:sz w:val="18"/>
                  <w:szCs w:val="18"/>
                  <w:vertAlign w:val="superscript"/>
                  <w:rPrChange w:id="27" w:author="ctrum@naesb.org" w:date="2019-10-15T13:22:00Z">
                    <w:rPr>
                      <w:rFonts w:ascii="Times New Roman" w:hAnsi="Times New Roman"/>
                      <w:color w:val="auto"/>
                      <w:sz w:val="18"/>
                      <w:szCs w:val="18"/>
                    </w:rPr>
                  </w:rPrChange>
                </w:rPr>
                <w:t>rd</w:t>
              </w:r>
              <w:r>
                <w:rPr>
                  <w:rFonts w:ascii="Times New Roman" w:hAnsi="Times New Roman"/>
                  <w:color w:val="auto"/>
                  <w:sz w:val="18"/>
                  <w:szCs w:val="18"/>
                </w:rPr>
                <w:t xml:space="preserve"> </w:t>
              </w:r>
            </w:ins>
            <w:del w:id="28" w:author="ctrum@naesb.org" w:date="2019-10-15T13:22:00Z">
              <w:r w:rsidR="00DF032A" w:rsidDel="00D21ECB">
                <w:rPr>
                  <w:rFonts w:ascii="Times New Roman" w:hAnsi="Times New Roman"/>
                  <w:color w:val="auto"/>
                  <w:sz w:val="18"/>
                  <w:szCs w:val="18"/>
                </w:rPr>
                <w:delText>4</w:delText>
              </w:r>
              <w:r w:rsidR="00DF032A" w:rsidRPr="004E7CFF" w:rsidDel="00D21ECB">
                <w:rPr>
                  <w:rFonts w:ascii="Times New Roman" w:hAnsi="Times New Roman"/>
                  <w:color w:val="auto"/>
                  <w:sz w:val="18"/>
                  <w:szCs w:val="18"/>
                  <w:vertAlign w:val="superscript"/>
                </w:rPr>
                <w:delText>th</w:delText>
              </w:r>
              <w:r w:rsidR="00DF032A" w:rsidDel="00D21ECB">
                <w:rPr>
                  <w:rFonts w:ascii="Times New Roman" w:hAnsi="Times New Roman"/>
                  <w:color w:val="auto"/>
                  <w:sz w:val="18"/>
                  <w:szCs w:val="18"/>
                </w:rPr>
                <w:delText xml:space="preserve"> </w:delText>
              </w:r>
            </w:del>
            <w:r w:rsidR="00182190">
              <w:rPr>
                <w:rFonts w:ascii="Times New Roman" w:hAnsi="Times New Roman"/>
                <w:color w:val="auto"/>
                <w:sz w:val="18"/>
                <w:szCs w:val="18"/>
              </w:rPr>
              <w:t>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29" w:author="ctrum@naesb.org" w:date="2019-10-15T13:22:00Z">
              <w:r w:rsidR="00D46B80" w:rsidDel="00D21ECB">
                <w:rPr>
                  <w:sz w:val="18"/>
                  <w:szCs w:val="18"/>
                </w:rPr>
                <w:delText xml:space="preserve">Not </w:delText>
              </w:r>
            </w:del>
            <w:r w:rsidR="002A5BB4" w:rsidRPr="00000A28">
              <w:rPr>
                <w:sz w:val="18"/>
                <w:szCs w:val="18"/>
              </w:rPr>
              <w:t>Started</w:t>
            </w:r>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del w:id="30" w:author="ctrum@naesb.org" w:date="2019-10-15T13:22:00Z">
              <w:r w:rsidR="00D46B80" w:rsidDel="00D21ECB">
                <w:rPr>
                  <w:sz w:val="18"/>
                  <w:szCs w:val="18"/>
                </w:rPr>
                <w:delText xml:space="preserve">Not </w:delText>
              </w:r>
            </w:del>
            <w:r w:rsidR="00D46B80">
              <w:rPr>
                <w:sz w:val="18"/>
                <w:szCs w:val="18"/>
              </w:rPr>
              <w:t>Started</w:t>
            </w:r>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1A44045B"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del w:id="31" w:author="ctrum@naesb.org" w:date="2019-10-15T13:22:00Z">
              <w:r w:rsidRPr="00000A28" w:rsidDel="00D21ECB">
                <w:rPr>
                  <w:rFonts w:ascii="Times New Roman" w:hAnsi="Times New Roman"/>
                  <w:sz w:val="18"/>
                  <w:szCs w:val="18"/>
                </w:rPr>
                <w:delText>201</w:delText>
              </w:r>
              <w:r w:rsidR="00D46B80" w:rsidDel="00D21ECB">
                <w:rPr>
                  <w:rFonts w:ascii="Times New Roman" w:hAnsi="Times New Roman"/>
                  <w:sz w:val="18"/>
                  <w:szCs w:val="18"/>
                </w:rPr>
                <w:delText>9</w:delText>
              </w:r>
            </w:del>
            <w:ins w:id="32" w:author="ctrum@naesb.org" w:date="2019-10-15T13:22:00Z">
              <w:r w:rsidR="00D21ECB">
                <w:rPr>
                  <w:rFonts w:ascii="Times New Roman" w:hAnsi="Times New Roman"/>
                  <w:sz w:val="18"/>
                  <w:szCs w:val="18"/>
                </w:rPr>
                <w:t>2020</w:t>
              </w:r>
            </w:ins>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3"/>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4580B401"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 xml:space="preserve">Status: </w:t>
            </w:r>
            <w:del w:id="33" w:author="ctrum@naesb.org" w:date="2019-10-15T13:22:00Z">
              <w:r w:rsidDel="00D21ECB">
                <w:rPr>
                  <w:rFonts w:ascii="Times New Roman" w:hAnsi="Times New Roman"/>
                  <w:sz w:val="18"/>
                  <w:szCs w:val="18"/>
                </w:rPr>
                <w:delText>Started</w:delText>
              </w:r>
            </w:del>
            <w:ins w:id="34" w:author="ctrum@naesb.org" w:date="2019-10-15T13:22:00Z">
              <w:r w:rsidR="00D21ECB">
                <w:rPr>
                  <w:rFonts w:ascii="Times New Roman" w:hAnsi="Times New Roman"/>
                  <w:sz w:val="18"/>
                  <w:szCs w:val="18"/>
                </w:rPr>
                <w:t>Completed</w:t>
              </w:r>
            </w:ins>
          </w:p>
        </w:tc>
        <w:tc>
          <w:tcPr>
            <w:tcW w:w="1170" w:type="dxa"/>
          </w:tcPr>
          <w:p w14:paraId="587866BC" w14:textId="6D7EDBBD" w:rsidR="00D46B80" w:rsidRPr="00000A28" w:rsidRDefault="00CB163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4</w:t>
            </w:r>
            <w:r w:rsidRPr="00B0267F">
              <w:rPr>
                <w:rFonts w:ascii="Times New Roman" w:hAnsi="Times New Roman"/>
                <w:sz w:val="18"/>
                <w:szCs w:val="18"/>
                <w:vertAlign w:val="superscript"/>
              </w:rPr>
              <w:t>th</w:t>
            </w:r>
            <w:r>
              <w:rPr>
                <w:rFonts w:ascii="Times New Roman" w:hAnsi="Times New Roman"/>
                <w:sz w:val="18"/>
                <w:szCs w:val="18"/>
              </w:rPr>
              <w:t xml:space="preserve"> </w:t>
            </w:r>
            <w:r w:rsidR="00974868">
              <w:rPr>
                <w:rFonts w:ascii="Times New Roman" w:hAnsi="Times New Roman"/>
                <w:sz w:val="18"/>
                <w:szCs w:val="18"/>
              </w:rPr>
              <w:t xml:space="preserve">Q, </w:t>
            </w:r>
            <w:r w:rsidR="00570EA0">
              <w:rPr>
                <w:rFonts w:ascii="Times New Roman" w:hAnsi="Times New Roman"/>
                <w:sz w:val="18"/>
                <w:szCs w:val="18"/>
              </w:rPr>
              <w:t>2019</w:t>
            </w:r>
          </w:p>
        </w:tc>
        <w:tc>
          <w:tcPr>
            <w:tcW w:w="1622" w:type="dxa"/>
          </w:tcPr>
          <w:p w14:paraId="1E0A2D50" w14:textId="7327F425" w:rsidR="00D46B80" w:rsidRPr="00000A28" w:rsidRDefault="00570EA0" w:rsidP="00DF6A90">
            <w:pPr>
              <w:pStyle w:val="TableText"/>
              <w:widowControl w:val="0"/>
              <w:spacing w:before="40" w:after="40"/>
              <w:ind w:left="144"/>
              <w:rPr>
                <w:rFonts w:ascii="Times New Roman" w:hAnsi="Times New Roman"/>
                <w:color w:val="auto"/>
                <w:sz w:val="18"/>
                <w:szCs w:val="18"/>
              </w:rPr>
            </w:pPr>
            <w:r w:rsidRPr="00CB163C">
              <w:rPr>
                <w:rFonts w:ascii="Times New Roman" w:hAnsi="Times New Roman"/>
                <w:color w:val="auto"/>
                <w:sz w:val="18"/>
                <w:szCs w:val="18"/>
              </w:rPr>
              <w:t>Cybersecurity Subcommittee</w:t>
            </w:r>
            <w:r w:rsidR="00CB163C">
              <w:rPr>
                <w:rFonts w:ascii="Times New Roman" w:hAnsi="Times New Roman"/>
                <w:color w:val="auto"/>
                <w:sz w:val="18"/>
                <w:szCs w:val="18"/>
              </w:rPr>
              <w:t xml:space="preserve"> / </w:t>
            </w:r>
            <w:r w:rsidR="00CB163C">
              <w:rPr>
                <w:rFonts w:ascii="Times New Roman" w:hAnsi="Times New Roman"/>
                <w:color w:val="auto"/>
                <w:sz w:val="18"/>
                <w:szCs w:val="18"/>
              </w:rPr>
              <w:lastRenderedPageBreak/>
              <w:t>OASIS Subcommittee</w:t>
            </w:r>
          </w:p>
        </w:tc>
      </w:tr>
      <w:tr w:rsidR="001013C2" w:rsidRPr="00000A28" w14:paraId="0A779283" w14:textId="77777777" w:rsidTr="00C261AD">
        <w:trPr>
          <w:trHeight w:val="503"/>
        </w:trPr>
        <w:tc>
          <w:tcPr>
            <w:tcW w:w="361" w:type="dxa"/>
          </w:tcPr>
          <w:p w14:paraId="4E242E9E"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1013C2" w:rsidRPr="00000A28" w:rsidRDefault="001013C2" w:rsidP="00DF6A90">
            <w:pPr>
              <w:widowControl w:val="0"/>
              <w:spacing w:before="40" w:after="40"/>
              <w:ind w:left="144"/>
              <w:rPr>
                <w:sz w:val="18"/>
                <w:szCs w:val="18"/>
              </w:rPr>
            </w:pPr>
            <w:r>
              <w:rPr>
                <w:sz w:val="18"/>
                <w:szCs w:val="18"/>
              </w:rPr>
              <w:t>b)</w:t>
            </w:r>
          </w:p>
        </w:tc>
        <w:tc>
          <w:tcPr>
            <w:tcW w:w="8909" w:type="dxa"/>
            <w:gridSpan w:val="5"/>
          </w:tcPr>
          <w:p w14:paraId="1E0D9771" w14:textId="3BB44DF4" w:rsidR="001013C2" w:rsidRPr="00000A28"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and/or modify the NAESB Business Practice Standards as needed to address the Security Issues identified by Sandia National Laboratories </w:t>
            </w:r>
          </w:p>
        </w:tc>
      </w:tr>
      <w:tr w:rsidR="0038354A" w:rsidRPr="00000A28" w14:paraId="21EAA59A" w14:textId="77777777" w:rsidTr="00B0267F">
        <w:trPr>
          <w:trHeight w:val="503"/>
        </w:trPr>
        <w:tc>
          <w:tcPr>
            <w:tcW w:w="361" w:type="dxa"/>
          </w:tcPr>
          <w:p w14:paraId="73E86F0F"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6F99247" w14:textId="77777777" w:rsidR="0038354A" w:rsidRDefault="0038354A" w:rsidP="00DF6A90">
            <w:pPr>
              <w:widowControl w:val="0"/>
              <w:spacing w:before="40" w:after="40"/>
              <w:ind w:left="144"/>
              <w:rPr>
                <w:sz w:val="18"/>
                <w:szCs w:val="18"/>
              </w:rPr>
            </w:pPr>
          </w:p>
        </w:tc>
        <w:tc>
          <w:tcPr>
            <w:tcW w:w="432" w:type="dxa"/>
            <w:gridSpan w:val="2"/>
          </w:tcPr>
          <w:p w14:paraId="2B0581CB" w14:textId="66ACD710" w:rsidR="0038354A" w:rsidRDefault="0038354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sidR="00871737">
              <w:rPr>
                <w:rFonts w:ascii="Times New Roman" w:hAnsi="Times New Roman"/>
                <w:sz w:val="18"/>
                <w:szCs w:val="18"/>
              </w:rPr>
              <w:t>)</w:t>
            </w:r>
          </w:p>
        </w:tc>
        <w:tc>
          <w:tcPr>
            <w:tcW w:w="5685" w:type="dxa"/>
          </w:tcPr>
          <w:p w14:paraId="708E651A" w14:textId="516A57A8" w:rsidR="0038354A" w:rsidRDefault="0038354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871737">
              <w:rPr>
                <w:rFonts w:ascii="Times New Roman" w:hAnsi="Times New Roman"/>
                <w:sz w:val="18"/>
                <w:szCs w:val="18"/>
              </w:rPr>
              <w:t>and/or modify WEQ-012</w:t>
            </w:r>
            <w:r w:rsidR="002B4CED">
              <w:rPr>
                <w:rFonts w:ascii="Times New Roman" w:hAnsi="Times New Roman"/>
                <w:sz w:val="18"/>
                <w:szCs w:val="18"/>
              </w:rPr>
              <w:t xml:space="preserve"> and/or the </w:t>
            </w:r>
            <w:r w:rsidR="008D467E">
              <w:rPr>
                <w:rFonts w:ascii="Times New Roman" w:hAnsi="Times New Roman"/>
                <w:sz w:val="18"/>
                <w:szCs w:val="18"/>
              </w:rPr>
              <w:t>NAESB Accreditation Requirements for Authorized Certification Authorities</w:t>
            </w:r>
            <w:r w:rsidR="00871737">
              <w:rPr>
                <w:rFonts w:ascii="Times New Roman" w:hAnsi="Times New Roman"/>
                <w:sz w:val="18"/>
                <w:szCs w:val="18"/>
              </w:rPr>
              <w:t xml:space="preserve"> as needed</w:t>
            </w:r>
            <w:r w:rsidR="00612F7B">
              <w:rPr>
                <w:rFonts w:ascii="Times New Roman" w:hAnsi="Times New Roman"/>
                <w:sz w:val="18"/>
                <w:szCs w:val="18"/>
              </w:rPr>
              <w:t xml:space="preserve"> to address Security Issues identified by Sandia National Laboratories</w:t>
            </w:r>
          </w:p>
          <w:p w14:paraId="1F6D8323" w14:textId="279AD006" w:rsidR="00871737"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35" w:author="ctrum@naesb.org" w:date="2019-10-15T13:22:00Z">
              <w:r w:rsidDel="00D21ECB">
                <w:rPr>
                  <w:rFonts w:ascii="Times New Roman" w:hAnsi="Times New Roman"/>
                  <w:sz w:val="18"/>
                  <w:szCs w:val="18"/>
                </w:rPr>
                <w:delText>Sta</w:delText>
              </w:r>
            </w:del>
            <w:del w:id="36" w:author="ctrum@naesb.org" w:date="2019-10-15T13:23:00Z">
              <w:r w:rsidDel="00D21ECB">
                <w:rPr>
                  <w:rFonts w:ascii="Times New Roman" w:hAnsi="Times New Roman"/>
                  <w:sz w:val="18"/>
                  <w:szCs w:val="18"/>
                </w:rPr>
                <w:delText>rted</w:delText>
              </w:r>
            </w:del>
            <w:ins w:id="37" w:author="ctrum@naesb.org" w:date="2019-10-15T13:23:00Z">
              <w:r w:rsidR="00D21ECB">
                <w:rPr>
                  <w:rFonts w:ascii="Times New Roman" w:hAnsi="Times New Roman"/>
                  <w:sz w:val="18"/>
                  <w:szCs w:val="18"/>
                </w:rPr>
                <w:t>Completed</w:t>
              </w:r>
            </w:ins>
          </w:p>
        </w:tc>
        <w:tc>
          <w:tcPr>
            <w:tcW w:w="1170" w:type="dxa"/>
          </w:tcPr>
          <w:p w14:paraId="474CAB48" w14:textId="3EBE4601" w:rsidR="0038354A" w:rsidRDefault="00871737"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6353D3A1" w14:textId="08871B44" w:rsidR="0038354A" w:rsidRDefault="0087173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8354A" w:rsidRPr="00000A28" w14:paraId="6CCBCAF3" w14:textId="77777777" w:rsidTr="00B0267F">
        <w:trPr>
          <w:trHeight w:val="503"/>
        </w:trPr>
        <w:tc>
          <w:tcPr>
            <w:tcW w:w="361" w:type="dxa"/>
          </w:tcPr>
          <w:p w14:paraId="084F6D07"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A1664DB" w14:textId="77777777" w:rsidR="0038354A" w:rsidRDefault="0038354A" w:rsidP="00DF6A90">
            <w:pPr>
              <w:widowControl w:val="0"/>
              <w:spacing w:before="40" w:after="40"/>
              <w:ind w:left="144"/>
              <w:rPr>
                <w:sz w:val="18"/>
                <w:szCs w:val="18"/>
              </w:rPr>
            </w:pPr>
          </w:p>
        </w:tc>
        <w:tc>
          <w:tcPr>
            <w:tcW w:w="432" w:type="dxa"/>
            <w:gridSpan w:val="2"/>
          </w:tcPr>
          <w:p w14:paraId="11D93184" w14:textId="2811E087" w:rsidR="0038354A"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297B61DF" w14:textId="7D04D2FF" w:rsidR="0038354A"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w:t>
            </w:r>
            <w:r w:rsidR="002B4CED">
              <w:rPr>
                <w:rFonts w:ascii="Times New Roman" w:hAnsi="Times New Roman"/>
                <w:sz w:val="18"/>
                <w:szCs w:val="18"/>
              </w:rPr>
              <w:t xml:space="preserve">WEQ-001, WEQ-002, </w:t>
            </w:r>
            <w:r w:rsidR="00FD5558">
              <w:rPr>
                <w:rFonts w:ascii="Times New Roman" w:hAnsi="Times New Roman"/>
                <w:sz w:val="18"/>
                <w:szCs w:val="18"/>
              </w:rPr>
              <w:t>WEQ-003 and/or WEQ-013</w:t>
            </w:r>
            <w:r w:rsidR="005C768C">
              <w:rPr>
                <w:rFonts w:ascii="Times New Roman" w:hAnsi="Times New Roman"/>
                <w:sz w:val="18"/>
                <w:szCs w:val="18"/>
              </w:rPr>
              <w:t xml:space="preserve"> as needed to address Security Issues identified by Sandia National Laboratories</w:t>
            </w:r>
          </w:p>
          <w:p w14:paraId="7828120D" w14:textId="1718EDB6" w:rsidR="008D467E"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38" w:author="ctrum@naesb.org" w:date="2019-10-15T13:23:00Z">
              <w:r w:rsidR="00FD5558" w:rsidDel="00D21ECB">
                <w:rPr>
                  <w:rFonts w:ascii="Times New Roman" w:hAnsi="Times New Roman"/>
                  <w:sz w:val="18"/>
                  <w:szCs w:val="18"/>
                </w:rPr>
                <w:delText xml:space="preserve">Not </w:delText>
              </w:r>
              <w:r w:rsidDel="00D21ECB">
                <w:rPr>
                  <w:rFonts w:ascii="Times New Roman" w:hAnsi="Times New Roman"/>
                  <w:sz w:val="18"/>
                  <w:szCs w:val="18"/>
                </w:rPr>
                <w:delText>Started</w:delText>
              </w:r>
            </w:del>
            <w:ins w:id="39" w:author="ctrum@naesb.org" w:date="2019-10-15T13:23:00Z">
              <w:r w:rsidR="00D21ECB">
                <w:rPr>
                  <w:rFonts w:ascii="Times New Roman" w:hAnsi="Times New Roman"/>
                  <w:sz w:val="18"/>
                  <w:szCs w:val="18"/>
                </w:rPr>
                <w:t xml:space="preserve"> Completed</w:t>
              </w:r>
            </w:ins>
          </w:p>
        </w:tc>
        <w:tc>
          <w:tcPr>
            <w:tcW w:w="1170" w:type="dxa"/>
          </w:tcPr>
          <w:p w14:paraId="34497D87" w14:textId="088F9341" w:rsidR="0038354A" w:rsidRDefault="008D467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026160D0" w14:textId="49C80258" w:rsidR="0038354A" w:rsidRDefault="008D467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1013C2" w:rsidRPr="00000A28" w14:paraId="259CA403" w14:textId="77777777" w:rsidTr="00C261AD">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34AFF2EB" w:rsidR="001013C2" w:rsidRDefault="001013C2" w:rsidP="00DF6A90">
            <w:pPr>
              <w:widowControl w:val="0"/>
              <w:spacing w:before="40" w:after="40"/>
              <w:ind w:left="144"/>
              <w:rPr>
                <w:sz w:val="18"/>
                <w:szCs w:val="18"/>
              </w:rPr>
            </w:pPr>
            <w:r>
              <w:rPr>
                <w:sz w:val="18"/>
                <w:szCs w:val="18"/>
              </w:rPr>
              <w:t>c)</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40" w:author="ctrum@naesb.org" w:date="2019-10-15T13:23:00Z">
              <w:r w:rsidDel="00D21ECB">
                <w:rPr>
                  <w:rFonts w:ascii="Times New Roman" w:hAnsi="Times New Roman"/>
                  <w:sz w:val="18"/>
                  <w:szCs w:val="18"/>
                </w:rPr>
                <w:delText xml:space="preserve">Not </w:delText>
              </w:r>
            </w:del>
            <w:r>
              <w:rPr>
                <w:rFonts w:ascii="Times New Roman" w:hAnsi="Times New Roman"/>
                <w:sz w:val="18"/>
                <w:szCs w:val="18"/>
              </w:rPr>
              <w:t>Started</w:t>
            </w:r>
          </w:p>
        </w:tc>
        <w:tc>
          <w:tcPr>
            <w:tcW w:w="1170" w:type="dxa"/>
          </w:tcPr>
          <w:p w14:paraId="194E509A" w14:textId="6BE4E35B" w:rsidR="003C00F5" w:rsidRDefault="003C00F5" w:rsidP="00DF6A90">
            <w:pPr>
              <w:pStyle w:val="TableText"/>
              <w:widowControl w:val="0"/>
              <w:spacing w:before="40" w:after="40"/>
              <w:ind w:left="144"/>
              <w:jc w:val="center"/>
              <w:rPr>
                <w:rFonts w:ascii="Times New Roman" w:hAnsi="Times New Roman"/>
                <w:sz w:val="18"/>
                <w:szCs w:val="18"/>
              </w:rPr>
            </w:pPr>
            <w:del w:id="41" w:author="ctrum@naesb.org" w:date="2019-10-15T13:23:00Z">
              <w:r w:rsidDel="00D21ECB">
                <w:rPr>
                  <w:rFonts w:ascii="Times New Roman" w:hAnsi="Times New Roman"/>
                  <w:sz w:val="18"/>
                  <w:szCs w:val="18"/>
                </w:rPr>
                <w:delText>4</w:delText>
              </w:r>
              <w:r w:rsidRPr="00B0267F" w:rsidDel="00D21ECB">
                <w:rPr>
                  <w:rFonts w:ascii="Times New Roman" w:hAnsi="Times New Roman"/>
                  <w:sz w:val="18"/>
                  <w:szCs w:val="18"/>
                  <w:vertAlign w:val="superscript"/>
                </w:rPr>
                <w:delText>th</w:delText>
              </w:r>
              <w:r w:rsidDel="00D21ECB">
                <w:rPr>
                  <w:rFonts w:ascii="Times New Roman" w:hAnsi="Times New Roman"/>
                  <w:sz w:val="18"/>
                  <w:szCs w:val="18"/>
                </w:rPr>
                <w:delText xml:space="preserve"> Q, 2019</w:delText>
              </w:r>
            </w:del>
            <w:ins w:id="42" w:author="ctrum@naesb.org" w:date="2019-10-15T13:23:00Z">
              <w:r w:rsidR="00D21ECB">
                <w:rPr>
                  <w:rFonts w:ascii="Times New Roman" w:hAnsi="Times New Roman"/>
                  <w:sz w:val="18"/>
                  <w:szCs w:val="18"/>
                </w:rPr>
                <w:t>2020</w:t>
              </w:r>
            </w:ins>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C00F5" w:rsidRPr="00000A28" w14:paraId="2FCD3952" w14:textId="77777777" w:rsidTr="00B0267F">
        <w:trPr>
          <w:trHeight w:val="503"/>
        </w:trPr>
        <w:tc>
          <w:tcPr>
            <w:tcW w:w="361" w:type="dxa"/>
          </w:tcPr>
          <w:p w14:paraId="3A9E2C56"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117B961" w14:textId="77777777" w:rsidR="003C00F5" w:rsidRDefault="003C00F5" w:rsidP="00DF6A90">
            <w:pPr>
              <w:widowControl w:val="0"/>
              <w:spacing w:before="40" w:after="40"/>
              <w:ind w:left="144"/>
              <w:rPr>
                <w:sz w:val="18"/>
                <w:szCs w:val="18"/>
              </w:rPr>
            </w:pPr>
          </w:p>
        </w:tc>
        <w:tc>
          <w:tcPr>
            <w:tcW w:w="432" w:type="dxa"/>
            <w:gridSpan w:val="2"/>
          </w:tcPr>
          <w:p w14:paraId="4AE2EED8" w14:textId="0E70B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6B7A18DD"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WEQ-001, WEQ-002, WEQ-003, and/or WEQ-013 as needed to address Additional Findings and Considerations identified by Sandia National Laboratories</w:t>
            </w:r>
          </w:p>
          <w:p w14:paraId="662FABC8" w14:textId="2BC7415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43" w:author="ctrum@naesb.org" w:date="2019-10-15T13:23:00Z">
              <w:r w:rsidDel="00D21ECB">
                <w:rPr>
                  <w:rFonts w:ascii="Times New Roman" w:hAnsi="Times New Roman"/>
                  <w:sz w:val="18"/>
                  <w:szCs w:val="18"/>
                </w:rPr>
                <w:delText>Not Started</w:delText>
              </w:r>
            </w:del>
            <w:ins w:id="44" w:author="ctrum@naesb.org" w:date="2019-10-15T13:23:00Z">
              <w:r w:rsidR="00D21ECB">
                <w:rPr>
                  <w:rFonts w:ascii="Times New Roman" w:hAnsi="Times New Roman"/>
                  <w:sz w:val="18"/>
                  <w:szCs w:val="18"/>
                </w:rPr>
                <w:t>Completed</w:t>
              </w:r>
            </w:ins>
          </w:p>
        </w:tc>
        <w:tc>
          <w:tcPr>
            <w:tcW w:w="1170" w:type="dxa"/>
          </w:tcPr>
          <w:p w14:paraId="4DDE06ED" w14:textId="43E844D4" w:rsidR="003C00F5" w:rsidRDefault="003C00F5"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59BC81D2" w14:textId="3F17663E"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46B30FBB" w:rsidR="004C2607" w:rsidRDefault="00C753FA" w:rsidP="00DF6A90">
            <w:pPr>
              <w:pStyle w:val="TableText"/>
              <w:widowControl w:val="0"/>
              <w:spacing w:before="40" w:after="40"/>
              <w:ind w:left="144"/>
              <w:jc w:val="center"/>
              <w:rPr>
                <w:rFonts w:ascii="Times New Roman" w:hAnsi="Times New Roman"/>
                <w:sz w:val="18"/>
                <w:szCs w:val="18"/>
              </w:rPr>
            </w:pPr>
            <w:del w:id="45" w:author="ctrum@naesb.org" w:date="2019-10-15T13:27:00Z">
              <w:r w:rsidDel="005B6E98">
                <w:rPr>
                  <w:rFonts w:ascii="Times New Roman" w:hAnsi="Times New Roman"/>
                  <w:sz w:val="18"/>
                  <w:szCs w:val="18"/>
                </w:rPr>
                <w:delText>2019</w:delText>
              </w:r>
            </w:del>
            <w:ins w:id="46" w:author="ctrum@naesb.org" w:date="2019-10-15T13:27:00Z">
              <w:r w:rsidR="005B6E98">
                <w:rPr>
                  <w:rFonts w:ascii="Times New Roman" w:hAnsi="Times New Roman"/>
                  <w:sz w:val="18"/>
                  <w:szCs w:val="18"/>
                </w:rPr>
                <w:t>2020</w:t>
              </w:r>
            </w:ins>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Business Practice </w:t>
            </w:r>
            <w:r>
              <w:rPr>
                <w:rFonts w:ascii="Times New Roman" w:hAnsi="Times New Roman"/>
                <w:sz w:val="18"/>
                <w:szCs w:val="18"/>
              </w:rPr>
              <w:lastRenderedPageBreak/>
              <w:t>Standards and/or protocols are needed.</w:t>
            </w:r>
          </w:p>
          <w:p w14:paraId="13F68AC5" w14:textId="7D239549"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47" w:author="ctrum@naesb.org" w:date="2019-10-15T13:24:00Z">
              <w:r w:rsidDel="00D21ECB">
                <w:rPr>
                  <w:rFonts w:ascii="Times New Roman" w:hAnsi="Times New Roman"/>
                  <w:sz w:val="18"/>
                  <w:szCs w:val="18"/>
                </w:rPr>
                <w:delText>Started</w:delText>
              </w:r>
            </w:del>
            <w:ins w:id="48" w:author="ctrum@naesb.org" w:date="2019-10-15T13:24:00Z">
              <w:r w:rsidR="00D21ECB">
                <w:rPr>
                  <w:rFonts w:ascii="Times New Roman" w:hAnsi="Times New Roman"/>
                  <w:sz w:val="18"/>
                  <w:szCs w:val="18"/>
                </w:rPr>
                <w:t>Completed</w:t>
              </w:r>
            </w:ins>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Executive </w:t>
            </w:r>
            <w:r>
              <w:rPr>
                <w:rFonts w:ascii="Times New Roman" w:hAnsi="Times New Roman"/>
                <w:color w:val="auto"/>
                <w:sz w:val="18"/>
                <w:szCs w:val="18"/>
              </w:rPr>
              <w:lastRenderedPageBreak/>
              <w:t>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06A63EAE"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ins w:id="49" w:author="ctrum@naesb.org" w:date="2019-10-15T13:24:00Z">
              <w:r w:rsidR="008E35DF">
                <w:rPr>
                  <w:rFonts w:ascii="Times New Roman" w:hAnsi="Times New Roman"/>
                  <w:sz w:val="18"/>
                  <w:szCs w:val="18"/>
                </w:rPr>
                <w:t>a standard contract</w:t>
              </w:r>
            </w:ins>
            <w:del w:id="50" w:author="ctrum@naesb.org" w:date="2019-10-15T13:24:00Z">
              <w:r w:rsidDel="008E35DF">
                <w:rPr>
                  <w:rFonts w:ascii="Times New Roman" w:hAnsi="Times New Roman"/>
                  <w:sz w:val="18"/>
                  <w:szCs w:val="18"/>
                </w:rPr>
                <w:delText>Distributed Ledger Technology (DLT) Business Practice Standards and/or protoco</w:delText>
              </w:r>
            </w:del>
            <w:del w:id="51" w:author="ctrum@naesb.org" w:date="2019-10-15T13:25:00Z">
              <w:r w:rsidDel="008E35DF">
                <w:rPr>
                  <w:rFonts w:ascii="Times New Roman" w:hAnsi="Times New Roman"/>
                  <w:sz w:val="18"/>
                  <w:szCs w:val="18"/>
                </w:rPr>
                <w:delText>ls</w:delText>
              </w:r>
            </w:del>
            <w:r>
              <w:rPr>
                <w:rFonts w:ascii="Times New Roman" w:hAnsi="Times New Roman"/>
                <w:sz w:val="18"/>
                <w:szCs w:val="18"/>
              </w:rPr>
              <w:t xml:space="preserve"> to improve</w:t>
            </w:r>
            <w:ins w:id="52" w:author="ctrum@naesb.org" w:date="2019-10-15T13:25:00Z">
              <w:r w:rsidR="008E35DF">
                <w:rPr>
                  <w:rFonts w:ascii="Times New Roman" w:hAnsi="Times New Roman"/>
                  <w:sz w:val="18"/>
                  <w:szCs w:val="18"/>
                </w:rPr>
                <w:t xml:space="preserve"> and automate</w:t>
              </w:r>
            </w:ins>
            <w:del w:id="53" w:author="ctrum@naesb.org" w:date="2019-10-15T13:25:00Z">
              <w:r w:rsidDel="008E35DF">
                <w:rPr>
                  <w:rFonts w:ascii="Times New Roman" w:hAnsi="Times New Roman"/>
                  <w:sz w:val="18"/>
                  <w:szCs w:val="18"/>
                </w:rPr>
                <w:delText>/replace</w:delText>
              </w:r>
            </w:del>
            <w:r>
              <w:rPr>
                <w:rFonts w:ascii="Times New Roman" w:hAnsi="Times New Roman"/>
                <w:sz w:val="18"/>
                <w:szCs w:val="18"/>
              </w:rPr>
              <w:t xml:space="preserve"> the current </w:t>
            </w:r>
            <w:ins w:id="54" w:author="ctrum@naesb.org" w:date="2019-10-15T13:25:00Z">
              <w:r w:rsidR="008E35DF">
                <w:rPr>
                  <w:rFonts w:ascii="Times New Roman" w:hAnsi="Times New Roman"/>
                  <w:sz w:val="18"/>
                  <w:szCs w:val="18"/>
                </w:rPr>
                <w:t xml:space="preserve">Voluntary </w:t>
              </w:r>
            </w:ins>
            <w:r>
              <w:rPr>
                <w:rFonts w:ascii="Times New Roman" w:hAnsi="Times New Roman"/>
                <w:sz w:val="18"/>
                <w:szCs w:val="18"/>
              </w:rPr>
              <w:t xml:space="preserve">Renewable Energy Certificate (REC) </w:t>
            </w:r>
            <w:ins w:id="55" w:author="ctrum@naesb.org" w:date="2019-10-15T13:25:00Z">
              <w:r w:rsidR="008E35DF">
                <w:rPr>
                  <w:rFonts w:ascii="Times New Roman" w:hAnsi="Times New Roman"/>
                  <w:sz w:val="18"/>
                  <w:szCs w:val="18"/>
                </w:rPr>
                <w:t xml:space="preserve">creation, accounting, and retirement </w:t>
              </w:r>
            </w:ins>
            <w:r>
              <w:rPr>
                <w:rFonts w:ascii="Times New Roman" w:hAnsi="Times New Roman"/>
                <w:sz w:val="18"/>
                <w:szCs w:val="18"/>
              </w:rPr>
              <w:t>processes</w:t>
            </w:r>
            <w:del w:id="56" w:author="ctrum@naesb.org" w:date="2019-10-15T13:25:00Z">
              <w:r w:rsidDel="008E35DF">
                <w:rPr>
                  <w:rFonts w:ascii="Times New Roman" w:hAnsi="Times New Roman"/>
                  <w:sz w:val="18"/>
                  <w:szCs w:val="18"/>
                </w:rPr>
                <w:delText xml:space="preserve"> for financial and/or sustainability accounting/reporting, if needed based upon review</w:delText>
              </w:r>
            </w:del>
          </w:p>
          <w:p w14:paraId="36C0732E" w14:textId="762747ED"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45FCBB26"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del w:id="57" w:author="ctrum@naesb.org" w:date="2019-10-15T13:26:00Z">
              <w:r w:rsidDel="008E35DF">
                <w:rPr>
                  <w:rFonts w:ascii="Times New Roman" w:hAnsi="Times New Roman"/>
                  <w:color w:val="auto"/>
                  <w:sz w:val="18"/>
                  <w:szCs w:val="18"/>
                </w:rPr>
                <w:delText>Executive Committees</w:delText>
              </w:r>
            </w:del>
            <w:ins w:id="58" w:author="ctrum@naesb.org" w:date="2019-10-15T13:26:00Z">
              <w:r w:rsidR="008E35DF">
                <w:rPr>
                  <w:rFonts w:ascii="Times New Roman" w:hAnsi="Times New Roman"/>
                  <w:color w:val="auto"/>
                  <w:sz w:val="18"/>
                  <w:szCs w:val="18"/>
                </w:rPr>
                <w:t>BPS</w:t>
              </w:r>
            </w:ins>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44761" w:rsidRPr="007B6CC5" w:rsidRDefault="00644761"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44761" w:rsidRPr="007B6CC5" w:rsidRDefault="00644761"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44761" w:rsidRPr="007A50B3" w:rsidRDefault="00644761"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44761" w:rsidRPr="007B6CC5" w:rsidRDefault="00644761"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44761" w:rsidRPr="00A0124C" w:rsidRDefault="0064476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44761" w:rsidRPr="007B6CC5" w:rsidRDefault="00644761"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44761" w:rsidRPr="007B6CC5" w:rsidRDefault="00644761"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44761" w:rsidRPr="007B6CC5" w:rsidRDefault="00644761"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44761" w:rsidRPr="007B6CC5" w:rsidRDefault="00644761"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44761" w:rsidRPr="007A50B3" w:rsidRDefault="00644761"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44761" w:rsidRPr="007B6CC5" w:rsidRDefault="00644761"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44761" w:rsidRPr="00A0124C" w:rsidRDefault="0064476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44761" w:rsidRPr="007B6CC5" w:rsidRDefault="00644761"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44761" w:rsidRPr="007B6CC5" w:rsidRDefault="00644761"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72ECCF53" w:rsidR="002C55F4" w:rsidRDefault="002C55F4">
      <w:pPr>
        <w:pStyle w:val="BodyText"/>
        <w:spacing w:before="120"/>
        <w:rPr>
          <w:sz w:val="18"/>
          <w:szCs w:val="18"/>
        </w:rPr>
      </w:pPr>
      <w:r>
        <w:rPr>
          <w:sz w:val="18"/>
          <w:szCs w:val="18"/>
        </w:rPr>
        <w:t xml:space="preserve">Executive Committee (EC):  </w:t>
      </w:r>
      <w:del w:id="59" w:author="ctrum@naesb.org" w:date="2019-10-15T13:27:00Z">
        <w:r w:rsidR="00DF44AC" w:rsidDel="005B6E98">
          <w:rPr>
            <w:sz w:val="18"/>
            <w:szCs w:val="18"/>
          </w:rPr>
          <w:delText>Roy True</w:delText>
        </w:r>
      </w:del>
      <w:ins w:id="60" w:author="ctrum@naesb.org" w:date="2019-10-15T13:27:00Z">
        <w:r w:rsidR="005B6E98">
          <w:rPr>
            <w:sz w:val="18"/>
            <w:szCs w:val="18"/>
          </w:rPr>
          <w:t>Vacant</w:t>
        </w:r>
      </w:ins>
      <w:r>
        <w:rPr>
          <w:sz w:val="18"/>
          <w:szCs w:val="18"/>
        </w:rPr>
        <w:t xml:space="preserve">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6743A0E5" w14:textId="26627AEE" w:rsidR="002C55F4" w:rsidDel="005B6E98" w:rsidRDefault="002C55F4">
      <w:pPr>
        <w:pStyle w:val="BodyText"/>
        <w:ind w:left="180"/>
        <w:rPr>
          <w:del w:id="61" w:author="ctrum@naesb.org" w:date="2019-10-15T13:27:00Z"/>
          <w:sz w:val="18"/>
          <w:szCs w:val="18"/>
        </w:rPr>
      </w:pPr>
      <w:del w:id="62" w:author="ctrum@naesb.org" w:date="2019-10-15T13:27:00Z">
        <w:r w:rsidDel="005B6E98">
          <w:rPr>
            <w:sz w:val="18"/>
            <w:szCs w:val="18"/>
          </w:rPr>
          <w:delText>Interpretations Subcommittee:   Ed Skiba</w:delText>
        </w:r>
      </w:del>
    </w:p>
    <w:p w14:paraId="28804D35" w14:textId="7CE519F3" w:rsidR="002C55F4" w:rsidRDefault="002C55F4">
      <w:pPr>
        <w:pStyle w:val="BodyText"/>
        <w:ind w:left="180"/>
        <w:rPr>
          <w:sz w:val="18"/>
          <w:szCs w:val="18"/>
        </w:rPr>
      </w:pPr>
      <w:r>
        <w:rPr>
          <w:sz w:val="18"/>
          <w:szCs w:val="18"/>
        </w:rPr>
        <w:t xml:space="preserve">Business Practices Subcommittee (BPS): </w:t>
      </w:r>
      <w:ins w:id="63" w:author="ctrum@naesb.org" w:date="2019-10-15T13:27:00Z">
        <w:r w:rsidR="005B6E98">
          <w:rPr>
            <w:sz w:val="18"/>
            <w:szCs w:val="18"/>
          </w:rPr>
          <w:t xml:space="preserve">Dick Brooks and </w:t>
        </w:r>
      </w:ins>
      <w:r w:rsidR="007A569C">
        <w:rPr>
          <w:sz w:val="18"/>
          <w:szCs w:val="18"/>
        </w:rPr>
        <w:t>Jason Davis</w:t>
      </w:r>
      <w:del w:id="64" w:author="ctrum@naesb.org" w:date="2019-10-15T13:27:00Z">
        <w:r w:rsidDel="005B6E98">
          <w:rPr>
            <w:sz w:val="18"/>
            <w:szCs w:val="18"/>
          </w:rPr>
          <w:delText xml:space="preserve">, </w:delText>
        </w:r>
        <w:r w:rsidR="00D766EB" w:rsidDel="005B6E98">
          <w:rPr>
            <w:sz w:val="18"/>
            <w:szCs w:val="18"/>
          </w:rPr>
          <w:delText>Ross Kovacs</w:delText>
        </w:r>
      </w:del>
    </w:p>
    <w:p w14:paraId="5D1E9FD4" w14:textId="4B158139"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del w:id="65" w:author="ctrum@naesb.org" w:date="2019-10-15T13:27:00Z">
        <w:r w:rsidDel="005B6E98">
          <w:rPr>
            <w:sz w:val="18"/>
            <w:szCs w:val="18"/>
          </w:rPr>
          <w:delText>Alan Pritchard</w:delText>
        </w:r>
        <w:r w:rsidR="003C3350" w:rsidDel="005B6E98">
          <w:rPr>
            <w:sz w:val="18"/>
            <w:szCs w:val="18"/>
          </w:rPr>
          <w:delText xml:space="preserve">, </w:delText>
        </w:r>
      </w:del>
      <w:r w:rsidR="003C3350">
        <w:rPr>
          <w:sz w:val="18"/>
          <w:szCs w:val="18"/>
        </w:rPr>
        <w:t>Ken Quimby</w:t>
      </w:r>
      <w:r w:rsidR="007A4AA0">
        <w:rPr>
          <w:sz w:val="18"/>
          <w:szCs w:val="18"/>
        </w:rPr>
        <w:t>, Matt Schingle, J.T. Wood</w:t>
      </w:r>
      <w:ins w:id="66" w:author="ctrum@naesb.org" w:date="2019-10-15T13:28:00Z">
        <w:r w:rsidR="005B6E98">
          <w:rPr>
            <w:sz w:val="18"/>
            <w:szCs w:val="18"/>
          </w:rPr>
          <w:t>, and Mike Steigerwald</w:t>
        </w:r>
      </w:ins>
    </w:p>
    <w:p w14:paraId="7AE65CFB" w14:textId="24B7F73A"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ins w:id="67" w:author="ctrum@naesb.org" w:date="2019-10-15T13:28:00Z">
        <w:r w:rsidR="005B6E98">
          <w:rPr>
            <w:sz w:val="18"/>
            <w:szCs w:val="18"/>
          </w:rPr>
          <w:t xml:space="preserve"> and</w:t>
        </w:r>
      </w:ins>
      <w:del w:id="68" w:author="ctrum@naesb.org" w:date="2019-10-15T13:28:00Z">
        <w:r w:rsidR="003C3350" w:rsidDel="005B6E98">
          <w:rPr>
            <w:sz w:val="18"/>
            <w:szCs w:val="18"/>
          </w:rPr>
          <w:delText>,</w:delText>
        </w:r>
      </w:del>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347A2E02" w14:textId="72B11D76" w:rsidR="00807D33" w:rsidDel="00644761" w:rsidRDefault="00807D33" w:rsidP="00807D33">
      <w:pPr>
        <w:pStyle w:val="BodyText"/>
        <w:ind w:left="180"/>
        <w:rPr>
          <w:del w:id="69" w:author="ctrum@naesb.org" w:date="2019-10-15T13:28:00Z"/>
          <w:sz w:val="18"/>
          <w:szCs w:val="18"/>
        </w:rPr>
      </w:pPr>
      <w:del w:id="70" w:author="ctrum@naesb.org" w:date="2019-10-15T13:28:00Z">
        <w:r w:rsidDel="00644761">
          <w:rPr>
            <w:sz w:val="18"/>
            <w:szCs w:val="18"/>
          </w:rPr>
          <w:delText>Demand Side Management-Energy Efficiency (DSM-EE) R</w:delText>
        </w:r>
        <w:r w:rsidR="0004434B" w:rsidDel="00644761">
          <w:rPr>
            <w:sz w:val="18"/>
            <w:szCs w:val="18"/>
          </w:rPr>
          <w:delText>M</w:delText>
        </w:r>
        <w:r w:rsidDel="00644761">
          <w:rPr>
            <w:sz w:val="18"/>
            <w:szCs w:val="18"/>
          </w:rPr>
          <w:delText xml:space="preserve">Q/WEQ Subcommittee: Roy True (WEQ) </w:delText>
        </w:r>
        <w:r w:rsidR="009D4E03" w:rsidDel="00644761">
          <w:rPr>
            <w:sz w:val="18"/>
            <w:szCs w:val="18"/>
          </w:rPr>
          <w:delText xml:space="preserve">and </w:delText>
        </w:r>
        <w:r w:rsidDel="00644761">
          <w:rPr>
            <w:sz w:val="18"/>
            <w:szCs w:val="18"/>
          </w:rPr>
          <w:delText>Paul Wattles (WEQ)</w:delText>
        </w:r>
      </w:del>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lastRenderedPageBreak/>
        <w:t>Inactive Subcommittees:</w:t>
      </w:r>
    </w:p>
    <w:p w14:paraId="4794FBA6" w14:textId="0FC4250A" w:rsidR="002C55F4" w:rsidRDefault="002C55F4" w:rsidP="001F0C92">
      <w:pPr>
        <w:pStyle w:val="BodyText"/>
        <w:ind w:left="270" w:hanging="90"/>
        <w:rPr>
          <w:ins w:id="71" w:author="ctrum@naesb.org" w:date="2019-10-15T13:28:00Z"/>
          <w:sz w:val="18"/>
          <w:szCs w:val="18"/>
        </w:rPr>
      </w:pPr>
      <w:r>
        <w:rPr>
          <w:sz w:val="18"/>
          <w:szCs w:val="18"/>
        </w:rPr>
        <w:t>e-Tariff Joint WEQ/WGQ Subcommittee (e-Tariff):  Keith Sappenfield (WGQ)</w:t>
      </w:r>
    </w:p>
    <w:p w14:paraId="72CDBD22" w14:textId="7F9275EA" w:rsidR="00644761" w:rsidRDefault="00644761" w:rsidP="001F0C92">
      <w:pPr>
        <w:pStyle w:val="BodyText"/>
        <w:ind w:left="270" w:hanging="90"/>
        <w:rPr>
          <w:ins w:id="72" w:author="ctrum@naesb.org" w:date="2019-10-15T13:28:00Z"/>
          <w:sz w:val="18"/>
          <w:szCs w:val="18"/>
        </w:rPr>
      </w:pPr>
      <w:ins w:id="73" w:author="ctrum@naesb.org" w:date="2019-10-15T13:28:00Z">
        <w:r>
          <w:rPr>
            <w:sz w:val="18"/>
            <w:szCs w:val="18"/>
          </w:rPr>
          <w:t>Interpretations Subcommittee: Vacant</w:t>
        </w:r>
      </w:ins>
    </w:p>
    <w:p w14:paraId="30C27EF4" w14:textId="1BC04C81" w:rsidR="00644761" w:rsidRDefault="00644761" w:rsidP="001F0C92">
      <w:pPr>
        <w:pStyle w:val="BodyText"/>
        <w:ind w:left="270" w:hanging="90"/>
        <w:rPr>
          <w:sz w:val="18"/>
          <w:szCs w:val="18"/>
        </w:rPr>
      </w:pPr>
      <w:ins w:id="74" w:author="ctrum@naesb.org" w:date="2019-10-15T13:28:00Z">
        <w:r>
          <w:rPr>
            <w:sz w:val="18"/>
            <w:szCs w:val="18"/>
          </w:rPr>
          <w:t>Demand Side Management-Energy Efficiency (DSM-EE) RMQ</w:t>
        </w:r>
      </w:ins>
      <w:ins w:id="75" w:author="ctrum@naesb.org" w:date="2019-10-15T13:29:00Z">
        <w:r>
          <w:rPr>
            <w:sz w:val="18"/>
            <w:szCs w:val="18"/>
          </w:rPr>
          <w:t>/WEQ Subcommittee: Paul Wattles (WEQ)</w:t>
        </w:r>
      </w:ins>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0865" w14:textId="77777777" w:rsidR="00504723" w:rsidRDefault="00504723">
      <w:r>
        <w:separator/>
      </w:r>
    </w:p>
  </w:endnote>
  <w:endnote w:type="continuationSeparator" w:id="0">
    <w:p w14:paraId="116BEC42" w14:textId="77777777" w:rsidR="00504723" w:rsidRDefault="00504723">
      <w:r>
        <w:continuationSeparator/>
      </w:r>
    </w:p>
  </w:endnote>
  <w:endnote w:id="1">
    <w:p w14:paraId="35A0D6D4" w14:textId="77777777" w:rsidR="00644761" w:rsidRDefault="00644761">
      <w:pPr>
        <w:pStyle w:val="EndnoteText"/>
        <w:rPr>
          <w:b/>
          <w:sz w:val="18"/>
          <w:szCs w:val="18"/>
        </w:rPr>
      </w:pPr>
    </w:p>
    <w:p w14:paraId="765E4ADE" w14:textId="442AE4AF" w:rsidR="00644761" w:rsidRDefault="00644761">
      <w:pPr>
        <w:pStyle w:val="EndnoteText"/>
        <w:rPr>
          <w:b/>
          <w:sz w:val="18"/>
          <w:szCs w:val="18"/>
        </w:rPr>
      </w:pPr>
      <w:r>
        <w:rPr>
          <w:b/>
          <w:sz w:val="18"/>
          <w:szCs w:val="18"/>
        </w:rPr>
        <w:t>End Notes WEQ 2019 Annual Plan:</w:t>
      </w:r>
    </w:p>
    <w:p w14:paraId="1A6B2E45" w14:textId="77777777" w:rsidR="00644761" w:rsidRDefault="00644761">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44761" w:rsidRDefault="00644761">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81F2" w14:textId="77777777" w:rsidR="00DB2D52" w:rsidRDefault="00DB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5128CFD7" w:rsidR="00644761" w:rsidRDefault="00644761" w:rsidP="00D15518">
    <w:pPr>
      <w:pStyle w:val="Footer"/>
      <w:pBdr>
        <w:top w:val="single" w:sz="4" w:space="1" w:color="auto"/>
      </w:pBdr>
      <w:jc w:val="right"/>
      <w:rPr>
        <w:sz w:val="18"/>
        <w:szCs w:val="18"/>
      </w:rPr>
    </w:pPr>
    <w:r>
      <w:rPr>
        <w:sz w:val="18"/>
        <w:szCs w:val="18"/>
      </w:rPr>
      <w:t>2019 WEQ Annual Plan Adopted by the Board of Directors on September 5, 2019</w:t>
    </w:r>
    <w:ins w:id="76" w:author="ctrum@naesb.org" w:date="2019-10-15T13:29:00Z">
      <w:r>
        <w:rPr>
          <w:sz w:val="18"/>
          <w:szCs w:val="18"/>
        </w:rPr>
        <w:t xml:space="preserve"> </w:t>
      </w:r>
      <w:del w:id="77" w:author="elizabeth mallett" w:date="2019-10-16T12:20:00Z">
        <w:r w:rsidDel="00DB2D52">
          <w:rPr>
            <w:sz w:val="18"/>
            <w:szCs w:val="18"/>
          </w:rPr>
          <w:delText xml:space="preserve">and </w:delText>
        </w:r>
      </w:del>
    </w:ins>
    <w:ins w:id="78" w:author="elizabeth mallett" w:date="2019-10-16T12:20:00Z">
      <w:r w:rsidR="00DB2D52">
        <w:rPr>
          <w:sz w:val="18"/>
          <w:szCs w:val="18"/>
        </w:rPr>
        <w:t>W</w:t>
      </w:r>
    </w:ins>
    <w:ins w:id="79" w:author="ctrum@naesb.org" w:date="2019-10-15T13:29:00Z">
      <w:del w:id="80" w:author="elizabeth mallett" w:date="2019-10-16T12:20:00Z">
        <w:r w:rsidDel="00DB2D52">
          <w:rPr>
            <w:sz w:val="18"/>
            <w:szCs w:val="18"/>
          </w:rPr>
          <w:delText>w</w:delText>
        </w:r>
      </w:del>
      <w:r>
        <w:rPr>
          <w:sz w:val="18"/>
          <w:szCs w:val="18"/>
        </w:rPr>
        <w:t xml:space="preserve">ith </w:t>
      </w:r>
    </w:ins>
    <w:ins w:id="81" w:author="elizabeth mallett" w:date="2019-10-16T12:20:00Z">
      <w:r w:rsidR="00DB2D52">
        <w:rPr>
          <w:sz w:val="18"/>
          <w:szCs w:val="18"/>
        </w:rPr>
        <w:t>P</w:t>
      </w:r>
    </w:ins>
    <w:ins w:id="82" w:author="ctrum@naesb.org" w:date="2019-10-15T13:30:00Z">
      <w:del w:id="83" w:author="elizabeth mallett" w:date="2019-10-16T12:20:00Z">
        <w:r w:rsidDel="00DB2D52">
          <w:rPr>
            <w:sz w:val="18"/>
            <w:szCs w:val="18"/>
          </w:rPr>
          <w:delText>p</w:delText>
        </w:r>
      </w:del>
      <w:r>
        <w:rPr>
          <w:sz w:val="18"/>
          <w:szCs w:val="18"/>
        </w:rPr>
        <w:t xml:space="preserve">roposed </w:t>
      </w:r>
    </w:ins>
    <w:ins w:id="84" w:author="elizabeth mallett" w:date="2019-10-16T12:20:00Z">
      <w:r w:rsidR="00DB2D52">
        <w:rPr>
          <w:sz w:val="18"/>
          <w:szCs w:val="18"/>
        </w:rPr>
        <w:t>R</w:t>
      </w:r>
    </w:ins>
    <w:bookmarkStart w:id="85" w:name="_GoBack"/>
    <w:bookmarkEnd w:id="85"/>
    <w:ins w:id="86" w:author="ctrum@naesb.org" w:date="2019-10-15T13:30:00Z">
      <w:del w:id="87" w:author="elizabeth mallett" w:date="2019-10-16T12:20:00Z">
        <w:r w:rsidDel="00DB2D52">
          <w:rPr>
            <w:sz w:val="18"/>
            <w:szCs w:val="18"/>
          </w:rPr>
          <w:delText>r</w:delText>
        </w:r>
      </w:del>
      <w:r>
        <w:rPr>
          <w:sz w:val="18"/>
          <w:szCs w:val="18"/>
        </w:rPr>
        <w:t>evisions by the WEQ Executive Committee on October 15, 2019</w:t>
      </w:r>
    </w:ins>
  </w:p>
  <w:p w14:paraId="0673D4E9" w14:textId="77777777" w:rsidR="00644761" w:rsidRDefault="00644761"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644761" w:rsidRDefault="006447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00B5" w14:textId="77777777" w:rsidR="00DB2D52" w:rsidRDefault="00DB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E8E4" w14:textId="77777777" w:rsidR="00504723" w:rsidRDefault="00504723">
      <w:r>
        <w:separator/>
      </w:r>
    </w:p>
  </w:footnote>
  <w:footnote w:type="continuationSeparator" w:id="0">
    <w:p w14:paraId="374B9485" w14:textId="77777777" w:rsidR="00504723" w:rsidRDefault="00504723">
      <w:r>
        <w:continuationSeparator/>
      </w:r>
    </w:p>
  </w:footnote>
  <w:footnote w:id="1">
    <w:p w14:paraId="7E7F0A84" w14:textId="77777777" w:rsidR="00644761" w:rsidRPr="004E187A" w:rsidRDefault="00644761">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44761" w:rsidRPr="004E187A" w:rsidRDefault="00644761"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44761" w:rsidRPr="004E187A" w:rsidRDefault="00644761"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44761" w:rsidRPr="004E187A" w:rsidRDefault="00644761"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44761" w:rsidRPr="004E187A" w:rsidRDefault="00644761"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44761" w:rsidRPr="004E187A" w:rsidRDefault="00644761"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44761" w:rsidRPr="004E187A" w:rsidRDefault="00644761"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2DAD" w14:textId="77777777" w:rsidR="00DB2D52" w:rsidRDefault="00DB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44761" w:rsidRDefault="00644761">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44761" w:rsidRDefault="0064476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644761" w:rsidRDefault="00644761"/>
                </w:txbxContent>
              </v:textbox>
            </v:rect>
          </w:pict>
        </mc:Fallback>
      </mc:AlternateContent>
    </w:r>
    <w:r>
      <w:rPr>
        <w:b/>
        <w:spacing w:val="20"/>
        <w:sz w:val="32"/>
      </w:rPr>
      <w:t>North American Energy Standards Board</w:t>
    </w:r>
  </w:p>
  <w:p w14:paraId="055FFB51" w14:textId="77777777" w:rsidR="00644761" w:rsidRDefault="00644761" w:rsidP="00690C45">
    <w:pPr>
      <w:pStyle w:val="Header"/>
      <w:tabs>
        <w:tab w:val="left" w:pos="680"/>
        <w:tab w:val="right" w:pos="9810"/>
      </w:tabs>
      <w:spacing w:before="60"/>
      <w:ind w:left="1800"/>
      <w:jc w:val="right"/>
    </w:pPr>
    <w:r>
      <w:t>801 Travis, Suite 1675, Houston, Texas 77002</w:t>
    </w:r>
  </w:p>
  <w:p w14:paraId="4E38F4BE" w14:textId="77777777" w:rsidR="00644761" w:rsidRDefault="0064476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44761" w:rsidRDefault="00644761">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44761" w:rsidRDefault="006447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00C8" w14:textId="77777777" w:rsidR="00DB2D52" w:rsidRDefault="00DB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rum@naesb.org">
    <w15:presenceInfo w15:providerId="None" w15:userId="ctrum@naesb.org"/>
  </w15:person>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4723"/>
    <w:rsid w:val="005052EE"/>
    <w:rsid w:val="005231BD"/>
    <w:rsid w:val="00524812"/>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4B5F"/>
    <w:rsid w:val="0059652E"/>
    <w:rsid w:val="00596957"/>
    <w:rsid w:val="00597AFD"/>
    <w:rsid w:val="005A34BB"/>
    <w:rsid w:val="005A39FE"/>
    <w:rsid w:val="005B1464"/>
    <w:rsid w:val="005B3AFC"/>
    <w:rsid w:val="005B46EE"/>
    <w:rsid w:val="005B6E98"/>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44761"/>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91EFE"/>
    <w:rsid w:val="008A6A65"/>
    <w:rsid w:val="008B2946"/>
    <w:rsid w:val="008B726F"/>
    <w:rsid w:val="008B74BD"/>
    <w:rsid w:val="008C0B5F"/>
    <w:rsid w:val="008C343D"/>
    <w:rsid w:val="008D467E"/>
    <w:rsid w:val="008E0886"/>
    <w:rsid w:val="008E35DF"/>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8247B"/>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1A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1ECB"/>
    <w:rsid w:val="00D269B8"/>
    <w:rsid w:val="00D32041"/>
    <w:rsid w:val="00D44703"/>
    <w:rsid w:val="00D45DF1"/>
    <w:rsid w:val="00D46B80"/>
    <w:rsid w:val="00D54E2E"/>
    <w:rsid w:val="00D55933"/>
    <w:rsid w:val="00D564AD"/>
    <w:rsid w:val="00D57731"/>
    <w:rsid w:val="00D6032D"/>
    <w:rsid w:val="00D60E32"/>
    <w:rsid w:val="00D662DA"/>
    <w:rsid w:val="00D737D6"/>
    <w:rsid w:val="00D7664E"/>
    <w:rsid w:val="00D766EB"/>
    <w:rsid w:val="00D77158"/>
    <w:rsid w:val="00D82E3B"/>
    <w:rsid w:val="00D84161"/>
    <w:rsid w:val="00D85E7C"/>
    <w:rsid w:val="00D92408"/>
    <w:rsid w:val="00D9631F"/>
    <w:rsid w:val="00DA0145"/>
    <w:rsid w:val="00DA0865"/>
    <w:rsid w:val="00DA5ECB"/>
    <w:rsid w:val="00DB2D52"/>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esb.org/member_login_check.asp?doc=r18011.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r18010.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esb.org/pdf4/r18009.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esb.org/pdf4/r12001.doc"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EF46-6BC5-4ECC-9031-756389E3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elizabeth mallett</cp:lastModifiedBy>
  <cp:revision>2</cp:revision>
  <cp:lastPrinted>2017-11-14T20:49:00Z</cp:lastPrinted>
  <dcterms:created xsi:type="dcterms:W3CDTF">2019-10-16T17:21:00Z</dcterms:created>
  <dcterms:modified xsi:type="dcterms:W3CDTF">2019-10-16T17:21:00Z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