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5775"/>
        <w:gridCol w:w="1170"/>
        <w:gridCol w:w="1622"/>
      </w:tblGrid>
      <w:tr w:rsidR="002C55F4" w:rsidRPr="00000A28" w14:paraId="2688B299" w14:textId="77777777" w:rsidTr="00DF6A90">
        <w:trPr>
          <w:tblHeader/>
        </w:trPr>
        <w:tc>
          <w:tcPr>
            <w:tcW w:w="9630" w:type="dxa"/>
            <w:gridSpan w:val="7"/>
            <w:tcBorders>
              <w:bottom w:val="single" w:sz="4" w:space="0" w:color="auto"/>
            </w:tcBorders>
          </w:tcPr>
          <w:p w14:paraId="05DA6606" w14:textId="2498E0B3"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7800FD">
              <w:rPr>
                <w:rFonts w:ascii="Times New Roman" w:hAnsi="Times New Roman"/>
                <w:b/>
                <w:sz w:val="18"/>
                <w:szCs w:val="18"/>
              </w:rPr>
              <w:t>20</w:t>
            </w:r>
            <w:r w:rsidR="005920DA">
              <w:rPr>
                <w:rFonts w:ascii="Times New Roman" w:hAnsi="Times New Roman"/>
                <w:b/>
                <w:sz w:val="18"/>
                <w:szCs w:val="18"/>
              </w:rPr>
              <w:t>2</w:t>
            </w:r>
            <w:r w:rsidR="00EC0869">
              <w:rPr>
                <w:rFonts w:ascii="Times New Roman" w:hAnsi="Times New Roman"/>
                <w:b/>
                <w:sz w:val="18"/>
                <w:szCs w:val="18"/>
              </w:rPr>
              <w:t>1</w:t>
            </w:r>
            <w:r w:rsidR="007800FD"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C22593">
              <w:rPr>
                <w:rFonts w:ascii="Times New Roman" w:hAnsi="Times New Roman"/>
                <w:b/>
                <w:sz w:val="18"/>
                <w:szCs w:val="18"/>
              </w:rPr>
              <w:t xml:space="preserve">Adopted by the Board of Directors on </w:t>
            </w:r>
            <w:r w:rsidR="00DA53D8">
              <w:rPr>
                <w:rFonts w:ascii="Times New Roman" w:hAnsi="Times New Roman"/>
                <w:b/>
                <w:sz w:val="18"/>
                <w:szCs w:val="18"/>
              </w:rPr>
              <w:t xml:space="preserve">September </w:t>
            </w:r>
            <w:r w:rsidR="006734D0">
              <w:rPr>
                <w:rFonts w:ascii="Times New Roman" w:hAnsi="Times New Roman"/>
                <w:b/>
                <w:sz w:val="18"/>
                <w:szCs w:val="18"/>
              </w:rPr>
              <w:t>2, 2021</w:t>
            </w:r>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4"/>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6"/>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6"/>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EF42C8" w:rsidRPr="00000A28" w14:paraId="6E950A84" w14:textId="77777777" w:rsidTr="00DF6A90">
        <w:tc>
          <w:tcPr>
            <w:tcW w:w="361" w:type="dxa"/>
          </w:tcPr>
          <w:p w14:paraId="6DFA14D8" w14:textId="77777777" w:rsidR="00EF42C8" w:rsidRPr="00000A28" w:rsidRDefault="00EF42C8"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2DFE99FB" w14:textId="46F1A56F" w:rsidR="00EF42C8" w:rsidRPr="00000A28" w:rsidRDefault="00EF42C8"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2"/>
          </w:tcPr>
          <w:p w14:paraId="2F6C3F49" w14:textId="5CE4EDB8" w:rsidR="00EF42C8" w:rsidRDefault="006C2598"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Update</w:t>
            </w:r>
            <w:r w:rsidR="00C93214">
              <w:rPr>
                <w:rFonts w:ascii="Times New Roman" w:hAnsi="Times New Roman"/>
                <w:sz w:val="18"/>
                <w:szCs w:val="18"/>
              </w:rPr>
              <w:t xml:space="preserve"> WEQ-005 Area Control Error (ACE) Equation Special Cases to account for modifications to NERC Dynamic Transfer Reference Document V4</w:t>
            </w:r>
            <w:r>
              <w:rPr>
                <w:rFonts w:ascii="Times New Roman" w:hAnsi="Times New Roman"/>
                <w:sz w:val="18"/>
                <w:szCs w:val="18"/>
              </w:rPr>
              <w:t xml:space="preserve"> (</w:t>
            </w:r>
            <w:hyperlink r:id="rId8" w:history="1">
              <w:r w:rsidRPr="006C2598">
                <w:rPr>
                  <w:rStyle w:val="Hyperlink"/>
                  <w:rFonts w:ascii="Times New Roman" w:hAnsi="Times New Roman"/>
                  <w:sz w:val="18"/>
                  <w:szCs w:val="18"/>
                </w:rPr>
                <w:t>Standards Request R20008</w:t>
              </w:r>
            </w:hyperlink>
            <w:r>
              <w:rPr>
                <w:rFonts w:ascii="Times New Roman" w:hAnsi="Times New Roman"/>
                <w:sz w:val="18"/>
                <w:szCs w:val="18"/>
              </w:rPr>
              <w:t>)</w:t>
            </w:r>
          </w:p>
          <w:p w14:paraId="1B66013C" w14:textId="62AF4546" w:rsidR="00C93214" w:rsidRPr="00000A28" w:rsidRDefault="00C93214"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del w:id="4" w:author="Caroline Trum" w:date="2021-09-27T10:59:00Z">
              <w:r w:rsidDel="00E127BF">
                <w:rPr>
                  <w:rFonts w:ascii="Times New Roman" w:hAnsi="Times New Roman"/>
                  <w:sz w:val="18"/>
                  <w:szCs w:val="18"/>
                </w:rPr>
                <w:delText>Started</w:delText>
              </w:r>
            </w:del>
            <w:ins w:id="5" w:author="Caroline Trum" w:date="2021-09-27T10:59:00Z">
              <w:r w:rsidR="00E127BF">
                <w:rPr>
                  <w:rFonts w:ascii="Times New Roman" w:hAnsi="Times New Roman"/>
                  <w:sz w:val="18"/>
                  <w:szCs w:val="18"/>
                </w:rPr>
                <w:t>Completed</w:t>
              </w:r>
            </w:ins>
          </w:p>
        </w:tc>
        <w:tc>
          <w:tcPr>
            <w:tcW w:w="1170" w:type="dxa"/>
          </w:tcPr>
          <w:p w14:paraId="334A267A" w14:textId="5DB6A7C1" w:rsidR="00EF42C8" w:rsidRDefault="007755A6"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C93214">
              <w:rPr>
                <w:rFonts w:ascii="Times New Roman" w:hAnsi="Times New Roman"/>
                <w:color w:val="auto"/>
                <w:sz w:val="18"/>
                <w:szCs w:val="18"/>
              </w:rPr>
              <w:t>2021</w:t>
            </w:r>
          </w:p>
        </w:tc>
        <w:tc>
          <w:tcPr>
            <w:tcW w:w="1622" w:type="dxa"/>
          </w:tcPr>
          <w:p w14:paraId="3EB2DB54" w14:textId="73F80FBC" w:rsidR="00EF42C8" w:rsidRPr="00000A28" w:rsidRDefault="00C93214"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C93747" w:rsidRPr="00000A28" w14:paraId="0820DCE3" w14:textId="77777777" w:rsidTr="00DF6A90">
        <w:tc>
          <w:tcPr>
            <w:tcW w:w="361" w:type="dxa"/>
          </w:tcPr>
          <w:p w14:paraId="76F77E4D" w14:textId="77777777" w:rsidR="00C93747" w:rsidRPr="00000A28" w:rsidRDefault="00C93747"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B546E3" w14:textId="33669C65" w:rsidR="00C93747" w:rsidRDefault="00C9374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17" w:type="dxa"/>
            <w:gridSpan w:val="2"/>
          </w:tcPr>
          <w:p w14:paraId="6DB6CAC6" w14:textId="2820A3C9" w:rsidR="00C93747" w:rsidRDefault="00C9374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Revise as needed WEQ-023 Modeling Business Practice Standards </w:t>
            </w:r>
            <w:r w:rsidR="006407BA">
              <w:rPr>
                <w:rFonts w:ascii="Times New Roman" w:hAnsi="Times New Roman"/>
                <w:sz w:val="18"/>
                <w:szCs w:val="18"/>
              </w:rPr>
              <w:t xml:space="preserve">to support </w:t>
            </w:r>
            <w:r w:rsidR="00F54063">
              <w:rPr>
                <w:rFonts w:ascii="Times New Roman" w:hAnsi="Times New Roman"/>
                <w:sz w:val="18"/>
                <w:szCs w:val="18"/>
              </w:rPr>
              <w:t xml:space="preserve">any FERC directives </w:t>
            </w:r>
            <w:r w:rsidR="00F311F8">
              <w:rPr>
                <w:rFonts w:ascii="Times New Roman" w:hAnsi="Times New Roman"/>
                <w:sz w:val="18"/>
                <w:szCs w:val="18"/>
              </w:rPr>
              <w:t>or</w:t>
            </w:r>
            <w:r w:rsidR="00F54063">
              <w:rPr>
                <w:rFonts w:ascii="Times New Roman" w:hAnsi="Times New Roman"/>
                <w:sz w:val="18"/>
                <w:szCs w:val="18"/>
              </w:rPr>
              <w:t xml:space="preserve"> Final Orders</w:t>
            </w:r>
            <w:r w:rsidR="00F311F8">
              <w:rPr>
                <w:rFonts w:ascii="Times New Roman" w:hAnsi="Times New Roman"/>
                <w:sz w:val="18"/>
                <w:szCs w:val="18"/>
              </w:rPr>
              <w:t>,</w:t>
            </w:r>
            <w:r w:rsidR="00F54063">
              <w:rPr>
                <w:rFonts w:ascii="Times New Roman" w:hAnsi="Times New Roman"/>
                <w:sz w:val="18"/>
                <w:szCs w:val="18"/>
              </w:rPr>
              <w:t xml:space="preserve"> in</w:t>
            </w:r>
            <w:r w:rsidR="00F311F8">
              <w:rPr>
                <w:rFonts w:ascii="Times New Roman" w:hAnsi="Times New Roman"/>
                <w:sz w:val="18"/>
                <w:szCs w:val="18"/>
              </w:rPr>
              <w:t>cluding</w:t>
            </w:r>
            <w:r w:rsidR="00F54063">
              <w:rPr>
                <w:rFonts w:ascii="Times New Roman" w:hAnsi="Times New Roman"/>
                <w:sz w:val="18"/>
                <w:szCs w:val="18"/>
              </w:rPr>
              <w:t xml:space="preserve"> </w:t>
            </w:r>
            <w:r w:rsidR="00B85BA8">
              <w:rPr>
                <w:rFonts w:ascii="Times New Roman" w:hAnsi="Times New Roman"/>
                <w:sz w:val="18"/>
                <w:szCs w:val="18"/>
              </w:rPr>
              <w:t xml:space="preserve">in </w:t>
            </w:r>
            <w:r w:rsidR="00F54063">
              <w:rPr>
                <w:rFonts w:ascii="Times New Roman" w:hAnsi="Times New Roman"/>
                <w:sz w:val="18"/>
                <w:szCs w:val="18"/>
              </w:rPr>
              <w:t>Docket Nos. RM05-5-029, RM05-5-030</w:t>
            </w:r>
            <w:r w:rsidR="00F311F8">
              <w:rPr>
                <w:rFonts w:ascii="Times New Roman" w:hAnsi="Times New Roman"/>
                <w:sz w:val="18"/>
                <w:szCs w:val="18"/>
              </w:rPr>
              <w:t>, RM19-16-000, RM19-17-000, and AD15-5-000</w:t>
            </w:r>
            <w:r w:rsidR="00BD6946">
              <w:rPr>
                <w:rStyle w:val="FootnoteReference"/>
                <w:rFonts w:ascii="Times New Roman" w:hAnsi="Times New Roman"/>
                <w:sz w:val="18"/>
                <w:szCs w:val="18"/>
              </w:rPr>
              <w:footnoteReference w:id="1"/>
            </w:r>
          </w:p>
          <w:p w14:paraId="386D3022" w14:textId="14C69AEA" w:rsidR="006407BA" w:rsidRDefault="00F54063"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4FDC4EA2" w14:textId="5C694B6A" w:rsidR="00C93747" w:rsidRDefault="00C93747"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2021</w:t>
            </w:r>
          </w:p>
        </w:tc>
        <w:tc>
          <w:tcPr>
            <w:tcW w:w="1622" w:type="dxa"/>
          </w:tcPr>
          <w:p w14:paraId="51C1853A" w14:textId="28561E30" w:rsidR="00C93747" w:rsidRDefault="00C93747"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F311F8" w:rsidRPr="00000A28" w14:paraId="195F9CA1" w14:textId="77777777" w:rsidTr="00C22593">
        <w:tc>
          <w:tcPr>
            <w:tcW w:w="361" w:type="dxa"/>
          </w:tcPr>
          <w:p w14:paraId="31F4AC03" w14:textId="6906F9C3" w:rsidR="00F311F8" w:rsidRPr="00373F03" w:rsidRDefault="00597CD1" w:rsidP="00DF6A90">
            <w:pPr>
              <w:pStyle w:val="TableText"/>
              <w:widowControl w:val="0"/>
              <w:spacing w:before="40" w:after="40"/>
              <w:ind w:left="144"/>
              <w:rPr>
                <w:rFonts w:ascii="Times New Roman" w:hAnsi="Times New Roman"/>
                <w:b/>
                <w:bCs/>
                <w:color w:val="auto"/>
                <w:sz w:val="18"/>
                <w:szCs w:val="18"/>
              </w:rPr>
            </w:pPr>
            <w:r w:rsidRPr="00373F03">
              <w:rPr>
                <w:rFonts w:ascii="Times New Roman" w:hAnsi="Times New Roman"/>
                <w:b/>
                <w:bCs/>
                <w:color w:val="auto"/>
                <w:sz w:val="18"/>
                <w:szCs w:val="18"/>
              </w:rPr>
              <w:t>2.</w:t>
            </w:r>
          </w:p>
        </w:tc>
        <w:tc>
          <w:tcPr>
            <w:tcW w:w="9269" w:type="dxa"/>
            <w:gridSpan w:val="6"/>
          </w:tcPr>
          <w:p w14:paraId="34A78329" w14:textId="210FCED6" w:rsidR="00F311F8" w:rsidRDefault="00597CD1" w:rsidP="00DF6A90">
            <w:pPr>
              <w:pStyle w:val="TableText"/>
              <w:widowControl w:val="0"/>
              <w:spacing w:before="40" w:after="40"/>
              <w:ind w:left="144"/>
              <w:rPr>
                <w:rFonts w:ascii="Times New Roman" w:hAnsi="Times New Roman"/>
                <w:color w:val="auto"/>
                <w:sz w:val="18"/>
                <w:szCs w:val="18"/>
              </w:rPr>
            </w:pPr>
            <w:r w:rsidRPr="008B4717">
              <w:rPr>
                <w:rFonts w:ascii="Times New Roman" w:hAnsi="Times New Roman"/>
                <w:b/>
                <w:bCs/>
                <w:color w:val="auto"/>
                <w:sz w:val="18"/>
                <w:szCs w:val="18"/>
              </w:rPr>
              <w:t xml:space="preserve">Develop and/or modify the NAESB </w:t>
            </w:r>
            <w:r>
              <w:rPr>
                <w:rFonts w:ascii="Times New Roman" w:hAnsi="Times New Roman"/>
                <w:b/>
                <w:bCs/>
                <w:color w:val="auto"/>
                <w:sz w:val="18"/>
                <w:szCs w:val="18"/>
              </w:rPr>
              <w:t xml:space="preserve">WEQ </w:t>
            </w:r>
            <w:r w:rsidRPr="008B4717">
              <w:rPr>
                <w:rFonts w:ascii="Times New Roman" w:hAnsi="Times New Roman"/>
                <w:b/>
                <w:bCs/>
                <w:color w:val="auto"/>
                <w:sz w:val="18"/>
                <w:szCs w:val="18"/>
              </w:rPr>
              <w:t xml:space="preserve">Business Practice Standards </w:t>
            </w:r>
            <w:r>
              <w:rPr>
                <w:rFonts w:ascii="Times New Roman" w:hAnsi="Times New Roman"/>
                <w:b/>
                <w:bCs/>
                <w:color w:val="auto"/>
                <w:sz w:val="18"/>
                <w:szCs w:val="18"/>
              </w:rPr>
              <w:t>to support</w:t>
            </w:r>
            <w:r w:rsidRPr="008B4717">
              <w:rPr>
                <w:rFonts w:ascii="Times New Roman" w:hAnsi="Times New Roman"/>
                <w:b/>
                <w:bCs/>
                <w:color w:val="auto"/>
                <w:sz w:val="18"/>
                <w:szCs w:val="18"/>
              </w:rPr>
              <w:t xml:space="preserve"> FERC Order No. 676-I </w:t>
            </w:r>
            <w:r>
              <w:rPr>
                <w:rFonts w:ascii="Times New Roman" w:hAnsi="Times New Roman"/>
                <w:b/>
                <w:bCs/>
                <w:color w:val="auto"/>
                <w:sz w:val="18"/>
                <w:szCs w:val="18"/>
              </w:rPr>
              <w:t>(Docket Nos. RM05-5-25, RM05-5-26, and RM05-5-27)</w:t>
            </w:r>
          </w:p>
        </w:tc>
      </w:tr>
      <w:tr w:rsidR="00F311F8" w:rsidRPr="00000A28" w14:paraId="2879A4DE" w14:textId="77777777" w:rsidTr="00DF6A90">
        <w:tc>
          <w:tcPr>
            <w:tcW w:w="361" w:type="dxa"/>
          </w:tcPr>
          <w:p w14:paraId="25F555B0" w14:textId="77777777" w:rsidR="00F311F8" w:rsidRPr="00000A28" w:rsidRDefault="00F311F8"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4FE508A5" w14:textId="71D367FD" w:rsidR="00F311F8" w:rsidRDefault="00597CD1"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2"/>
          </w:tcPr>
          <w:p w14:paraId="33017F18" w14:textId="77777777" w:rsidR="00597CD1" w:rsidRDefault="00597CD1" w:rsidP="00597CD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Consistent with FERC Order No. 676-I, reconsider the reservation of WEQ-006 Manual Time Error Correction and determine if the standards should be retained or revised (see ¶46 – 47)</w:t>
            </w:r>
          </w:p>
          <w:p w14:paraId="20897544" w14:textId="4B3DFB5C" w:rsidR="00F311F8" w:rsidRDefault="00597CD1" w:rsidP="00597CD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AF7915">
              <w:rPr>
                <w:rFonts w:ascii="Times New Roman" w:hAnsi="Times New Roman"/>
                <w:sz w:val="18"/>
                <w:szCs w:val="18"/>
              </w:rPr>
              <w:t>Completed</w:t>
            </w:r>
          </w:p>
        </w:tc>
        <w:tc>
          <w:tcPr>
            <w:tcW w:w="1170" w:type="dxa"/>
          </w:tcPr>
          <w:p w14:paraId="54646494" w14:textId="1476C347" w:rsidR="00F311F8" w:rsidRDefault="00AF7915"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DA53D8">
              <w:rPr>
                <w:rFonts w:ascii="Times New Roman" w:hAnsi="Times New Roman"/>
                <w:color w:val="auto"/>
                <w:sz w:val="18"/>
                <w:szCs w:val="18"/>
                <w:vertAlign w:val="superscript"/>
              </w:rPr>
              <w:t>st</w:t>
            </w:r>
            <w:r>
              <w:rPr>
                <w:rFonts w:ascii="Times New Roman" w:hAnsi="Times New Roman"/>
                <w:color w:val="auto"/>
                <w:sz w:val="18"/>
                <w:szCs w:val="18"/>
              </w:rPr>
              <w:t xml:space="preserve"> Q, </w:t>
            </w:r>
            <w:r w:rsidR="00597CD1">
              <w:rPr>
                <w:rFonts w:ascii="Times New Roman" w:hAnsi="Times New Roman"/>
                <w:color w:val="auto"/>
                <w:sz w:val="18"/>
                <w:szCs w:val="18"/>
              </w:rPr>
              <w:t>2020</w:t>
            </w:r>
          </w:p>
        </w:tc>
        <w:tc>
          <w:tcPr>
            <w:tcW w:w="1622" w:type="dxa"/>
          </w:tcPr>
          <w:p w14:paraId="2A73686B" w14:textId="189024FC" w:rsidR="00F311F8" w:rsidRDefault="00597CD1"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RPr="00000A28" w14:paraId="4113D34C" w14:textId="77777777" w:rsidTr="00DF6A90">
        <w:tc>
          <w:tcPr>
            <w:tcW w:w="361" w:type="dxa"/>
          </w:tcPr>
          <w:p w14:paraId="7384AF1E" w14:textId="6CFC57DD"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6"/>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3032F4" w:rsidRPr="00000A28" w14:paraId="67B079C0" w14:textId="77777777" w:rsidTr="00DF6A90">
        <w:tc>
          <w:tcPr>
            <w:tcW w:w="361" w:type="dxa"/>
          </w:tcPr>
          <w:p w14:paraId="6EAB3969" w14:textId="77777777" w:rsidR="003032F4" w:rsidRPr="005920DA" w:rsidRDefault="003032F4"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9C672FF" w14:textId="57C20BB5" w:rsidR="003032F4" w:rsidRDefault="00394C4D" w:rsidP="005920DA">
            <w:pPr>
              <w:widowControl w:val="0"/>
              <w:spacing w:before="40" w:after="40"/>
              <w:ind w:left="144"/>
              <w:rPr>
                <w:sz w:val="18"/>
                <w:szCs w:val="18"/>
              </w:rPr>
            </w:pPr>
            <w:r>
              <w:rPr>
                <w:sz w:val="18"/>
                <w:szCs w:val="18"/>
              </w:rPr>
              <w:t>a)</w:t>
            </w:r>
          </w:p>
        </w:tc>
        <w:tc>
          <w:tcPr>
            <w:tcW w:w="6117" w:type="dxa"/>
            <w:gridSpan w:val="2"/>
          </w:tcPr>
          <w:p w14:paraId="2839D2C4" w14:textId="77777777" w:rsidR="003032F4" w:rsidRDefault="00CA22E7" w:rsidP="005920DA">
            <w:pPr>
              <w:widowControl w:val="0"/>
              <w:spacing w:before="40" w:after="40"/>
              <w:ind w:left="144"/>
              <w:rPr>
                <w:sz w:val="18"/>
                <w:szCs w:val="18"/>
              </w:rPr>
            </w:pPr>
            <w:r>
              <w:rPr>
                <w:sz w:val="18"/>
                <w:szCs w:val="18"/>
              </w:rPr>
              <w:t xml:space="preserve">Modify WEQ-000 Abbreviations, Acronyms, and Definition of Terms Business Practice Standards to provide a cross reference </w:t>
            </w:r>
            <w:r w:rsidR="00E20A0D">
              <w:rPr>
                <w:sz w:val="18"/>
                <w:szCs w:val="18"/>
              </w:rPr>
              <w:t>column to indicate which NAESB WEQ Business Practice Standards the abbreviations, acronyms, and definition of terms applies to (</w:t>
            </w:r>
            <w:hyperlink r:id="rId9" w:history="1">
              <w:r w:rsidR="00E20A0D" w:rsidRPr="00E20A0D">
                <w:rPr>
                  <w:rStyle w:val="Hyperlink"/>
                  <w:sz w:val="18"/>
                  <w:szCs w:val="18"/>
                </w:rPr>
                <w:t>Standards Request R20013</w:t>
              </w:r>
            </w:hyperlink>
            <w:r w:rsidR="00E20A0D">
              <w:rPr>
                <w:sz w:val="18"/>
                <w:szCs w:val="18"/>
              </w:rPr>
              <w:t>)</w:t>
            </w:r>
          </w:p>
          <w:p w14:paraId="0D36723D" w14:textId="23E0C59A" w:rsidR="00E20A0D" w:rsidRDefault="00E20A0D" w:rsidP="005920DA">
            <w:pPr>
              <w:widowControl w:val="0"/>
              <w:spacing w:before="40" w:after="40"/>
              <w:ind w:left="144"/>
              <w:rPr>
                <w:sz w:val="18"/>
                <w:szCs w:val="18"/>
              </w:rPr>
            </w:pPr>
            <w:r>
              <w:rPr>
                <w:sz w:val="18"/>
                <w:szCs w:val="18"/>
              </w:rPr>
              <w:t xml:space="preserve">Status: </w:t>
            </w:r>
            <w:r w:rsidR="00AF7915">
              <w:rPr>
                <w:sz w:val="18"/>
                <w:szCs w:val="18"/>
              </w:rPr>
              <w:t>Completed</w:t>
            </w:r>
          </w:p>
        </w:tc>
        <w:tc>
          <w:tcPr>
            <w:tcW w:w="1170" w:type="dxa"/>
          </w:tcPr>
          <w:p w14:paraId="7CC93A37" w14:textId="48B14799" w:rsidR="003032F4" w:rsidRDefault="00AF7915"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AF7915">
              <w:rPr>
                <w:rFonts w:ascii="Times New Roman" w:hAnsi="Times New Roman"/>
                <w:color w:val="auto"/>
                <w:sz w:val="18"/>
                <w:szCs w:val="18"/>
                <w:vertAlign w:val="superscript"/>
              </w:rPr>
              <w:t>st</w:t>
            </w:r>
            <w:r>
              <w:rPr>
                <w:rFonts w:ascii="Times New Roman" w:hAnsi="Times New Roman"/>
                <w:color w:val="auto"/>
                <w:sz w:val="18"/>
                <w:szCs w:val="18"/>
              </w:rPr>
              <w:t xml:space="preserve"> Q, </w:t>
            </w:r>
            <w:r w:rsidR="00E20A0D">
              <w:rPr>
                <w:rFonts w:ascii="Times New Roman" w:hAnsi="Times New Roman"/>
                <w:color w:val="auto"/>
                <w:sz w:val="18"/>
                <w:szCs w:val="18"/>
              </w:rPr>
              <w:t>2021</w:t>
            </w:r>
          </w:p>
        </w:tc>
        <w:tc>
          <w:tcPr>
            <w:tcW w:w="1622" w:type="dxa"/>
          </w:tcPr>
          <w:p w14:paraId="4ECB48B0" w14:textId="013BABDA" w:rsidR="003032F4" w:rsidRDefault="00E20A0D"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SRS</w:t>
            </w:r>
          </w:p>
        </w:tc>
      </w:tr>
      <w:tr w:rsidR="00920FB9" w:rsidRPr="00000A28" w14:paraId="69EE6765" w14:textId="77777777" w:rsidTr="00920FB9">
        <w:tc>
          <w:tcPr>
            <w:tcW w:w="361" w:type="dxa"/>
          </w:tcPr>
          <w:p w14:paraId="3DF11981" w14:textId="77777777" w:rsidR="00920FB9" w:rsidRPr="005920DA" w:rsidRDefault="00920FB9"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56C38B0" w14:textId="77777777" w:rsidR="00920FB9" w:rsidRDefault="00920FB9" w:rsidP="005920DA">
            <w:pPr>
              <w:widowControl w:val="0"/>
              <w:spacing w:before="40" w:after="40"/>
              <w:ind w:left="144"/>
              <w:rPr>
                <w:sz w:val="18"/>
                <w:szCs w:val="18"/>
              </w:rPr>
            </w:pPr>
          </w:p>
        </w:tc>
        <w:tc>
          <w:tcPr>
            <w:tcW w:w="342" w:type="dxa"/>
          </w:tcPr>
          <w:p w14:paraId="03C79514" w14:textId="2918D78E" w:rsidR="00920FB9" w:rsidRDefault="00AF7915" w:rsidP="00672C61">
            <w:pPr>
              <w:widowControl w:val="0"/>
              <w:spacing w:before="40" w:after="40"/>
              <w:ind w:left="100"/>
              <w:rPr>
                <w:sz w:val="18"/>
                <w:szCs w:val="18"/>
              </w:rPr>
            </w:pPr>
            <w:proofErr w:type="spellStart"/>
            <w:r>
              <w:rPr>
                <w:sz w:val="18"/>
                <w:szCs w:val="18"/>
              </w:rPr>
              <w:t>i</w:t>
            </w:r>
            <w:proofErr w:type="spellEnd"/>
            <w:r>
              <w:rPr>
                <w:sz w:val="18"/>
                <w:szCs w:val="18"/>
              </w:rPr>
              <w:t>.</w:t>
            </w:r>
          </w:p>
        </w:tc>
        <w:tc>
          <w:tcPr>
            <w:tcW w:w="5775" w:type="dxa"/>
          </w:tcPr>
          <w:p w14:paraId="42466B23" w14:textId="77777777" w:rsidR="00920FB9" w:rsidRDefault="00AF7915" w:rsidP="00920FB9">
            <w:pPr>
              <w:widowControl w:val="0"/>
              <w:spacing w:before="40" w:after="40"/>
              <w:ind w:left="144"/>
              <w:rPr>
                <w:sz w:val="18"/>
                <w:szCs w:val="18"/>
              </w:rPr>
            </w:pPr>
            <w:r>
              <w:rPr>
                <w:sz w:val="18"/>
                <w:szCs w:val="18"/>
              </w:rPr>
              <w:t xml:space="preserve">Review WEQ-001, WEQ-002, WEQ-003, and WEQ-013 and make </w:t>
            </w:r>
            <w:r>
              <w:rPr>
                <w:sz w:val="18"/>
                <w:szCs w:val="18"/>
              </w:rPr>
              <w:lastRenderedPageBreak/>
              <w:t>modifications as needed for consistency in the use of the defined terms, acronyms, and abbreviations</w:t>
            </w:r>
          </w:p>
          <w:p w14:paraId="1AAECB47" w14:textId="14C33E97" w:rsidR="009850DA" w:rsidRDefault="009850DA" w:rsidP="00920FB9">
            <w:pPr>
              <w:widowControl w:val="0"/>
              <w:spacing w:before="40" w:after="40"/>
              <w:ind w:left="144"/>
              <w:rPr>
                <w:sz w:val="18"/>
                <w:szCs w:val="18"/>
              </w:rPr>
            </w:pPr>
            <w:r>
              <w:rPr>
                <w:sz w:val="18"/>
                <w:szCs w:val="18"/>
              </w:rPr>
              <w:t xml:space="preserve">Status: </w:t>
            </w:r>
            <w:r w:rsidR="007755A6">
              <w:rPr>
                <w:sz w:val="18"/>
                <w:szCs w:val="18"/>
              </w:rPr>
              <w:t>Completed</w:t>
            </w:r>
          </w:p>
        </w:tc>
        <w:tc>
          <w:tcPr>
            <w:tcW w:w="1170" w:type="dxa"/>
          </w:tcPr>
          <w:p w14:paraId="3EB9204F" w14:textId="3B69BCAE" w:rsidR="00920FB9" w:rsidRDefault="007755A6"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lastRenderedPageBreak/>
              <w:t>2</w:t>
            </w:r>
            <w:r w:rsidRPr="00DA53D8">
              <w:rPr>
                <w:rFonts w:ascii="Times New Roman" w:hAnsi="Times New Roman"/>
                <w:color w:val="auto"/>
                <w:sz w:val="18"/>
                <w:szCs w:val="18"/>
                <w:vertAlign w:val="superscript"/>
              </w:rPr>
              <w:t>nd</w:t>
            </w:r>
            <w:r>
              <w:rPr>
                <w:rFonts w:ascii="Times New Roman" w:hAnsi="Times New Roman"/>
                <w:color w:val="auto"/>
                <w:sz w:val="18"/>
                <w:szCs w:val="18"/>
              </w:rPr>
              <w:t xml:space="preserve"> Q, </w:t>
            </w:r>
            <w:r w:rsidR="009850DA">
              <w:rPr>
                <w:rFonts w:ascii="Times New Roman" w:hAnsi="Times New Roman"/>
                <w:color w:val="auto"/>
                <w:sz w:val="18"/>
                <w:szCs w:val="18"/>
              </w:rPr>
              <w:t>2021</w:t>
            </w:r>
          </w:p>
        </w:tc>
        <w:tc>
          <w:tcPr>
            <w:tcW w:w="1622" w:type="dxa"/>
          </w:tcPr>
          <w:p w14:paraId="5F195568" w14:textId="44569451" w:rsidR="00920FB9" w:rsidRDefault="009850D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920FB9" w:rsidRPr="00000A28" w14:paraId="2FAAB516" w14:textId="77777777" w:rsidTr="00920FB9">
        <w:tc>
          <w:tcPr>
            <w:tcW w:w="361" w:type="dxa"/>
          </w:tcPr>
          <w:p w14:paraId="03CDADD4" w14:textId="77777777" w:rsidR="00920FB9" w:rsidRPr="005920DA" w:rsidRDefault="00920FB9"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04926115" w14:textId="77777777" w:rsidR="00920FB9" w:rsidRDefault="00920FB9" w:rsidP="005920DA">
            <w:pPr>
              <w:widowControl w:val="0"/>
              <w:spacing w:before="40" w:after="40"/>
              <w:ind w:left="144"/>
              <w:rPr>
                <w:sz w:val="18"/>
                <w:szCs w:val="18"/>
              </w:rPr>
            </w:pPr>
          </w:p>
        </w:tc>
        <w:tc>
          <w:tcPr>
            <w:tcW w:w="342" w:type="dxa"/>
          </w:tcPr>
          <w:p w14:paraId="7EA3058B" w14:textId="1F7FDD8F" w:rsidR="00920FB9" w:rsidRDefault="009850DA" w:rsidP="00672C61">
            <w:pPr>
              <w:widowControl w:val="0"/>
              <w:spacing w:before="40" w:after="40"/>
              <w:ind w:left="100"/>
              <w:rPr>
                <w:sz w:val="18"/>
                <w:szCs w:val="18"/>
              </w:rPr>
            </w:pPr>
            <w:r>
              <w:rPr>
                <w:sz w:val="18"/>
                <w:szCs w:val="18"/>
              </w:rPr>
              <w:t>ii.</w:t>
            </w:r>
          </w:p>
        </w:tc>
        <w:tc>
          <w:tcPr>
            <w:tcW w:w="5775" w:type="dxa"/>
          </w:tcPr>
          <w:p w14:paraId="1C7FCD5F" w14:textId="77777777" w:rsidR="00920FB9" w:rsidRDefault="009850DA" w:rsidP="00920FB9">
            <w:pPr>
              <w:widowControl w:val="0"/>
              <w:spacing w:before="40" w:after="40"/>
              <w:ind w:left="144"/>
              <w:rPr>
                <w:sz w:val="18"/>
                <w:szCs w:val="18"/>
              </w:rPr>
            </w:pPr>
            <w:r>
              <w:rPr>
                <w:sz w:val="18"/>
                <w:szCs w:val="18"/>
              </w:rPr>
              <w:t>Review WEQ-004 and WEQ-022 and make modifications as needed for consistency in the use of defined terms, acronyms, and abbreviations</w:t>
            </w:r>
          </w:p>
          <w:p w14:paraId="4F189810" w14:textId="2144D517" w:rsidR="009850DA" w:rsidRDefault="009850DA" w:rsidP="00920FB9">
            <w:pPr>
              <w:widowControl w:val="0"/>
              <w:spacing w:before="40" w:after="40"/>
              <w:ind w:left="144"/>
              <w:rPr>
                <w:sz w:val="18"/>
                <w:szCs w:val="18"/>
              </w:rPr>
            </w:pPr>
            <w:r>
              <w:rPr>
                <w:sz w:val="18"/>
                <w:szCs w:val="18"/>
              </w:rPr>
              <w:t xml:space="preserve">Status: </w:t>
            </w:r>
            <w:r w:rsidR="007755A6">
              <w:rPr>
                <w:sz w:val="18"/>
                <w:szCs w:val="18"/>
              </w:rPr>
              <w:t>Completed</w:t>
            </w:r>
          </w:p>
        </w:tc>
        <w:tc>
          <w:tcPr>
            <w:tcW w:w="1170" w:type="dxa"/>
          </w:tcPr>
          <w:p w14:paraId="7D8E6D4F" w14:textId="51CBDE5C" w:rsidR="00920FB9" w:rsidRDefault="007755A6"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sidRPr="00DA53D8">
              <w:rPr>
                <w:rFonts w:ascii="Times New Roman" w:hAnsi="Times New Roman"/>
                <w:color w:val="auto"/>
                <w:sz w:val="18"/>
                <w:szCs w:val="18"/>
                <w:vertAlign w:val="superscript"/>
              </w:rPr>
              <w:t>nd</w:t>
            </w:r>
            <w:r>
              <w:rPr>
                <w:rFonts w:ascii="Times New Roman" w:hAnsi="Times New Roman"/>
                <w:color w:val="auto"/>
                <w:sz w:val="18"/>
                <w:szCs w:val="18"/>
              </w:rPr>
              <w:t xml:space="preserve"> Q, </w:t>
            </w:r>
            <w:r w:rsidR="009850DA">
              <w:rPr>
                <w:rFonts w:ascii="Times New Roman" w:hAnsi="Times New Roman"/>
                <w:color w:val="auto"/>
                <w:sz w:val="18"/>
                <w:szCs w:val="18"/>
              </w:rPr>
              <w:t>2021</w:t>
            </w:r>
          </w:p>
        </w:tc>
        <w:tc>
          <w:tcPr>
            <w:tcW w:w="1622" w:type="dxa"/>
          </w:tcPr>
          <w:p w14:paraId="5C04652F" w14:textId="2167E57E" w:rsidR="00920FB9" w:rsidRDefault="009850D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920FB9" w:rsidRPr="00000A28" w14:paraId="7386FC3B" w14:textId="77777777" w:rsidTr="00920FB9">
        <w:tc>
          <w:tcPr>
            <w:tcW w:w="361" w:type="dxa"/>
          </w:tcPr>
          <w:p w14:paraId="576799B8" w14:textId="77777777" w:rsidR="00920FB9" w:rsidRPr="005920DA" w:rsidRDefault="00920FB9"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C8107FA" w14:textId="77777777" w:rsidR="00920FB9" w:rsidRDefault="00920FB9" w:rsidP="005920DA">
            <w:pPr>
              <w:widowControl w:val="0"/>
              <w:spacing w:before="40" w:after="40"/>
              <w:ind w:left="144"/>
              <w:rPr>
                <w:sz w:val="18"/>
                <w:szCs w:val="18"/>
              </w:rPr>
            </w:pPr>
          </w:p>
        </w:tc>
        <w:tc>
          <w:tcPr>
            <w:tcW w:w="342" w:type="dxa"/>
          </w:tcPr>
          <w:p w14:paraId="3D1BDD62" w14:textId="3F5CBB39" w:rsidR="00920FB9" w:rsidRDefault="009850DA" w:rsidP="00672C61">
            <w:pPr>
              <w:widowControl w:val="0"/>
              <w:spacing w:before="40" w:after="40"/>
              <w:ind w:left="100"/>
              <w:rPr>
                <w:sz w:val="18"/>
                <w:szCs w:val="18"/>
              </w:rPr>
            </w:pPr>
            <w:r>
              <w:rPr>
                <w:sz w:val="18"/>
                <w:szCs w:val="18"/>
              </w:rPr>
              <w:t>iii.</w:t>
            </w:r>
          </w:p>
        </w:tc>
        <w:tc>
          <w:tcPr>
            <w:tcW w:w="5775" w:type="dxa"/>
          </w:tcPr>
          <w:p w14:paraId="250984A9" w14:textId="77777777" w:rsidR="00920FB9" w:rsidRDefault="009850DA" w:rsidP="00920FB9">
            <w:pPr>
              <w:widowControl w:val="0"/>
              <w:spacing w:before="40" w:after="40"/>
              <w:ind w:left="144"/>
              <w:rPr>
                <w:sz w:val="18"/>
                <w:szCs w:val="18"/>
              </w:rPr>
            </w:pPr>
            <w:r>
              <w:rPr>
                <w:sz w:val="18"/>
                <w:szCs w:val="18"/>
              </w:rPr>
              <w:t>Review WEQ-005, WEQ-007, WEQ-008, and WEQ-023 and make modifications as needed for consistency in the use of defined terms, acronyms, and abbreviations</w:t>
            </w:r>
          </w:p>
          <w:p w14:paraId="7108D117" w14:textId="39A75586" w:rsidR="009850DA" w:rsidRDefault="009850DA" w:rsidP="00920FB9">
            <w:pPr>
              <w:widowControl w:val="0"/>
              <w:spacing w:before="40" w:after="40"/>
              <w:ind w:left="144"/>
              <w:rPr>
                <w:sz w:val="18"/>
                <w:szCs w:val="18"/>
              </w:rPr>
            </w:pPr>
            <w:r>
              <w:rPr>
                <w:sz w:val="18"/>
                <w:szCs w:val="18"/>
              </w:rPr>
              <w:t xml:space="preserve">Status: </w:t>
            </w:r>
            <w:del w:id="6" w:author="Caroline Trum" w:date="2021-09-27T10:59:00Z">
              <w:r w:rsidDel="00E127BF">
                <w:rPr>
                  <w:sz w:val="18"/>
                  <w:szCs w:val="18"/>
                </w:rPr>
                <w:delText>Started</w:delText>
              </w:r>
            </w:del>
            <w:ins w:id="7" w:author="Caroline Trum" w:date="2021-09-27T10:59:00Z">
              <w:r w:rsidR="00E127BF">
                <w:rPr>
                  <w:sz w:val="18"/>
                  <w:szCs w:val="18"/>
                </w:rPr>
                <w:t>Completed</w:t>
              </w:r>
            </w:ins>
          </w:p>
        </w:tc>
        <w:tc>
          <w:tcPr>
            <w:tcW w:w="1170" w:type="dxa"/>
          </w:tcPr>
          <w:p w14:paraId="7A4A4D0C" w14:textId="441F06E8" w:rsidR="00920FB9" w:rsidRDefault="007755A6"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9850DA">
              <w:rPr>
                <w:rFonts w:ascii="Times New Roman" w:hAnsi="Times New Roman"/>
                <w:color w:val="auto"/>
                <w:sz w:val="18"/>
                <w:szCs w:val="18"/>
              </w:rPr>
              <w:t xml:space="preserve">2021 </w:t>
            </w:r>
          </w:p>
        </w:tc>
        <w:tc>
          <w:tcPr>
            <w:tcW w:w="1622" w:type="dxa"/>
          </w:tcPr>
          <w:p w14:paraId="0F7AC291" w14:textId="43F3F64F" w:rsidR="00920FB9" w:rsidRDefault="009850D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920FB9" w:rsidRPr="00000A28" w14:paraId="36E38051" w14:textId="77777777" w:rsidTr="00920FB9">
        <w:tc>
          <w:tcPr>
            <w:tcW w:w="361" w:type="dxa"/>
          </w:tcPr>
          <w:p w14:paraId="6EDE85B7" w14:textId="77777777" w:rsidR="00920FB9" w:rsidRPr="005920DA" w:rsidRDefault="00920FB9"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9BCB06B" w14:textId="77777777" w:rsidR="00920FB9" w:rsidRDefault="00920FB9" w:rsidP="005920DA">
            <w:pPr>
              <w:widowControl w:val="0"/>
              <w:spacing w:before="40" w:after="40"/>
              <w:ind w:left="144"/>
              <w:rPr>
                <w:sz w:val="18"/>
                <w:szCs w:val="18"/>
              </w:rPr>
            </w:pPr>
          </w:p>
        </w:tc>
        <w:tc>
          <w:tcPr>
            <w:tcW w:w="342" w:type="dxa"/>
          </w:tcPr>
          <w:p w14:paraId="06C8EB4A" w14:textId="2C644A17" w:rsidR="00920FB9" w:rsidRDefault="009850DA" w:rsidP="00672C61">
            <w:pPr>
              <w:widowControl w:val="0"/>
              <w:spacing w:before="40" w:after="40"/>
              <w:ind w:left="100"/>
              <w:rPr>
                <w:sz w:val="18"/>
                <w:szCs w:val="18"/>
              </w:rPr>
            </w:pPr>
            <w:r>
              <w:rPr>
                <w:sz w:val="18"/>
                <w:szCs w:val="18"/>
              </w:rPr>
              <w:t>iv.</w:t>
            </w:r>
          </w:p>
        </w:tc>
        <w:tc>
          <w:tcPr>
            <w:tcW w:w="5775" w:type="dxa"/>
          </w:tcPr>
          <w:p w14:paraId="50351F66" w14:textId="77777777" w:rsidR="00920FB9" w:rsidRDefault="009850DA" w:rsidP="00920FB9">
            <w:pPr>
              <w:widowControl w:val="0"/>
              <w:spacing w:before="40" w:after="40"/>
              <w:ind w:left="144"/>
              <w:rPr>
                <w:sz w:val="18"/>
                <w:szCs w:val="18"/>
              </w:rPr>
            </w:pPr>
            <w:r>
              <w:rPr>
                <w:sz w:val="18"/>
                <w:szCs w:val="18"/>
              </w:rPr>
              <w:t>Review WEQ-012 and make modifications as needed for consistency in the use of defined terms, acronyms, and abbreviations</w:t>
            </w:r>
          </w:p>
          <w:p w14:paraId="64F7375E" w14:textId="313EC644" w:rsidR="009850DA" w:rsidRDefault="009850DA" w:rsidP="00920FB9">
            <w:pPr>
              <w:widowControl w:val="0"/>
              <w:spacing w:before="40" w:after="40"/>
              <w:ind w:left="144"/>
              <w:rPr>
                <w:sz w:val="18"/>
                <w:szCs w:val="18"/>
              </w:rPr>
            </w:pPr>
            <w:r>
              <w:rPr>
                <w:sz w:val="18"/>
                <w:szCs w:val="18"/>
              </w:rPr>
              <w:t xml:space="preserve">Status: </w:t>
            </w:r>
            <w:r w:rsidR="007755A6">
              <w:rPr>
                <w:sz w:val="18"/>
                <w:szCs w:val="18"/>
              </w:rPr>
              <w:t>Completed</w:t>
            </w:r>
          </w:p>
        </w:tc>
        <w:tc>
          <w:tcPr>
            <w:tcW w:w="1170" w:type="dxa"/>
          </w:tcPr>
          <w:p w14:paraId="7B1407E8" w14:textId="7D6ADFFB" w:rsidR="00920FB9" w:rsidRDefault="007755A6"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9850DA">
              <w:rPr>
                <w:rFonts w:ascii="Times New Roman" w:hAnsi="Times New Roman"/>
                <w:color w:val="auto"/>
                <w:sz w:val="18"/>
                <w:szCs w:val="18"/>
              </w:rPr>
              <w:t>2021</w:t>
            </w:r>
          </w:p>
        </w:tc>
        <w:tc>
          <w:tcPr>
            <w:tcW w:w="1622" w:type="dxa"/>
          </w:tcPr>
          <w:p w14:paraId="4A804BA9" w14:textId="2837FDD6" w:rsidR="00920FB9" w:rsidRDefault="009850D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C7184A" w:rsidRPr="00000A28" w14:paraId="33AC3B79" w14:textId="77777777" w:rsidTr="00DF6A90">
        <w:tc>
          <w:tcPr>
            <w:tcW w:w="361" w:type="dxa"/>
          </w:tcPr>
          <w:p w14:paraId="5E3F89E2" w14:textId="77777777" w:rsidR="00C7184A" w:rsidRPr="005920DA" w:rsidRDefault="00C7184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46999418" w14:textId="4B94FB82" w:rsidR="00C7184A" w:rsidRDefault="00C7184A" w:rsidP="005920DA">
            <w:pPr>
              <w:widowControl w:val="0"/>
              <w:spacing w:before="40" w:after="40"/>
              <w:ind w:left="144"/>
              <w:rPr>
                <w:sz w:val="18"/>
                <w:szCs w:val="18"/>
              </w:rPr>
            </w:pPr>
            <w:r>
              <w:rPr>
                <w:sz w:val="18"/>
                <w:szCs w:val="18"/>
              </w:rPr>
              <w:t>b)</w:t>
            </w:r>
          </w:p>
        </w:tc>
        <w:tc>
          <w:tcPr>
            <w:tcW w:w="6117" w:type="dxa"/>
            <w:gridSpan w:val="2"/>
          </w:tcPr>
          <w:p w14:paraId="50DB5BFD" w14:textId="77777777" w:rsidR="00C7184A" w:rsidRDefault="00C7184A" w:rsidP="00C7184A">
            <w:pPr>
              <w:widowControl w:val="0"/>
              <w:spacing w:before="40" w:after="40"/>
              <w:ind w:left="144"/>
              <w:rPr>
                <w:sz w:val="18"/>
                <w:szCs w:val="18"/>
              </w:rPr>
            </w:pPr>
            <w:r>
              <w:rPr>
                <w:sz w:val="18"/>
                <w:szCs w:val="18"/>
              </w:rPr>
              <w:t>Develop industry business practice standards to provide a cross-reference table for the NAESB WEQ OASIS Business Practice Standards (WEQ-000, 001, 002, 003, and 013) to provide specificity in determining which standards are linked together</w:t>
            </w:r>
          </w:p>
          <w:p w14:paraId="0CD33344" w14:textId="01095BDF" w:rsidR="00C7184A" w:rsidRDefault="00C7184A" w:rsidP="00C7184A">
            <w:pPr>
              <w:widowControl w:val="0"/>
              <w:spacing w:before="40" w:after="40"/>
              <w:ind w:left="144"/>
              <w:rPr>
                <w:sz w:val="18"/>
                <w:szCs w:val="18"/>
              </w:rPr>
            </w:pPr>
            <w:r>
              <w:rPr>
                <w:sz w:val="18"/>
                <w:szCs w:val="18"/>
              </w:rPr>
              <w:t>Status: Started</w:t>
            </w:r>
          </w:p>
        </w:tc>
        <w:tc>
          <w:tcPr>
            <w:tcW w:w="1170" w:type="dxa"/>
          </w:tcPr>
          <w:p w14:paraId="1D626350" w14:textId="7DF9CBB5" w:rsidR="00C7184A" w:rsidRDefault="00EC3036" w:rsidP="005920DA">
            <w:pPr>
              <w:pStyle w:val="TableText"/>
              <w:widowControl w:val="0"/>
              <w:spacing w:before="40" w:after="40"/>
              <w:ind w:left="144"/>
              <w:jc w:val="center"/>
              <w:rPr>
                <w:rFonts w:ascii="Times New Roman" w:hAnsi="Times New Roman"/>
                <w:color w:val="auto"/>
                <w:sz w:val="18"/>
                <w:szCs w:val="18"/>
              </w:rPr>
            </w:pPr>
            <w:ins w:id="8" w:author="Caroline Trum" w:date="2021-09-29T14:47:00Z">
              <w:r>
                <w:rPr>
                  <w:rFonts w:ascii="Times New Roman" w:hAnsi="Times New Roman"/>
                  <w:color w:val="auto"/>
                  <w:sz w:val="18"/>
                  <w:szCs w:val="18"/>
                </w:rPr>
                <w:t>1</w:t>
              </w:r>
              <w:r w:rsidRPr="00EC3036">
                <w:rPr>
                  <w:rFonts w:ascii="Times New Roman" w:hAnsi="Times New Roman"/>
                  <w:color w:val="auto"/>
                  <w:sz w:val="18"/>
                  <w:szCs w:val="18"/>
                  <w:vertAlign w:val="superscript"/>
                </w:rPr>
                <w:t>st</w:t>
              </w:r>
              <w:r>
                <w:rPr>
                  <w:rFonts w:ascii="Times New Roman" w:hAnsi="Times New Roman"/>
                  <w:color w:val="auto"/>
                  <w:sz w:val="18"/>
                  <w:szCs w:val="18"/>
                </w:rPr>
                <w:t xml:space="preserve"> Q, </w:t>
              </w:r>
            </w:ins>
            <w:r w:rsidR="00C7184A">
              <w:rPr>
                <w:rFonts w:ascii="Times New Roman" w:hAnsi="Times New Roman"/>
                <w:color w:val="auto"/>
                <w:sz w:val="18"/>
                <w:szCs w:val="18"/>
              </w:rPr>
              <w:t>202</w:t>
            </w:r>
            <w:ins w:id="9" w:author="Caroline Trum" w:date="2021-09-29T14:48:00Z">
              <w:r>
                <w:rPr>
                  <w:rFonts w:ascii="Times New Roman" w:hAnsi="Times New Roman"/>
                  <w:color w:val="auto"/>
                  <w:sz w:val="18"/>
                  <w:szCs w:val="18"/>
                </w:rPr>
                <w:t>2</w:t>
              </w:r>
            </w:ins>
            <w:del w:id="10" w:author="Caroline Trum" w:date="2021-09-29T14:48:00Z">
              <w:r w:rsidR="00C7184A" w:rsidDel="00EC3036">
                <w:rPr>
                  <w:rFonts w:ascii="Times New Roman" w:hAnsi="Times New Roman"/>
                  <w:color w:val="auto"/>
                  <w:sz w:val="18"/>
                  <w:szCs w:val="18"/>
                </w:rPr>
                <w:delText>1</w:delText>
              </w:r>
            </w:del>
          </w:p>
        </w:tc>
        <w:tc>
          <w:tcPr>
            <w:tcW w:w="1622" w:type="dxa"/>
          </w:tcPr>
          <w:p w14:paraId="6288C2F6" w14:textId="6C48EA25" w:rsidR="00C7184A" w:rsidRDefault="00C7184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C7184A" w:rsidRPr="00000A28" w14:paraId="12345CA2" w14:textId="77777777" w:rsidTr="00DF6A90">
        <w:tc>
          <w:tcPr>
            <w:tcW w:w="361" w:type="dxa"/>
          </w:tcPr>
          <w:p w14:paraId="5B497FC1" w14:textId="77777777" w:rsidR="00C7184A" w:rsidRPr="005920DA" w:rsidRDefault="00C7184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2DB6E7AE" w14:textId="1CE29A2D" w:rsidR="00C7184A" w:rsidRDefault="00C7184A" w:rsidP="005920DA">
            <w:pPr>
              <w:widowControl w:val="0"/>
              <w:spacing w:before="40" w:after="40"/>
              <w:ind w:left="144"/>
              <w:rPr>
                <w:sz w:val="18"/>
                <w:szCs w:val="18"/>
              </w:rPr>
            </w:pPr>
            <w:r>
              <w:rPr>
                <w:sz w:val="18"/>
                <w:szCs w:val="18"/>
              </w:rPr>
              <w:t>c)</w:t>
            </w:r>
          </w:p>
        </w:tc>
        <w:tc>
          <w:tcPr>
            <w:tcW w:w="6117" w:type="dxa"/>
            <w:gridSpan w:val="2"/>
          </w:tcPr>
          <w:p w14:paraId="7EC10122" w14:textId="02E7A473" w:rsidR="00C7184A" w:rsidRDefault="00C7184A" w:rsidP="00C7184A">
            <w:pPr>
              <w:widowControl w:val="0"/>
              <w:spacing w:before="40" w:after="40"/>
              <w:ind w:left="144"/>
              <w:rPr>
                <w:sz w:val="18"/>
                <w:szCs w:val="18"/>
              </w:rPr>
            </w:pPr>
            <w:r>
              <w:rPr>
                <w:sz w:val="18"/>
                <w:szCs w:val="18"/>
              </w:rPr>
              <w:t>Develop of industry business practice standards, as applicable, for identification of all modifications of service made to an original reservation in one location within OASIS</w:t>
            </w:r>
          </w:p>
          <w:p w14:paraId="5CE2CC82" w14:textId="5048F911" w:rsidR="00C7184A" w:rsidRDefault="00C7184A" w:rsidP="00C7184A">
            <w:pPr>
              <w:widowControl w:val="0"/>
              <w:spacing w:before="40" w:after="40"/>
              <w:ind w:left="144"/>
              <w:rPr>
                <w:sz w:val="18"/>
                <w:szCs w:val="18"/>
              </w:rPr>
            </w:pPr>
            <w:r>
              <w:rPr>
                <w:sz w:val="18"/>
                <w:szCs w:val="18"/>
              </w:rPr>
              <w:t xml:space="preserve">Status: </w:t>
            </w:r>
            <w:r w:rsidR="00EB105E">
              <w:rPr>
                <w:sz w:val="18"/>
                <w:szCs w:val="18"/>
              </w:rPr>
              <w:t>Completed</w:t>
            </w:r>
          </w:p>
        </w:tc>
        <w:tc>
          <w:tcPr>
            <w:tcW w:w="1170" w:type="dxa"/>
          </w:tcPr>
          <w:p w14:paraId="03CC9051" w14:textId="3CA4CF70" w:rsidR="00C7184A" w:rsidRDefault="00EB105E"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sidRPr="00DA53D8">
              <w:rPr>
                <w:rFonts w:ascii="Times New Roman" w:hAnsi="Times New Roman"/>
                <w:color w:val="auto"/>
                <w:sz w:val="18"/>
                <w:szCs w:val="18"/>
                <w:vertAlign w:val="superscript"/>
              </w:rPr>
              <w:t>nd</w:t>
            </w:r>
            <w:r>
              <w:rPr>
                <w:rFonts w:ascii="Times New Roman" w:hAnsi="Times New Roman"/>
                <w:color w:val="auto"/>
                <w:sz w:val="18"/>
                <w:szCs w:val="18"/>
              </w:rPr>
              <w:t xml:space="preserve"> Q, </w:t>
            </w:r>
            <w:r w:rsidR="00C7184A">
              <w:rPr>
                <w:rFonts w:ascii="Times New Roman" w:hAnsi="Times New Roman"/>
                <w:color w:val="auto"/>
                <w:sz w:val="18"/>
                <w:szCs w:val="18"/>
              </w:rPr>
              <w:t>2021</w:t>
            </w:r>
          </w:p>
        </w:tc>
        <w:tc>
          <w:tcPr>
            <w:tcW w:w="1622" w:type="dxa"/>
          </w:tcPr>
          <w:p w14:paraId="59C914EB" w14:textId="221AB024" w:rsidR="00C7184A" w:rsidRDefault="00C7184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C7D66" w:rsidRPr="00000A28" w14:paraId="4511C9BD" w14:textId="77777777" w:rsidTr="00DF6A90">
        <w:tc>
          <w:tcPr>
            <w:tcW w:w="361" w:type="dxa"/>
          </w:tcPr>
          <w:p w14:paraId="2F3FA918" w14:textId="77777777" w:rsidR="00DC7D66" w:rsidRPr="005920DA" w:rsidRDefault="00DC7D66"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846B95D" w14:textId="2AB7C488" w:rsidR="00DC7D66" w:rsidRDefault="00DC7D66" w:rsidP="005920DA">
            <w:pPr>
              <w:widowControl w:val="0"/>
              <w:spacing w:before="40" w:after="40"/>
              <w:ind w:left="144"/>
              <w:rPr>
                <w:sz w:val="18"/>
                <w:szCs w:val="18"/>
              </w:rPr>
            </w:pPr>
            <w:r>
              <w:rPr>
                <w:sz w:val="18"/>
                <w:szCs w:val="18"/>
              </w:rPr>
              <w:t>d)</w:t>
            </w:r>
          </w:p>
        </w:tc>
        <w:tc>
          <w:tcPr>
            <w:tcW w:w="6117" w:type="dxa"/>
            <w:gridSpan w:val="2"/>
          </w:tcPr>
          <w:p w14:paraId="446C8B22" w14:textId="78374CC4" w:rsidR="00DC7D66" w:rsidRDefault="00DC7D66" w:rsidP="00F873CE">
            <w:pPr>
              <w:widowControl w:val="0"/>
              <w:spacing w:before="40" w:after="40"/>
              <w:ind w:left="144"/>
              <w:rPr>
                <w:sz w:val="18"/>
                <w:szCs w:val="18"/>
              </w:rPr>
            </w:pPr>
            <w:r>
              <w:rPr>
                <w:sz w:val="18"/>
                <w:szCs w:val="18"/>
              </w:rPr>
              <w:t xml:space="preserve">Review the NAESB WEQ OASIS Business Practice Standards addressing redirects and revise the standards as needed to support direction provided in the </w:t>
            </w:r>
            <w:hyperlink r:id="rId10" w:history="1">
              <w:r w:rsidRPr="00DC7D66">
                <w:rPr>
                  <w:rStyle w:val="Hyperlink"/>
                  <w:sz w:val="18"/>
                  <w:szCs w:val="18"/>
                </w:rPr>
                <w:t>FERC Order on Clarification</w:t>
              </w:r>
            </w:hyperlink>
            <w:r>
              <w:rPr>
                <w:sz w:val="18"/>
                <w:szCs w:val="18"/>
              </w:rPr>
              <w:t xml:space="preserve"> re: Standards for Business Practices and Communication Protocols for Public Utilities in Docket No. RM05-5-028</w:t>
            </w:r>
          </w:p>
          <w:p w14:paraId="0C41EEBE" w14:textId="71ADBCA4" w:rsidR="00DC7D66" w:rsidRDefault="00DC7D66" w:rsidP="00DC7D66">
            <w:pPr>
              <w:widowControl w:val="0"/>
              <w:spacing w:before="40" w:after="40"/>
              <w:ind w:left="144"/>
              <w:jc w:val="both"/>
              <w:rPr>
                <w:sz w:val="18"/>
                <w:szCs w:val="18"/>
              </w:rPr>
            </w:pPr>
            <w:r>
              <w:rPr>
                <w:sz w:val="18"/>
                <w:szCs w:val="18"/>
              </w:rPr>
              <w:t xml:space="preserve">Status: </w:t>
            </w:r>
            <w:r w:rsidR="00672C61">
              <w:rPr>
                <w:sz w:val="18"/>
                <w:szCs w:val="18"/>
              </w:rPr>
              <w:t>Completed</w:t>
            </w:r>
          </w:p>
        </w:tc>
        <w:tc>
          <w:tcPr>
            <w:tcW w:w="1170" w:type="dxa"/>
          </w:tcPr>
          <w:p w14:paraId="5870AD36" w14:textId="68E8DC92" w:rsidR="00DC7D66" w:rsidRDefault="00672C61"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672C61">
              <w:rPr>
                <w:rFonts w:ascii="Times New Roman" w:hAnsi="Times New Roman"/>
                <w:color w:val="auto"/>
                <w:sz w:val="18"/>
                <w:szCs w:val="18"/>
                <w:vertAlign w:val="superscript"/>
              </w:rPr>
              <w:t>st</w:t>
            </w:r>
            <w:r>
              <w:rPr>
                <w:rFonts w:ascii="Times New Roman" w:hAnsi="Times New Roman"/>
                <w:color w:val="auto"/>
                <w:sz w:val="18"/>
                <w:szCs w:val="18"/>
              </w:rPr>
              <w:t xml:space="preserve"> Q, </w:t>
            </w:r>
            <w:r w:rsidR="00DC7D66">
              <w:rPr>
                <w:rFonts w:ascii="Times New Roman" w:hAnsi="Times New Roman"/>
                <w:color w:val="auto"/>
                <w:sz w:val="18"/>
                <w:szCs w:val="18"/>
              </w:rPr>
              <w:t>2021</w:t>
            </w:r>
          </w:p>
        </w:tc>
        <w:tc>
          <w:tcPr>
            <w:tcW w:w="1622" w:type="dxa"/>
          </w:tcPr>
          <w:p w14:paraId="75B1E7AD" w14:textId="51057056" w:rsidR="00DC7D66" w:rsidRDefault="00DC7D66"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197687" w:rsidRPr="00000A28" w14:paraId="5AFB8BDF" w14:textId="77777777" w:rsidTr="00F15BEF">
        <w:tc>
          <w:tcPr>
            <w:tcW w:w="361" w:type="dxa"/>
          </w:tcPr>
          <w:p w14:paraId="3F666746" w14:textId="77777777" w:rsidR="00197687" w:rsidRPr="005920DA" w:rsidRDefault="00197687"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5694C8F0" w14:textId="22DA7B1E" w:rsidR="00197687" w:rsidRDefault="00197687" w:rsidP="005920DA">
            <w:pPr>
              <w:widowControl w:val="0"/>
              <w:spacing w:before="40" w:after="40"/>
              <w:ind w:left="144"/>
              <w:rPr>
                <w:sz w:val="18"/>
                <w:szCs w:val="18"/>
              </w:rPr>
            </w:pPr>
            <w:ins w:id="11" w:author="Caroline Trum" w:date="2021-09-27T14:58:00Z">
              <w:r>
                <w:rPr>
                  <w:sz w:val="18"/>
                  <w:szCs w:val="18"/>
                </w:rPr>
                <w:t>e)</w:t>
              </w:r>
            </w:ins>
          </w:p>
        </w:tc>
        <w:tc>
          <w:tcPr>
            <w:tcW w:w="8909" w:type="dxa"/>
            <w:gridSpan w:val="4"/>
          </w:tcPr>
          <w:p w14:paraId="3F41D0FF" w14:textId="11D48A10" w:rsidR="00197687" w:rsidRPr="000A349F" w:rsidRDefault="00197687" w:rsidP="005920DA">
            <w:pPr>
              <w:pStyle w:val="TableText"/>
              <w:widowControl w:val="0"/>
              <w:spacing w:before="40" w:after="40"/>
              <w:ind w:left="144"/>
              <w:rPr>
                <w:rFonts w:ascii="Times New Roman" w:hAnsi="Times New Roman"/>
                <w:color w:val="auto"/>
                <w:sz w:val="18"/>
                <w:szCs w:val="18"/>
              </w:rPr>
            </w:pPr>
            <w:ins w:id="12" w:author="Caroline Trum" w:date="2021-09-27T14:59:00Z">
              <w:r w:rsidRPr="000A349F">
                <w:rPr>
                  <w:rFonts w:ascii="Times New Roman" w:hAnsi="Times New Roman"/>
                  <w:sz w:val="18"/>
                  <w:szCs w:val="18"/>
                </w:rPr>
                <w:t>Review the NAESB WEQ OASIS Business Practice Standards and make the necessary modifications as needed for implementation of the following items: (Standards Request R21003)</w:t>
              </w:r>
            </w:ins>
          </w:p>
        </w:tc>
      </w:tr>
      <w:tr w:rsidR="00197687" w:rsidRPr="00000A28" w14:paraId="4EAD01CB" w14:textId="77777777" w:rsidTr="00197687">
        <w:tc>
          <w:tcPr>
            <w:tcW w:w="361" w:type="dxa"/>
          </w:tcPr>
          <w:p w14:paraId="5A67F03F" w14:textId="77777777" w:rsidR="00197687" w:rsidRPr="005920DA" w:rsidRDefault="00197687"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07885BD" w14:textId="77777777" w:rsidR="00197687" w:rsidRDefault="00197687" w:rsidP="005920DA">
            <w:pPr>
              <w:widowControl w:val="0"/>
              <w:spacing w:before="40" w:after="40"/>
              <w:ind w:left="144"/>
              <w:rPr>
                <w:sz w:val="18"/>
                <w:szCs w:val="18"/>
              </w:rPr>
            </w:pPr>
          </w:p>
        </w:tc>
        <w:tc>
          <w:tcPr>
            <w:tcW w:w="342" w:type="dxa"/>
          </w:tcPr>
          <w:p w14:paraId="72C020AD" w14:textId="58080D5B" w:rsidR="00197687" w:rsidRDefault="00197687" w:rsidP="000A349F">
            <w:pPr>
              <w:widowControl w:val="0"/>
              <w:spacing w:before="40" w:after="40"/>
              <w:ind w:left="100"/>
              <w:rPr>
                <w:sz w:val="18"/>
                <w:szCs w:val="18"/>
              </w:rPr>
            </w:pPr>
            <w:proofErr w:type="spellStart"/>
            <w:ins w:id="13" w:author="Caroline Trum" w:date="2021-09-27T15:00:00Z">
              <w:r>
                <w:rPr>
                  <w:sz w:val="18"/>
                  <w:szCs w:val="18"/>
                </w:rPr>
                <w:t>i</w:t>
              </w:r>
              <w:proofErr w:type="spellEnd"/>
              <w:r>
                <w:rPr>
                  <w:sz w:val="18"/>
                  <w:szCs w:val="18"/>
                </w:rPr>
                <w:t>.</w:t>
              </w:r>
            </w:ins>
          </w:p>
        </w:tc>
        <w:tc>
          <w:tcPr>
            <w:tcW w:w="5775" w:type="dxa"/>
          </w:tcPr>
          <w:p w14:paraId="5D36290F" w14:textId="20FDEFF2" w:rsidR="00260A7C" w:rsidRPr="000A349F" w:rsidRDefault="00260A7C" w:rsidP="000A349F">
            <w:pPr>
              <w:widowControl w:val="0"/>
              <w:spacing w:before="40" w:after="40"/>
              <w:ind w:left="144"/>
              <w:rPr>
                <w:ins w:id="14" w:author="Caroline Trum" w:date="2021-09-27T15:03:00Z"/>
                <w:sz w:val="18"/>
                <w:szCs w:val="18"/>
              </w:rPr>
            </w:pPr>
            <w:ins w:id="15" w:author="Caroline Trum" w:date="2021-09-27T15:03:00Z">
              <w:r w:rsidRPr="000A349F">
                <w:rPr>
                  <w:sz w:val="18"/>
                  <w:szCs w:val="18"/>
                </w:rPr>
                <w:t>Review the Request Timing Tables 4-2, 25-4, and 105-A to identify timing extensions changes necessary to account for human performance and revise the standards as needed</w:t>
              </w:r>
            </w:ins>
          </w:p>
          <w:p w14:paraId="0AAF903C" w14:textId="01D206C2" w:rsidR="00197687" w:rsidRDefault="00260A7C" w:rsidP="000A349F">
            <w:pPr>
              <w:widowControl w:val="0"/>
              <w:spacing w:before="40" w:after="40"/>
              <w:ind w:left="144"/>
              <w:jc w:val="both"/>
              <w:rPr>
                <w:sz w:val="18"/>
                <w:szCs w:val="18"/>
              </w:rPr>
            </w:pPr>
            <w:ins w:id="16" w:author="Caroline Trum" w:date="2021-09-27T15:03:00Z">
              <w:r>
                <w:rPr>
                  <w:sz w:val="18"/>
                  <w:szCs w:val="18"/>
                </w:rPr>
                <w:t>Status: Completed</w:t>
              </w:r>
            </w:ins>
          </w:p>
        </w:tc>
        <w:tc>
          <w:tcPr>
            <w:tcW w:w="1170" w:type="dxa"/>
          </w:tcPr>
          <w:p w14:paraId="0C3D08D8" w14:textId="6538D1E4" w:rsidR="00197687" w:rsidRDefault="000A349F" w:rsidP="005920DA">
            <w:pPr>
              <w:pStyle w:val="TableText"/>
              <w:widowControl w:val="0"/>
              <w:spacing w:before="40" w:after="40"/>
              <w:ind w:left="144"/>
              <w:jc w:val="center"/>
              <w:rPr>
                <w:rFonts w:ascii="Times New Roman" w:hAnsi="Times New Roman"/>
                <w:color w:val="auto"/>
                <w:sz w:val="18"/>
                <w:szCs w:val="18"/>
              </w:rPr>
            </w:pPr>
            <w:ins w:id="17" w:author="Caroline Trum" w:date="2021-09-27T15:06:00Z">
              <w:r>
                <w:rPr>
                  <w:rFonts w:ascii="Times New Roman" w:hAnsi="Times New Roman"/>
                  <w:color w:val="auto"/>
                  <w:sz w:val="18"/>
                  <w:szCs w:val="18"/>
                </w:rPr>
                <w:t>3</w:t>
              </w:r>
              <w:r w:rsidRPr="000A349F">
                <w:rPr>
                  <w:rFonts w:ascii="Times New Roman" w:hAnsi="Times New Roman"/>
                  <w:color w:val="auto"/>
                  <w:sz w:val="18"/>
                  <w:szCs w:val="18"/>
                  <w:vertAlign w:val="superscript"/>
                </w:rPr>
                <w:t>rd</w:t>
              </w:r>
              <w:r>
                <w:rPr>
                  <w:rFonts w:ascii="Times New Roman" w:hAnsi="Times New Roman"/>
                  <w:color w:val="auto"/>
                  <w:sz w:val="18"/>
                  <w:szCs w:val="18"/>
                </w:rPr>
                <w:t xml:space="preserve"> Q, 2021</w:t>
              </w:r>
            </w:ins>
          </w:p>
        </w:tc>
        <w:tc>
          <w:tcPr>
            <w:tcW w:w="1622" w:type="dxa"/>
          </w:tcPr>
          <w:p w14:paraId="1C88FF0B" w14:textId="7E0152E2" w:rsidR="00197687" w:rsidRDefault="000A349F" w:rsidP="005920DA">
            <w:pPr>
              <w:pStyle w:val="TableText"/>
              <w:widowControl w:val="0"/>
              <w:spacing w:before="40" w:after="40"/>
              <w:ind w:left="144"/>
              <w:rPr>
                <w:rFonts w:ascii="Times New Roman" w:hAnsi="Times New Roman"/>
                <w:color w:val="auto"/>
                <w:sz w:val="18"/>
                <w:szCs w:val="18"/>
              </w:rPr>
            </w:pPr>
            <w:ins w:id="18" w:author="Caroline Trum" w:date="2021-09-27T15:06:00Z">
              <w:r>
                <w:rPr>
                  <w:rFonts w:ascii="Times New Roman" w:hAnsi="Times New Roman"/>
                  <w:color w:val="auto"/>
                  <w:sz w:val="18"/>
                  <w:szCs w:val="18"/>
                </w:rPr>
                <w:t>OASIS</w:t>
              </w:r>
            </w:ins>
          </w:p>
        </w:tc>
      </w:tr>
      <w:tr w:rsidR="00197687" w:rsidRPr="00000A28" w14:paraId="19C2A2AD" w14:textId="77777777" w:rsidTr="00197687">
        <w:tc>
          <w:tcPr>
            <w:tcW w:w="361" w:type="dxa"/>
          </w:tcPr>
          <w:p w14:paraId="3380769D" w14:textId="77777777" w:rsidR="00197687" w:rsidRPr="005920DA" w:rsidRDefault="00197687"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2533761" w14:textId="77777777" w:rsidR="00197687" w:rsidRDefault="00197687" w:rsidP="005920DA">
            <w:pPr>
              <w:widowControl w:val="0"/>
              <w:spacing w:before="40" w:after="40"/>
              <w:ind w:left="144"/>
              <w:rPr>
                <w:sz w:val="18"/>
                <w:szCs w:val="18"/>
              </w:rPr>
            </w:pPr>
          </w:p>
        </w:tc>
        <w:tc>
          <w:tcPr>
            <w:tcW w:w="342" w:type="dxa"/>
          </w:tcPr>
          <w:p w14:paraId="7E0E0273" w14:textId="3296B7E1" w:rsidR="00197687" w:rsidRDefault="00197687" w:rsidP="000A349F">
            <w:pPr>
              <w:widowControl w:val="0"/>
              <w:spacing w:before="40" w:after="40"/>
              <w:ind w:left="100"/>
              <w:rPr>
                <w:sz w:val="18"/>
                <w:szCs w:val="18"/>
              </w:rPr>
            </w:pPr>
            <w:ins w:id="19" w:author="Caroline Trum" w:date="2021-09-27T15:00:00Z">
              <w:r>
                <w:rPr>
                  <w:sz w:val="18"/>
                  <w:szCs w:val="18"/>
                </w:rPr>
                <w:t>ii.</w:t>
              </w:r>
            </w:ins>
          </w:p>
        </w:tc>
        <w:tc>
          <w:tcPr>
            <w:tcW w:w="5775" w:type="dxa"/>
          </w:tcPr>
          <w:p w14:paraId="79AF205F" w14:textId="77777777" w:rsidR="00260A7C" w:rsidRPr="000A349F" w:rsidRDefault="00260A7C" w:rsidP="00D477AB">
            <w:pPr>
              <w:widowControl w:val="0"/>
              <w:spacing w:before="40" w:after="40"/>
              <w:ind w:left="144"/>
              <w:rPr>
                <w:ins w:id="20" w:author="Caroline Trum" w:date="2021-09-27T15:03:00Z"/>
                <w:sz w:val="18"/>
                <w:szCs w:val="18"/>
              </w:rPr>
            </w:pPr>
            <w:ins w:id="21" w:author="Caroline Trum" w:date="2021-09-27T15:03:00Z">
              <w:r w:rsidRPr="000A349F">
                <w:rPr>
                  <w:sz w:val="18"/>
                  <w:szCs w:val="18"/>
                </w:rPr>
                <w:t>Review the current rollover rights functionality that is automatically redirected when a redirect is submitted to end of term and revise the standards as needed</w:t>
              </w:r>
            </w:ins>
          </w:p>
          <w:p w14:paraId="2D8075FB" w14:textId="4E79DBD0" w:rsidR="00197687" w:rsidRDefault="00260A7C" w:rsidP="00D477AB">
            <w:pPr>
              <w:widowControl w:val="0"/>
              <w:spacing w:before="40" w:after="40"/>
              <w:ind w:left="144"/>
              <w:rPr>
                <w:sz w:val="18"/>
                <w:szCs w:val="18"/>
              </w:rPr>
            </w:pPr>
            <w:ins w:id="22" w:author="Caroline Trum" w:date="2021-09-27T15:03:00Z">
              <w:r>
                <w:rPr>
                  <w:sz w:val="18"/>
                  <w:szCs w:val="18"/>
                </w:rPr>
                <w:t>Status: Started</w:t>
              </w:r>
            </w:ins>
          </w:p>
        </w:tc>
        <w:tc>
          <w:tcPr>
            <w:tcW w:w="1170" w:type="dxa"/>
          </w:tcPr>
          <w:p w14:paraId="343AEDAF" w14:textId="77379F88" w:rsidR="00197687" w:rsidRDefault="000A349F" w:rsidP="005920DA">
            <w:pPr>
              <w:pStyle w:val="TableText"/>
              <w:widowControl w:val="0"/>
              <w:spacing w:before="40" w:after="40"/>
              <w:ind w:left="144"/>
              <w:jc w:val="center"/>
              <w:rPr>
                <w:rFonts w:ascii="Times New Roman" w:hAnsi="Times New Roman"/>
                <w:color w:val="auto"/>
                <w:sz w:val="18"/>
                <w:szCs w:val="18"/>
              </w:rPr>
            </w:pPr>
            <w:ins w:id="23" w:author="Caroline Trum" w:date="2021-09-27T15:06:00Z">
              <w:r>
                <w:rPr>
                  <w:rFonts w:ascii="Times New Roman" w:hAnsi="Times New Roman"/>
                  <w:color w:val="auto"/>
                  <w:sz w:val="18"/>
                  <w:szCs w:val="18"/>
                </w:rPr>
                <w:t>4</w:t>
              </w:r>
              <w:r w:rsidRPr="000A349F">
                <w:rPr>
                  <w:rFonts w:ascii="Times New Roman" w:hAnsi="Times New Roman"/>
                  <w:color w:val="auto"/>
                  <w:sz w:val="18"/>
                  <w:szCs w:val="18"/>
                  <w:vertAlign w:val="superscript"/>
                </w:rPr>
                <w:t>th</w:t>
              </w:r>
              <w:r>
                <w:rPr>
                  <w:rFonts w:ascii="Times New Roman" w:hAnsi="Times New Roman"/>
                  <w:color w:val="auto"/>
                  <w:sz w:val="18"/>
                  <w:szCs w:val="18"/>
                </w:rPr>
                <w:t xml:space="preserve"> Q, 2021</w:t>
              </w:r>
            </w:ins>
          </w:p>
        </w:tc>
        <w:tc>
          <w:tcPr>
            <w:tcW w:w="1622" w:type="dxa"/>
          </w:tcPr>
          <w:p w14:paraId="53BD21B3" w14:textId="03D51568" w:rsidR="00197687" w:rsidRDefault="000A349F" w:rsidP="005920DA">
            <w:pPr>
              <w:pStyle w:val="TableText"/>
              <w:widowControl w:val="0"/>
              <w:spacing w:before="40" w:after="40"/>
              <w:ind w:left="144"/>
              <w:rPr>
                <w:rFonts w:ascii="Times New Roman" w:hAnsi="Times New Roman"/>
                <w:color w:val="auto"/>
                <w:sz w:val="18"/>
                <w:szCs w:val="18"/>
              </w:rPr>
            </w:pPr>
            <w:ins w:id="24" w:author="Caroline Trum" w:date="2021-09-27T15:06:00Z">
              <w:r>
                <w:rPr>
                  <w:rFonts w:ascii="Times New Roman" w:hAnsi="Times New Roman"/>
                  <w:color w:val="auto"/>
                  <w:sz w:val="18"/>
                  <w:szCs w:val="18"/>
                </w:rPr>
                <w:t>OASIS</w:t>
              </w:r>
            </w:ins>
          </w:p>
        </w:tc>
      </w:tr>
      <w:tr w:rsidR="00197687" w:rsidRPr="00000A28" w14:paraId="09B2E31E" w14:textId="77777777" w:rsidTr="00197687">
        <w:tc>
          <w:tcPr>
            <w:tcW w:w="361" w:type="dxa"/>
          </w:tcPr>
          <w:p w14:paraId="3AEAA588" w14:textId="77777777" w:rsidR="00197687" w:rsidRPr="005920DA" w:rsidRDefault="00197687"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56DD14F1" w14:textId="77777777" w:rsidR="00197687" w:rsidRDefault="00197687" w:rsidP="005920DA">
            <w:pPr>
              <w:widowControl w:val="0"/>
              <w:spacing w:before="40" w:after="40"/>
              <w:ind w:left="144"/>
              <w:rPr>
                <w:sz w:val="18"/>
                <w:szCs w:val="18"/>
              </w:rPr>
            </w:pPr>
          </w:p>
        </w:tc>
        <w:tc>
          <w:tcPr>
            <w:tcW w:w="342" w:type="dxa"/>
          </w:tcPr>
          <w:p w14:paraId="10A89B25" w14:textId="5BDEC08E" w:rsidR="00197687" w:rsidRDefault="00197687" w:rsidP="000A349F">
            <w:pPr>
              <w:widowControl w:val="0"/>
              <w:spacing w:before="40" w:after="40"/>
              <w:ind w:left="100"/>
              <w:rPr>
                <w:sz w:val="18"/>
                <w:szCs w:val="18"/>
              </w:rPr>
            </w:pPr>
            <w:ins w:id="25" w:author="Caroline Trum" w:date="2021-09-27T15:00:00Z">
              <w:r>
                <w:rPr>
                  <w:sz w:val="18"/>
                  <w:szCs w:val="18"/>
                </w:rPr>
                <w:t>iii.</w:t>
              </w:r>
            </w:ins>
          </w:p>
        </w:tc>
        <w:tc>
          <w:tcPr>
            <w:tcW w:w="5775" w:type="dxa"/>
          </w:tcPr>
          <w:p w14:paraId="34DF812C" w14:textId="77777777" w:rsidR="00260A7C" w:rsidRDefault="00260A7C" w:rsidP="00D477AB">
            <w:pPr>
              <w:widowControl w:val="0"/>
              <w:spacing w:before="40" w:after="40"/>
              <w:ind w:left="144"/>
              <w:rPr>
                <w:ins w:id="26" w:author="Caroline Trum" w:date="2021-09-27T15:04:00Z"/>
                <w:sz w:val="18"/>
                <w:szCs w:val="18"/>
              </w:rPr>
            </w:pPr>
            <w:ins w:id="27" w:author="Caroline Trum" w:date="2021-09-27T15:04:00Z">
              <w:r>
                <w:rPr>
                  <w:sz w:val="18"/>
                  <w:szCs w:val="18"/>
                </w:rPr>
                <w:t xml:space="preserve">Review the need to easily assess profile changes that occurred as a result of </w:t>
              </w:r>
              <w:r>
                <w:rPr>
                  <w:sz w:val="18"/>
                  <w:szCs w:val="18"/>
                </w:rPr>
                <w:lastRenderedPageBreak/>
                <w:t>Preemption-ROFR process and revise the standards as needed</w:t>
              </w:r>
            </w:ins>
          </w:p>
          <w:p w14:paraId="7A7946C7" w14:textId="7D6B483A" w:rsidR="00197687" w:rsidRDefault="00260A7C" w:rsidP="00D477AB">
            <w:pPr>
              <w:widowControl w:val="0"/>
              <w:spacing w:before="40" w:after="40"/>
              <w:ind w:left="144"/>
              <w:rPr>
                <w:sz w:val="18"/>
                <w:szCs w:val="18"/>
              </w:rPr>
            </w:pPr>
            <w:ins w:id="28" w:author="Caroline Trum" w:date="2021-09-27T15:04:00Z">
              <w:r>
                <w:rPr>
                  <w:sz w:val="18"/>
                  <w:szCs w:val="18"/>
                </w:rPr>
                <w:t>Status: Not Started</w:t>
              </w:r>
            </w:ins>
          </w:p>
        </w:tc>
        <w:tc>
          <w:tcPr>
            <w:tcW w:w="1170" w:type="dxa"/>
          </w:tcPr>
          <w:p w14:paraId="199D2958" w14:textId="47F91B95" w:rsidR="00197687" w:rsidRDefault="000A349F" w:rsidP="005920DA">
            <w:pPr>
              <w:pStyle w:val="TableText"/>
              <w:widowControl w:val="0"/>
              <w:spacing w:before="40" w:after="40"/>
              <w:ind w:left="144"/>
              <w:jc w:val="center"/>
              <w:rPr>
                <w:rFonts w:ascii="Times New Roman" w:hAnsi="Times New Roman"/>
                <w:color w:val="auto"/>
                <w:sz w:val="18"/>
                <w:szCs w:val="18"/>
              </w:rPr>
            </w:pPr>
            <w:ins w:id="29" w:author="Caroline Trum" w:date="2021-09-27T15:06:00Z">
              <w:r>
                <w:rPr>
                  <w:rFonts w:ascii="Times New Roman" w:hAnsi="Times New Roman"/>
                  <w:color w:val="auto"/>
                  <w:sz w:val="18"/>
                  <w:szCs w:val="18"/>
                </w:rPr>
                <w:lastRenderedPageBreak/>
                <w:t>1</w:t>
              </w:r>
              <w:r w:rsidRPr="000A349F">
                <w:rPr>
                  <w:rFonts w:ascii="Times New Roman" w:hAnsi="Times New Roman"/>
                  <w:color w:val="auto"/>
                  <w:sz w:val="18"/>
                  <w:szCs w:val="18"/>
                  <w:vertAlign w:val="superscript"/>
                </w:rPr>
                <w:t>st</w:t>
              </w:r>
              <w:r>
                <w:rPr>
                  <w:rFonts w:ascii="Times New Roman" w:hAnsi="Times New Roman"/>
                  <w:color w:val="auto"/>
                  <w:sz w:val="18"/>
                  <w:szCs w:val="18"/>
                </w:rPr>
                <w:t xml:space="preserve"> Q, 2022</w:t>
              </w:r>
            </w:ins>
          </w:p>
        </w:tc>
        <w:tc>
          <w:tcPr>
            <w:tcW w:w="1622" w:type="dxa"/>
          </w:tcPr>
          <w:p w14:paraId="3D47E1EC" w14:textId="3DFB0F15" w:rsidR="00197687" w:rsidRDefault="000A349F" w:rsidP="005920DA">
            <w:pPr>
              <w:pStyle w:val="TableText"/>
              <w:widowControl w:val="0"/>
              <w:spacing w:before="40" w:after="40"/>
              <w:ind w:left="144"/>
              <w:rPr>
                <w:rFonts w:ascii="Times New Roman" w:hAnsi="Times New Roman"/>
                <w:color w:val="auto"/>
                <w:sz w:val="18"/>
                <w:szCs w:val="18"/>
              </w:rPr>
            </w:pPr>
            <w:ins w:id="30" w:author="Caroline Trum" w:date="2021-09-27T15:06:00Z">
              <w:r>
                <w:rPr>
                  <w:rFonts w:ascii="Times New Roman" w:hAnsi="Times New Roman"/>
                  <w:color w:val="auto"/>
                  <w:sz w:val="18"/>
                  <w:szCs w:val="18"/>
                </w:rPr>
                <w:t>OASIS</w:t>
              </w:r>
            </w:ins>
          </w:p>
        </w:tc>
      </w:tr>
      <w:tr w:rsidR="00260A7C" w:rsidRPr="00000A28" w14:paraId="0B98FAFE" w14:textId="77777777" w:rsidTr="00260A7C">
        <w:tc>
          <w:tcPr>
            <w:tcW w:w="361" w:type="dxa"/>
          </w:tcPr>
          <w:p w14:paraId="12940BF4" w14:textId="77777777" w:rsidR="00260A7C" w:rsidRPr="005920DA" w:rsidRDefault="00260A7C"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549B37E0" w14:textId="77777777" w:rsidR="00260A7C" w:rsidRDefault="00260A7C" w:rsidP="005920DA">
            <w:pPr>
              <w:widowControl w:val="0"/>
              <w:spacing w:before="40" w:after="40"/>
              <w:ind w:left="144"/>
              <w:rPr>
                <w:sz w:val="18"/>
                <w:szCs w:val="18"/>
              </w:rPr>
            </w:pPr>
          </w:p>
        </w:tc>
        <w:tc>
          <w:tcPr>
            <w:tcW w:w="342" w:type="dxa"/>
          </w:tcPr>
          <w:p w14:paraId="5135BFD9" w14:textId="751F7396" w:rsidR="00260A7C" w:rsidRDefault="00260A7C" w:rsidP="000A349F">
            <w:pPr>
              <w:widowControl w:val="0"/>
              <w:spacing w:before="40" w:after="40"/>
              <w:ind w:left="100"/>
              <w:rPr>
                <w:sz w:val="18"/>
                <w:szCs w:val="18"/>
              </w:rPr>
            </w:pPr>
            <w:ins w:id="31" w:author="Caroline Trum" w:date="2021-09-27T15:04:00Z">
              <w:r>
                <w:rPr>
                  <w:sz w:val="18"/>
                  <w:szCs w:val="18"/>
                </w:rPr>
                <w:t>iv.</w:t>
              </w:r>
            </w:ins>
          </w:p>
        </w:tc>
        <w:tc>
          <w:tcPr>
            <w:tcW w:w="5775" w:type="dxa"/>
          </w:tcPr>
          <w:p w14:paraId="0A9A4AAC" w14:textId="77777777" w:rsidR="000A349F" w:rsidRPr="000A349F" w:rsidRDefault="000A349F" w:rsidP="00D477AB">
            <w:pPr>
              <w:widowControl w:val="0"/>
              <w:spacing w:before="40" w:after="40"/>
              <w:ind w:left="144"/>
              <w:rPr>
                <w:ins w:id="32" w:author="Caroline Trum" w:date="2021-09-27T15:05:00Z"/>
                <w:sz w:val="18"/>
                <w:szCs w:val="18"/>
              </w:rPr>
            </w:pPr>
            <w:ins w:id="33" w:author="Caroline Trum" w:date="2021-09-27T15:05:00Z">
              <w:r w:rsidRPr="000A349F">
                <w:rPr>
                  <w:sz w:val="18"/>
                  <w:szCs w:val="18"/>
                </w:rPr>
                <w:t>Review the Concomitant Business Practice Standards requests to support the release of PTP capacity to be paired with a new request for designation and revise the standards as needed</w:t>
              </w:r>
            </w:ins>
          </w:p>
          <w:p w14:paraId="61BB7AF8" w14:textId="5C2F70F0" w:rsidR="00260A7C" w:rsidRDefault="000A349F" w:rsidP="00D477AB">
            <w:pPr>
              <w:widowControl w:val="0"/>
              <w:spacing w:before="40" w:after="40"/>
              <w:ind w:left="144"/>
              <w:rPr>
                <w:sz w:val="18"/>
                <w:szCs w:val="18"/>
              </w:rPr>
            </w:pPr>
            <w:ins w:id="34" w:author="Caroline Trum" w:date="2021-09-27T15:05:00Z">
              <w:r>
                <w:rPr>
                  <w:sz w:val="18"/>
                  <w:szCs w:val="18"/>
                </w:rPr>
                <w:t>Status: Not Started</w:t>
              </w:r>
            </w:ins>
          </w:p>
        </w:tc>
        <w:tc>
          <w:tcPr>
            <w:tcW w:w="1170" w:type="dxa"/>
          </w:tcPr>
          <w:p w14:paraId="706959D4" w14:textId="08F93BD5" w:rsidR="00260A7C" w:rsidRDefault="00EC3036" w:rsidP="005920DA">
            <w:pPr>
              <w:pStyle w:val="TableText"/>
              <w:widowControl w:val="0"/>
              <w:spacing w:before="40" w:after="40"/>
              <w:ind w:left="144"/>
              <w:jc w:val="center"/>
              <w:rPr>
                <w:rFonts w:ascii="Times New Roman" w:hAnsi="Times New Roman"/>
                <w:color w:val="auto"/>
                <w:sz w:val="18"/>
                <w:szCs w:val="18"/>
              </w:rPr>
            </w:pPr>
            <w:ins w:id="35" w:author="Caroline Trum" w:date="2021-09-29T14:48:00Z">
              <w:r>
                <w:rPr>
                  <w:rFonts w:ascii="Times New Roman" w:hAnsi="Times New Roman"/>
                  <w:color w:val="auto"/>
                  <w:sz w:val="18"/>
                  <w:szCs w:val="18"/>
                </w:rPr>
                <w:t>2</w:t>
              </w:r>
              <w:r w:rsidRPr="00E850E8">
                <w:rPr>
                  <w:rFonts w:ascii="Times New Roman" w:hAnsi="Times New Roman"/>
                  <w:color w:val="auto"/>
                  <w:sz w:val="18"/>
                  <w:szCs w:val="18"/>
                  <w:vertAlign w:val="superscript"/>
                </w:rPr>
                <w:t>nd</w:t>
              </w:r>
              <w:r>
                <w:rPr>
                  <w:rFonts w:ascii="Times New Roman" w:hAnsi="Times New Roman"/>
                  <w:color w:val="auto"/>
                  <w:sz w:val="18"/>
                  <w:szCs w:val="18"/>
                </w:rPr>
                <w:t xml:space="preserve"> </w:t>
              </w:r>
            </w:ins>
            <w:ins w:id="36" w:author="Caroline Trum" w:date="2021-09-27T15:05:00Z">
              <w:r w:rsidR="000A349F">
                <w:rPr>
                  <w:rFonts w:ascii="Times New Roman" w:hAnsi="Times New Roman"/>
                  <w:color w:val="auto"/>
                  <w:sz w:val="18"/>
                  <w:szCs w:val="18"/>
                </w:rPr>
                <w:t>Q, 2022</w:t>
              </w:r>
            </w:ins>
          </w:p>
        </w:tc>
        <w:tc>
          <w:tcPr>
            <w:tcW w:w="1622" w:type="dxa"/>
          </w:tcPr>
          <w:p w14:paraId="14A7FCC6" w14:textId="419A12F2" w:rsidR="00260A7C" w:rsidRDefault="000A349F" w:rsidP="005920DA">
            <w:pPr>
              <w:pStyle w:val="TableText"/>
              <w:widowControl w:val="0"/>
              <w:spacing w:before="40" w:after="40"/>
              <w:ind w:left="144"/>
              <w:rPr>
                <w:rFonts w:ascii="Times New Roman" w:hAnsi="Times New Roman"/>
                <w:color w:val="auto"/>
                <w:sz w:val="18"/>
                <w:szCs w:val="18"/>
              </w:rPr>
            </w:pPr>
            <w:ins w:id="37" w:author="Caroline Trum" w:date="2021-09-27T15:06:00Z">
              <w:r>
                <w:rPr>
                  <w:rFonts w:ascii="Times New Roman" w:hAnsi="Times New Roman"/>
                  <w:color w:val="auto"/>
                  <w:sz w:val="18"/>
                  <w:szCs w:val="18"/>
                </w:rPr>
                <w:t>OASIS</w:t>
              </w:r>
            </w:ins>
          </w:p>
        </w:tc>
      </w:tr>
      <w:tr w:rsidR="001864EA" w:rsidRPr="00000A28" w14:paraId="38480434" w14:textId="77777777" w:rsidTr="00DF6A90">
        <w:tc>
          <w:tcPr>
            <w:tcW w:w="361" w:type="dxa"/>
          </w:tcPr>
          <w:p w14:paraId="67790A16" w14:textId="77777777" w:rsidR="001864EA" w:rsidRPr="005920DA" w:rsidRDefault="001864E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2984EA4D" w14:textId="7686D6ED" w:rsidR="001864EA" w:rsidRDefault="000A349F" w:rsidP="005920DA">
            <w:pPr>
              <w:widowControl w:val="0"/>
              <w:spacing w:before="40" w:after="40"/>
              <w:ind w:left="144"/>
              <w:rPr>
                <w:sz w:val="18"/>
                <w:szCs w:val="18"/>
              </w:rPr>
            </w:pPr>
            <w:ins w:id="38" w:author="Caroline Trum" w:date="2021-09-27T15:05:00Z">
              <w:r>
                <w:rPr>
                  <w:sz w:val="18"/>
                  <w:szCs w:val="18"/>
                </w:rPr>
                <w:t>f)</w:t>
              </w:r>
            </w:ins>
          </w:p>
        </w:tc>
        <w:tc>
          <w:tcPr>
            <w:tcW w:w="6117" w:type="dxa"/>
            <w:gridSpan w:val="2"/>
          </w:tcPr>
          <w:p w14:paraId="3B54F9EB" w14:textId="77777777" w:rsidR="000A349F" w:rsidRDefault="000A349F" w:rsidP="000A349F">
            <w:pPr>
              <w:widowControl w:val="0"/>
              <w:spacing w:before="40" w:after="40"/>
              <w:ind w:left="144"/>
              <w:jc w:val="both"/>
              <w:rPr>
                <w:ins w:id="39" w:author="Caroline Trum" w:date="2021-09-27T15:05:00Z"/>
                <w:sz w:val="18"/>
                <w:szCs w:val="18"/>
              </w:rPr>
            </w:pPr>
            <w:ins w:id="40" w:author="Caroline Trum" w:date="2021-09-27T15:05:00Z">
              <w:r>
                <w:rPr>
                  <w:sz w:val="18"/>
                  <w:szCs w:val="18"/>
                </w:rPr>
                <w:t>Review the NAESB WEQ OASIS Business Practice Standards addressing consolidations and revise the standards as needed to support the TSP’s Tariff and FERC 18 CFR 37.6 OASIS posting regulations (Standards Request R21004)</w:t>
              </w:r>
            </w:ins>
          </w:p>
          <w:p w14:paraId="6B1D4C8F" w14:textId="46048B88" w:rsidR="001864EA" w:rsidRDefault="000A349F" w:rsidP="000A349F">
            <w:pPr>
              <w:widowControl w:val="0"/>
              <w:spacing w:before="40" w:after="40"/>
              <w:ind w:left="144"/>
              <w:jc w:val="both"/>
              <w:rPr>
                <w:sz w:val="18"/>
                <w:szCs w:val="18"/>
              </w:rPr>
            </w:pPr>
            <w:ins w:id="41" w:author="Caroline Trum" w:date="2021-09-27T15:05:00Z">
              <w:r>
                <w:rPr>
                  <w:sz w:val="18"/>
                  <w:szCs w:val="18"/>
                </w:rPr>
                <w:t>Status: Started</w:t>
              </w:r>
            </w:ins>
          </w:p>
        </w:tc>
        <w:tc>
          <w:tcPr>
            <w:tcW w:w="1170" w:type="dxa"/>
          </w:tcPr>
          <w:p w14:paraId="5E0EF9D1" w14:textId="11A6DACC" w:rsidR="001864EA" w:rsidRDefault="000A349F" w:rsidP="005920DA">
            <w:pPr>
              <w:pStyle w:val="TableText"/>
              <w:widowControl w:val="0"/>
              <w:spacing w:before="40" w:after="40"/>
              <w:ind w:left="144"/>
              <w:jc w:val="center"/>
              <w:rPr>
                <w:rFonts w:ascii="Times New Roman" w:hAnsi="Times New Roman"/>
                <w:color w:val="auto"/>
                <w:sz w:val="18"/>
                <w:szCs w:val="18"/>
              </w:rPr>
            </w:pPr>
            <w:ins w:id="42" w:author="Caroline Trum" w:date="2021-09-27T15:05:00Z">
              <w:r>
                <w:rPr>
                  <w:rFonts w:ascii="Times New Roman" w:hAnsi="Times New Roman"/>
                  <w:color w:val="auto"/>
                  <w:sz w:val="18"/>
                  <w:szCs w:val="18"/>
                </w:rPr>
                <w:t>1</w:t>
              </w:r>
              <w:r w:rsidRPr="000A349F">
                <w:rPr>
                  <w:rFonts w:ascii="Times New Roman" w:hAnsi="Times New Roman"/>
                  <w:color w:val="auto"/>
                  <w:sz w:val="18"/>
                  <w:szCs w:val="18"/>
                  <w:vertAlign w:val="superscript"/>
                </w:rPr>
                <w:t>st</w:t>
              </w:r>
              <w:r>
                <w:rPr>
                  <w:rFonts w:ascii="Times New Roman" w:hAnsi="Times New Roman"/>
                  <w:color w:val="auto"/>
                  <w:sz w:val="18"/>
                  <w:szCs w:val="18"/>
                </w:rPr>
                <w:t xml:space="preserve"> Q, 2022</w:t>
              </w:r>
            </w:ins>
          </w:p>
        </w:tc>
        <w:tc>
          <w:tcPr>
            <w:tcW w:w="1622" w:type="dxa"/>
          </w:tcPr>
          <w:p w14:paraId="7F92A81B" w14:textId="54CA7BC1" w:rsidR="001864EA" w:rsidRDefault="000A349F" w:rsidP="005920DA">
            <w:pPr>
              <w:pStyle w:val="TableText"/>
              <w:widowControl w:val="0"/>
              <w:spacing w:before="40" w:after="40"/>
              <w:ind w:left="144"/>
              <w:rPr>
                <w:rFonts w:ascii="Times New Roman" w:hAnsi="Times New Roman"/>
                <w:color w:val="auto"/>
                <w:sz w:val="18"/>
                <w:szCs w:val="18"/>
              </w:rPr>
            </w:pPr>
            <w:ins w:id="43" w:author="Caroline Trum" w:date="2021-09-27T15:05:00Z">
              <w:r>
                <w:rPr>
                  <w:rFonts w:ascii="Times New Roman" w:hAnsi="Times New Roman"/>
                  <w:color w:val="auto"/>
                  <w:sz w:val="18"/>
                  <w:szCs w:val="18"/>
                </w:rPr>
                <w:t>OASIS</w:t>
              </w:r>
            </w:ins>
          </w:p>
        </w:tc>
      </w:tr>
      <w:tr w:rsidR="002C55F4" w:rsidRPr="00000A28" w14:paraId="4CA6C653" w14:textId="77777777" w:rsidTr="00DF6A90">
        <w:trPr>
          <w:trHeight w:val="243"/>
        </w:trPr>
        <w:tc>
          <w:tcPr>
            <w:tcW w:w="361" w:type="dxa"/>
          </w:tcPr>
          <w:p w14:paraId="6A2AF8C1" w14:textId="27C3B764"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6"/>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2"/>
          </w:tcPr>
          <w:p w14:paraId="042C4A70" w14:textId="307EB15A"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00FB11FA">
              <w:rPr>
                <w:rStyle w:val="FootnoteReference"/>
                <w:sz w:val="18"/>
                <w:szCs w:val="18"/>
              </w:rPr>
              <w:footnoteReference w:id="2"/>
            </w:r>
          </w:p>
          <w:p w14:paraId="32305F23" w14:textId="6940363E"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EB105E">
              <w:rPr>
                <w:sz w:val="18"/>
                <w:szCs w:val="18"/>
              </w:rPr>
              <w:t>Completed</w:t>
            </w:r>
          </w:p>
        </w:tc>
        <w:tc>
          <w:tcPr>
            <w:tcW w:w="1170" w:type="dxa"/>
          </w:tcPr>
          <w:p w14:paraId="04BEA141" w14:textId="0932D422" w:rsidR="002C55F4" w:rsidRPr="00000A28" w:rsidRDefault="00EB105E"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1434F0">
              <w:rPr>
                <w:rFonts w:ascii="Times New Roman" w:hAnsi="Times New Roman"/>
                <w:color w:val="auto"/>
                <w:sz w:val="18"/>
                <w:szCs w:val="18"/>
              </w:rPr>
              <w:t>202</w:t>
            </w:r>
            <w:r w:rsidR="00EA742E">
              <w:rPr>
                <w:rFonts w:ascii="Times New Roman" w:hAnsi="Times New Roman"/>
                <w:color w:val="auto"/>
                <w:sz w:val="18"/>
                <w:szCs w:val="18"/>
              </w:rPr>
              <w:t>1</w:t>
            </w:r>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2"/>
          </w:tcPr>
          <w:p w14:paraId="02EE1C5C" w14:textId="74E41464"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3"/>
            </w:r>
            <w:r w:rsidRPr="00000A28">
              <w:rPr>
                <w:sz w:val="18"/>
                <w:szCs w:val="18"/>
              </w:rPr>
              <w:t xml:space="preserve"> and any other activities of </w:t>
            </w:r>
            <w:r w:rsidR="00266D64" w:rsidRPr="00000A28">
              <w:rPr>
                <w:sz w:val="18"/>
                <w:szCs w:val="18"/>
              </w:rPr>
              <w:t xml:space="preserve">NERC and </w:t>
            </w:r>
            <w:r w:rsidRPr="00000A28">
              <w:rPr>
                <w:sz w:val="18"/>
                <w:szCs w:val="18"/>
              </w:rPr>
              <w:t>the FERC</w:t>
            </w:r>
            <w:r w:rsidR="00C7184A">
              <w:rPr>
                <w:rStyle w:val="FootnoteReference"/>
                <w:sz w:val="18"/>
                <w:szCs w:val="18"/>
              </w:rPr>
              <w:footnoteReference w:id="4"/>
            </w:r>
            <w:r w:rsidRPr="00000A28">
              <w:rPr>
                <w:sz w:val="18"/>
                <w:szCs w:val="18"/>
              </w:rPr>
              <w:t xml:space="preserve"> related to cybersecurity.</w:t>
            </w:r>
          </w:p>
          <w:p w14:paraId="03C2A4DB" w14:textId="152D08C4" w:rsidR="000E110B" w:rsidRPr="00000A28" w:rsidRDefault="000E110B" w:rsidP="00DF6A90">
            <w:pPr>
              <w:widowControl w:val="0"/>
              <w:spacing w:before="40" w:after="40"/>
              <w:ind w:left="144"/>
              <w:rPr>
                <w:sz w:val="18"/>
                <w:szCs w:val="18"/>
              </w:rPr>
            </w:pPr>
            <w:r w:rsidRPr="00000A28">
              <w:rPr>
                <w:sz w:val="18"/>
                <w:szCs w:val="18"/>
              </w:rPr>
              <w:t xml:space="preserve">Status: </w:t>
            </w:r>
            <w:r w:rsidR="00AD5EBF">
              <w:rPr>
                <w:sz w:val="18"/>
                <w:szCs w:val="18"/>
              </w:rPr>
              <w:t>Completed</w:t>
            </w:r>
          </w:p>
        </w:tc>
        <w:tc>
          <w:tcPr>
            <w:tcW w:w="1170" w:type="dxa"/>
          </w:tcPr>
          <w:p w14:paraId="5D3B1836" w14:textId="1E40CECF" w:rsidR="007F0ACD" w:rsidRPr="00000A28" w:rsidRDefault="00AD5EBF"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1434F0">
              <w:rPr>
                <w:rFonts w:ascii="Times New Roman" w:hAnsi="Times New Roman"/>
                <w:color w:val="auto"/>
                <w:sz w:val="18"/>
                <w:szCs w:val="18"/>
              </w:rPr>
              <w:t>202</w:t>
            </w:r>
            <w:r w:rsidR="00EA742E">
              <w:rPr>
                <w:rFonts w:ascii="Times New Roman" w:hAnsi="Times New Roman"/>
                <w:color w:val="auto"/>
                <w:sz w:val="18"/>
                <w:szCs w:val="18"/>
              </w:rPr>
              <w:t>1</w:t>
            </w:r>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1A5F45C8"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5</w:t>
            </w:r>
            <w:r w:rsidR="007A00AE" w:rsidRPr="00000A28">
              <w:rPr>
                <w:rFonts w:ascii="Times New Roman" w:hAnsi="Times New Roman"/>
                <w:b/>
                <w:color w:val="auto"/>
                <w:sz w:val="18"/>
                <w:szCs w:val="18"/>
              </w:rPr>
              <w:t>.</w:t>
            </w:r>
          </w:p>
        </w:tc>
        <w:tc>
          <w:tcPr>
            <w:tcW w:w="9269" w:type="dxa"/>
            <w:gridSpan w:val="6"/>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5"/>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2"/>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77777777"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tcPr>
          <w:p w14:paraId="3B257096" w14:textId="330E13BC" w:rsidR="007A00AE" w:rsidRPr="00000A28" w:rsidDel="000E110B"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A742E">
              <w:rPr>
                <w:rFonts w:ascii="Times New Roman" w:hAnsi="Times New Roman"/>
                <w:sz w:val="18"/>
                <w:szCs w:val="18"/>
              </w:rPr>
              <w:t>1</w:t>
            </w:r>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4C2607" w:rsidRPr="00000A28" w14:paraId="215317BC" w14:textId="77777777" w:rsidTr="001013C2">
        <w:trPr>
          <w:trHeight w:val="245"/>
        </w:trPr>
        <w:tc>
          <w:tcPr>
            <w:tcW w:w="361" w:type="dxa"/>
          </w:tcPr>
          <w:p w14:paraId="4D4A5B7D" w14:textId="3E17DDDA" w:rsidR="004C2607" w:rsidRPr="00000A28" w:rsidRDefault="001F536B"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r w:rsidR="004C2607">
              <w:rPr>
                <w:rFonts w:ascii="Times New Roman" w:hAnsi="Times New Roman"/>
                <w:b/>
                <w:color w:val="auto"/>
                <w:sz w:val="18"/>
                <w:szCs w:val="18"/>
              </w:rPr>
              <w:t>.</w:t>
            </w:r>
          </w:p>
        </w:tc>
        <w:tc>
          <w:tcPr>
            <w:tcW w:w="9269" w:type="dxa"/>
            <w:gridSpan w:val="6"/>
          </w:tcPr>
          <w:p w14:paraId="5C757695" w14:textId="78DB06FE" w:rsidR="004C2607" w:rsidRPr="004C2607" w:rsidRDefault="004C2607" w:rsidP="00DF6A90">
            <w:pPr>
              <w:pStyle w:val="TableText"/>
              <w:widowControl w:val="0"/>
              <w:spacing w:before="40" w:after="40"/>
              <w:ind w:left="144"/>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4"/>
          </w:tcPr>
          <w:p w14:paraId="2F74D7C3" w14:textId="0ED52A41"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tcPr>
          <w:p w14:paraId="7FD60E6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lastRenderedPageBreak/>
              <w:t>Status: Not Started</w:t>
            </w:r>
          </w:p>
        </w:tc>
        <w:tc>
          <w:tcPr>
            <w:tcW w:w="1170" w:type="dxa"/>
          </w:tcPr>
          <w:p w14:paraId="03523C1F" w14:textId="34A6C3C5" w:rsidR="004C2607"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lastRenderedPageBreak/>
              <w:t>202</w:t>
            </w:r>
            <w:r w:rsidR="009C6529">
              <w:rPr>
                <w:rFonts w:ascii="Times New Roman" w:hAnsi="Times New Roman"/>
                <w:sz w:val="18"/>
                <w:szCs w:val="18"/>
              </w:rPr>
              <w:t>1</w:t>
            </w:r>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tcPr>
          <w:p w14:paraId="612F02D8"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7CB132A8"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9C6529">
              <w:rPr>
                <w:rFonts w:ascii="Times New Roman" w:hAnsi="Times New Roman"/>
                <w:sz w:val="18"/>
                <w:szCs w:val="18"/>
              </w:rPr>
              <w:t>1</w:t>
            </w:r>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bookmarkStart w:id="44" w:name="_Hlk80023293"/>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4"/>
          </w:tcPr>
          <w:p w14:paraId="5345B44E" w14:textId="77DDB4C5"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14:paraId="0E40680B" w14:textId="77777777" w:rsidTr="004C2607">
        <w:trPr>
          <w:trHeight w:val="503"/>
        </w:trPr>
        <w:tc>
          <w:tcPr>
            <w:tcW w:w="361" w:type="dxa"/>
          </w:tcPr>
          <w:p w14:paraId="03E6AFB0"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3EEAF1B" w14:textId="77777777" w:rsidR="004C2607" w:rsidRDefault="004C2607" w:rsidP="00DF6A90">
            <w:pPr>
              <w:widowControl w:val="0"/>
              <w:spacing w:before="40" w:after="40"/>
              <w:ind w:left="144"/>
              <w:rPr>
                <w:sz w:val="18"/>
                <w:szCs w:val="18"/>
              </w:rPr>
            </w:pPr>
          </w:p>
        </w:tc>
        <w:tc>
          <w:tcPr>
            <w:tcW w:w="342" w:type="dxa"/>
          </w:tcPr>
          <w:p w14:paraId="459F1C08" w14:textId="34F14BEC" w:rsidR="004C2607" w:rsidRPr="00C753FA" w:rsidRDefault="00C753FA" w:rsidP="00DF6A90">
            <w:pPr>
              <w:pStyle w:val="TableText"/>
              <w:widowControl w:val="0"/>
              <w:tabs>
                <w:tab w:val="num" w:pos="433"/>
              </w:tabs>
              <w:spacing w:before="40" w:after="40"/>
              <w:ind w:left="144"/>
              <w:rPr>
                <w:rFonts w:ascii="Times New Roman" w:hAnsi="Times New Roman"/>
                <w:sz w:val="18"/>
                <w:szCs w:val="18"/>
              </w:rPr>
            </w:pPr>
            <w:r w:rsidRPr="00C753FA">
              <w:rPr>
                <w:rFonts w:ascii="Times New Roman" w:hAnsi="Times New Roman"/>
                <w:sz w:val="18"/>
                <w:szCs w:val="18"/>
              </w:rPr>
              <w:t>i.</w:t>
            </w:r>
          </w:p>
        </w:tc>
        <w:tc>
          <w:tcPr>
            <w:tcW w:w="5775" w:type="dxa"/>
          </w:tcPr>
          <w:p w14:paraId="5628A17E" w14:textId="7BB5F608" w:rsidR="00AD5EBF" w:rsidRDefault="00C753FA" w:rsidP="001013C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FC384B">
              <w:rPr>
                <w:rFonts w:ascii="Times New Roman" w:hAnsi="Times New Roman"/>
                <w:sz w:val="18"/>
                <w:szCs w:val="18"/>
              </w:rPr>
              <w:t xml:space="preserve">a </w:t>
            </w:r>
            <w:r w:rsidR="00BC46D1">
              <w:rPr>
                <w:rFonts w:ascii="Times New Roman" w:hAnsi="Times New Roman"/>
                <w:sz w:val="18"/>
                <w:szCs w:val="18"/>
              </w:rPr>
              <w:t>Base Contract</w:t>
            </w:r>
            <w:r w:rsidR="00672C61">
              <w:rPr>
                <w:rFonts w:ascii="Times New Roman" w:hAnsi="Times New Roman"/>
                <w:sz w:val="18"/>
                <w:szCs w:val="18"/>
              </w:rPr>
              <w:t xml:space="preserve"> for Sale and Purchase of Renewable Energy Certificates (RECs) to support the voluntary markets </w:t>
            </w:r>
          </w:p>
          <w:p w14:paraId="36C0732E" w14:textId="0EAC7EE8" w:rsidR="001013C2" w:rsidRPr="001013C2" w:rsidRDefault="00C753FA" w:rsidP="001013C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AD5EBF">
              <w:rPr>
                <w:rFonts w:ascii="Times New Roman" w:hAnsi="Times New Roman"/>
                <w:sz w:val="18"/>
                <w:szCs w:val="18"/>
              </w:rPr>
              <w:t>Completed</w:t>
            </w:r>
          </w:p>
        </w:tc>
        <w:tc>
          <w:tcPr>
            <w:tcW w:w="1170" w:type="dxa"/>
          </w:tcPr>
          <w:p w14:paraId="100F736C" w14:textId="7567EB10" w:rsidR="004C2607" w:rsidRDefault="00AD5EBF"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DA53D8">
              <w:rPr>
                <w:rFonts w:ascii="Times New Roman" w:hAnsi="Times New Roman"/>
                <w:sz w:val="18"/>
                <w:szCs w:val="18"/>
                <w:vertAlign w:val="superscript"/>
              </w:rPr>
              <w:t>rd</w:t>
            </w:r>
            <w:r>
              <w:rPr>
                <w:rFonts w:ascii="Times New Roman" w:hAnsi="Times New Roman"/>
                <w:sz w:val="18"/>
                <w:szCs w:val="18"/>
              </w:rPr>
              <w:t xml:space="preserve"> Q, </w:t>
            </w:r>
            <w:r w:rsidR="00DF032A">
              <w:rPr>
                <w:rFonts w:ascii="Times New Roman" w:hAnsi="Times New Roman"/>
                <w:sz w:val="18"/>
                <w:szCs w:val="18"/>
              </w:rPr>
              <w:t>202</w:t>
            </w:r>
            <w:r w:rsidR="00427FF2">
              <w:rPr>
                <w:rFonts w:ascii="Times New Roman" w:hAnsi="Times New Roman"/>
                <w:sz w:val="18"/>
                <w:szCs w:val="18"/>
              </w:rPr>
              <w:t>1</w:t>
            </w:r>
          </w:p>
        </w:tc>
        <w:tc>
          <w:tcPr>
            <w:tcW w:w="1622" w:type="dxa"/>
          </w:tcPr>
          <w:p w14:paraId="3BCBA331" w14:textId="0014C57B"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RMQ/WEQ </w:t>
            </w:r>
            <w:r w:rsidR="00D43205">
              <w:rPr>
                <w:rFonts w:ascii="Times New Roman" w:hAnsi="Times New Roman"/>
                <w:color w:val="auto"/>
                <w:sz w:val="18"/>
                <w:szCs w:val="18"/>
              </w:rPr>
              <w:t>BPS</w:t>
            </w:r>
          </w:p>
        </w:tc>
      </w:tr>
      <w:tr w:rsidR="003C2297" w:rsidRPr="00000A28" w14:paraId="506CA334" w14:textId="77777777" w:rsidTr="004C2607">
        <w:trPr>
          <w:trHeight w:val="503"/>
        </w:trPr>
        <w:tc>
          <w:tcPr>
            <w:tcW w:w="361" w:type="dxa"/>
          </w:tcPr>
          <w:p w14:paraId="4713C99C" w14:textId="77777777" w:rsidR="003C2297" w:rsidRPr="00000A28" w:rsidRDefault="003C229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D2A5131" w14:textId="77777777" w:rsidR="003C2297" w:rsidRDefault="003C2297" w:rsidP="00DF6A90">
            <w:pPr>
              <w:widowControl w:val="0"/>
              <w:spacing w:before="40" w:after="40"/>
              <w:ind w:left="144"/>
              <w:rPr>
                <w:sz w:val="18"/>
                <w:szCs w:val="18"/>
              </w:rPr>
            </w:pPr>
          </w:p>
        </w:tc>
        <w:tc>
          <w:tcPr>
            <w:tcW w:w="342" w:type="dxa"/>
          </w:tcPr>
          <w:p w14:paraId="3B79B7BE" w14:textId="1A4E01B5" w:rsidR="003C2297" w:rsidRPr="00C753FA" w:rsidRDefault="00672C61"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tcPr>
          <w:p w14:paraId="6D76B38B" w14:textId="0A8D3046" w:rsidR="003C2297" w:rsidRDefault="00672C61"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technical implementation business practice standards to support automation of the current REC</w:t>
            </w:r>
            <w:r w:rsidR="001A74FE">
              <w:rPr>
                <w:rFonts w:ascii="Times New Roman" w:hAnsi="Times New Roman"/>
                <w:sz w:val="18"/>
                <w:szCs w:val="18"/>
              </w:rPr>
              <w:t xml:space="preserve"> creation, accounting and retirement processes for voluntary markets consistent with the </w:t>
            </w:r>
            <w:r w:rsidR="00BC46D1">
              <w:rPr>
                <w:rFonts w:ascii="Times New Roman" w:hAnsi="Times New Roman"/>
                <w:sz w:val="18"/>
                <w:szCs w:val="18"/>
              </w:rPr>
              <w:t>Base Contract</w:t>
            </w:r>
            <w:r w:rsidR="001A74FE">
              <w:rPr>
                <w:rFonts w:ascii="Times New Roman" w:hAnsi="Times New Roman"/>
                <w:sz w:val="18"/>
                <w:szCs w:val="18"/>
              </w:rPr>
              <w:t xml:space="preserve"> for Sale and Purchase of RECs</w:t>
            </w:r>
          </w:p>
          <w:p w14:paraId="478ABFED" w14:textId="6581A46D" w:rsidR="001A74FE" w:rsidRDefault="001A74FE"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30F1C103" w14:textId="073ED77F" w:rsidR="003C2297" w:rsidRDefault="001A74FE"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2021</w:t>
            </w:r>
          </w:p>
        </w:tc>
        <w:tc>
          <w:tcPr>
            <w:tcW w:w="1622" w:type="dxa"/>
          </w:tcPr>
          <w:p w14:paraId="458668BB" w14:textId="25CFB939" w:rsidR="003C2297" w:rsidRDefault="001A74FE"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BPS</w:t>
            </w:r>
          </w:p>
        </w:tc>
      </w:tr>
      <w:bookmarkEnd w:id="44"/>
      <w:tr w:rsidR="00DE1E2A" w:rsidRPr="00000A28" w14:paraId="52C94194" w14:textId="77777777" w:rsidTr="00DE1E2A">
        <w:trPr>
          <w:trHeight w:val="503"/>
        </w:trPr>
        <w:tc>
          <w:tcPr>
            <w:tcW w:w="361" w:type="dxa"/>
          </w:tcPr>
          <w:p w14:paraId="6AD3EAF6" w14:textId="4E9873E6" w:rsidR="00DE1E2A" w:rsidRPr="00000A28" w:rsidRDefault="00DE1E2A"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7.</w:t>
            </w:r>
          </w:p>
        </w:tc>
        <w:tc>
          <w:tcPr>
            <w:tcW w:w="9269" w:type="dxa"/>
            <w:gridSpan w:val="6"/>
          </w:tcPr>
          <w:p w14:paraId="1B317103" w14:textId="3B173D16" w:rsidR="00DE1E2A" w:rsidRPr="00DE1E2A" w:rsidRDefault="00DE1E2A" w:rsidP="00DE1E2A">
            <w:pPr>
              <w:pStyle w:val="TableText"/>
              <w:widowControl w:val="0"/>
              <w:spacing w:before="40" w:after="40"/>
              <w:ind w:left="144"/>
              <w:jc w:val="both"/>
              <w:rPr>
                <w:rFonts w:ascii="Times New Roman" w:hAnsi="Times New Roman"/>
                <w:b/>
                <w:bCs/>
                <w:color w:val="auto"/>
                <w:sz w:val="18"/>
                <w:szCs w:val="18"/>
              </w:rPr>
            </w:pPr>
            <w:r w:rsidRPr="00DE1E2A">
              <w:rPr>
                <w:rFonts w:ascii="Times New Roman" w:hAnsi="Times New Roman"/>
                <w:b/>
                <w:bCs/>
                <w:color w:val="auto"/>
                <w:sz w:val="18"/>
                <w:szCs w:val="18"/>
              </w:rPr>
              <w:t>Develop and/or modify standards for information and reporting requirements to support battery storage/energy storage and, more broadly, distributed energy resources in front and behind the meter.  Standards applicable to qualified wholesale participants, e.g. FERC Order No. 841, should take precedence.</w:t>
            </w:r>
          </w:p>
        </w:tc>
      </w:tr>
      <w:tr w:rsidR="00DE1E2A" w:rsidRPr="00000A28" w14:paraId="1F089F95" w14:textId="77777777" w:rsidTr="00DE1E2A">
        <w:trPr>
          <w:trHeight w:val="503"/>
        </w:trPr>
        <w:tc>
          <w:tcPr>
            <w:tcW w:w="361" w:type="dxa"/>
          </w:tcPr>
          <w:p w14:paraId="114E77ED"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A5B66E3" w14:textId="67068515" w:rsidR="00DE1E2A" w:rsidRDefault="00DE1E2A" w:rsidP="00DF6A90">
            <w:pPr>
              <w:widowControl w:val="0"/>
              <w:spacing w:before="40" w:after="40"/>
              <w:ind w:left="144"/>
              <w:rPr>
                <w:sz w:val="18"/>
                <w:szCs w:val="18"/>
              </w:rPr>
            </w:pPr>
            <w:r>
              <w:rPr>
                <w:sz w:val="18"/>
                <w:szCs w:val="18"/>
              </w:rPr>
              <w:t>a)</w:t>
            </w:r>
          </w:p>
        </w:tc>
        <w:tc>
          <w:tcPr>
            <w:tcW w:w="6117" w:type="dxa"/>
            <w:gridSpan w:val="2"/>
          </w:tcPr>
          <w:p w14:paraId="27C6ADDA" w14:textId="77777777" w:rsidR="00DE1E2A" w:rsidRDefault="00DE1E2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A309E6">
              <w:rPr>
                <w:rFonts w:ascii="Times New Roman" w:hAnsi="Times New Roman"/>
                <w:sz w:val="18"/>
                <w:szCs w:val="18"/>
              </w:rPr>
              <w:t>business practices that define an index/registry for qualified energy storage resources and distributed energy resources participating in the wholesale markets</w:t>
            </w:r>
          </w:p>
          <w:p w14:paraId="22FC825A" w14:textId="2D9D69B1"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4C2170EA" w14:textId="0B1D5B08" w:rsidR="00DE1E2A" w:rsidRDefault="00A309E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2021</w:t>
            </w:r>
          </w:p>
        </w:tc>
        <w:tc>
          <w:tcPr>
            <w:tcW w:w="1622" w:type="dxa"/>
          </w:tcPr>
          <w:p w14:paraId="39F5A005" w14:textId="06FB73C6" w:rsidR="00DE1E2A" w:rsidRDefault="00A309E6"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E1E2A" w:rsidRPr="00000A28" w14:paraId="2441ADE6" w14:textId="77777777" w:rsidTr="00DE1E2A">
        <w:trPr>
          <w:trHeight w:val="503"/>
        </w:trPr>
        <w:tc>
          <w:tcPr>
            <w:tcW w:w="361" w:type="dxa"/>
          </w:tcPr>
          <w:p w14:paraId="2D1800CC"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CE35BFE" w14:textId="415103A9" w:rsidR="00DE1E2A" w:rsidRDefault="00DE1E2A" w:rsidP="00DF6A90">
            <w:pPr>
              <w:widowControl w:val="0"/>
              <w:spacing w:before="40" w:after="40"/>
              <w:ind w:left="144"/>
              <w:rPr>
                <w:sz w:val="18"/>
                <w:szCs w:val="18"/>
              </w:rPr>
            </w:pPr>
            <w:r>
              <w:rPr>
                <w:sz w:val="18"/>
                <w:szCs w:val="18"/>
              </w:rPr>
              <w:t>b)</w:t>
            </w:r>
          </w:p>
        </w:tc>
        <w:tc>
          <w:tcPr>
            <w:tcW w:w="6117" w:type="dxa"/>
            <w:gridSpan w:val="2"/>
          </w:tcPr>
          <w:p w14:paraId="313E7945" w14:textId="77777777" w:rsidR="00DE1E2A"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for information and reporting requirements for the qualified energy storage resources and distributed energy resources participating in the wholesale markets</w:t>
            </w:r>
          </w:p>
          <w:p w14:paraId="63CD9AF4" w14:textId="4D973BE5"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61BE7428" w14:textId="18431C7B" w:rsidR="00DE1E2A" w:rsidRDefault="00A309E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2021</w:t>
            </w:r>
          </w:p>
        </w:tc>
        <w:tc>
          <w:tcPr>
            <w:tcW w:w="1622" w:type="dxa"/>
          </w:tcPr>
          <w:p w14:paraId="627B037D" w14:textId="0B4DEB5F" w:rsidR="00DE1E2A" w:rsidRDefault="00A309E6"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E1E2A" w:rsidRPr="00000A28" w14:paraId="4F3A7CB9" w14:textId="77777777" w:rsidTr="00DE1E2A">
        <w:trPr>
          <w:trHeight w:val="503"/>
        </w:trPr>
        <w:tc>
          <w:tcPr>
            <w:tcW w:w="361" w:type="dxa"/>
          </w:tcPr>
          <w:p w14:paraId="58154C58"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41EA0F0" w14:textId="6B1432DA" w:rsidR="00DE1E2A" w:rsidRDefault="00A309E6" w:rsidP="00DF6A90">
            <w:pPr>
              <w:widowControl w:val="0"/>
              <w:spacing w:before="40" w:after="40"/>
              <w:ind w:left="144"/>
              <w:rPr>
                <w:sz w:val="18"/>
                <w:szCs w:val="18"/>
              </w:rPr>
            </w:pPr>
            <w:r>
              <w:rPr>
                <w:sz w:val="18"/>
                <w:szCs w:val="18"/>
              </w:rPr>
              <w:t>c</w:t>
            </w:r>
            <w:r w:rsidR="00DE1E2A">
              <w:rPr>
                <w:sz w:val="18"/>
                <w:szCs w:val="18"/>
              </w:rPr>
              <w:t>)</w:t>
            </w:r>
          </w:p>
        </w:tc>
        <w:tc>
          <w:tcPr>
            <w:tcW w:w="6117" w:type="dxa"/>
            <w:gridSpan w:val="2"/>
          </w:tcPr>
          <w:p w14:paraId="64ED257C" w14:textId="77777777" w:rsidR="00DE1E2A"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to establish performance metrics for the qualified energy storage resources and distributed energy resources participating in the wholesale markets</w:t>
            </w:r>
          </w:p>
          <w:p w14:paraId="32DEAC82" w14:textId="68E4EE83"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238CD377" w14:textId="63265EB6" w:rsidR="00DE1E2A" w:rsidRDefault="00A309E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2021</w:t>
            </w:r>
          </w:p>
        </w:tc>
        <w:tc>
          <w:tcPr>
            <w:tcW w:w="1622" w:type="dxa"/>
          </w:tcPr>
          <w:p w14:paraId="6C9946B5" w14:textId="1C70451A" w:rsidR="00DE1E2A" w:rsidRDefault="00A309E6"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4153AF" w:rsidRPr="00000A28" w14:paraId="2A076043" w14:textId="77777777" w:rsidTr="007910AF">
        <w:trPr>
          <w:trHeight w:val="503"/>
        </w:trPr>
        <w:tc>
          <w:tcPr>
            <w:tcW w:w="361" w:type="dxa"/>
          </w:tcPr>
          <w:p w14:paraId="6AC255E2" w14:textId="3D7F8A19" w:rsidR="004153AF" w:rsidRPr="00000A28" w:rsidRDefault="004153AF" w:rsidP="00DF6A90">
            <w:pPr>
              <w:pStyle w:val="TableText"/>
              <w:widowControl w:val="0"/>
              <w:spacing w:before="40" w:after="40"/>
              <w:ind w:left="144"/>
              <w:rPr>
                <w:rFonts w:ascii="Times New Roman" w:hAnsi="Times New Roman"/>
                <w:b/>
                <w:color w:val="auto"/>
                <w:sz w:val="18"/>
                <w:szCs w:val="18"/>
              </w:rPr>
            </w:pPr>
            <w:bookmarkStart w:id="45" w:name="_Hlk83648935"/>
            <w:ins w:id="46" w:author="Caroline Trum" w:date="2021-09-27T14:50:00Z">
              <w:r>
                <w:rPr>
                  <w:rFonts w:ascii="Times New Roman" w:hAnsi="Times New Roman"/>
                  <w:b/>
                  <w:color w:val="auto"/>
                  <w:sz w:val="18"/>
                  <w:szCs w:val="18"/>
                </w:rPr>
                <w:t>8.</w:t>
              </w:r>
            </w:ins>
          </w:p>
        </w:tc>
        <w:tc>
          <w:tcPr>
            <w:tcW w:w="9269" w:type="dxa"/>
            <w:gridSpan w:val="6"/>
          </w:tcPr>
          <w:p w14:paraId="10911CB7" w14:textId="3B4CD1F9" w:rsidR="004153AF" w:rsidRDefault="004153AF" w:rsidP="00DF6A90">
            <w:pPr>
              <w:pStyle w:val="TableText"/>
              <w:widowControl w:val="0"/>
              <w:spacing w:before="40" w:after="40"/>
              <w:ind w:left="144"/>
              <w:rPr>
                <w:rFonts w:ascii="Times New Roman" w:hAnsi="Times New Roman"/>
                <w:color w:val="auto"/>
                <w:sz w:val="18"/>
                <w:szCs w:val="18"/>
              </w:rPr>
            </w:pPr>
            <w:ins w:id="47" w:author="Caroline Trum" w:date="2021-09-27T14:51:00Z">
              <w:r w:rsidRPr="008B4717">
                <w:rPr>
                  <w:rFonts w:ascii="Times New Roman" w:hAnsi="Times New Roman"/>
                  <w:b/>
                  <w:bCs/>
                  <w:color w:val="auto"/>
                  <w:sz w:val="18"/>
                  <w:szCs w:val="18"/>
                </w:rPr>
                <w:t xml:space="preserve">Develop and/or modify the NAESB </w:t>
              </w:r>
              <w:r>
                <w:rPr>
                  <w:rFonts w:ascii="Times New Roman" w:hAnsi="Times New Roman"/>
                  <w:b/>
                  <w:bCs/>
                  <w:color w:val="auto"/>
                  <w:sz w:val="18"/>
                  <w:szCs w:val="18"/>
                </w:rPr>
                <w:t xml:space="preserve">WEQ </w:t>
              </w:r>
              <w:r w:rsidRPr="008B4717">
                <w:rPr>
                  <w:rFonts w:ascii="Times New Roman" w:hAnsi="Times New Roman"/>
                  <w:b/>
                  <w:bCs/>
                  <w:color w:val="auto"/>
                  <w:sz w:val="18"/>
                  <w:szCs w:val="18"/>
                </w:rPr>
                <w:t xml:space="preserve">Business Practice Standards </w:t>
              </w:r>
              <w:r>
                <w:rPr>
                  <w:rFonts w:ascii="Times New Roman" w:hAnsi="Times New Roman"/>
                  <w:b/>
                  <w:bCs/>
                  <w:color w:val="auto"/>
                  <w:sz w:val="18"/>
                  <w:szCs w:val="18"/>
                </w:rPr>
                <w:t>to support</w:t>
              </w:r>
              <w:r w:rsidRPr="008B4717">
                <w:rPr>
                  <w:rFonts w:ascii="Times New Roman" w:hAnsi="Times New Roman"/>
                  <w:b/>
                  <w:bCs/>
                  <w:color w:val="auto"/>
                  <w:sz w:val="18"/>
                  <w:szCs w:val="18"/>
                </w:rPr>
                <w:t xml:space="preserve"> FERC Order No. 676-</w:t>
              </w:r>
              <w:r>
                <w:rPr>
                  <w:rFonts w:ascii="Times New Roman" w:hAnsi="Times New Roman"/>
                  <w:b/>
                  <w:bCs/>
                  <w:color w:val="auto"/>
                  <w:sz w:val="18"/>
                  <w:szCs w:val="18"/>
                </w:rPr>
                <w:t>J</w:t>
              </w:r>
              <w:r w:rsidRPr="008B4717">
                <w:rPr>
                  <w:rFonts w:ascii="Times New Roman" w:hAnsi="Times New Roman"/>
                  <w:b/>
                  <w:bCs/>
                  <w:color w:val="auto"/>
                  <w:sz w:val="18"/>
                  <w:szCs w:val="18"/>
                </w:rPr>
                <w:t xml:space="preserve"> </w:t>
              </w:r>
              <w:r>
                <w:rPr>
                  <w:rFonts w:ascii="Times New Roman" w:hAnsi="Times New Roman"/>
                  <w:b/>
                  <w:bCs/>
                  <w:color w:val="auto"/>
                  <w:sz w:val="18"/>
                  <w:szCs w:val="18"/>
                </w:rPr>
                <w:t>(Docket Nos. RM05-5-29 and RM05-5-30)</w:t>
              </w:r>
            </w:ins>
          </w:p>
        </w:tc>
      </w:tr>
      <w:tr w:rsidR="004153AF" w:rsidRPr="00000A28" w14:paraId="5B7D020C" w14:textId="77777777" w:rsidTr="00DE1E2A">
        <w:trPr>
          <w:trHeight w:val="503"/>
        </w:trPr>
        <w:tc>
          <w:tcPr>
            <w:tcW w:w="361" w:type="dxa"/>
          </w:tcPr>
          <w:p w14:paraId="3186ACC6" w14:textId="77777777" w:rsidR="004153AF" w:rsidRPr="00000A28" w:rsidRDefault="004153AF"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169EE573" w14:textId="2075CF73" w:rsidR="004153AF" w:rsidRDefault="004153AF" w:rsidP="00DF6A90">
            <w:pPr>
              <w:widowControl w:val="0"/>
              <w:spacing w:before="40" w:after="40"/>
              <w:ind w:left="144"/>
              <w:rPr>
                <w:sz w:val="18"/>
                <w:szCs w:val="18"/>
              </w:rPr>
            </w:pPr>
            <w:ins w:id="48" w:author="Caroline Trum" w:date="2021-09-27T14:51:00Z">
              <w:r>
                <w:rPr>
                  <w:sz w:val="18"/>
                  <w:szCs w:val="18"/>
                </w:rPr>
                <w:t>a)</w:t>
              </w:r>
            </w:ins>
          </w:p>
        </w:tc>
        <w:tc>
          <w:tcPr>
            <w:tcW w:w="6117" w:type="dxa"/>
            <w:gridSpan w:val="2"/>
          </w:tcPr>
          <w:p w14:paraId="4B650D47" w14:textId="1C948480" w:rsidR="004153AF" w:rsidRDefault="004153AF" w:rsidP="00C753FA">
            <w:pPr>
              <w:pStyle w:val="TableText"/>
              <w:widowControl w:val="0"/>
              <w:tabs>
                <w:tab w:val="num" w:pos="433"/>
              </w:tabs>
              <w:spacing w:before="40" w:after="40"/>
              <w:ind w:left="144"/>
              <w:rPr>
                <w:ins w:id="49" w:author="Caroline Trum" w:date="2021-09-27T14:56:00Z"/>
                <w:rFonts w:ascii="Times New Roman" w:hAnsi="Times New Roman"/>
                <w:sz w:val="18"/>
                <w:szCs w:val="18"/>
              </w:rPr>
            </w:pPr>
            <w:ins w:id="50" w:author="Caroline Trum" w:date="2021-09-27T14:51:00Z">
              <w:r>
                <w:rPr>
                  <w:rFonts w:ascii="Times New Roman" w:hAnsi="Times New Roman"/>
                  <w:sz w:val="18"/>
                  <w:szCs w:val="18"/>
                </w:rPr>
                <w:t>Consistent with FERC Order No. 676-J, review WEQ-023-1.4 and WEQ-023.1.4</w:t>
              </w:r>
            </w:ins>
            <w:ins w:id="51" w:author="Caroline Trum" w:date="2021-09-27T15:25:00Z">
              <w:r w:rsidR="00F319FF">
                <w:rPr>
                  <w:rFonts w:ascii="Times New Roman" w:hAnsi="Times New Roman"/>
                  <w:sz w:val="18"/>
                  <w:szCs w:val="18"/>
                </w:rPr>
                <w:t>.1</w:t>
              </w:r>
            </w:ins>
            <w:ins w:id="52" w:author="Caroline Trum" w:date="2021-09-27T14:52:00Z">
              <w:r>
                <w:rPr>
                  <w:rFonts w:ascii="Times New Roman" w:hAnsi="Times New Roman"/>
                  <w:sz w:val="18"/>
                  <w:szCs w:val="18"/>
                </w:rPr>
                <w:t xml:space="preserve"> and</w:t>
              </w:r>
              <w:r w:rsidR="00FA1817">
                <w:rPr>
                  <w:rFonts w:ascii="Times New Roman" w:hAnsi="Times New Roman"/>
                  <w:sz w:val="18"/>
                  <w:szCs w:val="18"/>
                </w:rPr>
                <w:t xml:space="preserve"> determine if revisions are needed to address NOPR comments regarding contract path management (see</w:t>
              </w:r>
            </w:ins>
            <w:ins w:id="53" w:author="Caroline Trum" w:date="2021-09-27T14:53:00Z">
              <w:r w:rsidR="00FA1817">
                <w:rPr>
                  <w:rFonts w:ascii="Times New Roman" w:hAnsi="Times New Roman"/>
                  <w:sz w:val="18"/>
                  <w:szCs w:val="18"/>
                </w:rPr>
                <w:t xml:space="preserve"> ¶ </w:t>
              </w:r>
            </w:ins>
            <w:ins w:id="54" w:author="Caroline Trum" w:date="2021-09-27T14:54:00Z">
              <w:r w:rsidR="00C17927">
                <w:rPr>
                  <w:rFonts w:ascii="Times New Roman" w:hAnsi="Times New Roman"/>
                  <w:sz w:val="18"/>
                  <w:szCs w:val="18"/>
                </w:rPr>
                <w:t xml:space="preserve">25 – 32) </w:t>
              </w:r>
            </w:ins>
            <w:ins w:id="55" w:author="Caroline Trum" w:date="2021-09-27T14:53:00Z">
              <w:r w:rsidR="00FA1817">
                <w:rPr>
                  <w:rFonts w:ascii="Times New Roman" w:hAnsi="Times New Roman"/>
                  <w:sz w:val="18"/>
                  <w:szCs w:val="18"/>
                </w:rPr>
                <w:t xml:space="preserve"> </w:t>
              </w:r>
            </w:ins>
          </w:p>
          <w:p w14:paraId="68D5251F" w14:textId="093EA6FC" w:rsidR="00C17927" w:rsidRDefault="00C17927" w:rsidP="00C753FA">
            <w:pPr>
              <w:pStyle w:val="TableText"/>
              <w:widowControl w:val="0"/>
              <w:tabs>
                <w:tab w:val="num" w:pos="433"/>
              </w:tabs>
              <w:spacing w:before="40" w:after="40"/>
              <w:ind w:left="144"/>
              <w:rPr>
                <w:rFonts w:ascii="Times New Roman" w:hAnsi="Times New Roman"/>
                <w:sz w:val="18"/>
                <w:szCs w:val="18"/>
              </w:rPr>
            </w:pPr>
            <w:ins w:id="56" w:author="Caroline Trum" w:date="2021-09-27T14:56:00Z">
              <w:r>
                <w:rPr>
                  <w:rFonts w:ascii="Times New Roman" w:hAnsi="Times New Roman"/>
                  <w:sz w:val="18"/>
                  <w:szCs w:val="18"/>
                </w:rPr>
                <w:t xml:space="preserve">Status: Not Started </w:t>
              </w:r>
            </w:ins>
          </w:p>
        </w:tc>
        <w:tc>
          <w:tcPr>
            <w:tcW w:w="1170" w:type="dxa"/>
          </w:tcPr>
          <w:p w14:paraId="53FE06E1" w14:textId="5E777F42" w:rsidR="004153AF" w:rsidRDefault="004153AF" w:rsidP="00DF6A90">
            <w:pPr>
              <w:pStyle w:val="TableText"/>
              <w:widowControl w:val="0"/>
              <w:spacing w:before="40" w:after="40"/>
              <w:ind w:left="144"/>
              <w:jc w:val="center"/>
              <w:rPr>
                <w:rFonts w:ascii="Times New Roman" w:hAnsi="Times New Roman"/>
                <w:sz w:val="18"/>
                <w:szCs w:val="18"/>
              </w:rPr>
            </w:pPr>
            <w:ins w:id="57" w:author="Caroline Trum" w:date="2021-09-27T14:52:00Z">
              <w:r>
                <w:rPr>
                  <w:rFonts w:ascii="Times New Roman" w:hAnsi="Times New Roman"/>
                  <w:sz w:val="18"/>
                  <w:szCs w:val="18"/>
                </w:rPr>
                <w:t>2022</w:t>
              </w:r>
            </w:ins>
          </w:p>
        </w:tc>
        <w:tc>
          <w:tcPr>
            <w:tcW w:w="1622" w:type="dxa"/>
          </w:tcPr>
          <w:p w14:paraId="535ABFCD" w14:textId="06BEB788" w:rsidR="004153AF" w:rsidRDefault="004153AF" w:rsidP="00DF6A90">
            <w:pPr>
              <w:pStyle w:val="TableText"/>
              <w:widowControl w:val="0"/>
              <w:spacing w:before="40" w:after="40"/>
              <w:ind w:left="144"/>
              <w:rPr>
                <w:rFonts w:ascii="Times New Roman" w:hAnsi="Times New Roman"/>
                <w:color w:val="auto"/>
                <w:sz w:val="18"/>
                <w:szCs w:val="18"/>
              </w:rPr>
            </w:pPr>
            <w:ins w:id="58" w:author="Caroline Trum" w:date="2021-09-27T14:52:00Z">
              <w:r>
                <w:rPr>
                  <w:rFonts w:ascii="Times New Roman" w:hAnsi="Times New Roman"/>
                  <w:color w:val="auto"/>
                  <w:sz w:val="18"/>
                  <w:szCs w:val="18"/>
                </w:rPr>
                <w:t>BPS</w:t>
              </w:r>
            </w:ins>
          </w:p>
        </w:tc>
      </w:tr>
      <w:tr w:rsidR="00C17927" w:rsidRPr="00000A28" w14:paraId="5026DE7C" w14:textId="77777777" w:rsidTr="00DE1E2A">
        <w:trPr>
          <w:trHeight w:val="503"/>
        </w:trPr>
        <w:tc>
          <w:tcPr>
            <w:tcW w:w="361" w:type="dxa"/>
          </w:tcPr>
          <w:p w14:paraId="4DDA53A7" w14:textId="77777777" w:rsidR="00C17927" w:rsidRPr="00000A28" w:rsidRDefault="00C1792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BC80A47" w14:textId="60FF29A7" w:rsidR="00C17927" w:rsidRDefault="00C17927" w:rsidP="00DF6A90">
            <w:pPr>
              <w:widowControl w:val="0"/>
              <w:spacing w:before="40" w:after="40"/>
              <w:ind w:left="144"/>
              <w:rPr>
                <w:sz w:val="18"/>
                <w:szCs w:val="18"/>
              </w:rPr>
            </w:pPr>
            <w:ins w:id="59" w:author="Caroline Trum" w:date="2021-09-27T14:54:00Z">
              <w:r>
                <w:rPr>
                  <w:sz w:val="18"/>
                  <w:szCs w:val="18"/>
                </w:rPr>
                <w:t>b)</w:t>
              </w:r>
            </w:ins>
          </w:p>
        </w:tc>
        <w:tc>
          <w:tcPr>
            <w:tcW w:w="6117" w:type="dxa"/>
            <w:gridSpan w:val="2"/>
          </w:tcPr>
          <w:p w14:paraId="208A05D1" w14:textId="77777777" w:rsidR="00C17927" w:rsidRDefault="00C17927" w:rsidP="00C753FA">
            <w:pPr>
              <w:pStyle w:val="TableText"/>
              <w:widowControl w:val="0"/>
              <w:tabs>
                <w:tab w:val="num" w:pos="433"/>
              </w:tabs>
              <w:spacing w:before="40" w:after="40"/>
              <w:ind w:left="144"/>
              <w:rPr>
                <w:ins w:id="60" w:author="Caroline Trum" w:date="2021-09-27T14:56:00Z"/>
                <w:rFonts w:ascii="Times New Roman" w:hAnsi="Times New Roman"/>
                <w:sz w:val="18"/>
                <w:szCs w:val="18"/>
              </w:rPr>
            </w:pPr>
            <w:ins w:id="61" w:author="Caroline Trum" w:date="2021-09-27T14:55:00Z">
              <w:r>
                <w:rPr>
                  <w:rFonts w:ascii="Times New Roman" w:hAnsi="Times New Roman"/>
                  <w:sz w:val="18"/>
                  <w:szCs w:val="18"/>
                </w:rPr>
                <w:t xml:space="preserve">Consistent with FERC Order No. 676-J, review the WEQ-023 Business Practice Standards and make modifications as necessary to improve the accuracy of </w:t>
              </w:r>
            </w:ins>
            <w:ins w:id="62" w:author="Caroline Trum" w:date="2021-09-27T14:56:00Z">
              <w:r>
                <w:rPr>
                  <w:rFonts w:ascii="Times New Roman" w:hAnsi="Times New Roman"/>
                  <w:sz w:val="18"/>
                  <w:szCs w:val="18"/>
                </w:rPr>
                <w:t>ATC and related calculations (see ¶</w:t>
              </w:r>
              <w:r w:rsidR="001864EA">
                <w:rPr>
                  <w:rFonts w:ascii="Times New Roman" w:hAnsi="Times New Roman"/>
                  <w:sz w:val="18"/>
                  <w:szCs w:val="18"/>
                </w:rPr>
                <w:t xml:space="preserve"> 40)</w:t>
              </w:r>
            </w:ins>
          </w:p>
          <w:p w14:paraId="543F331D" w14:textId="55C42A69" w:rsidR="001864EA" w:rsidRDefault="001864EA" w:rsidP="00C753FA">
            <w:pPr>
              <w:pStyle w:val="TableText"/>
              <w:widowControl w:val="0"/>
              <w:tabs>
                <w:tab w:val="num" w:pos="433"/>
              </w:tabs>
              <w:spacing w:before="40" w:after="40"/>
              <w:ind w:left="144"/>
              <w:rPr>
                <w:rFonts w:ascii="Times New Roman" w:hAnsi="Times New Roman"/>
                <w:sz w:val="18"/>
                <w:szCs w:val="18"/>
              </w:rPr>
            </w:pPr>
            <w:ins w:id="63" w:author="Caroline Trum" w:date="2021-09-27T14:56:00Z">
              <w:r>
                <w:rPr>
                  <w:rFonts w:ascii="Times New Roman" w:hAnsi="Times New Roman"/>
                  <w:sz w:val="18"/>
                  <w:szCs w:val="18"/>
                </w:rPr>
                <w:t>Status: Not Started</w:t>
              </w:r>
            </w:ins>
          </w:p>
        </w:tc>
        <w:tc>
          <w:tcPr>
            <w:tcW w:w="1170" w:type="dxa"/>
          </w:tcPr>
          <w:p w14:paraId="1798B9E7" w14:textId="3D44E5EA" w:rsidR="00C17927" w:rsidRDefault="00C17927" w:rsidP="00DF6A90">
            <w:pPr>
              <w:pStyle w:val="TableText"/>
              <w:widowControl w:val="0"/>
              <w:spacing w:before="40" w:after="40"/>
              <w:ind w:left="144"/>
              <w:jc w:val="center"/>
              <w:rPr>
                <w:rFonts w:ascii="Times New Roman" w:hAnsi="Times New Roman"/>
                <w:sz w:val="18"/>
                <w:szCs w:val="18"/>
              </w:rPr>
            </w:pPr>
            <w:ins w:id="64" w:author="Caroline Trum" w:date="2021-09-27T14:56:00Z">
              <w:r>
                <w:rPr>
                  <w:rFonts w:ascii="Times New Roman" w:hAnsi="Times New Roman"/>
                  <w:sz w:val="18"/>
                  <w:szCs w:val="18"/>
                </w:rPr>
                <w:t>2022</w:t>
              </w:r>
            </w:ins>
          </w:p>
        </w:tc>
        <w:tc>
          <w:tcPr>
            <w:tcW w:w="1622" w:type="dxa"/>
          </w:tcPr>
          <w:p w14:paraId="592088A4" w14:textId="71065A8E" w:rsidR="00C17927" w:rsidRDefault="00C17927" w:rsidP="00DF6A90">
            <w:pPr>
              <w:pStyle w:val="TableText"/>
              <w:widowControl w:val="0"/>
              <w:spacing w:before="40" w:after="40"/>
              <w:ind w:left="144"/>
              <w:rPr>
                <w:rFonts w:ascii="Times New Roman" w:hAnsi="Times New Roman"/>
                <w:color w:val="auto"/>
                <w:sz w:val="18"/>
                <w:szCs w:val="18"/>
              </w:rPr>
            </w:pPr>
            <w:ins w:id="65" w:author="Caroline Trum" w:date="2021-09-27T14:56:00Z">
              <w:r>
                <w:rPr>
                  <w:rFonts w:ascii="Times New Roman" w:hAnsi="Times New Roman"/>
                  <w:color w:val="auto"/>
                  <w:sz w:val="18"/>
                  <w:szCs w:val="18"/>
                </w:rPr>
                <w:t>BPS</w:t>
              </w:r>
            </w:ins>
          </w:p>
        </w:tc>
      </w:tr>
      <w:bookmarkEnd w:id="45"/>
      <w:tr w:rsidR="002C55F4" w:rsidRPr="00000A28" w14:paraId="2D0F9842" w14:textId="77777777" w:rsidTr="00DF6A90">
        <w:tblPrEx>
          <w:tblBorders>
            <w:bottom w:val="single" w:sz="4" w:space="0" w:color="auto"/>
          </w:tblBorders>
        </w:tblPrEx>
        <w:trPr>
          <w:tblHeader/>
        </w:trPr>
        <w:tc>
          <w:tcPr>
            <w:tcW w:w="9630" w:type="dxa"/>
            <w:gridSpan w:val="7"/>
            <w:tcBorders>
              <w:top w:val="single" w:sz="4" w:space="0" w:color="auto"/>
              <w:bottom w:val="single" w:sz="4" w:space="0" w:color="auto"/>
            </w:tcBorders>
          </w:tcPr>
          <w:p w14:paraId="283C5181" w14:textId="77777777" w:rsidR="002C55F4" w:rsidRPr="00000A28" w:rsidRDefault="002C55F4" w:rsidP="003C5415">
            <w:pPr>
              <w:pStyle w:val="BodyTextIndent3"/>
              <w:keepNext/>
              <w:keepLines/>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5"/>
            <w:shd w:val="clear" w:color="auto" w:fill="FFFFFF"/>
          </w:tcPr>
          <w:p w14:paraId="16C57CCB" w14:textId="77777777" w:rsidR="002C55F4" w:rsidRPr="00000A28" w:rsidRDefault="002C55F4" w:rsidP="003C5415">
            <w:pPr>
              <w:pStyle w:val="TableText"/>
              <w:keepNext/>
              <w:keepLines/>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5"/>
            <w:shd w:val="clear" w:color="auto" w:fill="FFFFFF"/>
          </w:tcPr>
          <w:p w14:paraId="0E736CB6" w14:textId="441E5743" w:rsidR="002C55F4" w:rsidRPr="00000A28" w:rsidRDefault="006A58B0" w:rsidP="003C5415">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Consider</w:t>
            </w:r>
            <w:r w:rsidR="00E547F0">
              <w:rPr>
                <w:rFonts w:ascii="Times New Roman" w:hAnsi="Times New Roman"/>
                <w:sz w:val="18"/>
                <w:szCs w:val="18"/>
              </w:rPr>
              <w:t xml:space="preserve"> modifications to the</w:t>
            </w:r>
            <w:r w:rsidR="00DF1278">
              <w:rPr>
                <w:rFonts w:ascii="Times New Roman" w:hAnsi="Times New Roman"/>
                <w:sz w:val="18"/>
                <w:szCs w:val="18"/>
              </w:rPr>
              <w:t xml:space="preserve"> </w:t>
            </w:r>
            <w:r w:rsidR="002C55F4" w:rsidRPr="00000A28">
              <w:rPr>
                <w:rFonts w:ascii="Times New Roman" w:hAnsi="Times New Roman"/>
                <w:sz w:val="18"/>
                <w:szCs w:val="18"/>
              </w:rPr>
              <w:t>TLR</w:t>
            </w:r>
            <w:r w:rsidR="00E547F0">
              <w:rPr>
                <w:rFonts w:ascii="Times New Roman" w:hAnsi="Times New Roman"/>
                <w:sz w:val="18"/>
                <w:szCs w:val="18"/>
              </w:rPr>
              <w:t xml:space="preserve"> Procedure</w:t>
            </w:r>
            <w:r w:rsidR="002C55F4" w:rsidRPr="00000A28">
              <w:rPr>
                <w:rFonts w:ascii="Times New Roman" w:hAnsi="Times New Roman"/>
                <w:sz w:val="18"/>
                <w:szCs w:val="18"/>
              </w:rPr>
              <w:t xml:space="preserve"> in </w:t>
            </w:r>
            <w:r w:rsidR="001F536B">
              <w:rPr>
                <w:rFonts w:ascii="Times New Roman" w:hAnsi="Times New Roman"/>
                <w:sz w:val="18"/>
                <w:szCs w:val="18"/>
              </w:rPr>
              <w:t xml:space="preserve">coordination </w:t>
            </w:r>
            <w:r w:rsidR="002C55F4" w:rsidRPr="00000A28">
              <w:rPr>
                <w:rFonts w:ascii="Times New Roman" w:hAnsi="Times New Roman"/>
                <w:sz w:val="18"/>
                <w:szCs w:val="18"/>
              </w:rPr>
              <w:t>with NERC</w:t>
            </w:r>
            <w:r w:rsidR="001F536B">
              <w:rPr>
                <w:rFonts w:ascii="Times New Roman" w:hAnsi="Times New Roman"/>
                <w:sz w:val="18"/>
                <w:szCs w:val="18"/>
              </w:rPr>
              <w:t xml:space="preserve"> and EIDSN, Inc</w:t>
            </w:r>
            <w:r w:rsidR="002C55F4" w:rsidRPr="00000A28">
              <w:rPr>
                <w:rFonts w:ascii="Times New Roman" w:hAnsi="Times New Roman"/>
                <w:sz w:val="18"/>
                <w:szCs w:val="18"/>
              </w:rPr>
              <w:t>, which may include alternative congestion management procedures.</w:t>
            </w:r>
            <w:r w:rsidR="00CB1107" w:rsidRPr="00000A28">
              <w:rPr>
                <w:rStyle w:val="FootnoteReference"/>
                <w:rFonts w:ascii="Times New Roman" w:hAnsi="Times New Roman"/>
                <w:sz w:val="18"/>
                <w:szCs w:val="18"/>
              </w:rPr>
              <w:footnoteReference w:id="6"/>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5"/>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0F0191" w:rsidRPr="00000A28" w:rsidDel="00C17927" w14:paraId="1A2D20A1" w14:textId="6B11D04F" w:rsidTr="00DF6A90">
        <w:tblPrEx>
          <w:tblBorders>
            <w:bottom w:val="single" w:sz="4" w:space="0" w:color="auto"/>
          </w:tblBorders>
        </w:tblPrEx>
        <w:trPr>
          <w:del w:id="66" w:author="Caroline Trum" w:date="2021-09-27T14:54:00Z"/>
        </w:trPr>
        <w:tc>
          <w:tcPr>
            <w:tcW w:w="361" w:type="dxa"/>
            <w:shd w:val="clear" w:color="auto" w:fill="FFFFFF"/>
          </w:tcPr>
          <w:p w14:paraId="0332B847" w14:textId="37EDE760" w:rsidR="000F0191" w:rsidRPr="00000A28" w:rsidDel="00C17927" w:rsidRDefault="000F0191" w:rsidP="00DF6A90">
            <w:pPr>
              <w:pStyle w:val="TableText"/>
              <w:widowControl w:val="0"/>
              <w:spacing w:before="40" w:after="40"/>
              <w:rPr>
                <w:del w:id="67" w:author="Caroline Trum" w:date="2021-09-27T14:54:00Z"/>
                <w:rFonts w:ascii="Times New Roman" w:hAnsi="Times New Roman"/>
                <w:color w:val="auto"/>
                <w:sz w:val="18"/>
                <w:szCs w:val="18"/>
              </w:rPr>
            </w:pPr>
          </w:p>
        </w:tc>
        <w:tc>
          <w:tcPr>
            <w:tcW w:w="342" w:type="dxa"/>
            <w:shd w:val="clear" w:color="auto" w:fill="FFFFFF"/>
          </w:tcPr>
          <w:p w14:paraId="4BD426A7" w14:textId="650342CA" w:rsidR="000F0191" w:rsidRPr="00000A28" w:rsidDel="00C17927" w:rsidRDefault="0076787A" w:rsidP="00DF6A90">
            <w:pPr>
              <w:widowControl w:val="0"/>
              <w:spacing w:before="40" w:after="40"/>
              <w:ind w:left="144"/>
              <w:rPr>
                <w:del w:id="68" w:author="Caroline Trum" w:date="2021-09-27T14:54:00Z"/>
                <w:sz w:val="18"/>
                <w:szCs w:val="18"/>
              </w:rPr>
            </w:pPr>
            <w:del w:id="69" w:author="Caroline Trum" w:date="2021-09-27T14:54:00Z">
              <w:r w:rsidDel="00C17927">
                <w:rPr>
                  <w:sz w:val="18"/>
                  <w:szCs w:val="18"/>
                </w:rPr>
                <w:delText>a</w:delText>
              </w:r>
              <w:r w:rsidR="000F0191" w:rsidDel="00C17927">
                <w:rPr>
                  <w:sz w:val="18"/>
                  <w:szCs w:val="18"/>
                </w:rPr>
                <w:delText>)</w:delText>
              </w:r>
            </w:del>
          </w:p>
        </w:tc>
        <w:tc>
          <w:tcPr>
            <w:tcW w:w="8927" w:type="dxa"/>
            <w:gridSpan w:val="5"/>
            <w:shd w:val="clear" w:color="auto" w:fill="FFFFFF"/>
          </w:tcPr>
          <w:p w14:paraId="24DBAA9D" w14:textId="57B237C1" w:rsidR="000F0191" w:rsidRPr="00000A28" w:rsidDel="00C17927" w:rsidRDefault="00A671DF" w:rsidP="00DF6A90">
            <w:pPr>
              <w:pStyle w:val="TableText"/>
              <w:widowControl w:val="0"/>
              <w:tabs>
                <w:tab w:val="num" w:pos="433"/>
              </w:tabs>
              <w:spacing w:before="40" w:after="40"/>
              <w:ind w:left="144"/>
              <w:rPr>
                <w:del w:id="70" w:author="Caroline Trum" w:date="2021-09-27T14:54:00Z"/>
                <w:rFonts w:ascii="Times New Roman" w:hAnsi="Times New Roman"/>
                <w:sz w:val="18"/>
                <w:szCs w:val="18"/>
              </w:rPr>
            </w:pPr>
            <w:del w:id="71" w:author="Caroline Trum" w:date="2021-09-27T14:54:00Z">
              <w:r w:rsidDel="00C17927">
                <w:rPr>
                  <w:rFonts w:ascii="Times New Roman" w:hAnsi="Times New Roman"/>
                  <w:sz w:val="18"/>
                  <w:szCs w:val="18"/>
                </w:rPr>
                <w:delText>Should the FERC determine to act in response to NAESB’s report of Version 003.3 of the WEQ Business Practice Standards and should the FERC recommend specific action, develop and/or revise Business Practice Standards as needed</w:delText>
              </w:r>
            </w:del>
          </w:p>
        </w:tc>
      </w:tr>
      <w:tr w:rsidR="0076787A" w:rsidRPr="00000A28" w14:paraId="752850F5" w14:textId="77777777" w:rsidTr="00DF6A90">
        <w:tblPrEx>
          <w:tblBorders>
            <w:bottom w:val="single" w:sz="4" w:space="0" w:color="auto"/>
          </w:tblBorders>
        </w:tblPrEx>
        <w:tc>
          <w:tcPr>
            <w:tcW w:w="361" w:type="dxa"/>
            <w:shd w:val="clear" w:color="auto" w:fill="FFFFFF"/>
          </w:tcPr>
          <w:p w14:paraId="10B61979" w14:textId="77777777" w:rsidR="0076787A" w:rsidRPr="00000A28" w:rsidRDefault="0076787A"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34FBFF0A" w14:textId="257167CD" w:rsidR="0076787A" w:rsidRDefault="0076787A" w:rsidP="00DF6A90">
            <w:pPr>
              <w:widowControl w:val="0"/>
              <w:spacing w:before="40" w:after="40"/>
              <w:ind w:left="144"/>
              <w:rPr>
                <w:sz w:val="18"/>
                <w:szCs w:val="18"/>
              </w:rPr>
            </w:pPr>
            <w:del w:id="72" w:author="Caroline Trum" w:date="2021-09-27T14:55:00Z">
              <w:r w:rsidDel="00C17927">
                <w:rPr>
                  <w:sz w:val="18"/>
                  <w:szCs w:val="18"/>
                </w:rPr>
                <w:delText>b</w:delText>
              </w:r>
            </w:del>
            <w:ins w:id="73" w:author="Caroline Trum" w:date="2021-09-27T14:55:00Z">
              <w:r w:rsidR="00C17927">
                <w:rPr>
                  <w:sz w:val="18"/>
                  <w:szCs w:val="18"/>
                </w:rPr>
                <w:t>a</w:t>
              </w:r>
            </w:ins>
            <w:r>
              <w:rPr>
                <w:sz w:val="18"/>
                <w:szCs w:val="18"/>
              </w:rPr>
              <w:t>)</w:t>
            </w:r>
          </w:p>
        </w:tc>
        <w:tc>
          <w:tcPr>
            <w:tcW w:w="8927" w:type="dxa"/>
            <w:gridSpan w:val="5"/>
            <w:shd w:val="clear" w:color="auto" w:fill="FFFFFF"/>
          </w:tcPr>
          <w:p w14:paraId="4273F26E" w14:textId="3F474F43" w:rsidR="0076787A" w:rsidRDefault="00BD6946"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Determine </w:t>
            </w:r>
            <w:r w:rsidR="004D3C46">
              <w:rPr>
                <w:rFonts w:ascii="Times New Roman" w:hAnsi="Times New Roman"/>
                <w:sz w:val="18"/>
                <w:szCs w:val="18"/>
              </w:rPr>
              <w:t xml:space="preserve">potential NAESB action </w:t>
            </w:r>
            <w:r w:rsidR="002646B6">
              <w:rPr>
                <w:rFonts w:ascii="Times New Roman" w:hAnsi="Times New Roman"/>
                <w:sz w:val="18"/>
                <w:szCs w:val="18"/>
              </w:rPr>
              <w:t>if</w:t>
            </w:r>
            <w:r w:rsidR="004D3C46">
              <w:rPr>
                <w:rFonts w:ascii="Times New Roman" w:hAnsi="Times New Roman"/>
                <w:sz w:val="18"/>
                <w:szCs w:val="18"/>
              </w:rPr>
              <w:t xml:space="preserve"> needed</w:t>
            </w:r>
            <w:r w:rsidR="0076787A">
              <w:rPr>
                <w:rFonts w:ascii="Times New Roman" w:hAnsi="Times New Roman"/>
                <w:sz w:val="18"/>
                <w:szCs w:val="18"/>
              </w:rPr>
              <w:t xml:space="preserve"> </w:t>
            </w:r>
            <w:r w:rsidR="0000152D">
              <w:rPr>
                <w:rFonts w:ascii="Times New Roman" w:hAnsi="Times New Roman"/>
                <w:sz w:val="18"/>
                <w:szCs w:val="18"/>
              </w:rPr>
              <w:t>to support</w:t>
            </w:r>
            <w:r w:rsidR="004D61BC">
              <w:rPr>
                <w:rFonts w:ascii="Times New Roman" w:hAnsi="Times New Roman"/>
                <w:sz w:val="18"/>
                <w:szCs w:val="18"/>
              </w:rPr>
              <w:t xml:space="preserve"> FERC </w:t>
            </w:r>
            <w:r w:rsidR="00AE7F7F">
              <w:rPr>
                <w:rFonts w:ascii="Times New Roman" w:hAnsi="Times New Roman"/>
                <w:sz w:val="18"/>
                <w:szCs w:val="18"/>
              </w:rPr>
              <w:t xml:space="preserve">Notice of Proposed Policy Statement Carbon Pricing in Organized Wholesale Electricity Markets </w:t>
            </w:r>
            <w:r w:rsidR="00795C6B">
              <w:rPr>
                <w:rFonts w:ascii="Times New Roman" w:hAnsi="Times New Roman"/>
                <w:sz w:val="18"/>
                <w:szCs w:val="18"/>
              </w:rPr>
              <w:t>in</w:t>
            </w:r>
            <w:r w:rsidR="00B85BA8">
              <w:rPr>
                <w:rFonts w:ascii="Times New Roman" w:hAnsi="Times New Roman"/>
                <w:sz w:val="18"/>
                <w:szCs w:val="18"/>
              </w:rPr>
              <w:t xml:space="preserve"> Docket No. AD20-14-000</w:t>
            </w:r>
          </w:p>
        </w:tc>
      </w:tr>
      <w:tr w:rsidR="002646B6" w:rsidRPr="00000A28" w:rsidDel="00C17927" w14:paraId="704F8796" w14:textId="57E8D633" w:rsidTr="00DF6A90">
        <w:tblPrEx>
          <w:tblBorders>
            <w:bottom w:val="single" w:sz="4" w:space="0" w:color="auto"/>
          </w:tblBorders>
        </w:tblPrEx>
        <w:trPr>
          <w:del w:id="74" w:author="Caroline Trum" w:date="2021-09-27T14:55:00Z"/>
        </w:trPr>
        <w:tc>
          <w:tcPr>
            <w:tcW w:w="361" w:type="dxa"/>
            <w:shd w:val="clear" w:color="auto" w:fill="FFFFFF"/>
          </w:tcPr>
          <w:p w14:paraId="2EFF057A" w14:textId="0AA7FC1E" w:rsidR="002646B6" w:rsidRPr="00000A28" w:rsidDel="00C17927" w:rsidRDefault="002646B6" w:rsidP="00DF6A90">
            <w:pPr>
              <w:pStyle w:val="TableText"/>
              <w:widowControl w:val="0"/>
              <w:spacing w:before="40" w:after="40"/>
              <w:rPr>
                <w:del w:id="75" w:author="Caroline Trum" w:date="2021-09-27T14:55:00Z"/>
                <w:rFonts w:ascii="Times New Roman" w:hAnsi="Times New Roman"/>
                <w:color w:val="auto"/>
                <w:sz w:val="18"/>
                <w:szCs w:val="18"/>
              </w:rPr>
            </w:pPr>
          </w:p>
        </w:tc>
        <w:tc>
          <w:tcPr>
            <w:tcW w:w="342" w:type="dxa"/>
            <w:shd w:val="clear" w:color="auto" w:fill="FFFFFF"/>
          </w:tcPr>
          <w:p w14:paraId="0881E3BA" w14:textId="6407E26F" w:rsidR="002646B6" w:rsidDel="00C17927" w:rsidRDefault="00373F03" w:rsidP="00DF6A90">
            <w:pPr>
              <w:widowControl w:val="0"/>
              <w:spacing w:before="40" w:after="40"/>
              <w:ind w:left="144"/>
              <w:rPr>
                <w:del w:id="76" w:author="Caroline Trum" w:date="2021-09-27T14:55:00Z"/>
                <w:sz w:val="18"/>
                <w:szCs w:val="18"/>
              </w:rPr>
            </w:pPr>
            <w:del w:id="77" w:author="Caroline Trum" w:date="2021-09-27T14:55:00Z">
              <w:r w:rsidDel="00C17927">
                <w:rPr>
                  <w:sz w:val="18"/>
                  <w:szCs w:val="18"/>
                </w:rPr>
                <w:delText>c)</w:delText>
              </w:r>
            </w:del>
          </w:p>
        </w:tc>
        <w:tc>
          <w:tcPr>
            <w:tcW w:w="8927" w:type="dxa"/>
            <w:gridSpan w:val="5"/>
            <w:shd w:val="clear" w:color="auto" w:fill="FFFFFF"/>
          </w:tcPr>
          <w:p w14:paraId="7A0A1834" w14:textId="5D4FC296" w:rsidR="002646B6" w:rsidDel="00C17927" w:rsidRDefault="00373F03" w:rsidP="00DF6A90">
            <w:pPr>
              <w:pStyle w:val="TableText"/>
              <w:widowControl w:val="0"/>
              <w:tabs>
                <w:tab w:val="num" w:pos="433"/>
              </w:tabs>
              <w:spacing w:before="40" w:after="40"/>
              <w:ind w:left="144"/>
              <w:rPr>
                <w:del w:id="78" w:author="Caroline Trum" w:date="2021-09-27T14:55:00Z"/>
                <w:rFonts w:ascii="Times New Roman" w:hAnsi="Times New Roman"/>
                <w:sz w:val="18"/>
                <w:szCs w:val="18"/>
              </w:rPr>
            </w:pPr>
            <w:del w:id="79" w:author="Caroline Trum" w:date="2021-09-27T14:55:00Z">
              <w:r w:rsidDel="00C17927">
                <w:rPr>
                  <w:rFonts w:ascii="Times New Roman" w:hAnsi="Times New Roman"/>
                  <w:sz w:val="18"/>
                  <w:szCs w:val="18"/>
                </w:rPr>
                <w:delText>Determine potential NAESB action if needed to support FERC Order No. 2222 Participation of Distributed Energy Resource Aggregations in Markets Operated by Regional Transmission Organizations and Independent System Operators</w:delText>
              </w:r>
              <w:r w:rsidR="00C22A70" w:rsidDel="00C17927">
                <w:rPr>
                  <w:rFonts w:ascii="Times New Roman" w:hAnsi="Times New Roman"/>
                  <w:sz w:val="18"/>
                  <w:szCs w:val="18"/>
                </w:rPr>
                <w:delText xml:space="preserve"> in Docket No. RM18-9-000</w:delText>
              </w:r>
            </w:del>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A309E6" w:rsidRPr="007B6CC5" w:rsidRDefault="00A309E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A309E6" w:rsidRPr="007B6CC5" w:rsidRDefault="00A309E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A309E6" w:rsidRPr="007A50B3" w:rsidRDefault="00A309E6"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A309E6" w:rsidRPr="007B6CC5" w:rsidRDefault="00A309E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A309E6" w:rsidRPr="00A0124C" w:rsidRDefault="00A309E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A309E6" w:rsidRPr="007B6CC5" w:rsidRDefault="00A309E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A309E6" w:rsidRPr="007B6CC5" w:rsidRDefault="00A309E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A309E6" w:rsidRPr="007B6CC5" w:rsidRDefault="00A309E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A309E6" w:rsidRPr="007B6CC5" w:rsidRDefault="00A309E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A309E6" w:rsidRPr="007A50B3" w:rsidRDefault="00A309E6"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A309E6" w:rsidRPr="007B6CC5" w:rsidRDefault="00A309E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A309E6" w:rsidRPr="00A0124C" w:rsidRDefault="00A309E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A309E6" w:rsidRPr="007B6CC5" w:rsidRDefault="00A309E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A309E6" w:rsidRPr="007B6CC5" w:rsidRDefault="00A309E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4A735F73" w:rsidR="002C55F4" w:rsidRDefault="002C55F4">
      <w:pPr>
        <w:pStyle w:val="BodyText"/>
        <w:spacing w:before="120"/>
        <w:rPr>
          <w:sz w:val="18"/>
          <w:szCs w:val="18"/>
        </w:rPr>
      </w:pPr>
      <w:r>
        <w:rPr>
          <w:sz w:val="18"/>
          <w:szCs w:val="18"/>
        </w:rPr>
        <w:t xml:space="preserve">Executive Committee (EC):  </w:t>
      </w:r>
      <w:r w:rsidR="00C0436A">
        <w:rPr>
          <w:sz w:val="18"/>
          <w:szCs w:val="18"/>
        </w:rPr>
        <w:t xml:space="preserve">Joshua Phillips </w:t>
      </w:r>
      <w:r w:rsidR="001434F0">
        <w:rPr>
          <w:sz w:val="18"/>
          <w:szCs w:val="18"/>
        </w:rPr>
        <w:t xml:space="preserve">(Chair) and </w:t>
      </w:r>
      <w:r w:rsidR="00C0436A">
        <w:rPr>
          <w:sz w:val="18"/>
          <w:szCs w:val="18"/>
        </w:rPr>
        <w:t>Dick Brooks</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5B19782C" w:rsidR="002C55F4" w:rsidRDefault="002C55F4">
      <w:pPr>
        <w:pStyle w:val="BodyText"/>
        <w:ind w:left="180"/>
        <w:rPr>
          <w:sz w:val="18"/>
          <w:szCs w:val="18"/>
        </w:rPr>
      </w:pPr>
      <w:r>
        <w:rPr>
          <w:sz w:val="18"/>
          <w:szCs w:val="18"/>
        </w:rPr>
        <w:t xml:space="preserve">Business Practices Subcommittee (BPS): </w:t>
      </w:r>
      <w:r w:rsidR="005F3F74">
        <w:rPr>
          <w:sz w:val="18"/>
          <w:szCs w:val="18"/>
        </w:rPr>
        <w:t xml:space="preserve"> Joshua Phillips and Lisa Sieg</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Matt Schingle, J.T. Wood</w:t>
      </w:r>
      <w:r w:rsidR="001434F0">
        <w:rPr>
          <w:sz w:val="18"/>
          <w:szCs w:val="18"/>
        </w:rPr>
        <w:t xml:space="preserve"> and Mike </w:t>
      </w:r>
      <w:proofErr w:type="spellStart"/>
      <w:r w:rsidR="001434F0">
        <w:rPr>
          <w:sz w:val="18"/>
          <w:szCs w:val="18"/>
        </w:rPr>
        <w:t>Steigerwald</w:t>
      </w:r>
      <w:proofErr w:type="spellEnd"/>
    </w:p>
    <w:p w14:paraId="7AE65CFB" w14:textId="0371E4DA"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del w:id="80" w:author="Caroline Trum" w:date="2021-09-27T15:10:00Z">
        <w:r w:rsidR="00594B5F" w:rsidDel="00D477AB">
          <w:rPr>
            <w:sz w:val="18"/>
            <w:szCs w:val="18"/>
          </w:rPr>
          <w:delText>Joshua Phillips</w:delText>
        </w:r>
        <w:r w:rsidR="001434F0" w:rsidDel="00D477AB">
          <w:rPr>
            <w:sz w:val="18"/>
            <w:szCs w:val="18"/>
          </w:rPr>
          <w:delText xml:space="preserve"> and</w:delText>
        </w:r>
        <w:r w:rsidR="003C3350" w:rsidDel="00D477AB">
          <w:rPr>
            <w:sz w:val="18"/>
            <w:szCs w:val="18"/>
          </w:rPr>
          <w:delText xml:space="preserve"> </w:delText>
        </w:r>
      </w:del>
      <w:r w:rsidR="003C3350">
        <w:rPr>
          <w:sz w:val="18"/>
          <w:szCs w:val="18"/>
        </w:rPr>
        <w:t>Zack Buus</w:t>
      </w:r>
      <w:r w:rsidR="002C55F4">
        <w:rPr>
          <w:sz w:val="18"/>
          <w:szCs w:val="18"/>
        </w:rPr>
        <w:t xml:space="preserve"> </w:t>
      </w:r>
      <w:ins w:id="81" w:author="Caroline Trum" w:date="2021-09-27T15:10:00Z">
        <w:r w:rsidR="00D477AB">
          <w:rPr>
            <w:sz w:val="18"/>
            <w:szCs w:val="18"/>
          </w:rPr>
          <w:t>and Nik Browning</w:t>
        </w:r>
      </w:ins>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01F71DEE" w14:textId="19105783" w:rsidR="00807D33" w:rsidRDefault="00AC081C" w:rsidP="003C5415">
      <w:pPr>
        <w:pStyle w:val="BodyText"/>
        <w:spacing w:before="40" w:after="40"/>
        <w:ind w:firstLine="180"/>
        <w:rPr>
          <w:sz w:val="18"/>
          <w:szCs w:val="18"/>
        </w:rPr>
      </w:pPr>
      <w:r>
        <w:rPr>
          <w:sz w:val="18"/>
          <w:szCs w:val="18"/>
        </w:rPr>
        <w:t>FERC Forms Subcommittee (WEQ/WGQ): Leigh Spangler (WGQ), Dick Brooks (WEQ)</w:t>
      </w:r>
    </w:p>
    <w:p w14:paraId="0043E42B" w14:textId="77777777" w:rsidR="002C55F4" w:rsidRDefault="002C55F4" w:rsidP="00DC2AED">
      <w:pPr>
        <w:keepNext/>
        <w:widowControl w:val="0"/>
        <w:spacing w:before="12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0526E877" w14:textId="22FA0665" w:rsidR="002C55F4" w:rsidRPr="003C5415" w:rsidRDefault="001434F0" w:rsidP="003C5415">
      <w:pPr>
        <w:pStyle w:val="BodyText"/>
        <w:ind w:left="180"/>
        <w:rPr>
          <w:sz w:val="18"/>
          <w:szCs w:val="18"/>
        </w:rPr>
      </w:pPr>
      <w:r>
        <w:rPr>
          <w:sz w:val="18"/>
          <w:szCs w:val="18"/>
        </w:rPr>
        <w:t>Demand Side Management-Energy Efficiency (DSM-EE) RMQ/WEQ Subcommittee: Paul Wattles (WEQ)</w:t>
      </w:r>
    </w:p>
    <w:sectPr w:rsidR="002C55F4" w:rsidRPr="003C5415" w:rsidSect="00EF22C9">
      <w:headerReference w:type="default" r:id="rId11"/>
      <w:footerReference w:type="default" r:id="rId12"/>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153C" w14:textId="77777777" w:rsidR="00BD5BC6" w:rsidRDefault="00BD5BC6">
      <w:r>
        <w:separator/>
      </w:r>
    </w:p>
  </w:endnote>
  <w:endnote w:type="continuationSeparator" w:id="0">
    <w:p w14:paraId="2AA9A971" w14:textId="77777777" w:rsidR="00BD5BC6" w:rsidRDefault="00BD5BC6">
      <w:r>
        <w:continuationSeparator/>
      </w:r>
    </w:p>
  </w:endnote>
  <w:endnote w:id="1">
    <w:p w14:paraId="35A0D6D4" w14:textId="77777777" w:rsidR="00A309E6" w:rsidRDefault="00A309E6">
      <w:pPr>
        <w:pStyle w:val="EndnoteText"/>
        <w:rPr>
          <w:b/>
          <w:sz w:val="18"/>
          <w:szCs w:val="18"/>
        </w:rPr>
      </w:pPr>
    </w:p>
    <w:p w14:paraId="765E4ADE" w14:textId="2A813153" w:rsidR="00A309E6" w:rsidRDefault="00A309E6">
      <w:pPr>
        <w:pStyle w:val="EndnoteText"/>
        <w:rPr>
          <w:b/>
          <w:sz w:val="18"/>
          <w:szCs w:val="18"/>
        </w:rPr>
      </w:pPr>
      <w:r>
        <w:rPr>
          <w:b/>
          <w:sz w:val="18"/>
          <w:szCs w:val="18"/>
        </w:rPr>
        <w:t>End Notes WEQ 2021 Annual Plan:</w:t>
      </w:r>
    </w:p>
    <w:p w14:paraId="1A6B2E45" w14:textId="77777777" w:rsidR="00A309E6" w:rsidRDefault="00A309E6">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A309E6" w:rsidRDefault="00A309E6">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C984" w14:textId="206835E9" w:rsidR="00DA53D8" w:rsidRDefault="00A309E6" w:rsidP="00D15518">
    <w:pPr>
      <w:pStyle w:val="Footer"/>
      <w:pBdr>
        <w:top w:val="single" w:sz="4" w:space="1" w:color="auto"/>
      </w:pBdr>
      <w:jc w:val="right"/>
      <w:rPr>
        <w:sz w:val="18"/>
        <w:szCs w:val="18"/>
      </w:rPr>
    </w:pPr>
    <w:r>
      <w:rPr>
        <w:sz w:val="18"/>
        <w:szCs w:val="18"/>
      </w:rPr>
      <w:t xml:space="preserve">2021 WEQ Annual Plan Adopted by the Board of Directors on </w:t>
    </w:r>
    <w:r w:rsidR="00D62A4B">
      <w:rPr>
        <w:sz w:val="18"/>
        <w:szCs w:val="18"/>
      </w:rPr>
      <w:t>September 2</w:t>
    </w:r>
    <w:r w:rsidR="006734D0">
      <w:rPr>
        <w:sz w:val="18"/>
        <w:szCs w:val="18"/>
      </w:rPr>
      <w:t>, 2021</w:t>
    </w:r>
    <w:del w:id="82" w:author="Caroline Trum" w:date="2021-09-27T15:58:00Z">
      <w:r w:rsidR="005F3F74" w:rsidDel="004C09F6">
        <w:rPr>
          <w:sz w:val="18"/>
          <w:szCs w:val="18"/>
        </w:rPr>
        <w:delText xml:space="preserve"> </w:delText>
      </w:r>
    </w:del>
  </w:p>
  <w:p w14:paraId="0673D4E9" w14:textId="1016A781" w:rsidR="00A309E6" w:rsidRDefault="00A309E6"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A309E6" w:rsidRDefault="00A309E6"/>
  <w:p w14:paraId="227B3A9D" w14:textId="77777777" w:rsidR="00A309E6" w:rsidRDefault="00A309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E148" w14:textId="77777777" w:rsidR="00BD5BC6" w:rsidRDefault="00BD5BC6">
      <w:r>
        <w:separator/>
      </w:r>
    </w:p>
  </w:footnote>
  <w:footnote w:type="continuationSeparator" w:id="0">
    <w:p w14:paraId="2BABDF30" w14:textId="77777777" w:rsidR="00BD5BC6" w:rsidRDefault="00BD5BC6">
      <w:r>
        <w:continuationSeparator/>
      </w:r>
    </w:p>
  </w:footnote>
  <w:footnote w:id="1">
    <w:p w14:paraId="0738188F" w14:textId="33F6F94F" w:rsidR="00A309E6" w:rsidRPr="00F6191D" w:rsidRDefault="00A309E6" w:rsidP="003C2297">
      <w:pPr>
        <w:pStyle w:val="TableText"/>
        <w:widowControl w:val="0"/>
        <w:spacing w:before="40" w:after="40"/>
        <w:ind w:left="144"/>
        <w:rPr>
          <w:rFonts w:ascii="Times New Roman" w:hAnsi="Times New Roman"/>
          <w:sz w:val="16"/>
          <w:szCs w:val="16"/>
        </w:rPr>
      </w:pPr>
      <w:r w:rsidRPr="00F6191D">
        <w:rPr>
          <w:rStyle w:val="FootnoteReference"/>
          <w:rFonts w:ascii="Times New Roman" w:hAnsi="Times New Roman"/>
          <w:sz w:val="16"/>
          <w:szCs w:val="16"/>
        </w:rPr>
        <w:footnoteRef/>
      </w:r>
      <w:r w:rsidRPr="00F6191D">
        <w:rPr>
          <w:rFonts w:ascii="Times New Roman" w:hAnsi="Times New Roman"/>
          <w:sz w:val="16"/>
          <w:szCs w:val="16"/>
        </w:rPr>
        <w:t xml:space="preserve"> Paragraph 49 of FERC Notice of Proposed Rulemaking issued on July 16, 2020: The Commission stated in Order No. 729 that calculation of ATC is one of the most critical functions under the OATT, because it determines whether transmission customers can access alternative power supplies.  It found that the improved transparency and consistency of ATC calculation methodologies would limit transmission service providers’ wide discretion in calculating ATC and ensure that customers are treated fairly in seeking alternative power supplies.  Because of the importance of the ATC calculation and as a result of the proposed retirement of NERC’s MOD A Reliability Standards, the Commission is proposing to revise its regulations to establish the general criteria transmission owners must use in calculating ATC. The Commission also is proposing to adopt the NAESB standards as they appear generally consistent with those criteria. The Commission, however, seeks comment herein on whether the NAESB standards could be improved by providing additional detail to further protect transmission customers. We seek comment on whether the proposed regulator text included below will provide a clear basis for establishing that transmission provider ATC calculations must be transparent, consistent, and not unduly discriminatory or preferential. We also seek comment on whether we should develop additional new regulations to maintain the current level of detail related to ATC calculations; if so, what level of detail those regulations should have.</w:t>
      </w:r>
    </w:p>
  </w:footnote>
  <w:footnote w:id="2">
    <w:p w14:paraId="076695D4" w14:textId="3166804C" w:rsidR="00A309E6" w:rsidRPr="00FB11FA" w:rsidRDefault="00A309E6" w:rsidP="00FB11FA">
      <w:pPr>
        <w:spacing w:before="60"/>
        <w:rPr>
          <w:sz w:val="16"/>
          <w:szCs w:val="16"/>
        </w:rPr>
      </w:pPr>
      <w:r>
        <w:rPr>
          <w:rStyle w:val="FootnoteReference"/>
        </w:rPr>
        <w:footnoteRef/>
      </w:r>
      <w:r>
        <w:t xml:space="preserve"> </w:t>
      </w:r>
      <w:r w:rsidRPr="004E187A">
        <w:rPr>
          <w:sz w:val="16"/>
          <w:szCs w:val="16"/>
        </w:rPr>
        <w:t xml:space="preserve">The </w:t>
      </w:r>
      <w:r w:rsidRPr="004E187A">
        <w:rPr>
          <w:color w:val="000000"/>
          <w:sz w:val="16"/>
          <w:szCs w:val="16"/>
        </w:rPr>
        <w:t xml:space="preserve">“NAESB Accreditation Requirements for Authorized Certification Authorities” can be found at: </w:t>
      </w:r>
      <w:hyperlink r:id="rId1" w:history="1">
        <w:r w:rsidRPr="004E187A">
          <w:rPr>
            <w:rStyle w:val="Hyperlink"/>
            <w:sz w:val="16"/>
            <w:szCs w:val="16"/>
          </w:rPr>
          <w:t>http://www.naesb.org/member_login_check.asp?doc=certification_specifications.docx</w:t>
        </w:r>
      </w:hyperlink>
      <w:r w:rsidRPr="004E187A">
        <w:rPr>
          <w:sz w:val="16"/>
          <w:szCs w:val="16"/>
        </w:rPr>
        <w:t>.</w:t>
      </w:r>
    </w:p>
  </w:footnote>
  <w:footnote w:id="3">
    <w:p w14:paraId="6A7B6D46" w14:textId="77777777" w:rsidR="00A309E6" w:rsidRPr="004E187A" w:rsidRDefault="00A309E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2" w:history="1">
        <w:r w:rsidRPr="004E187A">
          <w:rPr>
            <w:rStyle w:val="Hyperlink"/>
            <w:rFonts w:ascii="Times New Roman" w:hAnsi="Times New Roman"/>
            <w:sz w:val="16"/>
            <w:szCs w:val="16"/>
          </w:rPr>
          <w:t>http://www.nerc.com/pa/Stand/Pages/CIPStandards.aspx</w:t>
        </w:r>
      </w:hyperlink>
    </w:p>
  </w:footnote>
  <w:footnote w:id="4">
    <w:p w14:paraId="6CEF2CD2" w14:textId="05D86BC0" w:rsidR="00A309E6" w:rsidRPr="00B6700A" w:rsidRDefault="00A309E6">
      <w:pPr>
        <w:pStyle w:val="FootnoteText"/>
        <w:rPr>
          <w:rFonts w:ascii="Times New Roman" w:hAnsi="Times New Roman"/>
          <w:sz w:val="16"/>
          <w:szCs w:val="16"/>
        </w:rPr>
      </w:pPr>
      <w:r w:rsidRPr="00B6700A">
        <w:rPr>
          <w:rStyle w:val="FootnoteReference"/>
          <w:rFonts w:ascii="Times New Roman" w:hAnsi="Times New Roman"/>
          <w:sz w:val="16"/>
          <w:szCs w:val="16"/>
        </w:rPr>
        <w:footnoteRef/>
      </w:r>
      <w:r w:rsidRPr="00B6700A">
        <w:rPr>
          <w:rFonts w:ascii="Times New Roman" w:hAnsi="Times New Roman"/>
          <w:sz w:val="16"/>
          <w:szCs w:val="16"/>
        </w:rPr>
        <w:t xml:space="preserve"> Including proceedings in FERC Docket No. RM20-19-000 (FERC Notice of Inquiry Equipment and Services Produced or Provided by Certain Entities Identified as Risks to National Security)</w:t>
      </w:r>
    </w:p>
  </w:footnote>
  <w:footnote w:id="5">
    <w:p w14:paraId="1C1C16A2" w14:textId="77777777" w:rsidR="00A309E6" w:rsidRPr="004E187A" w:rsidRDefault="00A309E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3"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6">
    <w:p w14:paraId="3175EC12" w14:textId="77777777" w:rsidR="00A309E6" w:rsidRPr="004E187A" w:rsidRDefault="00A309E6"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4"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8DC8" w14:textId="77777777" w:rsidR="00A309E6" w:rsidRDefault="00A309E6">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A309E6" w:rsidRDefault="00A309E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A309E6" w:rsidRDefault="00A309E6"/>
                </w:txbxContent>
              </v:textbox>
            </v:rect>
          </w:pict>
        </mc:Fallback>
      </mc:AlternateContent>
    </w:r>
    <w:r>
      <w:rPr>
        <w:b/>
        <w:spacing w:val="20"/>
        <w:sz w:val="32"/>
      </w:rPr>
      <w:t>North American Energy Standards Board</w:t>
    </w:r>
  </w:p>
  <w:p w14:paraId="055FFB51" w14:textId="77777777" w:rsidR="00A309E6" w:rsidRDefault="00A309E6" w:rsidP="00690C45">
    <w:pPr>
      <w:pStyle w:val="Header"/>
      <w:tabs>
        <w:tab w:val="left" w:pos="680"/>
        <w:tab w:val="right" w:pos="9810"/>
      </w:tabs>
      <w:spacing w:before="60"/>
      <w:ind w:left="1800"/>
      <w:jc w:val="right"/>
    </w:pPr>
    <w:r>
      <w:t>801 Travis, Suite 1675, Houston, Texas 77002</w:t>
    </w:r>
  </w:p>
  <w:p w14:paraId="4E38F4BE" w14:textId="77777777" w:rsidR="00A309E6" w:rsidRDefault="00A309E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A309E6" w:rsidRDefault="00A309E6">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A309E6" w:rsidRDefault="00A309E6"/>
  <w:p w14:paraId="1FA7A4D9" w14:textId="77777777" w:rsidR="00A309E6" w:rsidRDefault="00A309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C914AA"/>
    <w:multiLevelType w:val="hybridMultilevel"/>
    <w:tmpl w:val="EE3C0E3C"/>
    <w:lvl w:ilvl="0" w:tplc="5F2EBDDA">
      <w:start w:val="1"/>
      <w:numFmt w:val="lowerRoman"/>
      <w:lvlText w:val="%1)"/>
      <w:lvlJc w:val="left"/>
      <w:pPr>
        <w:ind w:left="864" w:hanging="72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11"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2"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5"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7"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8"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5366725"/>
    <w:multiLevelType w:val="hybridMultilevel"/>
    <w:tmpl w:val="EE3C0E3C"/>
    <w:lvl w:ilvl="0" w:tplc="5F2EBDDA">
      <w:start w:val="1"/>
      <w:numFmt w:val="lowerRoman"/>
      <w:lvlText w:val="%1)"/>
      <w:lvlJc w:val="left"/>
      <w:pPr>
        <w:ind w:left="864" w:hanging="72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21"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2"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3"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6"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7"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9"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0"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2"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3"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5"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8"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5"/>
  </w:num>
  <w:num w:numId="3">
    <w:abstractNumId w:val="36"/>
  </w:num>
  <w:num w:numId="4">
    <w:abstractNumId w:val="33"/>
  </w:num>
  <w:num w:numId="5">
    <w:abstractNumId w:val="37"/>
  </w:num>
  <w:num w:numId="6">
    <w:abstractNumId w:val="24"/>
  </w:num>
  <w:num w:numId="7">
    <w:abstractNumId w:val="26"/>
  </w:num>
  <w:num w:numId="8">
    <w:abstractNumId w:val="23"/>
  </w:num>
  <w:num w:numId="9">
    <w:abstractNumId w:val="6"/>
  </w:num>
  <w:num w:numId="10">
    <w:abstractNumId w:val="31"/>
  </w:num>
  <w:num w:numId="11">
    <w:abstractNumId w:val="17"/>
  </w:num>
  <w:num w:numId="12">
    <w:abstractNumId w:val="3"/>
  </w:num>
  <w:num w:numId="13">
    <w:abstractNumId w:val="34"/>
  </w:num>
  <w:num w:numId="14">
    <w:abstractNumId w:val="21"/>
  </w:num>
  <w:num w:numId="15">
    <w:abstractNumId w:val="14"/>
  </w:num>
  <w:num w:numId="16">
    <w:abstractNumId w:val="9"/>
  </w:num>
  <w:num w:numId="17">
    <w:abstractNumId w:val="22"/>
  </w:num>
  <w:num w:numId="18">
    <w:abstractNumId w:val="19"/>
  </w:num>
  <w:num w:numId="19">
    <w:abstractNumId w:val="1"/>
  </w:num>
  <w:num w:numId="20">
    <w:abstractNumId w:val="27"/>
  </w:num>
  <w:num w:numId="21">
    <w:abstractNumId w:val="28"/>
  </w:num>
  <w:num w:numId="22">
    <w:abstractNumId w:val="5"/>
  </w:num>
  <w:num w:numId="23">
    <w:abstractNumId w:val="13"/>
  </w:num>
  <w:num w:numId="24">
    <w:abstractNumId w:val="16"/>
  </w:num>
  <w:num w:numId="25">
    <w:abstractNumId w:val="15"/>
  </w:num>
  <w:num w:numId="26">
    <w:abstractNumId w:val="8"/>
  </w:num>
  <w:num w:numId="27">
    <w:abstractNumId w:val="38"/>
  </w:num>
  <w:num w:numId="28">
    <w:abstractNumId w:val="2"/>
  </w:num>
  <w:num w:numId="29">
    <w:abstractNumId w:val="7"/>
  </w:num>
  <w:num w:numId="30">
    <w:abstractNumId w:val="11"/>
  </w:num>
  <w:num w:numId="31">
    <w:abstractNumId w:val="32"/>
  </w:num>
  <w:num w:numId="32">
    <w:abstractNumId w:val="39"/>
  </w:num>
  <w:num w:numId="33">
    <w:abstractNumId w:val="4"/>
  </w:num>
  <w:num w:numId="34">
    <w:abstractNumId w:val="29"/>
  </w:num>
  <w:num w:numId="35">
    <w:abstractNumId w:val="35"/>
  </w:num>
  <w:num w:numId="36">
    <w:abstractNumId w:val="12"/>
  </w:num>
  <w:num w:numId="37">
    <w:abstractNumId w:val="30"/>
  </w:num>
  <w:num w:numId="38">
    <w:abstractNumId w:val="18"/>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Trum">
    <w15:presenceInfo w15:providerId="Windows Live" w15:userId="4c94d7df09449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152D"/>
    <w:rsid w:val="000024EE"/>
    <w:rsid w:val="00003C94"/>
    <w:rsid w:val="00003DF9"/>
    <w:rsid w:val="00005F36"/>
    <w:rsid w:val="0001216E"/>
    <w:rsid w:val="000141BB"/>
    <w:rsid w:val="00022775"/>
    <w:rsid w:val="00027A70"/>
    <w:rsid w:val="00027E78"/>
    <w:rsid w:val="00031B12"/>
    <w:rsid w:val="000417FF"/>
    <w:rsid w:val="0004253D"/>
    <w:rsid w:val="00043404"/>
    <w:rsid w:val="00043A74"/>
    <w:rsid w:val="0004402A"/>
    <w:rsid w:val="0004434B"/>
    <w:rsid w:val="00056236"/>
    <w:rsid w:val="00056E5B"/>
    <w:rsid w:val="00063408"/>
    <w:rsid w:val="00065396"/>
    <w:rsid w:val="000661E6"/>
    <w:rsid w:val="00075BFF"/>
    <w:rsid w:val="000817B9"/>
    <w:rsid w:val="000843EC"/>
    <w:rsid w:val="00097910"/>
    <w:rsid w:val="000A2A45"/>
    <w:rsid w:val="000A349F"/>
    <w:rsid w:val="000A38E6"/>
    <w:rsid w:val="000A465C"/>
    <w:rsid w:val="000A497D"/>
    <w:rsid w:val="000B01E1"/>
    <w:rsid w:val="000C4818"/>
    <w:rsid w:val="000D65CA"/>
    <w:rsid w:val="000E0860"/>
    <w:rsid w:val="000E10F5"/>
    <w:rsid w:val="000E110B"/>
    <w:rsid w:val="000E4CE6"/>
    <w:rsid w:val="000E52CC"/>
    <w:rsid w:val="000E68DE"/>
    <w:rsid w:val="000F0191"/>
    <w:rsid w:val="00100670"/>
    <w:rsid w:val="001013C2"/>
    <w:rsid w:val="001017AF"/>
    <w:rsid w:val="001041FC"/>
    <w:rsid w:val="00105F23"/>
    <w:rsid w:val="001067D5"/>
    <w:rsid w:val="00110B6E"/>
    <w:rsid w:val="00112520"/>
    <w:rsid w:val="00112BD0"/>
    <w:rsid w:val="001137CF"/>
    <w:rsid w:val="00113BB2"/>
    <w:rsid w:val="001169BC"/>
    <w:rsid w:val="0012732F"/>
    <w:rsid w:val="00127964"/>
    <w:rsid w:val="0013486B"/>
    <w:rsid w:val="001434F0"/>
    <w:rsid w:val="001437F8"/>
    <w:rsid w:val="00146814"/>
    <w:rsid w:val="001613AC"/>
    <w:rsid w:val="001626BC"/>
    <w:rsid w:val="00162FCC"/>
    <w:rsid w:val="00163544"/>
    <w:rsid w:val="00172B44"/>
    <w:rsid w:val="00172E4A"/>
    <w:rsid w:val="0017555F"/>
    <w:rsid w:val="00175CCF"/>
    <w:rsid w:val="001814E5"/>
    <w:rsid w:val="0018206C"/>
    <w:rsid w:val="00182190"/>
    <w:rsid w:val="00183935"/>
    <w:rsid w:val="0018469E"/>
    <w:rsid w:val="00184C6F"/>
    <w:rsid w:val="001864EA"/>
    <w:rsid w:val="00187236"/>
    <w:rsid w:val="001907AA"/>
    <w:rsid w:val="001928ED"/>
    <w:rsid w:val="00193D8D"/>
    <w:rsid w:val="00197687"/>
    <w:rsid w:val="001A0BA9"/>
    <w:rsid w:val="001A74FE"/>
    <w:rsid w:val="001A7681"/>
    <w:rsid w:val="001B752F"/>
    <w:rsid w:val="001C1C37"/>
    <w:rsid w:val="001C39CD"/>
    <w:rsid w:val="001C4B5C"/>
    <w:rsid w:val="001C6654"/>
    <w:rsid w:val="001D63A5"/>
    <w:rsid w:val="001D7052"/>
    <w:rsid w:val="001E003F"/>
    <w:rsid w:val="001E11CB"/>
    <w:rsid w:val="001E2045"/>
    <w:rsid w:val="001E20B6"/>
    <w:rsid w:val="001E219D"/>
    <w:rsid w:val="001E5DE7"/>
    <w:rsid w:val="001F0C92"/>
    <w:rsid w:val="001F2A01"/>
    <w:rsid w:val="001F307A"/>
    <w:rsid w:val="001F323A"/>
    <w:rsid w:val="001F4548"/>
    <w:rsid w:val="001F536B"/>
    <w:rsid w:val="001F76EA"/>
    <w:rsid w:val="00205375"/>
    <w:rsid w:val="00205BDA"/>
    <w:rsid w:val="00213024"/>
    <w:rsid w:val="002163CE"/>
    <w:rsid w:val="00221657"/>
    <w:rsid w:val="00222130"/>
    <w:rsid w:val="00223B69"/>
    <w:rsid w:val="00223BE2"/>
    <w:rsid w:val="0023312D"/>
    <w:rsid w:val="00233BDF"/>
    <w:rsid w:val="002347B3"/>
    <w:rsid w:val="00235A38"/>
    <w:rsid w:val="00244014"/>
    <w:rsid w:val="002472DA"/>
    <w:rsid w:val="00250DEC"/>
    <w:rsid w:val="00251871"/>
    <w:rsid w:val="00251F53"/>
    <w:rsid w:val="0025558D"/>
    <w:rsid w:val="00256C59"/>
    <w:rsid w:val="00260A7C"/>
    <w:rsid w:val="002634B6"/>
    <w:rsid w:val="002646B6"/>
    <w:rsid w:val="0026695A"/>
    <w:rsid w:val="002669C5"/>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A70CC"/>
    <w:rsid w:val="002B2522"/>
    <w:rsid w:val="002B4CED"/>
    <w:rsid w:val="002C027D"/>
    <w:rsid w:val="002C099F"/>
    <w:rsid w:val="002C384C"/>
    <w:rsid w:val="002C55F4"/>
    <w:rsid w:val="002D7674"/>
    <w:rsid w:val="002D7FA8"/>
    <w:rsid w:val="002E36C4"/>
    <w:rsid w:val="002E6D6F"/>
    <w:rsid w:val="002F067E"/>
    <w:rsid w:val="002F3A78"/>
    <w:rsid w:val="003032F4"/>
    <w:rsid w:val="00305A1A"/>
    <w:rsid w:val="00307EB9"/>
    <w:rsid w:val="00310396"/>
    <w:rsid w:val="00312E2B"/>
    <w:rsid w:val="00316984"/>
    <w:rsid w:val="003173C7"/>
    <w:rsid w:val="003173D1"/>
    <w:rsid w:val="00317CA8"/>
    <w:rsid w:val="003200AF"/>
    <w:rsid w:val="00331809"/>
    <w:rsid w:val="003341C0"/>
    <w:rsid w:val="00334263"/>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BBB"/>
    <w:rsid w:val="00356D3A"/>
    <w:rsid w:val="00357BBE"/>
    <w:rsid w:val="003608AB"/>
    <w:rsid w:val="00363A67"/>
    <w:rsid w:val="0037128F"/>
    <w:rsid w:val="00371BE9"/>
    <w:rsid w:val="00372D71"/>
    <w:rsid w:val="00373F03"/>
    <w:rsid w:val="0038354A"/>
    <w:rsid w:val="00386757"/>
    <w:rsid w:val="003867CF"/>
    <w:rsid w:val="00386A09"/>
    <w:rsid w:val="00394C4D"/>
    <w:rsid w:val="003A366C"/>
    <w:rsid w:val="003A602F"/>
    <w:rsid w:val="003A7069"/>
    <w:rsid w:val="003B2816"/>
    <w:rsid w:val="003C00F5"/>
    <w:rsid w:val="003C2297"/>
    <w:rsid w:val="003C3350"/>
    <w:rsid w:val="003C3B57"/>
    <w:rsid w:val="003C5415"/>
    <w:rsid w:val="003C555C"/>
    <w:rsid w:val="003C6879"/>
    <w:rsid w:val="003D04F3"/>
    <w:rsid w:val="003E1A1F"/>
    <w:rsid w:val="003E2A91"/>
    <w:rsid w:val="003E3D71"/>
    <w:rsid w:val="003F08A4"/>
    <w:rsid w:val="003F0CBD"/>
    <w:rsid w:val="003F211C"/>
    <w:rsid w:val="00401297"/>
    <w:rsid w:val="00404F47"/>
    <w:rsid w:val="00407CC7"/>
    <w:rsid w:val="00410CCF"/>
    <w:rsid w:val="004153AF"/>
    <w:rsid w:val="00420B76"/>
    <w:rsid w:val="00423220"/>
    <w:rsid w:val="00427FF2"/>
    <w:rsid w:val="0043417C"/>
    <w:rsid w:val="00435E53"/>
    <w:rsid w:val="00443438"/>
    <w:rsid w:val="004441B5"/>
    <w:rsid w:val="00450F75"/>
    <w:rsid w:val="004657BE"/>
    <w:rsid w:val="00471CCC"/>
    <w:rsid w:val="00474304"/>
    <w:rsid w:val="00476743"/>
    <w:rsid w:val="00480D99"/>
    <w:rsid w:val="004923EE"/>
    <w:rsid w:val="0049548E"/>
    <w:rsid w:val="004977E8"/>
    <w:rsid w:val="004A7A0E"/>
    <w:rsid w:val="004B013B"/>
    <w:rsid w:val="004B1741"/>
    <w:rsid w:val="004B1A38"/>
    <w:rsid w:val="004B1AA0"/>
    <w:rsid w:val="004B3FC6"/>
    <w:rsid w:val="004B5293"/>
    <w:rsid w:val="004C09F6"/>
    <w:rsid w:val="004C2607"/>
    <w:rsid w:val="004C2BA5"/>
    <w:rsid w:val="004C3736"/>
    <w:rsid w:val="004D3C46"/>
    <w:rsid w:val="004D4007"/>
    <w:rsid w:val="004D61BC"/>
    <w:rsid w:val="004D7FC6"/>
    <w:rsid w:val="004E0E9F"/>
    <w:rsid w:val="004E187A"/>
    <w:rsid w:val="004E54BC"/>
    <w:rsid w:val="004E7CFF"/>
    <w:rsid w:val="004F3991"/>
    <w:rsid w:val="004F6488"/>
    <w:rsid w:val="004F7982"/>
    <w:rsid w:val="005052EE"/>
    <w:rsid w:val="00515493"/>
    <w:rsid w:val="005231BD"/>
    <w:rsid w:val="00524812"/>
    <w:rsid w:val="005302F5"/>
    <w:rsid w:val="00532A79"/>
    <w:rsid w:val="0053609B"/>
    <w:rsid w:val="00536D7B"/>
    <w:rsid w:val="00540092"/>
    <w:rsid w:val="005465CE"/>
    <w:rsid w:val="00546AC8"/>
    <w:rsid w:val="00546D87"/>
    <w:rsid w:val="005512A9"/>
    <w:rsid w:val="00553D3C"/>
    <w:rsid w:val="005602DA"/>
    <w:rsid w:val="00562CBD"/>
    <w:rsid w:val="00570EA0"/>
    <w:rsid w:val="005810A3"/>
    <w:rsid w:val="0058462D"/>
    <w:rsid w:val="005901FB"/>
    <w:rsid w:val="005920DA"/>
    <w:rsid w:val="00594B5F"/>
    <w:rsid w:val="0059652E"/>
    <w:rsid w:val="00596957"/>
    <w:rsid w:val="00597AFD"/>
    <w:rsid w:val="00597CD1"/>
    <w:rsid w:val="005A34BB"/>
    <w:rsid w:val="005A39FE"/>
    <w:rsid w:val="005B1464"/>
    <w:rsid w:val="005B2A4F"/>
    <w:rsid w:val="005B3AFC"/>
    <w:rsid w:val="005B46EE"/>
    <w:rsid w:val="005C2C86"/>
    <w:rsid w:val="005C6C25"/>
    <w:rsid w:val="005C768C"/>
    <w:rsid w:val="005D1F59"/>
    <w:rsid w:val="005D5B2A"/>
    <w:rsid w:val="005D67CC"/>
    <w:rsid w:val="005F1130"/>
    <w:rsid w:val="005F1184"/>
    <w:rsid w:val="005F3F74"/>
    <w:rsid w:val="005F4960"/>
    <w:rsid w:val="005F5D94"/>
    <w:rsid w:val="006001A3"/>
    <w:rsid w:val="00610169"/>
    <w:rsid w:val="00611130"/>
    <w:rsid w:val="006126DB"/>
    <w:rsid w:val="00612F7B"/>
    <w:rsid w:val="00613A1C"/>
    <w:rsid w:val="00615990"/>
    <w:rsid w:val="0062042C"/>
    <w:rsid w:val="00621486"/>
    <w:rsid w:val="0062359E"/>
    <w:rsid w:val="00623FF7"/>
    <w:rsid w:val="00625F7F"/>
    <w:rsid w:val="006407BA"/>
    <w:rsid w:val="006417F8"/>
    <w:rsid w:val="00642C20"/>
    <w:rsid w:val="00661E5B"/>
    <w:rsid w:val="00662C08"/>
    <w:rsid w:val="00670704"/>
    <w:rsid w:val="0067072D"/>
    <w:rsid w:val="00671F06"/>
    <w:rsid w:val="00672746"/>
    <w:rsid w:val="00672C61"/>
    <w:rsid w:val="006734D0"/>
    <w:rsid w:val="0067417B"/>
    <w:rsid w:val="0067680B"/>
    <w:rsid w:val="00680F82"/>
    <w:rsid w:val="00682820"/>
    <w:rsid w:val="006904FE"/>
    <w:rsid w:val="00690C45"/>
    <w:rsid w:val="00696494"/>
    <w:rsid w:val="00696526"/>
    <w:rsid w:val="006A3624"/>
    <w:rsid w:val="006A4EA6"/>
    <w:rsid w:val="006A58B0"/>
    <w:rsid w:val="006A731F"/>
    <w:rsid w:val="006B168F"/>
    <w:rsid w:val="006C1E16"/>
    <w:rsid w:val="006C2598"/>
    <w:rsid w:val="006C5177"/>
    <w:rsid w:val="006C5BAC"/>
    <w:rsid w:val="006C6E25"/>
    <w:rsid w:val="006D109D"/>
    <w:rsid w:val="006D1FEF"/>
    <w:rsid w:val="006D3E37"/>
    <w:rsid w:val="006E12DE"/>
    <w:rsid w:val="006E220B"/>
    <w:rsid w:val="006E3152"/>
    <w:rsid w:val="006E5215"/>
    <w:rsid w:val="006F39E6"/>
    <w:rsid w:val="006F4279"/>
    <w:rsid w:val="006F4CE9"/>
    <w:rsid w:val="006F7BEA"/>
    <w:rsid w:val="00700732"/>
    <w:rsid w:val="00700826"/>
    <w:rsid w:val="00701FDC"/>
    <w:rsid w:val="00702205"/>
    <w:rsid w:val="00705D7D"/>
    <w:rsid w:val="007123BB"/>
    <w:rsid w:val="0071490F"/>
    <w:rsid w:val="00721372"/>
    <w:rsid w:val="007224F0"/>
    <w:rsid w:val="00723743"/>
    <w:rsid w:val="0072424B"/>
    <w:rsid w:val="0072552C"/>
    <w:rsid w:val="0073003D"/>
    <w:rsid w:val="00732BDA"/>
    <w:rsid w:val="00732C08"/>
    <w:rsid w:val="00733E70"/>
    <w:rsid w:val="00737779"/>
    <w:rsid w:val="0074531D"/>
    <w:rsid w:val="007469FD"/>
    <w:rsid w:val="00751F7E"/>
    <w:rsid w:val="00754AEC"/>
    <w:rsid w:val="0076133D"/>
    <w:rsid w:val="00761B5A"/>
    <w:rsid w:val="007621C4"/>
    <w:rsid w:val="00764D84"/>
    <w:rsid w:val="0076787A"/>
    <w:rsid w:val="00772063"/>
    <w:rsid w:val="007755A6"/>
    <w:rsid w:val="0077578D"/>
    <w:rsid w:val="007800FD"/>
    <w:rsid w:val="00780A42"/>
    <w:rsid w:val="00782333"/>
    <w:rsid w:val="007855F8"/>
    <w:rsid w:val="007864D9"/>
    <w:rsid w:val="0078767C"/>
    <w:rsid w:val="00790CF7"/>
    <w:rsid w:val="007929E2"/>
    <w:rsid w:val="007931D2"/>
    <w:rsid w:val="00794B1E"/>
    <w:rsid w:val="00795ADF"/>
    <w:rsid w:val="00795C6B"/>
    <w:rsid w:val="00796B48"/>
    <w:rsid w:val="007A00AE"/>
    <w:rsid w:val="007A077A"/>
    <w:rsid w:val="007A1D71"/>
    <w:rsid w:val="007A3E47"/>
    <w:rsid w:val="007A4AA0"/>
    <w:rsid w:val="007A50B3"/>
    <w:rsid w:val="007A569C"/>
    <w:rsid w:val="007A7208"/>
    <w:rsid w:val="007B0527"/>
    <w:rsid w:val="007B232D"/>
    <w:rsid w:val="007B4F13"/>
    <w:rsid w:val="007B6071"/>
    <w:rsid w:val="007B6388"/>
    <w:rsid w:val="007B6CC5"/>
    <w:rsid w:val="007D175A"/>
    <w:rsid w:val="007D1A19"/>
    <w:rsid w:val="007D207A"/>
    <w:rsid w:val="007D2C7A"/>
    <w:rsid w:val="007D2ECE"/>
    <w:rsid w:val="007D3CEC"/>
    <w:rsid w:val="007E1CB2"/>
    <w:rsid w:val="007E475B"/>
    <w:rsid w:val="007F0ACD"/>
    <w:rsid w:val="007F11D3"/>
    <w:rsid w:val="007F1481"/>
    <w:rsid w:val="007F3637"/>
    <w:rsid w:val="007F4BE4"/>
    <w:rsid w:val="007F4E12"/>
    <w:rsid w:val="007F77A8"/>
    <w:rsid w:val="008056B0"/>
    <w:rsid w:val="00806575"/>
    <w:rsid w:val="00806E68"/>
    <w:rsid w:val="00807D33"/>
    <w:rsid w:val="00807F7F"/>
    <w:rsid w:val="00813749"/>
    <w:rsid w:val="008204FA"/>
    <w:rsid w:val="0082435B"/>
    <w:rsid w:val="00824D81"/>
    <w:rsid w:val="00831144"/>
    <w:rsid w:val="0083166D"/>
    <w:rsid w:val="008344A7"/>
    <w:rsid w:val="00836046"/>
    <w:rsid w:val="00840EAC"/>
    <w:rsid w:val="00850B6A"/>
    <w:rsid w:val="0085564C"/>
    <w:rsid w:val="0085592C"/>
    <w:rsid w:val="00855AF1"/>
    <w:rsid w:val="00855FB4"/>
    <w:rsid w:val="008561DE"/>
    <w:rsid w:val="00861CF7"/>
    <w:rsid w:val="008674A2"/>
    <w:rsid w:val="00871737"/>
    <w:rsid w:val="008757FD"/>
    <w:rsid w:val="00875C69"/>
    <w:rsid w:val="00881F93"/>
    <w:rsid w:val="008860B4"/>
    <w:rsid w:val="0088788A"/>
    <w:rsid w:val="00891EFE"/>
    <w:rsid w:val="008A6A65"/>
    <w:rsid w:val="008B2016"/>
    <w:rsid w:val="008B2946"/>
    <w:rsid w:val="008B3C7F"/>
    <w:rsid w:val="008B4717"/>
    <w:rsid w:val="008B726F"/>
    <w:rsid w:val="008B74BD"/>
    <w:rsid w:val="008C0B5F"/>
    <w:rsid w:val="008C343D"/>
    <w:rsid w:val="008D467E"/>
    <w:rsid w:val="008E0886"/>
    <w:rsid w:val="008E1E82"/>
    <w:rsid w:val="008E3A8A"/>
    <w:rsid w:val="008E4862"/>
    <w:rsid w:val="008E639E"/>
    <w:rsid w:val="008F496C"/>
    <w:rsid w:val="008F7356"/>
    <w:rsid w:val="00901356"/>
    <w:rsid w:val="0090267B"/>
    <w:rsid w:val="00907239"/>
    <w:rsid w:val="00913113"/>
    <w:rsid w:val="00916FAA"/>
    <w:rsid w:val="00920FAF"/>
    <w:rsid w:val="00920FB9"/>
    <w:rsid w:val="00930B6D"/>
    <w:rsid w:val="00931083"/>
    <w:rsid w:val="00931A8C"/>
    <w:rsid w:val="0093410B"/>
    <w:rsid w:val="009413B0"/>
    <w:rsid w:val="00963509"/>
    <w:rsid w:val="00966814"/>
    <w:rsid w:val="009675FA"/>
    <w:rsid w:val="00973ED0"/>
    <w:rsid w:val="00974868"/>
    <w:rsid w:val="00980C4D"/>
    <w:rsid w:val="00982739"/>
    <w:rsid w:val="00983D74"/>
    <w:rsid w:val="009850DA"/>
    <w:rsid w:val="00985642"/>
    <w:rsid w:val="00993F34"/>
    <w:rsid w:val="009A2525"/>
    <w:rsid w:val="009A45FF"/>
    <w:rsid w:val="009A6263"/>
    <w:rsid w:val="009A6723"/>
    <w:rsid w:val="009B5EB6"/>
    <w:rsid w:val="009C0251"/>
    <w:rsid w:val="009C517D"/>
    <w:rsid w:val="009C6529"/>
    <w:rsid w:val="009D3295"/>
    <w:rsid w:val="009D4E03"/>
    <w:rsid w:val="009D5FC0"/>
    <w:rsid w:val="009D6EAF"/>
    <w:rsid w:val="009D6ED2"/>
    <w:rsid w:val="009E43E1"/>
    <w:rsid w:val="009F0AF5"/>
    <w:rsid w:val="009F2CDE"/>
    <w:rsid w:val="009F4E6A"/>
    <w:rsid w:val="009F7844"/>
    <w:rsid w:val="00A0124C"/>
    <w:rsid w:val="00A0691C"/>
    <w:rsid w:val="00A156C3"/>
    <w:rsid w:val="00A309E6"/>
    <w:rsid w:val="00A340A4"/>
    <w:rsid w:val="00A367DA"/>
    <w:rsid w:val="00A4521E"/>
    <w:rsid w:val="00A56C0F"/>
    <w:rsid w:val="00A617C9"/>
    <w:rsid w:val="00A61B76"/>
    <w:rsid w:val="00A671DF"/>
    <w:rsid w:val="00A6721D"/>
    <w:rsid w:val="00A758F2"/>
    <w:rsid w:val="00A76A76"/>
    <w:rsid w:val="00A8247B"/>
    <w:rsid w:val="00A91F2B"/>
    <w:rsid w:val="00A95EB9"/>
    <w:rsid w:val="00A96888"/>
    <w:rsid w:val="00AA11D4"/>
    <w:rsid w:val="00AA4F55"/>
    <w:rsid w:val="00AA6E13"/>
    <w:rsid w:val="00AA797B"/>
    <w:rsid w:val="00AB0A9C"/>
    <w:rsid w:val="00AB616A"/>
    <w:rsid w:val="00AC081C"/>
    <w:rsid w:val="00AC0AFA"/>
    <w:rsid w:val="00AC4617"/>
    <w:rsid w:val="00AC702E"/>
    <w:rsid w:val="00AD1185"/>
    <w:rsid w:val="00AD5EBF"/>
    <w:rsid w:val="00AD7E9A"/>
    <w:rsid w:val="00AE3E48"/>
    <w:rsid w:val="00AE724F"/>
    <w:rsid w:val="00AE7F7F"/>
    <w:rsid w:val="00AF498D"/>
    <w:rsid w:val="00AF6EA7"/>
    <w:rsid w:val="00AF6F32"/>
    <w:rsid w:val="00AF7915"/>
    <w:rsid w:val="00B0267F"/>
    <w:rsid w:val="00B02DCA"/>
    <w:rsid w:val="00B03D8F"/>
    <w:rsid w:val="00B04273"/>
    <w:rsid w:val="00B17F6F"/>
    <w:rsid w:val="00B20D91"/>
    <w:rsid w:val="00B2185C"/>
    <w:rsid w:val="00B24CC1"/>
    <w:rsid w:val="00B26EA0"/>
    <w:rsid w:val="00B27305"/>
    <w:rsid w:val="00B275E4"/>
    <w:rsid w:val="00B42DA4"/>
    <w:rsid w:val="00B528BC"/>
    <w:rsid w:val="00B5654F"/>
    <w:rsid w:val="00B56E1C"/>
    <w:rsid w:val="00B602F2"/>
    <w:rsid w:val="00B64E0C"/>
    <w:rsid w:val="00B6501C"/>
    <w:rsid w:val="00B6700A"/>
    <w:rsid w:val="00B777B8"/>
    <w:rsid w:val="00B82206"/>
    <w:rsid w:val="00B84561"/>
    <w:rsid w:val="00B85BA8"/>
    <w:rsid w:val="00B86147"/>
    <w:rsid w:val="00B95177"/>
    <w:rsid w:val="00BA2865"/>
    <w:rsid w:val="00BA4B71"/>
    <w:rsid w:val="00BB03D4"/>
    <w:rsid w:val="00BB18CD"/>
    <w:rsid w:val="00BB34D6"/>
    <w:rsid w:val="00BC14CC"/>
    <w:rsid w:val="00BC3585"/>
    <w:rsid w:val="00BC46D1"/>
    <w:rsid w:val="00BC48E2"/>
    <w:rsid w:val="00BD28C8"/>
    <w:rsid w:val="00BD5BC6"/>
    <w:rsid w:val="00BD6946"/>
    <w:rsid w:val="00BD6EA1"/>
    <w:rsid w:val="00BF0668"/>
    <w:rsid w:val="00BF17EA"/>
    <w:rsid w:val="00BF3CF2"/>
    <w:rsid w:val="00C026E2"/>
    <w:rsid w:val="00C0436A"/>
    <w:rsid w:val="00C067CE"/>
    <w:rsid w:val="00C10599"/>
    <w:rsid w:val="00C11576"/>
    <w:rsid w:val="00C11946"/>
    <w:rsid w:val="00C1251A"/>
    <w:rsid w:val="00C148DA"/>
    <w:rsid w:val="00C1492C"/>
    <w:rsid w:val="00C174A3"/>
    <w:rsid w:val="00C17927"/>
    <w:rsid w:val="00C22593"/>
    <w:rsid w:val="00C22A70"/>
    <w:rsid w:val="00C24ECD"/>
    <w:rsid w:val="00C2662D"/>
    <w:rsid w:val="00C26B3E"/>
    <w:rsid w:val="00C27739"/>
    <w:rsid w:val="00C331D9"/>
    <w:rsid w:val="00C35056"/>
    <w:rsid w:val="00C36B3A"/>
    <w:rsid w:val="00C405B4"/>
    <w:rsid w:val="00C447EC"/>
    <w:rsid w:val="00C46511"/>
    <w:rsid w:val="00C54541"/>
    <w:rsid w:val="00C62C96"/>
    <w:rsid w:val="00C63BB2"/>
    <w:rsid w:val="00C65567"/>
    <w:rsid w:val="00C66273"/>
    <w:rsid w:val="00C66771"/>
    <w:rsid w:val="00C66A01"/>
    <w:rsid w:val="00C7062B"/>
    <w:rsid w:val="00C70A7C"/>
    <w:rsid w:val="00C7184A"/>
    <w:rsid w:val="00C71BB4"/>
    <w:rsid w:val="00C73491"/>
    <w:rsid w:val="00C753FA"/>
    <w:rsid w:val="00C80385"/>
    <w:rsid w:val="00C8041B"/>
    <w:rsid w:val="00C84B95"/>
    <w:rsid w:val="00C87CA5"/>
    <w:rsid w:val="00C92754"/>
    <w:rsid w:val="00C93214"/>
    <w:rsid w:val="00C93747"/>
    <w:rsid w:val="00C940C5"/>
    <w:rsid w:val="00C94DA1"/>
    <w:rsid w:val="00C95CDF"/>
    <w:rsid w:val="00C97C20"/>
    <w:rsid w:val="00CA22E7"/>
    <w:rsid w:val="00CA5186"/>
    <w:rsid w:val="00CA7B54"/>
    <w:rsid w:val="00CB1107"/>
    <w:rsid w:val="00CB163C"/>
    <w:rsid w:val="00CB4285"/>
    <w:rsid w:val="00CB6037"/>
    <w:rsid w:val="00CC2B35"/>
    <w:rsid w:val="00CD1AB0"/>
    <w:rsid w:val="00CD5004"/>
    <w:rsid w:val="00CE5EC4"/>
    <w:rsid w:val="00CE6C20"/>
    <w:rsid w:val="00CE74DC"/>
    <w:rsid w:val="00CF03B2"/>
    <w:rsid w:val="00CF2CCB"/>
    <w:rsid w:val="00CF5866"/>
    <w:rsid w:val="00CF6696"/>
    <w:rsid w:val="00D024AC"/>
    <w:rsid w:val="00D06116"/>
    <w:rsid w:val="00D07DED"/>
    <w:rsid w:val="00D10EFF"/>
    <w:rsid w:val="00D13DBE"/>
    <w:rsid w:val="00D15518"/>
    <w:rsid w:val="00D269B8"/>
    <w:rsid w:val="00D32041"/>
    <w:rsid w:val="00D43205"/>
    <w:rsid w:val="00D44703"/>
    <w:rsid w:val="00D45DF1"/>
    <w:rsid w:val="00D46B80"/>
    <w:rsid w:val="00D477AB"/>
    <w:rsid w:val="00D54E2E"/>
    <w:rsid w:val="00D55933"/>
    <w:rsid w:val="00D564AD"/>
    <w:rsid w:val="00D57731"/>
    <w:rsid w:val="00D60135"/>
    <w:rsid w:val="00D6032D"/>
    <w:rsid w:val="00D60E32"/>
    <w:rsid w:val="00D62A4B"/>
    <w:rsid w:val="00D662DA"/>
    <w:rsid w:val="00D737D6"/>
    <w:rsid w:val="00D757BD"/>
    <w:rsid w:val="00D7664E"/>
    <w:rsid w:val="00D766EB"/>
    <w:rsid w:val="00D77158"/>
    <w:rsid w:val="00D82E3B"/>
    <w:rsid w:val="00D84161"/>
    <w:rsid w:val="00D85E7C"/>
    <w:rsid w:val="00D90B8D"/>
    <w:rsid w:val="00D92408"/>
    <w:rsid w:val="00D9631F"/>
    <w:rsid w:val="00DA0145"/>
    <w:rsid w:val="00DA53D8"/>
    <w:rsid w:val="00DA5ECB"/>
    <w:rsid w:val="00DB3418"/>
    <w:rsid w:val="00DC01F0"/>
    <w:rsid w:val="00DC11A0"/>
    <w:rsid w:val="00DC22A9"/>
    <w:rsid w:val="00DC2AED"/>
    <w:rsid w:val="00DC2B9B"/>
    <w:rsid w:val="00DC57C9"/>
    <w:rsid w:val="00DC6727"/>
    <w:rsid w:val="00DC7D66"/>
    <w:rsid w:val="00DC7E41"/>
    <w:rsid w:val="00DD4299"/>
    <w:rsid w:val="00DE03A5"/>
    <w:rsid w:val="00DE1E2A"/>
    <w:rsid w:val="00DE4351"/>
    <w:rsid w:val="00DE525B"/>
    <w:rsid w:val="00DF032A"/>
    <w:rsid w:val="00DF1278"/>
    <w:rsid w:val="00DF44AC"/>
    <w:rsid w:val="00DF6A90"/>
    <w:rsid w:val="00DF6C83"/>
    <w:rsid w:val="00DF6F37"/>
    <w:rsid w:val="00E01D96"/>
    <w:rsid w:val="00E0640D"/>
    <w:rsid w:val="00E07B92"/>
    <w:rsid w:val="00E127BF"/>
    <w:rsid w:val="00E134E2"/>
    <w:rsid w:val="00E20A0D"/>
    <w:rsid w:val="00E21868"/>
    <w:rsid w:val="00E23B1A"/>
    <w:rsid w:val="00E248C0"/>
    <w:rsid w:val="00E35E96"/>
    <w:rsid w:val="00E37365"/>
    <w:rsid w:val="00E3757F"/>
    <w:rsid w:val="00E40DDC"/>
    <w:rsid w:val="00E43C43"/>
    <w:rsid w:val="00E446EF"/>
    <w:rsid w:val="00E456E2"/>
    <w:rsid w:val="00E45949"/>
    <w:rsid w:val="00E47572"/>
    <w:rsid w:val="00E52148"/>
    <w:rsid w:val="00E547F0"/>
    <w:rsid w:val="00E57152"/>
    <w:rsid w:val="00E67807"/>
    <w:rsid w:val="00E70713"/>
    <w:rsid w:val="00E711E5"/>
    <w:rsid w:val="00E758DF"/>
    <w:rsid w:val="00E76ABA"/>
    <w:rsid w:val="00E82FC5"/>
    <w:rsid w:val="00E850E8"/>
    <w:rsid w:val="00E96724"/>
    <w:rsid w:val="00EA0950"/>
    <w:rsid w:val="00EA187F"/>
    <w:rsid w:val="00EA742E"/>
    <w:rsid w:val="00EB105E"/>
    <w:rsid w:val="00EB2767"/>
    <w:rsid w:val="00EB2E8F"/>
    <w:rsid w:val="00EB4F44"/>
    <w:rsid w:val="00EC0869"/>
    <w:rsid w:val="00EC3036"/>
    <w:rsid w:val="00EC3E11"/>
    <w:rsid w:val="00EC3E95"/>
    <w:rsid w:val="00EC46EC"/>
    <w:rsid w:val="00EC64E9"/>
    <w:rsid w:val="00ED0450"/>
    <w:rsid w:val="00ED3B50"/>
    <w:rsid w:val="00EE437F"/>
    <w:rsid w:val="00EE540F"/>
    <w:rsid w:val="00EE5C7E"/>
    <w:rsid w:val="00EE7189"/>
    <w:rsid w:val="00EF14D4"/>
    <w:rsid w:val="00EF22C9"/>
    <w:rsid w:val="00EF399F"/>
    <w:rsid w:val="00EF42C8"/>
    <w:rsid w:val="00F10C76"/>
    <w:rsid w:val="00F10D8D"/>
    <w:rsid w:val="00F11498"/>
    <w:rsid w:val="00F12A5F"/>
    <w:rsid w:val="00F169A6"/>
    <w:rsid w:val="00F178D1"/>
    <w:rsid w:val="00F311F8"/>
    <w:rsid w:val="00F319FF"/>
    <w:rsid w:val="00F40F46"/>
    <w:rsid w:val="00F41A25"/>
    <w:rsid w:val="00F43057"/>
    <w:rsid w:val="00F44FFF"/>
    <w:rsid w:val="00F45738"/>
    <w:rsid w:val="00F53D4A"/>
    <w:rsid w:val="00F54063"/>
    <w:rsid w:val="00F560D2"/>
    <w:rsid w:val="00F57139"/>
    <w:rsid w:val="00F57424"/>
    <w:rsid w:val="00F605FF"/>
    <w:rsid w:val="00F607C7"/>
    <w:rsid w:val="00F6191D"/>
    <w:rsid w:val="00F6500F"/>
    <w:rsid w:val="00F7564C"/>
    <w:rsid w:val="00F75EAE"/>
    <w:rsid w:val="00F770C4"/>
    <w:rsid w:val="00F86770"/>
    <w:rsid w:val="00F86CAE"/>
    <w:rsid w:val="00F873CE"/>
    <w:rsid w:val="00F9193F"/>
    <w:rsid w:val="00F92A2E"/>
    <w:rsid w:val="00F966C3"/>
    <w:rsid w:val="00FA1817"/>
    <w:rsid w:val="00FA3910"/>
    <w:rsid w:val="00FA4689"/>
    <w:rsid w:val="00FA4F63"/>
    <w:rsid w:val="00FA7BF7"/>
    <w:rsid w:val="00FB11FA"/>
    <w:rsid w:val="00FB34C6"/>
    <w:rsid w:val="00FC2326"/>
    <w:rsid w:val="00FC384B"/>
    <w:rsid w:val="00FD1D2B"/>
    <w:rsid w:val="00FD4E2D"/>
    <w:rsid w:val="00FD5558"/>
    <w:rsid w:val="00FD5795"/>
    <w:rsid w:val="00FD5CD5"/>
    <w:rsid w:val="00FD748E"/>
    <w:rsid w:val="00FE5F02"/>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 w:type="character" w:styleId="UnresolvedMention">
    <w:name w:val="Unresolved Mention"/>
    <w:basedOn w:val="DefaultParagraphFont"/>
    <w:uiPriority w:val="99"/>
    <w:semiHidden/>
    <w:unhideWhenUsed/>
    <w:rsid w:val="006C2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9182">
      <w:bodyDiv w:val="1"/>
      <w:marLeft w:val="0"/>
      <w:marRight w:val="0"/>
      <w:marTop w:val="0"/>
      <w:marBottom w:val="0"/>
      <w:divBdr>
        <w:top w:val="none" w:sz="0" w:space="0" w:color="auto"/>
        <w:left w:val="none" w:sz="0" w:space="0" w:color="auto"/>
        <w:bottom w:val="none" w:sz="0" w:space="0" w:color="auto"/>
        <w:right w:val="none" w:sz="0" w:space="0" w:color="auto"/>
      </w:divBdr>
    </w:div>
    <w:div w:id="286742013">
      <w:bodyDiv w:val="1"/>
      <w:marLeft w:val="0"/>
      <w:marRight w:val="0"/>
      <w:marTop w:val="0"/>
      <w:marBottom w:val="0"/>
      <w:divBdr>
        <w:top w:val="none" w:sz="0" w:space="0" w:color="auto"/>
        <w:left w:val="none" w:sz="0" w:space="0" w:color="auto"/>
        <w:bottom w:val="none" w:sz="0" w:space="0" w:color="auto"/>
        <w:right w:val="none" w:sz="0" w:space="0" w:color="auto"/>
      </w:divBdr>
    </w:div>
    <w:div w:id="1018701497">
      <w:bodyDiv w:val="1"/>
      <w:marLeft w:val="0"/>
      <w:marRight w:val="0"/>
      <w:marTop w:val="0"/>
      <w:marBottom w:val="0"/>
      <w:divBdr>
        <w:top w:val="none" w:sz="0" w:space="0" w:color="auto"/>
        <w:left w:val="none" w:sz="0" w:space="0" w:color="auto"/>
        <w:bottom w:val="none" w:sz="0" w:space="0" w:color="auto"/>
        <w:right w:val="none" w:sz="0" w:space="0" w:color="auto"/>
      </w:divBdr>
    </w:div>
    <w:div w:id="1158224759">
      <w:bodyDiv w:val="1"/>
      <w:marLeft w:val="0"/>
      <w:marRight w:val="0"/>
      <w:marTop w:val="0"/>
      <w:marBottom w:val="0"/>
      <w:divBdr>
        <w:top w:val="none" w:sz="0" w:space="0" w:color="auto"/>
        <w:left w:val="none" w:sz="0" w:space="0" w:color="auto"/>
        <w:bottom w:val="none" w:sz="0" w:space="0" w:color="auto"/>
        <w:right w:val="none" w:sz="0" w:space="0" w:color="auto"/>
      </w:divBdr>
    </w:div>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 w:id="21429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r20008.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esb.org/pdf4/ferc112520_order_on_clarification_rm05-5-028.pdf" TargetMode="External"/><Relationship Id="rId4" Type="http://schemas.openxmlformats.org/officeDocument/2006/relationships/settings" Target="settings.xml"/><Relationship Id="rId9" Type="http://schemas.openxmlformats.org/officeDocument/2006/relationships/hyperlink" Target="https://naesb.org/member_login_check.asp?doc=r20013.doc"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pdf4/ferc041615_electronic_filing_protocols_forms.pdf" TargetMode="External"/><Relationship Id="rId2" Type="http://schemas.openxmlformats.org/officeDocument/2006/relationships/hyperlink" Target="http://www.nerc.com/pa/Stand/Pages/CIPStandards.aspx" TargetMode="External"/><Relationship Id="rId1" Type="http://schemas.openxmlformats.org/officeDocument/2006/relationships/hyperlink" Target="http://www.naesb.org/member_login_check.asp?doc=certification_specifications.docx" TargetMode="External"/><Relationship Id="rId4" Type="http://schemas.openxmlformats.org/officeDocument/2006/relationships/hyperlink" Target="http://www.naesb.org/pdf3/weq_aplan102907w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BF1C8-60DC-43DF-BF6E-DC588964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Caroline Trum</cp:lastModifiedBy>
  <cp:revision>4</cp:revision>
  <cp:lastPrinted>2017-11-14T20:49:00Z</cp:lastPrinted>
  <dcterms:created xsi:type="dcterms:W3CDTF">2021-09-27T20:50:00Z</dcterms:created>
  <dcterms:modified xsi:type="dcterms:W3CDTF">2021-09-29T19:50:00Z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