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5775"/>
        <w:gridCol w:w="1170"/>
        <w:gridCol w:w="1622"/>
      </w:tblGrid>
      <w:tr w:rsidR="002C55F4" w:rsidRPr="00000A28" w14:paraId="2688B299" w14:textId="77777777" w:rsidTr="00DF6A90">
        <w:trPr>
          <w:tblHeader/>
        </w:trPr>
        <w:tc>
          <w:tcPr>
            <w:tcW w:w="9630" w:type="dxa"/>
            <w:gridSpan w:val="7"/>
            <w:tcBorders>
              <w:bottom w:val="single" w:sz="4" w:space="0" w:color="auto"/>
            </w:tcBorders>
          </w:tcPr>
          <w:p w14:paraId="05DA6606" w14:textId="60D57CAF"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bookmarkStart w:id="2" w:name="_GoBack"/>
            <w:bookmarkEnd w:id="2"/>
            <w:r w:rsidRPr="00000A28">
              <w:rPr>
                <w:rFonts w:ascii="Times New Roman" w:hAnsi="Times New Roman"/>
                <w:b/>
                <w:sz w:val="18"/>
                <w:szCs w:val="18"/>
              </w:rPr>
              <w:t>NORTH AMERICAN ENERGY STANDARDS BOARD</w:t>
            </w:r>
            <w:bookmarkStart w:id="3" w:name="OLE_LINK1"/>
            <w:bookmarkStart w:id="4" w:name="OLE_LINK2"/>
            <w:r w:rsidRPr="00000A28">
              <w:rPr>
                <w:rFonts w:ascii="Times New Roman" w:hAnsi="Times New Roman"/>
                <w:b/>
                <w:sz w:val="18"/>
                <w:szCs w:val="18"/>
              </w:rPr>
              <w:br/>
            </w:r>
            <w:r w:rsidR="007800FD">
              <w:rPr>
                <w:rFonts w:ascii="Times New Roman" w:hAnsi="Times New Roman"/>
                <w:b/>
                <w:sz w:val="18"/>
                <w:szCs w:val="18"/>
              </w:rPr>
              <w:t>2019</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3"/>
            <w:bookmarkEnd w:id="4"/>
            <w:r w:rsidR="0062042C">
              <w:rPr>
                <w:rFonts w:ascii="Times New Roman" w:hAnsi="Times New Roman"/>
                <w:b/>
                <w:sz w:val="18"/>
                <w:szCs w:val="18"/>
              </w:rPr>
              <w:t>Adopted by the Board of Directors</w:t>
            </w:r>
            <w:r w:rsidR="007800FD">
              <w:rPr>
                <w:rFonts w:ascii="Times New Roman" w:hAnsi="Times New Roman"/>
                <w:b/>
                <w:sz w:val="18"/>
                <w:szCs w:val="18"/>
              </w:rPr>
              <w:t xml:space="preserve"> on </w:t>
            </w:r>
            <w:r w:rsidR="0062042C">
              <w:rPr>
                <w:rFonts w:ascii="Times New Roman" w:hAnsi="Times New Roman"/>
                <w:b/>
                <w:sz w:val="18"/>
                <w:szCs w:val="18"/>
              </w:rPr>
              <w:t>December 13</w:t>
            </w:r>
            <w:r w:rsidR="007800FD">
              <w:rPr>
                <w:rFonts w:ascii="Times New Roman" w:hAnsi="Times New Roman"/>
                <w:b/>
                <w:sz w:val="18"/>
                <w:szCs w:val="18"/>
              </w:rPr>
              <w:t>, 2018</w:t>
            </w:r>
            <w:r w:rsidR="00183935">
              <w:rPr>
                <w:rFonts w:ascii="Times New Roman" w:hAnsi="Times New Roman"/>
                <w:b/>
                <w:sz w:val="18"/>
                <w:szCs w:val="18"/>
              </w:rPr>
              <w:t xml:space="preserve"> </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4"/>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6"/>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6"/>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2"/>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7F548D37" w14:textId="0F490586"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2"/>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0ACE7E6A" w14:textId="7985F01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6"/>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6"/>
          </w:tcPr>
          <w:p w14:paraId="639ED789" w14:textId="61B49FB4" w:rsidR="008674A2" w:rsidRPr="00000A28" w:rsidRDefault="008674A2" w:rsidP="00963509">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p w14:paraId="5FBF7E08" w14:textId="77777777" w:rsidR="008674A2" w:rsidRPr="00000A28" w:rsidRDefault="008674A2"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Request R05004 was expanded to include the </w:t>
            </w:r>
            <w:hyperlink r:id="rId9" w:history="1">
              <w:r w:rsidRPr="00000A28">
                <w:rPr>
                  <w:rStyle w:val="Hyperlink"/>
                  <w:rFonts w:ascii="Times New Roman" w:hAnsi="Times New Roman"/>
                  <w:sz w:val="18"/>
                  <w:szCs w:val="18"/>
                </w:rPr>
                <w:t>Order No. 890 (Docket Nos.RM05-17-000 and RM02-25-000)</w:t>
              </w:r>
            </w:hyperlink>
            <w:r w:rsidRPr="00000A28">
              <w:rPr>
                <w:rFonts w:ascii="Times New Roman" w:hAnsi="Times New Roman"/>
                <w:sz w:val="18"/>
                <w:szCs w:val="18"/>
              </w:rPr>
              <w:t>, (</w:t>
            </w:r>
            <w:hyperlink r:id="rId10" w:history="1">
              <w:r w:rsidRPr="00000A28">
                <w:rPr>
                  <w:rStyle w:val="Hyperlink"/>
                  <w:rFonts w:ascii="Times New Roman" w:hAnsi="Times New Roman"/>
                  <w:sz w:val="18"/>
                  <w:szCs w:val="18"/>
                </w:rPr>
                <w:t>Order No. 890-A (Docket Nos. RM05-17-001, 002 and RM05-25-001, 002</w:t>
              </w:r>
            </w:hyperlink>
            <w:r w:rsidRPr="00000A28">
              <w:rPr>
                <w:rFonts w:ascii="Times New Roman" w:hAnsi="Times New Roman"/>
                <w:sz w:val="18"/>
                <w:szCs w:val="18"/>
              </w:rPr>
              <w:t xml:space="preserve">), and </w:t>
            </w:r>
            <w:hyperlink r:id="rId11" w:history="1">
              <w:r w:rsidRPr="00000A28">
                <w:rPr>
                  <w:rStyle w:val="Hyperlink"/>
                  <w:rFonts w:ascii="Times New Roman" w:hAnsi="Times New Roman"/>
                  <w:sz w:val="18"/>
                  <w:szCs w:val="18"/>
                </w:rPr>
                <w:t>Order No. 890-B (Docket Nos. RM05-17-03 and RM05-25-03)</w:t>
              </w:r>
            </w:hyperlink>
            <w:r w:rsidRPr="00000A28">
              <w:rPr>
                <w:rFonts w:ascii="Times New Roman" w:hAnsi="Times New Roman"/>
                <w:sz w:val="18"/>
                <w:szCs w:val="18"/>
              </w:rPr>
              <w:t xml:space="preserve"> “Preventing Undue Discrimination and Preference in Transmission Services” </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7777777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14:paraId="7850C6A9" w14:textId="5C86F5C6" w:rsidR="008674A2" w:rsidRPr="00000A28" w:rsidRDefault="008674A2" w:rsidP="00DF6A90">
            <w:pPr>
              <w:pStyle w:val="TableText"/>
              <w:widowControl w:val="0"/>
              <w:spacing w:before="40" w:after="40"/>
              <w:ind w:left="144"/>
              <w:jc w:val="center"/>
              <w:rPr>
                <w:rFonts w:ascii="Times New Roman" w:hAnsi="Times New Roman"/>
                <w:sz w:val="18"/>
                <w:szCs w:val="18"/>
              </w:rPr>
            </w:pPr>
            <w:del w:id="5" w:author="ctrum@naesb.org" w:date="2019-03-22T16:53:00Z">
              <w:r w:rsidDel="00AD639A">
                <w:rPr>
                  <w:rFonts w:ascii="Times New Roman" w:hAnsi="Times New Roman"/>
                  <w:sz w:val="18"/>
                  <w:szCs w:val="18"/>
                </w:rPr>
                <w:delText>1</w:delText>
              </w:r>
              <w:r w:rsidRPr="001137CF" w:rsidDel="00AD639A">
                <w:rPr>
                  <w:rFonts w:ascii="Times New Roman" w:hAnsi="Times New Roman"/>
                  <w:sz w:val="18"/>
                  <w:szCs w:val="18"/>
                  <w:vertAlign w:val="superscript"/>
                </w:rPr>
                <w:delText>st</w:delText>
              </w:r>
              <w:r w:rsidDel="00AD639A">
                <w:rPr>
                  <w:rFonts w:ascii="Times New Roman" w:hAnsi="Times New Roman"/>
                  <w:sz w:val="18"/>
                  <w:szCs w:val="18"/>
                </w:rPr>
                <w:delText xml:space="preserve"> Q, 2019</w:delText>
              </w:r>
            </w:del>
            <w:ins w:id="6" w:author="ctrum@naesb.org" w:date="2019-03-22T16:53:00Z">
              <w:r w:rsidR="00AD639A">
                <w:rPr>
                  <w:rFonts w:ascii="Times New Roman" w:hAnsi="Times New Roman"/>
                  <w:sz w:val="18"/>
                  <w:szCs w:val="18"/>
                </w:rPr>
                <w:t>2020</w:t>
              </w:r>
            </w:ins>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6"/>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rsidRPr="00000A28" w14:paraId="7A471800" w14:textId="77777777" w:rsidTr="00DF6A90">
        <w:tc>
          <w:tcPr>
            <w:tcW w:w="361" w:type="dxa"/>
          </w:tcPr>
          <w:p w14:paraId="309DEC78"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585739D" w14:textId="77777777" w:rsidR="002C55F4" w:rsidRPr="00000A28" w:rsidRDefault="00532A79" w:rsidP="00DF6A90">
            <w:pPr>
              <w:widowControl w:val="0"/>
              <w:spacing w:before="40" w:after="40"/>
              <w:ind w:left="144"/>
              <w:rPr>
                <w:sz w:val="18"/>
                <w:szCs w:val="18"/>
              </w:rPr>
            </w:pPr>
            <w:r w:rsidRPr="00000A28">
              <w:rPr>
                <w:sz w:val="18"/>
                <w:szCs w:val="18"/>
              </w:rPr>
              <w:t>a</w:t>
            </w:r>
            <w:r w:rsidR="002C55F4" w:rsidRPr="00000A28">
              <w:rPr>
                <w:sz w:val="18"/>
                <w:szCs w:val="18"/>
              </w:rPr>
              <w:t>)</w:t>
            </w:r>
          </w:p>
        </w:tc>
        <w:tc>
          <w:tcPr>
            <w:tcW w:w="6117" w:type="dxa"/>
            <w:gridSpan w:val="2"/>
          </w:tcPr>
          <w:p w14:paraId="5BB11477" w14:textId="77777777" w:rsidR="002C55F4" w:rsidRPr="00000A28" w:rsidRDefault="002C55F4" w:rsidP="00DF6A90">
            <w:pPr>
              <w:widowControl w:val="0"/>
              <w:spacing w:before="40" w:after="40"/>
              <w:ind w:left="144"/>
              <w:rPr>
                <w:sz w:val="18"/>
                <w:szCs w:val="18"/>
              </w:rPr>
            </w:pPr>
            <w:r w:rsidRPr="00000A28">
              <w:rPr>
                <w:sz w:val="18"/>
                <w:szCs w:val="18"/>
              </w:rPr>
              <w:t>Requirements for OASIS to use data in the Electric Industry Registry (</w:t>
            </w:r>
            <w:hyperlink r:id="rId12" w:history="1">
              <w:r w:rsidRPr="00000A28">
                <w:rPr>
                  <w:rStyle w:val="Hyperlink"/>
                  <w:sz w:val="18"/>
                  <w:szCs w:val="18"/>
                </w:rPr>
                <w:t>R12001</w:t>
              </w:r>
            </w:hyperlink>
            <w:r w:rsidRPr="00000A28">
              <w:rPr>
                <w:sz w:val="18"/>
                <w:szCs w:val="18"/>
              </w:rPr>
              <w:t>)</w:t>
            </w:r>
          </w:p>
          <w:p w14:paraId="336B0F8B" w14:textId="77777777" w:rsidR="002C55F4" w:rsidRPr="00000A28" w:rsidRDefault="002C55F4" w:rsidP="00DF6A90">
            <w:pPr>
              <w:widowControl w:val="0"/>
              <w:spacing w:before="40" w:after="40"/>
              <w:ind w:left="144"/>
              <w:rPr>
                <w:sz w:val="18"/>
                <w:szCs w:val="18"/>
              </w:rPr>
            </w:pPr>
            <w:r w:rsidRPr="00000A28">
              <w:rPr>
                <w:sz w:val="18"/>
                <w:szCs w:val="18"/>
              </w:rPr>
              <w:t>Status: Started</w:t>
            </w:r>
          </w:p>
        </w:tc>
        <w:tc>
          <w:tcPr>
            <w:tcW w:w="1170" w:type="dxa"/>
          </w:tcPr>
          <w:p w14:paraId="2D401A12" w14:textId="77777777" w:rsidR="002C55F4" w:rsidRPr="00000A28" w:rsidRDefault="00420B76"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TBD</w:t>
            </w:r>
          </w:p>
        </w:tc>
        <w:tc>
          <w:tcPr>
            <w:tcW w:w="1622" w:type="dxa"/>
          </w:tcPr>
          <w:p w14:paraId="0F34DE76"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65E25B0B" w14:textId="77777777" w:rsidTr="00DF6A90">
        <w:tc>
          <w:tcPr>
            <w:tcW w:w="361" w:type="dxa"/>
          </w:tcPr>
          <w:p w14:paraId="31459FAB"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570B43ED" w14:textId="2297DB44" w:rsidR="00435E53" w:rsidRPr="00000A28" w:rsidRDefault="007800FD" w:rsidP="00DF6A90">
            <w:pPr>
              <w:widowControl w:val="0"/>
              <w:spacing w:before="40" w:after="40"/>
              <w:ind w:left="144"/>
              <w:rPr>
                <w:sz w:val="18"/>
                <w:szCs w:val="18"/>
              </w:rPr>
            </w:pPr>
            <w:r>
              <w:rPr>
                <w:sz w:val="18"/>
                <w:szCs w:val="18"/>
              </w:rPr>
              <w:t>b</w:t>
            </w:r>
            <w:r w:rsidR="00435E53" w:rsidRPr="00000A28">
              <w:rPr>
                <w:sz w:val="18"/>
                <w:szCs w:val="18"/>
              </w:rPr>
              <w:t>)</w:t>
            </w:r>
          </w:p>
        </w:tc>
        <w:tc>
          <w:tcPr>
            <w:tcW w:w="6117" w:type="dxa"/>
            <w:gridSpan w:val="2"/>
          </w:tcPr>
          <w:p w14:paraId="6639CF02" w14:textId="77777777" w:rsidR="00435E53" w:rsidRPr="00000A28" w:rsidRDefault="0027711D" w:rsidP="00DF6A90">
            <w:pPr>
              <w:widowControl w:val="0"/>
              <w:spacing w:before="40" w:after="40"/>
              <w:ind w:left="144"/>
              <w:rPr>
                <w:sz w:val="18"/>
                <w:szCs w:val="18"/>
              </w:rPr>
            </w:pPr>
            <w:r w:rsidRPr="00000A28">
              <w:rPr>
                <w:sz w:val="18"/>
                <w:szCs w:val="18"/>
              </w:rPr>
              <w:t xml:space="preserve">Evaluate adding </w:t>
            </w:r>
            <w:r w:rsidR="00435E53" w:rsidRPr="00000A28">
              <w:rPr>
                <w:sz w:val="18"/>
                <w:szCs w:val="18"/>
              </w:rPr>
              <w:t>dynamic notification for the rollover rights renewal deadline</w:t>
            </w:r>
            <w:r w:rsidRPr="00000A28">
              <w:rPr>
                <w:sz w:val="18"/>
                <w:szCs w:val="18"/>
              </w:rPr>
              <w:t xml:space="preserve"> and develop new standards/modifications as needed</w:t>
            </w:r>
          </w:p>
          <w:p w14:paraId="52C77FDA" w14:textId="15397272" w:rsidR="00435E53" w:rsidRPr="00000A28" w:rsidRDefault="00435E53" w:rsidP="00DF6A90">
            <w:pPr>
              <w:widowControl w:val="0"/>
              <w:spacing w:before="40" w:after="40"/>
              <w:ind w:left="144"/>
              <w:rPr>
                <w:sz w:val="18"/>
                <w:szCs w:val="18"/>
              </w:rPr>
            </w:pPr>
            <w:r w:rsidRPr="00000A28">
              <w:rPr>
                <w:sz w:val="18"/>
                <w:szCs w:val="18"/>
              </w:rPr>
              <w:t xml:space="preserve">Status: </w:t>
            </w:r>
            <w:r w:rsidR="007B4F13">
              <w:rPr>
                <w:sz w:val="18"/>
                <w:szCs w:val="18"/>
              </w:rPr>
              <w:t>Completed</w:t>
            </w:r>
          </w:p>
        </w:tc>
        <w:tc>
          <w:tcPr>
            <w:tcW w:w="1170" w:type="dxa"/>
          </w:tcPr>
          <w:p w14:paraId="4A80BF43"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1137CF">
              <w:rPr>
                <w:rFonts w:ascii="Times New Roman" w:hAnsi="Times New Roman"/>
                <w:color w:val="auto"/>
                <w:sz w:val="18"/>
                <w:szCs w:val="18"/>
                <w:vertAlign w:val="superscript"/>
              </w:rPr>
              <w:t>th</w:t>
            </w:r>
            <w:r>
              <w:rPr>
                <w:rFonts w:ascii="Times New Roman" w:hAnsi="Times New Roman"/>
                <w:color w:val="auto"/>
                <w:sz w:val="18"/>
                <w:szCs w:val="18"/>
              </w:rPr>
              <w:t xml:space="preserve"> Q, 2018</w:t>
            </w:r>
          </w:p>
        </w:tc>
        <w:tc>
          <w:tcPr>
            <w:tcW w:w="1622" w:type="dxa"/>
          </w:tcPr>
          <w:p w14:paraId="48364ADA"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0DC707A2" w14:textId="77777777" w:rsidTr="00DF6A90">
        <w:tc>
          <w:tcPr>
            <w:tcW w:w="361" w:type="dxa"/>
          </w:tcPr>
          <w:p w14:paraId="37CBAAA2"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1B5DE970" w14:textId="36C372E1" w:rsidR="00435E53" w:rsidRPr="00000A28" w:rsidRDefault="007800FD" w:rsidP="00DF6A90">
            <w:pPr>
              <w:widowControl w:val="0"/>
              <w:spacing w:before="40" w:after="40"/>
              <w:ind w:left="144"/>
              <w:rPr>
                <w:sz w:val="18"/>
                <w:szCs w:val="18"/>
              </w:rPr>
            </w:pPr>
            <w:r>
              <w:rPr>
                <w:sz w:val="18"/>
                <w:szCs w:val="18"/>
              </w:rPr>
              <w:t>c</w:t>
            </w:r>
            <w:r w:rsidR="00435E53" w:rsidRPr="00000A28">
              <w:rPr>
                <w:sz w:val="18"/>
                <w:szCs w:val="18"/>
              </w:rPr>
              <w:t>)</w:t>
            </w:r>
          </w:p>
        </w:tc>
        <w:tc>
          <w:tcPr>
            <w:tcW w:w="6117" w:type="dxa"/>
            <w:gridSpan w:val="2"/>
          </w:tcPr>
          <w:p w14:paraId="7CD12654" w14:textId="77777777" w:rsidR="00435E53" w:rsidRPr="00000A28" w:rsidRDefault="00435E53" w:rsidP="00DF6A90">
            <w:pPr>
              <w:widowControl w:val="0"/>
              <w:spacing w:before="40" w:after="40"/>
              <w:ind w:left="144"/>
              <w:rPr>
                <w:sz w:val="18"/>
                <w:szCs w:val="18"/>
              </w:rPr>
            </w:pPr>
            <w:r w:rsidRPr="00000A28">
              <w:rPr>
                <w:sz w:val="18"/>
                <w:szCs w:val="18"/>
              </w:rPr>
              <w:t>Review the NAESB Network Integration Transmission Service (NITS) Business and Technical Standards for needed</w:t>
            </w:r>
            <w:r w:rsidR="0027711D" w:rsidRPr="00000A28">
              <w:rPr>
                <w:sz w:val="18"/>
                <w:szCs w:val="18"/>
              </w:rPr>
              <w:t xml:space="preserve"> </w:t>
            </w:r>
            <w:r w:rsidRPr="00000A28">
              <w:rPr>
                <w:sz w:val="18"/>
                <w:szCs w:val="18"/>
              </w:rPr>
              <w:t>modifications based on implementation and operational experiences since their adoption. Areas of investigation should include, but are not limited to:</w:t>
            </w:r>
          </w:p>
          <w:p w14:paraId="7EB87101" w14:textId="77777777" w:rsidR="00272597"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Corrections and clarifications of existing standards</w:t>
            </w:r>
          </w:p>
          <w:p w14:paraId="04D42363" w14:textId="77777777" w:rsidR="007E475B"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a customer response time limit once a NITS request has been set to the status of DEFICIENT and develop new standards/modifications as needed</w:t>
            </w:r>
          </w:p>
          <w:p w14:paraId="595E2F5B"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 xml:space="preserve">Evaluate all </w:t>
            </w:r>
            <w:proofErr w:type="spellStart"/>
            <w:r w:rsidR="00043404" w:rsidRPr="00000A28">
              <w:rPr>
                <w:rFonts w:ascii="Times New Roman" w:hAnsi="Times New Roman"/>
                <w:sz w:val="18"/>
                <w:szCs w:val="18"/>
              </w:rPr>
              <w:t>Modify</w:t>
            </w:r>
            <w:r w:rsidRPr="00000A28">
              <w:rPr>
                <w:rFonts w:ascii="Times New Roman" w:hAnsi="Times New Roman"/>
                <w:sz w:val="18"/>
                <w:szCs w:val="18"/>
              </w:rPr>
              <w:t>NITS</w:t>
            </w:r>
            <w:proofErr w:type="spellEnd"/>
            <w:r w:rsidRPr="00000A28">
              <w:rPr>
                <w:rFonts w:ascii="Times New Roman" w:hAnsi="Times New Roman"/>
                <w:sz w:val="18"/>
                <w:szCs w:val="18"/>
              </w:rPr>
              <w:t xml:space="preserve"> Templates to determine additional fields that may be modified and develop new standards/modifications as needed</w:t>
            </w:r>
          </w:p>
          <w:p w14:paraId="0D4B9E36"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CUSTOMER_NAME in the DNR List and develop new standards/modifications as needed</w:t>
            </w:r>
          </w:p>
          <w:p w14:paraId="29014387"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the ability to annul a generator record and develop new standards/modifications as needed</w:t>
            </w:r>
          </w:p>
          <w:p w14:paraId="30885794"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Modifications for support of fractional megawatt quantities as applicable, e.g. generator capacity</w:t>
            </w:r>
          </w:p>
          <w:p w14:paraId="799491D1"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Potential extensions to requesting and modifying scheduling rights</w:t>
            </w:r>
          </w:p>
          <w:p w14:paraId="53AB0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Flexibility in use of service points</w:t>
            </w:r>
          </w:p>
          <w:p w14:paraId="629D0036"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designating network resources</w:t>
            </w:r>
          </w:p>
          <w:p w14:paraId="3C1E1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terminating network resources</w:t>
            </w:r>
          </w:p>
          <w:p w14:paraId="68C9CD5D"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addition of load</w:t>
            </w:r>
          </w:p>
          <w:p w14:paraId="20D867DE"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Requests independent of resource designations</w:t>
            </w:r>
          </w:p>
          <w:p w14:paraId="29156586"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New standards to be developed to address specific areas of concern within the industry</w:t>
            </w:r>
          </w:p>
          <w:p w14:paraId="34E49029" w14:textId="77777777" w:rsidR="007E475B" w:rsidRPr="00000A28" w:rsidRDefault="007E475B" w:rsidP="00DF6A90">
            <w:pPr>
              <w:widowControl w:val="0"/>
              <w:spacing w:before="40" w:after="40"/>
              <w:ind w:firstLine="162"/>
              <w:rPr>
                <w:sz w:val="18"/>
                <w:szCs w:val="18"/>
              </w:rPr>
            </w:pPr>
            <w:r w:rsidRPr="00000A28">
              <w:rPr>
                <w:sz w:val="18"/>
                <w:szCs w:val="18"/>
              </w:rPr>
              <w:t>Status: Started</w:t>
            </w:r>
          </w:p>
        </w:tc>
        <w:tc>
          <w:tcPr>
            <w:tcW w:w="1170" w:type="dxa"/>
          </w:tcPr>
          <w:p w14:paraId="3F7B3D80"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75F331B6"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396C9DB1" w14:textId="77777777" w:rsidTr="00DF6A90">
        <w:tc>
          <w:tcPr>
            <w:tcW w:w="361" w:type="dxa"/>
          </w:tcPr>
          <w:p w14:paraId="12ECFAE0"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86112F5" w14:textId="031AFDE7" w:rsidR="00435E53" w:rsidRPr="00000A28" w:rsidRDefault="007800FD" w:rsidP="00DF6A90">
            <w:pPr>
              <w:widowControl w:val="0"/>
              <w:spacing w:before="40" w:after="40"/>
              <w:ind w:left="144"/>
              <w:rPr>
                <w:sz w:val="18"/>
                <w:szCs w:val="18"/>
              </w:rPr>
            </w:pPr>
            <w:r>
              <w:rPr>
                <w:sz w:val="18"/>
                <w:szCs w:val="18"/>
              </w:rPr>
              <w:t>d</w:t>
            </w:r>
            <w:r w:rsidR="00435E53" w:rsidRPr="00000A28">
              <w:rPr>
                <w:sz w:val="18"/>
                <w:szCs w:val="18"/>
              </w:rPr>
              <w:t>)</w:t>
            </w:r>
          </w:p>
        </w:tc>
        <w:tc>
          <w:tcPr>
            <w:tcW w:w="6117" w:type="dxa"/>
            <w:gridSpan w:val="2"/>
          </w:tcPr>
          <w:p w14:paraId="2F210198" w14:textId="77777777" w:rsidR="007E475B" w:rsidRPr="00000A28" w:rsidRDefault="00772063" w:rsidP="00DF6A90">
            <w:pPr>
              <w:widowControl w:val="0"/>
              <w:spacing w:before="40" w:after="40"/>
              <w:ind w:left="144"/>
              <w:rPr>
                <w:sz w:val="18"/>
                <w:szCs w:val="18"/>
              </w:rPr>
            </w:pPr>
            <w:r w:rsidRPr="00000A28">
              <w:rPr>
                <w:sz w:val="18"/>
                <w:szCs w:val="18"/>
              </w:rPr>
              <w:t xml:space="preserve">Evaluate the need for </w:t>
            </w:r>
            <w:r w:rsidR="007E475B" w:rsidRPr="00000A28">
              <w:rPr>
                <w:sz w:val="18"/>
                <w:szCs w:val="18"/>
              </w:rPr>
              <w:t xml:space="preserve">new OASIS Business Practice Standards </w:t>
            </w:r>
            <w:r w:rsidRPr="00000A28">
              <w:rPr>
                <w:sz w:val="18"/>
                <w:szCs w:val="18"/>
              </w:rPr>
              <w:t xml:space="preserve">and/or mechanisms </w:t>
            </w:r>
            <w:r w:rsidR="007E475B" w:rsidRPr="00000A28">
              <w:rPr>
                <w:sz w:val="18"/>
                <w:szCs w:val="18"/>
              </w:rPr>
              <w:t>to allow documentation for coordination of partial path reservations</w:t>
            </w:r>
            <w:r w:rsidRPr="00000A28">
              <w:rPr>
                <w:sz w:val="18"/>
                <w:szCs w:val="18"/>
              </w:rPr>
              <w:t xml:space="preserve"> </w:t>
            </w:r>
            <w:r w:rsidR="007E475B" w:rsidRPr="00000A28">
              <w:rPr>
                <w:sz w:val="18"/>
                <w:szCs w:val="18"/>
              </w:rPr>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sidRPr="00000A28">
              <w:rPr>
                <w:sz w:val="18"/>
                <w:szCs w:val="18"/>
              </w:rPr>
              <w:t>.</w:t>
            </w:r>
          </w:p>
          <w:p w14:paraId="2046EDBA" w14:textId="77777777" w:rsidR="00BC48E2" w:rsidRPr="00000A28" w:rsidRDefault="00BC48E2" w:rsidP="00DF6A90">
            <w:pPr>
              <w:widowControl w:val="0"/>
              <w:spacing w:before="40" w:after="40"/>
              <w:ind w:left="144"/>
              <w:rPr>
                <w:sz w:val="18"/>
                <w:szCs w:val="18"/>
              </w:rPr>
            </w:pPr>
            <w:r w:rsidRPr="00000A28">
              <w:rPr>
                <w:sz w:val="18"/>
                <w:szCs w:val="18"/>
              </w:rPr>
              <w:t>Status: Not Started</w:t>
            </w:r>
          </w:p>
        </w:tc>
        <w:tc>
          <w:tcPr>
            <w:tcW w:w="1170" w:type="dxa"/>
          </w:tcPr>
          <w:p w14:paraId="5C1AB350" w14:textId="77777777" w:rsidR="00435E53" w:rsidRPr="00000A28" w:rsidDel="00420B76" w:rsidRDefault="00435E53"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TBD</w:t>
            </w:r>
          </w:p>
        </w:tc>
        <w:tc>
          <w:tcPr>
            <w:tcW w:w="1622" w:type="dxa"/>
          </w:tcPr>
          <w:p w14:paraId="075DED7E"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3B32AB1" w:rsidR="00162FCC" w:rsidRPr="00000A28" w:rsidRDefault="007800FD" w:rsidP="00DF6A90">
            <w:pPr>
              <w:widowControl w:val="0"/>
              <w:spacing w:before="40" w:after="40"/>
              <w:ind w:left="144"/>
              <w:rPr>
                <w:sz w:val="18"/>
                <w:szCs w:val="18"/>
              </w:rPr>
            </w:pPr>
            <w:r>
              <w:rPr>
                <w:sz w:val="18"/>
                <w:szCs w:val="18"/>
              </w:rPr>
              <w:t>e)</w:t>
            </w:r>
          </w:p>
        </w:tc>
        <w:tc>
          <w:tcPr>
            <w:tcW w:w="6117" w:type="dxa"/>
            <w:gridSpan w:val="2"/>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B7992C8" w:rsidR="00162FCC" w:rsidRPr="00000A28" w:rsidRDefault="00162FCC" w:rsidP="00DF6A90">
            <w:pPr>
              <w:widowControl w:val="0"/>
              <w:spacing w:before="40" w:after="40"/>
              <w:ind w:left="144"/>
              <w:rPr>
                <w:sz w:val="18"/>
                <w:szCs w:val="18"/>
              </w:rPr>
            </w:pPr>
            <w:r>
              <w:rPr>
                <w:sz w:val="18"/>
                <w:szCs w:val="18"/>
              </w:rPr>
              <w:t>Status: Started</w:t>
            </w:r>
          </w:p>
        </w:tc>
        <w:tc>
          <w:tcPr>
            <w:tcW w:w="1170" w:type="dxa"/>
          </w:tcPr>
          <w:p w14:paraId="062883EF" w14:textId="7200CB42" w:rsidR="00162FCC"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5C9FBD88" w14:textId="77777777" w:rsidTr="00DF6A90">
        <w:tc>
          <w:tcPr>
            <w:tcW w:w="361" w:type="dxa"/>
          </w:tcPr>
          <w:p w14:paraId="78BE633E"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AF23510" w14:textId="77777777" w:rsidR="00D46B80" w:rsidDel="007800FD" w:rsidRDefault="00D46B80" w:rsidP="00DF6A90">
            <w:pPr>
              <w:widowControl w:val="0"/>
              <w:spacing w:before="40" w:after="40"/>
              <w:ind w:left="144"/>
              <w:rPr>
                <w:sz w:val="18"/>
                <w:szCs w:val="18"/>
              </w:rPr>
            </w:pPr>
            <w:r>
              <w:rPr>
                <w:sz w:val="18"/>
                <w:szCs w:val="18"/>
              </w:rPr>
              <w:t>f)</w:t>
            </w:r>
          </w:p>
        </w:tc>
        <w:tc>
          <w:tcPr>
            <w:tcW w:w="6117" w:type="dxa"/>
            <w:gridSpan w:val="2"/>
          </w:tcPr>
          <w:p w14:paraId="78EA843F" w14:textId="155499F0" w:rsidR="00D46B80" w:rsidRDefault="00D46B80" w:rsidP="00D46B80">
            <w:pPr>
              <w:widowControl w:val="0"/>
              <w:spacing w:before="40" w:after="40"/>
              <w:ind w:left="144"/>
              <w:rPr>
                <w:sz w:val="18"/>
                <w:szCs w:val="18"/>
              </w:rPr>
            </w:pPr>
            <w:r w:rsidRPr="00C90EE9">
              <w:rPr>
                <w:sz w:val="18"/>
                <w:szCs w:val="18"/>
              </w:rPr>
              <w:t xml:space="preserve">Request to review and modify WEQ-002-4.2.10.3 Dynamic Notification to provide the following enhancements to be done in conjunction with Business Practice Standards that are being developed for 2018 WEQ API 3.c.: 1. Remove </w:t>
            </w:r>
            <w:r w:rsidRPr="00C90EE9">
              <w:rPr>
                <w:sz w:val="18"/>
                <w:szCs w:val="18"/>
              </w:rPr>
              <w:lastRenderedPageBreak/>
              <w:t>WEQ-002-4.2.10.3.1 HTTP Notification and 2. Modify the standard as necessary to establish a generic structure for e-mail notifications that may be used for status notifications as well as notification for specific events such as notification to customers of the renewal deadline for rollover</w:t>
            </w:r>
            <w:r>
              <w:rPr>
                <w:sz w:val="18"/>
                <w:szCs w:val="18"/>
              </w:rPr>
              <w:t xml:space="preserve">  (</w:t>
            </w:r>
            <w:hyperlink r:id="rId13" w:history="1">
              <w:r w:rsidR="00E70713">
                <w:rPr>
                  <w:rStyle w:val="Hyperlink"/>
                  <w:sz w:val="18"/>
                  <w:szCs w:val="18"/>
                </w:rPr>
                <w:t>R1</w:t>
              </w:r>
              <w:r w:rsidRPr="00C90EE9">
                <w:rPr>
                  <w:rStyle w:val="Hyperlink"/>
                  <w:sz w:val="18"/>
                  <w:szCs w:val="18"/>
                </w:rPr>
                <w:t>8009</w:t>
              </w:r>
            </w:hyperlink>
            <w:r>
              <w:rPr>
                <w:sz w:val="18"/>
                <w:szCs w:val="18"/>
              </w:rPr>
              <w:t>)</w:t>
            </w:r>
          </w:p>
          <w:p w14:paraId="57E05222" w14:textId="1B3B0901" w:rsidR="00D46B80" w:rsidRDefault="00D46B80" w:rsidP="00DF6A90">
            <w:pPr>
              <w:widowControl w:val="0"/>
              <w:spacing w:before="40" w:after="40"/>
              <w:ind w:left="144"/>
              <w:rPr>
                <w:sz w:val="18"/>
                <w:szCs w:val="18"/>
              </w:rPr>
            </w:pPr>
            <w:r>
              <w:rPr>
                <w:sz w:val="18"/>
                <w:szCs w:val="18"/>
              </w:rPr>
              <w:t xml:space="preserve">Status: </w:t>
            </w:r>
            <w:r w:rsidR="007B4F13">
              <w:rPr>
                <w:sz w:val="18"/>
                <w:szCs w:val="18"/>
              </w:rPr>
              <w:t>Completed</w:t>
            </w:r>
          </w:p>
        </w:tc>
        <w:tc>
          <w:tcPr>
            <w:tcW w:w="1170" w:type="dxa"/>
          </w:tcPr>
          <w:p w14:paraId="53BBB5E5" w14:textId="73AC85C3" w:rsidR="00D46B80"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w:t>
            </w:r>
            <w:r w:rsidR="00183935">
              <w:rPr>
                <w:rFonts w:ascii="Times New Roman" w:hAnsi="Times New Roman"/>
                <w:color w:val="auto"/>
                <w:sz w:val="18"/>
                <w:szCs w:val="18"/>
              </w:rPr>
              <w:t>8</w:t>
            </w:r>
          </w:p>
        </w:tc>
        <w:tc>
          <w:tcPr>
            <w:tcW w:w="1622" w:type="dxa"/>
          </w:tcPr>
          <w:p w14:paraId="633E0056"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6EE31009" w14:textId="77777777" w:rsidTr="00DF6A90">
        <w:tc>
          <w:tcPr>
            <w:tcW w:w="361" w:type="dxa"/>
          </w:tcPr>
          <w:p w14:paraId="7736DF86"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29FEB6" w14:textId="77777777" w:rsidR="00D46B80" w:rsidDel="007800FD" w:rsidRDefault="00D46B80" w:rsidP="00DF6A90">
            <w:pPr>
              <w:widowControl w:val="0"/>
              <w:spacing w:before="40" w:after="40"/>
              <w:ind w:left="144"/>
              <w:rPr>
                <w:sz w:val="18"/>
                <w:szCs w:val="18"/>
              </w:rPr>
            </w:pPr>
            <w:r>
              <w:rPr>
                <w:sz w:val="18"/>
                <w:szCs w:val="18"/>
              </w:rPr>
              <w:t>g)</w:t>
            </w:r>
          </w:p>
        </w:tc>
        <w:tc>
          <w:tcPr>
            <w:tcW w:w="6117" w:type="dxa"/>
            <w:gridSpan w:val="2"/>
          </w:tcPr>
          <w:p w14:paraId="591D364D" w14:textId="744B9FC7" w:rsidR="00D46B80" w:rsidRDefault="00D46B80" w:rsidP="00D46B80">
            <w:pPr>
              <w:widowControl w:val="0"/>
              <w:spacing w:before="40" w:after="40"/>
              <w:ind w:left="144"/>
              <w:rPr>
                <w:sz w:val="18"/>
                <w:szCs w:val="18"/>
              </w:rPr>
            </w:pPr>
            <w:r w:rsidRPr="00C90EE9">
              <w:rPr>
                <w:sz w:val="18"/>
                <w:szCs w:val="18"/>
              </w:rPr>
              <w:t>Request for modifications to the current Next Hour Market Service (NHM) business practice in WEQ-001-7</w:t>
            </w:r>
            <w:r>
              <w:rPr>
                <w:sz w:val="18"/>
                <w:szCs w:val="18"/>
              </w:rPr>
              <w:t xml:space="preserve"> (</w:t>
            </w:r>
            <w:hyperlink r:id="rId14" w:history="1">
              <w:r w:rsidR="00E70713">
                <w:rPr>
                  <w:rStyle w:val="Hyperlink"/>
                  <w:sz w:val="18"/>
                  <w:szCs w:val="18"/>
                </w:rPr>
                <w:t>R1</w:t>
              </w:r>
              <w:r w:rsidRPr="00C90EE9">
                <w:rPr>
                  <w:rStyle w:val="Hyperlink"/>
                  <w:sz w:val="18"/>
                  <w:szCs w:val="18"/>
                </w:rPr>
                <w:t>8010</w:t>
              </w:r>
            </w:hyperlink>
            <w:r>
              <w:rPr>
                <w:sz w:val="18"/>
                <w:szCs w:val="18"/>
              </w:rPr>
              <w:t>)</w:t>
            </w:r>
          </w:p>
          <w:p w14:paraId="50B90BED" w14:textId="1698D5A3" w:rsidR="00D46B80" w:rsidRDefault="00D46B80" w:rsidP="00DF6A90">
            <w:pPr>
              <w:widowControl w:val="0"/>
              <w:spacing w:before="40" w:after="40"/>
              <w:ind w:left="144"/>
              <w:rPr>
                <w:sz w:val="18"/>
                <w:szCs w:val="18"/>
              </w:rPr>
            </w:pPr>
            <w:r>
              <w:rPr>
                <w:sz w:val="18"/>
                <w:szCs w:val="18"/>
              </w:rPr>
              <w:t xml:space="preserve">Status: </w:t>
            </w:r>
            <w:del w:id="7" w:author="ctrum@naesb.org" w:date="2019-03-22T16:54:00Z">
              <w:r w:rsidDel="00AD639A">
                <w:rPr>
                  <w:sz w:val="18"/>
                  <w:szCs w:val="18"/>
                </w:rPr>
                <w:delText>Not Started</w:delText>
              </w:r>
            </w:del>
            <w:ins w:id="8" w:author="ctrum@naesb.org" w:date="2019-03-22T16:54:00Z">
              <w:r w:rsidR="00AD639A">
                <w:rPr>
                  <w:sz w:val="18"/>
                  <w:szCs w:val="18"/>
                </w:rPr>
                <w:t>Completed</w:t>
              </w:r>
            </w:ins>
          </w:p>
        </w:tc>
        <w:tc>
          <w:tcPr>
            <w:tcW w:w="1170" w:type="dxa"/>
          </w:tcPr>
          <w:p w14:paraId="660B68C6" w14:textId="38A81AD7" w:rsidR="00D46B80" w:rsidRDefault="00AD639A" w:rsidP="00DF6A90">
            <w:pPr>
              <w:pStyle w:val="TableText"/>
              <w:widowControl w:val="0"/>
              <w:spacing w:before="40" w:after="40"/>
              <w:ind w:left="144"/>
              <w:jc w:val="center"/>
              <w:rPr>
                <w:rFonts w:ascii="Times New Roman" w:hAnsi="Times New Roman"/>
                <w:color w:val="auto"/>
                <w:sz w:val="18"/>
                <w:szCs w:val="18"/>
              </w:rPr>
            </w:pPr>
            <w:ins w:id="9" w:author="ctrum@naesb.org" w:date="2019-03-22T16:54:00Z">
              <w:r>
                <w:rPr>
                  <w:rFonts w:ascii="Times New Roman" w:hAnsi="Times New Roman"/>
                  <w:color w:val="auto"/>
                  <w:sz w:val="18"/>
                  <w:szCs w:val="18"/>
                </w:rPr>
                <w:t>1</w:t>
              </w:r>
              <w:r w:rsidRPr="00AD639A">
                <w:rPr>
                  <w:rFonts w:ascii="Times New Roman" w:hAnsi="Times New Roman"/>
                  <w:color w:val="auto"/>
                  <w:sz w:val="18"/>
                  <w:szCs w:val="18"/>
                  <w:vertAlign w:val="superscript"/>
                </w:rPr>
                <w:t>st</w:t>
              </w:r>
              <w:r>
                <w:rPr>
                  <w:rFonts w:ascii="Times New Roman" w:hAnsi="Times New Roman"/>
                  <w:color w:val="auto"/>
                  <w:sz w:val="18"/>
                  <w:szCs w:val="18"/>
                </w:rPr>
                <w:t xml:space="preserve"> Q, 2019</w:t>
              </w:r>
            </w:ins>
            <w:del w:id="10" w:author="ctrum@naesb.org" w:date="2019-03-22T16:54:00Z">
              <w:r w:rsidR="00D46B80" w:rsidDel="00AD639A">
                <w:rPr>
                  <w:rFonts w:ascii="Times New Roman" w:hAnsi="Times New Roman"/>
                  <w:color w:val="auto"/>
                  <w:sz w:val="18"/>
                  <w:szCs w:val="18"/>
                </w:rPr>
                <w:delText>TBD</w:delText>
              </w:r>
            </w:del>
          </w:p>
        </w:tc>
        <w:tc>
          <w:tcPr>
            <w:tcW w:w="1622" w:type="dxa"/>
          </w:tcPr>
          <w:p w14:paraId="5EBF606D"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03E458B0" w14:textId="77777777" w:rsidTr="00DF6A90">
        <w:tc>
          <w:tcPr>
            <w:tcW w:w="361" w:type="dxa"/>
          </w:tcPr>
          <w:p w14:paraId="17EB0C54"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F44AB16" w14:textId="77777777" w:rsidR="00D46B80" w:rsidDel="007800FD" w:rsidRDefault="00D46B80" w:rsidP="00DF6A90">
            <w:pPr>
              <w:widowControl w:val="0"/>
              <w:spacing w:before="40" w:after="40"/>
              <w:ind w:left="144"/>
              <w:rPr>
                <w:sz w:val="18"/>
                <w:szCs w:val="18"/>
              </w:rPr>
            </w:pPr>
            <w:r>
              <w:rPr>
                <w:sz w:val="18"/>
                <w:szCs w:val="18"/>
              </w:rPr>
              <w:t>h)</w:t>
            </w:r>
          </w:p>
        </w:tc>
        <w:tc>
          <w:tcPr>
            <w:tcW w:w="6117" w:type="dxa"/>
            <w:gridSpan w:val="2"/>
          </w:tcPr>
          <w:p w14:paraId="78644A26" w14:textId="6A1B8016" w:rsidR="00D46B80" w:rsidRDefault="00D46B80" w:rsidP="00D46B80">
            <w:pPr>
              <w:widowControl w:val="0"/>
              <w:spacing w:before="40" w:after="40"/>
              <w:ind w:left="144"/>
              <w:rPr>
                <w:sz w:val="18"/>
                <w:szCs w:val="18"/>
              </w:rPr>
            </w:pPr>
            <w:r w:rsidRPr="00C90EE9">
              <w:rPr>
                <w:sz w:val="18"/>
                <w:szCs w:val="18"/>
              </w:rPr>
              <w:t>Request regarding the Implementation of WEQ-004 Appendix D – Commercial Timing Tables for WECC</w:t>
            </w:r>
            <w:r>
              <w:rPr>
                <w:sz w:val="18"/>
                <w:szCs w:val="18"/>
              </w:rPr>
              <w:t xml:space="preserve"> (</w:t>
            </w:r>
            <w:hyperlink r:id="rId15" w:history="1">
              <w:r w:rsidR="00E70713">
                <w:rPr>
                  <w:rStyle w:val="Hyperlink"/>
                  <w:sz w:val="18"/>
                  <w:szCs w:val="18"/>
                </w:rPr>
                <w:t>R1</w:t>
              </w:r>
              <w:r w:rsidRPr="00C90EE9">
                <w:rPr>
                  <w:rStyle w:val="Hyperlink"/>
                  <w:sz w:val="18"/>
                  <w:szCs w:val="18"/>
                </w:rPr>
                <w:t>8011</w:t>
              </w:r>
            </w:hyperlink>
            <w:r>
              <w:rPr>
                <w:sz w:val="18"/>
                <w:szCs w:val="18"/>
              </w:rPr>
              <w:t>)</w:t>
            </w:r>
          </w:p>
          <w:p w14:paraId="3A7D87DF" w14:textId="3C9472AA" w:rsidR="00D46B80" w:rsidRDefault="00D46B80" w:rsidP="00DF6A90">
            <w:pPr>
              <w:widowControl w:val="0"/>
              <w:spacing w:before="40" w:after="40"/>
              <w:ind w:left="144"/>
              <w:rPr>
                <w:sz w:val="18"/>
                <w:szCs w:val="18"/>
              </w:rPr>
            </w:pPr>
            <w:r>
              <w:rPr>
                <w:sz w:val="18"/>
                <w:szCs w:val="18"/>
              </w:rPr>
              <w:t>Status: Started</w:t>
            </w:r>
          </w:p>
        </w:tc>
        <w:tc>
          <w:tcPr>
            <w:tcW w:w="1170" w:type="dxa"/>
          </w:tcPr>
          <w:p w14:paraId="7CD2376C" w14:textId="25FFC218" w:rsidR="00D46B80" w:rsidRDefault="0018219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C54541">
              <w:rPr>
                <w:rFonts w:ascii="Times New Roman" w:hAnsi="Times New Roman"/>
                <w:color w:val="auto"/>
                <w:sz w:val="18"/>
                <w:szCs w:val="18"/>
                <w:vertAlign w:val="superscript"/>
              </w:rPr>
              <w:t>nd</w:t>
            </w:r>
            <w:r>
              <w:rPr>
                <w:rFonts w:ascii="Times New Roman" w:hAnsi="Times New Roman"/>
                <w:color w:val="auto"/>
                <w:sz w:val="18"/>
                <w:szCs w:val="18"/>
              </w:rPr>
              <w:t xml:space="preserve"> Q, 2019</w:t>
            </w:r>
          </w:p>
        </w:tc>
        <w:tc>
          <w:tcPr>
            <w:tcW w:w="1622" w:type="dxa"/>
          </w:tcPr>
          <w:p w14:paraId="27A51A07"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6"/>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2"/>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77777777"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D46B80">
              <w:rPr>
                <w:sz w:val="18"/>
                <w:szCs w:val="18"/>
              </w:rPr>
              <w:t xml:space="preserve">Not </w:t>
            </w:r>
            <w:r w:rsidR="002A5BB4" w:rsidRPr="00000A28">
              <w:rPr>
                <w:sz w:val="18"/>
                <w:szCs w:val="18"/>
              </w:rPr>
              <w:t>Started</w:t>
            </w:r>
          </w:p>
        </w:tc>
        <w:tc>
          <w:tcPr>
            <w:tcW w:w="1170" w:type="dxa"/>
          </w:tcPr>
          <w:p w14:paraId="04BEA141" w14:textId="2382A38E" w:rsidR="002C55F4" w:rsidRPr="00000A28" w:rsidRDefault="00772063"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4</w:t>
            </w:r>
            <w:r w:rsidRPr="00000A28">
              <w:rPr>
                <w:rFonts w:ascii="Times New Roman" w:hAnsi="Times New Roman"/>
                <w:color w:val="auto"/>
                <w:sz w:val="18"/>
                <w:szCs w:val="18"/>
                <w:vertAlign w:val="superscript"/>
              </w:rPr>
              <w:t>th</w:t>
            </w:r>
            <w:r w:rsidRPr="00000A28">
              <w:rPr>
                <w:rFonts w:ascii="Times New Roman" w:hAnsi="Times New Roman"/>
                <w:color w:val="auto"/>
                <w:sz w:val="18"/>
                <w:szCs w:val="18"/>
              </w:rPr>
              <w:t xml:space="preserve"> </w:t>
            </w:r>
            <w:r w:rsidR="004B5293" w:rsidRPr="00000A28">
              <w:rPr>
                <w:rFonts w:ascii="Times New Roman" w:hAnsi="Times New Roman"/>
                <w:color w:val="auto"/>
                <w:sz w:val="18"/>
                <w:szCs w:val="18"/>
              </w:rPr>
              <w:t>Q</w:t>
            </w:r>
            <w:r w:rsidR="002D7674" w:rsidRPr="00000A28">
              <w:rPr>
                <w:rFonts w:ascii="Times New Roman" w:hAnsi="Times New Roman"/>
                <w:color w:val="auto"/>
                <w:sz w:val="18"/>
                <w:szCs w:val="18"/>
              </w:rPr>
              <w:t>,</w:t>
            </w:r>
            <w:r w:rsidR="004B5293" w:rsidRPr="00000A28">
              <w:rPr>
                <w:rFonts w:ascii="Times New Roman" w:hAnsi="Times New Roman"/>
                <w:color w:val="auto"/>
                <w:sz w:val="18"/>
                <w:szCs w:val="18"/>
              </w:rPr>
              <w:t xml:space="preserve"> </w:t>
            </w:r>
            <w:r w:rsidR="007B232D" w:rsidRPr="00000A28">
              <w:rPr>
                <w:rFonts w:ascii="Times New Roman" w:hAnsi="Times New Roman"/>
                <w:color w:val="auto"/>
                <w:sz w:val="18"/>
                <w:szCs w:val="18"/>
              </w:rPr>
              <w:t>201</w:t>
            </w:r>
            <w:r w:rsidR="00D46B80">
              <w:rPr>
                <w:rFonts w:ascii="Times New Roman" w:hAnsi="Times New Roman"/>
                <w:color w:val="auto"/>
                <w:sz w:val="18"/>
                <w:szCs w:val="18"/>
              </w:rPr>
              <w:t>9</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2"/>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65C94CBC" w:rsidR="000E110B" w:rsidRPr="00000A28" w:rsidRDefault="000E110B" w:rsidP="00DF6A90">
            <w:pPr>
              <w:widowControl w:val="0"/>
              <w:spacing w:before="40" w:after="40"/>
              <w:ind w:left="144"/>
              <w:rPr>
                <w:sz w:val="18"/>
                <w:szCs w:val="18"/>
              </w:rPr>
            </w:pPr>
            <w:r w:rsidRPr="00000A28">
              <w:rPr>
                <w:sz w:val="18"/>
                <w:szCs w:val="18"/>
              </w:rPr>
              <w:t xml:space="preserve">Status: </w:t>
            </w:r>
            <w:r w:rsidR="00D46B80">
              <w:rPr>
                <w:sz w:val="18"/>
                <w:szCs w:val="18"/>
              </w:rPr>
              <w:t>Not Started</w:t>
            </w:r>
          </w:p>
        </w:tc>
        <w:tc>
          <w:tcPr>
            <w:tcW w:w="1170" w:type="dxa"/>
          </w:tcPr>
          <w:p w14:paraId="5D3B1836" w14:textId="34F6936C" w:rsidR="007F0ACD" w:rsidRPr="00000A28"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2019</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6"/>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2"/>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72825FE3" w:rsidR="007A00AE" w:rsidRPr="00000A28" w:rsidDel="000E110B" w:rsidRDefault="002D7674" w:rsidP="00DF6A90">
            <w:pPr>
              <w:pStyle w:val="TableText"/>
              <w:widowControl w:val="0"/>
              <w:spacing w:before="40" w:after="40"/>
              <w:ind w:left="144"/>
              <w:jc w:val="center"/>
              <w:rPr>
                <w:rFonts w:ascii="Times New Roman" w:hAnsi="Times New Roman"/>
                <w:sz w:val="18"/>
                <w:szCs w:val="18"/>
              </w:rPr>
            </w:pPr>
            <w:r w:rsidRPr="00000A28">
              <w:rPr>
                <w:rFonts w:ascii="Times New Roman" w:hAnsi="Times New Roman"/>
                <w:sz w:val="18"/>
                <w:szCs w:val="18"/>
              </w:rPr>
              <w:t>201</w:t>
            </w:r>
            <w:r w:rsidR="00D46B80">
              <w:rPr>
                <w:rFonts w:ascii="Times New Roman" w:hAnsi="Times New Roman"/>
                <w:sz w:val="18"/>
                <w:szCs w:val="18"/>
              </w:rPr>
              <w:t>9</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p>
        </w:tc>
        <w:tc>
          <w:tcPr>
            <w:tcW w:w="9269" w:type="dxa"/>
            <w:gridSpan w:val="6"/>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D46B80" w:rsidRPr="00000A28" w14:paraId="077928F0" w14:textId="77777777" w:rsidTr="00DF6A90">
        <w:trPr>
          <w:trHeight w:val="503"/>
        </w:trPr>
        <w:tc>
          <w:tcPr>
            <w:tcW w:w="361" w:type="dxa"/>
          </w:tcPr>
          <w:p w14:paraId="4D2652D7"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244E1A3" w14:textId="77777777" w:rsidR="00D46B80" w:rsidRPr="00000A28" w:rsidRDefault="00570EA0" w:rsidP="00DF6A90">
            <w:pPr>
              <w:widowControl w:val="0"/>
              <w:spacing w:before="40" w:after="40"/>
              <w:ind w:left="144"/>
              <w:rPr>
                <w:sz w:val="18"/>
                <w:szCs w:val="18"/>
              </w:rPr>
            </w:pPr>
            <w:r>
              <w:rPr>
                <w:sz w:val="18"/>
                <w:szCs w:val="18"/>
              </w:rPr>
              <w:t>a)</w:t>
            </w:r>
          </w:p>
        </w:tc>
        <w:tc>
          <w:tcPr>
            <w:tcW w:w="6117" w:type="dxa"/>
            <w:gridSpan w:val="2"/>
          </w:tcPr>
          <w:p w14:paraId="37911AC2" w14:textId="77777777" w:rsidR="00570EA0" w:rsidRDefault="00570EA0" w:rsidP="00570EA0">
            <w:pPr>
              <w:pStyle w:val="TableText"/>
              <w:tabs>
                <w:tab w:val="num" w:pos="433"/>
              </w:tabs>
              <w:spacing w:before="40" w:after="40"/>
              <w:ind w:left="172"/>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4BC5792" w14:textId="77777777" w:rsidR="00D46B80" w:rsidRPr="00000A28" w:rsidRDefault="00570EA0" w:rsidP="00570EA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 (dependent on Sandia National Laboratories)</w:t>
            </w:r>
          </w:p>
        </w:tc>
        <w:tc>
          <w:tcPr>
            <w:tcW w:w="1170" w:type="dxa"/>
          </w:tcPr>
          <w:p w14:paraId="587866BC" w14:textId="77777777" w:rsidR="00D46B80" w:rsidRPr="00000A28" w:rsidRDefault="00570EA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1E0A2D50" w14:textId="77777777" w:rsidR="00D46B80" w:rsidRPr="00000A28" w:rsidRDefault="00570EA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D46B80" w:rsidRPr="00000A28" w14:paraId="0A779283" w14:textId="77777777" w:rsidTr="00DF6A90">
        <w:trPr>
          <w:trHeight w:val="503"/>
        </w:trPr>
        <w:tc>
          <w:tcPr>
            <w:tcW w:w="361" w:type="dxa"/>
          </w:tcPr>
          <w:p w14:paraId="4E242E9E"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1D3C69" w14:textId="77777777" w:rsidR="00D46B80" w:rsidRPr="00000A28" w:rsidRDefault="00570EA0" w:rsidP="00DF6A90">
            <w:pPr>
              <w:widowControl w:val="0"/>
              <w:spacing w:before="40" w:after="40"/>
              <w:ind w:left="144"/>
              <w:rPr>
                <w:sz w:val="18"/>
                <w:szCs w:val="18"/>
              </w:rPr>
            </w:pPr>
            <w:r>
              <w:rPr>
                <w:sz w:val="18"/>
                <w:szCs w:val="18"/>
              </w:rPr>
              <w:t>b)</w:t>
            </w:r>
          </w:p>
        </w:tc>
        <w:tc>
          <w:tcPr>
            <w:tcW w:w="6117" w:type="dxa"/>
            <w:gridSpan w:val="2"/>
          </w:tcPr>
          <w:p w14:paraId="45A38041" w14:textId="77777777" w:rsidR="00570EA0" w:rsidRDefault="00570EA0"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and/or modify the NAESB Business Practice Standards if needed based on the review of the surety assessment. </w:t>
            </w:r>
          </w:p>
          <w:p w14:paraId="2C7C1DF9" w14:textId="77777777" w:rsidR="00D46B80" w:rsidRPr="00000A28" w:rsidRDefault="00570EA0"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3096A390" w14:textId="77777777" w:rsidR="00D46B80" w:rsidRPr="00000A28" w:rsidRDefault="00570EA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1E0D9771" w14:textId="77777777" w:rsidR="00D46B80" w:rsidRPr="00000A28" w:rsidRDefault="00570EA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4C2607" w:rsidRPr="00000A28" w14:paraId="215317BC" w14:textId="77777777" w:rsidTr="0062042C">
        <w:trPr>
          <w:trHeight w:val="503"/>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7.</w:t>
            </w:r>
          </w:p>
        </w:tc>
        <w:tc>
          <w:tcPr>
            <w:tcW w:w="9269" w:type="dxa"/>
            <w:gridSpan w:val="6"/>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4"/>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2B6E0C9A"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205FBB27"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4"/>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7777777" w:rsidTr="004C2607">
        <w:trPr>
          <w:trHeight w:val="503"/>
        </w:trPr>
        <w:tc>
          <w:tcPr>
            <w:tcW w:w="361" w:type="dxa"/>
          </w:tcPr>
          <w:p w14:paraId="3A716BA9"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77777777" w:rsidR="004C2607" w:rsidRDefault="004C2607" w:rsidP="00DF6A90">
            <w:pPr>
              <w:widowControl w:val="0"/>
              <w:spacing w:before="40" w:after="40"/>
              <w:ind w:left="144"/>
              <w:rPr>
                <w:sz w:val="18"/>
                <w:szCs w:val="18"/>
              </w:rPr>
            </w:pPr>
          </w:p>
        </w:tc>
        <w:tc>
          <w:tcPr>
            <w:tcW w:w="342" w:type="dxa"/>
          </w:tcPr>
          <w:p w14:paraId="00AEC735" w14:textId="06057A11" w:rsidR="004C2607" w:rsidRDefault="00C753FA"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tcPr>
          <w:p w14:paraId="14680C90"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76B6AAC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74365A71" w14:textId="6EF22329"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643887B3" w14:textId="068201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tcPr>
          <w:p w14:paraId="75D9E3B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Business Practice Standards and/or protocols to improve/replace the current Renewable Energy Certificate (REC) processes for financial and/or sustainability accounting/reporting, if needed based upon review</w:t>
            </w:r>
          </w:p>
          <w:p w14:paraId="36C0732E" w14:textId="43018007" w:rsidR="004C2607" w:rsidRPr="004C2607" w:rsidRDefault="00C753FA" w:rsidP="00C753FA">
            <w:pPr>
              <w:pStyle w:val="TableText"/>
              <w:widowControl w:val="0"/>
              <w:tabs>
                <w:tab w:val="num" w:pos="433"/>
              </w:tabs>
              <w:spacing w:before="40" w:after="40"/>
              <w:ind w:left="144"/>
              <w:rPr>
                <w:rFonts w:ascii="Times New Roman" w:hAnsi="Times New Roman"/>
                <w:b/>
                <w:sz w:val="18"/>
                <w:szCs w:val="18"/>
              </w:rPr>
            </w:pPr>
            <w:r>
              <w:rPr>
                <w:rFonts w:ascii="Times New Roman" w:hAnsi="Times New Roman"/>
                <w:sz w:val="18"/>
                <w:szCs w:val="18"/>
              </w:rPr>
              <w:t>Status: Not Started</w:t>
            </w:r>
          </w:p>
        </w:tc>
        <w:tc>
          <w:tcPr>
            <w:tcW w:w="1170" w:type="dxa"/>
          </w:tcPr>
          <w:p w14:paraId="100F736C" w14:textId="65DF3CB1"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3BCBA331" w14:textId="0BF42C4E"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2C55F4" w:rsidRPr="00000A28" w14:paraId="2D0F9842" w14:textId="77777777" w:rsidTr="00DF6A90">
        <w:tblPrEx>
          <w:tblBorders>
            <w:bottom w:val="single" w:sz="4" w:space="0" w:color="auto"/>
          </w:tblBorders>
        </w:tblPrEx>
        <w:trPr>
          <w:tblHeader/>
        </w:trPr>
        <w:tc>
          <w:tcPr>
            <w:tcW w:w="9630" w:type="dxa"/>
            <w:gridSpan w:val="7"/>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5"/>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5"/>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5"/>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5"/>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5"/>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5"/>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14:paraId="4B16D2BA" w14:textId="77777777" w:rsidTr="00DF6A90">
        <w:tblPrEx>
          <w:tblBorders>
            <w:bottom w:val="single" w:sz="4" w:space="0" w:color="auto"/>
          </w:tblBorders>
        </w:tblPrEx>
        <w:tc>
          <w:tcPr>
            <w:tcW w:w="361" w:type="dxa"/>
            <w:shd w:val="clear" w:color="auto" w:fill="FFFFFF"/>
          </w:tcPr>
          <w:p w14:paraId="57BA02A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6057753" w14:textId="77777777"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5"/>
            <w:shd w:val="clear" w:color="auto" w:fill="FFFFFF"/>
          </w:tcPr>
          <w:p w14:paraId="6ABF61C6" w14:textId="77777777"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Business Practice Standards, and should the FERC recommend specific action, develop and/or revise Business Practice Standards as needed.</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7777777"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5"/>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3C72B375" w14:textId="77777777" w:rsidR="00701FDC" w:rsidRDefault="00701FDC" w:rsidP="00701FDC">
      <w:pPr>
        <w:pStyle w:val="BodyText"/>
        <w:keepNext/>
        <w:spacing w:before="120" w:after="240"/>
        <w:jc w:val="center"/>
        <w:rPr>
          <w:b/>
          <w:smallCaps/>
        </w:rPr>
      </w:pPr>
    </w:p>
    <w:p w14:paraId="175B76AF" w14:textId="77777777" w:rsidR="00701FDC" w:rsidRDefault="00701FDC">
      <w:pPr>
        <w:rPr>
          <w:b/>
          <w:smallCaps/>
        </w:rPr>
      </w:pPr>
      <w:r>
        <w:rPr>
          <w:b/>
          <w:smallCaps/>
        </w:rPr>
        <w:br w:type="page"/>
      </w: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768F9F1B" w:rsidR="002C55F4" w:rsidRDefault="002C55F4">
      <w:pPr>
        <w:pStyle w:val="BodyText"/>
        <w:spacing w:before="120"/>
        <w:rPr>
          <w:sz w:val="18"/>
          <w:szCs w:val="18"/>
        </w:rPr>
      </w:pPr>
      <w:r>
        <w:rPr>
          <w:sz w:val="18"/>
          <w:szCs w:val="18"/>
        </w:rPr>
        <w:t xml:space="preserve">Executive Committee (EC):  </w:t>
      </w:r>
      <w:r w:rsidR="00DF44AC">
        <w:rPr>
          <w:sz w:val="18"/>
          <w:szCs w:val="18"/>
        </w:rPr>
        <w:t>Roy True</w:t>
      </w:r>
      <w:r>
        <w:rPr>
          <w:sz w:val="18"/>
          <w:szCs w:val="18"/>
        </w:rPr>
        <w:t xml:space="preserve"> (Chair) and </w:t>
      </w:r>
      <w:del w:id="11" w:author="Caroline" w:date="2019-03-22T17:05:00Z">
        <w:r w:rsidR="00DF44AC" w:rsidDel="00651078">
          <w:rPr>
            <w:sz w:val="18"/>
            <w:szCs w:val="18"/>
          </w:rPr>
          <w:delText>Ed Skiba</w:delText>
        </w:r>
      </w:del>
      <w:ins w:id="12" w:author="Caroline" w:date="2019-03-22T17:05:00Z">
        <w:r w:rsidR="00651078">
          <w:rPr>
            <w:sz w:val="18"/>
            <w:szCs w:val="18"/>
          </w:rPr>
          <w:t>Joshua Phillips</w:t>
        </w:r>
      </w:ins>
      <w:r>
        <w:rPr>
          <w:sz w:val="18"/>
          <w:szCs w:val="18"/>
        </w:rPr>
        <w:t xml:space="preserve"> (Vice Chair)</w:t>
      </w:r>
    </w:p>
    <w:p w14:paraId="2C2D7739" w14:textId="277F9098"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del w:id="13" w:author="Caroline" w:date="2019-03-22T17:05:00Z">
        <w:r w:rsidR="007A4AA0" w:rsidDel="00B86503">
          <w:rPr>
            <w:sz w:val="18"/>
            <w:szCs w:val="18"/>
          </w:rPr>
          <w:delText>, Kevin Spontak</w:delText>
        </w:r>
      </w:del>
    </w:p>
    <w:p w14:paraId="6743A0E5" w14:textId="77777777" w:rsidR="002C55F4" w:rsidRDefault="002C55F4">
      <w:pPr>
        <w:pStyle w:val="BodyText"/>
        <w:ind w:left="180"/>
        <w:rPr>
          <w:sz w:val="18"/>
          <w:szCs w:val="18"/>
        </w:rPr>
      </w:pPr>
      <w:r>
        <w:rPr>
          <w:sz w:val="18"/>
          <w:szCs w:val="18"/>
        </w:rPr>
        <w:t>Interpretations Subcommittee:   Ed Skiba</w:t>
      </w:r>
    </w:p>
    <w:p w14:paraId="28804D35" w14:textId="6AAB59A6"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del w:id="14" w:author="Caroline" w:date="2019-03-22T16:58:00Z">
        <w:r w:rsidR="007A4AA0" w:rsidDel="00746BA8">
          <w:rPr>
            <w:sz w:val="18"/>
            <w:szCs w:val="18"/>
          </w:rPr>
          <w:delText xml:space="preserve">Paul Graves, </w:delText>
        </w:r>
      </w:del>
      <w:r w:rsidR="00D766EB">
        <w:rPr>
          <w:sz w:val="18"/>
          <w:szCs w:val="18"/>
        </w:rPr>
        <w:t xml:space="preserve">Ross Kovacs, </w:t>
      </w:r>
      <w:r>
        <w:rPr>
          <w:sz w:val="18"/>
          <w:szCs w:val="18"/>
        </w:rPr>
        <w:t>Narinder Saini</w:t>
      </w:r>
    </w:p>
    <w:p w14:paraId="5D1E9FD4" w14:textId="77777777"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Pr>
          <w:sz w:val="18"/>
          <w:szCs w:val="18"/>
        </w:rPr>
        <w:t>Alan Pritchard</w:t>
      </w:r>
      <w:r w:rsidR="003C3350">
        <w:rPr>
          <w:sz w:val="18"/>
          <w:szCs w:val="18"/>
        </w:rPr>
        <w:t>, 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p>
    <w:p w14:paraId="7AE65CFB" w14:textId="77777777"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w:t>
      </w:r>
      <w:proofErr w:type="spellStart"/>
      <w:r w:rsidR="002C55F4">
        <w:rPr>
          <w:sz w:val="18"/>
          <w:szCs w:val="18"/>
        </w:rPr>
        <w:t>Buccigross</w:t>
      </w:r>
      <w:proofErr w:type="spellEnd"/>
    </w:p>
    <w:p w14:paraId="347A2E02" w14:textId="77777777"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181BEA45" w14:textId="77777777" w:rsidR="00AC081C" w:rsidRDefault="00AC081C" w:rsidP="00807D33">
      <w:pPr>
        <w:pStyle w:val="BodyText"/>
        <w:ind w:left="180"/>
        <w:rPr>
          <w:sz w:val="18"/>
          <w:szCs w:val="18"/>
        </w:rPr>
      </w:pP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t>Inactive Subcommittees:</w:t>
      </w:r>
    </w:p>
    <w:p w14:paraId="4794FBA6" w14:textId="77777777" w:rsidR="002C55F4" w:rsidRDefault="002C55F4" w:rsidP="001F0C92">
      <w:pPr>
        <w:pStyle w:val="BodyText"/>
        <w:ind w:left="270" w:hanging="90"/>
        <w:rPr>
          <w:sz w:val="18"/>
          <w:szCs w:val="18"/>
        </w:rPr>
      </w:pPr>
      <w:r>
        <w:rPr>
          <w:sz w:val="18"/>
          <w:szCs w:val="18"/>
        </w:rPr>
        <w:t>e-Tariff Joint WEQ/WGQ Subcommittee (e-Tariff):  Keith Sappenfield (WGQ)</w:t>
      </w:r>
    </w:p>
    <w:p w14:paraId="3986D85B" w14:textId="77777777" w:rsidR="002C55F4" w:rsidRDefault="002C55F4">
      <w:pPr>
        <w:pStyle w:val="BodyText"/>
        <w:ind w:left="270"/>
        <w:rPr>
          <w:sz w:val="18"/>
          <w:szCs w:val="18"/>
        </w:rPr>
      </w:pPr>
    </w:p>
    <w:p w14:paraId="0526E877" w14:textId="77777777" w:rsidR="002C55F4" w:rsidRDefault="002C55F4" w:rsidP="008F7356"/>
    <w:sectPr w:rsidR="002C55F4" w:rsidSect="00EF22C9">
      <w:headerReference w:type="default" r:id="rId16"/>
      <w:footerReference w:type="default" r:id="rId17"/>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9EC69" w14:textId="77777777" w:rsidR="00F80604" w:rsidRDefault="00F80604">
      <w:r>
        <w:separator/>
      </w:r>
    </w:p>
  </w:endnote>
  <w:endnote w:type="continuationSeparator" w:id="0">
    <w:p w14:paraId="5ACE4FFC" w14:textId="77777777" w:rsidR="00F80604" w:rsidRDefault="00F80604">
      <w:r>
        <w:continuationSeparator/>
      </w:r>
    </w:p>
  </w:endnote>
  <w:endnote w:id="1">
    <w:p w14:paraId="35A0D6D4" w14:textId="77777777" w:rsidR="0062042C" w:rsidRDefault="0062042C">
      <w:pPr>
        <w:pStyle w:val="EndnoteText"/>
        <w:rPr>
          <w:b/>
          <w:sz w:val="18"/>
          <w:szCs w:val="18"/>
        </w:rPr>
      </w:pPr>
    </w:p>
    <w:p w14:paraId="765E4ADE" w14:textId="442AE4AF" w:rsidR="0062042C" w:rsidRDefault="0062042C">
      <w:pPr>
        <w:pStyle w:val="EndnoteText"/>
        <w:rPr>
          <w:b/>
          <w:sz w:val="18"/>
          <w:szCs w:val="18"/>
        </w:rPr>
      </w:pPr>
      <w:r>
        <w:rPr>
          <w:b/>
          <w:sz w:val="18"/>
          <w:szCs w:val="18"/>
        </w:rPr>
        <w:t>End Notes WEQ 2019 Annual Plan:</w:t>
      </w:r>
    </w:p>
    <w:p w14:paraId="1A6B2E45" w14:textId="77777777" w:rsidR="0062042C" w:rsidRDefault="0062042C">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62042C" w:rsidRDefault="0062042C">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678A1200" w:rsidR="0062042C" w:rsidRDefault="0062042C" w:rsidP="00D15518">
    <w:pPr>
      <w:pStyle w:val="Footer"/>
      <w:pBdr>
        <w:top w:val="single" w:sz="4" w:space="1" w:color="auto"/>
      </w:pBdr>
      <w:jc w:val="right"/>
      <w:rPr>
        <w:sz w:val="18"/>
        <w:szCs w:val="18"/>
      </w:rPr>
    </w:pPr>
    <w:r>
      <w:rPr>
        <w:sz w:val="18"/>
        <w:szCs w:val="18"/>
      </w:rPr>
      <w:t>2019 WEQ Annual Plan Adopted by the Board of Directors on December 13, 2018</w:t>
    </w:r>
  </w:p>
  <w:p w14:paraId="0673D4E9" w14:textId="77777777" w:rsidR="0062042C" w:rsidRDefault="0062042C"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8E486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8E4862">
      <w:rPr>
        <w:noProof/>
        <w:sz w:val="18"/>
        <w:szCs w:val="18"/>
      </w:rPr>
      <w:t>7</w:t>
    </w:r>
    <w:r>
      <w:rPr>
        <w:sz w:val="18"/>
        <w:szCs w:val="18"/>
      </w:rPr>
      <w:fldChar w:fldCharType="end"/>
    </w:r>
  </w:p>
  <w:p w14:paraId="03BF5214" w14:textId="77777777" w:rsidR="0062042C" w:rsidRDefault="006204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0E287" w14:textId="77777777" w:rsidR="00F80604" w:rsidRDefault="00F80604">
      <w:r>
        <w:separator/>
      </w:r>
    </w:p>
  </w:footnote>
  <w:footnote w:type="continuationSeparator" w:id="0">
    <w:p w14:paraId="2CD20477" w14:textId="77777777" w:rsidR="00F80604" w:rsidRDefault="00F80604">
      <w:r>
        <w:continuationSeparator/>
      </w:r>
    </w:p>
  </w:footnote>
  <w:footnote w:id="1">
    <w:p w14:paraId="7E7F0A84" w14:textId="77777777" w:rsidR="0062042C" w:rsidRPr="004E187A" w:rsidRDefault="0062042C">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62042C" w:rsidRPr="004E187A" w:rsidRDefault="0062042C"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62042C" w:rsidRPr="004E187A" w:rsidRDefault="0062042C"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62042C" w:rsidRDefault="0062042C">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62042C" w:rsidRDefault="0062042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14:paraId="5F700C1D" w14:textId="77777777" w:rsidR="0062042C" w:rsidRDefault="0062042C"/>
                </w:txbxContent>
              </v:textbox>
            </v:rect>
          </w:pict>
        </mc:Fallback>
      </mc:AlternateContent>
    </w:r>
    <w:r>
      <w:rPr>
        <w:b/>
        <w:spacing w:val="20"/>
        <w:sz w:val="32"/>
      </w:rPr>
      <w:t>North American Energy Standards Board</w:t>
    </w:r>
  </w:p>
  <w:p w14:paraId="055FFB51" w14:textId="77777777" w:rsidR="0062042C" w:rsidRDefault="0062042C" w:rsidP="00690C45">
    <w:pPr>
      <w:pStyle w:val="Header"/>
      <w:tabs>
        <w:tab w:val="left" w:pos="680"/>
        <w:tab w:val="right" w:pos="9810"/>
      </w:tabs>
      <w:spacing w:before="60"/>
      <w:ind w:left="1800"/>
      <w:jc w:val="right"/>
    </w:pPr>
    <w:r>
      <w:t>801 Travis, Suite 1675, Houston, Texas 77002</w:t>
    </w:r>
  </w:p>
  <w:p w14:paraId="4E38F4BE" w14:textId="77777777" w:rsidR="0062042C" w:rsidRDefault="0062042C">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62042C" w:rsidRDefault="0062042C">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62042C" w:rsidRDefault="00620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trum@naesb.org">
    <w15:presenceInfo w15:providerId="None" w15:userId="ctrum@naesb.org"/>
  </w15:person>
  <w15:person w15:author="Caroline">
    <w15:presenceInfo w15:providerId="None" w15:userId="Caro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3404"/>
    <w:rsid w:val="00043A74"/>
    <w:rsid w:val="0004402A"/>
    <w:rsid w:val="0004434B"/>
    <w:rsid w:val="00056236"/>
    <w:rsid w:val="00063408"/>
    <w:rsid w:val="00065396"/>
    <w:rsid w:val="000661E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0B6E"/>
    <w:rsid w:val="00112520"/>
    <w:rsid w:val="00112BD0"/>
    <w:rsid w:val="001137CF"/>
    <w:rsid w:val="00113BB2"/>
    <w:rsid w:val="001169BC"/>
    <w:rsid w:val="00127964"/>
    <w:rsid w:val="00146814"/>
    <w:rsid w:val="001613AC"/>
    <w:rsid w:val="001626BC"/>
    <w:rsid w:val="00162FCC"/>
    <w:rsid w:val="00163544"/>
    <w:rsid w:val="00172B44"/>
    <w:rsid w:val="00172E4A"/>
    <w:rsid w:val="0017555F"/>
    <w:rsid w:val="0018206C"/>
    <w:rsid w:val="00182190"/>
    <w:rsid w:val="00183935"/>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5A38"/>
    <w:rsid w:val="00244014"/>
    <w:rsid w:val="002472DA"/>
    <w:rsid w:val="00250DEC"/>
    <w:rsid w:val="00251871"/>
    <w:rsid w:val="00251F53"/>
    <w:rsid w:val="0025558D"/>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4BBA"/>
    <w:rsid w:val="00354F0B"/>
    <w:rsid w:val="003552DD"/>
    <w:rsid w:val="00356D3A"/>
    <w:rsid w:val="00357BBE"/>
    <w:rsid w:val="003608AB"/>
    <w:rsid w:val="00363A67"/>
    <w:rsid w:val="0037128F"/>
    <w:rsid w:val="00371BE9"/>
    <w:rsid w:val="00372D71"/>
    <w:rsid w:val="00386757"/>
    <w:rsid w:val="003867CF"/>
    <w:rsid w:val="00386A09"/>
    <w:rsid w:val="003A366C"/>
    <w:rsid w:val="003A602F"/>
    <w:rsid w:val="003A7069"/>
    <w:rsid w:val="003B2816"/>
    <w:rsid w:val="003C3350"/>
    <w:rsid w:val="003C3B57"/>
    <w:rsid w:val="003C555C"/>
    <w:rsid w:val="003C6879"/>
    <w:rsid w:val="003D04F3"/>
    <w:rsid w:val="003E1A1F"/>
    <w:rsid w:val="003E2A91"/>
    <w:rsid w:val="003E3D71"/>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607"/>
    <w:rsid w:val="004C2BA5"/>
    <w:rsid w:val="004C3736"/>
    <w:rsid w:val="004D4007"/>
    <w:rsid w:val="004E187A"/>
    <w:rsid w:val="004F3991"/>
    <w:rsid w:val="004F7982"/>
    <w:rsid w:val="005052EE"/>
    <w:rsid w:val="005231BD"/>
    <w:rsid w:val="00524812"/>
    <w:rsid w:val="00532A79"/>
    <w:rsid w:val="0053609B"/>
    <w:rsid w:val="00536D7B"/>
    <w:rsid w:val="00546AC8"/>
    <w:rsid w:val="00546D87"/>
    <w:rsid w:val="005512A9"/>
    <w:rsid w:val="00553D3C"/>
    <w:rsid w:val="005602DA"/>
    <w:rsid w:val="00562CBD"/>
    <w:rsid w:val="00570EA0"/>
    <w:rsid w:val="005810A3"/>
    <w:rsid w:val="0058462D"/>
    <w:rsid w:val="005901FB"/>
    <w:rsid w:val="005945C3"/>
    <w:rsid w:val="00594B5F"/>
    <w:rsid w:val="0059652E"/>
    <w:rsid w:val="00596957"/>
    <w:rsid w:val="00597AFD"/>
    <w:rsid w:val="005A34BB"/>
    <w:rsid w:val="005A39FE"/>
    <w:rsid w:val="005B1464"/>
    <w:rsid w:val="005B3AFC"/>
    <w:rsid w:val="005B46EE"/>
    <w:rsid w:val="005C2C86"/>
    <w:rsid w:val="005C6C25"/>
    <w:rsid w:val="005D5B2A"/>
    <w:rsid w:val="005F1130"/>
    <w:rsid w:val="005F1184"/>
    <w:rsid w:val="005F4960"/>
    <w:rsid w:val="005F5D94"/>
    <w:rsid w:val="00610169"/>
    <w:rsid w:val="00611130"/>
    <w:rsid w:val="00613A1C"/>
    <w:rsid w:val="00615990"/>
    <w:rsid w:val="0062042C"/>
    <w:rsid w:val="00621486"/>
    <w:rsid w:val="0062359E"/>
    <w:rsid w:val="00623FF7"/>
    <w:rsid w:val="00625F7F"/>
    <w:rsid w:val="00642C20"/>
    <w:rsid w:val="00651078"/>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37779"/>
    <w:rsid w:val="0074531D"/>
    <w:rsid w:val="00746BA8"/>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36AB"/>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ECE"/>
    <w:rsid w:val="007D3CEC"/>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674A2"/>
    <w:rsid w:val="008757FD"/>
    <w:rsid w:val="008860B4"/>
    <w:rsid w:val="00891EFE"/>
    <w:rsid w:val="008A6A65"/>
    <w:rsid w:val="008B2946"/>
    <w:rsid w:val="008B726F"/>
    <w:rsid w:val="008B74BD"/>
    <w:rsid w:val="008C343D"/>
    <w:rsid w:val="008E0886"/>
    <w:rsid w:val="008E3A8A"/>
    <w:rsid w:val="008E4862"/>
    <w:rsid w:val="008E639E"/>
    <w:rsid w:val="008F496C"/>
    <w:rsid w:val="008F7356"/>
    <w:rsid w:val="00901356"/>
    <w:rsid w:val="0090267B"/>
    <w:rsid w:val="00907239"/>
    <w:rsid w:val="00913113"/>
    <w:rsid w:val="00920FAF"/>
    <w:rsid w:val="00930B6D"/>
    <w:rsid w:val="00931083"/>
    <w:rsid w:val="00931A8C"/>
    <w:rsid w:val="00963509"/>
    <w:rsid w:val="00966814"/>
    <w:rsid w:val="009675FA"/>
    <w:rsid w:val="00973ED0"/>
    <w:rsid w:val="00980C4D"/>
    <w:rsid w:val="00982739"/>
    <w:rsid w:val="00985642"/>
    <w:rsid w:val="00993F34"/>
    <w:rsid w:val="009A45FF"/>
    <w:rsid w:val="009A6263"/>
    <w:rsid w:val="009B5EB6"/>
    <w:rsid w:val="009C0251"/>
    <w:rsid w:val="009C517D"/>
    <w:rsid w:val="009D3295"/>
    <w:rsid w:val="009D4E03"/>
    <w:rsid w:val="009D5FC0"/>
    <w:rsid w:val="009D6EAF"/>
    <w:rsid w:val="009F0AF5"/>
    <w:rsid w:val="009F2CDE"/>
    <w:rsid w:val="009F4E6A"/>
    <w:rsid w:val="009F7844"/>
    <w:rsid w:val="00A0124C"/>
    <w:rsid w:val="00A156C3"/>
    <w:rsid w:val="00A340A4"/>
    <w:rsid w:val="00A367DA"/>
    <w:rsid w:val="00A4521E"/>
    <w:rsid w:val="00A56C0F"/>
    <w:rsid w:val="00A617C9"/>
    <w:rsid w:val="00A61B76"/>
    <w:rsid w:val="00A6721D"/>
    <w:rsid w:val="00A758F2"/>
    <w:rsid w:val="00A76A76"/>
    <w:rsid w:val="00A95EB9"/>
    <w:rsid w:val="00A96888"/>
    <w:rsid w:val="00AA4F55"/>
    <w:rsid w:val="00AA6E13"/>
    <w:rsid w:val="00AA797B"/>
    <w:rsid w:val="00AC081C"/>
    <w:rsid w:val="00AC4617"/>
    <w:rsid w:val="00AC702E"/>
    <w:rsid w:val="00AD1185"/>
    <w:rsid w:val="00AD639A"/>
    <w:rsid w:val="00AD7E9A"/>
    <w:rsid w:val="00AE3E48"/>
    <w:rsid w:val="00AE724F"/>
    <w:rsid w:val="00AF498D"/>
    <w:rsid w:val="00AF6EA7"/>
    <w:rsid w:val="00AF6F32"/>
    <w:rsid w:val="00B02DCA"/>
    <w:rsid w:val="00B04273"/>
    <w:rsid w:val="00B17F6F"/>
    <w:rsid w:val="00B20D91"/>
    <w:rsid w:val="00B2185C"/>
    <w:rsid w:val="00B24CC1"/>
    <w:rsid w:val="00B26EA0"/>
    <w:rsid w:val="00B42DA4"/>
    <w:rsid w:val="00B528BC"/>
    <w:rsid w:val="00B56E1C"/>
    <w:rsid w:val="00B602F2"/>
    <w:rsid w:val="00B777B8"/>
    <w:rsid w:val="00B84561"/>
    <w:rsid w:val="00B86147"/>
    <w:rsid w:val="00B86503"/>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946"/>
    <w:rsid w:val="00C1251A"/>
    <w:rsid w:val="00C148DA"/>
    <w:rsid w:val="00C1492C"/>
    <w:rsid w:val="00C174A3"/>
    <w:rsid w:val="00C24ECD"/>
    <w:rsid w:val="00C2662D"/>
    <w:rsid w:val="00C26B3E"/>
    <w:rsid w:val="00C331D9"/>
    <w:rsid w:val="00C447EC"/>
    <w:rsid w:val="00C46511"/>
    <w:rsid w:val="00C54541"/>
    <w:rsid w:val="00C62C96"/>
    <w:rsid w:val="00C65567"/>
    <w:rsid w:val="00C66771"/>
    <w:rsid w:val="00C66A01"/>
    <w:rsid w:val="00C7062B"/>
    <w:rsid w:val="00C73491"/>
    <w:rsid w:val="00C753FA"/>
    <w:rsid w:val="00C80385"/>
    <w:rsid w:val="00C8041B"/>
    <w:rsid w:val="00C84B95"/>
    <w:rsid w:val="00C87CA5"/>
    <w:rsid w:val="00C94DA1"/>
    <w:rsid w:val="00C95CDF"/>
    <w:rsid w:val="00C97C20"/>
    <w:rsid w:val="00CA5186"/>
    <w:rsid w:val="00CA7B54"/>
    <w:rsid w:val="00CB1107"/>
    <w:rsid w:val="00CB6037"/>
    <w:rsid w:val="00CC2B35"/>
    <w:rsid w:val="00CD1AB0"/>
    <w:rsid w:val="00CD5004"/>
    <w:rsid w:val="00CE5EC4"/>
    <w:rsid w:val="00CE6C20"/>
    <w:rsid w:val="00CE74DC"/>
    <w:rsid w:val="00CF03B2"/>
    <w:rsid w:val="00CF2CCB"/>
    <w:rsid w:val="00CF5866"/>
    <w:rsid w:val="00CF6696"/>
    <w:rsid w:val="00D06116"/>
    <w:rsid w:val="00D07DED"/>
    <w:rsid w:val="00D10EFF"/>
    <w:rsid w:val="00D13DBE"/>
    <w:rsid w:val="00D15518"/>
    <w:rsid w:val="00D32041"/>
    <w:rsid w:val="00D44703"/>
    <w:rsid w:val="00D46B80"/>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9631F"/>
    <w:rsid w:val="00DA0145"/>
    <w:rsid w:val="00DA5ECB"/>
    <w:rsid w:val="00DC01F0"/>
    <w:rsid w:val="00DC11A0"/>
    <w:rsid w:val="00DC22A9"/>
    <w:rsid w:val="00DC2B9B"/>
    <w:rsid w:val="00DC57C9"/>
    <w:rsid w:val="00DC6727"/>
    <w:rsid w:val="00DC7E41"/>
    <w:rsid w:val="00DD4299"/>
    <w:rsid w:val="00DE03A5"/>
    <w:rsid w:val="00DE4351"/>
    <w:rsid w:val="00DF44AC"/>
    <w:rsid w:val="00DF6A90"/>
    <w:rsid w:val="00DF6C83"/>
    <w:rsid w:val="00DF6F37"/>
    <w:rsid w:val="00E01D96"/>
    <w:rsid w:val="00E0640D"/>
    <w:rsid w:val="00E134E2"/>
    <w:rsid w:val="00E21868"/>
    <w:rsid w:val="00E23B1A"/>
    <w:rsid w:val="00E248C0"/>
    <w:rsid w:val="00E35E96"/>
    <w:rsid w:val="00E37365"/>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64E9"/>
    <w:rsid w:val="00ED0450"/>
    <w:rsid w:val="00EE437F"/>
    <w:rsid w:val="00EE5C7E"/>
    <w:rsid w:val="00EE7189"/>
    <w:rsid w:val="00EF14D4"/>
    <w:rsid w:val="00EF22C9"/>
    <w:rsid w:val="00F10D8D"/>
    <w:rsid w:val="00F11498"/>
    <w:rsid w:val="00F12A5F"/>
    <w:rsid w:val="00F169A6"/>
    <w:rsid w:val="00F178D1"/>
    <w:rsid w:val="00F43057"/>
    <w:rsid w:val="00F45738"/>
    <w:rsid w:val="00F53D4A"/>
    <w:rsid w:val="00F560D2"/>
    <w:rsid w:val="00F57139"/>
    <w:rsid w:val="00F57424"/>
    <w:rsid w:val="00F605FF"/>
    <w:rsid w:val="00F607C7"/>
    <w:rsid w:val="00F6500F"/>
    <w:rsid w:val="00F75EAE"/>
    <w:rsid w:val="00F80604"/>
    <w:rsid w:val="00F86770"/>
    <w:rsid w:val="00F86CAE"/>
    <w:rsid w:val="00F9193F"/>
    <w:rsid w:val="00F92A2E"/>
    <w:rsid w:val="00F966C3"/>
    <w:rsid w:val="00FA3910"/>
    <w:rsid w:val="00FA4689"/>
    <w:rsid w:val="00FA4F63"/>
    <w:rsid w:val="00FA7BF7"/>
    <w:rsid w:val="00FB34C6"/>
    <w:rsid w:val="00FC2326"/>
    <w:rsid w:val="00FD1D2B"/>
    <w:rsid w:val="00FD4E2D"/>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09E8B73E-DE5E-469A-B0B9-88AD15F1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hyperlink" Target="https://www.naesb.org/pdf4/r18009.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pdf4/r12001.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pdf3/ferc062308_order890b.doc" TargetMode="External"/><Relationship Id="rId5" Type="http://schemas.openxmlformats.org/officeDocument/2006/relationships/webSettings" Target="webSettings.xml"/><Relationship Id="rId15" Type="http://schemas.openxmlformats.org/officeDocument/2006/relationships/hyperlink" Target="https://www.naesb.org/member_login_check.asp?doc=r18011.doc" TargetMode="External"/><Relationship Id="rId10" Type="http://schemas.openxmlformats.org/officeDocument/2006/relationships/hyperlink" Target="http://www.naesb.org/doc_view2.asp?doc=ferc122807.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naesb.org/doc_view4.asp?doc=ferc041107.pdf" TargetMode="External"/><Relationship Id="rId14" Type="http://schemas.openxmlformats.org/officeDocument/2006/relationships/hyperlink" Target="https://www.naesb.org/pdf4/r18010.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5CC56-9492-41B7-A7D0-E04DE254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2017-11-14T20:49:00Z</cp:lastPrinted>
  <dcterms:created xsi:type="dcterms:W3CDTF">2019-03-22T22:07:00Z</dcterms:created>
  <dcterms:modified xsi:type="dcterms:W3CDTF">2019-03-22T22:07:00Z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