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3EC8DCC9"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62042C">
              <w:rPr>
                <w:rFonts w:ascii="Times New Roman" w:hAnsi="Times New Roman"/>
                <w:b/>
                <w:sz w:val="18"/>
                <w:szCs w:val="18"/>
              </w:rPr>
              <w:t>December 13</w:t>
            </w:r>
            <w:r w:rsidR="007800FD">
              <w:rPr>
                <w:rFonts w:ascii="Times New Roman" w:hAnsi="Times New Roman"/>
                <w:b/>
                <w:sz w:val="18"/>
                <w:szCs w:val="18"/>
              </w:rPr>
              <w:t>, 2018</w:t>
            </w:r>
            <w:r w:rsidR="00183935">
              <w:rPr>
                <w:rFonts w:ascii="Times New Roman" w:hAnsi="Times New Roman"/>
                <w:b/>
                <w:sz w:val="18"/>
                <w:szCs w:val="18"/>
              </w:rPr>
              <w:t xml:space="preserve"> </w:t>
            </w:r>
            <w:ins w:id="4" w:author="Caroline" w:date="2019-03-27T14:26:00Z">
              <w:r w:rsidR="00DF032A">
                <w:rPr>
                  <w:rFonts w:ascii="Times New Roman" w:hAnsi="Times New Roman"/>
                  <w:b/>
                  <w:sz w:val="18"/>
                  <w:szCs w:val="18"/>
                </w:rPr>
                <w:t>and with proposed revisions by the NAESB WEQ Executive Committee on March 26, 2019</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2"/>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bookmarkStart w:id="5" w:name="_GoBack"/>
            <w:bookmarkEnd w:id="5"/>
          </w:p>
        </w:tc>
        <w:tc>
          <w:tcPr>
            <w:tcW w:w="1170" w:type="dxa"/>
          </w:tcPr>
          <w:p w14:paraId="7F548D37" w14:textId="0F490586"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2"/>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7985F01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6"/>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8334CD3" w:rsidR="008674A2" w:rsidRPr="00000A28" w:rsidRDefault="008674A2" w:rsidP="00DF6A90">
            <w:pPr>
              <w:pStyle w:val="TableText"/>
              <w:widowControl w:val="0"/>
              <w:spacing w:before="40" w:after="40"/>
              <w:ind w:left="144"/>
              <w:jc w:val="center"/>
              <w:rPr>
                <w:rFonts w:ascii="Times New Roman" w:hAnsi="Times New Roman"/>
                <w:sz w:val="18"/>
                <w:szCs w:val="18"/>
              </w:rPr>
            </w:pPr>
            <w:del w:id="6" w:author="Caroline" w:date="2019-03-27T14:23:00Z">
              <w:r w:rsidDel="00DF032A">
                <w:rPr>
                  <w:rFonts w:ascii="Times New Roman" w:hAnsi="Times New Roman"/>
                  <w:sz w:val="18"/>
                  <w:szCs w:val="18"/>
                </w:rPr>
                <w:delText>1</w:delText>
              </w:r>
              <w:r w:rsidRPr="001137CF" w:rsidDel="00DF032A">
                <w:rPr>
                  <w:rFonts w:ascii="Times New Roman" w:hAnsi="Times New Roman"/>
                  <w:sz w:val="18"/>
                  <w:szCs w:val="18"/>
                  <w:vertAlign w:val="superscript"/>
                </w:rPr>
                <w:delText>st</w:delText>
              </w:r>
              <w:r w:rsidDel="00DF032A">
                <w:rPr>
                  <w:rFonts w:ascii="Times New Roman" w:hAnsi="Times New Roman"/>
                  <w:sz w:val="18"/>
                  <w:szCs w:val="18"/>
                </w:rPr>
                <w:delText xml:space="preserve"> Q, 2019</w:delText>
              </w:r>
            </w:del>
            <w:ins w:id="7" w:author="Caroline" w:date="2019-03-27T14:23:00Z">
              <w:r w:rsidR="00DF032A">
                <w:rPr>
                  <w:rFonts w:ascii="Times New Roman" w:hAnsi="Times New Roman"/>
                  <w:sz w:val="18"/>
                  <w:szCs w:val="18"/>
                </w:rPr>
                <w:t>2020</w:t>
              </w:r>
            </w:ins>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2"/>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2" w:history="1">
              <w:r w:rsidRPr="00000A28">
                <w:rPr>
                  <w:rStyle w:val="Hyperlink"/>
                  <w:sz w:val="18"/>
                  <w:szCs w:val="18"/>
                </w:rPr>
                <w:t>R12001</w:t>
              </w:r>
            </w:hyperlink>
            <w:r w:rsidRPr="00000A28">
              <w:rPr>
                <w:sz w:val="18"/>
                <w:szCs w:val="18"/>
              </w:rPr>
              <w:t>)</w:t>
            </w:r>
          </w:p>
          <w:p w14:paraId="336B0F8B" w14:textId="77777777" w:rsidR="002C55F4" w:rsidRPr="00000A28" w:rsidRDefault="002C55F4" w:rsidP="00DF6A90">
            <w:pPr>
              <w:widowControl w:val="0"/>
              <w:spacing w:before="40" w:after="40"/>
              <w:ind w:left="144"/>
              <w:rPr>
                <w:sz w:val="18"/>
                <w:szCs w:val="18"/>
              </w:rPr>
            </w:pPr>
            <w:r w:rsidRPr="00000A28">
              <w:rPr>
                <w:sz w:val="18"/>
                <w:szCs w:val="18"/>
              </w:rPr>
              <w:lastRenderedPageBreak/>
              <w:t>Status: Started</w:t>
            </w:r>
          </w:p>
        </w:tc>
        <w:tc>
          <w:tcPr>
            <w:tcW w:w="1170" w:type="dxa"/>
          </w:tcPr>
          <w:p w14:paraId="2D401A12" w14:textId="77777777"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lastRenderedPageBreak/>
              <w:t>TBD</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2"/>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2"/>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77777777"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2"/>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77777777" w:rsidR="00BC48E2" w:rsidRPr="00000A28" w:rsidRDefault="00BC48E2" w:rsidP="00DF6A90">
            <w:pPr>
              <w:widowControl w:val="0"/>
              <w:spacing w:before="40" w:after="40"/>
              <w:ind w:left="144"/>
              <w:rPr>
                <w:sz w:val="18"/>
                <w:szCs w:val="18"/>
              </w:rPr>
            </w:pPr>
            <w:r w:rsidRPr="00000A28">
              <w:rPr>
                <w:sz w:val="18"/>
                <w:szCs w:val="18"/>
              </w:rPr>
              <w:t>Status: Not Started</w:t>
            </w:r>
          </w:p>
        </w:tc>
        <w:tc>
          <w:tcPr>
            <w:tcW w:w="1170" w:type="dxa"/>
          </w:tcPr>
          <w:p w14:paraId="5C1AB350" w14:textId="77777777" w:rsidR="00435E53" w:rsidRPr="00000A28" w:rsidDel="00420B76" w:rsidRDefault="00435E5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2"/>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200CB42"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2"/>
          </w:tcPr>
          <w:p w14:paraId="78EA843F" w14:textId="155499F0" w:rsidR="00D46B80" w:rsidRDefault="00D46B80" w:rsidP="00D46B80">
            <w:pPr>
              <w:widowControl w:val="0"/>
              <w:spacing w:before="40" w:after="40"/>
              <w:ind w:left="144"/>
              <w:rPr>
                <w:sz w:val="18"/>
                <w:szCs w:val="18"/>
              </w:rPr>
            </w:pPr>
            <w:r w:rsidRPr="00C90EE9">
              <w:rPr>
                <w:sz w:val="18"/>
                <w:szCs w:val="18"/>
              </w:rPr>
              <w:t>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3"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2"/>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4" w:history="1">
              <w:r w:rsidR="00E70713">
                <w:rPr>
                  <w:rStyle w:val="Hyperlink"/>
                  <w:sz w:val="18"/>
                  <w:szCs w:val="18"/>
                </w:rPr>
                <w:t>R1</w:t>
              </w:r>
              <w:r w:rsidRPr="00C90EE9">
                <w:rPr>
                  <w:rStyle w:val="Hyperlink"/>
                  <w:sz w:val="18"/>
                  <w:szCs w:val="18"/>
                </w:rPr>
                <w:t>8010</w:t>
              </w:r>
            </w:hyperlink>
            <w:r>
              <w:rPr>
                <w:sz w:val="18"/>
                <w:szCs w:val="18"/>
              </w:rPr>
              <w:t>)</w:t>
            </w:r>
          </w:p>
          <w:p w14:paraId="50B90BED" w14:textId="3BA91151" w:rsidR="00D46B80" w:rsidRDefault="00D46B80" w:rsidP="00DF6A90">
            <w:pPr>
              <w:widowControl w:val="0"/>
              <w:spacing w:before="40" w:after="40"/>
              <w:ind w:left="144"/>
              <w:rPr>
                <w:sz w:val="18"/>
                <w:szCs w:val="18"/>
              </w:rPr>
            </w:pPr>
            <w:r>
              <w:rPr>
                <w:sz w:val="18"/>
                <w:szCs w:val="18"/>
              </w:rPr>
              <w:t xml:space="preserve">Status: </w:t>
            </w:r>
            <w:del w:id="8" w:author="Caroline" w:date="2019-03-27T14:23:00Z">
              <w:r w:rsidDel="00DF032A">
                <w:rPr>
                  <w:sz w:val="18"/>
                  <w:szCs w:val="18"/>
                </w:rPr>
                <w:delText>Not Started</w:delText>
              </w:r>
            </w:del>
            <w:ins w:id="9" w:author="Caroline" w:date="2019-03-27T14:23:00Z">
              <w:r w:rsidR="00DF032A">
                <w:rPr>
                  <w:sz w:val="18"/>
                  <w:szCs w:val="18"/>
                </w:rPr>
                <w:t>Completed</w:t>
              </w:r>
            </w:ins>
          </w:p>
        </w:tc>
        <w:tc>
          <w:tcPr>
            <w:tcW w:w="1170" w:type="dxa"/>
          </w:tcPr>
          <w:p w14:paraId="660B68C6" w14:textId="357762EF" w:rsidR="00D46B80" w:rsidRDefault="00DF032A" w:rsidP="00DF6A90">
            <w:pPr>
              <w:pStyle w:val="TableText"/>
              <w:widowControl w:val="0"/>
              <w:spacing w:before="40" w:after="40"/>
              <w:ind w:left="144"/>
              <w:jc w:val="center"/>
              <w:rPr>
                <w:rFonts w:ascii="Times New Roman" w:hAnsi="Times New Roman"/>
                <w:color w:val="auto"/>
                <w:sz w:val="18"/>
                <w:szCs w:val="18"/>
              </w:rPr>
            </w:pPr>
            <w:ins w:id="10" w:author="Caroline" w:date="2019-03-27T14:23:00Z">
              <w:r>
                <w:rPr>
                  <w:rFonts w:ascii="Times New Roman" w:hAnsi="Times New Roman"/>
                  <w:color w:val="auto"/>
                  <w:sz w:val="18"/>
                  <w:szCs w:val="18"/>
                </w:rPr>
                <w:t>1</w:t>
              </w:r>
              <w:r w:rsidRPr="00DF032A">
                <w:rPr>
                  <w:rFonts w:ascii="Times New Roman" w:hAnsi="Times New Roman"/>
                  <w:color w:val="auto"/>
                  <w:sz w:val="18"/>
                  <w:szCs w:val="18"/>
                  <w:vertAlign w:val="superscript"/>
                  <w:rPrChange w:id="11" w:author="Caroline" w:date="2019-03-27T14:23:00Z">
                    <w:rPr>
                      <w:rFonts w:ascii="Times New Roman" w:hAnsi="Times New Roman"/>
                      <w:color w:val="auto"/>
                      <w:sz w:val="18"/>
                      <w:szCs w:val="18"/>
                    </w:rPr>
                  </w:rPrChange>
                </w:rPr>
                <w:t>st</w:t>
              </w:r>
              <w:r>
                <w:rPr>
                  <w:rFonts w:ascii="Times New Roman" w:hAnsi="Times New Roman"/>
                  <w:color w:val="auto"/>
                  <w:sz w:val="18"/>
                  <w:szCs w:val="18"/>
                </w:rPr>
                <w:t xml:space="preserve"> Q, 2019</w:t>
              </w:r>
            </w:ins>
            <w:del w:id="12" w:author="Caroline" w:date="2019-03-27T14:23:00Z">
              <w:r w:rsidR="00D46B80" w:rsidDel="00DF032A">
                <w:rPr>
                  <w:rFonts w:ascii="Times New Roman" w:hAnsi="Times New Roman"/>
                  <w:color w:val="auto"/>
                  <w:sz w:val="18"/>
                  <w:szCs w:val="18"/>
                </w:rPr>
                <w:delText>TBD</w:delText>
              </w:r>
            </w:del>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2"/>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5" w:history="1">
              <w:r w:rsidR="00E70713">
                <w:rPr>
                  <w:rStyle w:val="Hyperlink"/>
                  <w:sz w:val="18"/>
                  <w:szCs w:val="18"/>
                </w:rPr>
                <w:t>R1</w:t>
              </w:r>
              <w:r w:rsidRPr="00C90EE9">
                <w:rPr>
                  <w:rStyle w:val="Hyperlink"/>
                  <w:sz w:val="18"/>
                  <w:szCs w:val="18"/>
                </w:rPr>
                <w:t>8011</w:t>
              </w:r>
            </w:hyperlink>
            <w:r>
              <w:rPr>
                <w:sz w:val="18"/>
                <w:szCs w:val="18"/>
              </w:rPr>
              <w:t>)</w:t>
            </w:r>
          </w:p>
          <w:p w14:paraId="3A7D87DF" w14:textId="2FC4C033" w:rsidR="00D46B80" w:rsidRDefault="00D46B80" w:rsidP="00DF6A90">
            <w:pPr>
              <w:widowControl w:val="0"/>
              <w:spacing w:before="40" w:after="40"/>
              <w:ind w:left="144"/>
              <w:rPr>
                <w:sz w:val="18"/>
                <w:szCs w:val="18"/>
              </w:rPr>
            </w:pPr>
            <w:r>
              <w:rPr>
                <w:sz w:val="18"/>
                <w:szCs w:val="18"/>
              </w:rPr>
              <w:t xml:space="preserve">Status: </w:t>
            </w:r>
            <w:del w:id="13" w:author="Caroline" w:date="2019-03-27T14:24:00Z">
              <w:r w:rsidDel="00DF032A">
                <w:rPr>
                  <w:sz w:val="18"/>
                  <w:szCs w:val="18"/>
                </w:rPr>
                <w:delText>Started</w:delText>
              </w:r>
            </w:del>
            <w:ins w:id="14" w:author="Caroline" w:date="2019-03-27T14:24:00Z">
              <w:r w:rsidR="00DF032A">
                <w:rPr>
                  <w:sz w:val="18"/>
                  <w:szCs w:val="18"/>
                </w:rPr>
                <w:t>Remanded</w:t>
              </w:r>
            </w:ins>
          </w:p>
        </w:tc>
        <w:tc>
          <w:tcPr>
            <w:tcW w:w="1170" w:type="dxa"/>
          </w:tcPr>
          <w:p w14:paraId="7CD2376C" w14:textId="5781BA01" w:rsidR="00D46B80" w:rsidRDefault="00DF032A" w:rsidP="00DF6A90">
            <w:pPr>
              <w:pStyle w:val="TableText"/>
              <w:widowControl w:val="0"/>
              <w:spacing w:before="40" w:after="40"/>
              <w:ind w:left="144"/>
              <w:jc w:val="center"/>
              <w:rPr>
                <w:rFonts w:ascii="Times New Roman" w:hAnsi="Times New Roman"/>
                <w:color w:val="auto"/>
                <w:sz w:val="18"/>
                <w:szCs w:val="18"/>
              </w:rPr>
            </w:pPr>
            <w:ins w:id="15" w:author="Caroline" w:date="2019-03-27T14:24:00Z">
              <w:r>
                <w:rPr>
                  <w:rFonts w:ascii="Times New Roman" w:hAnsi="Times New Roman"/>
                  <w:color w:val="auto"/>
                  <w:sz w:val="18"/>
                  <w:szCs w:val="18"/>
                </w:rPr>
                <w:t>4</w:t>
              </w:r>
              <w:r w:rsidRPr="00DF032A">
                <w:rPr>
                  <w:rFonts w:ascii="Times New Roman" w:hAnsi="Times New Roman"/>
                  <w:color w:val="auto"/>
                  <w:sz w:val="18"/>
                  <w:szCs w:val="18"/>
                  <w:vertAlign w:val="superscript"/>
                  <w:rPrChange w:id="16" w:author="Caroline" w:date="2019-03-27T14:24:00Z">
                    <w:rPr>
                      <w:rFonts w:ascii="Times New Roman" w:hAnsi="Times New Roman"/>
                      <w:color w:val="auto"/>
                      <w:sz w:val="18"/>
                      <w:szCs w:val="18"/>
                    </w:rPr>
                  </w:rPrChange>
                </w:rPr>
                <w:t>th</w:t>
              </w:r>
              <w:r>
                <w:rPr>
                  <w:rFonts w:ascii="Times New Roman" w:hAnsi="Times New Roman"/>
                  <w:color w:val="auto"/>
                  <w:sz w:val="18"/>
                  <w:szCs w:val="18"/>
                </w:rPr>
                <w:t xml:space="preserve"> </w:t>
              </w:r>
            </w:ins>
            <w:del w:id="17" w:author="Caroline" w:date="2019-03-27T14:24:00Z">
              <w:r w:rsidR="00182190" w:rsidDel="00DF032A">
                <w:rPr>
                  <w:rFonts w:ascii="Times New Roman" w:hAnsi="Times New Roman"/>
                  <w:color w:val="auto"/>
                  <w:sz w:val="18"/>
                  <w:szCs w:val="18"/>
                </w:rPr>
                <w:delText>2</w:delText>
              </w:r>
              <w:r w:rsidR="00182190" w:rsidRPr="00C54541" w:rsidDel="00DF032A">
                <w:rPr>
                  <w:rFonts w:ascii="Times New Roman" w:hAnsi="Times New Roman"/>
                  <w:color w:val="auto"/>
                  <w:sz w:val="18"/>
                  <w:szCs w:val="18"/>
                  <w:vertAlign w:val="superscript"/>
                </w:rPr>
                <w:delText>nd</w:delText>
              </w:r>
              <w:r w:rsidR="00182190" w:rsidDel="00DF032A">
                <w:rPr>
                  <w:rFonts w:ascii="Times New Roman" w:hAnsi="Times New Roman"/>
                  <w:color w:val="auto"/>
                  <w:sz w:val="18"/>
                  <w:szCs w:val="18"/>
                </w:rPr>
                <w:delText xml:space="preserve"> </w:delText>
              </w:r>
            </w:del>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2825FE3"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201</w:t>
            </w:r>
            <w:r w:rsidR="00D46B80">
              <w:rPr>
                <w:rFonts w:ascii="Times New Roman" w:hAnsi="Times New Roman"/>
                <w:sz w:val="18"/>
                <w:szCs w:val="18"/>
              </w:rPr>
              <w:t>9</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6"/>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2"/>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77777777"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 (dependent on Sandia National Laboratories)</w:t>
            </w:r>
          </w:p>
        </w:tc>
        <w:tc>
          <w:tcPr>
            <w:tcW w:w="1170" w:type="dxa"/>
          </w:tcPr>
          <w:p w14:paraId="587866BC" w14:textId="77777777" w:rsidR="00D46B80" w:rsidRPr="00000A28" w:rsidRDefault="00570EA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2019</w:t>
            </w:r>
          </w:p>
        </w:tc>
        <w:tc>
          <w:tcPr>
            <w:tcW w:w="1622" w:type="dxa"/>
          </w:tcPr>
          <w:p w14:paraId="1E0A2D50" w14:textId="77777777" w:rsidR="00D46B80" w:rsidRPr="00000A28" w:rsidRDefault="00570EA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D46B80" w:rsidRPr="00000A28" w14:paraId="0A779283" w14:textId="77777777" w:rsidTr="00DF6A90">
        <w:trPr>
          <w:trHeight w:val="503"/>
        </w:trPr>
        <w:tc>
          <w:tcPr>
            <w:tcW w:w="361" w:type="dxa"/>
          </w:tcPr>
          <w:p w14:paraId="4E242E9E"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D46B80" w:rsidRPr="00000A28" w:rsidRDefault="00570EA0" w:rsidP="00DF6A90">
            <w:pPr>
              <w:widowControl w:val="0"/>
              <w:spacing w:before="40" w:after="40"/>
              <w:ind w:left="144"/>
              <w:rPr>
                <w:sz w:val="18"/>
                <w:szCs w:val="18"/>
              </w:rPr>
            </w:pPr>
            <w:r>
              <w:rPr>
                <w:sz w:val="18"/>
                <w:szCs w:val="18"/>
              </w:rPr>
              <w:t>b)</w:t>
            </w:r>
          </w:p>
        </w:tc>
        <w:tc>
          <w:tcPr>
            <w:tcW w:w="6117" w:type="dxa"/>
            <w:gridSpan w:val="2"/>
          </w:tcPr>
          <w:p w14:paraId="45A38041" w14:textId="77777777" w:rsidR="00570EA0" w:rsidRDefault="00570EA0"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the NAESB Business Practice Standards if needed based on the review of the surety assessment. </w:t>
            </w:r>
          </w:p>
          <w:p w14:paraId="2C7C1DF9" w14:textId="77777777" w:rsidR="00D46B80" w:rsidRPr="00000A28" w:rsidRDefault="00570EA0"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3096A390" w14:textId="77777777" w:rsidR="00D46B80" w:rsidRPr="00000A28" w:rsidRDefault="00570EA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1E0D9771" w14:textId="77777777" w:rsidR="00D46B80" w:rsidRPr="00000A28" w:rsidRDefault="00570EA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62042C">
        <w:trPr>
          <w:trHeight w:val="503"/>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B6E0C9A"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2C2BF997" w:rsidR="004C2607" w:rsidRDefault="00C753FA" w:rsidP="00DF6A90">
            <w:pPr>
              <w:pStyle w:val="TableText"/>
              <w:widowControl w:val="0"/>
              <w:spacing w:before="40" w:after="40"/>
              <w:ind w:left="144"/>
              <w:jc w:val="center"/>
              <w:rPr>
                <w:rFonts w:ascii="Times New Roman" w:hAnsi="Times New Roman"/>
                <w:sz w:val="18"/>
                <w:szCs w:val="18"/>
              </w:rPr>
            </w:pPr>
            <w:del w:id="18" w:author="Caroline" w:date="2019-03-27T14:24:00Z">
              <w:r w:rsidDel="00DF032A">
                <w:rPr>
                  <w:rFonts w:ascii="Times New Roman" w:hAnsi="Times New Roman"/>
                  <w:sz w:val="18"/>
                  <w:szCs w:val="18"/>
                </w:rPr>
                <w:delText>2019</w:delText>
              </w:r>
            </w:del>
            <w:ins w:id="19" w:author="Caroline" w:date="2019-03-27T14:24:00Z">
              <w:r w:rsidR="00DF032A">
                <w:rPr>
                  <w:rFonts w:ascii="Times New Roman" w:hAnsi="Times New Roman"/>
                  <w:sz w:val="18"/>
                  <w:szCs w:val="18"/>
                </w:rPr>
                <w:t>2020</w:t>
              </w:r>
            </w:ins>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76B6AAC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43018007" w:rsidR="004C2607" w:rsidRPr="004C2607" w:rsidRDefault="00C753FA" w:rsidP="00C753FA">
            <w:pPr>
              <w:pStyle w:val="TableText"/>
              <w:widowControl w:val="0"/>
              <w:tabs>
                <w:tab w:val="num" w:pos="433"/>
              </w:tabs>
              <w:spacing w:before="40" w:after="40"/>
              <w:ind w:left="144"/>
              <w:rPr>
                <w:rFonts w:ascii="Times New Roman" w:hAnsi="Times New Roman"/>
                <w:b/>
                <w:sz w:val="18"/>
                <w:szCs w:val="18"/>
              </w:rPr>
            </w:pPr>
            <w:r>
              <w:rPr>
                <w:rFonts w:ascii="Times New Roman" w:hAnsi="Times New Roman"/>
                <w:sz w:val="18"/>
                <w:szCs w:val="18"/>
              </w:rPr>
              <w:t>Status: Not Started</w:t>
            </w:r>
          </w:p>
        </w:tc>
        <w:tc>
          <w:tcPr>
            <w:tcW w:w="1170" w:type="dxa"/>
          </w:tcPr>
          <w:p w14:paraId="100F736C" w14:textId="2676B77E" w:rsidR="004C2607" w:rsidRDefault="00C753FA" w:rsidP="00DF6A90">
            <w:pPr>
              <w:pStyle w:val="TableText"/>
              <w:widowControl w:val="0"/>
              <w:spacing w:before="40" w:after="40"/>
              <w:ind w:left="144"/>
              <w:jc w:val="center"/>
              <w:rPr>
                <w:rFonts w:ascii="Times New Roman" w:hAnsi="Times New Roman"/>
                <w:sz w:val="18"/>
                <w:szCs w:val="18"/>
              </w:rPr>
            </w:pPr>
            <w:del w:id="20" w:author="Caroline" w:date="2019-03-27T14:24:00Z">
              <w:r w:rsidDel="00DF032A">
                <w:rPr>
                  <w:rFonts w:ascii="Times New Roman" w:hAnsi="Times New Roman"/>
                  <w:sz w:val="18"/>
                  <w:szCs w:val="18"/>
                </w:rPr>
                <w:delText>2019</w:delText>
              </w:r>
            </w:del>
            <w:ins w:id="21" w:author="Caroline" w:date="2019-03-27T14:24:00Z">
              <w:r w:rsidR="00DF032A">
                <w:rPr>
                  <w:rFonts w:ascii="Times New Roman" w:hAnsi="Times New Roman"/>
                  <w:sz w:val="18"/>
                  <w:szCs w:val="18"/>
                </w:rPr>
                <w:t>2020</w:t>
              </w:r>
            </w:ins>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5"/>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5"/>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9632EEF"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ins w:id="22" w:author="Caroline" w:date="2019-03-27T14:24:00Z">
        <w:r w:rsidR="00DF032A">
          <w:rPr>
            <w:sz w:val="18"/>
            <w:szCs w:val="18"/>
          </w:rPr>
          <w:t>Joshua Phillips</w:t>
        </w:r>
      </w:ins>
      <w:del w:id="23" w:author="Caroline" w:date="2019-03-27T14:24:00Z">
        <w:r w:rsidR="00DF44AC" w:rsidDel="00DF032A">
          <w:rPr>
            <w:sz w:val="18"/>
            <w:szCs w:val="18"/>
          </w:rPr>
          <w:delText>Ed Skiba</w:delText>
        </w:r>
      </w:del>
      <w:r>
        <w:rPr>
          <w:sz w:val="18"/>
          <w:szCs w:val="18"/>
        </w:rPr>
        <w:t xml:space="preserve"> (Vice Chair)</w:t>
      </w:r>
    </w:p>
    <w:p w14:paraId="2C2D7739" w14:textId="2F610C35"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del w:id="24" w:author="Caroline" w:date="2019-03-27T14:24:00Z">
        <w:r w:rsidR="007A4AA0" w:rsidDel="00DF032A">
          <w:rPr>
            <w:sz w:val="18"/>
            <w:szCs w:val="18"/>
          </w:rPr>
          <w:delText>, Kevin Spontak</w:delText>
        </w:r>
      </w:del>
    </w:p>
    <w:p w14:paraId="6743A0E5" w14:textId="77777777" w:rsidR="002C55F4" w:rsidRDefault="002C55F4">
      <w:pPr>
        <w:pStyle w:val="BodyText"/>
        <w:ind w:left="180"/>
        <w:rPr>
          <w:sz w:val="18"/>
          <w:szCs w:val="18"/>
        </w:rPr>
      </w:pPr>
      <w:r>
        <w:rPr>
          <w:sz w:val="18"/>
          <w:szCs w:val="18"/>
        </w:rPr>
        <w:t>Interpretations Subcommittee:   Ed Skiba</w:t>
      </w:r>
    </w:p>
    <w:p w14:paraId="28804D35" w14:textId="7AF4CED1"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del w:id="25" w:author="Caroline" w:date="2019-03-27T14:24:00Z">
        <w:r w:rsidR="007A4AA0" w:rsidDel="00DF032A">
          <w:rPr>
            <w:sz w:val="18"/>
            <w:szCs w:val="18"/>
          </w:rPr>
          <w:delText xml:space="preserve">Paul Graves, </w:delText>
        </w:r>
      </w:del>
      <w:r w:rsidR="00D766EB">
        <w:rPr>
          <w:sz w:val="18"/>
          <w:szCs w:val="18"/>
        </w:rPr>
        <w:t>Ross Kovacs</w:t>
      </w:r>
      <w:del w:id="26" w:author="Caroline" w:date="2019-03-27T14:25:00Z">
        <w:r w:rsidR="00D766EB" w:rsidDel="00DF032A">
          <w:rPr>
            <w:sz w:val="18"/>
            <w:szCs w:val="18"/>
          </w:rPr>
          <w:delText xml:space="preserve">, </w:delText>
        </w:r>
        <w:r w:rsidDel="00DF032A">
          <w:rPr>
            <w:sz w:val="18"/>
            <w:szCs w:val="18"/>
          </w:rPr>
          <w:delText>Narinder Saini</w:delText>
        </w:r>
      </w:del>
    </w:p>
    <w:p w14:paraId="5D1E9FD4" w14:textId="77777777"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14:paraId="7AE65CFB" w14:textId="77777777"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w:t>
      </w:r>
      <w:proofErr w:type="spellStart"/>
      <w:r w:rsidR="002C55F4">
        <w:rPr>
          <w:sz w:val="18"/>
          <w:szCs w:val="18"/>
        </w:rPr>
        <w:t>Buccigross</w:t>
      </w:r>
      <w:proofErr w:type="spellEnd"/>
    </w:p>
    <w:p w14:paraId="347A2E02" w14:textId="77777777"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lastRenderedPageBreak/>
        <w:t>Inactive Subcommittees:</w:t>
      </w:r>
    </w:p>
    <w:p w14:paraId="4794FBA6" w14:textId="77777777" w:rsidR="002C55F4" w:rsidRDefault="002C55F4" w:rsidP="001F0C92">
      <w:pPr>
        <w:pStyle w:val="BodyText"/>
        <w:ind w:left="270" w:hanging="90"/>
        <w:rPr>
          <w:sz w:val="18"/>
          <w:szCs w:val="18"/>
        </w:rPr>
      </w:pPr>
      <w:r>
        <w:rPr>
          <w:sz w:val="18"/>
          <w:szCs w:val="18"/>
        </w:rPr>
        <w:t>e-Tariff Joint WEQ/WGQ Subcommittee (e-Tariff):  Keith Sappenfield (WGQ)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6"/>
      <w:footerReference w:type="default" r:id="rId17"/>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1EF0" w14:textId="77777777" w:rsidR="00C66273" w:rsidRDefault="00C66273">
      <w:r>
        <w:separator/>
      </w:r>
    </w:p>
  </w:endnote>
  <w:endnote w:type="continuationSeparator" w:id="0">
    <w:p w14:paraId="11CCE971" w14:textId="77777777" w:rsidR="00C66273" w:rsidRDefault="00C66273">
      <w:r>
        <w:continuationSeparator/>
      </w:r>
    </w:p>
  </w:endnote>
  <w:endnote w:id="1">
    <w:p w14:paraId="35A0D6D4" w14:textId="77777777" w:rsidR="0062042C" w:rsidRDefault="0062042C">
      <w:pPr>
        <w:pStyle w:val="EndnoteText"/>
        <w:rPr>
          <w:b/>
          <w:sz w:val="18"/>
          <w:szCs w:val="18"/>
        </w:rPr>
      </w:pPr>
    </w:p>
    <w:p w14:paraId="765E4ADE" w14:textId="442AE4AF" w:rsidR="0062042C" w:rsidRDefault="0062042C">
      <w:pPr>
        <w:pStyle w:val="EndnoteText"/>
        <w:rPr>
          <w:b/>
          <w:sz w:val="18"/>
          <w:szCs w:val="18"/>
        </w:rPr>
      </w:pPr>
      <w:r>
        <w:rPr>
          <w:b/>
          <w:sz w:val="18"/>
          <w:szCs w:val="18"/>
        </w:rPr>
        <w:t>End Notes WEQ 2019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37AF9C29" w:rsidR="0062042C" w:rsidRDefault="0062042C" w:rsidP="00D15518">
    <w:pPr>
      <w:pStyle w:val="Footer"/>
      <w:pBdr>
        <w:top w:val="single" w:sz="4" w:space="1" w:color="auto"/>
      </w:pBdr>
      <w:jc w:val="right"/>
      <w:rPr>
        <w:sz w:val="18"/>
        <w:szCs w:val="18"/>
      </w:rPr>
    </w:pPr>
    <w:r>
      <w:rPr>
        <w:sz w:val="18"/>
        <w:szCs w:val="18"/>
      </w:rPr>
      <w:t>2019 WEQ Annual Plan Adopted by the Board of Directors on December 13, 2018</w:t>
    </w:r>
    <w:ins w:id="27" w:author="Caroline" w:date="2019-03-27T14:26:00Z">
      <w:r w:rsidR="00DF032A">
        <w:rPr>
          <w:sz w:val="18"/>
          <w:szCs w:val="18"/>
        </w:rPr>
        <w:t xml:space="preserve"> and with proposed revisions by the WEQ Executive Committee on March 26, 2019</w:t>
      </w:r>
    </w:ins>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B3BA" w14:textId="77777777" w:rsidR="00C66273" w:rsidRDefault="00C66273">
      <w:r>
        <w:separator/>
      </w:r>
    </w:p>
  </w:footnote>
  <w:footnote w:type="continuationSeparator" w:id="0">
    <w:p w14:paraId="521FE50A" w14:textId="77777777" w:rsidR="00C66273" w:rsidRDefault="00C66273">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w15:presenceInfo w15:providerId="None" w15:userId="Caro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A7069"/>
    <w:rsid w:val="003B2816"/>
    <w:rsid w:val="003C3350"/>
    <w:rsid w:val="003C3B57"/>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F3991"/>
    <w:rsid w:val="004F7982"/>
    <w:rsid w:val="005052EE"/>
    <w:rsid w:val="005231BD"/>
    <w:rsid w:val="00524812"/>
    <w:rsid w:val="00532A79"/>
    <w:rsid w:val="0053609B"/>
    <w:rsid w:val="00536D7B"/>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57FD"/>
    <w:rsid w:val="008860B4"/>
    <w:rsid w:val="00891EFE"/>
    <w:rsid w:val="008A6A65"/>
    <w:rsid w:val="008B2946"/>
    <w:rsid w:val="008B726F"/>
    <w:rsid w:val="008B74BD"/>
    <w:rsid w:val="008C343D"/>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32041"/>
    <w:rsid w:val="00D44703"/>
    <w:rsid w:val="00D46B80"/>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64E9"/>
    <w:rsid w:val="00ED0450"/>
    <w:rsid w:val="00EE437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s://www.naesb.org/pdf4/r180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pdf4/r12001.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openxmlformats.org/officeDocument/2006/relationships/hyperlink" Target="https://www.naesb.org/member_login_check.asp?doc=r18011.doc" TargetMode="External"/><Relationship Id="rId10" Type="http://schemas.openxmlformats.org/officeDocument/2006/relationships/hyperlink" Target="http://www.naesb.org/doc_view2.asp?doc=ferc122807.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hyperlink" Target="https://www.naesb.org/pdf4/r1801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F4402-AB8B-42BE-9176-D1F9B66D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cp:lastModifiedBy>
  <cp:revision>2</cp:revision>
  <cp:lastPrinted>2017-11-14T20:49:00Z</cp:lastPrinted>
  <dcterms:created xsi:type="dcterms:W3CDTF">2019-03-27T19:29:00Z</dcterms:created>
  <dcterms:modified xsi:type="dcterms:W3CDTF">2019-03-27T19:29:00Z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