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3FDCC" w14:textId="77777777" w:rsidR="00ED40B9" w:rsidRPr="00860F67" w:rsidRDefault="00ED40B9" w:rsidP="00ED40B9">
      <w:pPr>
        <w:pStyle w:val="Title"/>
        <w:shd w:val="clear" w:color="auto" w:fill="FFFFFF" w:themeFill="background1"/>
        <w:rPr>
          <w:rStyle w:val="IntenseEmphasis"/>
          <w:b/>
          <w:i w:val="0"/>
        </w:rPr>
      </w:pPr>
      <w:r w:rsidRPr="00860F67">
        <w:rPr>
          <w:rStyle w:val="IntenseEmphasis"/>
          <w:b/>
          <w:i w:val="0"/>
        </w:rPr>
        <w:t>Options to address R180</w:t>
      </w:r>
      <w:r w:rsidR="00EA33BB">
        <w:rPr>
          <w:rStyle w:val="IntenseEmphasis"/>
          <w:b/>
          <w:i w:val="0"/>
        </w:rPr>
        <w:t>1</w:t>
      </w:r>
      <w:r w:rsidRPr="00860F67">
        <w:rPr>
          <w:rStyle w:val="IntenseEmphasis"/>
          <w:b/>
          <w:i w:val="0"/>
        </w:rPr>
        <w:t>1</w:t>
      </w:r>
    </w:p>
    <w:p w14:paraId="179C546D" w14:textId="77777777" w:rsidR="00ED40B9" w:rsidRPr="00ED40B9" w:rsidRDefault="00341375" w:rsidP="00ED40B9">
      <w:pPr>
        <w:shd w:val="clear" w:color="auto" w:fill="FFFFFF" w:themeFill="background1"/>
      </w:pPr>
      <w:r>
        <w:rPr>
          <w:shd w:val="clear" w:color="auto" w:fill="B4C6E7" w:themeFill="accent1" w:themeFillTint="66"/>
        </w:rPr>
        <w:pict>
          <v:rect id="_x0000_i1025" style="width:468pt;height:1.5pt" o:hralign="center" o:hrstd="t" o:hrnoshade="t" o:hr="t" fillcolor="#b4c6e7 [1300]" stroked="f"/>
        </w:pict>
      </w:r>
    </w:p>
    <w:p w14:paraId="635FA0DA" w14:textId="77777777" w:rsidR="00ED40B9" w:rsidRDefault="00ED40B9"/>
    <w:p w14:paraId="66AAC16E" w14:textId="77777777" w:rsidR="002F596B" w:rsidRPr="002F596B" w:rsidRDefault="002F596B" w:rsidP="002F596B">
      <w:pPr>
        <w:pStyle w:val="NoSpacing"/>
        <w:rPr>
          <w:ins w:id="0" w:author="BPA User" w:date="2018-11-14T12:13:00Z"/>
          <w:b/>
          <w:u w:val="single"/>
        </w:rPr>
      </w:pPr>
      <w:ins w:id="1" w:author="BPA User" w:date="2018-11-14T12:13:00Z">
        <w:r w:rsidRPr="002F596B">
          <w:rPr>
            <w:b/>
            <w:u w:val="single"/>
          </w:rPr>
          <w:t>OPTION 1:</w:t>
        </w:r>
      </w:ins>
    </w:p>
    <w:p w14:paraId="3FCB8AED" w14:textId="77777777" w:rsidR="00ED40B9" w:rsidRDefault="00ED40B9" w:rsidP="002F596B">
      <w:pPr>
        <w:pStyle w:val="NoSpacing"/>
        <w:pPrChange w:id="2" w:author="BPA User" w:date="2018-11-14T12:13:00Z">
          <w:pPr>
            <w:pStyle w:val="ListParagraph"/>
            <w:numPr>
              <w:numId w:val="1"/>
            </w:numPr>
            <w:ind w:left="360" w:hanging="360"/>
          </w:pPr>
        </w:pPrChange>
      </w:pPr>
      <w:r>
        <w:t xml:space="preserve">Change the system to </w:t>
      </w:r>
      <w:r w:rsidR="00ED47E9">
        <w:t>complete the market assessments</w:t>
      </w:r>
      <w:r>
        <w:t xml:space="preserve"> for the </w:t>
      </w:r>
      <w:r w:rsidRPr="00ED40B9">
        <w:t>GPE, LSE, TPSE, MO, and Transmission Service Provider Conduct Market Assessments</w:t>
      </w:r>
      <w:r>
        <w:t xml:space="preserve">.  </w:t>
      </w:r>
    </w:p>
    <w:p w14:paraId="7E9D8A80" w14:textId="77777777" w:rsidR="00ED40B9" w:rsidRDefault="00ED40B9" w:rsidP="00ED40B9">
      <w:pPr>
        <w:pStyle w:val="ListParagraph"/>
        <w:numPr>
          <w:ilvl w:val="1"/>
          <w:numId w:val="1"/>
        </w:numPr>
      </w:pPr>
      <w:r>
        <w:t xml:space="preserve">Each entity has its own </w:t>
      </w:r>
      <w:r w:rsidR="00ED47E9">
        <w:t>timer for completing the market assessments</w:t>
      </w:r>
    </w:p>
    <w:p w14:paraId="7CD7399F" w14:textId="23F726D4" w:rsidR="00F35365" w:rsidRDefault="00ED47E9" w:rsidP="00ED47E9">
      <w:pPr>
        <w:pStyle w:val="ListParagraph"/>
        <w:numPr>
          <w:ilvl w:val="2"/>
          <w:numId w:val="1"/>
        </w:numPr>
      </w:pPr>
      <w:r>
        <w:t>No “Act on by” timestamp is sent to Approval entities</w:t>
      </w:r>
      <w:del w:id="3" w:author="BPA User" w:date="2018-11-14T12:13:00Z">
        <w:r>
          <w:br/>
        </w:r>
      </w:del>
    </w:p>
    <w:p w14:paraId="67CA82F8" w14:textId="77777777" w:rsidR="004268CB" w:rsidRPr="00E15240" w:rsidRDefault="004268CB" w:rsidP="00F35365">
      <w:pPr>
        <w:pStyle w:val="NoSpacing"/>
        <w:ind w:left="360"/>
        <w:rPr>
          <w:ins w:id="4" w:author="BPA User" w:date="2018-11-14T12:13:00Z"/>
          <w:b/>
          <w:u w:val="single"/>
        </w:rPr>
      </w:pPr>
      <w:ins w:id="5" w:author="BPA User" w:date="2018-11-14T12:13:00Z">
        <w:r w:rsidRPr="00E15240">
          <w:rPr>
            <w:b/>
            <w:u w:val="single"/>
          </w:rPr>
          <w:t>Possible Implementation</w:t>
        </w:r>
        <w:r w:rsidR="00D64C98" w:rsidRPr="00E15240">
          <w:rPr>
            <w:b/>
            <w:u w:val="single"/>
          </w:rPr>
          <w:t xml:space="preserve"> – Option 1</w:t>
        </w:r>
        <w:r w:rsidRPr="00E15240">
          <w:rPr>
            <w:b/>
            <w:u w:val="single"/>
          </w:rPr>
          <w:t>:</w:t>
        </w:r>
      </w:ins>
    </w:p>
    <w:p w14:paraId="5F0F47D2" w14:textId="77777777" w:rsidR="00D64C98" w:rsidRDefault="004268CB" w:rsidP="00D64C98">
      <w:pPr>
        <w:pStyle w:val="NoSpacing"/>
        <w:numPr>
          <w:ilvl w:val="0"/>
          <w:numId w:val="2"/>
        </w:numPr>
        <w:rPr>
          <w:ins w:id="6" w:author="BPA User" w:date="2018-11-14T12:13:00Z"/>
        </w:rPr>
      </w:pPr>
      <w:ins w:id="7" w:author="BPA User" w:date="2018-11-14T12:13:00Z">
        <w:r>
          <w:t>Sink B</w:t>
        </w:r>
        <w:r w:rsidR="008F322A">
          <w:t>A</w:t>
        </w:r>
        <w:r>
          <w:t>A receives</w:t>
        </w:r>
        <w:r w:rsidR="001064E9">
          <w:t xml:space="preserve"> initial e-Tag </w:t>
        </w:r>
        <w:r>
          <w:t xml:space="preserve">request and </w:t>
        </w:r>
        <w:r w:rsidR="00D64C98">
          <w:t xml:space="preserve">the e-Tag is </w:t>
        </w:r>
        <w:r w:rsidR="0083686D">
          <w:t>updated</w:t>
        </w:r>
        <w:r w:rsidR="00D64C98">
          <w:t xml:space="preserve"> with a</w:t>
        </w:r>
        <w:r w:rsidR="00FD2D28">
          <w:t>n</w:t>
        </w:r>
        <w:r w:rsidR="00D64C98">
          <w:t xml:space="preserve"> </w:t>
        </w:r>
        <w:r w:rsidR="00E11485" w:rsidRPr="00E11485">
          <w:rPr>
            <w:u w:val="single"/>
          </w:rPr>
          <w:t>e-</w:t>
        </w:r>
        <w:r w:rsidR="00D64C98" w:rsidRPr="000D0712">
          <w:rPr>
            <w:u w:val="single"/>
          </w:rPr>
          <w:t>Tag Creation Date/Time stamp</w:t>
        </w:r>
        <w:r w:rsidR="00D64C98">
          <w:t>.</w:t>
        </w:r>
      </w:ins>
    </w:p>
    <w:p w14:paraId="68433A6C" w14:textId="77777777" w:rsidR="0083686D" w:rsidRDefault="008F322A" w:rsidP="00D64C98">
      <w:pPr>
        <w:pStyle w:val="NoSpacing"/>
        <w:numPr>
          <w:ilvl w:val="0"/>
          <w:numId w:val="2"/>
        </w:numPr>
        <w:rPr>
          <w:ins w:id="8" w:author="BPA User" w:date="2018-11-14T12:13:00Z"/>
        </w:rPr>
      </w:pPr>
      <w:ins w:id="9" w:author="BPA User" w:date="2018-11-14T12:13:00Z">
        <w:r>
          <w:t xml:space="preserve">Sink BAA </w:t>
        </w:r>
        <w:r w:rsidR="004268CB">
          <w:t xml:space="preserve">distributes </w:t>
        </w:r>
        <w:r w:rsidR="00FD2D28">
          <w:t xml:space="preserve">an Assessment Request </w:t>
        </w:r>
        <w:r w:rsidR="004268CB">
          <w:t>to al</w:t>
        </w:r>
        <w:r>
          <w:t xml:space="preserve">l Approval Entities </w:t>
        </w:r>
        <w:r w:rsidR="005F4EFF">
          <w:t xml:space="preserve">listed </w:t>
        </w:r>
        <w:r>
          <w:t>on the e</w:t>
        </w:r>
        <w:r w:rsidR="001064E9">
          <w:t>-</w:t>
        </w:r>
        <w:r w:rsidR="005F4EFF">
          <w:t xml:space="preserve">Tag. On </w:t>
        </w:r>
        <w:r>
          <w:t>each individual Approval</w:t>
        </w:r>
        <w:r w:rsidR="00424262">
          <w:t xml:space="preserve"> Entity’s receipt of the A</w:t>
        </w:r>
        <w:r w:rsidR="00FD2D28">
          <w:t>ssessment</w:t>
        </w:r>
        <w:r w:rsidR="0083686D">
          <w:t xml:space="preserve"> Request, </w:t>
        </w:r>
        <w:r w:rsidR="00424262">
          <w:t xml:space="preserve">the </w:t>
        </w:r>
        <w:r w:rsidR="0083686D">
          <w:t>e-Tag is updated with a</w:t>
        </w:r>
        <w:r w:rsidR="00E11485">
          <w:t>n</w:t>
        </w:r>
        <w:r w:rsidR="0083686D">
          <w:t xml:space="preserve"> </w:t>
        </w:r>
        <w:r w:rsidR="00E11485" w:rsidRPr="00571038">
          <w:rPr>
            <w:u w:val="single"/>
          </w:rPr>
          <w:t xml:space="preserve">Initial </w:t>
        </w:r>
        <w:r w:rsidR="0083686D" w:rsidRPr="00571038">
          <w:rPr>
            <w:u w:val="single"/>
          </w:rPr>
          <w:t>Distribution</w:t>
        </w:r>
        <w:r w:rsidR="0083686D" w:rsidRPr="00CE72FB">
          <w:rPr>
            <w:u w:val="single"/>
          </w:rPr>
          <w:t xml:space="preserve"> Received Date/Time stamp</w:t>
        </w:r>
        <w:r w:rsidR="0083686D">
          <w:t>.</w:t>
        </w:r>
      </w:ins>
    </w:p>
    <w:p w14:paraId="76253A17" w14:textId="77777777" w:rsidR="0083686D" w:rsidRPr="00551F1E" w:rsidRDefault="0083686D" w:rsidP="0083686D">
      <w:pPr>
        <w:pStyle w:val="NoSpacing"/>
        <w:ind w:left="1440"/>
        <w:rPr>
          <w:ins w:id="10" w:author="BPA User" w:date="2018-11-14T12:13:00Z"/>
        </w:rPr>
      </w:pPr>
      <w:ins w:id="11" w:author="BPA User" w:date="2018-11-14T12:13:00Z">
        <w:r w:rsidRPr="00CE72FB">
          <w:rPr>
            <w:b/>
          </w:rPr>
          <w:t xml:space="preserve">EVALUATION </w:t>
        </w:r>
        <w:r w:rsidR="00424262" w:rsidRPr="00CE72FB">
          <w:rPr>
            <w:b/>
          </w:rPr>
          <w:t xml:space="preserve">RULE </w:t>
        </w:r>
        <w:r w:rsidRPr="00CE72FB">
          <w:rPr>
            <w:b/>
          </w:rPr>
          <w:t>1:</w:t>
        </w:r>
        <w:r>
          <w:t xml:space="preserve"> </w:t>
        </w:r>
        <w:r w:rsidR="00AF476B">
          <w:t xml:space="preserve"> </w:t>
        </w:r>
        <w:r w:rsidR="00BA42FA">
          <w:t>The t</w:t>
        </w:r>
        <w:r>
          <w:t xml:space="preserve">ime between the </w:t>
        </w:r>
        <w:r w:rsidR="00E11485" w:rsidRPr="00E11485">
          <w:rPr>
            <w:u w:val="single"/>
          </w:rPr>
          <w:t>e</w:t>
        </w:r>
        <w:r w:rsidR="00E11485">
          <w:rPr>
            <w:u w:val="single"/>
          </w:rPr>
          <w:t>-</w:t>
        </w:r>
        <w:r w:rsidRPr="00CE72FB">
          <w:rPr>
            <w:u w:val="single"/>
          </w:rPr>
          <w:t>Tag Creation Date/Time stamp</w:t>
        </w:r>
        <w:r>
          <w:t xml:space="preserve"> and the </w:t>
        </w:r>
        <w:r w:rsidRPr="00E15240">
          <w:rPr>
            <w:i/>
          </w:rPr>
          <w:t>latest</w:t>
        </w:r>
        <w:r>
          <w:t xml:space="preserve"> </w:t>
        </w:r>
        <w:r w:rsidR="00E34317" w:rsidRPr="00E34317">
          <w:rPr>
            <w:u w:val="single"/>
          </w:rPr>
          <w:t xml:space="preserve">Initial </w:t>
        </w:r>
        <w:r w:rsidRPr="00CE72FB">
          <w:rPr>
            <w:u w:val="single"/>
          </w:rPr>
          <w:t>Distribution Received Date/Time stamp</w:t>
        </w:r>
        <w:r w:rsidR="001064E9" w:rsidRPr="00CE72FB">
          <w:t xml:space="preserve"> </w:t>
        </w:r>
        <w:r w:rsidR="001064E9">
          <w:t>(the last Approval Entity to receive an Approval Request</w:t>
        </w:r>
        <w:r w:rsidR="00424262">
          <w:t>) must be l</w:t>
        </w:r>
        <w:r w:rsidR="00E15240">
          <w:t>ess than or equal to one minute.</w:t>
        </w:r>
        <w:r w:rsidR="00551F1E">
          <w:t xml:space="preserve"> (</w:t>
        </w:r>
        <w:r w:rsidR="00563194">
          <w:rPr>
            <w:i/>
          </w:rPr>
          <w:t>N</w:t>
        </w:r>
        <w:r w:rsidR="00551F1E" w:rsidRPr="00551F1E">
          <w:rPr>
            <w:i/>
          </w:rPr>
          <w:t xml:space="preserve">ote: </w:t>
        </w:r>
        <w:r w:rsidR="00551F1E">
          <w:rPr>
            <w:i/>
          </w:rPr>
          <w:t>The Entity responsible for being compliant with EVALUATION RULE 1 is the SINK BAA.</w:t>
        </w:r>
        <w:r w:rsidR="00551F1E">
          <w:t>)</w:t>
        </w:r>
      </w:ins>
    </w:p>
    <w:p w14:paraId="0D328409" w14:textId="77777777" w:rsidR="001C05ED" w:rsidRDefault="00E15240" w:rsidP="00D64C98">
      <w:pPr>
        <w:pStyle w:val="NoSpacing"/>
        <w:numPr>
          <w:ilvl w:val="0"/>
          <w:numId w:val="2"/>
        </w:numPr>
        <w:rPr>
          <w:ins w:id="12" w:author="BPA User" w:date="2018-11-14T12:13:00Z"/>
        </w:rPr>
      </w:pPr>
      <w:ins w:id="13" w:author="BPA User" w:date="2018-11-14T12:13:00Z">
        <w:r>
          <w:t>Passive or Active Approval</w:t>
        </w:r>
        <w:r w:rsidR="00203638">
          <w:t xml:space="preserve"> or Denial response is sent</w:t>
        </w:r>
        <w:r>
          <w:t xml:space="preserve"> by </w:t>
        </w:r>
        <w:r w:rsidR="00203638">
          <w:t xml:space="preserve">each </w:t>
        </w:r>
        <w:r>
          <w:t>Approval Entit</w:t>
        </w:r>
        <w:r w:rsidR="0053733F">
          <w:t xml:space="preserve">y back to </w:t>
        </w:r>
        <w:r w:rsidR="001C05ED">
          <w:t>the Sink BAA.</w:t>
        </w:r>
      </w:ins>
    </w:p>
    <w:p w14:paraId="66001486" w14:textId="77777777" w:rsidR="00CE72FB" w:rsidRDefault="00203638" w:rsidP="00D64C98">
      <w:pPr>
        <w:pStyle w:val="NoSpacing"/>
        <w:numPr>
          <w:ilvl w:val="0"/>
          <w:numId w:val="2"/>
        </w:numPr>
        <w:rPr>
          <w:ins w:id="14" w:author="BPA User" w:date="2018-11-14T12:13:00Z"/>
        </w:rPr>
      </w:pPr>
      <w:ins w:id="15" w:author="BPA User" w:date="2018-11-14T12:13:00Z">
        <w:r>
          <w:t xml:space="preserve">Upon </w:t>
        </w:r>
        <w:r w:rsidR="000D0712">
          <w:t xml:space="preserve">the Sink BAA’s </w:t>
        </w:r>
        <w:r>
          <w:t xml:space="preserve">receipt of each individual </w:t>
        </w:r>
        <w:r w:rsidR="0053733F">
          <w:t>Approval/Denial response</w:t>
        </w:r>
        <w:r w:rsidR="005F4EFF">
          <w:t>, the e-Tag is updated</w:t>
        </w:r>
        <w:r w:rsidR="000D0712">
          <w:t xml:space="preserve"> with each Approval Entity’s </w:t>
        </w:r>
        <w:r w:rsidR="000D0712" w:rsidRPr="00CE72FB">
          <w:rPr>
            <w:u w:val="single"/>
          </w:rPr>
          <w:t>Assessment Received Date/Time stamp</w:t>
        </w:r>
        <w:r w:rsidR="000D0712">
          <w:t>.</w:t>
        </w:r>
      </w:ins>
    </w:p>
    <w:p w14:paraId="2C204EEB" w14:textId="77777777" w:rsidR="00CE72FB" w:rsidRDefault="00CE72FB" w:rsidP="00CE72FB">
      <w:pPr>
        <w:pStyle w:val="NoSpacing"/>
        <w:ind w:left="1440"/>
        <w:rPr>
          <w:ins w:id="16" w:author="BPA User" w:date="2018-11-14T12:13:00Z"/>
        </w:rPr>
      </w:pPr>
      <w:ins w:id="17" w:author="BPA User" w:date="2018-11-14T12:13:00Z">
        <w:r>
          <w:rPr>
            <w:b/>
          </w:rPr>
          <w:t xml:space="preserve">EVALUATION RULE 2: </w:t>
        </w:r>
        <w:r w:rsidR="00AF476B">
          <w:t xml:space="preserve"> For </w:t>
        </w:r>
        <w:r w:rsidR="008244D2">
          <w:t>each individual Appro</w:t>
        </w:r>
        <w:r w:rsidR="00E34317">
          <w:t>val Entity, the time between an Approval Entity’s</w:t>
        </w:r>
        <w:r w:rsidR="008244D2">
          <w:t xml:space="preserve"> </w:t>
        </w:r>
        <w:r w:rsidR="008244D2" w:rsidRPr="00E34317">
          <w:rPr>
            <w:u w:val="single"/>
          </w:rPr>
          <w:t>Initial Distribution Received Date/Time stamp</w:t>
        </w:r>
        <w:r w:rsidR="008244D2">
          <w:t xml:space="preserve"> and </w:t>
        </w:r>
        <w:r w:rsidR="00E34317">
          <w:t xml:space="preserve">that Approval Entity’s </w:t>
        </w:r>
        <w:r w:rsidR="00E34317" w:rsidRPr="00E34317">
          <w:rPr>
            <w:u w:val="single"/>
          </w:rPr>
          <w:t>Assessment Received Date/Time stamp</w:t>
        </w:r>
        <w:r w:rsidR="00E34317">
          <w:t xml:space="preserve"> </w:t>
        </w:r>
        <w:r w:rsidR="00A30933">
          <w:t xml:space="preserve">must be less than or equal to </w:t>
        </w:r>
        <w:r w:rsidR="00112D6E">
          <w:t>the Assessment Period listed in column B of the WEQ-004 Timing Tables.</w:t>
        </w:r>
        <w:r w:rsidR="00563194">
          <w:t xml:space="preserve"> (</w:t>
        </w:r>
        <w:r w:rsidR="00563194">
          <w:rPr>
            <w:i/>
          </w:rPr>
          <w:t>N</w:t>
        </w:r>
        <w:r w:rsidR="00563194" w:rsidRPr="00551F1E">
          <w:rPr>
            <w:i/>
          </w:rPr>
          <w:t xml:space="preserve">ote: </w:t>
        </w:r>
        <w:r w:rsidR="00563194">
          <w:rPr>
            <w:i/>
          </w:rPr>
          <w:t>The Entities responsible for being compliant with EVALUATION RULE 2 is each individual Approval Entity listed on the e-Tag.</w:t>
        </w:r>
        <w:r w:rsidR="00563194">
          <w:t>)</w:t>
        </w:r>
      </w:ins>
    </w:p>
    <w:p w14:paraId="6E8058F9" w14:textId="77777777" w:rsidR="00D10299" w:rsidRPr="00AF476B" w:rsidRDefault="00D10299" w:rsidP="00CE72FB">
      <w:pPr>
        <w:pStyle w:val="NoSpacing"/>
        <w:ind w:left="1440"/>
        <w:rPr>
          <w:ins w:id="18" w:author="BPA User" w:date="2018-11-14T12:13:00Z"/>
        </w:rPr>
      </w:pPr>
      <w:ins w:id="19" w:author="BPA User" w:date="2018-11-14T12:13:00Z">
        <w:r>
          <w:rPr>
            <w:b/>
          </w:rPr>
          <w:t>EVALUATION RULE 3:</w:t>
        </w:r>
        <w:r>
          <w:t xml:space="preserve">  The </w:t>
        </w:r>
        <w:r w:rsidRPr="00C41F2B">
          <w:rPr>
            <w:i/>
          </w:rPr>
          <w:t>latest</w:t>
        </w:r>
        <w:r>
          <w:t xml:space="preserve"> </w:t>
        </w:r>
        <w:r w:rsidRPr="00C41F2B">
          <w:rPr>
            <w:u w:val="single"/>
          </w:rPr>
          <w:t>Assessment Received Date/Time stamp</w:t>
        </w:r>
        <w:r>
          <w:t xml:space="preserve"> received by the Sink BAA from all Approv</w:t>
        </w:r>
        <w:r w:rsidR="00C41F2B">
          <w:t>al Entities listed on the e-Tag must be greater than or equal to the Confirmed Interchange Preparation Time listed in column D of the WEQ-004 Timing Tables</w:t>
        </w:r>
        <w:r w:rsidR="00F61F70">
          <w:t>,</w:t>
        </w:r>
        <w:r w:rsidR="00551F1E">
          <w:t xml:space="preserve"> plus one minute.</w:t>
        </w:r>
        <w:r w:rsidR="00563194" w:rsidRPr="00563194">
          <w:t xml:space="preserve"> </w:t>
        </w:r>
        <w:r w:rsidR="00563194">
          <w:t>(</w:t>
        </w:r>
        <w:r w:rsidR="00563194">
          <w:rPr>
            <w:i/>
          </w:rPr>
          <w:t>N</w:t>
        </w:r>
        <w:r w:rsidR="00563194" w:rsidRPr="00551F1E">
          <w:rPr>
            <w:i/>
          </w:rPr>
          <w:t xml:space="preserve">ote: </w:t>
        </w:r>
        <w:r w:rsidR="00563194">
          <w:rPr>
            <w:i/>
          </w:rPr>
          <w:t xml:space="preserve">The Entities responsible for being compliant with EVALUATION RULE </w:t>
        </w:r>
        <w:r w:rsidR="00F53740">
          <w:rPr>
            <w:i/>
          </w:rPr>
          <w:t>3</w:t>
        </w:r>
        <w:r w:rsidR="00563194">
          <w:rPr>
            <w:i/>
          </w:rPr>
          <w:t xml:space="preserve"> is each individual Approval Entity listed on the e-Tag.</w:t>
        </w:r>
        <w:r w:rsidR="00563194">
          <w:t>)</w:t>
        </w:r>
      </w:ins>
    </w:p>
    <w:p w14:paraId="4CE22CDC" w14:textId="77777777" w:rsidR="009A4BB7" w:rsidRDefault="00EB2477" w:rsidP="00D64C98">
      <w:pPr>
        <w:pStyle w:val="NoSpacing"/>
        <w:numPr>
          <w:ilvl w:val="0"/>
          <w:numId w:val="2"/>
        </w:numPr>
        <w:rPr>
          <w:ins w:id="20" w:author="BPA User" w:date="2018-11-14T12:13:00Z"/>
        </w:rPr>
      </w:pPr>
      <w:ins w:id="21" w:author="BPA User" w:date="2018-11-14T12:13:00Z">
        <w:r>
          <w:t xml:space="preserve">On stamp action of the </w:t>
        </w:r>
        <w:r w:rsidR="00571038" w:rsidRPr="00EB2477">
          <w:rPr>
            <w:i/>
          </w:rPr>
          <w:t>latest</w:t>
        </w:r>
        <w:r w:rsidR="00571038">
          <w:t xml:space="preserve"> </w:t>
        </w:r>
        <w:r w:rsidR="00571038" w:rsidRPr="00EB2477">
          <w:rPr>
            <w:u w:val="single"/>
          </w:rPr>
          <w:t xml:space="preserve">Assessment </w:t>
        </w:r>
        <w:r w:rsidRPr="00EB2477">
          <w:rPr>
            <w:u w:val="single"/>
          </w:rPr>
          <w:t>Received Date/Time stamp</w:t>
        </w:r>
        <w:r>
          <w:t xml:space="preserve">, the Sink BAA compiles and sends </w:t>
        </w:r>
        <w:r w:rsidR="009A4BB7">
          <w:t xml:space="preserve">the Final Distribution to all Approval Entities and the e-Tag is updated with a </w:t>
        </w:r>
        <w:r w:rsidR="009A4BB7" w:rsidRPr="009A4BB7">
          <w:rPr>
            <w:u w:val="single"/>
          </w:rPr>
          <w:t>Final Distribution Sent Date/Time stamp</w:t>
        </w:r>
        <w:r w:rsidR="009A4BB7">
          <w:t>.</w:t>
        </w:r>
      </w:ins>
    </w:p>
    <w:p w14:paraId="1BDFDD0C" w14:textId="77777777" w:rsidR="00FE110A" w:rsidRDefault="00FE110A" w:rsidP="00D64C98">
      <w:pPr>
        <w:pStyle w:val="NoSpacing"/>
        <w:numPr>
          <w:ilvl w:val="0"/>
          <w:numId w:val="2"/>
        </w:numPr>
        <w:rPr>
          <w:ins w:id="22" w:author="BPA User" w:date="2018-11-14T12:13:00Z"/>
        </w:rPr>
      </w:pPr>
      <w:ins w:id="23" w:author="BPA User" w:date="2018-11-14T12:13:00Z">
        <w:r>
          <w:t xml:space="preserve">On each individual Approval Entity’s receipt of the Final Distribution sent by the Sink BAA, the e-Tag is updated with a </w:t>
        </w:r>
        <w:r w:rsidRPr="00FE110A">
          <w:rPr>
            <w:u w:val="single"/>
          </w:rPr>
          <w:t>Final Distribution Received Date/Time stamp</w:t>
        </w:r>
        <w:r>
          <w:t>.</w:t>
        </w:r>
      </w:ins>
    </w:p>
    <w:p w14:paraId="762FE920" w14:textId="77777777" w:rsidR="00ED47E9" w:rsidRDefault="00FE110A" w:rsidP="00FE110A">
      <w:pPr>
        <w:pStyle w:val="NoSpacing"/>
        <w:ind w:left="1440"/>
        <w:rPr>
          <w:ins w:id="24" w:author="BPA User" w:date="2018-11-14T12:13:00Z"/>
          <w:b/>
        </w:rPr>
      </w:pPr>
      <w:ins w:id="25" w:author="BPA User" w:date="2018-11-14T12:13:00Z">
        <w:r w:rsidRPr="00FE110A">
          <w:rPr>
            <w:b/>
          </w:rPr>
          <w:t xml:space="preserve">EVALUATION RULE 4:  </w:t>
        </w:r>
        <w:r w:rsidR="00BA42FA" w:rsidRPr="001451AD">
          <w:t xml:space="preserve">The time between </w:t>
        </w:r>
        <w:r w:rsidR="003C129A" w:rsidRPr="001451AD">
          <w:rPr>
            <w:u w:val="single"/>
          </w:rPr>
          <w:t>Final Distribution Sent Date/Time stamp</w:t>
        </w:r>
        <w:r w:rsidR="003C129A" w:rsidRPr="001451AD">
          <w:t xml:space="preserve"> and the </w:t>
        </w:r>
        <w:r w:rsidR="003C129A" w:rsidRPr="001451AD">
          <w:rPr>
            <w:i/>
          </w:rPr>
          <w:t>latest</w:t>
        </w:r>
        <w:r w:rsidR="003C129A" w:rsidRPr="001451AD">
          <w:t xml:space="preserve"> </w:t>
        </w:r>
        <w:r w:rsidR="003C129A" w:rsidRPr="001451AD">
          <w:rPr>
            <w:u w:val="single"/>
          </w:rPr>
          <w:t>Final Distribution Received Date/Time stamp</w:t>
        </w:r>
        <w:r w:rsidR="003C129A" w:rsidRPr="001451AD">
          <w:t xml:space="preserve"> </w:t>
        </w:r>
        <w:r w:rsidR="001451AD" w:rsidRPr="001451AD">
          <w:t>must be less than or equal to one minute.</w:t>
        </w:r>
        <w:r w:rsidR="001451AD">
          <w:t xml:space="preserve"> (</w:t>
        </w:r>
        <w:r w:rsidR="001451AD">
          <w:rPr>
            <w:i/>
          </w:rPr>
          <w:t>N</w:t>
        </w:r>
        <w:r w:rsidR="001451AD" w:rsidRPr="00551F1E">
          <w:rPr>
            <w:i/>
          </w:rPr>
          <w:t xml:space="preserve">ote: </w:t>
        </w:r>
        <w:r w:rsidR="00F53740">
          <w:rPr>
            <w:i/>
          </w:rPr>
          <w:t>The Entity</w:t>
        </w:r>
        <w:r w:rsidR="001451AD">
          <w:rPr>
            <w:i/>
          </w:rPr>
          <w:t xml:space="preserve"> responsible for being compliant with EVALUATION RULE </w:t>
        </w:r>
        <w:r w:rsidR="00F53740">
          <w:rPr>
            <w:i/>
          </w:rPr>
          <w:t>4</w:t>
        </w:r>
        <w:r w:rsidR="001451AD">
          <w:rPr>
            <w:i/>
          </w:rPr>
          <w:t xml:space="preserve"> is </w:t>
        </w:r>
        <w:r w:rsidR="00F53740">
          <w:rPr>
            <w:i/>
          </w:rPr>
          <w:t>the Sink BAA</w:t>
        </w:r>
        <w:r w:rsidR="001451AD">
          <w:rPr>
            <w:i/>
          </w:rPr>
          <w:t>.</w:t>
        </w:r>
        <w:r w:rsidR="001451AD">
          <w:t>)</w:t>
        </w:r>
        <w:r w:rsidR="00ED47E9" w:rsidRPr="00FE110A">
          <w:rPr>
            <w:b/>
          </w:rPr>
          <w:br/>
        </w:r>
      </w:ins>
    </w:p>
    <w:p w14:paraId="270F73AD" w14:textId="77777777" w:rsidR="00F61F70" w:rsidRDefault="00F61F70" w:rsidP="00FE110A">
      <w:pPr>
        <w:pStyle w:val="NoSpacing"/>
        <w:ind w:left="1440"/>
        <w:rPr>
          <w:ins w:id="26" w:author="BPA User" w:date="2018-11-14T12:13:00Z"/>
          <w:b/>
        </w:rPr>
      </w:pPr>
    </w:p>
    <w:p w14:paraId="16D581DA" w14:textId="77777777" w:rsidR="002F596B" w:rsidRPr="002F596B" w:rsidRDefault="002F596B" w:rsidP="002F596B">
      <w:pPr>
        <w:pStyle w:val="NoSpacing"/>
        <w:rPr>
          <w:ins w:id="27" w:author="BPA User" w:date="2018-11-14T12:13:00Z"/>
          <w:b/>
          <w:u w:val="single"/>
        </w:rPr>
      </w:pPr>
      <w:ins w:id="28" w:author="BPA User" w:date="2018-11-14T12:13:00Z">
        <w:r w:rsidRPr="002F596B">
          <w:rPr>
            <w:b/>
            <w:u w:val="single"/>
          </w:rPr>
          <w:t>OPTION 2:</w:t>
        </w:r>
      </w:ins>
    </w:p>
    <w:p w14:paraId="17E33F0C" w14:textId="77777777" w:rsidR="00ED47E9" w:rsidRDefault="00ED47E9" w:rsidP="002F596B">
      <w:pPr>
        <w:pStyle w:val="NoSpacing"/>
        <w:pPrChange w:id="29" w:author="BPA User" w:date="2018-11-14T12:13:00Z">
          <w:pPr>
            <w:pStyle w:val="ListParagraph"/>
            <w:numPr>
              <w:numId w:val="1"/>
            </w:numPr>
            <w:ind w:left="360" w:hanging="360"/>
          </w:pPr>
        </w:pPrChange>
      </w:pPr>
      <w:r>
        <w:t xml:space="preserve">Change start of the </w:t>
      </w:r>
      <w:r w:rsidR="004444DC">
        <w:t xml:space="preserve">“Act on by” timestamp </w:t>
      </w:r>
      <w:r>
        <w:t xml:space="preserve">of the market assessment to the same time as receipt of Authority Service (removing the </w:t>
      </w:r>
      <w:r w:rsidR="004444DC">
        <w:t>1-minute</w:t>
      </w:r>
      <w:r>
        <w:t xml:space="preserve"> distribution window)</w:t>
      </w:r>
    </w:p>
    <w:p w14:paraId="03F66157" w14:textId="77777777" w:rsidR="00ED47E9" w:rsidRDefault="00ED47E9" w:rsidP="002F596B">
      <w:pPr>
        <w:pStyle w:val="ListParagraph"/>
        <w:numPr>
          <w:ilvl w:val="1"/>
          <w:numId w:val="4"/>
        </w:numPr>
        <w:pPrChange w:id="30" w:author="BPA User" w:date="2018-11-14T12:13:00Z">
          <w:pPr>
            <w:pStyle w:val="ListParagraph"/>
            <w:numPr>
              <w:ilvl w:val="1"/>
              <w:numId w:val="1"/>
            </w:numPr>
            <w:ind w:hanging="360"/>
          </w:pPr>
        </w:pPrChange>
      </w:pPr>
      <w:r>
        <w:t>Same timer set for all entities to complete the market assessments</w:t>
      </w:r>
    </w:p>
    <w:p w14:paraId="1E010001" w14:textId="77777777" w:rsidR="00ED47E9" w:rsidRDefault="00ED47E9" w:rsidP="002F596B">
      <w:pPr>
        <w:pStyle w:val="ListParagraph"/>
        <w:numPr>
          <w:ilvl w:val="2"/>
          <w:numId w:val="4"/>
        </w:numPr>
        <w:pPrChange w:id="31" w:author="BPA User" w:date="2018-11-14T12:13:00Z">
          <w:pPr>
            <w:pStyle w:val="ListParagraph"/>
            <w:numPr>
              <w:ilvl w:val="2"/>
              <w:numId w:val="1"/>
            </w:numPr>
            <w:ind w:left="1080" w:hanging="360"/>
          </w:pPr>
        </w:pPrChange>
      </w:pPr>
      <w:r>
        <w:t>Same “Act on</w:t>
      </w:r>
      <w:r w:rsidR="004444DC">
        <w:t xml:space="preserve"> by</w:t>
      </w:r>
      <w:r>
        <w:t>” timestamp sent to all Approval entities</w:t>
      </w:r>
    </w:p>
    <w:p w14:paraId="2769DF16" w14:textId="77777777" w:rsidR="00684486" w:rsidRPr="00E15240" w:rsidRDefault="00684486" w:rsidP="00684486">
      <w:pPr>
        <w:pStyle w:val="NoSpacing"/>
        <w:ind w:left="360"/>
        <w:rPr>
          <w:ins w:id="32" w:author="BPA User" w:date="2018-11-14T12:13:00Z"/>
          <w:b/>
          <w:u w:val="single"/>
        </w:rPr>
      </w:pPr>
      <w:ins w:id="33" w:author="BPA User" w:date="2018-11-14T12:13:00Z">
        <w:r w:rsidRPr="00E15240">
          <w:rPr>
            <w:b/>
            <w:u w:val="single"/>
          </w:rPr>
          <w:t xml:space="preserve">Possible Implementation – Option </w:t>
        </w:r>
        <w:r w:rsidR="002F596B">
          <w:rPr>
            <w:b/>
            <w:u w:val="single"/>
          </w:rPr>
          <w:t>2</w:t>
        </w:r>
        <w:r w:rsidRPr="00E15240">
          <w:rPr>
            <w:b/>
            <w:u w:val="single"/>
          </w:rPr>
          <w:t>:</w:t>
        </w:r>
      </w:ins>
    </w:p>
    <w:p w14:paraId="23A015BA" w14:textId="77777777" w:rsidR="00684486" w:rsidRDefault="00684486" w:rsidP="00684486">
      <w:pPr>
        <w:pStyle w:val="NoSpacing"/>
        <w:numPr>
          <w:ilvl w:val="0"/>
          <w:numId w:val="3"/>
        </w:numPr>
        <w:rPr>
          <w:ins w:id="34" w:author="BPA User" w:date="2018-11-14T12:13:00Z"/>
        </w:rPr>
      </w:pPr>
      <w:ins w:id="35" w:author="BPA User" w:date="2018-11-14T12:13:00Z">
        <w:r>
          <w:t xml:space="preserve">Sink BAA receives initial e-Tag request and the e-Tag is updated with an </w:t>
        </w:r>
        <w:r w:rsidRPr="00E11485">
          <w:rPr>
            <w:u w:val="single"/>
          </w:rPr>
          <w:t>e-</w:t>
        </w:r>
        <w:r w:rsidRPr="000D0712">
          <w:rPr>
            <w:u w:val="single"/>
          </w:rPr>
          <w:t>Tag Creation Date/Time stamp</w:t>
        </w:r>
        <w:r>
          <w:t>.</w:t>
        </w:r>
      </w:ins>
    </w:p>
    <w:p w14:paraId="4F6E4607" w14:textId="77777777" w:rsidR="002F596B" w:rsidRDefault="002F596B" w:rsidP="002F596B">
      <w:pPr>
        <w:pStyle w:val="NoSpacing"/>
        <w:numPr>
          <w:ilvl w:val="0"/>
          <w:numId w:val="3"/>
        </w:numPr>
        <w:rPr>
          <w:ins w:id="36" w:author="BPA User" w:date="2018-11-14T12:13:00Z"/>
        </w:rPr>
      </w:pPr>
      <w:ins w:id="37" w:author="BPA User" w:date="2018-11-14T12:13:00Z">
        <w:r>
          <w:t>Passive or Active Approval or Denial response is sent by each Approval Entity back to the Sink BAA.</w:t>
        </w:r>
      </w:ins>
    </w:p>
    <w:p w14:paraId="548162FE" w14:textId="77777777" w:rsidR="002F596B" w:rsidRDefault="002F596B" w:rsidP="002F596B">
      <w:pPr>
        <w:pStyle w:val="NoSpacing"/>
        <w:numPr>
          <w:ilvl w:val="0"/>
          <w:numId w:val="3"/>
        </w:numPr>
        <w:rPr>
          <w:ins w:id="38" w:author="BPA User" w:date="2018-11-14T12:13:00Z"/>
        </w:rPr>
      </w:pPr>
      <w:ins w:id="39" w:author="BPA User" w:date="2018-11-14T12:13:00Z">
        <w:r>
          <w:t xml:space="preserve">Upon the Sink BAA’s receipt of each individual Approval/Denial response, the e-Tag is updated with each Approval Entity’s </w:t>
        </w:r>
        <w:r w:rsidRPr="00CE72FB">
          <w:rPr>
            <w:u w:val="single"/>
          </w:rPr>
          <w:t>Assessment Received Date/Time stamp</w:t>
        </w:r>
        <w:r>
          <w:t>.</w:t>
        </w:r>
      </w:ins>
    </w:p>
    <w:p w14:paraId="02BF8C0F" w14:textId="77777777" w:rsidR="002F596B" w:rsidRDefault="002F596B" w:rsidP="002F596B">
      <w:pPr>
        <w:pStyle w:val="NoSpacing"/>
        <w:ind w:left="1440"/>
        <w:rPr>
          <w:ins w:id="40" w:author="BPA User" w:date="2018-11-14T12:13:00Z"/>
        </w:rPr>
      </w:pPr>
      <w:ins w:id="41" w:author="BPA User" w:date="2018-11-14T12:13:00Z">
        <w:r>
          <w:rPr>
            <w:b/>
          </w:rPr>
          <w:t xml:space="preserve">EVALUATION RULE </w:t>
        </w:r>
        <w:r w:rsidR="00015884">
          <w:rPr>
            <w:b/>
          </w:rPr>
          <w:t>1</w:t>
        </w:r>
        <w:r>
          <w:rPr>
            <w:b/>
          </w:rPr>
          <w:t xml:space="preserve">: </w:t>
        </w:r>
        <w:r>
          <w:t xml:space="preserve"> For each individual Approval Entity, the time between </w:t>
        </w:r>
        <w:r w:rsidR="005A12B8">
          <w:t xml:space="preserve">the e-Tag’s </w:t>
        </w:r>
        <w:r w:rsidR="005A12B8" w:rsidRPr="005A12B8">
          <w:rPr>
            <w:u w:val="single"/>
          </w:rPr>
          <w:t>e-Tag Creation Date/Time stamp</w:t>
        </w:r>
        <w:r w:rsidR="005A12B8">
          <w:t xml:space="preserve"> </w:t>
        </w:r>
        <w:r>
          <w:t xml:space="preserve">and </w:t>
        </w:r>
        <w:r w:rsidR="005A12B8">
          <w:t xml:space="preserve">each individual </w:t>
        </w:r>
        <w:r>
          <w:t xml:space="preserve">Approval Entity’s </w:t>
        </w:r>
        <w:r w:rsidRPr="00E34317">
          <w:rPr>
            <w:u w:val="single"/>
          </w:rPr>
          <w:t>Assessment Received Date/Time stamp</w:t>
        </w:r>
        <w:r>
          <w:t xml:space="preserve"> must be less than or equal to the Assessment Period listed in column B of the WEQ-004 Timing Tables. 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Entities responsible for being compliant with EVALUATION RULE 2 is each individual Approval Entity listed on the e-Tag.</w:t>
        </w:r>
        <w:r>
          <w:t>)</w:t>
        </w:r>
      </w:ins>
    </w:p>
    <w:p w14:paraId="096CD081" w14:textId="77777777" w:rsidR="002F596B" w:rsidRPr="00AF476B" w:rsidRDefault="002F596B" w:rsidP="002F596B">
      <w:pPr>
        <w:pStyle w:val="NoSpacing"/>
        <w:ind w:left="1440"/>
        <w:rPr>
          <w:ins w:id="42" w:author="BPA User" w:date="2018-11-14T12:13:00Z"/>
        </w:rPr>
      </w:pPr>
      <w:ins w:id="43" w:author="BPA User" w:date="2018-11-14T12:13:00Z">
        <w:r>
          <w:rPr>
            <w:b/>
          </w:rPr>
          <w:t xml:space="preserve">EVALUATION RULE </w:t>
        </w:r>
        <w:r w:rsidR="00B958C0">
          <w:rPr>
            <w:b/>
          </w:rPr>
          <w:t>2</w:t>
        </w:r>
        <w:r>
          <w:rPr>
            <w:b/>
          </w:rPr>
          <w:t>:</w:t>
        </w:r>
        <w:r>
          <w:t xml:space="preserve">  The </w:t>
        </w:r>
        <w:r w:rsidRPr="00C41F2B">
          <w:rPr>
            <w:i/>
          </w:rPr>
          <w:t>latest</w:t>
        </w:r>
        <w:r>
          <w:t xml:space="preserve"> </w:t>
        </w:r>
        <w:r w:rsidRPr="00C41F2B">
          <w:rPr>
            <w:u w:val="single"/>
          </w:rPr>
          <w:t>Assessment Received Date/Time stamp</w:t>
        </w:r>
        <w:r>
          <w:t xml:space="preserve"> received by the Sink BAA from all Approval Entities listed on the e-Tag must be greater than or equal to the Confirmed Interchange Preparation Time listed in column D of the WEQ-004 Timing Tables</w:t>
        </w:r>
        <w:r w:rsidR="00F61F70">
          <w:t>,</w:t>
        </w:r>
        <w:r>
          <w:t xml:space="preserve"> plus one minute.</w:t>
        </w:r>
        <w:r w:rsidRPr="00563194">
          <w:t xml:space="preserve"> </w:t>
        </w:r>
        <w:r>
          <w:t>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Entities responsible for being compliant with EVALUATION RULE 3 is each individual Approval Entity listed on the e-Tag.</w:t>
        </w:r>
        <w:r>
          <w:t>)</w:t>
        </w:r>
      </w:ins>
    </w:p>
    <w:p w14:paraId="2E87890F" w14:textId="77777777" w:rsidR="00B958C0" w:rsidRDefault="00B958C0" w:rsidP="00B958C0">
      <w:pPr>
        <w:pStyle w:val="NoSpacing"/>
        <w:numPr>
          <w:ilvl w:val="0"/>
          <w:numId w:val="3"/>
        </w:numPr>
        <w:rPr>
          <w:ins w:id="44" w:author="BPA User" w:date="2018-11-14T12:13:00Z"/>
        </w:rPr>
      </w:pPr>
      <w:ins w:id="45" w:author="BPA User" w:date="2018-11-14T12:13:00Z">
        <w:r>
          <w:t xml:space="preserve">On stamp action of the </w:t>
        </w:r>
        <w:r w:rsidRPr="00EB2477">
          <w:rPr>
            <w:i/>
          </w:rPr>
          <w:t>latest</w:t>
        </w:r>
        <w:r>
          <w:t xml:space="preserve"> </w:t>
        </w:r>
        <w:r w:rsidRPr="00EB2477">
          <w:rPr>
            <w:u w:val="single"/>
          </w:rPr>
          <w:t>Assessment Received Date/Time stamp</w:t>
        </w:r>
        <w:r>
          <w:t xml:space="preserve">, the Sink BAA compiles and sends the Final Distribution to all Approval Entities and the e-Tag is updated with a </w:t>
        </w:r>
        <w:r w:rsidRPr="009A4BB7">
          <w:rPr>
            <w:u w:val="single"/>
          </w:rPr>
          <w:t>Final Distribution Sent Date/Time stamp</w:t>
        </w:r>
        <w:r>
          <w:t>.</w:t>
        </w:r>
      </w:ins>
    </w:p>
    <w:p w14:paraId="20A1C4A8" w14:textId="77777777" w:rsidR="00B958C0" w:rsidRDefault="00B958C0" w:rsidP="00B958C0">
      <w:pPr>
        <w:pStyle w:val="NoSpacing"/>
        <w:numPr>
          <w:ilvl w:val="0"/>
          <w:numId w:val="3"/>
        </w:numPr>
        <w:rPr>
          <w:ins w:id="46" w:author="BPA User" w:date="2018-11-14T12:13:00Z"/>
        </w:rPr>
      </w:pPr>
      <w:ins w:id="47" w:author="BPA User" w:date="2018-11-14T12:13:00Z">
        <w:r>
          <w:t xml:space="preserve">On each individual Approval Entity’s receipt of the Final Distribution sent by the Sink BAA, the e-Tag is updated with a </w:t>
        </w:r>
        <w:r w:rsidRPr="00FE110A">
          <w:rPr>
            <w:u w:val="single"/>
          </w:rPr>
          <w:t>Final Distribution Received Date/Time stamp</w:t>
        </w:r>
        <w:r>
          <w:t>.</w:t>
        </w:r>
      </w:ins>
    </w:p>
    <w:p w14:paraId="79021ECE" w14:textId="77777777" w:rsidR="00684486" w:rsidRDefault="00B958C0" w:rsidP="00C3311E">
      <w:pPr>
        <w:pStyle w:val="NoSpacing"/>
        <w:ind w:left="1440"/>
        <w:rPr>
          <w:ins w:id="48" w:author="BPA User" w:date="2018-11-14T12:13:00Z"/>
        </w:rPr>
      </w:pPr>
      <w:ins w:id="49" w:author="BPA User" w:date="2018-11-14T12:13:00Z">
        <w:r w:rsidRPr="00FE110A">
          <w:rPr>
            <w:b/>
          </w:rPr>
          <w:t xml:space="preserve">EVALUATION RULE </w:t>
        </w:r>
        <w:r w:rsidR="00C3311E">
          <w:rPr>
            <w:b/>
          </w:rPr>
          <w:t>3</w:t>
        </w:r>
        <w:r w:rsidRPr="00FE110A">
          <w:rPr>
            <w:b/>
          </w:rPr>
          <w:t xml:space="preserve">:  </w:t>
        </w:r>
        <w:r w:rsidRPr="001451AD">
          <w:t xml:space="preserve">The time between </w:t>
        </w:r>
        <w:r w:rsidRPr="001451AD">
          <w:rPr>
            <w:u w:val="single"/>
          </w:rPr>
          <w:t>Final Distribution Sent Date/Time stamp</w:t>
        </w:r>
        <w:r w:rsidRPr="001451AD">
          <w:t xml:space="preserve"> and the </w:t>
        </w:r>
        <w:r w:rsidRPr="001451AD">
          <w:rPr>
            <w:i/>
          </w:rPr>
          <w:t>latest</w:t>
        </w:r>
        <w:r w:rsidRPr="001451AD">
          <w:t xml:space="preserve"> </w:t>
        </w:r>
        <w:r w:rsidRPr="001451AD">
          <w:rPr>
            <w:u w:val="single"/>
          </w:rPr>
          <w:t>Final Distribution Received Date/Time stamp</w:t>
        </w:r>
        <w:r w:rsidRPr="001451AD">
          <w:t xml:space="preserve"> must be less than or equal to one minute.</w:t>
        </w:r>
        <w:r>
          <w:t xml:space="preserve"> 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Entity responsible for being compliant with EVALUATION RULE 4 is the Sink BAA.</w:t>
        </w:r>
        <w:r>
          <w:t>)</w:t>
        </w:r>
        <w:r w:rsidRPr="00FE110A">
          <w:rPr>
            <w:b/>
          </w:rPr>
          <w:br/>
        </w:r>
      </w:ins>
    </w:p>
    <w:p w14:paraId="6164CF1D" w14:textId="77777777" w:rsidR="00684486" w:rsidRPr="00F61F70" w:rsidRDefault="00F61F70" w:rsidP="00F61F70">
      <w:pPr>
        <w:pStyle w:val="NoSpacing"/>
        <w:rPr>
          <w:b/>
          <w:u w:val="single"/>
          <w:rPrChange w:id="50" w:author="BPA User" w:date="2018-11-14T12:13:00Z">
            <w:rPr/>
          </w:rPrChange>
        </w:rPr>
        <w:pPrChange w:id="51" w:author="BPA User" w:date="2018-11-14T12:13:00Z">
          <w:pPr>
            <w:pStyle w:val="ListParagraph"/>
            <w:ind w:left="360"/>
          </w:pPr>
        </w:pPrChange>
      </w:pPr>
      <w:ins w:id="52" w:author="BPA User" w:date="2018-11-14T12:13:00Z">
        <w:r w:rsidRPr="00F61F70">
          <w:rPr>
            <w:b/>
            <w:u w:val="single"/>
          </w:rPr>
          <w:t>OPTION 3:</w:t>
        </w:r>
      </w:ins>
    </w:p>
    <w:p w14:paraId="736A80F2" w14:textId="77777777" w:rsidR="00ED47E9" w:rsidRDefault="00ED47E9" w:rsidP="00F61F70">
      <w:pPr>
        <w:pStyle w:val="NoSpacing"/>
        <w:pPrChange w:id="53" w:author="BPA User" w:date="2018-11-14T12:13:00Z">
          <w:pPr>
            <w:pStyle w:val="ListParagraph"/>
            <w:numPr>
              <w:numId w:val="1"/>
            </w:numPr>
            <w:ind w:left="360" w:hanging="360"/>
          </w:pPr>
        </w:pPrChange>
      </w:pPr>
      <w:r>
        <w:t xml:space="preserve">Change </w:t>
      </w:r>
      <w:r w:rsidR="00460951">
        <w:t>NAESB WEQ-004</w:t>
      </w:r>
      <w:r>
        <w:t xml:space="preserve"> to clarify the timing market assessment periods as currently implemented</w:t>
      </w:r>
      <w:r w:rsidR="00460951">
        <w:t xml:space="preserve"> with no e-Tag software functionality changes</w:t>
      </w:r>
    </w:p>
    <w:p w14:paraId="57E1B5F4" w14:textId="77777777" w:rsidR="00ED40B9" w:rsidRDefault="00ED40B9" w:rsidP="00ED40B9">
      <w:pPr>
        <w:pStyle w:val="ListParagraph"/>
        <w:ind w:left="360"/>
      </w:pPr>
    </w:p>
    <w:p w14:paraId="090E3D2B" w14:textId="77777777" w:rsidR="00C3311E" w:rsidRPr="00C3311E" w:rsidRDefault="00C3311E" w:rsidP="00C3311E">
      <w:pPr>
        <w:pStyle w:val="NoSpacing"/>
        <w:rPr>
          <w:ins w:id="54" w:author="BPA User" w:date="2018-11-14T12:13:00Z"/>
          <w:b/>
          <w:u w:val="single"/>
        </w:rPr>
      </w:pPr>
      <w:ins w:id="55" w:author="BPA User" w:date="2018-11-14T12:13:00Z">
        <w:r w:rsidRPr="00C3311E">
          <w:rPr>
            <w:b/>
            <w:u w:val="single"/>
          </w:rPr>
          <w:t>OPTION 4:</w:t>
        </w:r>
      </w:ins>
    </w:p>
    <w:p w14:paraId="024D40D7" w14:textId="77777777" w:rsidR="00ED40B9" w:rsidRDefault="00ED40B9" w:rsidP="00C3311E">
      <w:pPr>
        <w:pStyle w:val="NoSpacing"/>
        <w:pPrChange w:id="56" w:author="BPA User" w:date="2018-11-14T12:13:00Z">
          <w:pPr>
            <w:pStyle w:val="ListParagraph"/>
            <w:numPr>
              <w:numId w:val="1"/>
            </w:numPr>
            <w:ind w:left="360" w:hanging="360"/>
          </w:pPr>
        </w:pPrChange>
      </w:pPr>
      <w:r>
        <w:t xml:space="preserve">Add a </w:t>
      </w:r>
      <w:r w:rsidR="00A6367F">
        <w:t xml:space="preserve">timer </w:t>
      </w:r>
      <w:r>
        <w:t>to prevent approval or denial during the distribution windows</w:t>
      </w:r>
    </w:p>
    <w:p w14:paraId="68BD1DA4" w14:textId="77777777" w:rsidR="00C3311E" w:rsidRDefault="00C3311E" w:rsidP="00C3311E">
      <w:pPr>
        <w:pStyle w:val="NoSpacing"/>
        <w:ind w:left="360"/>
        <w:rPr>
          <w:b/>
          <w:u w:val="single"/>
          <w:rPrChange w:id="57" w:author="BPA User" w:date="2018-11-14T12:13:00Z">
            <w:rPr/>
          </w:rPrChange>
        </w:rPr>
        <w:pPrChange w:id="58" w:author="BPA User" w:date="2018-11-14T12:13:00Z">
          <w:pPr>
            <w:pStyle w:val="ListParagraph"/>
          </w:pPr>
        </w:pPrChange>
      </w:pPr>
    </w:p>
    <w:p w14:paraId="3A271CDC" w14:textId="77777777" w:rsidR="00C3311E" w:rsidRPr="00E15240" w:rsidRDefault="00C3311E" w:rsidP="00C3311E">
      <w:pPr>
        <w:pStyle w:val="NoSpacing"/>
        <w:ind w:left="360"/>
        <w:rPr>
          <w:ins w:id="59" w:author="BPA User" w:date="2018-11-14T12:13:00Z"/>
          <w:b/>
          <w:u w:val="single"/>
        </w:rPr>
      </w:pPr>
      <w:ins w:id="60" w:author="BPA User" w:date="2018-11-14T12:13:00Z">
        <w:r w:rsidRPr="00E15240">
          <w:rPr>
            <w:b/>
            <w:u w:val="single"/>
          </w:rPr>
          <w:t xml:space="preserve">Possible Implementation – Option </w:t>
        </w:r>
        <w:r>
          <w:rPr>
            <w:b/>
            <w:u w:val="single"/>
          </w:rPr>
          <w:t>4</w:t>
        </w:r>
        <w:r w:rsidRPr="00E15240">
          <w:rPr>
            <w:b/>
            <w:u w:val="single"/>
          </w:rPr>
          <w:t>:</w:t>
        </w:r>
      </w:ins>
    </w:p>
    <w:p w14:paraId="098AED35" w14:textId="77777777" w:rsidR="00A65FF6" w:rsidRDefault="00C3311E" w:rsidP="00C3311E">
      <w:pPr>
        <w:pStyle w:val="NoSpacing"/>
        <w:numPr>
          <w:ilvl w:val="0"/>
          <w:numId w:val="5"/>
        </w:numPr>
        <w:rPr>
          <w:ins w:id="61" w:author="BPA User" w:date="2018-11-14T12:13:00Z"/>
        </w:rPr>
      </w:pPr>
      <w:ins w:id="62" w:author="BPA User" w:date="2018-11-14T12:13:00Z">
        <w:r>
          <w:t xml:space="preserve">Sink BAA receives initial e-Tag request and the e-Tag is updated with </w:t>
        </w:r>
        <w:r w:rsidR="00A65FF6">
          <w:t>the following Date/Time stamps:</w:t>
        </w:r>
      </w:ins>
    </w:p>
    <w:p w14:paraId="31BAB018" w14:textId="77777777" w:rsidR="00F14723" w:rsidRDefault="00C3311E" w:rsidP="00A65FF6">
      <w:pPr>
        <w:pStyle w:val="NoSpacing"/>
        <w:numPr>
          <w:ilvl w:val="1"/>
          <w:numId w:val="5"/>
        </w:numPr>
        <w:rPr>
          <w:ins w:id="63" w:author="BPA User" w:date="2018-11-14T12:13:00Z"/>
        </w:rPr>
      </w:pPr>
      <w:ins w:id="64" w:author="BPA User" w:date="2018-11-14T12:13:00Z">
        <w:r w:rsidRPr="00E11485">
          <w:rPr>
            <w:u w:val="single"/>
          </w:rPr>
          <w:t>e-</w:t>
        </w:r>
        <w:r w:rsidRPr="000D0712">
          <w:rPr>
            <w:u w:val="single"/>
          </w:rPr>
          <w:t>Tag Creation Date/Time stamp</w:t>
        </w:r>
        <w:r w:rsidR="00F14723">
          <w:t xml:space="preserve"> – Time equal to the Sink BAA’s initial receipt of the e-Tag request</w:t>
        </w:r>
        <w:r>
          <w:t>.</w:t>
        </w:r>
      </w:ins>
    </w:p>
    <w:p w14:paraId="62025824" w14:textId="77777777" w:rsidR="00F14723" w:rsidRDefault="001F3490" w:rsidP="003F0A4B">
      <w:pPr>
        <w:pStyle w:val="NoSpacing"/>
        <w:numPr>
          <w:ilvl w:val="1"/>
          <w:numId w:val="5"/>
        </w:numPr>
        <w:rPr>
          <w:ins w:id="65" w:author="BPA User" w:date="2018-11-14T12:13:00Z"/>
        </w:rPr>
      </w:pPr>
      <w:ins w:id="66" w:author="BPA User" w:date="2018-11-14T12:13:00Z">
        <w:r w:rsidRPr="001F3490">
          <w:rPr>
            <w:u w:val="single"/>
          </w:rPr>
          <w:t>Initial Distribution Window Date/Time stamp</w:t>
        </w:r>
        <w:r>
          <w:t xml:space="preserve"> </w:t>
        </w:r>
        <w:r w:rsidR="00F14723">
          <w:t xml:space="preserve">– Time </w:t>
        </w:r>
        <w:r>
          <w:t xml:space="preserve">equal to the </w:t>
        </w:r>
        <w:r w:rsidRPr="001F3490">
          <w:rPr>
            <w:u w:val="single"/>
          </w:rPr>
          <w:t>e-Tag Creation Date/Time stamp</w:t>
        </w:r>
        <w:r>
          <w:t>, plus one minute.</w:t>
        </w:r>
      </w:ins>
    </w:p>
    <w:p w14:paraId="0EFC4B9A" w14:textId="77777777" w:rsidR="00C3311E" w:rsidRDefault="00C3311E" w:rsidP="00C3311E">
      <w:pPr>
        <w:pStyle w:val="NoSpacing"/>
        <w:numPr>
          <w:ilvl w:val="0"/>
          <w:numId w:val="5"/>
        </w:numPr>
        <w:rPr>
          <w:ins w:id="67" w:author="BPA User" w:date="2018-11-14T12:13:00Z"/>
        </w:rPr>
      </w:pPr>
      <w:ins w:id="68" w:author="BPA User" w:date="2018-11-14T12:13:00Z">
        <w:r>
          <w:t xml:space="preserve">Sink BAA distributes an Assessment Request to all Approval Entities listed on the e-Tag. On each individual Approval Entity’s receipt of the Assessment Request, the e-Tag is updated with an </w:t>
        </w:r>
        <w:r w:rsidRPr="00571038">
          <w:rPr>
            <w:u w:val="single"/>
          </w:rPr>
          <w:t>Initial Distribution</w:t>
        </w:r>
        <w:r w:rsidRPr="00CE72FB">
          <w:rPr>
            <w:u w:val="single"/>
          </w:rPr>
          <w:t xml:space="preserve"> Received Date/Time stamp</w:t>
        </w:r>
        <w:r>
          <w:t>.</w:t>
        </w:r>
        <w:r w:rsidR="00D056FF">
          <w:t xml:space="preserve"> If the Approval Entity’s receipt of the Assessment Request is less than </w:t>
        </w:r>
        <w:r w:rsidR="0072368A">
          <w:t xml:space="preserve">or equal to </w:t>
        </w:r>
        <w:r w:rsidR="00D056FF">
          <w:t xml:space="preserve">the </w:t>
        </w:r>
        <w:r w:rsidR="00D056FF" w:rsidRPr="0072368A">
          <w:rPr>
            <w:u w:val="single"/>
          </w:rPr>
          <w:t>Initial Distribution Window Date/Time stamp</w:t>
        </w:r>
        <w:r w:rsidR="00D056FF">
          <w:t xml:space="preserve">, </w:t>
        </w:r>
        <w:r w:rsidR="0072368A">
          <w:t xml:space="preserve">the </w:t>
        </w:r>
        <w:r w:rsidR="0072368A" w:rsidRPr="00571038">
          <w:rPr>
            <w:u w:val="single"/>
          </w:rPr>
          <w:t>Initial Distribution</w:t>
        </w:r>
        <w:r w:rsidR="0072368A" w:rsidRPr="00CE72FB">
          <w:rPr>
            <w:u w:val="single"/>
          </w:rPr>
          <w:t xml:space="preserve"> Received Date/Time stamp</w:t>
        </w:r>
        <w:r w:rsidR="0072368A">
          <w:t xml:space="preserve"> will be equal to the </w:t>
        </w:r>
        <w:r w:rsidR="0072368A" w:rsidRPr="00571038">
          <w:rPr>
            <w:u w:val="single"/>
          </w:rPr>
          <w:t>Initial Distribution</w:t>
        </w:r>
        <w:r w:rsidR="0072368A" w:rsidRPr="00CE72FB">
          <w:rPr>
            <w:u w:val="single"/>
          </w:rPr>
          <w:t xml:space="preserve"> </w:t>
        </w:r>
        <w:r w:rsidR="00603C4A">
          <w:rPr>
            <w:u w:val="single"/>
          </w:rPr>
          <w:t xml:space="preserve">Window </w:t>
        </w:r>
        <w:r w:rsidR="0072368A" w:rsidRPr="00CE72FB">
          <w:rPr>
            <w:u w:val="single"/>
          </w:rPr>
          <w:t>Date/Time stamp</w:t>
        </w:r>
        <w:r w:rsidR="0072368A">
          <w:t xml:space="preserve">.  </w:t>
        </w:r>
      </w:ins>
    </w:p>
    <w:p w14:paraId="7FED0358" w14:textId="77777777" w:rsidR="00C3311E" w:rsidRPr="00551F1E" w:rsidRDefault="00C3311E" w:rsidP="00C3311E">
      <w:pPr>
        <w:pStyle w:val="NoSpacing"/>
        <w:ind w:left="1440"/>
        <w:rPr>
          <w:ins w:id="69" w:author="BPA User" w:date="2018-11-14T12:13:00Z"/>
        </w:rPr>
      </w:pPr>
      <w:ins w:id="70" w:author="BPA User" w:date="2018-11-14T12:13:00Z">
        <w:r w:rsidRPr="00CE72FB">
          <w:rPr>
            <w:b/>
          </w:rPr>
          <w:t>EVALUATION RULE 1:</w:t>
        </w:r>
        <w:r>
          <w:t xml:space="preserve">  </w:t>
        </w:r>
        <w:r w:rsidR="00991706">
          <w:t xml:space="preserve">No Approval Entity’s </w:t>
        </w:r>
        <w:r w:rsidR="00855960" w:rsidRPr="00855960">
          <w:rPr>
            <w:u w:val="single"/>
          </w:rPr>
          <w:t>Initial Distribution Received Date/Time stamp</w:t>
        </w:r>
        <w:r w:rsidR="00855960">
          <w:t xml:space="preserve"> </w:t>
        </w:r>
        <w:r w:rsidR="00991706">
          <w:t>shall</w:t>
        </w:r>
        <w:r w:rsidR="00855960">
          <w:t xml:space="preserve"> be later than the </w:t>
        </w:r>
        <w:r w:rsidR="00855960" w:rsidRPr="00991706">
          <w:rPr>
            <w:u w:val="single"/>
          </w:rPr>
          <w:t>Initial Distribution Window Date/Time stamp</w:t>
        </w:r>
        <w:r w:rsidR="00855960">
          <w:t>.</w:t>
        </w:r>
        <w:r>
          <w:t xml:space="preserve"> 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Entity responsible for being compliant with EVALUATION RULE 1 is the SINK BAA.</w:t>
        </w:r>
        <w:r>
          <w:t>)</w:t>
        </w:r>
      </w:ins>
    </w:p>
    <w:p w14:paraId="42A65435" w14:textId="77777777" w:rsidR="00C3311E" w:rsidRDefault="00C3311E" w:rsidP="00C3311E">
      <w:pPr>
        <w:pStyle w:val="NoSpacing"/>
        <w:numPr>
          <w:ilvl w:val="0"/>
          <w:numId w:val="5"/>
        </w:numPr>
        <w:rPr>
          <w:ins w:id="71" w:author="BPA User" w:date="2018-11-14T12:13:00Z"/>
        </w:rPr>
      </w:pPr>
      <w:ins w:id="72" w:author="BPA User" w:date="2018-11-14T12:13:00Z">
        <w:r>
          <w:t xml:space="preserve">Passive or Active Approval or Denial </w:t>
        </w:r>
        <w:r w:rsidR="00025A14">
          <w:t>Assessment R</w:t>
        </w:r>
        <w:r>
          <w:t>esponse is sent by each Approval Entity back to the Sink BAA.</w:t>
        </w:r>
      </w:ins>
    </w:p>
    <w:p w14:paraId="01F95E3C" w14:textId="77777777" w:rsidR="00C3311E" w:rsidRDefault="00C3311E" w:rsidP="00C3311E">
      <w:pPr>
        <w:pStyle w:val="NoSpacing"/>
        <w:numPr>
          <w:ilvl w:val="0"/>
          <w:numId w:val="5"/>
        </w:numPr>
        <w:rPr>
          <w:ins w:id="73" w:author="BPA User" w:date="2018-11-14T12:13:00Z"/>
        </w:rPr>
      </w:pPr>
      <w:ins w:id="74" w:author="BPA User" w:date="2018-11-14T12:13:00Z">
        <w:r>
          <w:t xml:space="preserve">Upon the Sink BAA’s receipt of each individual </w:t>
        </w:r>
        <w:r w:rsidR="00025A14">
          <w:t>Assessment R</w:t>
        </w:r>
        <w:r>
          <w:t xml:space="preserve">esponse, the e-Tag is updated with each Approval Entity’s </w:t>
        </w:r>
        <w:r w:rsidRPr="00CE72FB">
          <w:rPr>
            <w:u w:val="single"/>
          </w:rPr>
          <w:t>Assessment Received Date/Time stamp</w:t>
        </w:r>
        <w:r>
          <w:t>.</w:t>
        </w:r>
        <w:r w:rsidR="00025A14">
          <w:t xml:space="preserve"> For any Assessment Responses that are received by the Sink BAA </w:t>
        </w:r>
        <w:r w:rsidR="00436DC5">
          <w:t xml:space="preserve">earlier than the </w:t>
        </w:r>
        <w:r w:rsidR="00436DC5" w:rsidRPr="00114F3B">
          <w:rPr>
            <w:u w:val="single"/>
          </w:rPr>
          <w:t>Initial Distribution Window Date/Time stamp</w:t>
        </w:r>
        <w:r w:rsidR="00436DC5">
          <w:t>, The Assessment Responses will be placed in a queue</w:t>
        </w:r>
        <w:r w:rsidR="00114F3B">
          <w:t xml:space="preserve"> by the Sink BAA until a time that is equal to the </w:t>
        </w:r>
        <w:r w:rsidR="00E1433C" w:rsidRPr="00114F3B">
          <w:rPr>
            <w:u w:val="single"/>
          </w:rPr>
          <w:t>Initial Distribution Window Date/Time stamp</w:t>
        </w:r>
        <w:r w:rsidR="00E1433C">
          <w:t xml:space="preserve">. When the </w:t>
        </w:r>
        <w:r w:rsidR="00E1433C" w:rsidRPr="00114F3B">
          <w:rPr>
            <w:u w:val="single"/>
          </w:rPr>
          <w:t>Initial Distribution Window Date/Time stamp</w:t>
        </w:r>
        <w:r w:rsidR="00E1433C">
          <w:t xml:space="preserve"> time is reached, these early Assessment Responses</w:t>
        </w:r>
        <w:r w:rsidR="00C4355D">
          <w:t xml:space="preserve"> in the queue will be processed and </w:t>
        </w:r>
        <w:r w:rsidR="00AC11CB">
          <w:t xml:space="preserve">updated with an </w:t>
        </w:r>
        <w:r w:rsidR="00AC11CB" w:rsidRPr="00AC11CB">
          <w:rPr>
            <w:u w:val="single"/>
          </w:rPr>
          <w:t>Assessment Received Date/Time stamp</w:t>
        </w:r>
        <w:r w:rsidR="00AC11CB">
          <w:t xml:space="preserve"> that is equal to the</w:t>
        </w:r>
        <w:r w:rsidR="00C4355D">
          <w:t xml:space="preserve"> later of the </w:t>
        </w:r>
        <w:r w:rsidR="00C4355D" w:rsidRPr="006E390A">
          <w:rPr>
            <w:u w:val="single"/>
          </w:rPr>
          <w:t>Initial Distribution Window Date/Time stamp</w:t>
        </w:r>
        <w:r w:rsidR="00C4355D">
          <w:t xml:space="preserve"> </w:t>
        </w:r>
        <w:r w:rsidR="006E390A">
          <w:t>or</w:t>
        </w:r>
        <w:r w:rsidR="00C4355D">
          <w:t xml:space="preserve"> the</w:t>
        </w:r>
        <w:r w:rsidR="006E390A">
          <w:t xml:space="preserve"> actual</w:t>
        </w:r>
        <w:r w:rsidR="00C4355D">
          <w:t xml:space="preserve"> time in which they were processed. </w:t>
        </w:r>
      </w:ins>
    </w:p>
    <w:p w14:paraId="56A0C344" w14:textId="77777777" w:rsidR="00C3311E" w:rsidRDefault="00C3311E" w:rsidP="00C3311E">
      <w:pPr>
        <w:pStyle w:val="NoSpacing"/>
        <w:ind w:left="1440"/>
        <w:rPr>
          <w:ins w:id="75" w:author="BPA User" w:date="2018-11-14T12:13:00Z"/>
        </w:rPr>
      </w:pPr>
      <w:ins w:id="76" w:author="BPA User" w:date="2018-11-14T12:13:00Z">
        <w:r>
          <w:rPr>
            <w:b/>
          </w:rPr>
          <w:t xml:space="preserve">EVALUATION RULE 2: </w:t>
        </w:r>
        <w:r>
          <w:t xml:space="preserve"> For each individual Approval Entity, the time between an Approval Entity’s </w:t>
        </w:r>
        <w:r w:rsidRPr="00E34317">
          <w:rPr>
            <w:u w:val="single"/>
          </w:rPr>
          <w:t xml:space="preserve">Initial Distribution </w:t>
        </w:r>
        <w:r w:rsidR="004E1142">
          <w:rPr>
            <w:u w:val="single"/>
          </w:rPr>
          <w:t>Window</w:t>
        </w:r>
        <w:r w:rsidRPr="00E34317">
          <w:rPr>
            <w:u w:val="single"/>
          </w:rPr>
          <w:t xml:space="preserve"> Date/Time stamp</w:t>
        </w:r>
        <w:r>
          <w:t xml:space="preserve"> and that Approval Entity’s </w:t>
        </w:r>
        <w:r w:rsidRPr="00E34317">
          <w:rPr>
            <w:u w:val="single"/>
          </w:rPr>
          <w:t>Assessment Received Date/Time stamp</w:t>
        </w:r>
        <w:r>
          <w:t xml:space="preserve"> must be less than or equal to the Assessment Period listed in column B of the WEQ-004 Timing Tables. 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Entities responsible for being compliant with EVALUATION RULE 2 is each individual Approval Entity listed on the e-Tag.</w:t>
        </w:r>
        <w:r>
          <w:t>)</w:t>
        </w:r>
      </w:ins>
    </w:p>
    <w:p w14:paraId="706FECA2" w14:textId="77777777" w:rsidR="00C3311E" w:rsidRPr="00AF476B" w:rsidRDefault="00C3311E" w:rsidP="00C3311E">
      <w:pPr>
        <w:pStyle w:val="NoSpacing"/>
        <w:ind w:left="1440"/>
        <w:rPr>
          <w:ins w:id="77" w:author="BPA User" w:date="2018-11-14T12:13:00Z"/>
        </w:rPr>
      </w:pPr>
      <w:ins w:id="78" w:author="BPA User" w:date="2018-11-14T12:13:00Z">
        <w:r>
          <w:rPr>
            <w:b/>
          </w:rPr>
          <w:t>EVALUATION RULE 3:</w:t>
        </w:r>
        <w:r>
          <w:t xml:space="preserve">  The </w:t>
        </w:r>
        <w:r w:rsidRPr="00C41F2B">
          <w:rPr>
            <w:i/>
          </w:rPr>
          <w:t>latest</w:t>
        </w:r>
        <w:r>
          <w:t xml:space="preserve"> </w:t>
        </w:r>
        <w:r w:rsidRPr="00C41F2B">
          <w:rPr>
            <w:u w:val="single"/>
          </w:rPr>
          <w:t>Assessment Received Date/Time stamp</w:t>
        </w:r>
        <w:r>
          <w:t xml:space="preserve"> received by the Sink BAA from all Approval Entities listed on the e-Tag must be greater than or equal to the Confirmed Interchange Preparation Time listed in column D of the WEQ-004 Timing Tables, plus one minute.</w:t>
        </w:r>
        <w:r w:rsidRPr="00563194">
          <w:t xml:space="preserve"> </w:t>
        </w:r>
        <w:r>
          <w:t>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Entities responsible for being compliant with EVALUATION RULE 3 is each individual Approval Entity listed on the e-Tag.</w:t>
        </w:r>
        <w:r>
          <w:t>)</w:t>
        </w:r>
      </w:ins>
    </w:p>
    <w:p w14:paraId="10D5E709" w14:textId="77777777" w:rsidR="00C3311E" w:rsidRDefault="00C3311E" w:rsidP="00C3311E">
      <w:pPr>
        <w:pStyle w:val="NoSpacing"/>
        <w:numPr>
          <w:ilvl w:val="0"/>
          <w:numId w:val="5"/>
        </w:numPr>
        <w:rPr>
          <w:ins w:id="79" w:author="BPA User" w:date="2018-11-14T12:13:00Z"/>
        </w:rPr>
      </w:pPr>
      <w:ins w:id="80" w:author="BPA User" w:date="2018-11-14T12:13:00Z">
        <w:r>
          <w:t xml:space="preserve">On stamp action of the </w:t>
        </w:r>
        <w:r w:rsidRPr="00EB2477">
          <w:rPr>
            <w:i/>
          </w:rPr>
          <w:t>latest</w:t>
        </w:r>
        <w:r>
          <w:t xml:space="preserve"> </w:t>
        </w:r>
        <w:r w:rsidRPr="00EB2477">
          <w:rPr>
            <w:u w:val="single"/>
          </w:rPr>
          <w:t>Assessment Received Date/Time stamp</w:t>
        </w:r>
        <w:r>
          <w:t xml:space="preserve">, the Sink BAA compiles and sends the Final Distribution to all Approval Entities and the e-Tag is updated with a </w:t>
        </w:r>
        <w:r w:rsidRPr="009A4BB7">
          <w:rPr>
            <w:u w:val="single"/>
          </w:rPr>
          <w:t>Final Distribution Sent Date/Time stamp</w:t>
        </w:r>
        <w:r>
          <w:t>.</w:t>
        </w:r>
      </w:ins>
    </w:p>
    <w:p w14:paraId="790CF233" w14:textId="77777777" w:rsidR="00C3311E" w:rsidRDefault="00C3311E" w:rsidP="00C3311E">
      <w:pPr>
        <w:pStyle w:val="NoSpacing"/>
        <w:numPr>
          <w:ilvl w:val="0"/>
          <w:numId w:val="5"/>
        </w:numPr>
        <w:rPr>
          <w:ins w:id="81" w:author="BPA User" w:date="2018-11-14T12:13:00Z"/>
        </w:rPr>
      </w:pPr>
      <w:ins w:id="82" w:author="BPA User" w:date="2018-11-14T12:13:00Z">
        <w:r>
          <w:t xml:space="preserve">On each individual Approval Entity’s receipt of the Final Distribution sent by the Sink BAA, the e-Tag is updated with a </w:t>
        </w:r>
        <w:r w:rsidRPr="00FE110A">
          <w:rPr>
            <w:u w:val="single"/>
          </w:rPr>
          <w:t>Final Distribution Received Date/Time stamp</w:t>
        </w:r>
        <w:r>
          <w:t>.</w:t>
        </w:r>
      </w:ins>
    </w:p>
    <w:p w14:paraId="00B475A2" w14:textId="77777777" w:rsidR="00C3311E" w:rsidRDefault="00C3311E" w:rsidP="00197454">
      <w:pPr>
        <w:pStyle w:val="NoSpacing"/>
        <w:ind w:left="1440"/>
        <w:rPr>
          <w:ins w:id="83" w:author="BPA User" w:date="2018-11-14T12:13:00Z"/>
        </w:rPr>
      </w:pPr>
      <w:ins w:id="84" w:author="BPA User" w:date="2018-11-14T12:13:00Z">
        <w:r w:rsidRPr="00FE110A">
          <w:rPr>
            <w:b/>
          </w:rPr>
          <w:t xml:space="preserve">EVALUATION RULE 4:  </w:t>
        </w:r>
        <w:r w:rsidRPr="001451AD">
          <w:t xml:space="preserve">The time between </w:t>
        </w:r>
        <w:r w:rsidRPr="001451AD">
          <w:rPr>
            <w:u w:val="single"/>
          </w:rPr>
          <w:t>Final Distribution Sent Date/Time stamp</w:t>
        </w:r>
        <w:r w:rsidRPr="001451AD">
          <w:t xml:space="preserve"> and the </w:t>
        </w:r>
        <w:r w:rsidRPr="001451AD">
          <w:rPr>
            <w:i/>
          </w:rPr>
          <w:t>latest</w:t>
        </w:r>
        <w:r w:rsidRPr="001451AD">
          <w:t xml:space="preserve"> </w:t>
        </w:r>
        <w:r w:rsidRPr="001451AD">
          <w:rPr>
            <w:u w:val="single"/>
          </w:rPr>
          <w:t>Final Distribution Received Date/Time stamp</w:t>
        </w:r>
        <w:r w:rsidRPr="001451AD">
          <w:t xml:space="preserve"> must be less than or equal to one minute.</w:t>
        </w:r>
        <w:r>
          <w:t xml:space="preserve"> 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Entity responsible for being compliant with EVALUATION RULE 4 is the Sink BAA.</w:t>
        </w:r>
        <w:r>
          <w:t>)</w:t>
        </w:r>
        <w:r w:rsidRPr="00FE110A">
          <w:rPr>
            <w:b/>
          </w:rPr>
          <w:br/>
        </w:r>
      </w:ins>
    </w:p>
    <w:p w14:paraId="261178EE" w14:textId="77777777" w:rsidR="00C3311E" w:rsidRPr="00BC5DBA" w:rsidRDefault="00BC5DBA" w:rsidP="00BC5DBA">
      <w:pPr>
        <w:pStyle w:val="NoSpacing"/>
        <w:rPr>
          <w:ins w:id="85" w:author="BPA User" w:date="2018-11-14T12:13:00Z"/>
          <w:b/>
          <w:u w:val="single"/>
        </w:rPr>
      </w:pPr>
      <w:ins w:id="86" w:author="BPA User" w:date="2018-11-14T12:13:00Z">
        <w:r w:rsidRPr="00BC5DBA">
          <w:rPr>
            <w:b/>
            <w:u w:val="single"/>
          </w:rPr>
          <w:t>OPTION 5:</w:t>
        </w:r>
      </w:ins>
    </w:p>
    <w:p w14:paraId="07591B55" w14:textId="5B9953E7" w:rsidR="00ED47E9" w:rsidRDefault="00197454" w:rsidP="00BC5DBA">
      <w:pPr>
        <w:pStyle w:val="NoSpacing"/>
        <w:pPrChange w:id="87" w:author="BPA User" w:date="2018-11-14T12:13:00Z">
          <w:pPr>
            <w:pStyle w:val="ListParagraph"/>
            <w:numPr>
              <w:numId w:val="1"/>
            </w:numPr>
            <w:ind w:left="360" w:hanging="360"/>
          </w:pPr>
        </w:pPrChange>
      </w:pPr>
      <w:ins w:id="88" w:author="BPA User" w:date="2018-11-14T12:13:00Z">
        <w:r>
          <w:t xml:space="preserve">As is - </w:t>
        </w:r>
      </w:ins>
      <w:r w:rsidR="00ED47E9">
        <w:t>No change needed</w:t>
      </w:r>
      <w:r w:rsidR="004444DC">
        <w:t xml:space="preserve"> </w:t>
      </w:r>
      <w:del w:id="89" w:author="BPA User" w:date="2018-11-14T12:13:00Z">
        <w:r w:rsidR="004444DC">
          <w:delText>the</w:delText>
        </w:r>
      </w:del>
      <w:ins w:id="90" w:author="BPA User" w:date="2018-11-14T12:13:00Z">
        <w:r w:rsidR="00BC5DBA">
          <w:t>to</w:t>
        </w:r>
      </w:ins>
      <w:r w:rsidR="00BC5DBA">
        <w:t xml:space="preserve"> </w:t>
      </w:r>
      <w:r w:rsidR="004444DC">
        <w:t>NAESB WEQ-004</w:t>
      </w:r>
      <w:r w:rsidR="00460951">
        <w:t xml:space="preserve"> or e-Tag software functionality</w:t>
      </w:r>
    </w:p>
    <w:p w14:paraId="007A34D5" w14:textId="77777777" w:rsidR="00ED47E9" w:rsidRDefault="00ED47E9" w:rsidP="002F596B">
      <w:pPr>
        <w:pStyle w:val="ListParagraph"/>
        <w:numPr>
          <w:ilvl w:val="1"/>
          <w:numId w:val="4"/>
        </w:numPr>
        <w:pPrChange w:id="91" w:author="BPA User" w:date="2018-11-14T12:13:00Z">
          <w:pPr>
            <w:pStyle w:val="ListParagraph"/>
            <w:numPr>
              <w:ilvl w:val="1"/>
              <w:numId w:val="1"/>
            </w:numPr>
            <w:ind w:hanging="360"/>
          </w:pPr>
        </w:pPrChange>
      </w:pPr>
      <w:r>
        <w:t>Same timer set for all entities to complete the market assessments</w:t>
      </w:r>
    </w:p>
    <w:p w14:paraId="6B4979E6" w14:textId="77777777" w:rsidR="00ED47E9" w:rsidRDefault="00ED47E9" w:rsidP="002F596B">
      <w:pPr>
        <w:pStyle w:val="ListParagraph"/>
        <w:numPr>
          <w:ilvl w:val="2"/>
          <w:numId w:val="4"/>
        </w:numPr>
        <w:pPrChange w:id="92" w:author="BPA User" w:date="2018-11-14T12:13:00Z">
          <w:pPr>
            <w:pStyle w:val="ListParagraph"/>
            <w:numPr>
              <w:ilvl w:val="2"/>
              <w:numId w:val="1"/>
            </w:numPr>
            <w:ind w:left="1080" w:hanging="360"/>
          </w:pPr>
        </w:pPrChange>
      </w:pPr>
      <w:r>
        <w:t xml:space="preserve">Same “Act on </w:t>
      </w:r>
      <w:r w:rsidR="004444DC">
        <w:t>by</w:t>
      </w:r>
      <w:r>
        <w:t>” timestamp sent to all Approval entities</w:t>
      </w:r>
    </w:p>
    <w:p w14:paraId="7CD65CAF" w14:textId="77777777" w:rsidR="004444DC" w:rsidRDefault="004444DC" w:rsidP="002F596B">
      <w:pPr>
        <w:pStyle w:val="ListParagraph"/>
        <w:numPr>
          <w:ilvl w:val="1"/>
          <w:numId w:val="4"/>
        </w:numPr>
        <w:pPrChange w:id="93" w:author="BPA User" w:date="2018-11-14T12:13:00Z">
          <w:pPr>
            <w:pStyle w:val="ListParagraph"/>
            <w:numPr>
              <w:ilvl w:val="1"/>
              <w:numId w:val="1"/>
            </w:numPr>
            <w:ind w:hanging="360"/>
          </w:pPr>
        </w:pPrChange>
      </w:pPr>
      <w:r>
        <w:t>NAESB Standards are not enforcing NERC Standards</w:t>
      </w:r>
      <w:bookmarkStart w:id="94" w:name="_GoBack"/>
      <w:bookmarkEnd w:id="94"/>
      <w:r>
        <w:t>, but should not prevent adherence</w:t>
      </w:r>
    </w:p>
    <w:p w14:paraId="46AE9764" w14:textId="77777777" w:rsidR="004444DC" w:rsidRDefault="004444DC" w:rsidP="002F596B">
      <w:pPr>
        <w:pStyle w:val="ListParagraph"/>
        <w:numPr>
          <w:ilvl w:val="1"/>
          <w:numId w:val="4"/>
        </w:numPr>
        <w:pPrChange w:id="95" w:author="BPA User" w:date="2018-11-14T12:13:00Z">
          <w:pPr>
            <w:pStyle w:val="ListParagraph"/>
            <w:numPr>
              <w:ilvl w:val="1"/>
              <w:numId w:val="1"/>
            </w:numPr>
            <w:ind w:hanging="360"/>
          </w:pPr>
        </w:pPrChange>
      </w:pPr>
      <w:r>
        <w:t xml:space="preserve">Entities in </w:t>
      </w:r>
      <w:r w:rsidR="00460951">
        <w:t>C</w:t>
      </w:r>
      <w:r>
        <w:t xml:space="preserve">olumn B </w:t>
      </w:r>
      <w:r w:rsidR="00460951">
        <w:t>are</w:t>
      </w:r>
      <w:r>
        <w:t xml:space="preserve"> responsible for ensuring </w:t>
      </w:r>
      <w:r w:rsidR="00460951">
        <w:t>c</w:t>
      </w:r>
      <w:r>
        <w:t xml:space="preserve">ompliance with </w:t>
      </w:r>
      <w:r w:rsidR="00460951">
        <w:t xml:space="preserve">NERC </w:t>
      </w:r>
      <w:r>
        <w:t>INT</w:t>
      </w:r>
      <w:r w:rsidR="00460951">
        <w:t>-006-</w:t>
      </w:r>
      <w:r>
        <w:t>4</w:t>
      </w:r>
      <w:r w:rsidR="00460951">
        <w:t xml:space="preserve"> timing requirements and the NAESB WEQ-004 timing requirements</w:t>
      </w:r>
    </w:p>
    <w:p w14:paraId="32F2ADDF" w14:textId="77777777" w:rsidR="00ED47E9" w:rsidRDefault="00ED47E9" w:rsidP="00ED47E9"/>
    <w:p w14:paraId="230515FC" w14:textId="77777777" w:rsidR="00ED40B9" w:rsidRDefault="00ED40B9"/>
    <w:sectPr w:rsidR="00ED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A57B4"/>
    <w:multiLevelType w:val="hybridMultilevel"/>
    <w:tmpl w:val="AA1465FA"/>
    <w:lvl w:ilvl="0" w:tplc="F82C46B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A7C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9802E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31449B"/>
    <w:multiLevelType w:val="hybridMultilevel"/>
    <w:tmpl w:val="F36C24CC"/>
    <w:lvl w:ilvl="0" w:tplc="F82C46B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24770"/>
    <w:multiLevelType w:val="hybridMultilevel"/>
    <w:tmpl w:val="3DB6DF64"/>
    <w:lvl w:ilvl="0" w:tplc="F82C46B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B9"/>
    <w:rsid w:val="00015884"/>
    <w:rsid w:val="00025A14"/>
    <w:rsid w:val="000D0712"/>
    <w:rsid w:val="001064E9"/>
    <w:rsid w:val="00112D6E"/>
    <w:rsid w:val="00114F3B"/>
    <w:rsid w:val="001451AD"/>
    <w:rsid w:val="00197454"/>
    <w:rsid w:val="001C05ED"/>
    <w:rsid w:val="001F3490"/>
    <w:rsid w:val="00203638"/>
    <w:rsid w:val="002F596B"/>
    <w:rsid w:val="00341375"/>
    <w:rsid w:val="003C129A"/>
    <w:rsid w:val="003F0A4B"/>
    <w:rsid w:val="00424262"/>
    <w:rsid w:val="004268CB"/>
    <w:rsid w:val="00436DC5"/>
    <w:rsid w:val="004444DC"/>
    <w:rsid w:val="00460951"/>
    <w:rsid w:val="004E1142"/>
    <w:rsid w:val="0053733F"/>
    <w:rsid w:val="00551F1E"/>
    <w:rsid w:val="00563194"/>
    <w:rsid w:val="00571038"/>
    <w:rsid w:val="005A12B8"/>
    <w:rsid w:val="005F4EFF"/>
    <w:rsid w:val="00603C4A"/>
    <w:rsid w:val="00684486"/>
    <w:rsid w:val="006E390A"/>
    <w:rsid w:val="0072368A"/>
    <w:rsid w:val="007662F0"/>
    <w:rsid w:val="008244D2"/>
    <w:rsid w:val="0083686D"/>
    <w:rsid w:val="00855960"/>
    <w:rsid w:val="00860F67"/>
    <w:rsid w:val="008F322A"/>
    <w:rsid w:val="008F6877"/>
    <w:rsid w:val="00991706"/>
    <w:rsid w:val="009A4BB7"/>
    <w:rsid w:val="00A30933"/>
    <w:rsid w:val="00A403A9"/>
    <w:rsid w:val="00A6367F"/>
    <w:rsid w:val="00A65FF6"/>
    <w:rsid w:val="00AC11CB"/>
    <w:rsid w:val="00AF476B"/>
    <w:rsid w:val="00B958C0"/>
    <w:rsid w:val="00BA42FA"/>
    <w:rsid w:val="00BC5DBA"/>
    <w:rsid w:val="00C3311E"/>
    <w:rsid w:val="00C41F2B"/>
    <w:rsid w:val="00C4355D"/>
    <w:rsid w:val="00CE72FB"/>
    <w:rsid w:val="00D056FF"/>
    <w:rsid w:val="00D10299"/>
    <w:rsid w:val="00D64C98"/>
    <w:rsid w:val="00D70021"/>
    <w:rsid w:val="00E11485"/>
    <w:rsid w:val="00E1433C"/>
    <w:rsid w:val="00E15240"/>
    <w:rsid w:val="00E34317"/>
    <w:rsid w:val="00EA33BB"/>
    <w:rsid w:val="00EB2477"/>
    <w:rsid w:val="00ED40B9"/>
    <w:rsid w:val="00ED47E9"/>
    <w:rsid w:val="00F14723"/>
    <w:rsid w:val="00F35365"/>
    <w:rsid w:val="00F53740"/>
    <w:rsid w:val="00F61F70"/>
    <w:rsid w:val="00FD2D28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66C07-E683-4E09-A0AB-B79CBAF7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40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40B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40B9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D40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0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ED40B9"/>
    <w:rPr>
      <w:i/>
      <w:iCs/>
      <w:color w:val="4472C4" w:themeColor="accent1"/>
    </w:rPr>
  </w:style>
  <w:style w:type="paragraph" w:styleId="NoSpacing">
    <w:name w:val="No Spacing"/>
    <w:uiPriority w:val="1"/>
    <w:qFormat/>
    <w:rsid w:val="00F353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1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Phillips</dc:creator>
  <cp:lastModifiedBy>Joshua Phillips</cp:lastModifiedBy>
  <cp:revision>1</cp:revision>
  <cp:lastPrinted>2018-11-14T16:25:00Z</cp:lastPrinted>
  <dcterms:created xsi:type="dcterms:W3CDTF">2018-11-14T16:22:00Z</dcterms:created>
  <dcterms:modified xsi:type="dcterms:W3CDTF">2018-11-14T18:14:00Z</dcterms:modified>
</cp:coreProperties>
</file>