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CB795" w14:textId="77777777" w:rsidR="00DB3043" w:rsidRPr="009E07F2" w:rsidRDefault="00DB3043">
      <w:pPr>
        <w:pStyle w:val="DefaultText"/>
        <w:rPr>
          <w:rFonts w:ascii="Arial" w:hAnsi="Arial" w:cs="Arial"/>
          <w:b/>
          <w:sz w:val="20"/>
        </w:rPr>
      </w:pPr>
    </w:p>
    <w:p w14:paraId="018BBAF4" w14:textId="77777777"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7444655C" w14:textId="77777777" w:rsidTr="006B3298">
        <w:tc>
          <w:tcPr>
            <w:tcW w:w="810" w:type="dxa"/>
            <w:tcBorders>
              <w:bottom w:val="single" w:sz="4" w:space="0" w:color="auto"/>
            </w:tcBorders>
          </w:tcPr>
          <w:p w14:paraId="688FE4BA" w14:textId="77777777" w:rsidR="00193F4D" w:rsidRPr="009E07F2" w:rsidRDefault="00193F4D" w:rsidP="00C849B1">
            <w:pPr>
              <w:pStyle w:val="DefaultText"/>
              <w:jc w:val="center"/>
              <w:rPr>
                <w:rFonts w:ascii="Arial" w:hAnsi="Arial" w:cs="Arial"/>
                <w:sz w:val="20"/>
              </w:rPr>
            </w:pPr>
          </w:p>
        </w:tc>
        <w:tc>
          <w:tcPr>
            <w:tcW w:w="3960" w:type="dxa"/>
          </w:tcPr>
          <w:p w14:paraId="7346955A" w14:textId="77777777"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14:paraId="75DC8492" w14:textId="77777777" w:rsidR="00193F4D" w:rsidRPr="009E07F2" w:rsidRDefault="00193F4D" w:rsidP="00C849B1">
            <w:pPr>
              <w:pStyle w:val="DefaultText"/>
              <w:jc w:val="center"/>
              <w:rPr>
                <w:rFonts w:ascii="Arial" w:hAnsi="Arial" w:cs="Arial"/>
                <w:sz w:val="20"/>
              </w:rPr>
            </w:pPr>
          </w:p>
        </w:tc>
        <w:tc>
          <w:tcPr>
            <w:tcW w:w="3690" w:type="dxa"/>
          </w:tcPr>
          <w:p w14:paraId="27D6BE04" w14:textId="77777777"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14:paraId="79D23836" w14:textId="77777777" w:rsidTr="006B3298">
        <w:tc>
          <w:tcPr>
            <w:tcW w:w="810" w:type="dxa"/>
            <w:tcBorders>
              <w:top w:val="single" w:sz="4" w:space="0" w:color="auto"/>
              <w:bottom w:val="single" w:sz="4" w:space="0" w:color="auto"/>
            </w:tcBorders>
          </w:tcPr>
          <w:p w14:paraId="7EF16651" w14:textId="77777777" w:rsidR="00193F4D" w:rsidRPr="009E07F2" w:rsidRDefault="0092677B" w:rsidP="00C849B1">
            <w:pPr>
              <w:pStyle w:val="DefaultText"/>
              <w:jc w:val="center"/>
              <w:rPr>
                <w:rFonts w:ascii="Arial" w:hAnsi="Arial" w:cs="Arial"/>
                <w:sz w:val="20"/>
              </w:rPr>
            </w:pPr>
            <w:r>
              <w:rPr>
                <w:rFonts w:ascii="Arial" w:hAnsi="Arial" w:cs="Arial"/>
                <w:sz w:val="20"/>
              </w:rPr>
              <w:t>X</w:t>
            </w:r>
          </w:p>
        </w:tc>
        <w:tc>
          <w:tcPr>
            <w:tcW w:w="3960" w:type="dxa"/>
          </w:tcPr>
          <w:p w14:paraId="0DEF20D9" w14:textId="77777777"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14:paraId="29CBDC35" w14:textId="77777777" w:rsidR="00193F4D" w:rsidRPr="009E07F2" w:rsidRDefault="00193F4D" w:rsidP="00C849B1">
            <w:pPr>
              <w:pStyle w:val="DefaultText"/>
              <w:jc w:val="center"/>
              <w:rPr>
                <w:rFonts w:ascii="Arial" w:hAnsi="Arial" w:cs="Arial"/>
                <w:sz w:val="20"/>
              </w:rPr>
            </w:pPr>
          </w:p>
        </w:tc>
        <w:tc>
          <w:tcPr>
            <w:tcW w:w="3690" w:type="dxa"/>
          </w:tcPr>
          <w:p w14:paraId="0CCB99A6" w14:textId="77777777"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14:paraId="3D186CE3" w14:textId="77777777" w:rsidTr="006B3298">
        <w:tc>
          <w:tcPr>
            <w:tcW w:w="810" w:type="dxa"/>
            <w:tcBorders>
              <w:top w:val="single" w:sz="4" w:space="0" w:color="auto"/>
              <w:bottom w:val="single" w:sz="4" w:space="0" w:color="auto"/>
            </w:tcBorders>
          </w:tcPr>
          <w:p w14:paraId="10C377B1" w14:textId="77777777" w:rsidR="00193F4D" w:rsidRPr="009E07F2" w:rsidRDefault="00193F4D" w:rsidP="00C849B1">
            <w:pPr>
              <w:pStyle w:val="DefaultText"/>
              <w:jc w:val="center"/>
              <w:rPr>
                <w:rFonts w:ascii="Arial" w:hAnsi="Arial" w:cs="Arial"/>
                <w:sz w:val="20"/>
              </w:rPr>
            </w:pPr>
          </w:p>
        </w:tc>
        <w:tc>
          <w:tcPr>
            <w:tcW w:w="3960" w:type="dxa"/>
          </w:tcPr>
          <w:p w14:paraId="35D36F62" w14:textId="77777777"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14:paraId="0B64D148" w14:textId="77777777" w:rsidR="00193F4D" w:rsidRPr="009E07F2" w:rsidRDefault="00193F4D" w:rsidP="006B3298">
            <w:pPr>
              <w:pStyle w:val="DefaultText"/>
              <w:rPr>
                <w:rFonts w:ascii="Arial" w:hAnsi="Arial" w:cs="Arial"/>
                <w:sz w:val="20"/>
              </w:rPr>
            </w:pPr>
          </w:p>
        </w:tc>
        <w:tc>
          <w:tcPr>
            <w:tcW w:w="3690" w:type="dxa"/>
          </w:tcPr>
          <w:p w14:paraId="35BD5FFE" w14:textId="77777777" w:rsidR="00193F4D" w:rsidRPr="009E07F2" w:rsidRDefault="00193F4D" w:rsidP="006B3298">
            <w:pPr>
              <w:pStyle w:val="DefaultText"/>
              <w:rPr>
                <w:rFonts w:ascii="Arial" w:hAnsi="Arial" w:cs="Arial"/>
                <w:sz w:val="20"/>
              </w:rPr>
            </w:pPr>
          </w:p>
        </w:tc>
      </w:tr>
    </w:tbl>
    <w:p w14:paraId="6D162398" w14:textId="77777777"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2B6F4802" w14:textId="77777777" w:rsidTr="006B3298">
        <w:tc>
          <w:tcPr>
            <w:tcW w:w="4770" w:type="dxa"/>
            <w:gridSpan w:val="2"/>
          </w:tcPr>
          <w:p w14:paraId="056063FA"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14:paraId="5DE814B5"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14:paraId="0969EEB9" w14:textId="77777777" w:rsidTr="006B3298">
        <w:tc>
          <w:tcPr>
            <w:tcW w:w="810" w:type="dxa"/>
            <w:tcBorders>
              <w:bottom w:val="single" w:sz="4" w:space="0" w:color="auto"/>
            </w:tcBorders>
          </w:tcPr>
          <w:p w14:paraId="672A4FEA" w14:textId="77777777" w:rsidR="00193F4D" w:rsidRPr="009E07F2" w:rsidRDefault="00193F4D" w:rsidP="00C849B1">
            <w:pPr>
              <w:pStyle w:val="DefaultText"/>
              <w:jc w:val="center"/>
              <w:rPr>
                <w:rFonts w:ascii="Arial" w:hAnsi="Arial" w:cs="Arial"/>
                <w:sz w:val="20"/>
              </w:rPr>
            </w:pPr>
          </w:p>
        </w:tc>
        <w:tc>
          <w:tcPr>
            <w:tcW w:w="3960" w:type="dxa"/>
          </w:tcPr>
          <w:p w14:paraId="5D48A005"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14:paraId="462FBBC1" w14:textId="77777777" w:rsidR="00193F4D" w:rsidRPr="009E07F2" w:rsidRDefault="00193F4D" w:rsidP="00C849B1">
            <w:pPr>
              <w:pStyle w:val="DefaultText"/>
              <w:jc w:val="center"/>
              <w:rPr>
                <w:rFonts w:ascii="Arial" w:hAnsi="Arial" w:cs="Arial"/>
                <w:sz w:val="20"/>
              </w:rPr>
            </w:pPr>
          </w:p>
        </w:tc>
        <w:tc>
          <w:tcPr>
            <w:tcW w:w="3690" w:type="dxa"/>
          </w:tcPr>
          <w:p w14:paraId="3042B015"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14:paraId="47DC2A09" w14:textId="77777777" w:rsidTr="006B3298">
        <w:tc>
          <w:tcPr>
            <w:tcW w:w="810" w:type="dxa"/>
            <w:tcBorders>
              <w:top w:val="single" w:sz="4" w:space="0" w:color="auto"/>
              <w:bottom w:val="single" w:sz="4" w:space="0" w:color="auto"/>
            </w:tcBorders>
          </w:tcPr>
          <w:p w14:paraId="3FF7E18F" w14:textId="77777777" w:rsidR="00193F4D" w:rsidRPr="009E07F2" w:rsidRDefault="0092677B" w:rsidP="00C849B1">
            <w:pPr>
              <w:pStyle w:val="DefaultText"/>
              <w:jc w:val="center"/>
              <w:rPr>
                <w:rFonts w:ascii="Arial" w:hAnsi="Arial" w:cs="Arial"/>
                <w:sz w:val="20"/>
              </w:rPr>
            </w:pPr>
            <w:r>
              <w:rPr>
                <w:rFonts w:ascii="Arial" w:hAnsi="Arial" w:cs="Arial"/>
                <w:sz w:val="20"/>
              </w:rPr>
              <w:t>X</w:t>
            </w:r>
          </w:p>
        </w:tc>
        <w:tc>
          <w:tcPr>
            <w:tcW w:w="3960" w:type="dxa"/>
          </w:tcPr>
          <w:p w14:paraId="23950730"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14:paraId="274186EB" w14:textId="77777777" w:rsidR="00193F4D" w:rsidRPr="009E07F2" w:rsidRDefault="0092677B" w:rsidP="00C849B1">
            <w:pPr>
              <w:pStyle w:val="DefaultText"/>
              <w:jc w:val="center"/>
              <w:rPr>
                <w:rFonts w:ascii="Arial" w:hAnsi="Arial" w:cs="Arial"/>
                <w:sz w:val="20"/>
              </w:rPr>
            </w:pPr>
            <w:r>
              <w:rPr>
                <w:rFonts w:ascii="Arial" w:hAnsi="Arial" w:cs="Arial"/>
                <w:sz w:val="20"/>
              </w:rPr>
              <w:t>X</w:t>
            </w:r>
          </w:p>
        </w:tc>
        <w:tc>
          <w:tcPr>
            <w:tcW w:w="3690" w:type="dxa"/>
          </w:tcPr>
          <w:p w14:paraId="17E1ADFB"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14:paraId="36A3F0FF" w14:textId="77777777" w:rsidTr="006B3298">
        <w:tc>
          <w:tcPr>
            <w:tcW w:w="810" w:type="dxa"/>
            <w:tcBorders>
              <w:top w:val="single" w:sz="4" w:space="0" w:color="auto"/>
              <w:bottom w:val="single" w:sz="4" w:space="0" w:color="auto"/>
            </w:tcBorders>
          </w:tcPr>
          <w:p w14:paraId="6445696B" w14:textId="77777777" w:rsidR="00193F4D" w:rsidRPr="009E07F2" w:rsidRDefault="00193F4D" w:rsidP="00C849B1">
            <w:pPr>
              <w:pStyle w:val="DefaultText"/>
              <w:jc w:val="center"/>
              <w:rPr>
                <w:rFonts w:ascii="Arial" w:hAnsi="Arial" w:cs="Arial"/>
                <w:sz w:val="20"/>
              </w:rPr>
            </w:pPr>
          </w:p>
        </w:tc>
        <w:tc>
          <w:tcPr>
            <w:tcW w:w="3960" w:type="dxa"/>
          </w:tcPr>
          <w:p w14:paraId="55EA1904"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14:paraId="10CEA4EB" w14:textId="77777777" w:rsidR="00193F4D" w:rsidRPr="009E07F2" w:rsidRDefault="00193F4D" w:rsidP="00C849B1">
            <w:pPr>
              <w:pStyle w:val="DefaultText"/>
              <w:jc w:val="center"/>
              <w:rPr>
                <w:rFonts w:ascii="Arial" w:hAnsi="Arial" w:cs="Arial"/>
                <w:sz w:val="20"/>
              </w:rPr>
            </w:pPr>
          </w:p>
        </w:tc>
        <w:tc>
          <w:tcPr>
            <w:tcW w:w="3690" w:type="dxa"/>
          </w:tcPr>
          <w:p w14:paraId="62998583"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14:paraId="20D48930" w14:textId="77777777" w:rsidTr="006B3298">
        <w:tc>
          <w:tcPr>
            <w:tcW w:w="810" w:type="dxa"/>
            <w:tcBorders>
              <w:top w:val="single" w:sz="4" w:space="0" w:color="auto"/>
              <w:bottom w:val="single" w:sz="4" w:space="0" w:color="auto"/>
            </w:tcBorders>
          </w:tcPr>
          <w:p w14:paraId="4A612A85" w14:textId="77777777" w:rsidR="00193F4D" w:rsidRPr="009E07F2" w:rsidRDefault="00193F4D" w:rsidP="00C849B1">
            <w:pPr>
              <w:pStyle w:val="DefaultText"/>
              <w:jc w:val="center"/>
              <w:rPr>
                <w:rFonts w:ascii="Arial" w:hAnsi="Arial" w:cs="Arial"/>
                <w:sz w:val="20"/>
              </w:rPr>
            </w:pPr>
          </w:p>
        </w:tc>
        <w:tc>
          <w:tcPr>
            <w:tcW w:w="3960" w:type="dxa"/>
          </w:tcPr>
          <w:p w14:paraId="0CA91FE3"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14:paraId="4F390CB3" w14:textId="77777777" w:rsidR="00193F4D" w:rsidRPr="009E07F2" w:rsidRDefault="00193F4D" w:rsidP="00C849B1">
            <w:pPr>
              <w:pStyle w:val="DefaultText"/>
              <w:jc w:val="center"/>
              <w:rPr>
                <w:rFonts w:ascii="Arial" w:hAnsi="Arial" w:cs="Arial"/>
                <w:sz w:val="20"/>
              </w:rPr>
            </w:pPr>
          </w:p>
        </w:tc>
        <w:tc>
          <w:tcPr>
            <w:tcW w:w="3690" w:type="dxa"/>
          </w:tcPr>
          <w:p w14:paraId="5AA90292"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14:paraId="7E1038F3" w14:textId="77777777" w:rsidTr="006B3298">
        <w:tc>
          <w:tcPr>
            <w:tcW w:w="810" w:type="dxa"/>
            <w:tcBorders>
              <w:top w:val="single" w:sz="4" w:space="0" w:color="auto"/>
            </w:tcBorders>
          </w:tcPr>
          <w:p w14:paraId="149FAA5E" w14:textId="77777777" w:rsidR="00193F4D" w:rsidRPr="009E07F2" w:rsidRDefault="00193F4D" w:rsidP="00C849B1">
            <w:pPr>
              <w:pStyle w:val="DefaultText"/>
              <w:jc w:val="center"/>
              <w:rPr>
                <w:rFonts w:ascii="Arial" w:hAnsi="Arial" w:cs="Arial"/>
                <w:sz w:val="20"/>
              </w:rPr>
            </w:pPr>
          </w:p>
        </w:tc>
        <w:tc>
          <w:tcPr>
            <w:tcW w:w="3960" w:type="dxa"/>
          </w:tcPr>
          <w:p w14:paraId="4C5786E7" w14:textId="77777777" w:rsidR="00193F4D" w:rsidRPr="009E07F2" w:rsidRDefault="00193F4D" w:rsidP="006B3298">
            <w:pPr>
              <w:pStyle w:val="DefaultText"/>
              <w:rPr>
                <w:rFonts w:ascii="Arial" w:hAnsi="Arial" w:cs="Arial"/>
                <w:sz w:val="20"/>
              </w:rPr>
            </w:pPr>
          </w:p>
        </w:tc>
        <w:tc>
          <w:tcPr>
            <w:tcW w:w="810" w:type="dxa"/>
            <w:tcBorders>
              <w:top w:val="single" w:sz="4" w:space="0" w:color="auto"/>
            </w:tcBorders>
          </w:tcPr>
          <w:p w14:paraId="54DF32F2" w14:textId="77777777" w:rsidR="00193F4D" w:rsidRPr="009E07F2" w:rsidRDefault="00193F4D" w:rsidP="00C849B1">
            <w:pPr>
              <w:pStyle w:val="DefaultText"/>
              <w:jc w:val="center"/>
              <w:rPr>
                <w:rFonts w:ascii="Arial" w:hAnsi="Arial" w:cs="Arial"/>
                <w:sz w:val="20"/>
              </w:rPr>
            </w:pPr>
          </w:p>
        </w:tc>
        <w:tc>
          <w:tcPr>
            <w:tcW w:w="3690" w:type="dxa"/>
          </w:tcPr>
          <w:p w14:paraId="11B23E64" w14:textId="77777777" w:rsidR="00193F4D" w:rsidRPr="009E07F2" w:rsidRDefault="00193F4D" w:rsidP="006B3298">
            <w:pPr>
              <w:pStyle w:val="DefaultText"/>
              <w:rPr>
                <w:rFonts w:ascii="Arial" w:hAnsi="Arial" w:cs="Arial"/>
                <w:sz w:val="20"/>
              </w:rPr>
            </w:pPr>
          </w:p>
        </w:tc>
      </w:tr>
      <w:tr w:rsidR="00193F4D" w:rsidRPr="009E07F2" w14:paraId="3AAC06CA" w14:textId="77777777" w:rsidTr="006B3298">
        <w:tc>
          <w:tcPr>
            <w:tcW w:w="810" w:type="dxa"/>
            <w:tcBorders>
              <w:bottom w:val="single" w:sz="4" w:space="0" w:color="auto"/>
            </w:tcBorders>
          </w:tcPr>
          <w:p w14:paraId="4F65AC13" w14:textId="77777777" w:rsidR="00193F4D" w:rsidRPr="009E07F2" w:rsidRDefault="00193F4D" w:rsidP="00C849B1">
            <w:pPr>
              <w:pStyle w:val="DefaultText"/>
              <w:jc w:val="center"/>
              <w:rPr>
                <w:rFonts w:ascii="Arial" w:hAnsi="Arial" w:cs="Arial"/>
                <w:sz w:val="20"/>
              </w:rPr>
            </w:pPr>
          </w:p>
        </w:tc>
        <w:tc>
          <w:tcPr>
            <w:tcW w:w="3960" w:type="dxa"/>
          </w:tcPr>
          <w:p w14:paraId="0A874107"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14:paraId="01D66125" w14:textId="77777777" w:rsidR="00193F4D" w:rsidRPr="009E07F2" w:rsidRDefault="00193F4D" w:rsidP="00C849B1">
            <w:pPr>
              <w:pStyle w:val="DefaultText"/>
              <w:jc w:val="center"/>
              <w:rPr>
                <w:rFonts w:ascii="Arial" w:hAnsi="Arial" w:cs="Arial"/>
                <w:sz w:val="20"/>
              </w:rPr>
            </w:pPr>
          </w:p>
        </w:tc>
        <w:tc>
          <w:tcPr>
            <w:tcW w:w="3690" w:type="dxa"/>
          </w:tcPr>
          <w:p w14:paraId="18597361"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14:paraId="784410A0" w14:textId="77777777" w:rsidTr="006B3298">
        <w:tc>
          <w:tcPr>
            <w:tcW w:w="810" w:type="dxa"/>
            <w:tcBorders>
              <w:top w:val="single" w:sz="4" w:space="0" w:color="auto"/>
              <w:bottom w:val="single" w:sz="4" w:space="0" w:color="auto"/>
            </w:tcBorders>
          </w:tcPr>
          <w:p w14:paraId="748D46DA" w14:textId="77777777" w:rsidR="00193F4D" w:rsidRPr="009E07F2" w:rsidRDefault="00193F4D" w:rsidP="00C849B1">
            <w:pPr>
              <w:pStyle w:val="DefaultText"/>
              <w:jc w:val="center"/>
              <w:rPr>
                <w:rFonts w:ascii="Arial" w:hAnsi="Arial" w:cs="Arial"/>
                <w:sz w:val="20"/>
              </w:rPr>
            </w:pPr>
          </w:p>
        </w:tc>
        <w:tc>
          <w:tcPr>
            <w:tcW w:w="3960" w:type="dxa"/>
          </w:tcPr>
          <w:p w14:paraId="6AE4005F"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14:paraId="47EF1AFF" w14:textId="77777777" w:rsidR="00193F4D" w:rsidRPr="009E07F2" w:rsidRDefault="00193F4D" w:rsidP="00C849B1">
            <w:pPr>
              <w:pStyle w:val="DefaultText"/>
              <w:jc w:val="center"/>
              <w:rPr>
                <w:rFonts w:ascii="Arial" w:hAnsi="Arial" w:cs="Arial"/>
                <w:sz w:val="20"/>
              </w:rPr>
            </w:pPr>
          </w:p>
        </w:tc>
        <w:tc>
          <w:tcPr>
            <w:tcW w:w="3690" w:type="dxa"/>
          </w:tcPr>
          <w:p w14:paraId="3AEB846D"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14:paraId="4B9FBA61" w14:textId="77777777" w:rsidTr="006B3298">
        <w:tc>
          <w:tcPr>
            <w:tcW w:w="810" w:type="dxa"/>
            <w:tcBorders>
              <w:top w:val="single" w:sz="4" w:space="0" w:color="auto"/>
              <w:bottom w:val="single" w:sz="4" w:space="0" w:color="auto"/>
            </w:tcBorders>
          </w:tcPr>
          <w:p w14:paraId="663ED1D1" w14:textId="77777777" w:rsidR="00193F4D" w:rsidRPr="009E07F2" w:rsidRDefault="0092677B" w:rsidP="00C849B1">
            <w:pPr>
              <w:pStyle w:val="DefaultText"/>
              <w:jc w:val="center"/>
              <w:rPr>
                <w:rFonts w:ascii="Arial" w:hAnsi="Arial" w:cs="Arial"/>
                <w:sz w:val="20"/>
              </w:rPr>
            </w:pPr>
            <w:r>
              <w:rPr>
                <w:rFonts w:ascii="Arial" w:hAnsi="Arial" w:cs="Arial"/>
                <w:sz w:val="20"/>
              </w:rPr>
              <w:t>X</w:t>
            </w:r>
          </w:p>
        </w:tc>
        <w:tc>
          <w:tcPr>
            <w:tcW w:w="3960" w:type="dxa"/>
          </w:tcPr>
          <w:p w14:paraId="13043D55"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14:paraId="24B1A9C4" w14:textId="77777777" w:rsidR="00193F4D" w:rsidRPr="009E07F2" w:rsidRDefault="0092677B" w:rsidP="00C849B1">
            <w:pPr>
              <w:pStyle w:val="DefaultText"/>
              <w:jc w:val="center"/>
              <w:rPr>
                <w:rFonts w:ascii="Arial" w:hAnsi="Arial" w:cs="Arial"/>
                <w:sz w:val="20"/>
              </w:rPr>
            </w:pPr>
            <w:r>
              <w:rPr>
                <w:rFonts w:ascii="Arial" w:hAnsi="Arial" w:cs="Arial"/>
                <w:sz w:val="20"/>
              </w:rPr>
              <w:t>X</w:t>
            </w:r>
          </w:p>
        </w:tc>
        <w:tc>
          <w:tcPr>
            <w:tcW w:w="3690" w:type="dxa"/>
          </w:tcPr>
          <w:p w14:paraId="4ECA8D68"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14:paraId="21BDC508" w14:textId="77777777" w:rsidTr="006B3298">
        <w:tc>
          <w:tcPr>
            <w:tcW w:w="810" w:type="dxa"/>
            <w:tcBorders>
              <w:top w:val="single" w:sz="4" w:space="0" w:color="auto"/>
              <w:bottom w:val="single" w:sz="4" w:space="0" w:color="auto"/>
            </w:tcBorders>
          </w:tcPr>
          <w:p w14:paraId="49BDEEC8" w14:textId="77777777" w:rsidR="00193F4D" w:rsidRPr="009E07F2" w:rsidRDefault="00193F4D" w:rsidP="00C849B1">
            <w:pPr>
              <w:pStyle w:val="DefaultText"/>
              <w:jc w:val="center"/>
              <w:rPr>
                <w:rFonts w:ascii="Arial" w:hAnsi="Arial" w:cs="Arial"/>
                <w:sz w:val="20"/>
              </w:rPr>
            </w:pPr>
          </w:p>
        </w:tc>
        <w:tc>
          <w:tcPr>
            <w:tcW w:w="3960" w:type="dxa"/>
          </w:tcPr>
          <w:p w14:paraId="167E5CCE"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14:paraId="08BAFEC4" w14:textId="77777777" w:rsidR="00193F4D" w:rsidRPr="009E07F2" w:rsidRDefault="00193F4D" w:rsidP="00C849B1">
            <w:pPr>
              <w:pStyle w:val="DefaultText"/>
              <w:jc w:val="center"/>
              <w:rPr>
                <w:rFonts w:ascii="Arial" w:hAnsi="Arial" w:cs="Arial"/>
                <w:sz w:val="20"/>
              </w:rPr>
            </w:pPr>
          </w:p>
        </w:tc>
        <w:tc>
          <w:tcPr>
            <w:tcW w:w="3690" w:type="dxa"/>
          </w:tcPr>
          <w:p w14:paraId="08CC53F6"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14:paraId="001FC783" w14:textId="77777777" w:rsidTr="006B3298">
        <w:tc>
          <w:tcPr>
            <w:tcW w:w="810" w:type="dxa"/>
            <w:tcBorders>
              <w:top w:val="single" w:sz="4" w:space="0" w:color="auto"/>
              <w:bottom w:val="single" w:sz="4" w:space="0" w:color="auto"/>
            </w:tcBorders>
          </w:tcPr>
          <w:p w14:paraId="083C9462" w14:textId="77777777" w:rsidR="00193F4D" w:rsidRPr="009E07F2" w:rsidRDefault="00193F4D" w:rsidP="00C849B1">
            <w:pPr>
              <w:pStyle w:val="DefaultText"/>
              <w:jc w:val="center"/>
              <w:rPr>
                <w:rFonts w:ascii="Arial" w:hAnsi="Arial" w:cs="Arial"/>
                <w:sz w:val="20"/>
              </w:rPr>
            </w:pPr>
          </w:p>
        </w:tc>
        <w:tc>
          <w:tcPr>
            <w:tcW w:w="3960" w:type="dxa"/>
          </w:tcPr>
          <w:p w14:paraId="17152A3A"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14:paraId="2201B682" w14:textId="77777777" w:rsidR="00193F4D" w:rsidRPr="009E07F2" w:rsidRDefault="00193F4D" w:rsidP="00C849B1">
            <w:pPr>
              <w:pStyle w:val="DefaultText"/>
              <w:jc w:val="center"/>
              <w:rPr>
                <w:rFonts w:ascii="Arial" w:hAnsi="Arial" w:cs="Arial"/>
                <w:sz w:val="20"/>
              </w:rPr>
            </w:pPr>
          </w:p>
        </w:tc>
        <w:tc>
          <w:tcPr>
            <w:tcW w:w="3690" w:type="dxa"/>
          </w:tcPr>
          <w:p w14:paraId="36C35EFC"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14:paraId="01525686" w14:textId="77777777" w:rsidTr="006B3298">
        <w:tc>
          <w:tcPr>
            <w:tcW w:w="810" w:type="dxa"/>
            <w:tcBorders>
              <w:top w:val="single" w:sz="4" w:space="0" w:color="auto"/>
              <w:bottom w:val="single" w:sz="4" w:space="0" w:color="auto"/>
            </w:tcBorders>
          </w:tcPr>
          <w:p w14:paraId="5E359786" w14:textId="77777777" w:rsidR="00193F4D" w:rsidRPr="009E07F2" w:rsidRDefault="00193F4D" w:rsidP="00C849B1">
            <w:pPr>
              <w:pStyle w:val="DefaultText"/>
              <w:jc w:val="center"/>
              <w:rPr>
                <w:rFonts w:ascii="Arial" w:hAnsi="Arial" w:cs="Arial"/>
                <w:sz w:val="20"/>
              </w:rPr>
            </w:pPr>
          </w:p>
        </w:tc>
        <w:tc>
          <w:tcPr>
            <w:tcW w:w="3960" w:type="dxa"/>
          </w:tcPr>
          <w:p w14:paraId="4902CC98"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14:paraId="0B6FAE13" w14:textId="77777777" w:rsidR="00193F4D" w:rsidRPr="009E07F2" w:rsidRDefault="00193F4D" w:rsidP="00C849B1">
            <w:pPr>
              <w:pStyle w:val="DefaultText"/>
              <w:jc w:val="center"/>
              <w:rPr>
                <w:rFonts w:ascii="Arial" w:hAnsi="Arial" w:cs="Arial"/>
                <w:sz w:val="20"/>
              </w:rPr>
            </w:pPr>
          </w:p>
        </w:tc>
        <w:tc>
          <w:tcPr>
            <w:tcW w:w="3690" w:type="dxa"/>
          </w:tcPr>
          <w:p w14:paraId="5675D3FC"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14:paraId="77C88149" w14:textId="77777777" w:rsidTr="006B3298">
        <w:tc>
          <w:tcPr>
            <w:tcW w:w="810" w:type="dxa"/>
            <w:tcBorders>
              <w:top w:val="single" w:sz="4" w:space="0" w:color="auto"/>
              <w:bottom w:val="single" w:sz="4" w:space="0" w:color="auto"/>
            </w:tcBorders>
          </w:tcPr>
          <w:p w14:paraId="4ECDFC57" w14:textId="77777777" w:rsidR="00193F4D" w:rsidRPr="009E07F2" w:rsidRDefault="00193F4D" w:rsidP="00C849B1">
            <w:pPr>
              <w:pStyle w:val="DefaultText"/>
              <w:jc w:val="center"/>
              <w:rPr>
                <w:rFonts w:ascii="Arial" w:hAnsi="Arial" w:cs="Arial"/>
                <w:sz w:val="20"/>
              </w:rPr>
            </w:pPr>
          </w:p>
        </w:tc>
        <w:tc>
          <w:tcPr>
            <w:tcW w:w="3960" w:type="dxa"/>
          </w:tcPr>
          <w:p w14:paraId="4F566F25"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14:paraId="41F2C611" w14:textId="77777777" w:rsidR="00193F4D" w:rsidRPr="009E07F2" w:rsidRDefault="00193F4D" w:rsidP="00C849B1">
            <w:pPr>
              <w:pStyle w:val="DefaultText"/>
              <w:jc w:val="center"/>
              <w:rPr>
                <w:rFonts w:ascii="Arial" w:hAnsi="Arial" w:cs="Arial"/>
                <w:sz w:val="20"/>
              </w:rPr>
            </w:pPr>
          </w:p>
        </w:tc>
        <w:tc>
          <w:tcPr>
            <w:tcW w:w="3690" w:type="dxa"/>
          </w:tcPr>
          <w:p w14:paraId="19A55C09"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14:paraId="48FBCD2A" w14:textId="77777777" w:rsidTr="006B3298">
        <w:tc>
          <w:tcPr>
            <w:tcW w:w="810" w:type="dxa"/>
            <w:tcBorders>
              <w:top w:val="single" w:sz="4" w:space="0" w:color="auto"/>
              <w:bottom w:val="single" w:sz="4" w:space="0" w:color="auto"/>
            </w:tcBorders>
          </w:tcPr>
          <w:p w14:paraId="6214BA50" w14:textId="77777777" w:rsidR="00193F4D" w:rsidRPr="009E07F2" w:rsidRDefault="00193F4D" w:rsidP="00C849B1">
            <w:pPr>
              <w:pStyle w:val="DefaultText"/>
              <w:jc w:val="center"/>
              <w:rPr>
                <w:rFonts w:ascii="Arial" w:hAnsi="Arial" w:cs="Arial"/>
                <w:sz w:val="20"/>
              </w:rPr>
            </w:pPr>
          </w:p>
        </w:tc>
        <w:tc>
          <w:tcPr>
            <w:tcW w:w="3960" w:type="dxa"/>
          </w:tcPr>
          <w:p w14:paraId="503C8560"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14:paraId="3CD58672" w14:textId="77777777" w:rsidR="00193F4D" w:rsidRPr="009E07F2" w:rsidRDefault="00193F4D" w:rsidP="00C849B1">
            <w:pPr>
              <w:pStyle w:val="DefaultText"/>
              <w:jc w:val="center"/>
              <w:rPr>
                <w:rFonts w:ascii="Arial" w:hAnsi="Arial" w:cs="Arial"/>
                <w:sz w:val="20"/>
              </w:rPr>
            </w:pPr>
          </w:p>
        </w:tc>
        <w:tc>
          <w:tcPr>
            <w:tcW w:w="3690" w:type="dxa"/>
          </w:tcPr>
          <w:p w14:paraId="6693A3B2"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14:paraId="7EFA9481" w14:textId="77777777" w:rsidR="00DB3043" w:rsidRPr="009E07F2" w:rsidRDefault="00DB3043" w:rsidP="00A506CF">
      <w:pPr>
        <w:pStyle w:val="DefaultText"/>
        <w:spacing w:before="120"/>
        <w:rPr>
          <w:rFonts w:ascii="Arial" w:hAnsi="Arial" w:cs="Arial"/>
          <w:sz w:val="20"/>
        </w:rPr>
      </w:pPr>
    </w:p>
    <w:p w14:paraId="6E20074E" w14:textId="77777777"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14:paraId="5DC531A5" w14:textId="77777777" w:rsidR="00DB3043" w:rsidRPr="009E07F2" w:rsidRDefault="00DB3043" w:rsidP="00A506CF">
      <w:pPr>
        <w:pStyle w:val="DefaultText"/>
        <w:spacing w:before="120"/>
        <w:rPr>
          <w:rFonts w:ascii="Arial" w:hAnsi="Arial" w:cs="Arial"/>
          <w:sz w:val="20"/>
        </w:rPr>
      </w:pPr>
    </w:p>
    <w:p w14:paraId="710E7FF3" w14:textId="77777777" w:rsidR="00DB3043" w:rsidRPr="009E07F2"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14:paraId="544F7487" w14:textId="77777777" w:rsidR="00076922" w:rsidRDefault="0092677B" w:rsidP="00076922">
      <w:pPr>
        <w:pStyle w:val="DefaultText"/>
        <w:spacing w:before="120"/>
        <w:ind w:left="720"/>
        <w:rPr>
          <w:rFonts w:ascii="Arial" w:hAnsi="Arial" w:cs="Arial"/>
          <w:sz w:val="22"/>
        </w:rPr>
      </w:pPr>
      <w:r>
        <w:rPr>
          <w:rFonts w:ascii="Arial" w:hAnsi="Arial" w:cs="Arial"/>
          <w:sz w:val="22"/>
        </w:rPr>
        <w:t>Annual Plan It</w:t>
      </w:r>
      <w:r w:rsidR="00076922">
        <w:rPr>
          <w:rFonts w:ascii="Arial" w:hAnsi="Arial" w:cs="Arial"/>
          <w:sz w:val="22"/>
        </w:rPr>
        <w:t>em 3</w:t>
      </w:r>
      <w:r>
        <w:rPr>
          <w:rFonts w:ascii="Arial" w:hAnsi="Arial" w:cs="Arial"/>
          <w:sz w:val="22"/>
        </w:rPr>
        <w:t>.f.</w:t>
      </w:r>
      <w:r w:rsidR="00076922">
        <w:rPr>
          <w:rFonts w:ascii="Arial" w:hAnsi="Arial" w:cs="Arial"/>
          <w:sz w:val="22"/>
        </w:rPr>
        <w:t xml:space="preserve"> </w:t>
      </w:r>
      <w:r w:rsidR="00076922" w:rsidRPr="00076922">
        <w:rPr>
          <w:rFonts w:ascii="Arial" w:hAnsi="Arial" w:cs="Arial"/>
          <w:sz w:val="22"/>
        </w:rPr>
        <w:t>Evaluate and develop a common industry data specification to support automated Net Scheduled Interchange (NSI) Checkout</w:t>
      </w:r>
      <w:r w:rsidR="00076922">
        <w:rPr>
          <w:rFonts w:ascii="Arial" w:hAnsi="Arial" w:cs="Arial"/>
          <w:sz w:val="22"/>
        </w:rPr>
        <w:t>, was submitted to create a common approach to automating NSI checkout.  These modifications provide guidance for Balancing Authorities to utilize for their implementations.</w:t>
      </w:r>
    </w:p>
    <w:p w14:paraId="07364493" w14:textId="77777777" w:rsidR="00076922" w:rsidRDefault="00076922" w:rsidP="00076922">
      <w:pPr>
        <w:pStyle w:val="DefaultText"/>
        <w:spacing w:before="120"/>
        <w:ind w:left="720"/>
        <w:rPr>
          <w:rFonts w:ascii="Arial" w:hAnsi="Arial" w:cs="Arial"/>
          <w:sz w:val="22"/>
        </w:rPr>
      </w:pPr>
    </w:p>
    <w:p w14:paraId="47F17399" w14:textId="77777777"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14:paraId="14EC9744" w14:textId="77777777" w:rsidR="00A506CF" w:rsidRDefault="004E503B" w:rsidP="004E503B">
      <w:pPr>
        <w:pStyle w:val="DefaultText"/>
        <w:spacing w:before="120"/>
        <w:ind w:left="720"/>
        <w:rPr>
          <w:rFonts w:ascii="Arial" w:hAnsi="Arial" w:cs="Arial"/>
          <w:sz w:val="22"/>
        </w:rPr>
      </w:pPr>
      <w:r>
        <w:rPr>
          <w:rFonts w:ascii="Arial" w:hAnsi="Arial" w:cs="Arial"/>
          <w:sz w:val="22"/>
        </w:rPr>
        <w:t>The CISS is proposing adding an appendix to WEQ-004 Coordinate Interchange Business Practice Standards to provide guidance to entities in the Eastern Interconnection to describe best practices regarding automating interchange checkout.</w:t>
      </w:r>
    </w:p>
    <w:p w14:paraId="5373C7A5" w14:textId="77777777" w:rsidR="004E503B" w:rsidRPr="009E07F2" w:rsidRDefault="004E503B" w:rsidP="004E503B">
      <w:pPr>
        <w:pStyle w:val="DefaultText"/>
        <w:spacing w:before="120"/>
        <w:ind w:left="720"/>
        <w:rPr>
          <w:rFonts w:ascii="Arial" w:hAnsi="Arial" w:cs="Arial"/>
          <w:sz w:val="22"/>
        </w:rPr>
      </w:pPr>
    </w:p>
    <w:p w14:paraId="1BBEEAC6" w14:textId="77777777" w:rsidR="00076922" w:rsidRPr="004E503B" w:rsidRDefault="004E503B" w:rsidP="004E503B">
      <w:pPr>
        <w:pStyle w:val="DefaultText"/>
        <w:spacing w:before="120"/>
        <w:ind w:left="720"/>
        <w:rPr>
          <w:rFonts w:asciiTheme="minorHAnsi" w:hAnsiTheme="minorHAnsi" w:cstheme="minorHAnsi"/>
          <w:sz w:val="22"/>
        </w:rPr>
      </w:pPr>
      <w:r>
        <w:rPr>
          <w:rFonts w:asciiTheme="minorHAnsi" w:hAnsiTheme="minorHAnsi" w:cstheme="minorHAnsi"/>
          <w:sz w:val="22"/>
        </w:rPr>
        <w:t>WEQ-004-</w:t>
      </w:r>
      <w:r w:rsidR="00076922" w:rsidRPr="004E503B">
        <w:rPr>
          <w:rFonts w:asciiTheme="minorHAnsi" w:hAnsiTheme="minorHAnsi" w:cstheme="minorHAnsi"/>
          <w:sz w:val="22"/>
        </w:rPr>
        <w:t>APPENDIX – X: Guidelines for Electronic NSI Checkout Systems</w:t>
      </w:r>
    </w:p>
    <w:p w14:paraId="06415BA4" w14:textId="77777777" w:rsidR="00076922" w:rsidRPr="004E503B" w:rsidRDefault="00076922" w:rsidP="004E503B">
      <w:pPr>
        <w:pStyle w:val="DefaultText"/>
        <w:spacing w:before="120"/>
        <w:ind w:left="720"/>
        <w:rPr>
          <w:rFonts w:asciiTheme="minorHAnsi" w:hAnsiTheme="minorHAnsi" w:cstheme="minorHAnsi"/>
          <w:sz w:val="22"/>
        </w:rPr>
      </w:pPr>
      <w:r w:rsidRPr="004E503B">
        <w:rPr>
          <w:rFonts w:asciiTheme="minorHAnsi" w:hAnsiTheme="minorHAnsi" w:cstheme="minorHAnsi"/>
          <w:sz w:val="22"/>
        </w:rPr>
        <w:t>This appendix describes an optional set of guidelines for any BA that chooses to automate NSI checkout with an adjacent BA using an electronic data exchange service with their counterpart.</w:t>
      </w:r>
    </w:p>
    <w:p w14:paraId="14654E6A" w14:textId="77777777" w:rsidR="00076922" w:rsidRPr="004E503B" w:rsidRDefault="00076922" w:rsidP="004E503B">
      <w:pPr>
        <w:pStyle w:val="DefaultText"/>
        <w:spacing w:before="120"/>
        <w:ind w:left="720"/>
        <w:rPr>
          <w:rFonts w:asciiTheme="minorHAnsi" w:hAnsiTheme="minorHAnsi" w:cstheme="minorHAnsi"/>
          <w:sz w:val="22"/>
        </w:rPr>
      </w:pPr>
      <w:r w:rsidRPr="004E503B">
        <w:rPr>
          <w:rFonts w:asciiTheme="minorHAnsi" w:hAnsiTheme="minorHAnsi" w:cstheme="minorHAnsi"/>
          <w:sz w:val="22"/>
        </w:rPr>
        <w:t>Automation of the NSI checkout does not relieve the BA of any NERC requirements associated with the checkout process.</w:t>
      </w:r>
    </w:p>
    <w:p w14:paraId="0D7DF5F4" w14:textId="77777777" w:rsidR="00076922" w:rsidRPr="004E503B" w:rsidRDefault="00076922" w:rsidP="004E503B">
      <w:pPr>
        <w:pStyle w:val="DefaultText"/>
        <w:spacing w:before="120"/>
        <w:ind w:left="720"/>
        <w:rPr>
          <w:rFonts w:asciiTheme="minorHAnsi" w:hAnsiTheme="minorHAnsi" w:cstheme="minorHAnsi"/>
          <w:sz w:val="22"/>
        </w:rPr>
      </w:pPr>
      <w:r w:rsidRPr="004E503B">
        <w:rPr>
          <w:rFonts w:asciiTheme="minorHAnsi" w:hAnsiTheme="minorHAnsi" w:cstheme="minorHAnsi"/>
          <w:sz w:val="22"/>
        </w:rPr>
        <w:t>Adjacent BAs should ensure their up-to-date NSI data has been received by the counterparty.</w:t>
      </w:r>
    </w:p>
    <w:p w14:paraId="34514305" w14:textId="77777777" w:rsidR="00076922" w:rsidRPr="004E503B" w:rsidRDefault="00076922" w:rsidP="004E503B">
      <w:pPr>
        <w:pStyle w:val="DefaultText"/>
        <w:spacing w:before="120"/>
        <w:ind w:left="720"/>
        <w:rPr>
          <w:rFonts w:asciiTheme="minorHAnsi" w:hAnsiTheme="minorHAnsi" w:cstheme="minorHAnsi"/>
          <w:sz w:val="22"/>
        </w:rPr>
      </w:pPr>
      <w:r w:rsidRPr="004E503B">
        <w:rPr>
          <w:rFonts w:asciiTheme="minorHAnsi" w:hAnsiTheme="minorHAnsi" w:cstheme="minorHAnsi"/>
          <w:sz w:val="22"/>
        </w:rPr>
        <w:t xml:space="preserve">Adjacent BAs should agree upon alarm mechanisms that would trigger backup procedures for manual NSI checkouts. </w:t>
      </w:r>
    </w:p>
    <w:p w14:paraId="2C84E531" w14:textId="77777777" w:rsidR="00076922" w:rsidRPr="004E503B" w:rsidRDefault="00076922" w:rsidP="004E503B">
      <w:pPr>
        <w:pStyle w:val="DefaultText"/>
        <w:spacing w:before="120"/>
        <w:ind w:left="720"/>
        <w:rPr>
          <w:rFonts w:asciiTheme="minorHAnsi" w:hAnsiTheme="minorHAnsi" w:cstheme="minorHAnsi"/>
          <w:color w:val="000000" w:themeColor="text1"/>
          <w:sz w:val="22"/>
        </w:rPr>
      </w:pPr>
      <w:r w:rsidRPr="004E503B">
        <w:rPr>
          <w:rFonts w:asciiTheme="minorHAnsi" w:hAnsiTheme="minorHAnsi" w:cstheme="minorHAnsi"/>
          <w:color w:val="000000" w:themeColor="text1"/>
          <w:sz w:val="22"/>
        </w:rPr>
        <w:t>Any discrepancies in magnitude of interchange shall be resolved via mutual agreement between the two BAs.</w:t>
      </w:r>
    </w:p>
    <w:p w14:paraId="0159627E" w14:textId="77777777" w:rsidR="00076922" w:rsidRPr="004E503B" w:rsidRDefault="00076922" w:rsidP="004E503B">
      <w:pPr>
        <w:pStyle w:val="DefaultText"/>
        <w:spacing w:before="120"/>
        <w:ind w:left="720"/>
        <w:rPr>
          <w:rFonts w:asciiTheme="minorHAnsi" w:hAnsiTheme="minorHAnsi" w:cstheme="minorHAnsi"/>
          <w:sz w:val="22"/>
        </w:rPr>
      </w:pPr>
      <w:r w:rsidRPr="004E503B">
        <w:rPr>
          <w:rFonts w:asciiTheme="minorHAnsi" w:hAnsiTheme="minorHAnsi" w:cstheme="minorHAnsi"/>
          <w:sz w:val="22"/>
        </w:rPr>
        <w:t xml:space="preserve">Potential functionality to efficiently resolve discrepancies may be accomplished through BAs sharing e-Tags that contribute to NSI with its adjacent BA as a part of NSI automation for the purposes of discrepancy troubleshooting and verification. This exchange may also include daily NSI totals for before-the-fact (BTF) or after-the-fact (ATF) checkout. </w:t>
      </w:r>
    </w:p>
    <w:p w14:paraId="5D243F82" w14:textId="77777777" w:rsidR="00DB3043" w:rsidRPr="009E07F2" w:rsidRDefault="00DB3043" w:rsidP="00A506CF">
      <w:pPr>
        <w:pStyle w:val="DefaultText"/>
        <w:spacing w:before="120"/>
        <w:rPr>
          <w:rFonts w:ascii="Arial" w:hAnsi="Arial" w:cs="Arial"/>
          <w:sz w:val="20"/>
        </w:rPr>
      </w:pPr>
    </w:p>
    <w:p w14:paraId="52A53FDC" w14:textId="77777777" w:rsidR="00DB3043" w:rsidRPr="009E07F2" w:rsidRDefault="00DB3043" w:rsidP="00A506CF">
      <w:pPr>
        <w:pStyle w:val="DefaultText"/>
        <w:spacing w:before="120"/>
        <w:rPr>
          <w:rFonts w:ascii="Arial" w:hAnsi="Arial" w:cs="Arial"/>
          <w:sz w:val="20"/>
        </w:rPr>
      </w:pPr>
    </w:p>
    <w:p w14:paraId="288FB3DD" w14:textId="77777777" w:rsidR="00DB3043" w:rsidRPr="009E07F2" w:rsidRDefault="00DB3043" w:rsidP="00A506CF">
      <w:pPr>
        <w:pStyle w:val="DefaultText"/>
        <w:spacing w:before="120"/>
        <w:rPr>
          <w:rFonts w:ascii="Arial" w:hAnsi="Arial" w:cs="Arial"/>
          <w:sz w:val="20"/>
        </w:rPr>
      </w:pPr>
    </w:p>
    <w:p w14:paraId="2BF3F011" w14:textId="77777777"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14:paraId="484D7A4B" w14:textId="77777777" w:rsidR="00DB3043" w:rsidRPr="009E07F2" w:rsidRDefault="00DB3043" w:rsidP="00A506CF">
      <w:pPr>
        <w:pStyle w:val="DefaultText"/>
        <w:spacing w:before="120"/>
        <w:rPr>
          <w:rFonts w:ascii="Arial" w:hAnsi="Arial" w:cs="Arial"/>
          <w:sz w:val="20"/>
        </w:rPr>
      </w:pPr>
    </w:p>
    <w:p w14:paraId="5F5958F9" w14:textId="77777777" w:rsidR="00DB3043" w:rsidRPr="004E503B" w:rsidRDefault="00DB3043" w:rsidP="004E503B">
      <w:pPr>
        <w:pStyle w:val="ListParagraph"/>
        <w:numPr>
          <w:ilvl w:val="0"/>
          <w:numId w:val="7"/>
        </w:numPr>
        <w:tabs>
          <w:tab w:val="left" w:pos="1080"/>
        </w:tabs>
        <w:spacing w:before="120"/>
        <w:rPr>
          <w:rFonts w:ascii="Arial" w:hAnsi="Arial" w:cs="Arial"/>
          <w:b/>
        </w:rPr>
      </w:pPr>
      <w:r w:rsidRPr="004E503B">
        <w:rPr>
          <w:rFonts w:ascii="Arial" w:hAnsi="Arial" w:cs="Arial"/>
          <w:b/>
        </w:rPr>
        <w:t>Description of Request:</w:t>
      </w:r>
    </w:p>
    <w:p w14:paraId="01B73E79" w14:textId="77777777" w:rsidR="004E503B" w:rsidRDefault="004E503B" w:rsidP="004E5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Calibri" w:hAnsi="Calibri" w:cs="Calibri"/>
          <w:color w:val="000000"/>
          <w:sz w:val="22"/>
          <w:szCs w:val="22"/>
        </w:rPr>
      </w:pPr>
      <w:r>
        <w:rPr>
          <w:rFonts w:ascii="Calibri" w:hAnsi="Calibri" w:cs="Calibri"/>
          <w:color w:val="000000"/>
          <w:sz w:val="22"/>
          <w:szCs w:val="22"/>
        </w:rPr>
        <w:t xml:space="preserve">The proposal indicated development of a data specification that would include all data required to automate the NSI checkout including details to find e-Tag data discrepancies between two BA’s systems providing a mechanism to speed up the checkout process. </w:t>
      </w:r>
    </w:p>
    <w:p w14:paraId="6DE45EA7" w14:textId="77777777" w:rsidR="004E503B" w:rsidRDefault="004E503B" w:rsidP="004E5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000000"/>
          <w:sz w:val="22"/>
          <w:szCs w:val="22"/>
        </w:rPr>
      </w:pPr>
    </w:p>
    <w:p w14:paraId="6D101D6F" w14:textId="77777777" w:rsidR="004E503B" w:rsidRDefault="004E503B" w:rsidP="004E5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Calibri" w:hAnsi="Calibri" w:cs="Calibri"/>
          <w:color w:val="000000"/>
          <w:sz w:val="22"/>
          <w:szCs w:val="22"/>
        </w:rPr>
      </w:pPr>
      <w:r>
        <w:rPr>
          <w:rFonts w:ascii="Calibri" w:hAnsi="Calibri" w:cs="Calibri"/>
          <w:color w:val="000000"/>
          <w:sz w:val="22"/>
          <w:szCs w:val="22"/>
        </w:rPr>
        <w:t>Each BA can opt-in to using the standard specification. In-house development will give each BA ability to customize the design and implementation per their dispatcher’s needs. The specification would be able integrate with existing tools utilized by dispatch operators. It gives participating BAs the ability to design a versatile tool that could work with various neighbors.</w:t>
      </w:r>
    </w:p>
    <w:p w14:paraId="1E462A54" w14:textId="77777777" w:rsidR="00DB3043" w:rsidRPr="009E07F2" w:rsidRDefault="00C849B1" w:rsidP="004E503B">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14:paraId="04D2ADDD" w14:textId="77777777" w:rsidR="00DB3043" w:rsidRPr="009E07F2" w:rsidRDefault="004E503B" w:rsidP="004E503B">
      <w:pPr>
        <w:pStyle w:val="DefaultText"/>
        <w:spacing w:before="120"/>
        <w:ind w:left="1080"/>
        <w:rPr>
          <w:rFonts w:ascii="Arial" w:hAnsi="Arial" w:cs="Arial"/>
          <w:sz w:val="20"/>
        </w:rPr>
      </w:pPr>
      <w:r>
        <w:rPr>
          <w:rFonts w:ascii="Arial" w:hAnsi="Arial" w:cs="Arial"/>
          <w:sz w:val="20"/>
        </w:rPr>
        <w:t xml:space="preserve">During </w:t>
      </w:r>
      <w:r w:rsidR="00FF62B5">
        <w:rPr>
          <w:rFonts w:ascii="Arial" w:hAnsi="Arial" w:cs="Arial"/>
          <w:sz w:val="20"/>
        </w:rPr>
        <w:t>development,</w:t>
      </w:r>
      <w:r>
        <w:rPr>
          <w:rFonts w:ascii="Arial" w:hAnsi="Arial" w:cs="Arial"/>
          <w:sz w:val="20"/>
        </w:rPr>
        <w:t xml:space="preserve"> the subcommittee did not garner consensus for a standard data specification, but was able to address the request through guidance for the implementation of </w:t>
      </w:r>
      <w:r>
        <w:rPr>
          <w:rFonts w:ascii="Arial" w:hAnsi="Arial" w:cs="Arial"/>
          <w:sz w:val="20"/>
        </w:rPr>
        <w:lastRenderedPageBreak/>
        <w:t>such automation</w:t>
      </w:r>
      <w:r w:rsidR="00FF62B5">
        <w:rPr>
          <w:rFonts w:ascii="Arial" w:hAnsi="Arial" w:cs="Arial"/>
          <w:sz w:val="20"/>
        </w:rPr>
        <w:t>. The subcommittee noted that the Western Interconnections use of WITT would not be impacted by the automation efforts for the Eastern Interconnection.</w:t>
      </w:r>
    </w:p>
    <w:p w14:paraId="2164A67E" w14:textId="77777777" w:rsidR="00DB3043" w:rsidRPr="009E07F2" w:rsidRDefault="00DB3043" w:rsidP="004E503B">
      <w:pPr>
        <w:pStyle w:val="DefaultText"/>
        <w:spacing w:before="120"/>
        <w:rPr>
          <w:rFonts w:ascii="Arial" w:hAnsi="Arial" w:cs="Arial"/>
          <w:sz w:val="20"/>
        </w:rPr>
      </w:pPr>
    </w:p>
    <w:p w14:paraId="2D53F3E2" w14:textId="4DAD18E3" w:rsidR="00DB3043" w:rsidRPr="009E07F2" w:rsidRDefault="0072625B" w:rsidP="0072625B">
      <w:pPr>
        <w:pStyle w:val="DefaultText"/>
        <w:tabs>
          <w:tab w:val="left" w:pos="1080"/>
        </w:tabs>
        <w:spacing w:before="120"/>
        <w:ind w:left="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14:paraId="08C00337" w14:textId="5797B978" w:rsidR="00DB3043" w:rsidRPr="009E07F2" w:rsidRDefault="004E503B" w:rsidP="004E503B">
      <w:pPr>
        <w:spacing w:before="120"/>
        <w:ind w:left="1080"/>
        <w:rPr>
          <w:rFonts w:ascii="Arial" w:hAnsi="Arial" w:cs="Arial"/>
        </w:rPr>
      </w:pPr>
      <w:r>
        <w:rPr>
          <w:rFonts w:ascii="Arial" w:hAnsi="Arial" w:cs="Arial"/>
        </w:rPr>
        <w:t xml:space="preserve">These additional standards will provide guidance to BAs seeking to automate their NSI checkout, which </w:t>
      </w:r>
      <w:ins w:id="0" w:author="Caroline Trum" w:date="2020-09-10T08:58:00Z">
        <w:r w:rsidR="000879AD">
          <w:rPr>
            <w:rFonts w:ascii="Arial" w:hAnsi="Arial" w:cs="Arial"/>
          </w:rPr>
          <w:t xml:space="preserve">is intended to </w:t>
        </w:r>
      </w:ins>
      <w:r>
        <w:rPr>
          <w:rFonts w:ascii="Arial" w:hAnsi="Arial" w:cs="Arial"/>
        </w:rPr>
        <w:t>reduce</w:t>
      </w:r>
      <w:del w:id="1" w:author="Caroline Trum" w:date="2020-09-10T08:58:00Z">
        <w:r w:rsidDel="000879AD">
          <w:rPr>
            <w:rFonts w:ascii="Arial" w:hAnsi="Arial" w:cs="Arial"/>
          </w:rPr>
          <w:delText>s</w:delText>
        </w:r>
      </w:del>
      <w:r>
        <w:rPr>
          <w:rFonts w:ascii="Arial" w:hAnsi="Arial" w:cs="Arial"/>
        </w:rPr>
        <w:t xml:space="preserve"> the manual </w:t>
      </w:r>
      <w:ins w:id="2" w:author="Caroline Trum" w:date="2020-09-10T08:57:00Z">
        <w:r w:rsidR="000879AD">
          <w:rPr>
            <w:rFonts w:ascii="Arial" w:hAnsi="Arial" w:cs="Arial"/>
          </w:rPr>
          <w:t xml:space="preserve">processes and </w:t>
        </w:r>
      </w:ins>
      <w:r>
        <w:rPr>
          <w:rFonts w:ascii="Arial" w:hAnsi="Arial" w:cs="Arial"/>
        </w:rPr>
        <w:t xml:space="preserve">interactions </w:t>
      </w:r>
      <w:ins w:id="3" w:author="Caroline Trum" w:date="2020-09-10T08:58:00Z">
        <w:r w:rsidR="000879AD">
          <w:rPr>
            <w:rFonts w:ascii="Arial" w:hAnsi="Arial" w:cs="Arial"/>
          </w:rPr>
          <w:t xml:space="preserve">for entities that are required to </w:t>
        </w:r>
      </w:ins>
      <w:ins w:id="4" w:author="Caroline Trum" w:date="2020-09-10T08:59:00Z">
        <w:r w:rsidR="002C4924">
          <w:rPr>
            <w:rFonts w:ascii="Arial" w:hAnsi="Arial" w:cs="Arial"/>
          </w:rPr>
          <w:t>comply with</w:t>
        </w:r>
      </w:ins>
      <w:del w:id="5" w:author="Caroline Trum" w:date="2020-09-10T08:59:00Z">
        <w:r w:rsidDel="002C4924">
          <w:rPr>
            <w:rFonts w:ascii="Arial" w:hAnsi="Arial" w:cs="Arial"/>
          </w:rPr>
          <w:delText>to meet complian</w:delText>
        </w:r>
      </w:del>
      <w:del w:id="6" w:author="Caroline Trum" w:date="2020-09-10T09:00:00Z">
        <w:r w:rsidDel="002C4924">
          <w:rPr>
            <w:rFonts w:ascii="Arial" w:hAnsi="Arial" w:cs="Arial"/>
          </w:rPr>
          <w:delText>ce with</w:delText>
        </w:r>
      </w:del>
      <w:r>
        <w:rPr>
          <w:rFonts w:ascii="Arial" w:hAnsi="Arial" w:cs="Arial"/>
        </w:rPr>
        <w:t xml:space="preserve"> </w:t>
      </w:r>
      <w:ins w:id="7" w:author="Caroline Trum" w:date="2020-09-10T09:00:00Z">
        <w:r w:rsidR="002C4924">
          <w:rPr>
            <w:rFonts w:ascii="Arial" w:hAnsi="Arial" w:cs="Arial"/>
          </w:rPr>
          <w:t xml:space="preserve">NERC Reliability Standard </w:t>
        </w:r>
      </w:ins>
      <w:r>
        <w:rPr>
          <w:rFonts w:ascii="Arial" w:hAnsi="Arial" w:cs="Arial"/>
        </w:rPr>
        <w:t>INT-009.</w:t>
      </w:r>
    </w:p>
    <w:p w14:paraId="49480DDA" w14:textId="77777777" w:rsidR="00DB3043" w:rsidRPr="009E07F2" w:rsidRDefault="00DB3043" w:rsidP="004E503B">
      <w:pPr>
        <w:spacing w:before="120"/>
        <w:rPr>
          <w:rFonts w:ascii="Arial" w:hAnsi="Arial" w:cs="Arial"/>
        </w:rPr>
      </w:pPr>
    </w:p>
    <w:p w14:paraId="6C4838DD" w14:textId="6DF10198" w:rsidR="00DB3043" w:rsidRPr="0072625B" w:rsidRDefault="0072625B" w:rsidP="0072625B">
      <w:pPr>
        <w:tabs>
          <w:tab w:val="left" w:pos="1080"/>
        </w:tabs>
        <w:spacing w:before="120"/>
        <w:ind w:left="720"/>
        <w:rPr>
          <w:rFonts w:ascii="Arial" w:hAnsi="Arial" w:cs="Arial"/>
          <w:b/>
        </w:rPr>
      </w:pPr>
      <w:r>
        <w:rPr>
          <w:rFonts w:ascii="Arial" w:hAnsi="Arial" w:cs="Arial"/>
          <w:b/>
        </w:rPr>
        <w:t>d.</w:t>
      </w:r>
      <w:r>
        <w:rPr>
          <w:rFonts w:ascii="Arial" w:hAnsi="Arial" w:cs="Arial"/>
          <w:b/>
        </w:rPr>
        <w:tab/>
      </w:r>
      <w:r w:rsidR="00DB3043" w:rsidRPr="0072625B">
        <w:rPr>
          <w:rFonts w:ascii="Arial" w:hAnsi="Arial" w:cs="Arial"/>
          <w:b/>
        </w:rPr>
        <w:t>Commentary/Rationale of Subcommittee(s)/Task Force(s):</w:t>
      </w:r>
    </w:p>
    <w:p w14:paraId="29BA59DE" w14:textId="77777777" w:rsidR="004E503B" w:rsidRDefault="004E503B" w:rsidP="004E503B">
      <w:pPr>
        <w:pStyle w:val="ListParagraph"/>
        <w:tabs>
          <w:tab w:val="left" w:pos="1080"/>
        </w:tabs>
        <w:spacing w:before="120"/>
        <w:ind w:left="1080"/>
        <w:rPr>
          <w:rFonts w:ascii="Arial" w:hAnsi="Arial" w:cs="Arial"/>
        </w:rPr>
      </w:pPr>
      <w:r>
        <w:rPr>
          <w:rFonts w:ascii="Arial" w:hAnsi="Arial" w:cs="Arial"/>
        </w:rPr>
        <w:t>The subcommittee met throughout 2020 to</w:t>
      </w:r>
      <w:r w:rsidR="00FF62B5">
        <w:rPr>
          <w:rFonts w:ascii="Arial" w:hAnsi="Arial" w:cs="Arial"/>
        </w:rPr>
        <w:t xml:space="preserve"> deliberate the approach for addressing this request. The meeting minutes are noted in the following meetings:</w:t>
      </w:r>
    </w:p>
    <w:p w14:paraId="6D165C8F" w14:textId="77777777" w:rsidR="00FF62B5" w:rsidRDefault="00FF62B5" w:rsidP="004E503B">
      <w:pPr>
        <w:pStyle w:val="ListParagraph"/>
        <w:tabs>
          <w:tab w:val="left" w:pos="1080"/>
        </w:tabs>
        <w:spacing w:before="120"/>
        <w:ind w:left="1080"/>
        <w:rPr>
          <w:rFonts w:ascii="Arial" w:hAnsi="Arial" w:cs="Arial"/>
        </w:rPr>
      </w:pPr>
    </w:p>
    <w:p w14:paraId="0DE9BBA9" w14:textId="77777777" w:rsidR="00FF62B5" w:rsidRDefault="00FF62B5" w:rsidP="004E503B">
      <w:pPr>
        <w:pStyle w:val="ListParagraph"/>
        <w:tabs>
          <w:tab w:val="left" w:pos="1080"/>
        </w:tabs>
        <w:spacing w:before="120"/>
        <w:ind w:left="1080"/>
        <w:rPr>
          <w:rFonts w:ascii="Arial" w:hAnsi="Arial" w:cs="Arial"/>
        </w:rPr>
      </w:pPr>
      <w:r>
        <w:rPr>
          <w:rFonts w:ascii="Arial" w:hAnsi="Arial" w:cs="Arial"/>
        </w:rPr>
        <w:t xml:space="preserve">March 16, 2020 </w:t>
      </w:r>
      <w:r>
        <w:rPr>
          <w:rFonts w:ascii="Arial" w:hAnsi="Arial" w:cs="Arial"/>
        </w:rPr>
        <w:tab/>
      </w:r>
      <w:hyperlink r:id="rId7" w:tgtFrame="new" w:history="1">
        <w:r w:rsidRPr="00FF62B5">
          <w:rPr>
            <w:rStyle w:val="Hyperlink"/>
            <w:rFonts w:ascii="Arial" w:hAnsi="Arial" w:cs="Arial"/>
          </w:rPr>
          <w:t>Final Minutes</w:t>
        </w:r>
      </w:hyperlink>
    </w:p>
    <w:p w14:paraId="5AD0F079" w14:textId="77777777" w:rsidR="00FF62B5" w:rsidRDefault="00FF62B5" w:rsidP="004E503B">
      <w:pPr>
        <w:pStyle w:val="ListParagraph"/>
        <w:tabs>
          <w:tab w:val="left" w:pos="1080"/>
        </w:tabs>
        <w:spacing w:before="120"/>
        <w:ind w:left="1080"/>
        <w:rPr>
          <w:rFonts w:ascii="Arial" w:hAnsi="Arial" w:cs="Arial"/>
        </w:rPr>
      </w:pPr>
      <w:r>
        <w:rPr>
          <w:rFonts w:ascii="Arial" w:hAnsi="Arial" w:cs="Arial"/>
        </w:rPr>
        <w:t>May 26, 2020</w:t>
      </w:r>
      <w:r>
        <w:rPr>
          <w:rFonts w:ascii="Arial" w:hAnsi="Arial" w:cs="Arial"/>
        </w:rPr>
        <w:tab/>
      </w:r>
      <w:hyperlink r:id="rId8" w:tgtFrame="new" w:history="1">
        <w:r w:rsidRPr="00FF62B5">
          <w:rPr>
            <w:rStyle w:val="Hyperlink"/>
            <w:rFonts w:ascii="Arial" w:hAnsi="Arial" w:cs="Arial"/>
          </w:rPr>
          <w:t>Final Minutes</w:t>
        </w:r>
      </w:hyperlink>
    </w:p>
    <w:p w14:paraId="1CA646FF" w14:textId="77777777" w:rsidR="00FF62B5" w:rsidRDefault="00FF62B5" w:rsidP="004E503B">
      <w:pPr>
        <w:pStyle w:val="ListParagraph"/>
        <w:tabs>
          <w:tab w:val="left" w:pos="1080"/>
        </w:tabs>
        <w:spacing w:before="120"/>
        <w:ind w:left="1080"/>
        <w:rPr>
          <w:rFonts w:ascii="Arial" w:hAnsi="Arial" w:cs="Arial"/>
        </w:rPr>
      </w:pPr>
      <w:r>
        <w:rPr>
          <w:rFonts w:ascii="Arial" w:hAnsi="Arial" w:cs="Arial"/>
        </w:rPr>
        <w:t>June 28, 2020</w:t>
      </w:r>
      <w:r>
        <w:rPr>
          <w:rFonts w:ascii="Arial" w:hAnsi="Arial" w:cs="Arial"/>
        </w:rPr>
        <w:tab/>
      </w:r>
      <w:hyperlink r:id="rId9" w:tgtFrame="new" w:history="1">
        <w:r w:rsidRPr="00FF62B5">
          <w:rPr>
            <w:rStyle w:val="Hyperlink"/>
            <w:rFonts w:ascii="Arial" w:hAnsi="Arial" w:cs="Arial"/>
          </w:rPr>
          <w:t>Final Minutes</w:t>
        </w:r>
      </w:hyperlink>
    </w:p>
    <w:p w14:paraId="31FE73D6" w14:textId="77777777" w:rsidR="00FF62B5" w:rsidRDefault="00FF62B5" w:rsidP="004E503B">
      <w:pPr>
        <w:pStyle w:val="ListParagraph"/>
        <w:tabs>
          <w:tab w:val="left" w:pos="1080"/>
        </w:tabs>
        <w:spacing w:before="120"/>
        <w:ind w:left="1080"/>
        <w:rPr>
          <w:rFonts w:ascii="Arial" w:hAnsi="Arial" w:cs="Arial"/>
        </w:rPr>
      </w:pPr>
      <w:r>
        <w:rPr>
          <w:rFonts w:ascii="Arial" w:hAnsi="Arial" w:cs="Arial"/>
        </w:rPr>
        <w:t>July 28, 2020</w:t>
      </w:r>
      <w:r>
        <w:rPr>
          <w:rFonts w:ascii="Arial" w:hAnsi="Arial" w:cs="Arial"/>
        </w:rPr>
        <w:tab/>
      </w:r>
      <w:hyperlink r:id="rId10" w:tgtFrame="new" w:history="1">
        <w:r w:rsidRPr="00FF62B5">
          <w:rPr>
            <w:rStyle w:val="Hyperlink"/>
            <w:rFonts w:ascii="Arial" w:hAnsi="Arial" w:cs="Arial"/>
          </w:rPr>
          <w:t>Final Minutes</w:t>
        </w:r>
      </w:hyperlink>
    </w:p>
    <w:p w14:paraId="09AEB25C" w14:textId="5520F9F3" w:rsidR="00FF62B5" w:rsidRDefault="00FF62B5" w:rsidP="004E503B">
      <w:pPr>
        <w:pStyle w:val="ListParagraph"/>
        <w:tabs>
          <w:tab w:val="left" w:pos="1080"/>
        </w:tabs>
        <w:spacing w:before="120"/>
        <w:ind w:left="1080"/>
        <w:rPr>
          <w:rStyle w:val="Hyperlink"/>
          <w:rFonts w:ascii="Arial" w:hAnsi="Arial" w:cs="Arial"/>
        </w:rPr>
      </w:pPr>
      <w:r>
        <w:rPr>
          <w:rFonts w:ascii="Arial" w:hAnsi="Arial" w:cs="Arial"/>
        </w:rPr>
        <w:t xml:space="preserve">August 25, 2020 </w:t>
      </w:r>
      <w:r>
        <w:rPr>
          <w:rFonts w:ascii="Arial" w:hAnsi="Arial" w:cs="Arial"/>
        </w:rPr>
        <w:tab/>
      </w:r>
      <w:hyperlink r:id="rId11" w:tgtFrame="new" w:history="1">
        <w:r>
          <w:rPr>
            <w:rStyle w:val="Hyperlink"/>
            <w:rFonts w:ascii="Arial" w:hAnsi="Arial" w:cs="Arial"/>
          </w:rPr>
          <w:t>Final</w:t>
        </w:r>
        <w:r w:rsidRPr="00FF62B5">
          <w:rPr>
            <w:rStyle w:val="Hyperlink"/>
            <w:rFonts w:ascii="Arial" w:hAnsi="Arial" w:cs="Arial"/>
          </w:rPr>
          <w:t xml:space="preserve"> Minutes</w:t>
        </w:r>
      </w:hyperlink>
    </w:p>
    <w:p w14:paraId="6D21D031" w14:textId="77777777" w:rsidR="000879AD" w:rsidRPr="004E503B" w:rsidRDefault="000879AD" w:rsidP="004E503B">
      <w:pPr>
        <w:pStyle w:val="ListParagraph"/>
        <w:tabs>
          <w:tab w:val="left" w:pos="1080"/>
        </w:tabs>
        <w:spacing w:before="120"/>
        <w:ind w:left="1080"/>
        <w:rPr>
          <w:rFonts w:ascii="Arial" w:hAnsi="Arial" w:cs="Arial"/>
        </w:rPr>
      </w:pPr>
    </w:p>
    <w:sectPr w:rsidR="000879AD" w:rsidRPr="004E503B">
      <w:headerReference w:type="even" r:id="rId12"/>
      <w:headerReference w:type="default" r:id="rId13"/>
      <w:footerReference w:type="even" r:id="rId14"/>
      <w:footerReference w:type="default" r:id="rId15"/>
      <w:headerReference w:type="first" r:id="rId16"/>
      <w:footerReference w:type="first" r:id="rId17"/>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16D11" w14:textId="77777777" w:rsidR="00272078" w:rsidRDefault="00272078">
      <w:r>
        <w:separator/>
      </w:r>
    </w:p>
  </w:endnote>
  <w:endnote w:type="continuationSeparator" w:id="0">
    <w:p w14:paraId="1BB13FCA" w14:textId="77777777" w:rsidR="00272078" w:rsidRDefault="002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D99D6" w14:textId="77777777" w:rsidR="00545B93" w:rsidRDefault="00545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50F63" w14:textId="77777777" w:rsidR="001F55B3" w:rsidRPr="001F55B3" w:rsidRDefault="001F55B3" w:rsidP="001F55B3">
    <w:pPr>
      <w:pStyle w:val="DefaultText"/>
      <w:jc w:val="right"/>
      <w:rPr>
        <w:rFonts w:ascii="Arial" w:hAnsi="Arial" w:cs="Arial"/>
        <w:sz w:val="20"/>
      </w:rPr>
    </w:pPr>
    <w:r w:rsidRPr="001F55B3">
      <w:rPr>
        <w:rFonts w:ascii="Arial" w:hAnsi="Arial" w:cs="Arial"/>
        <w:sz w:val="20"/>
      </w:rPr>
      <w:t>[Date]</w:t>
    </w:r>
  </w:p>
  <w:p w14:paraId="46CC2713" w14:textId="77777777"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545B93">
      <w:rPr>
        <w:rStyle w:val="PageNumber"/>
        <w:rFonts w:ascii="Arial" w:hAnsi="Arial" w:cs="Arial"/>
        <w:noProof/>
        <w:sz w:val="20"/>
      </w:rPr>
      <w:t>1</w:t>
    </w:r>
    <w:r w:rsidRPr="001F55B3">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D8EEA" w14:textId="77777777" w:rsidR="00545B93" w:rsidRDefault="00545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3C3EF" w14:textId="77777777" w:rsidR="00272078" w:rsidRDefault="00272078">
      <w:r>
        <w:separator/>
      </w:r>
    </w:p>
  </w:footnote>
  <w:footnote w:type="continuationSeparator" w:id="0">
    <w:p w14:paraId="0C6F9866" w14:textId="77777777" w:rsidR="00272078" w:rsidRDefault="00272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46DC9" w14:textId="77777777" w:rsidR="00545B93" w:rsidRDefault="00545B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55CAB" w14:textId="77777777" w:rsidR="001F55B3" w:rsidRDefault="00272078" w:rsidP="001F55B3">
    <w:pPr>
      <w:pStyle w:val="BodyText"/>
    </w:pPr>
    <w:r>
      <w:object w:dxaOrig="1440" w:dyaOrig="1440" w14:anchorId="42EA1A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661234003" r:id="rId2"/>
      </w:object>
    </w:r>
  </w:p>
  <w:p w14:paraId="38910DBF" w14:textId="77777777"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14:paraId="2FC93B85" w14:textId="77777777" w:rsidR="001F55B3" w:rsidRDefault="001F55B3" w:rsidP="00545B93">
    <w:pPr>
      <w:pStyle w:val="DefaultText"/>
      <w:pBdr>
        <w:top w:val="single" w:sz="6" w:space="7" w:color="auto" w:shadow="1"/>
        <w:left w:val="single" w:sz="6" w:space="7" w:color="auto" w:shadow="1"/>
        <w:bottom w:val="single" w:sz="6" w:space="7" w:color="auto" w:shadow="1"/>
        <w:right w:val="single" w:sz="6" w:space="7" w:color="auto" w:shadow="1"/>
      </w:pBdr>
      <w:tabs>
        <w:tab w:val="center" w:pos="4680"/>
      </w:tabs>
      <w:ind w:left="2880" w:hanging="2880"/>
      <w:rPr>
        <w:rFonts w:ascii="Arial" w:hAnsi="Arial" w:cs="Arial"/>
        <w:b/>
        <w:sz w:val="22"/>
      </w:rPr>
    </w:pPr>
    <w:r>
      <w:rPr>
        <w:rFonts w:ascii="Arial" w:hAnsi="Arial" w:cs="Arial"/>
        <w:b/>
        <w:sz w:val="22"/>
      </w:rPr>
      <w:t xml:space="preserve">                                       For Quadrant: </w:t>
    </w:r>
    <w:r w:rsidR="00545B93">
      <w:rPr>
        <w:rFonts w:ascii="Arial" w:hAnsi="Arial" w:cs="Arial"/>
        <w:b/>
        <w:sz w:val="22"/>
      </w:rPr>
      <w:t>WEQ</w:t>
    </w:r>
    <w:r w:rsidR="00545B93">
      <w:rPr>
        <w:rFonts w:ascii="Arial" w:hAnsi="Arial" w:cs="Arial"/>
        <w:b/>
        <w:sz w:val="22"/>
      </w:rPr>
      <w:tab/>
    </w:r>
  </w:p>
  <w:p w14:paraId="55FD1CB4" w14:textId="77777777"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14:paraId="6A4318DA" w14:textId="77777777"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Requesters:</w:t>
    </w:r>
    <w:r w:rsidR="00545B93" w:rsidRPr="00545B93">
      <w:rPr>
        <w:rFonts w:ascii="Arial" w:hAnsi="Arial" w:cs="Arial"/>
        <w:b/>
        <w:sz w:val="22"/>
      </w:rPr>
      <w:t xml:space="preserve"> </w:t>
    </w:r>
    <w:r w:rsidR="00545B93">
      <w:rPr>
        <w:rFonts w:ascii="Arial" w:hAnsi="Arial" w:cs="Arial"/>
        <w:b/>
        <w:sz w:val="22"/>
      </w:rPr>
      <w:t>WEQ Coordinate Interchange Scheduling Subcommittee</w:t>
    </w:r>
  </w:p>
  <w:p w14:paraId="2B1D5FE1" w14:textId="77777777"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sidR="00545B93">
      <w:rPr>
        <w:rFonts w:ascii="Arial" w:hAnsi="Arial" w:cs="Arial"/>
        <w:b/>
        <w:sz w:val="22"/>
      </w:rPr>
      <w:t>2020 WEQ Annual Plan Item 3.f</w:t>
    </w:r>
    <w:r>
      <w:rPr>
        <w:rFonts w:ascii="Arial" w:hAnsi="Arial" w:cs="Arial"/>
        <w:b/>
        <w:sz w:val="22"/>
      </w:rPr>
      <w:tab/>
    </w:r>
  </w:p>
  <w:p w14:paraId="20F3F7CF" w14:textId="77777777" w:rsidR="00545B93" w:rsidRPr="00545B93" w:rsidRDefault="001F55B3" w:rsidP="00545B9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sidR="00545B93">
      <w:rPr>
        <w:rFonts w:ascii="Arial" w:hAnsi="Arial" w:cs="Arial"/>
        <w:b/>
        <w:sz w:val="22"/>
      </w:rPr>
      <w:t xml:space="preserve">Request Title: </w:t>
    </w:r>
    <w:r w:rsidR="00545B93" w:rsidRPr="00545B93">
      <w:rPr>
        <w:rFonts w:ascii="Arial" w:hAnsi="Arial" w:cs="Arial"/>
        <w:b/>
        <w:sz w:val="22"/>
      </w:rPr>
      <w:t>Evaluate and develop a common industry data specification to support automated Net Scheduled Interchange (NSI) Checkout</w:t>
    </w:r>
  </w:p>
  <w:p w14:paraId="4A767519" w14:textId="77777777"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p>
  <w:p w14:paraId="3D772310" w14:textId="77777777" w:rsidR="001F55B3" w:rsidRDefault="001F55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D8A63" w14:textId="77777777" w:rsidR="00545B93" w:rsidRDefault="00545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DB74D04"/>
    <w:multiLevelType w:val="hybridMultilevel"/>
    <w:tmpl w:val="579420EC"/>
    <w:lvl w:ilvl="0" w:tplc="2B248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371B87"/>
    <w:multiLevelType w:val="hybridMultilevel"/>
    <w:tmpl w:val="6BBC978E"/>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oline Trum">
    <w15:presenceInfo w15:providerId="Windows Live" w15:userId="4c94d7df09449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6CF"/>
    <w:rsid w:val="00076922"/>
    <w:rsid w:val="000879AD"/>
    <w:rsid w:val="000904F5"/>
    <w:rsid w:val="00193F4D"/>
    <w:rsid w:val="001A01E8"/>
    <w:rsid w:val="001F55B3"/>
    <w:rsid w:val="00272078"/>
    <w:rsid w:val="002C4924"/>
    <w:rsid w:val="00382C52"/>
    <w:rsid w:val="00440523"/>
    <w:rsid w:val="00481507"/>
    <w:rsid w:val="004E503B"/>
    <w:rsid w:val="00545B93"/>
    <w:rsid w:val="00571318"/>
    <w:rsid w:val="00602F43"/>
    <w:rsid w:val="006B3298"/>
    <w:rsid w:val="006D7EDB"/>
    <w:rsid w:val="0072625B"/>
    <w:rsid w:val="00763C13"/>
    <w:rsid w:val="0092677B"/>
    <w:rsid w:val="009E07F2"/>
    <w:rsid w:val="00A506CF"/>
    <w:rsid w:val="00BB61DF"/>
    <w:rsid w:val="00C849B1"/>
    <w:rsid w:val="00D07C20"/>
    <w:rsid w:val="00DB3043"/>
    <w:rsid w:val="00F86155"/>
    <w:rsid w:val="00FF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CC311FB"/>
  <w15:docId w15:val="{D3C23DBC-78D1-485D-B1B0-46C4C22D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paragraph" w:styleId="ListParagraph">
    <w:name w:val="List Paragraph"/>
    <w:basedOn w:val="Normal"/>
    <w:uiPriority w:val="34"/>
    <w:qFormat/>
    <w:rsid w:val="004E503B"/>
    <w:pPr>
      <w:ind w:left="720"/>
      <w:contextualSpacing/>
    </w:pPr>
  </w:style>
  <w:style w:type="character" w:styleId="Hyperlink">
    <w:name w:val="Hyperlink"/>
    <w:basedOn w:val="DefaultParagraphFont"/>
    <w:unhideWhenUsed/>
    <w:rsid w:val="00FF62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6506">
      <w:bodyDiv w:val="1"/>
      <w:marLeft w:val="0"/>
      <w:marRight w:val="0"/>
      <w:marTop w:val="0"/>
      <w:marBottom w:val="0"/>
      <w:divBdr>
        <w:top w:val="none" w:sz="0" w:space="0" w:color="auto"/>
        <w:left w:val="none" w:sz="0" w:space="0" w:color="auto"/>
        <w:bottom w:val="none" w:sz="0" w:space="0" w:color="auto"/>
        <w:right w:val="none" w:sz="0" w:space="0" w:color="auto"/>
      </w:divBdr>
    </w:div>
    <w:div w:id="576479249">
      <w:bodyDiv w:val="1"/>
      <w:marLeft w:val="0"/>
      <w:marRight w:val="0"/>
      <w:marTop w:val="0"/>
      <w:marBottom w:val="0"/>
      <w:divBdr>
        <w:top w:val="none" w:sz="0" w:space="0" w:color="auto"/>
        <w:left w:val="none" w:sz="0" w:space="0" w:color="auto"/>
        <w:bottom w:val="none" w:sz="0" w:space="0" w:color="auto"/>
        <w:right w:val="none" w:sz="0" w:space="0" w:color="auto"/>
      </w:divBdr>
    </w:div>
    <w:div w:id="808591967">
      <w:bodyDiv w:val="1"/>
      <w:marLeft w:val="0"/>
      <w:marRight w:val="0"/>
      <w:marTop w:val="0"/>
      <w:marBottom w:val="0"/>
      <w:divBdr>
        <w:top w:val="none" w:sz="0" w:space="0" w:color="auto"/>
        <w:left w:val="none" w:sz="0" w:space="0" w:color="auto"/>
        <w:bottom w:val="none" w:sz="0" w:space="0" w:color="auto"/>
        <w:right w:val="none" w:sz="0" w:space="0" w:color="auto"/>
      </w:divBdr>
    </w:div>
    <w:div w:id="12523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weq_ciss052620fm.do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esb.org/pdf4/weq_ciss031620fm.doc"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esb.org/pdf4/weq_ciss082520fm.do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naesb.org/pdf4/weq_ciss072820fm.doc"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naesb.org/pdf4/weq_ciss062220fm.doc"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Caroline Trum</cp:lastModifiedBy>
  <cp:revision>3</cp:revision>
  <cp:lastPrinted>2003-09-05T13:18:00Z</cp:lastPrinted>
  <dcterms:created xsi:type="dcterms:W3CDTF">2020-09-10T14:01:00Z</dcterms:created>
  <dcterms:modified xsi:type="dcterms:W3CDTF">2020-09-10T14:07:00Z</dcterms:modified>
</cp:coreProperties>
</file>