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203" w:rsidRDefault="00D45203" w:rsidP="00D45203">
      <w:pPr>
        <w:pStyle w:val="IntenseQuote"/>
      </w:pPr>
      <w:r>
        <w:t>Proposed work plan for 2020 API 7.b.ii</w:t>
      </w:r>
    </w:p>
    <w:p w:rsidR="00A60A71" w:rsidRDefault="00A83065" w:rsidP="00A60A71">
      <w:pPr>
        <w:pStyle w:val="Heading1"/>
      </w:pPr>
      <w:r>
        <w:t>Step</w:t>
      </w:r>
      <w:r w:rsidR="00A60A71">
        <w:t xml:space="preserve"> I </w:t>
      </w:r>
    </w:p>
    <w:p w:rsidR="00093D35" w:rsidRDefault="00A60A71" w:rsidP="00093D35">
      <w:r>
        <w:t xml:space="preserve">Define </w:t>
      </w:r>
      <w:r w:rsidR="00093D35">
        <w:t>and create a</w:t>
      </w:r>
      <w:r>
        <w:t xml:space="preserve"> contract for a Voluntary REC</w:t>
      </w:r>
      <w:r w:rsidR="00093D35" w:rsidRPr="00093D35">
        <w:t xml:space="preserve"> </w:t>
      </w:r>
      <w:r w:rsidR="00093D35">
        <w:t>containing terms for adoption by the NAESB Joint RMQ WEQ Subcommittees.</w:t>
      </w:r>
    </w:p>
    <w:p w:rsidR="00A60A71" w:rsidRPr="00A60A71" w:rsidRDefault="00A60A71" w:rsidP="00A60A71">
      <w:p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Potential Roles</w:t>
      </w:r>
    </w:p>
    <w:p w:rsidR="00A60A71" w:rsidRPr="00A60A71" w:rsidRDefault="00A60A71" w:rsidP="00A60A71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Party A is Utility</w:t>
      </w:r>
    </w:p>
    <w:p w:rsidR="00A60A71" w:rsidRPr="00A60A71" w:rsidRDefault="00A60A71" w:rsidP="00A60A71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Party B is Energy User</w:t>
      </w:r>
    </w:p>
    <w:p w:rsidR="00A60A71" w:rsidRPr="00A60A71" w:rsidRDefault="00A60A71" w:rsidP="00A60A71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 xml:space="preserve">Party C is any Company *Bank, Google, Utility, etc. making a financial investment for </w:t>
      </w:r>
      <w:r w:rsidR="00093D35">
        <w:rPr>
          <w:rFonts w:eastAsia="Times New Roman"/>
          <w:color w:val="000000" w:themeColor="text1"/>
        </w:rPr>
        <w:t>renewable</w:t>
      </w:r>
      <w:r w:rsidRPr="00A60A71">
        <w:rPr>
          <w:rFonts w:eastAsia="Times New Roman"/>
          <w:color w:val="000000" w:themeColor="text1"/>
        </w:rPr>
        <w:t xml:space="preserve"> rights</w:t>
      </w:r>
    </w:p>
    <w:p w:rsidR="00A60A71" w:rsidRPr="00A60A71" w:rsidRDefault="00A60A71" w:rsidP="00A60A71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Party D is a Generation Owner</w:t>
      </w:r>
    </w:p>
    <w:p w:rsidR="00A60A71" w:rsidRPr="00A60A71" w:rsidRDefault="00A60A71" w:rsidP="00A60A71">
      <w:pPr>
        <w:pStyle w:val="ListParagraph"/>
        <w:rPr>
          <w:color w:val="000000" w:themeColor="text1"/>
        </w:rPr>
      </w:pPr>
    </w:p>
    <w:p w:rsidR="00A60A71" w:rsidRDefault="00093D35" w:rsidP="00A60A71">
      <w:pPr>
        <w:spacing w:after="0" w:line="240" w:lineRule="auto"/>
        <w:rPr>
          <w:ins w:id="0" w:author="Caroline" w:date="2020-05-12T14:22:00Z"/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What i</w:t>
      </w:r>
      <w:r w:rsidR="00A60A71" w:rsidRPr="00A60A71">
        <w:rPr>
          <w:rFonts w:eastAsia="Times New Roman"/>
          <w:color w:val="000000" w:themeColor="text1"/>
        </w:rPr>
        <w:t>s the Contract…?</w:t>
      </w:r>
    </w:p>
    <w:p w:rsidR="001B4311" w:rsidRDefault="001B4311" w:rsidP="00A60A71">
      <w:pPr>
        <w:spacing w:after="0" w:line="240" w:lineRule="auto"/>
        <w:rPr>
          <w:ins w:id="1" w:author="Caroline" w:date="2020-05-12T14:22:00Z"/>
          <w:rFonts w:eastAsia="Times New Roman"/>
          <w:color w:val="000000" w:themeColor="text1"/>
        </w:rPr>
      </w:pPr>
    </w:p>
    <w:p w:rsidR="001B4311" w:rsidRDefault="001B4311" w:rsidP="00A60A71">
      <w:pPr>
        <w:spacing w:after="0" w:line="240" w:lineRule="auto"/>
        <w:rPr>
          <w:ins w:id="2" w:author="Caroline" w:date="2020-05-12T14:22:00Z"/>
          <w:rFonts w:eastAsia="Times New Roman"/>
          <w:color w:val="000000" w:themeColor="text1"/>
        </w:rPr>
      </w:pPr>
      <w:ins w:id="3" w:author="Caroline" w:date="2020-05-12T14:22:00Z">
        <w:r>
          <w:rPr>
            <w:rFonts w:eastAsia="Times New Roman"/>
            <w:color w:val="000000" w:themeColor="text1"/>
          </w:rPr>
          <w:t>May want to consider the REGIS model or WSPP model</w:t>
        </w:r>
      </w:ins>
    </w:p>
    <w:p w:rsidR="001B4311" w:rsidRDefault="001B4311" w:rsidP="00A60A71">
      <w:pPr>
        <w:spacing w:after="0" w:line="240" w:lineRule="auto"/>
        <w:rPr>
          <w:ins w:id="4" w:author="Caroline" w:date="2020-05-12T14:27:00Z"/>
          <w:rFonts w:eastAsia="Times New Roman"/>
          <w:color w:val="000000" w:themeColor="text1"/>
        </w:rPr>
      </w:pPr>
      <w:ins w:id="5" w:author="Caroline" w:date="2020-05-12T14:27:00Z">
        <w:r>
          <w:rPr>
            <w:rFonts w:eastAsia="Times New Roman"/>
            <w:color w:val="000000" w:themeColor="text1"/>
          </w:rPr>
          <w:t>May want to consider the marketer model utilized in the Western Interconnection</w:t>
        </w:r>
      </w:ins>
    </w:p>
    <w:p w:rsidR="001B4311" w:rsidRPr="00A60A71" w:rsidRDefault="001B4311" w:rsidP="00A60A71">
      <w:pPr>
        <w:spacing w:after="0" w:line="240" w:lineRule="auto"/>
        <w:rPr>
          <w:rFonts w:eastAsia="Times New Roman"/>
          <w:color w:val="000000" w:themeColor="text1"/>
        </w:rPr>
      </w:pPr>
      <w:ins w:id="6" w:author="Caroline" w:date="2020-05-12T14:28:00Z">
        <w:r>
          <w:rPr>
            <w:rFonts w:eastAsia="Times New Roman"/>
            <w:color w:val="000000" w:themeColor="text1"/>
          </w:rPr>
          <w:t>May want to consider the WECC website models/transactions</w:t>
        </w:r>
      </w:ins>
      <w:ins w:id="7" w:author="Caroline" w:date="2020-05-12T14:29:00Z">
        <w:r>
          <w:rPr>
            <w:rFonts w:eastAsia="Times New Roman"/>
            <w:color w:val="000000" w:themeColor="text1"/>
          </w:rPr>
          <w:t>/users</w:t>
        </w:r>
      </w:ins>
      <w:ins w:id="8" w:author="Caroline" w:date="2020-05-12T14:28:00Z">
        <w:r>
          <w:rPr>
            <w:rFonts w:eastAsia="Times New Roman"/>
            <w:color w:val="000000" w:themeColor="text1"/>
          </w:rPr>
          <w:t xml:space="preserve"> that could be a factor in analysis of possible use cases</w:t>
        </w:r>
      </w:ins>
    </w:p>
    <w:p w:rsidR="00A60A71" w:rsidRPr="00A60A71" w:rsidRDefault="00A60A71" w:rsidP="00A60A71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that Party A will produce power from renewable generation and Party B get RECs</w:t>
      </w:r>
    </w:p>
    <w:p w:rsidR="00A60A71" w:rsidRPr="00A60A71" w:rsidRDefault="00A60A71" w:rsidP="00A60A71">
      <w:pPr>
        <w:numPr>
          <w:ilvl w:val="1"/>
          <w:numId w:val="2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The Utility produces the power and manages records on behalf of Party B to provide RECs that are claimed/retired by Party B</w:t>
      </w:r>
    </w:p>
    <w:p w:rsidR="00A60A71" w:rsidRPr="00A60A71" w:rsidRDefault="00A60A71" w:rsidP="00A60A71">
      <w:pPr>
        <w:numPr>
          <w:ilvl w:val="1"/>
          <w:numId w:val="2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The Utility produces the power and manages records to claim its own REC utilization (Renewable Portfolio Standard type)</w:t>
      </w:r>
    </w:p>
    <w:p w:rsidR="00A60A71" w:rsidRPr="00A60A71" w:rsidRDefault="00A60A71" w:rsidP="00A60A71">
      <w:pPr>
        <w:pStyle w:val="ListParagraph"/>
        <w:ind w:left="1440"/>
        <w:rPr>
          <w:color w:val="000000" w:themeColor="text1"/>
        </w:rPr>
      </w:pPr>
    </w:p>
    <w:p w:rsidR="00A60A71" w:rsidRPr="00A60A71" w:rsidRDefault="00A60A71" w:rsidP="00A60A71">
      <w:pPr>
        <w:numPr>
          <w:ilvl w:val="0"/>
          <w:numId w:val="2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that Party B buy RECs from Party A (e.g. you have a spreadsheet with RECs from the Utility Co. portfolio like TVA described)</w:t>
      </w:r>
    </w:p>
    <w:p w:rsidR="00A60A71" w:rsidRPr="00A60A71" w:rsidRDefault="00A60A71" w:rsidP="00A60A71">
      <w:pPr>
        <w:numPr>
          <w:ilvl w:val="1"/>
          <w:numId w:val="2"/>
        </w:numPr>
        <w:spacing w:after="0" w:line="240" w:lineRule="auto"/>
        <w:rPr>
          <w:rFonts w:eastAsia="Times New Roman"/>
          <w:color w:val="000000" w:themeColor="text1"/>
        </w:rPr>
      </w:pPr>
      <w:r w:rsidRPr="00A60A71">
        <w:rPr>
          <w:rFonts w:eastAsia="Times New Roman"/>
          <w:color w:val="000000" w:themeColor="text1"/>
        </w:rPr>
        <w:t>The Utility has a portfolio of RECs that it can sell to any energy user, and generation of the REC is not in this contract</w:t>
      </w:r>
    </w:p>
    <w:p w:rsidR="00A60A71" w:rsidRPr="00A60A71" w:rsidRDefault="00A60A71" w:rsidP="00A60A71">
      <w:pPr>
        <w:pStyle w:val="ListParagraph"/>
        <w:ind w:left="1440"/>
        <w:rPr>
          <w:color w:val="000000" w:themeColor="text1"/>
        </w:rPr>
      </w:pPr>
    </w:p>
    <w:p w:rsidR="00A60A71" w:rsidRPr="00A60A71" w:rsidDel="003E4F11" w:rsidRDefault="00A60A71" w:rsidP="00A60A71">
      <w:pPr>
        <w:numPr>
          <w:ilvl w:val="0"/>
          <w:numId w:val="2"/>
        </w:numPr>
        <w:spacing w:after="0" w:line="240" w:lineRule="auto"/>
        <w:rPr>
          <w:del w:id="9" w:author="Caroline" w:date="2020-05-12T14:38:00Z"/>
          <w:rFonts w:eastAsia="Times New Roman"/>
          <w:color w:val="000000" w:themeColor="text1"/>
        </w:rPr>
      </w:pPr>
      <w:del w:id="10" w:author="Caroline" w:date="2020-05-12T14:38:00Z">
        <w:r w:rsidRPr="00A60A71" w:rsidDel="003E4F11">
          <w:rPr>
            <w:rFonts w:eastAsia="Times New Roman"/>
            <w:color w:val="000000" w:themeColor="text1"/>
          </w:rPr>
          <w:delText>that Party C and other Party C will transfer RECs on a periodic basis</w:delText>
        </w:r>
      </w:del>
    </w:p>
    <w:p w:rsidR="00A60A71" w:rsidRPr="00A60A71" w:rsidDel="003E4F11" w:rsidRDefault="00A60A71" w:rsidP="00A60A71">
      <w:pPr>
        <w:numPr>
          <w:ilvl w:val="1"/>
          <w:numId w:val="2"/>
        </w:numPr>
        <w:spacing w:after="0" w:line="240" w:lineRule="auto"/>
        <w:rPr>
          <w:del w:id="11" w:author="Caroline" w:date="2020-05-12T14:38:00Z"/>
          <w:rFonts w:eastAsia="Times New Roman"/>
          <w:color w:val="000000" w:themeColor="text1"/>
        </w:rPr>
      </w:pPr>
      <w:del w:id="12" w:author="Caroline" w:date="2020-05-12T14:38:00Z">
        <w:r w:rsidRPr="00A60A71" w:rsidDel="003E4F11">
          <w:rPr>
            <w:rFonts w:eastAsia="Times New Roman"/>
            <w:color w:val="000000" w:themeColor="text1"/>
          </w:rPr>
          <w:delText>Agnostic to production or consumption the contract is to trade a REC between two entities.  The entities can specify the resource, however are not trading that resources generation solely a financial instrument.  Entities could be Banks, Utilities, End Use customers etc.</w:delText>
        </w:r>
      </w:del>
    </w:p>
    <w:p w:rsidR="00A60A71" w:rsidRPr="00A60A71" w:rsidRDefault="00A60A71" w:rsidP="00A60A71">
      <w:pPr>
        <w:spacing w:after="0" w:line="240" w:lineRule="auto"/>
        <w:ind w:left="1440"/>
        <w:rPr>
          <w:rFonts w:eastAsia="Times New Roman"/>
          <w:color w:val="000000" w:themeColor="text1"/>
        </w:rPr>
      </w:pPr>
    </w:p>
    <w:p w:rsidR="00A60A71" w:rsidRPr="00A60A71" w:rsidDel="003E4F11" w:rsidRDefault="00A60A71" w:rsidP="00A60A71">
      <w:pPr>
        <w:numPr>
          <w:ilvl w:val="0"/>
          <w:numId w:val="2"/>
        </w:numPr>
        <w:spacing w:after="0" w:line="240" w:lineRule="auto"/>
        <w:rPr>
          <w:del w:id="13" w:author="Caroline" w:date="2020-05-12T14:39:00Z"/>
          <w:rFonts w:eastAsia="Times New Roman"/>
          <w:color w:val="000000" w:themeColor="text1"/>
        </w:rPr>
      </w:pPr>
      <w:del w:id="14" w:author="Caroline" w:date="2020-05-12T14:39:00Z">
        <w:r w:rsidDel="003E4F11">
          <w:rPr>
            <w:rFonts w:eastAsia="Times New Roman"/>
            <w:color w:val="000000" w:themeColor="text1"/>
          </w:rPr>
          <w:delText>t</w:delText>
        </w:r>
        <w:r w:rsidRPr="00A60A71" w:rsidDel="003E4F11">
          <w:rPr>
            <w:rFonts w:eastAsia="Times New Roman"/>
            <w:color w:val="000000" w:themeColor="text1"/>
          </w:rPr>
          <w:delText>hat Party D plans to build a plant and contracts both generation and REC to Party B</w:delText>
        </w:r>
      </w:del>
    </w:p>
    <w:p w:rsidR="00A60A71" w:rsidRDefault="00A60A71"/>
    <w:p w:rsidR="00A60A71" w:rsidRDefault="00A83065" w:rsidP="00A60A71">
      <w:pPr>
        <w:pStyle w:val="Heading1"/>
      </w:pPr>
      <w:r>
        <w:t>Step</w:t>
      </w:r>
      <w:r w:rsidR="00A60A71">
        <w:t xml:space="preserve"> II</w:t>
      </w:r>
      <w:r w:rsidR="00093D35">
        <w:t xml:space="preserve"> </w:t>
      </w:r>
    </w:p>
    <w:p w:rsidR="00A60A71" w:rsidRDefault="00A60A71">
      <w:r>
        <w:t>Create data sets potential transactions for REC contracts using the terms defined in Phase I Contract.  Focus use cases upon the Voluntary REC, as defined in the Annual Plan Item.  This phase should o</w:t>
      </w:r>
      <w:r w:rsidR="004326BF">
        <w:t>utline</w:t>
      </w:r>
      <w:r>
        <w:t xml:space="preserve"> the process for entering, revising, withdrawing and closing out a REC contract.  As a basis for a voluntary </w:t>
      </w:r>
      <w:r>
        <w:lastRenderedPageBreak/>
        <w:t>REC, these transactions would be limited to activity between the</w:t>
      </w:r>
      <w:r w:rsidR="004326BF">
        <w:t xml:space="preserve"> original</w:t>
      </w:r>
      <w:r>
        <w:t xml:space="preserve"> </w:t>
      </w:r>
      <w:r w:rsidR="004326BF">
        <w:t xml:space="preserve">contract </w:t>
      </w:r>
      <w:r>
        <w:t>parties, and as such would not address transferring a REC into or out of any other REC types.</w:t>
      </w:r>
    </w:p>
    <w:sectPr w:rsidR="00A6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0A76" w:rsidRDefault="00010A76" w:rsidP="00D45203">
      <w:pPr>
        <w:spacing w:after="0" w:line="240" w:lineRule="auto"/>
      </w:pPr>
      <w:r>
        <w:separator/>
      </w:r>
    </w:p>
  </w:endnote>
  <w:endnote w:type="continuationSeparator" w:id="0">
    <w:p w:rsidR="00010A76" w:rsidRDefault="00010A76" w:rsidP="00D4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0A76" w:rsidRDefault="00010A76" w:rsidP="00D45203">
      <w:pPr>
        <w:spacing w:after="0" w:line="240" w:lineRule="auto"/>
      </w:pPr>
      <w:r>
        <w:separator/>
      </w:r>
    </w:p>
  </w:footnote>
  <w:footnote w:type="continuationSeparator" w:id="0">
    <w:p w:rsidR="00010A76" w:rsidRDefault="00010A76" w:rsidP="00D4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1555C"/>
    <w:multiLevelType w:val="hybridMultilevel"/>
    <w:tmpl w:val="C00287B4"/>
    <w:lvl w:ilvl="0" w:tplc="D114AC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75B"/>
    <w:multiLevelType w:val="hybridMultilevel"/>
    <w:tmpl w:val="575CEA42"/>
    <w:lvl w:ilvl="0" w:tplc="43267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71"/>
    <w:rsid w:val="00010A76"/>
    <w:rsid w:val="00093D35"/>
    <w:rsid w:val="001B4311"/>
    <w:rsid w:val="002B7A59"/>
    <w:rsid w:val="003E4F11"/>
    <w:rsid w:val="004326BF"/>
    <w:rsid w:val="00767C8C"/>
    <w:rsid w:val="00857478"/>
    <w:rsid w:val="008D7192"/>
    <w:rsid w:val="00A60A71"/>
    <w:rsid w:val="00A83065"/>
    <w:rsid w:val="00D45203"/>
    <w:rsid w:val="00E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4114A-9CB6-4BE3-9976-72FD3A09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7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60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03"/>
  </w:style>
  <w:style w:type="paragraph" w:styleId="Footer">
    <w:name w:val="footer"/>
    <w:basedOn w:val="Normal"/>
    <w:link w:val="FooterChar"/>
    <w:uiPriority w:val="99"/>
    <w:unhideWhenUsed/>
    <w:rsid w:val="00D4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03"/>
  </w:style>
  <w:style w:type="paragraph" w:styleId="IntenseQuote">
    <w:name w:val="Intense Quote"/>
    <w:basedOn w:val="Normal"/>
    <w:next w:val="Normal"/>
    <w:link w:val="IntenseQuoteChar"/>
    <w:uiPriority w:val="30"/>
    <w:qFormat/>
    <w:rsid w:val="00D45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20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Phillips</dc:creator>
  <cp:lastModifiedBy>Caroline Trum</cp:lastModifiedBy>
  <cp:revision>2</cp:revision>
  <dcterms:created xsi:type="dcterms:W3CDTF">2020-06-29T15:11:00Z</dcterms:created>
  <dcterms:modified xsi:type="dcterms:W3CDTF">2020-06-29T15:11:00Z</dcterms:modified>
</cp:coreProperties>
</file>