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FA32" w14:textId="663E4A92" w:rsidR="002D374C" w:rsidRPr="0061526F" w:rsidRDefault="00A63269" w:rsidP="0061526F">
      <w:pPr>
        <w:jc w:val="center"/>
        <w:rPr>
          <w:b/>
          <w:bCs/>
          <w:sz w:val="24"/>
          <w:szCs w:val="24"/>
        </w:rPr>
      </w:pPr>
      <w:r w:rsidRPr="00B842FD">
        <w:rPr>
          <w:b/>
          <w:bCs/>
          <w:sz w:val="24"/>
          <w:szCs w:val="24"/>
        </w:rPr>
        <w:t>REC Data Element Definitions Work Paper</w:t>
      </w:r>
    </w:p>
    <w:p w14:paraId="4817C8D1" w14:textId="3B56AF05" w:rsidR="009238ED" w:rsidRDefault="009238ED" w:rsidP="0061526F">
      <w:pPr>
        <w:spacing w:before="240"/>
        <w:jc w:val="both"/>
      </w:pPr>
      <w:r w:rsidRPr="009238ED">
        <w:rPr>
          <w:b/>
          <w:bCs/>
        </w:rPr>
        <w:t>Certification</w:t>
      </w:r>
      <w:r w:rsidR="00BA596B">
        <w:rPr>
          <w:b/>
          <w:bCs/>
        </w:rPr>
        <w:t>s</w:t>
      </w:r>
      <w:r>
        <w:t xml:space="preserve"> </w:t>
      </w:r>
      <w:r w:rsidR="002D374C">
        <w:t>[B</w:t>
      </w:r>
      <w:r w:rsidR="00100D87" w:rsidRPr="00100D87">
        <w:rPr>
          <w:vertAlign w:val="superscript"/>
        </w:rPr>
        <w:t>*</w:t>
      </w:r>
      <w:r w:rsidR="002D374C">
        <w:t>]</w:t>
      </w:r>
      <w:r w:rsidR="00E430CC">
        <w:t xml:space="preserve"> </w:t>
      </w:r>
      <w:r>
        <w:t>– For example, green-e</w:t>
      </w:r>
      <w:r w:rsidR="00BA596B">
        <w:t xml:space="preserve"> and low impact hydro</w:t>
      </w:r>
      <w:r>
        <w:t>; could be multiple options</w:t>
      </w:r>
      <w:r w:rsidR="002D374C">
        <w:t xml:space="preserve">. </w:t>
      </w:r>
    </w:p>
    <w:p w14:paraId="078522B2" w14:textId="4827AA74" w:rsidR="00F25CB2" w:rsidRP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Contract </w:t>
      </w:r>
      <w:r w:rsidRPr="00F25CB2">
        <w:rPr>
          <w:b/>
          <w:bCs/>
        </w:rPr>
        <w:t>Date</w:t>
      </w:r>
      <w:r>
        <w:rPr>
          <w:b/>
          <w:bCs/>
        </w:rPr>
        <w:t xml:space="preserve"> </w:t>
      </w:r>
      <w:r w:rsidRPr="00282711">
        <w:t>The date that commercial terms are agreed upon?</w:t>
      </w:r>
      <w:r>
        <w:rPr>
          <w:b/>
          <w:bCs/>
        </w:rPr>
        <w:t xml:space="preserve"> </w:t>
      </w:r>
    </w:p>
    <w:p w14:paraId="38E761D7" w14:textId="480AA3F6" w:rsidR="009238ED" w:rsidRDefault="009238ED" w:rsidP="0061526F">
      <w:pPr>
        <w:spacing w:before="240"/>
        <w:jc w:val="both"/>
      </w:pPr>
      <w:r w:rsidRPr="009238ED">
        <w:rPr>
          <w:b/>
          <w:bCs/>
        </w:rPr>
        <w:t>Facility ID</w:t>
      </w:r>
      <w:r>
        <w:t xml:space="preserve"> </w:t>
      </w:r>
      <w:r w:rsidR="002D374C">
        <w:t>[K</w:t>
      </w:r>
      <w:r w:rsidR="00BB50B8">
        <w:t xml:space="preserve"> </w:t>
      </w:r>
      <w:r w:rsidR="002D374C">
        <w:t>= Optional</w:t>
      </w:r>
      <w:r w:rsidR="00BB50B8">
        <w:t>;</w:t>
      </w:r>
      <w:r w:rsidR="002D374C">
        <w:t xml:space="preserve"> R</w:t>
      </w:r>
      <w:r w:rsidR="00BB50B8">
        <w:t xml:space="preserve"> </w:t>
      </w:r>
      <w:r w:rsidR="002D374C">
        <w:t>= Required]</w:t>
      </w:r>
      <w:r w:rsidR="00E430CC">
        <w:t xml:space="preserve"> </w:t>
      </w:r>
      <w:r>
        <w:t>– Assigned identifier for one or more generating resources at one connection point</w:t>
      </w:r>
    </w:p>
    <w:p w14:paraId="6CD9DF54" w14:textId="10A9400B" w:rsidR="009238ED" w:rsidRDefault="005C50A8" w:rsidP="0061526F">
      <w:pPr>
        <w:spacing w:before="240"/>
        <w:jc w:val="both"/>
      </w:pPr>
      <w:r w:rsidRPr="009238ED">
        <w:rPr>
          <w:b/>
          <w:bCs/>
        </w:rPr>
        <w:t>Facility Name</w:t>
      </w:r>
      <w:r>
        <w:t xml:space="preserve"> </w:t>
      </w:r>
      <w:r w:rsidR="002D374C">
        <w:t>[K</w:t>
      </w:r>
      <w:r w:rsidR="00BB50B8">
        <w:t xml:space="preserve"> </w:t>
      </w:r>
      <w:r w:rsidR="002D374C">
        <w:t>= Optional</w:t>
      </w:r>
      <w:r w:rsidR="00BB50B8">
        <w:t>;</w:t>
      </w:r>
      <w:r w:rsidR="002D374C">
        <w:t xml:space="preserve"> R</w:t>
      </w:r>
      <w:r w:rsidR="00BB50B8">
        <w:t xml:space="preserve"> </w:t>
      </w:r>
      <w:r w:rsidR="002D374C">
        <w:t>= Optional]</w:t>
      </w:r>
      <w:r w:rsidR="00E430CC">
        <w:t xml:space="preserve"> </w:t>
      </w:r>
      <w:r>
        <w:t>– Assigned name of the generating resource</w:t>
      </w:r>
    </w:p>
    <w:p w14:paraId="50EAB720" w14:textId="22862E41" w:rsidR="009238ED" w:rsidRPr="0061526F" w:rsidRDefault="009238ED" w:rsidP="0061526F">
      <w:pPr>
        <w:spacing w:before="240"/>
        <w:jc w:val="both"/>
      </w:pPr>
      <w:r w:rsidRPr="009238ED">
        <w:rPr>
          <w:b/>
          <w:bCs/>
        </w:rPr>
        <w:t>Generation (MWh)</w:t>
      </w:r>
      <w:r w:rsidR="00843304">
        <w:rPr>
          <w:b/>
          <w:bCs/>
        </w:rPr>
        <w:t xml:space="preserve">, </w:t>
      </w:r>
      <w:r w:rsidRPr="009238ED">
        <w:rPr>
          <w:b/>
          <w:bCs/>
        </w:rPr>
        <w:t>aka Energy</w:t>
      </w:r>
      <w:r>
        <w:t xml:space="preserve"> </w:t>
      </w:r>
      <w:r w:rsidR="002D374C">
        <w:t>[R</w:t>
      </w:r>
      <w:r w:rsidR="00BB50B8">
        <w:t xml:space="preserve"> </w:t>
      </w:r>
      <w:r w:rsidR="002D374C">
        <w:t>= Required]</w:t>
      </w:r>
      <w:r w:rsidR="00E430CC">
        <w:t xml:space="preserve"> </w:t>
      </w:r>
      <w:r>
        <w:t xml:space="preserve">– </w:t>
      </w:r>
      <w:r w:rsidR="00ED0CEA">
        <w:t>The MWh produced within the vintage for the timeframe as measured at the high side of the generator’s point of interconnection</w:t>
      </w:r>
    </w:p>
    <w:p w14:paraId="4BA81B8D" w14:textId="56AF6A19" w:rsidR="009238ED" w:rsidRDefault="009238ED" w:rsidP="0061526F">
      <w:pPr>
        <w:spacing w:before="240"/>
        <w:jc w:val="both"/>
        <w:rPr>
          <w:b/>
          <w:bCs/>
        </w:rPr>
      </w:pPr>
      <w:r w:rsidRPr="009238ED">
        <w:rPr>
          <w:b/>
          <w:bCs/>
        </w:rPr>
        <w:t>Generation Period</w:t>
      </w:r>
      <w:r w:rsidR="00843304">
        <w:rPr>
          <w:b/>
          <w:bCs/>
        </w:rPr>
        <w:t xml:space="preserve">, </w:t>
      </w:r>
      <w:r>
        <w:rPr>
          <w:b/>
          <w:bCs/>
        </w:rPr>
        <w:t>aka</w:t>
      </w:r>
      <w:r w:rsidRPr="009238ED">
        <w:rPr>
          <w:b/>
          <w:bCs/>
        </w:rPr>
        <w:t xml:space="preserve"> Vintage</w:t>
      </w:r>
      <w:r>
        <w:rPr>
          <w:b/>
          <w:bCs/>
        </w:rPr>
        <w:t xml:space="preserve"> </w:t>
      </w:r>
      <w:r w:rsidR="002D374C" w:rsidRPr="00BB50B8">
        <w:t>[</w:t>
      </w:r>
      <w:r w:rsidR="00BB50B8" w:rsidRPr="00BB50B8">
        <w:t>R</w:t>
      </w:r>
      <w:r w:rsidR="00BB50B8">
        <w:t xml:space="preserve"> = Required</w:t>
      </w:r>
      <w:r w:rsidR="002D374C" w:rsidRPr="00BB50B8">
        <w:t>]</w:t>
      </w:r>
      <w:r w:rsidR="00E430CC">
        <w:t xml:space="preserve"> </w:t>
      </w:r>
      <w:r w:rsidRPr="00BB50B8">
        <w:t>–</w:t>
      </w:r>
      <w:r w:rsidRPr="009238ED">
        <w:t xml:space="preserve"> </w:t>
      </w:r>
      <w:r>
        <w:t>Month and year in which generation occurred or is assigned (may need start and end dates)</w:t>
      </w:r>
    </w:p>
    <w:p w14:paraId="4F95A918" w14:textId="22CABC88" w:rsidR="009238ED" w:rsidRPr="0061526F" w:rsidRDefault="00F81A5B" w:rsidP="0061526F">
      <w:pPr>
        <w:spacing w:before="240"/>
        <w:jc w:val="both"/>
      </w:pPr>
      <w:r w:rsidRPr="009238ED">
        <w:rPr>
          <w:b/>
          <w:bCs/>
        </w:rPr>
        <w:t>Generator Owner Name</w:t>
      </w:r>
      <w:r>
        <w:t xml:space="preserve"> </w:t>
      </w:r>
      <w:r w:rsidR="002D374C">
        <w:t>[</w:t>
      </w:r>
      <w:r w:rsidR="00BB50B8">
        <w:t>K = Required</w:t>
      </w:r>
      <w:r w:rsidR="00100D87">
        <w:t>; R = Required</w:t>
      </w:r>
      <w:r w:rsidR="002D374C">
        <w:t>]</w:t>
      </w:r>
      <w:r w:rsidR="00E430CC">
        <w:t xml:space="preserve"> </w:t>
      </w:r>
      <w:r>
        <w:t xml:space="preserve">– Name of entity that owns the generating </w:t>
      </w:r>
      <w:proofErr w:type="spellStart"/>
      <w:r>
        <w:t>uni</w:t>
      </w:r>
      <w:proofErr w:type="spellEnd"/>
    </w:p>
    <w:p w14:paraId="7AC60AEF" w14:textId="7EBF9F59" w:rsidR="009238ED" w:rsidRDefault="009238ED" w:rsidP="0061526F">
      <w:pPr>
        <w:spacing w:before="240"/>
        <w:jc w:val="both"/>
      </w:pPr>
      <w:r w:rsidRPr="009238ED">
        <w:rPr>
          <w:b/>
          <w:bCs/>
        </w:rPr>
        <w:t>Jurisdictional</w:t>
      </w:r>
      <w:r w:rsidR="00BA596B">
        <w:rPr>
          <w:b/>
          <w:bCs/>
        </w:rPr>
        <w:t xml:space="preserve"> Eligible Flag </w:t>
      </w:r>
      <w:r w:rsidR="002D374C" w:rsidRPr="002D374C">
        <w:t>[</w:t>
      </w:r>
      <w:r w:rsidR="00E430CC">
        <w:t>B = Required</w:t>
      </w:r>
      <w:r w:rsidR="002D374C" w:rsidRPr="002D374C">
        <w:t>]</w:t>
      </w:r>
      <w:r w:rsidR="00E430CC">
        <w:t xml:space="preserve"> </w:t>
      </w:r>
      <w:r>
        <w:t xml:space="preserve">– </w:t>
      </w:r>
      <w:r w:rsidR="00B842FD">
        <w:t>y</w:t>
      </w:r>
      <w:r w:rsidR="00E430CC">
        <w:t>es (y)</w:t>
      </w:r>
      <w:r w:rsidR="00793826">
        <w:t xml:space="preserve">, </w:t>
      </w:r>
      <w:r w:rsidR="00E430CC">
        <w:t>no (</w:t>
      </w:r>
      <w:r w:rsidR="00B842FD">
        <w:t>n</w:t>
      </w:r>
      <w:r w:rsidR="00E430CC">
        <w:t>)</w:t>
      </w:r>
      <w:r w:rsidR="00793826">
        <w:t xml:space="preserve">, </w:t>
      </w:r>
      <w:r w:rsidR="00E430CC">
        <w:t>or undetermined (u)</w:t>
      </w:r>
      <w:r w:rsidR="00B842FD">
        <w:t xml:space="preserve"> to indicate </w:t>
      </w:r>
      <w:r w:rsidR="00BA596B">
        <w:t xml:space="preserve">whether REC will meet a </w:t>
      </w:r>
      <w:r w:rsidR="00B842FD">
        <w:t xml:space="preserve">jurisdictional </w:t>
      </w:r>
      <w:r w:rsidR="00BA596B">
        <w:t xml:space="preserve">State </w:t>
      </w:r>
      <w:r w:rsidR="00B842FD">
        <w:t>requirement</w:t>
      </w:r>
    </w:p>
    <w:p w14:paraId="1677BB8F" w14:textId="475168CB" w:rsidR="009238ED" w:rsidRDefault="009B4B11" w:rsidP="0061526F">
      <w:pPr>
        <w:spacing w:before="240"/>
        <w:jc w:val="both"/>
      </w:pPr>
      <w:r>
        <w:rPr>
          <w:b/>
          <w:bCs/>
        </w:rPr>
        <w:t xml:space="preserve">Jurisdictional </w:t>
      </w:r>
      <w:r w:rsidR="009238ED" w:rsidRPr="009238ED">
        <w:rPr>
          <w:b/>
          <w:bCs/>
        </w:rPr>
        <w:t xml:space="preserve">Product </w:t>
      </w:r>
      <w:r>
        <w:rPr>
          <w:b/>
          <w:bCs/>
        </w:rPr>
        <w:t xml:space="preserve">Eligible </w:t>
      </w:r>
      <w:r w:rsidR="009238ED" w:rsidRPr="009238ED">
        <w:rPr>
          <w:b/>
          <w:bCs/>
        </w:rPr>
        <w:t>Type</w:t>
      </w:r>
      <w:r w:rsidR="009238ED">
        <w:t xml:space="preserve"> </w:t>
      </w:r>
      <w:r w:rsidR="002D374C">
        <w:t>[</w:t>
      </w:r>
      <w:r w:rsidR="00E430CC">
        <w:t>B = Required</w:t>
      </w:r>
      <w:r w:rsidR="002D374C">
        <w:t>]</w:t>
      </w:r>
      <w:r w:rsidR="00E430CC">
        <w:t xml:space="preserve"> </w:t>
      </w:r>
      <w:r w:rsidR="009238ED">
        <w:t>– defined jurisdictionally</w:t>
      </w:r>
      <w:r>
        <w:t xml:space="preserve"> by each state or voluntarily by contract</w:t>
      </w:r>
      <w:r w:rsidR="009238ED">
        <w:t>; in MA have different classes of RECs (SREC-I); could be acquired/attained from different state registries</w:t>
      </w:r>
    </w:p>
    <w:p w14:paraId="25510CDE" w14:textId="5D78A0C4" w:rsidR="00E7519D" w:rsidRDefault="00E7519D" w:rsidP="00E7519D">
      <w:pPr>
        <w:spacing w:before="240"/>
        <w:jc w:val="both"/>
        <w:rPr>
          <w:b/>
          <w:bCs/>
        </w:rPr>
      </w:pPr>
      <w:bookmarkStart w:id="0" w:name="_Hlk44333735"/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– ATTN</w:t>
      </w:r>
      <w:r w:rsidRPr="00E7519D">
        <w:rPr>
          <w:b/>
          <w:bCs/>
        </w:rPr>
        <w:t xml:space="preserve"> </w:t>
      </w:r>
      <w:r>
        <w:rPr>
          <w:b/>
          <w:bCs/>
        </w:rPr>
        <w:t>(If App</w:t>
      </w:r>
      <w:r>
        <w:rPr>
          <w:b/>
          <w:bCs/>
        </w:rPr>
        <w:t>l</w:t>
      </w:r>
      <w:r>
        <w:rPr>
          <w:b/>
          <w:bCs/>
        </w:rPr>
        <w:t>icable)</w:t>
      </w:r>
    </w:p>
    <w:p w14:paraId="1E32C57E" w14:textId="5F643AF4" w:rsidR="00E7519D" w:rsidRDefault="00E7519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 xml:space="preserve">email </w:t>
      </w:r>
      <w:r>
        <w:rPr>
          <w:b/>
          <w:bCs/>
        </w:rPr>
        <w:t>(If Applicable)</w:t>
      </w:r>
    </w:p>
    <w:p w14:paraId="3A8884FA" w14:textId="7C918982" w:rsidR="00E7519D" w:rsidRDefault="00E7519D" w:rsidP="00E7519D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 xml:space="preserve">Fax </w:t>
      </w:r>
      <w:r>
        <w:rPr>
          <w:b/>
          <w:bCs/>
        </w:rPr>
        <w:t>(If Applicable)</w:t>
      </w:r>
    </w:p>
    <w:p w14:paraId="3ECF5E92" w14:textId="336B9F72" w:rsidR="00E7519D" w:rsidRDefault="00E7519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– Telephone </w:t>
      </w:r>
      <w:r>
        <w:rPr>
          <w:b/>
          <w:bCs/>
        </w:rPr>
        <w:t>(If Applicable)</w:t>
      </w:r>
    </w:p>
    <w:p w14:paraId="1FAE398E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Address</w:t>
      </w:r>
    </w:p>
    <w:p w14:paraId="46DF25FD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Business Website</w:t>
      </w:r>
      <w:r w:rsidRPr="00436AFA">
        <w:rPr>
          <w:b/>
          <w:bCs/>
        </w:rPr>
        <w:t xml:space="preserve"> </w:t>
      </w:r>
    </w:p>
    <w:p w14:paraId="5BBB8D51" w14:textId="77777777" w:rsidR="004B322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Check Contact Information – ATTN (If Applicable)</w:t>
      </w:r>
      <w:r w:rsidRPr="004B322D">
        <w:rPr>
          <w:b/>
          <w:bCs/>
        </w:rPr>
        <w:t xml:space="preserve"> </w:t>
      </w:r>
    </w:p>
    <w:p w14:paraId="2E69BF25" w14:textId="180E15F8" w:rsidR="00E7519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Check Contact Information – </w:t>
      </w:r>
      <w:r>
        <w:rPr>
          <w:b/>
          <w:bCs/>
        </w:rPr>
        <w:t>email</w:t>
      </w:r>
      <w:r>
        <w:rPr>
          <w:b/>
          <w:bCs/>
        </w:rPr>
        <w:t xml:space="preserve"> (If Applicable)</w:t>
      </w:r>
    </w:p>
    <w:p w14:paraId="6F233087" w14:textId="5F8F1DB8" w:rsidR="004B322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Check Contact Information – </w:t>
      </w:r>
      <w:r>
        <w:rPr>
          <w:b/>
          <w:bCs/>
        </w:rPr>
        <w:t>Fax</w:t>
      </w:r>
      <w:r>
        <w:rPr>
          <w:b/>
          <w:bCs/>
        </w:rPr>
        <w:t xml:space="preserve"> (If Applicable)</w:t>
      </w:r>
    </w:p>
    <w:p w14:paraId="6E6BB5D1" w14:textId="572FE0A4" w:rsidR="004B322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Check Contact Information – </w:t>
      </w:r>
      <w:r>
        <w:rPr>
          <w:b/>
          <w:bCs/>
        </w:rPr>
        <w:t>Telephone</w:t>
      </w:r>
      <w:r>
        <w:rPr>
          <w:b/>
          <w:bCs/>
        </w:rPr>
        <w:t xml:space="preserve"> (If Applicable)</w:t>
      </w:r>
    </w:p>
    <w:p w14:paraId="4E1CFF29" w14:textId="34B7B656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Commercial Contact Information – ATTN</w:t>
      </w:r>
    </w:p>
    <w:p w14:paraId="6AA299F6" w14:textId="4535531A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Commercial Contact Information - </w:t>
      </w:r>
      <w:r>
        <w:rPr>
          <w:b/>
          <w:bCs/>
        </w:rPr>
        <w:t>email</w:t>
      </w:r>
    </w:p>
    <w:p w14:paraId="7AF958F1" w14:textId="40B2EB18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Commercial Contact Information - </w:t>
      </w:r>
      <w:r>
        <w:rPr>
          <w:b/>
          <w:bCs/>
        </w:rPr>
        <w:t>Fax</w:t>
      </w:r>
    </w:p>
    <w:p w14:paraId="4AD608F1" w14:textId="582F9274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Commercial Contact Information - </w:t>
      </w:r>
      <w:r>
        <w:rPr>
          <w:b/>
          <w:bCs/>
        </w:rPr>
        <w:t>Telephone</w:t>
      </w:r>
    </w:p>
    <w:p w14:paraId="0D2300B5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Company Type </w:t>
      </w:r>
    </w:p>
    <w:p w14:paraId="77BDA2C3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Party A Contract Number]</w:t>
      </w:r>
    </w:p>
    <w:p w14:paraId="5E98FC47" w14:textId="7A2DC78D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Contract and Legal Notices Contact Information – ATTN</w:t>
      </w:r>
    </w:p>
    <w:p w14:paraId="51F11B93" w14:textId="583951E6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Contract and Legal Notices </w:t>
      </w:r>
      <w:r>
        <w:rPr>
          <w:b/>
          <w:bCs/>
        </w:rPr>
        <w:t>Contact Information</w:t>
      </w:r>
      <w:r>
        <w:rPr>
          <w:b/>
          <w:bCs/>
        </w:rPr>
        <w:t xml:space="preserve">- </w:t>
      </w:r>
      <w:r>
        <w:rPr>
          <w:b/>
          <w:bCs/>
        </w:rPr>
        <w:t>email</w:t>
      </w:r>
    </w:p>
    <w:p w14:paraId="29BBA501" w14:textId="2A07BD6C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Contract and Legal Notices </w:t>
      </w:r>
      <w:r>
        <w:rPr>
          <w:b/>
          <w:bCs/>
        </w:rPr>
        <w:t>Contract Information</w:t>
      </w:r>
      <w:r>
        <w:rPr>
          <w:b/>
          <w:bCs/>
        </w:rPr>
        <w:t xml:space="preserve">- </w:t>
      </w:r>
      <w:r>
        <w:rPr>
          <w:b/>
          <w:bCs/>
        </w:rPr>
        <w:t>Fax</w:t>
      </w:r>
    </w:p>
    <w:p w14:paraId="1EB5DF99" w14:textId="5F7EF46E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Contract and Legal Notices </w:t>
      </w:r>
      <w:r>
        <w:rPr>
          <w:b/>
          <w:bCs/>
        </w:rPr>
        <w:t>Contact Information</w:t>
      </w:r>
      <w:r>
        <w:rPr>
          <w:b/>
          <w:bCs/>
        </w:rPr>
        <w:t xml:space="preserve">- </w:t>
      </w:r>
      <w:r>
        <w:rPr>
          <w:b/>
          <w:bCs/>
        </w:rPr>
        <w:t>Telephone</w:t>
      </w:r>
    </w:p>
    <w:p w14:paraId="120941B8" w14:textId="7BF25335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</w:t>
      </w:r>
      <w:r>
        <w:rPr>
          <w:b/>
          <w:bCs/>
        </w:rPr>
        <w:t>redit</w:t>
      </w:r>
      <w:r>
        <w:rPr>
          <w:b/>
          <w:bCs/>
        </w:rPr>
        <w:t xml:space="preserve"> Contact Information – ATTN</w:t>
      </w:r>
    </w:p>
    <w:p w14:paraId="082ADADB" w14:textId="3CA7967F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</w:t>
      </w:r>
      <w:r>
        <w:rPr>
          <w:b/>
          <w:bCs/>
        </w:rPr>
        <w:t xml:space="preserve">redit </w:t>
      </w:r>
      <w:r>
        <w:rPr>
          <w:b/>
          <w:bCs/>
        </w:rPr>
        <w:t>Contact Information - email</w:t>
      </w:r>
    </w:p>
    <w:p w14:paraId="72A9F813" w14:textId="53B18048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</w:t>
      </w:r>
      <w:r>
        <w:rPr>
          <w:b/>
          <w:bCs/>
        </w:rPr>
        <w:t>redit</w:t>
      </w:r>
      <w:r>
        <w:rPr>
          <w:b/>
          <w:bCs/>
        </w:rPr>
        <w:t xml:space="preserve"> Contact Information </w:t>
      </w:r>
      <w:r>
        <w:rPr>
          <w:b/>
          <w:bCs/>
        </w:rPr>
        <w:t>–</w:t>
      </w:r>
      <w:r>
        <w:rPr>
          <w:b/>
          <w:bCs/>
        </w:rPr>
        <w:t xml:space="preserve"> Fax</w:t>
      </w:r>
    </w:p>
    <w:p w14:paraId="5B932C63" w14:textId="37068423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Credit Contact Information - Telephone</w:t>
      </w:r>
    </w:p>
    <w:p w14:paraId="6A772C80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D-U-N-S ® Number </w:t>
      </w:r>
    </w:p>
    <w:p w14:paraId="688C53E7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Guarantor</w:t>
      </w:r>
    </w:p>
    <w:p w14:paraId="370B42F0" w14:textId="1E1D2227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ATTN</w:t>
      </w:r>
    </w:p>
    <w:p w14:paraId="24351630" w14:textId="5F1E351D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</w:t>
      </w:r>
      <w:r>
        <w:rPr>
          <w:b/>
          <w:bCs/>
        </w:rPr>
        <w:t>email</w:t>
      </w:r>
    </w:p>
    <w:p w14:paraId="62CF6D4B" w14:textId="036BE13B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</w:t>
      </w:r>
      <w:r>
        <w:rPr>
          <w:b/>
          <w:bCs/>
        </w:rPr>
        <w:t>Fax</w:t>
      </w:r>
    </w:p>
    <w:p w14:paraId="30999FDD" w14:textId="412651A6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</w:t>
      </w:r>
      <w:r>
        <w:rPr>
          <w:b/>
          <w:bCs/>
        </w:rPr>
        <w:t>Telephone</w:t>
      </w:r>
    </w:p>
    <w:p w14:paraId="0886C521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Jurisdiction of Organization</w:t>
      </w:r>
    </w:p>
    <w:p w14:paraId="28AC873F" w14:textId="77777777" w:rsidR="00282711" w:rsidRDefault="00282711" w:rsidP="00282711">
      <w:pPr>
        <w:spacing w:before="240"/>
        <w:jc w:val="both"/>
        <w:rPr>
          <w:b/>
          <w:bCs/>
        </w:rPr>
      </w:pPr>
      <w:r w:rsidRPr="00F25CB2">
        <w:rPr>
          <w:b/>
          <w:bCs/>
        </w:rPr>
        <w:t xml:space="preserve">Party </w:t>
      </w:r>
      <w:r>
        <w:rPr>
          <w:b/>
          <w:bCs/>
        </w:rPr>
        <w:t xml:space="preserve">A </w:t>
      </w:r>
      <w:r w:rsidRPr="00F25CB2">
        <w:rPr>
          <w:b/>
          <w:bCs/>
        </w:rPr>
        <w:t>Name</w:t>
      </w:r>
    </w:p>
    <w:p w14:paraId="1EE6E001" w14:textId="5F0A1C9D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</w:t>
      </w:r>
      <w:r w:rsidR="00436AFA">
        <w:rPr>
          <w:b/>
          <w:bCs/>
        </w:rPr>
        <w:t xml:space="preserve">Seller and Buyer </w:t>
      </w:r>
      <w:r>
        <w:rPr>
          <w:b/>
          <w:bCs/>
        </w:rPr>
        <w:t>Contact Information – ATTN</w:t>
      </w:r>
    </w:p>
    <w:p w14:paraId="5BD05ADC" w14:textId="0050BA4C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Seller </w:t>
      </w:r>
      <w:r w:rsidR="00436AFA">
        <w:rPr>
          <w:b/>
          <w:bCs/>
        </w:rPr>
        <w:t>and Buyer</w:t>
      </w:r>
      <w:r>
        <w:rPr>
          <w:b/>
          <w:bCs/>
        </w:rPr>
        <w:t xml:space="preserve"> Contact Information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email</w:t>
      </w:r>
    </w:p>
    <w:p w14:paraId="373D2607" w14:textId="44D9E77E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Seller </w:t>
      </w:r>
      <w:r w:rsidR="00436AFA">
        <w:rPr>
          <w:b/>
          <w:bCs/>
        </w:rPr>
        <w:t xml:space="preserve">and Buyer </w:t>
      </w:r>
      <w:r>
        <w:rPr>
          <w:b/>
          <w:bCs/>
        </w:rPr>
        <w:t xml:space="preserve">Contact Information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Fax</w:t>
      </w:r>
    </w:p>
    <w:p w14:paraId="62148899" w14:textId="00108E0C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Seller </w:t>
      </w:r>
      <w:r w:rsidR="00436AFA">
        <w:rPr>
          <w:b/>
          <w:bCs/>
        </w:rPr>
        <w:t>and Buyer</w:t>
      </w:r>
      <w:r>
        <w:rPr>
          <w:b/>
          <w:bCs/>
        </w:rPr>
        <w:t xml:space="preserve"> Contact Information </w:t>
      </w:r>
      <w:r w:rsidR="00436AFA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Telephone</w:t>
      </w:r>
    </w:p>
    <w:p w14:paraId="6523312E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Tax ID Numbers – US Federal or Other</w:t>
      </w:r>
    </w:p>
    <w:p w14:paraId="16260248" w14:textId="7E2BA983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</w:t>
      </w:r>
      <w:r>
        <w:rPr>
          <w:b/>
          <w:bCs/>
        </w:rPr>
        <w:t>Transaction Confirmation</w:t>
      </w:r>
      <w:r>
        <w:rPr>
          <w:b/>
          <w:bCs/>
        </w:rPr>
        <w:t xml:space="preserve"> Contact Information – ATTN</w:t>
      </w:r>
    </w:p>
    <w:p w14:paraId="4B32462B" w14:textId="1CFB181E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</w:t>
      </w:r>
      <w:r>
        <w:rPr>
          <w:b/>
          <w:bCs/>
        </w:rPr>
        <w:t>Transaction Confirmation</w:t>
      </w:r>
      <w:r>
        <w:rPr>
          <w:b/>
          <w:bCs/>
        </w:rPr>
        <w:t xml:space="preserve"> Contact Information – email</w:t>
      </w:r>
    </w:p>
    <w:p w14:paraId="62BAC817" w14:textId="7513D26A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</w:t>
      </w:r>
      <w:r>
        <w:rPr>
          <w:b/>
          <w:bCs/>
        </w:rPr>
        <w:t>Transaction Confirmations</w:t>
      </w:r>
      <w:r>
        <w:rPr>
          <w:b/>
          <w:bCs/>
        </w:rPr>
        <w:t xml:space="preserve"> Contact Information – Fax</w:t>
      </w:r>
    </w:p>
    <w:p w14:paraId="2B5477CC" w14:textId="411A11EB" w:rsidR="00F93DDE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</w:t>
      </w:r>
      <w:r>
        <w:rPr>
          <w:b/>
          <w:bCs/>
        </w:rPr>
        <w:t xml:space="preserve">Transaction Confirmations </w:t>
      </w:r>
      <w:r>
        <w:rPr>
          <w:b/>
          <w:bCs/>
        </w:rPr>
        <w:t xml:space="preserve">Contact Information </w:t>
      </w:r>
      <w:r w:rsidR="00F93DDE">
        <w:rPr>
          <w:b/>
          <w:bCs/>
        </w:rPr>
        <w:t>–</w:t>
      </w:r>
      <w:r>
        <w:rPr>
          <w:b/>
          <w:bCs/>
        </w:rPr>
        <w:t xml:space="preserve"> Telephone</w:t>
      </w:r>
    </w:p>
    <w:p w14:paraId="7341BC7F" w14:textId="358AA941" w:rsidR="00436AFA" w:rsidRDefault="00D26F78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Wire Transfer Numbers Contact Information – ATTN (If Applicable)</w:t>
      </w:r>
    </w:p>
    <w:p w14:paraId="4C41213C" w14:textId="0E482ABE" w:rsidR="00D26F78" w:rsidRDefault="00D26F78" w:rsidP="00D26F78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Wire Transfer Numbers Contact Information – </w:t>
      </w:r>
      <w:r>
        <w:rPr>
          <w:b/>
          <w:bCs/>
        </w:rPr>
        <w:t xml:space="preserve">email </w:t>
      </w:r>
      <w:r>
        <w:rPr>
          <w:b/>
          <w:bCs/>
        </w:rPr>
        <w:t>(If Applicable)</w:t>
      </w:r>
    </w:p>
    <w:p w14:paraId="79A4DB27" w14:textId="019C76F8" w:rsidR="00D26F78" w:rsidRDefault="00D26F78" w:rsidP="00D26F78">
      <w:pPr>
        <w:spacing w:before="240"/>
        <w:jc w:val="both"/>
        <w:rPr>
          <w:b/>
          <w:bCs/>
        </w:rPr>
      </w:pPr>
      <w:r>
        <w:rPr>
          <w:b/>
          <w:bCs/>
        </w:rPr>
        <w:lastRenderedPageBreak/>
        <w:t xml:space="preserve">Party A Wire Transfer Numbers Contact Information – </w:t>
      </w:r>
      <w:r>
        <w:rPr>
          <w:b/>
          <w:bCs/>
        </w:rPr>
        <w:t xml:space="preserve">Fax </w:t>
      </w:r>
      <w:r>
        <w:rPr>
          <w:b/>
          <w:bCs/>
        </w:rPr>
        <w:t>(If Applicable)</w:t>
      </w:r>
    </w:p>
    <w:p w14:paraId="447857A3" w14:textId="1B52E06B" w:rsidR="00D26F78" w:rsidRDefault="00D26F78" w:rsidP="00D26F78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Wire Transfer Numbers Contact Information – </w:t>
      </w:r>
      <w:r>
        <w:rPr>
          <w:b/>
          <w:bCs/>
        </w:rPr>
        <w:t xml:space="preserve">Telephone </w:t>
      </w:r>
      <w:r>
        <w:rPr>
          <w:b/>
          <w:bCs/>
        </w:rPr>
        <w:t>(If Applicable)</w:t>
      </w:r>
    </w:p>
    <w:bookmarkEnd w:id="0"/>
    <w:p w14:paraId="238BFBA1" w14:textId="77777777" w:rsidR="00D26F78" w:rsidRDefault="00D26F78" w:rsidP="0061526F">
      <w:pPr>
        <w:spacing w:before="240"/>
        <w:jc w:val="both"/>
        <w:rPr>
          <w:b/>
          <w:bCs/>
        </w:rPr>
      </w:pPr>
    </w:p>
    <w:p w14:paraId="657DA7D9" w14:textId="7D4BD1C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ATTN (If Applicable)</w:t>
      </w:r>
    </w:p>
    <w:p w14:paraId="209D1D9B" w14:textId="66940E7F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email (If Applicable)</w:t>
      </w:r>
    </w:p>
    <w:p w14:paraId="46857AC1" w14:textId="0AB6330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Fax (If Applicable)</w:t>
      </w:r>
    </w:p>
    <w:p w14:paraId="09C327D7" w14:textId="7FC0672C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Telephone (If Applicable)</w:t>
      </w:r>
    </w:p>
    <w:p w14:paraId="1EDC21E6" w14:textId="3E27B84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Address</w:t>
      </w:r>
    </w:p>
    <w:p w14:paraId="7E0D3045" w14:textId="4359BDB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Business Website </w:t>
      </w:r>
    </w:p>
    <w:p w14:paraId="5B01BE5A" w14:textId="2D9B18F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ATTN (If Applicable) </w:t>
      </w:r>
    </w:p>
    <w:p w14:paraId="6CF06320" w14:textId="1AC829DD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email (If Applicable)</w:t>
      </w:r>
    </w:p>
    <w:p w14:paraId="5D17BA0F" w14:textId="3466791F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Fax (If Applicable)</w:t>
      </w:r>
    </w:p>
    <w:p w14:paraId="7249BFF7" w14:textId="181A65B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Telephone (If Applicable)</w:t>
      </w:r>
    </w:p>
    <w:p w14:paraId="125663DD" w14:textId="19CE406F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– ATTN</w:t>
      </w:r>
    </w:p>
    <w:p w14:paraId="1741D5F3" w14:textId="3594A21B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- email</w:t>
      </w:r>
    </w:p>
    <w:p w14:paraId="53B99BC0" w14:textId="1BF7684B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- Fax</w:t>
      </w:r>
    </w:p>
    <w:p w14:paraId="1298F1BD" w14:textId="4E1F647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- Telephone</w:t>
      </w:r>
    </w:p>
    <w:p w14:paraId="107EA319" w14:textId="1CF669B1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Company Type </w:t>
      </w:r>
    </w:p>
    <w:p w14:paraId="6543BBD7" w14:textId="58BE04D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Number]</w:t>
      </w:r>
    </w:p>
    <w:p w14:paraId="728A0510" w14:textId="45F8CB40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Contact Information – ATTN</w:t>
      </w:r>
    </w:p>
    <w:p w14:paraId="33F12E79" w14:textId="29B73E7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Contact Information- email</w:t>
      </w:r>
    </w:p>
    <w:p w14:paraId="4690B4F1" w14:textId="7BA35D7A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Contract Information- Fax</w:t>
      </w:r>
    </w:p>
    <w:p w14:paraId="387A6B5A" w14:textId="058572D4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Contact Information- Telephone</w:t>
      </w:r>
    </w:p>
    <w:p w14:paraId="4B752174" w14:textId="739D65D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– ATTN</w:t>
      </w:r>
    </w:p>
    <w:p w14:paraId="67913D19" w14:textId="69782BD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- email</w:t>
      </w:r>
    </w:p>
    <w:p w14:paraId="49E1DFBE" w14:textId="040811EC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– Fax</w:t>
      </w:r>
    </w:p>
    <w:p w14:paraId="795158EE" w14:textId="1B738DB8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- Telephone</w:t>
      </w:r>
    </w:p>
    <w:p w14:paraId="40CDABA8" w14:textId="35C2DA03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D-U-N-S ® Number </w:t>
      </w:r>
    </w:p>
    <w:p w14:paraId="2D3F15FD" w14:textId="0F3A38E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lastRenderedPageBreak/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Guarantor</w:t>
      </w:r>
    </w:p>
    <w:p w14:paraId="683B4919" w14:textId="154E8EB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ATTN</w:t>
      </w:r>
    </w:p>
    <w:p w14:paraId="45703B25" w14:textId="59EF9389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email</w:t>
      </w:r>
    </w:p>
    <w:p w14:paraId="7D99C5F7" w14:textId="3E5A5409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Fax</w:t>
      </w:r>
    </w:p>
    <w:p w14:paraId="0F4C9888" w14:textId="0246F8D2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Telephone</w:t>
      </w:r>
    </w:p>
    <w:p w14:paraId="0884605E" w14:textId="1AC9E61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Jurisdiction of Organization</w:t>
      </w:r>
    </w:p>
    <w:p w14:paraId="5971AA26" w14:textId="354E24AC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Name</w:t>
      </w:r>
    </w:p>
    <w:p w14:paraId="78994FE3" w14:textId="4AA05B1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ATTN</w:t>
      </w:r>
    </w:p>
    <w:p w14:paraId="2C9AC0BC" w14:textId="1B4D6D2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email</w:t>
      </w:r>
    </w:p>
    <w:p w14:paraId="47E0BD25" w14:textId="606ECA34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Fax</w:t>
      </w:r>
    </w:p>
    <w:p w14:paraId="13C50DE9" w14:textId="3C2247CA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Telephone</w:t>
      </w:r>
    </w:p>
    <w:p w14:paraId="09B3527A" w14:textId="05C1EB3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Tax ID Numbers – US Federal or Other</w:t>
      </w:r>
    </w:p>
    <w:p w14:paraId="3F6FD9F4" w14:textId="07AEA9FB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 Contact Information – ATTN</w:t>
      </w:r>
    </w:p>
    <w:p w14:paraId="410931FE" w14:textId="02E5A09D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 Contact Information – email</w:t>
      </w:r>
    </w:p>
    <w:p w14:paraId="18CFBAA3" w14:textId="0EAFE2E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Confirmations Contact Information – Fax</w:t>
      </w:r>
    </w:p>
    <w:p w14:paraId="7437BF20" w14:textId="6B15067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Confirmations Contact Information – Telephone</w:t>
      </w:r>
    </w:p>
    <w:p w14:paraId="19AC2C82" w14:textId="68BD8334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ATTN (If Applicable)</w:t>
      </w:r>
    </w:p>
    <w:p w14:paraId="7D3430B1" w14:textId="08E29961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email (If Applicable)</w:t>
      </w:r>
    </w:p>
    <w:p w14:paraId="563D02B7" w14:textId="661BC72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Fax (If Applicable)</w:t>
      </w:r>
    </w:p>
    <w:p w14:paraId="7D9E0F9A" w14:textId="2963867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Telephone (If Applicable)</w:t>
      </w:r>
    </w:p>
    <w:p w14:paraId="2D6BD539" w14:textId="790B7CFF" w:rsidR="009238ED" w:rsidRDefault="00A30497" w:rsidP="0061526F">
      <w:pPr>
        <w:spacing w:before="240"/>
        <w:jc w:val="both"/>
      </w:pPr>
      <w:r w:rsidRPr="009238ED">
        <w:rPr>
          <w:b/>
          <w:bCs/>
        </w:rPr>
        <w:t>Technology</w:t>
      </w:r>
      <w:r>
        <w:t xml:space="preserve"> </w:t>
      </w:r>
      <w:r w:rsidR="002D374C">
        <w:t>[</w:t>
      </w:r>
      <w:r w:rsidR="00E430CC">
        <w:t xml:space="preserve">K = </w:t>
      </w:r>
      <w:r w:rsidR="00793826">
        <w:t xml:space="preserve">Optional; </w:t>
      </w:r>
      <w:r w:rsidR="00E430CC">
        <w:t xml:space="preserve">R </w:t>
      </w:r>
      <w:r w:rsidR="00793826">
        <w:t>=</w:t>
      </w:r>
      <w:r w:rsidR="00E430CC">
        <w:t xml:space="preserve"> Required</w:t>
      </w:r>
      <w:r w:rsidR="002D374C">
        <w:t>]</w:t>
      </w:r>
      <w:r>
        <w:t>– Category of renewable power generation</w:t>
      </w:r>
    </w:p>
    <w:p w14:paraId="1148FB2B" w14:textId="48C74A8E" w:rsidR="00F81A5B" w:rsidRDefault="009238ED" w:rsidP="0061526F">
      <w:pPr>
        <w:spacing w:before="240"/>
        <w:jc w:val="both"/>
      </w:pPr>
      <w:r w:rsidRPr="009238ED">
        <w:rPr>
          <w:b/>
          <w:bCs/>
        </w:rPr>
        <w:t>Unit ID</w:t>
      </w:r>
      <w:r>
        <w:t xml:space="preserve"> </w:t>
      </w:r>
      <w:r w:rsidR="002D374C">
        <w:t>[</w:t>
      </w:r>
      <w:r w:rsidR="00793826">
        <w:t>K = Optional; R = Required</w:t>
      </w:r>
      <w:r w:rsidR="002D374C">
        <w:t>]</w:t>
      </w:r>
      <w:r>
        <w:t>– Individual generating resource assigned to a facility</w:t>
      </w:r>
    </w:p>
    <w:p w14:paraId="37D85A64" w14:textId="2F51098C" w:rsidR="00F81A5B" w:rsidDel="00793826" w:rsidRDefault="00F81A5B" w:rsidP="0061526F">
      <w:pPr>
        <w:spacing w:before="240"/>
        <w:jc w:val="both"/>
        <w:rPr>
          <w:del w:id="1" w:author="elizabeth mallett" w:date="2020-04-13T11:58:00Z"/>
        </w:rPr>
      </w:pPr>
      <w:del w:id="2" w:author="elizabeth mallett" w:date="2020-04-13T11:58:00Z">
        <w:r w:rsidRPr="009238ED" w:rsidDel="00793826">
          <w:rPr>
            <w:b/>
            <w:bCs/>
          </w:rPr>
          <w:delText>Voluntary REC Flag</w:delText>
        </w:r>
        <w:r w:rsidDel="00793826">
          <w:delText xml:space="preserve"> </w:delText>
        </w:r>
        <w:r w:rsidR="002D374C" w:rsidDel="00793826">
          <w:delText>[</w:delText>
        </w:r>
        <w:r w:rsidR="00793826" w:rsidDel="00793826">
          <w:delText>K = Optional; R = Optional</w:delText>
        </w:r>
        <w:r w:rsidR="002D374C" w:rsidDel="00793826">
          <w:delText>]</w:delText>
        </w:r>
        <w:r w:rsidDel="00793826">
          <w:delText>– y</w:delText>
        </w:r>
        <w:r w:rsidR="00793826" w:rsidDel="00793826">
          <w:delText xml:space="preserve">es (y) or </w:delText>
        </w:r>
        <w:r w:rsidDel="00793826">
          <w:delText>n</w:delText>
        </w:r>
        <w:r w:rsidR="00793826" w:rsidDel="00793826">
          <w:delText>o(n)</w:delText>
        </w:r>
        <w:r w:rsidDel="00793826">
          <w:delText xml:space="preserve"> flag; either eligible as voluntary REC or not</w:delText>
        </w:r>
      </w:del>
    </w:p>
    <w:p w14:paraId="3A6E34D2" w14:textId="77777777" w:rsidR="00100D87" w:rsidRDefault="00100D87" w:rsidP="00B842FD">
      <w:pPr>
        <w:jc w:val="both"/>
        <w:rPr>
          <w:vertAlign w:val="superscript"/>
        </w:rPr>
      </w:pPr>
    </w:p>
    <w:p w14:paraId="15065B66" w14:textId="77777777" w:rsidR="00100D87" w:rsidRDefault="00100D87" w:rsidP="00B842FD">
      <w:pPr>
        <w:jc w:val="both"/>
        <w:rPr>
          <w:vertAlign w:val="superscript"/>
        </w:rPr>
      </w:pPr>
    </w:p>
    <w:p w14:paraId="35F9B9E5" w14:textId="77777777" w:rsidR="00100D87" w:rsidRDefault="00100D87" w:rsidP="00B842FD">
      <w:pPr>
        <w:jc w:val="both"/>
        <w:rPr>
          <w:vertAlign w:val="superscript"/>
        </w:rPr>
      </w:pPr>
    </w:p>
    <w:p w14:paraId="40A74B2D" w14:textId="77777777" w:rsidR="00100D87" w:rsidRDefault="00100D87" w:rsidP="00B842FD">
      <w:pPr>
        <w:jc w:val="both"/>
        <w:rPr>
          <w:vertAlign w:val="superscript"/>
        </w:rPr>
      </w:pPr>
    </w:p>
    <w:p w14:paraId="116A616B" w14:textId="77777777" w:rsidR="00100D87" w:rsidRDefault="00100D87" w:rsidP="00B842FD">
      <w:pPr>
        <w:jc w:val="both"/>
        <w:rPr>
          <w:vertAlign w:val="superscript"/>
        </w:rPr>
      </w:pPr>
    </w:p>
    <w:p w14:paraId="4F67480D" w14:textId="77777777" w:rsidR="00100D87" w:rsidRDefault="00100D87" w:rsidP="00B842FD">
      <w:pPr>
        <w:jc w:val="both"/>
        <w:rPr>
          <w:vertAlign w:val="superscript"/>
        </w:rPr>
      </w:pPr>
    </w:p>
    <w:p w14:paraId="7568632F" w14:textId="77777777" w:rsidR="00100D87" w:rsidRDefault="00100D87" w:rsidP="00B842FD">
      <w:pPr>
        <w:jc w:val="both"/>
        <w:rPr>
          <w:vertAlign w:val="superscript"/>
        </w:rPr>
      </w:pPr>
    </w:p>
    <w:p w14:paraId="06AF7F52" w14:textId="77777777" w:rsidR="00100D87" w:rsidRDefault="00100D87" w:rsidP="00B842FD">
      <w:pPr>
        <w:jc w:val="both"/>
        <w:rPr>
          <w:vertAlign w:val="superscript"/>
        </w:rPr>
      </w:pPr>
    </w:p>
    <w:p w14:paraId="3BDBF024" w14:textId="77777777" w:rsidR="00100D87" w:rsidRDefault="00100D87" w:rsidP="00B842FD">
      <w:pPr>
        <w:jc w:val="both"/>
        <w:rPr>
          <w:vertAlign w:val="superscript"/>
        </w:rPr>
      </w:pPr>
    </w:p>
    <w:p w14:paraId="14FB2985" w14:textId="77777777" w:rsidR="00100D87" w:rsidRDefault="00100D87" w:rsidP="00B842FD">
      <w:pPr>
        <w:jc w:val="both"/>
        <w:rPr>
          <w:vertAlign w:val="superscript"/>
        </w:rPr>
      </w:pPr>
    </w:p>
    <w:p w14:paraId="4F5D7DA3" w14:textId="77777777" w:rsidR="00100D87" w:rsidRDefault="00100D87" w:rsidP="00B842FD">
      <w:pPr>
        <w:jc w:val="both"/>
        <w:rPr>
          <w:vertAlign w:val="superscript"/>
        </w:rPr>
      </w:pPr>
    </w:p>
    <w:p w14:paraId="189A745A" w14:textId="77777777" w:rsidR="00100D87" w:rsidRDefault="00100D87" w:rsidP="00B842FD">
      <w:pPr>
        <w:jc w:val="both"/>
        <w:rPr>
          <w:vertAlign w:val="superscript"/>
        </w:rPr>
      </w:pPr>
    </w:p>
    <w:p w14:paraId="3B0D5441" w14:textId="77777777" w:rsidR="00100D87" w:rsidRDefault="00100D87" w:rsidP="00B842FD">
      <w:pPr>
        <w:jc w:val="both"/>
        <w:rPr>
          <w:vertAlign w:val="superscript"/>
        </w:rPr>
      </w:pPr>
    </w:p>
    <w:p w14:paraId="4E394973" w14:textId="786E5059" w:rsidR="002D374C" w:rsidRPr="00100D87" w:rsidRDefault="00100D87" w:rsidP="00B842FD">
      <w:pPr>
        <w:jc w:val="both"/>
        <w:rPr>
          <w:sz w:val="18"/>
          <w:szCs w:val="18"/>
        </w:rPr>
      </w:pPr>
      <w:r w:rsidRPr="00100D87">
        <w:rPr>
          <w:vertAlign w:val="superscript"/>
        </w:rPr>
        <w:t>*</w:t>
      </w:r>
      <w:r w:rsidR="002D374C" w:rsidRPr="00100D87">
        <w:rPr>
          <w:sz w:val="18"/>
          <w:szCs w:val="18"/>
        </w:rPr>
        <w:t xml:space="preserve">[Scope]: Contract (K), REC (R), Both (B). </w:t>
      </w:r>
    </w:p>
    <w:sectPr w:rsidR="002D374C" w:rsidRPr="0010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mallett">
    <w15:presenceInfo w15:providerId="None" w15:userId="elizabeth mall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F"/>
    <w:rsid w:val="00100D87"/>
    <w:rsid w:val="001A7D2F"/>
    <w:rsid w:val="00282711"/>
    <w:rsid w:val="002D374C"/>
    <w:rsid w:val="003218CB"/>
    <w:rsid w:val="00436AFA"/>
    <w:rsid w:val="004B322D"/>
    <w:rsid w:val="004F7137"/>
    <w:rsid w:val="005C50A8"/>
    <w:rsid w:val="0061526F"/>
    <w:rsid w:val="00793826"/>
    <w:rsid w:val="007E53C3"/>
    <w:rsid w:val="008349CE"/>
    <w:rsid w:val="00843304"/>
    <w:rsid w:val="009238ED"/>
    <w:rsid w:val="009B4B11"/>
    <w:rsid w:val="00A30497"/>
    <w:rsid w:val="00A63269"/>
    <w:rsid w:val="00B842FD"/>
    <w:rsid w:val="00BA596B"/>
    <w:rsid w:val="00BB50B8"/>
    <w:rsid w:val="00C375ED"/>
    <w:rsid w:val="00D26F78"/>
    <w:rsid w:val="00E430CC"/>
    <w:rsid w:val="00E7519D"/>
    <w:rsid w:val="00ED0CEA"/>
    <w:rsid w:val="00F25CB2"/>
    <w:rsid w:val="00F81A5B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C851"/>
  <w15:docId w15:val="{804EDBA6-69A7-483B-95EE-7A7E90A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elizabeth mallett</cp:lastModifiedBy>
  <cp:revision>6</cp:revision>
  <dcterms:created xsi:type="dcterms:W3CDTF">2020-06-29T17:43:00Z</dcterms:created>
  <dcterms:modified xsi:type="dcterms:W3CDTF">2020-06-29T19:37:00Z</dcterms:modified>
</cp:coreProperties>
</file>