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AEE42" w14:textId="00A0DE9A" w:rsidR="00BC00CC" w:rsidDel="00BC00CC" w:rsidRDefault="00BC00CC" w:rsidP="00BC00CC">
      <w:pPr>
        <w:spacing w:after="240"/>
        <w:jc w:val="center"/>
        <w:rPr>
          <w:ins w:id="0" w:author="e.e. mallett" w:date="2021-01-12T11:10:00Z"/>
          <w:del w:id="1" w:author="Lisa Sieg" w:date="2021-02-02T16:11:00Z"/>
          <w:rFonts w:ascii="Arial" w:hAnsi="Arial" w:cs="Arial"/>
          <w:sz w:val="18"/>
        </w:rPr>
      </w:pPr>
    </w:p>
    <w:p w14:paraId="07430C08" w14:textId="36886BEC" w:rsidR="00BC00CC" w:rsidDel="00BC00CC" w:rsidRDefault="00BC00CC" w:rsidP="00BC00CC">
      <w:pPr>
        <w:spacing w:after="240"/>
        <w:jc w:val="center"/>
        <w:rPr>
          <w:ins w:id="2" w:author="e.e. mallett" w:date="2021-01-12T11:26:00Z"/>
          <w:del w:id="3" w:author="Lisa Sieg" w:date="2021-02-02T16:11:00Z"/>
          <w:b/>
          <w:color w:val="000000"/>
          <w:u w:val="single"/>
        </w:rPr>
      </w:pPr>
    </w:p>
    <w:p w14:paraId="32314F45" w14:textId="2AA11C7F" w:rsidR="00BC00CC" w:rsidDel="00BC00CC" w:rsidRDefault="00BC00CC" w:rsidP="00BC00CC">
      <w:pPr>
        <w:spacing w:after="240"/>
        <w:jc w:val="center"/>
        <w:rPr>
          <w:ins w:id="4" w:author="e.e. mallett" w:date="2021-01-12T11:26:00Z"/>
          <w:del w:id="5" w:author="Lisa Sieg" w:date="2021-02-02T16:11:00Z"/>
          <w:b/>
          <w:color w:val="000000"/>
          <w:u w:val="single"/>
        </w:rPr>
      </w:pPr>
    </w:p>
    <w:p w14:paraId="28BAE508" w14:textId="77777777" w:rsidR="00BC00CC" w:rsidRPr="00386A91" w:rsidRDefault="00BC00CC" w:rsidP="00BC00CC">
      <w:pPr>
        <w:spacing w:after="240"/>
        <w:jc w:val="center"/>
        <w:rPr>
          <w:ins w:id="6" w:author="Lisa Sieg" w:date="2020-07-10T09:53:00Z"/>
          <w:rFonts w:ascii="Arial" w:hAnsi="Arial" w:cs="Arial"/>
          <w:b/>
          <w:color w:val="000000"/>
          <w:sz w:val="18"/>
          <w:szCs w:val="18"/>
          <w:u w:val="single"/>
        </w:rPr>
      </w:pPr>
      <w:ins w:id="7" w:author="Lisa Sieg" w:date="2020-07-10T09:53:00Z">
        <w:r w:rsidRPr="00386A91">
          <w:rPr>
            <w:rFonts w:ascii="Arial" w:hAnsi="Arial" w:cs="Arial"/>
            <w:b/>
            <w:color w:val="000000"/>
            <w:sz w:val="18"/>
            <w:szCs w:val="18"/>
            <w:u w:val="single"/>
          </w:rPr>
          <w:t>Exhibit B</w:t>
        </w:r>
      </w:ins>
    </w:p>
    <w:p w14:paraId="24F12B04" w14:textId="77777777" w:rsidR="00BC00CC" w:rsidRPr="00386A91" w:rsidRDefault="00BC00CC" w:rsidP="00BC00CC">
      <w:pPr>
        <w:spacing w:after="240"/>
        <w:jc w:val="center"/>
        <w:rPr>
          <w:ins w:id="8" w:author="Lisa Sieg" w:date="2020-07-10T09:53:00Z"/>
          <w:rFonts w:ascii="Arial" w:hAnsi="Arial" w:cs="Arial"/>
          <w:b/>
          <w:color w:val="000000"/>
          <w:sz w:val="18"/>
          <w:szCs w:val="18"/>
        </w:rPr>
      </w:pPr>
      <w:ins w:id="9" w:author="elizabeth mallett" w:date="2020-08-10T11:25:00Z">
        <w:r w:rsidRPr="00386A91">
          <w:rPr>
            <w:rFonts w:ascii="Arial" w:hAnsi="Arial" w:cs="Arial"/>
            <w:b/>
            <w:color w:val="000000"/>
            <w:sz w:val="18"/>
            <w:szCs w:val="18"/>
          </w:rPr>
          <w:t xml:space="preserve">ATTESTATION </w:t>
        </w:r>
      </w:ins>
      <w:ins w:id="10" w:author="elizabeth mallett" w:date="2020-08-10T11:26:00Z">
        <w:r w:rsidRPr="00386A91">
          <w:rPr>
            <w:rFonts w:ascii="Arial" w:hAnsi="Arial" w:cs="Arial"/>
            <w:b/>
            <w:color w:val="000000"/>
            <w:sz w:val="18"/>
            <w:szCs w:val="18"/>
          </w:rPr>
          <w:t xml:space="preserve">AND </w:t>
        </w:r>
      </w:ins>
      <w:ins w:id="11" w:author="Lisa Sieg" w:date="2020-07-10T09:53:00Z">
        <w:r w:rsidRPr="00386A91">
          <w:rPr>
            <w:rFonts w:ascii="Arial" w:hAnsi="Arial" w:cs="Arial"/>
            <w:b/>
            <w:color w:val="000000"/>
            <w:sz w:val="18"/>
            <w:szCs w:val="18"/>
          </w:rPr>
          <w:t>TRANSFER CERTIFICATE</w:t>
        </w:r>
      </w:ins>
    </w:p>
    <w:p w14:paraId="530BFA64" w14:textId="77777777" w:rsidR="00BC00CC" w:rsidRPr="00386A91" w:rsidRDefault="00BC00CC" w:rsidP="00BC00CC">
      <w:pPr>
        <w:spacing w:after="240"/>
        <w:rPr>
          <w:ins w:id="12" w:author="Lisa Sieg" w:date="2020-07-10T09:53:00Z"/>
          <w:rFonts w:ascii="Arial" w:hAnsi="Arial" w:cs="Arial"/>
          <w:color w:val="000000"/>
          <w:sz w:val="18"/>
          <w:szCs w:val="18"/>
        </w:rPr>
      </w:pPr>
      <w:ins w:id="13" w:author="Lisa Sieg" w:date="2020-07-10T09:53:00Z">
        <w:r w:rsidRPr="00386A91">
          <w:rPr>
            <w:rFonts w:ascii="Arial" w:hAnsi="Arial" w:cs="Arial"/>
            <w:color w:val="000000"/>
            <w:sz w:val="18"/>
            <w:szCs w:val="18"/>
          </w:rPr>
          <w:t xml:space="preserve">I, </w:t>
        </w:r>
        <w:r w:rsidRPr="00386A91">
          <w:rPr>
            <w:rFonts w:ascii="Arial" w:hAnsi="Arial" w:cs="Arial"/>
            <w:color w:val="000000"/>
            <w:sz w:val="18"/>
            <w:szCs w:val="18"/>
            <w:u w:val="single"/>
          </w:rPr>
          <w:t>_____________</w:t>
        </w:r>
        <w:r w:rsidRPr="00386A91">
          <w:rPr>
            <w:rFonts w:ascii="Arial" w:hAnsi="Arial" w:cs="Arial"/>
            <w:color w:val="000000"/>
            <w:sz w:val="18"/>
            <w:szCs w:val="18"/>
          </w:rPr>
          <w:t xml:space="preserve">, as the authorized representative of </w:t>
        </w:r>
        <w:r w:rsidRPr="00386A91">
          <w:rPr>
            <w:rFonts w:ascii="Arial" w:hAnsi="Arial" w:cs="Arial"/>
            <w:color w:val="000000"/>
            <w:sz w:val="18"/>
            <w:szCs w:val="18"/>
            <w:u w:val="single"/>
          </w:rPr>
          <w:t>_____________</w:t>
        </w:r>
        <w:r w:rsidRPr="00386A91">
          <w:rPr>
            <w:rFonts w:ascii="Arial" w:hAnsi="Arial" w:cs="Arial"/>
            <w:color w:val="000000"/>
            <w:sz w:val="18"/>
            <w:szCs w:val="18"/>
          </w:rPr>
          <w:t xml:space="preserve"> (“Seller”) declare that Seller hereby sells, transfers and delivers to Buyer </w:t>
        </w:r>
        <w:r w:rsidRPr="00386A91">
          <w:rPr>
            <w:rFonts w:ascii="Arial" w:hAnsi="Arial" w:cs="Arial"/>
            <w:b/>
            <w:color w:val="000000"/>
            <w:sz w:val="18"/>
            <w:szCs w:val="18"/>
            <w:u w:val="single"/>
          </w:rPr>
          <w:softHyphen/>
        </w:r>
        <w:r w:rsidRPr="00386A91">
          <w:rPr>
            <w:rFonts w:ascii="Arial" w:hAnsi="Arial" w:cs="Arial"/>
            <w:b/>
            <w:color w:val="000000"/>
            <w:sz w:val="18"/>
            <w:szCs w:val="18"/>
            <w:u w:val="single"/>
          </w:rPr>
          <w:softHyphen/>
        </w:r>
        <w:r w:rsidRPr="00386A91">
          <w:rPr>
            <w:rFonts w:ascii="Arial" w:hAnsi="Arial" w:cs="Arial"/>
            <w:b/>
            <w:color w:val="000000"/>
            <w:sz w:val="18"/>
            <w:szCs w:val="18"/>
            <w:u w:val="single"/>
          </w:rPr>
          <w:softHyphen/>
        </w:r>
        <w:r w:rsidRPr="00386A91">
          <w:rPr>
            <w:rFonts w:ascii="Arial" w:hAnsi="Arial" w:cs="Arial"/>
            <w:b/>
            <w:color w:val="000000"/>
            <w:sz w:val="18"/>
            <w:szCs w:val="18"/>
            <w:u w:val="single"/>
          </w:rPr>
          <w:softHyphen/>
          <w:t>____</w:t>
        </w:r>
        <w:r w:rsidRPr="00386A91">
          <w:rPr>
            <w:rFonts w:ascii="Arial" w:hAnsi="Arial" w:cs="Arial"/>
            <w:bCs/>
            <w:color w:val="000000"/>
            <w:sz w:val="18"/>
            <w:szCs w:val="18"/>
            <w:u w:val="single"/>
          </w:rPr>
          <w:t>RECs</w:t>
        </w:r>
        <w:r w:rsidRPr="00386A91">
          <w:rPr>
            <w:rFonts w:ascii="Arial" w:hAnsi="Arial" w:cs="Arial"/>
            <w:bCs/>
            <w:color w:val="000000"/>
            <w:sz w:val="18"/>
            <w:szCs w:val="18"/>
          </w:rPr>
          <w:t xml:space="preserve"> </w:t>
        </w:r>
        <w:r w:rsidRPr="00386A91">
          <w:rPr>
            <w:rFonts w:ascii="Arial" w:hAnsi="Arial" w:cs="Arial"/>
            <w:color w:val="000000"/>
            <w:sz w:val="18"/>
            <w:szCs w:val="18"/>
          </w:rPr>
          <w:t xml:space="preserve"> produced from the Renewable Energy Facility as described below, as more specifically described in the </w:t>
        </w:r>
      </w:ins>
      <w:ins w:id="14" w:author="Lisa Sieg" w:date="2020-07-10T13:28:00Z">
        <w:r w:rsidRPr="00386A91">
          <w:rPr>
            <w:rFonts w:ascii="Arial" w:hAnsi="Arial" w:cs="Arial"/>
            <w:color w:val="000000"/>
            <w:sz w:val="18"/>
            <w:szCs w:val="18"/>
          </w:rPr>
          <w:t>Transaction Confirmation</w:t>
        </w:r>
      </w:ins>
      <w:ins w:id="15" w:author="Lisa Sieg" w:date="2020-07-10T09:53:00Z">
        <w:r w:rsidRPr="00386A91">
          <w:rPr>
            <w:rFonts w:ascii="Arial" w:hAnsi="Arial" w:cs="Arial"/>
            <w:color w:val="000000"/>
            <w:sz w:val="18"/>
            <w:szCs w:val="18"/>
          </w:rPr>
          <w:t xml:space="preserve">, dated </w:t>
        </w:r>
        <w:r w:rsidRPr="00386A91">
          <w:rPr>
            <w:rFonts w:ascii="Arial" w:hAnsi="Arial" w:cs="Arial"/>
            <w:b/>
            <w:color w:val="000000"/>
            <w:sz w:val="18"/>
            <w:szCs w:val="18"/>
          </w:rPr>
          <w:t>_______, 20</w:t>
        </w:r>
      </w:ins>
      <w:ins w:id="16" w:author="Caroline Trum" w:date="2021-02-02T11:17:00Z">
        <w:r w:rsidRPr="00386A91">
          <w:rPr>
            <w:rFonts w:ascii="Arial" w:hAnsi="Arial" w:cs="Arial"/>
            <w:b/>
            <w:color w:val="000000"/>
            <w:sz w:val="18"/>
            <w:szCs w:val="18"/>
            <w:u w:val="single"/>
          </w:rPr>
          <w:t xml:space="preserve">  </w:t>
        </w:r>
      </w:ins>
      <w:ins w:id="17" w:author="Lisa Sieg" w:date="2020-07-10T13:27:00Z">
        <w:del w:id="18" w:author="Caroline Trum" w:date="2021-02-02T11:17:00Z">
          <w:r w:rsidRPr="00386A91" w:rsidDel="00F5437D">
            <w:rPr>
              <w:rFonts w:ascii="Arial" w:hAnsi="Arial" w:cs="Arial"/>
              <w:b/>
              <w:color w:val="000000"/>
              <w:sz w:val="18"/>
              <w:szCs w:val="18"/>
            </w:rPr>
            <w:delText>20</w:delText>
          </w:r>
        </w:del>
      </w:ins>
      <w:ins w:id="19" w:author="Lisa Sieg" w:date="2020-07-10T09:53:00Z">
        <w:r w:rsidRPr="00386A91">
          <w:rPr>
            <w:rFonts w:ascii="Arial" w:hAnsi="Arial" w:cs="Arial"/>
            <w:color w:val="000000"/>
            <w:sz w:val="18"/>
            <w:szCs w:val="18"/>
          </w:rPr>
          <w:t>, between Buyer and Seller</w:t>
        </w:r>
      </w:ins>
      <w:ins w:id="20" w:author="Lisa Sieg" w:date="2020-07-10T13:28:00Z">
        <w:r w:rsidRPr="00386A91">
          <w:rPr>
            <w:rFonts w:ascii="Arial" w:hAnsi="Arial" w:cs="Arial"/>
            <w:color w:val="000000"/>
            <w:sz w:val="18"/>
            <w:szCs w:val="18"/>
          </w:rPr>
          <w:t xml:space="preserve"> </w:t>
        </w:r>
      </w:ins>
      <w:ins w:id="21" w:author="Lisa Sieg" w:date="2020-07-10T09:53:00Z">
        <w:r w:rsidRPr="00386A91">
          <w:rPr>
            <w:rFonts w:ascii="Arial" w:hAnsi="Arial" w:cs="Arial"/>
            <w:color w:val="000000"/>
            <w:sz w:val="18"/>
            <w:szCs w:val="18"/>
          </w:rPr>
          <w:t xml:space="preserve">(initially capitalized terms used herein and not otherwise defined have their respective meanings defined in the </w:t>
        </w:r>
      </w:ins>
      <w:ins w:id="22" w:author="Lisa Sieg" w:date="2020-07-10T13:28:00Z">
        <w:del w:id="23" w:author="Caroline Trum" w:date="2021-02-02T11:18:00Z">
          <w:r w:rsidRPr="00386A91" w:rsidDel="00F5437D">
            <w:rPr>
              <w:rFonts w:ascii="Arial" w:hAnsi="Arial" w:cs="Arial"/>
              <w:color w:val="000000"/>
              <w:sz w:val="18"/>
              <w:szCs w:val="18"/>
            </w:rPr>
            <w:delText>Contract</w:delText>
          </w:r>
        </w:del>
      </w:ins>
      <w:ins w:id="24" w:author="Caroline Trum" w:date="2021-02-02T11:18:00Z">
        <w:r w:rsidRPr="00386A91">
          <w:rPr>
            <w:rFonts w:ascii="Arial" w:hAnsi="Arial" w:cs="Arial"/>
            <w:color w:val="000000"/>
            <w:sz w:val="18"/>
            <w:szCs w:val="18"/>
          </w:rPr>
          <w:t>Master Agreement</w:t>
        </w:r>
      </w:ins>
      <w:ins w:id="25" w:author="Lisa Sieg" w:date="2020-07-10T09:53:00Z">
        <w:r w:rsidRPr="00386A91">
          <w:rPr>
            <w:rFonts w:ascii="Arial" w:hAnsi="Arial" w:cs="Arial"/>
            <w:color w:val="000000"/>
            <w:sz w:val="18"/>
            <w:szCs w:val="18"/>
          </w:rPr>
          <w:t xml:space="preserve">), and the RECs sold hereunder: </w:t>
        </w:r>
      </w:ins>
    </w:p>
    <w:p w14:paraId="0D91A22D" w14:textId="77777777" w:rsidR="00BC00CC" w:rsidRPr="00386A91" w:rsidRDefault="00BC00CC" w:rsidP="00BC00CC">
      <w:pPr>
        <w:numPr>
          <w:ilvl w:val="0"/>
          <w:numId w:val="1"/>
        </w:numPr>
        <w:overflowPunct/>
        <w:autoSpaceDE/>
        <w:autoSpaceDN/>
        <w:adjustRightInd/>
        <w:spacing w:after="240"/>
        <w:textAlignment w:val="auto"/>
        <w:rPr>
          <w:ins w:id="26" w:author="Lisa Sieg" w:date="2020-07-10T09:53:00Z"/>
          <w:rFonts w:ascii="Arial" w:hAnsi="Arial" w:cs="Arial"/>
          <w:color w:val="000000"/>
          <w:sz w:val="18"/>
          <w:szCs w:val="18"/>
        </w:rPr>
      </w:pPr>
      <w:ins w:id="27" w:author="Lisa Sieg" w:date="2020-07-10T09:53:00Z">
        <w:r w:rsidRPr="00386A91">
          <w:rPr>
            <w:rFonts w:ascii="Arial" w:hAnsi="Arial" w:cs="Arial"/>
            <w:color w:val="000000"/>
            <w:sz w:val="18"/>
            <w:szCs w:val="18"/>
          </w:rPr>
          <w:t xml:space="preserve">were generated by the following </w:t>
        </w:r>
      </w:ins>
      <w:ins w:id="28" w:author="Lisa Sieg" w:date="2020-07-10T13:29:00Z">
        <w:r w:rsidRPr="00386A91">
          <w:rPr>
            <w:rFonts w:ascii="Arial" w:hAnsi="Arial" w:cs="Arial"/>
            <w:color w:val="000000"/>
            <w:sz w:val="18"/>
            <w:szCs w:val="18"/>
          </w:rPr>
          <w:t>R</w:t>
        </w:r>
      </w:ins>
      <w:ins w:id="29" w:author="Lisa Sieg" w:date="2020-07-10T09:53:00Z">
        <w:r w:rsidRPr="00386A91">
          <w:rPr>
            <w:rFonts w:ascii="Arial" w:hAnsi="Arial" w:cs="Arial"/>
            <w:color w:val="000000"/>
            <w:sz w:val="18"/>
            <w:szCs w:val="18"/>
          </w:rPr>
          <w:t xml:space="preserve">enewable </w:t>
        </w:r>
      </w:ins>
      <w:ins w:id="30" w:author="Lisa Sieg" w:date="2020-07-10T13:29:00Z">
        <w:r w:rsidRPr="00386A91">
          <w:rPr>
            <w:rFonts w:ascii="Arial" w:hAnsi="Arial" w:cs="Arial"/>
            <w:color w:val="000000"/>
            <w:sz w:val="18"/>
            <w:szCs w:val="18"/>
          </w:rPr>
          <w:t>E</w:t>
        </w:r>
      </w:ins>
      <w:ins w:id="31" w:author="Lisa Sieg" w:date="2020-07-10T09:53:00Z">
        <w:r w:rsidRPr="00386A91">
          <w:rPr>
            <w:rFonts w:ascii="Arial" w:hAnsi="Arial" w:cs="Arial"/>
            <w:color w:val="000000"/>
            <w:sz w:val="18"/>
            <w:szCs w:val="18"/>
          </w:rPr>
          <w:t xml:space="preserve">nergy </w:t>
        </w:r>
      </w:ins>
      <w:ins w:id="32" w:author="Lisa Sieg" w:date="2020-07-10T13:29:00Z">
        <w:r w:rsidRPr="00386A91">
          <w:rPr>
            <w:rFonts w:ascii="Arial" w:hAnsi="Arial" w:cs="Arial"/>
            <w:color w:val="000000"/>
            <w:sz w:val="18"/>
            <w:szCs w:val="18"/>
          </w:rPr>
          <w:t>Facility</w:t>
        </w:r>
      </w:ins>
      <w:ins w:id="33" w:author="Lisa Sieg" w:date="2020-07-10T09:53:00Z">
        <w:r w:rsidRPr="00386A91">
          <w:rPr>
            <w:rFonts w:ascii="Arial" w:hAnsi="Arial" w:cs="Arial"/>
            <w:color w:val="000000"/>
            <w:sz w:val="18"/>
            <w:szCs w:val="18"/>
          </w:rPr>
          <w:t xml:space="preserve"> and sold, subject to receipt of payment, to Buyer; </w:t>
        </w:r>
      </w:ins>
    </w:p>
    <w:p w14:paraId="270755A4" w14:textId="77777777" w:rsidR="00BC00CC" w:rsidRPr="00386A91" w:rsidRDefault="00BC00CC" w:rsidP="00BC00CC">
      <w:pPr>
        <w:numPr>
          <w:ilvl w:val="0"/>
          <w:numId w:val="1"/>
        </w:numPr>
        <w:overflowPunct/>
        <w:autoSpaceDE/>
        <w:autoSpaceDN/>
        <w:adjustRightInd/>
        <w:spacing w:after="240"/>
        <w:textAlignment w:val="auto"/>
        <w:rPr>
          <w:ins w:id="34" w:author="Lisa Sieg" w:date="2020-07-10T09:53:00Z"/>
          <w:rFonts w:ascii="Arial" w:hAnsi="Arial" w:cs="Arial"/>
          <w:color w:val="000000"/>
          <w:sz w:val="18"/>
          <w:szCs w:val="18"/>
        </w:rPr>
      </w:pPr>
      <w:ins w:id="35" w:author="Lisa Sieg" w:date="2020-07-10T09:53:00Z">
        <w:r w:rsidRPr="00386A91">
          <w:rPr>
            <w:rFonts w:ascii="Arial" w:hAnsi="Arial" w:cs="Arial"/>
            <w:color w:val="000000"/>
            <w:sz w:val="18"/>
            <w:szCs w:val="18"/>
          </w:rPr>
          <w:t>have been certified (or are capable of Certification) by the following Certification Authority;</w:t>
        </w:r>
      </w:ins>
    </w:p>
    <w:p w14:paraId="5F6D3E62" w14:textId="77777777" w:rsidR="00BC00CC" w:rsidRPr="00386A91" w:rsidRDefault="00BC00CC" w:rsidP="00BC00CC">
      <w:pPr>
        <w:numPr>
          <w:ilvl w:val="0"/>
          <w:numId w:val="1"/>
        </w:numPr>
        <w:overflowPunct/>
        <w:autoSpaceDE/>
        <w:autoSpaceDN/>
        <w:adjustRightInd/>
        <w:spacing w:after="240"/>
        <w:textAlignment w:val="auto"/>
        <w:rPr>
          <w:ins w:id="36" w:author="Lisa Sieg" w:date="2020-07-10T09:53:00Z"/>
          <w:rFonts w:ascii="Arial" w:hAnsi="Arial" w:cs="Arial"/>
          <w:color w:val="000000"/>
          <w:sz w:val="18"/>
          <w:szCs w:val="18"/>
        </w:rPr>
      </w:pPr>
      <w:ins w:id="37" w:author="Lisa Sieg" w:date="2020-07-10T09:53:00Z">
        <w:r w:rsidRPr="00386A91">
          <w:rPr>
            <w:rFonts w:ascii="Arial" w:hAnsi="Arial" w:cs="Arial"/>
            <w:color w:val="000000"/>
            <w:sz w:val="18"/>
            <w:szCs w:val="18"/>
          </w:rPr>
          <w:t xml:space="preserve">are solely and exclusively owned by Seller; </w:t>
        </w:r>
      </w:ins>
    </w:p>
    <w:p w14:paraId="7CFF0C37" w14:textId="77777777" w:rsidR="00BC00CC" w:rsidRPr="00386A91" w:rsidRDefault="00BC00CC" w:rsidP="00BC00CC">
      <w:pPr>
        <w:numPr>
          <w:ilvl w:val="0"/>
          <w:numId w:val="1"/>
        </w:numPr>
        <w:overflowPunct/>
        <w:autoSpaceDE/>
        <w:autoSpaceDN/>
        <w:adjustRightInd/>
        <w:spacing w:after="240"/>
        <w:textAlignment w:val="auto"/>
        <w:rPr>
          <w:ins w:id="38" w:author="Lisa Sieg" w:date="2020-07-10T09:53:00Z"/>
          <w:rFonts w:ascii="Arial" w:hAnsi="Arial" w:cs="Arial"/>
          <w:color w:val="000000"/>
          <w:sz w:val="18"/>
          <w:szCs w:val="18"/>
        </w:rPr>
      </w:pPr>
      <w:ins w:id="39" w:author="Lisa Sieg" w:date="2020-07-10T09:53:00Z">
        <w:r w:rsidRPr="00386A91">
          <w:rPr>
            <w:rFonts w:ascii="Arial" w:hAnsi="Arial" w:cs="Arial"/>
            <w:color w:val="000000"/>
            <w:sz w:val="18"/>
            <w:szCs w:val="18"/>
          </w:rPr>
          <w:t>they have not been used by Seller or any third party to meet any RPS program requirements</w:t>
        </w:r>
      </w:ins>
      <w:ins w:id="40" w:author="Lisa Sieg" w:date="2021-02-02T16:05:00Z">
        <w:r>
          <w:rPr>
            <w:rFonts w:ascii="Arial" w:hAnsi="Arial" w:cs="Arial"/>
            <w:color w:val="000000"/>
            <w:sz w:val="18"/>
            <w:szCs w:val="18"/>
          </w:rPr>
          <w:t xml:space="preserve"> </w:t>
        </w:r>
        <w:commentRangeStart w:id="41"/>
        <w:r w:rsidRPr="00BD6530">
          <w:rPr>
            <w:rFonts w:ascii="Arial" w:hAnsi="Arial" w:cs="Arial"/>
            <w:color w:val="000000"/>
            <w:sz w:val="18"/>
            <w:szCs w:val="18"/>
            <w:highlight w:val="yellow"/>
            <w:rPrChange w:id="42" w:author="Lisa Sieg" w:date="2021-02-02T16:05:00Z">
              <w:rPr>
                <w:rFonts w:ascii="Arial" w:hAnsi="Arial" w:cs="Arial"/>
                <w:color w:val="000000"/>
                <w:sz w:val="18"/>
                <w:szCs w:val="18"/>
              </w:rPr>
            </w:rPrChange>
          </w:rPr>
          <w:t>or similar mandate</w:t>
        </w:r>
      </w:ins>
      <w:ins w:id="43" w:author="Lisa Sieg" w:date="2020-07-10T09:53:00Z">
        <w:r w:rsidRPr="00386A91">
          <w:rPr>
            <w:rFonts w:ascii="Arial" w:hAnsi="Arial" w:cs="Arial"/>
            <w:color w:val="000000"/>
            <w:sz w:val="18"/>
            <w:szCs w:val="18"/>
          </w:rPr>
          <w:t>;</w:t>
        </w:r>
      </w:ins>
      <w:commentRangeEnd w:id="41"/>
      <w:ins w:id="44" w:author="Lisa Sieg" w:date="2021-02-02T16:07:00Z">
        <w:r>
          <w:rPr>
            <w:rStyle w:val="CommentReference"/>
          </w:rPr>
          <w:commentReference w:id="41"/>
        </w:r>
      </w:ins>
    </w:p>
    <w:p w14:paraId="5F849948" w14:textId="77777777" w:rsidR="00BC00CC" w:rsidRPr="00386A91" w:rsidRDefault="00BC00CC" w:rsidP="00BC00CC">
      <w:pPr>
        <w:numPr>
          <w:ilvl w:val="0"/>
          <w:numId w:val="1"/>
        </w:numPr>
        <w:overflowPunct/>
        <w:autoSpaceDE/>
        <w:autoSpaceDN/>
        <w:adjustRightInd/>
        <w:spacing w:after="240"/>
        <w:textAlignment w:val="auto"/>
        <w:rPr>
          <w:ins w:id="45" w:author="Lisa Sieg" w:date="2020-07-10T09:53:00Z"/>
          <w:rFonts w:ascii="Arial" w:hAnsi="Arial" w:cs="Arial"/>
          <w:color w:val="000000"/>
          <w:sz w:val="18"/>
          <w:szCs w:val="18"/>
        </w:rPr>
      </w:pPr>
      <w:ins w:id="46" w:author="Lisa Sieg" w:date="2020-07-10T09:53:00Z">
        <w:r w:rsidRPr="00386A91">
          <w:rPr>
            <w:rFonts w:ascii="Arial" w:hAnsi="Arial" w:cs="Arial"/>
            <w:color w:val="000000"/>
            <w:sz w:val="18"/>
            <w:szCs w:val="18"/>
          </w:rPr>
          <w:t>were not sold to any end-use customer or other wholesale provider other than Buye</w:t>
        </w:r>
        <w:commentRangeStart w:id="47"/>
        <w:r w:rsidRPr="00386A91">
          <w:rPr>
            <w:rFonts w:ascii="Arial" w:hAnsi="Arial" w:cs="Arial"/>
            <w:color w:val="000000"/>
            <w:sz w:val="18"/>
            <w:szCs w:val="18"/>
          </w:rPr>
          <w:t>r</w:t>
        </w:r>
      </w:ins>
      <w:del w:id="48" w:author="Lisa Sieg" w:date="2021-02-02T16:05:00Z">
        <w:r w:rsidRPr="00386A91" w:rsidDel="00BD6530">
          <w:rPr>
            <w:rFonts w:ascii="Arial" w:hAnsi="Arial" w:cs="Arial"/>
            <w:color w:val="000000"/>
            <w:sz w:val="18"/>
            <w:szCs w:val="18"/>
          </w:rPr>
          <w:delText xml:space="preserve"> during the calendar year or Applicable Program Product Vintage; and</w:delText>
        </w:r>
      </w:del>
      <w:commentRangeEnd w:id="47"/>
      <w:r>
        <w:rPr>
          <w:rStyle w:val="CommentReference"/>
        </w:rPr>
        <w:commentReference w:id="47"/>
      </w:r>
    </w:p>
    <w:p w14:paraId="7CF9505F" w14:textId="4AFAEA38" w:rsidR="00BC00CC" w:rsidRPr="00BD6530" w:rsidRDefault="00BC00CC" w:rsidP="00BC00CC">
      <w:pPr>
        <w:numPr>
          <w:ilvl w:val="0"/>
          <w:numId w:val="1"/>
        </w:numPr>
        <w:overflowPunct/>
        <w:autoSpaceDE/>
        <w:autoSpaceDN/>
        <w:adjustRightInd/>
        <w:spacing w:after="240"/>
        <w:textAlignment w:val="auto"/>
        <w:rPr>
          <w:ins w:id="49" w:author="Lisa Sieg" w:date="2021-02-02T16:06:00Z"/>
          <w:rFonts w:ascii="Arial" w:hAnsi="Arial" w:cs="Arial"/>
          <w:color w:val="000000"/>
          <w:sz w:val="18"/>
          <w:szCs w:val="18"/>
          <w:highlight w:val="yellow"/>
          <w:rPrChange w:id="50" w:author="Lisa Sieg" w:date="2021-02-02T16:07:00Z">
            <w:rPr>
              <w:ins w:id="51" w:author="Lisa Sieg" w:date="2021-02-02T16:06:00Z"/>
              <w:rFonts w:ascii="Arial" w:hAnsi="Arial" w:cs="Arial"/>
              <w:color w:val="000000"/>
              <w:sz w:val="18"/>
              <w:szCs w:val="18"/>
            </w:rPr>
          </w:rPrChange>
        </w:rPr>
      </w:pPr>
      <w:ins w:id="52" w:author="Lisa Sieg" w:date="2020-07-10T09:53:00Z">
        <w:r w:rsidRPr="00386A91">
          <w:rPr>
            <w:rFonts w:ascii="Arial" w:hAnsi="Arial" w:cs="Arial"/>
            <w:color w:val="000000"/>
            <w:sz w:val="18"/>
            <w:szCs w:val="18"/>
          </w:rPr>
          <w:t>were not used on-site for generation</w:t>
        </w:r>
      </w:ins>
      <w:ins w:id="53" w:author="Lisa Sieg" w:date="2021-02-02T16:06:00Z">
        <w:r>
          <w:rPr>
            <w:rFonts w:ascii="Arial" w:hAnsi="Arial" w:cs="Arial"/>
            <w:color w:val="000000"/>
            <w:sz w:val="18"/>
            <w:szCs w:val="18"/>
          </w:rPr>
          <w:t xml:space="preserve"> </w:t>
        </w:r>
        <w:commentRangeStart w:id="54"/>
        <w:r w:rsidRPr="00BD6530">
          <w:rPr>
            <w:rFonts w:ascii="Arial" w:hAnsi="Arial" w:cs="Arial"/>
            <w:color w:val="000000"/>
            <w:sz w:val="18"/>
            <w:szCs w:val="18"/>
            <w:highlight w:val="yellow"/>
            <w:rPrChange w:id="55" w:author="Lisa Sieg" w:date="2021-02-02T16:07:00Z">
              <w:rPr>
                <w:rFonts w:ascii="Arial" w:hAnsi="Arial" w:cs="Arial"/>
                <w:color w:val="000000"/>
                <w:sz w:val="18"/>
                <w:szCs w:val="18"/>
              </w:rPr>
            </w:rPrChange>
          </w:rPr>
          <w:t>by the facility owner to make environmental claims</w:t>
        </w:r>
      </w:ins>
      <w:ins w:id="56" w:author="Lisa Sieg" w:date="2021-02-02T16:13:00Z">
        <w:r>
          <w:rPr>
            <w:rFonts w:ascii="Arial" w:hAnsi="Arial" w:cs="Arial"/>
            <w:color w:val="000000"/>
            <w:sz w:val="18"/>
            <w:szCs w:val="18"/>
            <w:highlight w:val="yellow"/>
          </w:rPr>
          <w:t>; and</w:t>
        </w:r>
      </w:ins>
      <w:ins w:id="57" w:author="Lisa Sieg" w:date="2020-07-10T09:53:00Z">
        <w:r w:rsidRPr="00BD6530">
          <w:rPr>
            <w:rFonts w:ascii="Arial" w:hAnsi="Arial" w:cs="Arial"/>
            <w:color w:val="000000"/>
            <w:sz w:val="18"/>
            <w:szCs w:val="18"/>
            <w:highlight w:val="yellow"/>
            <w:rPrChange w:id="58" w:author="Lisa Sieg" w:date="2021-02-02T16:07:00Z">
              <w:rPr>
                <w:rFonts w:ascii="Arial" w:hAnsi="Arial" w:cs="Arial"/>
                <w:color w:val="000000"/>
                <w:sz w:val="18"/>
                <w:szCs w:val="18"/>
              </w:rPr>
            </w:rPrChange>
          </w:rPr>
          <w:t xml:space="preserve"> </w:t>
        </w:r>
      </w:ins>
      <w:commentRangeEnd w:id="54"/>
      <w:ins w:id="59" w:author="Lisa Sieg" w:date="2021-02-02T16:07:00Z">
        <w:r>
          <w:rPr>
            <w:rStyle w:val="CommentReference"/>
          </w:rPr>
          <w:commentReference w:id="54"/>
        </w:r>
      </w:ins>
    </w:p>
    <w:p w14:paraId="038D37F7" w14:textId="77777777" w:rsidR="00BC00CC" w:rsidRPr="00BD6530" w:rsidRDefault="00BC00CC" w:rsidP="00BC00CC">
      <w:pPr>
        <w:numPr>
          <w:ilvl w:val="0"/>
          <w:numId w:val="1"/>
        </w:numPr>
        <w:overflowPunct/>
        <w:autoSpaceDE/>
        <w:autoSpaceDN/>
        <w:adjustRightInd/>
        <w:spacing w:after="240"/>
        <w:textAlignment w:val="auto"/>
        <w:rPr>
          <w:rFonts w:ascii="Arial" w:hAnsi="Arial" w:cs="Arial"/>
          <w:color w:val="000000"/>
          <w:sz w:val="18"/>
          <w:szCs w:val="18"/>
          <w:highlight w:val="yellow"/>
          <w:rPrChange w:id="60" w:author="Lisa Sieg" w:date="2021-02-02T16:07:00Z">
            <w:rPr>
              <w:rFonts w:ascii="Arial" w:hAnsi="Arial" w:cs="Arial"/>
              <w:color w:val="000000"/>
              <w:sz w:val="18"/>
              <w:szCs w:val="18"/>
            </w:rPr>
          </w:rPrChange>
        </w:rPr>
      </w:pPr>
      <w:commentRangeStart w:id="61"/>
      <w:ins w:id="62" w:author="Lisa Sieg" w:date="2021-02-02T16:06:00Z">
        <w:r w:rsidRPr="00BD6530">
          <w:rPr>
            <w:rFonts w:ascii="Arial" w:hAnsi="Arial" w:cs="Arial"/>
            <w:color w:val="000000"/>
            <w:sz w:val="18"/>
            <w:szCs w:val="18"/>
            <w:highlight w:val="yellow"/>
            <w:rPrChange w:id="63" w:author="Lisa Sieg" w:date="2021-02-02T16:07:00Z">
              <w:rPr>
                <w:rFonts w:ascii="Arial" w:hAnsi="Arial" w:cs="Arial"/>
                <w:color w:val="000000"/>
                <w:sz w:val="18"/>
                <w:szCs w:val="18"/>
              </w:rPr>
            </w:rPrChange>
          </w:rPr>
          <w:t>do not constitute a double environmental claim between Seller and Buyer by Seller transferring, selling to, or a claim by, a different own</w:t>
        </w:r>
      </w:ins>
      <w:ins w:id="64" w:author="Lisa Sieg" w:date="2021-02-02T16:07:00Z">
        <w:r w:rsidRPr="00BD6530">
          <w:rPr>
            <w:rFonts w:ascii="Arial" w:hAnsi="Arial" w:cs="Arial"/>
            <w:color w:val="000000"/>
            <w:sz w:val="18"/>
            <w:szCs w:val="18"/>
            <w:highlight w:val="yellow"/>
            <w:rPrChange w:id="65" w:author="Lisa Sieg" w:date="2021-02-02T16:07:00Z">
              <w:rPr>
                <w:rFonts w:ascii="Arial" w:hAnsi="Arial" w:cs="Arial"/>
                <w:color w:val="000000"/>
                <w:sz w:val="18"/>
                <w:szCs w:val="18"/>
              </w:rPr>
            </w:rPrChange>
          </w:rPr>
          <w:t>er</w:t>
        </w:r>
      </w:ins>
      <w:commentRangeEnd w:id="61"/>
      <w:ins w:id="66" w:author="Lisa Sieg" w:date="2021-02-02T16:08:00Z">
        <w:r>
          <w:rPr>
            <w:rStyle w:val="CommentReference"/>
          </w:rPr>
          <w:commentReference w:id="61"/>
        </w:r>
      </w:ins>
    </w:p>
    <w:p w14:paraId="5BA89E20" w14:textId="77777777" w:rsidR="00BC00CC" w:rsidRPr="00386A91" w:rsidRDefault="00BC00CC" w:rsidP="00BC00CC">
      <w:pPr>
        <w:overflowPunct/>
        <w:autoSpaceDE/>
        <w:autoSpaceDN/>
        <w:adjustRightInd/>
        <w:spacing w:after="240"/>
        <w:textAlignment w:val="auto"/>
        <w:rPr>
          <w:rFonts w:ascii="Arial" w:hAnsi="Arial" w:cs="Arial"/>
          <w:color w:val="000000"/>
          <w:sz w:val="18"/>
          <w:szCs w:val="18"/>
        </w:rPr>
      </w:pPr>
      <w:ins w:id="67" w:author="Caroline Trum" w:date="2021-02-02T11:26:00Z">
        <w:r w:rsidRPr="00386A91">
          <w:rPr>
            <w:rFonts w:ascii="Arial" w:hAnsi="Arial" w:cs="Arial"/>
            <w:color w:val="000000"/>
            <w:sz w:val="18"/>
            <w:szCs w:val="18"/>
          </w:rPr>
          <w:t>Description of RECs:</w:t>
        </w:r>
      </w:ins>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895"/>
        <w:gridCol w:w="1170"/>
        <w:gridCol w:w="810"/>
        <w:gridCol w:w="1170"/>
        <w:gridCol w:w="1080"/>
        <w:gridCol w:w="1170"/>
        <w:gridCol w:w="1530"/>
        <w:gridCol w:w="1260"/>
      </w:tblGrid>
      <w:tr w:rsidR="00BC00CC" w:rsidRPr="00386A91" w14:paraId="09C330DB" w14:textId="77777777" w:rsidTr="00D62C6A">
        <w:trPr>
          <w:trHeight w:val="872"/>
        </w:trPr>
        <w:tc>
          <w:tcPr>
            <w:tcW w:w="1463" w:type="dxa"/>
          </w:tcPr>
          <w:p w14:paraId="6EC70F95" w14:textId="77777777" w:rsidR="00BC00CC" w:rsidRPr="00386A91" w:rsidRDefault="00BC00CC" w:rsidP="00D62C6A">
            <w:pPr>
              <w:spacing w:after="240"/>
              <w:rPr>
                <w:rFonts w:ascii="Arial" w:hAnsi="Arial" w:cs="Arial"/>
                <w:color w:val="000000"/>
                <w:sz w:val="18"/>
                <w:szCs w:val="18"/>
              </w:rPr>
            </w:pPr>
            <w:del w:id="68" w:author="Caroline Trum" w:date="2021-02-02T11:35:00Z">
              <w:r w:rsidRPr="00386A91" w:rsidDel="00F91CE6">
                <w:rPr>
                  <w:rFonts w:ascii="Arial" w:hAnsi="Arial" w:cs="Arial"/>
                  <w:color w:val="000000"/>
                  <w:sz w:val="18"/>
                  <w:szCs w:val="18"/>
                </w:rPr>
                <w:delText xml:space="preserve">Generator </w:delText>
              </w:r>
            </w:del>
            <w:ins w:id="69" w:author="Caroline Trum" w:date="2021-02-02T11:35:00Z">
              <w:r w:rsidRPr="00386A91">
                <w:rPr>
                  <w:rFonts w:ascii="Arial" w:hAnsi="Arial" w:cs="Arial"/>
                  <w:color w:val="000000"/>
                  <w:sz w:val="18"/>
                  <w:szCs w:val="18"/>
                </w:rPr>
                <w:t xml:space="preserve">Facility </w:t>
              </w:r>
            </w:ins>
            <w:r w:rsidRPr="00386A91">
              <w:rPr>
                <w:rFonts w:ascii="Arial" w:hAnsi="Arial" w:cs="Arial"/>
                <w:color w:val="000000"/>
                <w:sz w:val="18"/>
                <w:szCs w:val="18"/>
              </w:rPr>
              <w:t>Name or Designation</w:t>
            </w:r>
          </w:p>
        </w:tc>
        <w:tc>
          <w:tcPr>
            <w:tcW w:w="895" w:type="dxa"/>
          </w:tcPr>
          <w:p w14:paraId="65ADBECA" w14:textId="77777777" w:rsidR="00BC00CC" w:rsidRPr="00386A91" w:rsidRDefault="00BC00CC" w:rsidP="00D62C6A">
            <w:pPr>
              <w:spacing w:after="240"/>
              <w:rPr>
                <w:ins w:id="70" w:author="Caroline Trum" w:date="2021-02-02T11:49:00Z"/>
                <w:rFonts w:ascii="Arial" w:hAnsi="Arial" w:cs="Arial"/>
                <w:color w:val="000000"/>
                <w:sz w:val="18"/>
                <w:szCs w:val="18"/>
              </w:rPr>
            </w:pPr>
            <w:ins w:id="71" w:author="Caroline Trum" w:date="2021-02-02T11:52:00Z">
              <w:r w:rsidRPr="00386A91">
                <w:rPr>
                  <w:rFonts w:ascii="Arial" w:hAnsi="Arial" w:cs="Arial"/>
                  <w:color w:val="000000"/>
                  <w:sz w:val="18"/>
                  <w:szCs w:val="18"/>
                </w:rPr>
                <w:t>Online Date</w:t>
              </w:r>
            </w:ins>
          </w:p>
        </w:tc>
        <w:tc>
          <w:tcPr>
            <w:tcW w:w="1170" w:type="dxa"/>
          </w:tcPr>
          <w:p w14:paraId="557D285E" w14:textId="77777777" w:rsidR="00BC00CC" w:rsidRPr="00386A91" w:rsidRDefault="00BC00CC" w:rsidP="00D62C6A">
            <w:pPr>
              <w:spacing w:after="240"/>
              <w:rPr>
                <w:rFonts w:ascii="Arial" w:hAnsi="Arial" w:cs="Arial"/>
                <w:color w:val="000000"/>
                <w:sz w:val="18"/>
                <w:szCs w:val="18"/>
              </w:rPr>
            </w:pPr>
            <w:r w:rsidRPr="00386A91">
              <w:rPr>
                <w:rFonts w:ascii="Arial" w:hAnsi="Arial" w:cs="Arial"/>
                <w:color w:val="000000"/>
                <w:sz w:val="18"/>
                <w:szCs w:val="18"/>
              </w:rPr>
              <w:t>Technology Type</w:t>
            </w:r>
          </w:p>
        </w:tc>
        <w:tc>
          <w:tcPr>
            <w:tcW w:w="810" w:type="dxa"/>
          </w:tcPr>
          <w:p w14:paraId="3D8287F3" w14:textId="77777777" w:rsidR="00BC00CC" w:rsidRPr="00386A91" w:rsidRDefault="00BC00CC" w:rsidP="00D62C6A">
            <w:pPr>
              <w:spacing w:after="240"/>
              <w:rPr>
                <w:rFonts w:ascii="Arial" w:hAnsi="Arial" w:cs="Arial"/>
                <w:color w:val="000000"/>
                <w:sz w:val="18"/>
                <w:szCs w:val="18"/>
              </w:rPr>
            </w:pPr>
            <w:r w:rsidRPr="00386A91">
              <w:rPr>
                <w:rFonts w:ascii="Arial" w:hAnsi="Arial" w:cs="Arial"/>
                <w:color w:val="000000"/>
                <w:sz w:val="18"/>
                <w:szCs w:val="18"/>
              </w:rPr>
              <w:t>Fuel Type</w:t>
            </w:r>
          </w:p>
        </w:tc>
        <w:tc>
          <w:tcPr>
            <w:tcW w:w="1170" w:type="dxa"/>
          </w:tcPr>
          <w:p w14:paraId="53A63B09" w14:textId="77777777" w:rsidR="00BC00CC" w:rsidRPr="00386A91" w:rsidRDefault="00BC00CC" w:rsidP="00D62C6A">
            <w:pPr>
              <w:spacing w:after="240"/>
              <w:rPr>
                <w:rFonts w:ascii="Arial" w:hAnsi="Arial" w:cs="Arial"/>
                <w:color w:val="000000"/>
                <w:sz w:val="18"/>
                <w:szCs w:val="18"/>
              </w:rPr>
            </w:pPr>
            <w:del w:id="72" w:author="Caroline Trum" w:date="2021-02-02T11:37:00Z">
              <w:r w:rsidRPr="00386A91" w:rsidDel="0061608E">
                <w:rPr>
                  <w:rFonts w:ascii="Arial" w:hAnsi="Arial" w:cs="Arial"/>
                  <w:color w:val="000000"/>
                  <w:sz w:val="18"/>
                  <w:szCs w:val="18"/>
                </w:rPr>
                <w:delText xml:space="preserve">Generator </w:delText>
              </w:r>
            </w:del>
            <w:ins w:id="73" w:author="Caroline Trum" w:date="2021-02-02T11:37:00Z">
              <w:r w:rsidRPr="00386A91">
                <w:rPr>
                  <w:rFonts w:ascii="Arial" w:hAnsi="Arial" w:cs="Arial"/>
                  <w:color w:val="000000"/>
                  <w:sz w:val="18"/>
                  <w:szCs w:val="18"/>
                </w:rPr>
                <w:t xml:space="preserve">Facility </w:t>
              </w:r>
            </w:ins>
            <w:r w:rsidRPr="00386A91">
              <w:rPr>
                <w:rFonts w:ascii="Arial" w:hAnsi="Arial" w:cs="Arial"/>
                <w:color w:val="000000"/>
                <w:sz w:val="18"/>
                <w:szCs w:val="18"/>
              </w:rPr>
              <w:t>Location</w:t>
            </w:r>
          </w:p>
        </w:tc>
        <w:tc>
          <w:tcPr>
            <w:tcW w:w="1080" w:type="dxa"/>
          </w:tcPr>
          <w:p w14:paraId="2B33A63B" w14:textId="77777777" w:rsidR="00BC00CC" w:rsidRPr="00386A91" w:rsidRDefault="00BC00CC" w:rsidP="00D62C6A">
            <w:pPr>
              <w:spacing w:after="240"/>
              <w:rPr>
                <w:rFonts w:ascii="Arial" w:hAnsi="Arial" w:cs="Arial"/>
                <w:color w:val="000000"/>
                <w:sz w:val="18"/>
                <w:szCs w:val="18"/>
              </w:rPr>
            </w:pPr>
            <w:r w:rsidRPr="00386A91">
              <w:rPr>
                <w:rFonts w:ascii="Arial" w:hAnsi="Arial" w:cs="Arial"/>
                <w:color w:val="000000"/>
                <w:sz w:val="18"/>
                <w:szCs w:val="18"/>
              </w:rPr>
              <w:t>EIA</w:t>
            </w:r>
            <w:ins w:id="74" w:author="Caroline Trum" w:date="2021-02-02T11:38:00Z">
              <w:r w:rsidRPr="00386A91">
                <w:rPr>
                  <w:rFonts w:ascii="Arial" w:hAnsi="Arial" w:cs="Arial"/>
                  <w:color w:val="000000"/>
                  <w:sz w:val="18"/>
                  <w:szCs w:val="18"/>
                </w:rPr>
                <w:t xml:space="preserve"> Number</w:t>
              </w:r>
            </w:ins>
            <w:del w:id="75" w:author="Caroline Trum" w:date="2021-02-02T11:37:00Z">
              <w:r w:rsidRPr="00386A91" w:rsidDel="0061608E">
                <w:rPr>
                  <w:rFonts w:ascii="Arial" w:hAnsi="Arial" w:cs="Arial"/>
                  <w:color w:val="000000"/>
                  <w:sz w:val="18"/>
                  <w:szCs w:val="18"/>
                </w:rPr>
                <w:delText>#</w:delText>
              </w:r>
            </w:del>
          </w:p>
        </w:tc>
        <w:tc>
          <w:tcPr>
            <w:tcW w:w="1170" w:type="dxa"/>
          </w:tcPr>
          <w:p w14:paraId="777CF6BA" w14:textId="77777777" w:rsidR="00BC00CC" w:rsidRPr="00386A91" w:rsidRDefault="00BC00CC" w:rsidP="00D62C6A">
            <w:pPr>
              <w:spacing w:after="240"/>
              <w:rPr>
                <w:rFonts w:ascii="Arial" w:hAnsi="Arial" w:cs="Arial"/>
                <w:color w:val="000000"/>
                <w:sz w:val="18"/>
                <w:szCs w:val="18"/>
              </w:rPr>
            </w:pPr>
            <w:ins w:id="76" w:author="Caroline Trum" w:date="2021-02-02T11:38:00Z">
              <w:r w:rsidRPr="00386A91">
                <w:rPr>
                  <w:rFonts w:ascii="Arial" w:hAnsi="Arial" w:cs="Arial"/>
                  <w:color w:val="000000"/>
                  <w:sz w:val="18"/>
                  <w:szCs w:val="18"/>
                </w:rPr>
                <w:t xml:space="preserve">Product </w:t>
              </w:r>
            </w:ins>
            <w:r w:rsidRPr="00386A91">
              <w:rPr>
                <w:rFonts w:ascii="Arial" w:hAnsi="Arial" w:cs="Arial"/>
                <w:color w:val="000000"/>
                <w:sz w:val="18"/>
                <w:szCs w:val="18"/>
              </w:rPr>
              <w:t>Vintage</w:t>
            </w:r>
          </w:p>
        </w:tc>
        <w:tc>
          <w:tcPr>
            <w:tcW w:w="1530" w:type="dxa"/>
          </w:tcPr>
          <w:p w14:paraId="101240D9" w14:textId="77777777" w:rsidR="00BC00CC" w:rsidRPr="00386A91" w:rsidRDefault="00BC00CC" w:rsidP="00D62C6A">
            <w:pPr>
              <w:spacing w:after="240"/>
              <w:rPr>
                <w:rFonts w:ascii="Arial" w:hAnsi="Arial" w:cs="Arial"/>
                <w:color w:val="000000"/>
                <w:sz w:val="18"/>
                <w:szCs w:val="18"/>
              </w:rPr>
            </w:pPr>
            <w:r w:rsidRPr="00386A91">
              <w:rPr>
                <w:rFonts w:ascii="Arial" w:hAnsi="Arial" w:cs="Arial"/>
                <w:color w:val="000000"/>
                <w:sz w:val="18"/>
                <w:szCs w:val="18"/>
              </w:rPr>
              <w:t>Certification Authority</w:t>
            </w:r>
          </w:p>
        </w:tc>
        <w:tc>
          <w:tcPr>
            <w:tcW w:w="1260" w:type="dxa"/>
          </w:tcPr>
          <w:p w14:paraId="274E814D" w14:textId="77777777" w:rsidR="00BC00CC" w:rsidRPr="00386A91" w:rsidRDefault="00BC00CC" w:rsidP="00D62C6A">
            <w:pPr>
              <w:spacing w:after="240"/>
              <w:rPr>
                <w:rFonts w:ascii="Arial" w:hAnsi="Arial" w:cs="Arial"/>
                <w:color w:val="000000"/>
                <w:sz w:val="18"/>
                <w:szCs w:val="18"/>
              </w:rPr>
            </w:pPr>
            <w:r w:rsidRPr="00386A91">
              <w:rPr>
                <w:rFonts w:ascii="Arial" w:hAnsi="Arial" w:cs="Arial"/>
                <w:color w:val="000000"/>
                <w:sz w:val="18"/>
                <w:szCs w:val="18"/>
              </w:rPr>
              <w:t xml:space="preserve">Certification </w:t>
            </w:r>
            <w:del w:id="77" w:author="Caroline Trum" w:date="2021-02-02T11:41:00Z">
              <w:r w:rsidRPr="00386A91" w:rsidDel="000956E8">
                <w:rPr>
                  <w:rFonts w:ascii="Arial" w:hAnsi="Arial" w:cs="Arial"/>
                  <w:color w:val="000000"/>
                  <w:sz w:val="18"/>
                  <w:szCs w:val="18"/>
                </w:rPr>
                <w:delText>Number</w:delText>
              </w:r>
            </w:del>
            <w:ins w:id="78" w:author="Caroline Trum" w:date="2021-02-02T11:41:00Z">
              <w:r w:rsidRPr="00386A91">
                <w:rPr>
                  <w:rFonts w:ascii="Arial" w:hAnsi="Arial" w:cs="Arial"/>
                  <w:color w:val="000000"/>
                  <w:sz w:val="18"/>
                  <w:szCs w:val="18"/>
                </w:rPr>
                <w:t>Identifier</w:t>
              </w:r>
            </w:ins>
          </w:p>
        </w:tc>
      </w:tr>
      <w:tr w:rsidR="00BC00CC" w:rsidRPr="00386A91" w14:paraId="596A680F" w14:textId="77777777" w:rsidTr="00D62C6A">
        <w:tc>
          <w:tcPr>
            <w:tcW w:w="1463" w:type="dxa"/>
          </w:tcPr>
          <w:p w14:paraId="2035F8C8" w14:textId="77777777" w:rsidR="00BC00CC" w:rsidRPr="00386A91" w:rsidRDefault="00BC00CC" w:rsidP="00D62C6A">
            <w:pPr>
              <w:spacing w:after="240"/>
              <w:rPr>
                <w:rFonts w:ascii="Arial" w:hAnsi="Arial" w:cs="Arial"/>
                <w:color w:val="000000"/>
                <w:sz w:val="18"/>
                <w:szCs w:val="18"/>
              </w:rPr>
            </w:pPr>
          </w:p>
        </w:tc>
        <w:tc>
          <w:tcPr>
            <w:tcW w:w="895" w:type="dxa"/>
          </w:tcPr>
          <w:p w14:paraId="5195E579" w14:textId="77777777" w:rsidR="00BC00CC" w:rsidRPr="00386A91" w:rsidRDefault="00BC00CC" w:rsidP="00D62C6A">
            <w:pPr>
              <w:spacing w:after="240"/>
              <w:rPr>
                <w:ins w:id="79" w:author="Caroline Trum" w:date="2021-02-02T11:49:00Z"/>
                <w:rFonts w:ascii="Arial" w:hAnsi="Arial" w:cs="Arial"/>
                <w:color w:val="000000"/>
                <w:sz w:val="18"/>
                <w:szCs w:val="18"/>
              </w:rPr>
            </w:pPr>
          </w:p>
        </w:tc>
        <w:tc>
          <w:tcPr>
            <w:tcW w:w="1170" w:type="dxa"/>
          </w:tcPr>
          <w:p w14:paraId="7E914478" w14:textId="77777777" w:rsidR="00BC00CC" w:rsidRPr="00386A91" w:rsidRDefault="00BC00CC" w:rsidP="00D62C6A">
            <w:pPr>
              <w:spacing w:after="240"/>
              <w:rPr>
                <w:rFonts w:ascii="Arial" w:hAnsi="Arial" w:cs="Arial"/>
                <w:color w:val="000000"/>
                <w:sz w:val="18"/>
                <w:szCs w:val="18"/>
              </w:rPr>
            </w:pPr>
          </w:p>
        </w:tc>
        <w:tc>
          <w:tcPr>
            <w:tcW w:w="810" w:type="dxa"/>
          </w:tcPr>
          <w:p w14:paraId="25FCB6EB" w14:textId="77777777" w:rsidR="00BC00CC" w:rsidRPr="00386A91" w:rsidRDefault="00BC00CC" w:rsidP="00D62C6A">
            <w:pPr>
              <w:spacing w:after="240"/>
              <w:rPr>
                <w:rFonts w:ascii="Arial" w:hAnsi="Arial" w:cs="Arial"/>
                <w:color w:val="000000"/>
                <w:sz w:val="18"/>
                <w:szCs w:val="18"/>
              </w:rPr>
            </w:pPr>
          </w:p>
        </w:tc>
        <w:tc>
          <w:tcPr>
            <w:tcW w:w="1170" w:type="dxa"/>
          </w:tcPr>
          <w:p w14:paraId="6B020AA5" w14:textId="77777777" w:rsidR="00BC00CC" w:rsidRPr="00386A91" w:rsidRDefault="00BC00CC" w:rsidP="00D62C6A">
            <w:pPr>
              <w:spacing w:after="240"/>
              <w:rPr>
                <w:rFonts w:ascii="Arial" w:hAnsi="Arial" w:cs="Arial"/>
                <w:color w:val="000000"/>
                <w:sz w:val="18"/>
                <w:szCs w:val="18"/>
              </w:rPr>
            </w:pPr>
          </w:p>
        </w:tc>
        <w:tc>
          <w:tcPr>
            <w:tcW w:w="1080" w:type="dxa"/>
          </w:tcPr>
          <w:p w14:paraId="485F3B66" w14:textId="77777777" w:rsidR="00BC00CC" w:rsidRPr="00386A91" w:rsidRDefault="00BC00CC" w:rsidP="00D62C6A">
            <w:pPr>
              <w:spacing w:after="240"/>
              <w:rPr>
                <w:rFonts w:ascii="Arial" w:hAnsi="Arial" w:cs="Arial"/>
                <w:color w:val="000000"/>
                <w:sz w:val="18"/>
                <w:szCs w:val="18"/>
              </w:rPr>
            </w:pPr>
          </w:p>
        </w:tc>
        <w:tc>
          <w:tcPr>
            <w:tcW w:w="1170" w:type="dxa"/>
          </w:tcPr>
          <w:p w14:paraId="0876A1C8" w14:textId="77777777" w:rsidR="00BC00CC" w:rsidRPr="00386A91" w:rsidRDefault="00BC00CC" w:rsidP="00D62C6A">
            <w:pPr>
              <w:spacing w:after="240"/>
              <w:rPr>
                <w:rFonts w:ascii="Arial" w:hAnsi="Arial" w:cs="Arial"/>
                <w:color w:val="000000"/>
                <w:sz w:val="18"/>
                <w:szCs w:val="18"/>
              </w:rPr>
            </w:pPr>
          </w:p>
        </w:tc>
        <w:tc>
          <w:tcPr>
            <w:tcW w:w="1530" w:type="dxa"/>
          </w:tcPr>
          <w:p w14:paraId="4A293472" w14:textId="77777777" w:rsidR="00BC00CC" w:rsidRPr="00386A91" w:rsidRDefault="00BC00CC" w:rsidP="00D62C6A">
            <w:pPr>
              <w:spacing w:after="240"/>
              <w:rPr>
                <w:rFonts w:ascii="Arial" w:hAnsi="Arial" w:cs="Arial"/>
                <w:color w:val="000000"/>
                <w:sz w:val="18"/>
                <w:szCs w:val="18"/>
              </w:rPr>
            </w:pPr>
          </w:p>
        </w:tc>
        <w:tc>
          <w:tcPr>
            <w:tcW w:w="1260" w:type="dxa"/>
          </w:tcPr>
          <w:p w14:paraId="29CDDB7F" w14:textId="77777777" w:rsidR="00BC00CC" w:rsidRPr="00386A91" w:rsidRDefault="00BC00CC" w:rsidP="00D62C6A">
            <w:pPr>
              <w:spacing w:after="240"/>
              <w:rPr>
                <w:rFonts w:ascii="Arial" w:hAnsi="Arial" w:cs="Arial"/>
                <w:color w:val="000000"/>
                <w:sz w:val="18"/>
                <w:szCs w:val="18"/>
              </w:rPr>
            </w:pPr>
          </w:p>
        </w:tc>
      </w:tr>
    </w:tbl>
    <w:p w14:paraId="6226E7E1" w14:textId="77777777" w:rsidR="00BC00CC" w:rsidRPr="00386A91" w:rsidRDefault="00BC00CC" w:rsidP="00BC00CC">
      <w:pPr>
        <w:spacing w:after="240"/>
        <w:ind w:left="360"/>
        <w:rPr>
          <w:rFonts w:ascii="Arial" w:hAnsi="Arial" w:cs="Arial"/>
          <w:color w:val="000000"/>
          <w:sz w:val="18"/>
          <w:szCs w:val="18"/>
        </w:rPr>
      </w:pPr>
    </w:p>
    <w:p w14:paraId="099A9A2D" w14:textId="77777777" w:rsidR="00BC00CC" w:rsidRPr="00386A91" w:rsidRDefault="00BC00CC" w:rsidP="00BC00CC">
      <w:pPr>
        <w:spacing w:after="240"/>
        <w:rPr>
          <w:rFonts w:ascii="Arial" w:hAnsi="Arial" w:cs="Arial"/>
          <w:color w:val="000000"/>
          <w:sz w:val="18"/>
          <w:szCs w:val="18"/>
        </w:rPr>
      </w:pPr>
      <w:r w:rsidRPr="00386A91">
        <w:rPr>
          <w:rFonts w:ascii="Arial" w:hAnsi="Arial" w:cs="Arial"/>
          <w:color w:val="000000"/>
          <w:sz w:val="18"/>
          <w:szCs w:val="18"/>
        </w:rPr>
        <w:t xml:space="preserve">As an authorized representative of Seller, I state that the above statements are true and correct.  This attestation may serve as a bill of sale to confirm, in accordance with the Transaction Confirmation, the transfer from Seller to Buyer all of Seller’s right, title and interest in and to the RECs as set forth above. </w:t>
      </w:r>
    </w:p>
    <w:p w14:paraId="0B19785B" w14:textId="77777777" w:rsidR="00BC00CC" w:rsidRPr="00386A91" w:rsidRDefault="00BC00CC" w:rsidP="00BC00CC">
      <w:pPr>
        <w:rPr>
          <w:rFonts w:ascii="Arial" w:hAnsi="Arial" w:cs="Arial"/>
          <w:sz w:val="18"/>
          <w:szCs w:val="18"/>
          <w:u w:val="single"/>
        </w:rPr>
      </w:pPr>
      <w:ins w:id="80" w:author="Caroline Trum" w:date="2021-02-02T11:59:00Z">
        <w:r w:rsidRPr="00386A91">
          <w:rPr>
            <w:rFonts w:ascii="Arial" w:hAnsi="Arial" w:cs="Arial"/>
            <w:sz w:val="18"/>
            <w:szCs w:val="18"/>
          </w:rPr>
          <w:t>Signature:</w:t>
        </w:r>
        <w:r w:rsidRPr="00386A91">
          <w:rPr>
            <w:rFonts w:ascii="Arial" w:hAnsi="Arial" w:cs="Arial"/>
            <w:sz w:val="18"/>
            <w:szCs w:val="18"/>
            <w:u w:val="single"/>
          </w:rPr>
          <w:t xml:space="preserve"> </w:t>
        </w:r>
      </w:ins>
      <w:r w:rsidRPr="00386A91">
        <w:rPr>
          <w:rFonts w:ascii="Arial" w:hAnsi="Arial" w:cs="Arial"/>
          <w:sz w:val="18"/>
          <w:szCs w:val="18"/>
          <w:u w:val="single"/>
        </w:rPr>
        <w:tab/>
      </w:r>
      <w:r w:rsidRPr="00386A91">
        <w:rPr>
          <w:rFonts w:ascii="Arial" w:hAnsi="Arial" w:cs="Arial"/>
          <w:sz w:val="18"/>
          <w:szCs w:val="18"/>
          <w:u w:val="single"/>
        </w:rPr>
        <w:tab/>
      </w:r>
      <w:r w:rsidRPr="00386A91">
        <w:rPr>
          <w:rFonts w:ascii="Arial" w:hAnsi="Arial" w:cs="Arial"/>
          <w:sz w:val="18"/>
          <w:szCs w:val="18"/>
          <w:u w:val="single"/>
        </w:rPr>
        <w:tab/>
      </w:r>
      <w:r w:rsidRPr="00386A91">
        <w:rPr>
          <w:rFonts w:ascii="Arial" w:hAnsi="Arial" w:cs="Arial"/>
          <w:sz w:val="18"/>
          <w:szCs w:val="18"/>
          <w:u w:val="single"/>
        </w:rPr>
        <w:tab/>
      </w:r>
      <w:r w:rsidRPr="00386A91">
        <w:rPr>
          <w:rFonts w:ascii="Arial" w:hAnsi="Arial" w:cs="Arial"/>
          <w:sz w:val="18"/>
          <w:szCs w:val="18"/>
        </w:rPr>
        <w:tab/>
      </w:r>
      <w:r w:rsidRPr="00386A91">
        <w:rPr>
          <w:rFonts w:ascii="Arial" w:hAnsi="Arial" w:cs="Arial"/>
          <w:sz w:val="18"/>
          <w:szCs w:val="18"/>
        </w:rPr>
        <w:tab/>
      </w:r>
      <w:r w:rsidRPr="00386A91">
        <w:rPr>
          <w:rFonts w:ascii="Arial" w:hAnsi="Arial" w:cs="Arial"/>
          <w:sz w:val="18"/>
          <w:szCs w:val="18"/>
        </w:rPr>
        <w:tab/>
        <w:t xml:space="preserve">Date:  </w:t>
      </w:r>
      <w:r w:rsidRPr="00386A91">
        <w:rPr>
          <w:rFonts w:ascii="Arial" w:hAnsi="Arial" w:cs="Arial"/>
          <w:sz w:val="18"/>
          <w:szCs w:val="18"/>
          <w:u w:val="single"/>
        </w:rPr>
        <w:tab/>
      </w:r>
      <w:r w:rsidRPr="00386A91">
        <w:rPr>
          <w:rFonts w:ascii="Arial" w:hAnsi="Arial" w:cs="Arial"/>
          <w:sz w:val="18"/>
          <w:szCs w:val="18"/>
          <w:u w:val="single"/>
        </w:rPr>
        <w:tab/>
      </w:r>
      <w:r w:rsidRPr="00386A91">
        <w:rPr>
          <w:rFonts w:ascii="Arial" w:hAnsi="Arial" w:cs="Arial"/>
          <w:sz w:val="18"/>
          <w:szCs w:val="18"/>
          <w:u w:val="single"/>
        </w:rPr>
        <w:tab/>
      </w:r>
      <w:r w:rsidRPr="00386A91">
        <w:rPr>
          <w:rFonts w:ascii="Arial" w:hAnsi="Arial" w:cs="Arial"/>
          <w:sz w:val="18"/>
          <w:szCs w:val="18"/>
          <w:u w:val="single"/>
        </w:rPr>
        <w:tab/>
      </w:r>
    </w:p>
    <w:p w14:paraId="6B2B03E3" w14:textId="77777777" w:rsidR="00BC00CC" w:rsidRPr="00386A91" w:rsidRDefault="00BC00CC" w:rsidP="00BC00CC">
      <w:pPr>
        <w:rPr>
          <w:rFonts w:ascii="Arial" w:hAnsi="Arial" w:cs="Arial"/>
          <w:sz w:val="18"/>
          <w:szCs w:val="18"/>
        </w:rPr>
      </w:pPr>
      <w:ins w:id="81" w:author="Caroline Trum" w:date="2021-02-02T11:59:00Z">
        <w:r w:rsidRPr="00386A91">
          <w:rPr>
            <w:rFonts w:ascii="Arial" w:hAnsi="Arial" w:cs="Arial"/>
            <w:sz w:val="18"/>
            <w:szCs w:val="18"/>
          </w:rPr>
          <w:t xml:space="preserve">Printed </w:t>
        </w:r>
      </w:ins>
      <w:r w:rsidRPr="00386A91">
        <w:rPr>
          <w:rFonts w:ascii="Arial" w:hAnsi="Arial" w:cs="Arial"/>
          <w:sz w:val="18"/>
          <w:szCs w:val="18"/>
        </w:rPr>
        <w:t xml:space="preserve">Name: </w:t>
      </w:r>
      <w:r w:rsidRPr="00386A91">
        <w:rPr>
          <w:rFonts w:ascii="Arial" w:hAnsi="Arial" w:cs="Arial"/>
          <w:sz w:val="18"/>
          <w:szCs w:val="18"/>
          <w:u w:val="single"/>
        </w:rPr>
        <w:tab/>
      </w:r>
      <w:r w:rsidRPr="00386A91">
        <w:rPr>
          <w:rFonts w:ascii="Arial" w:hAnsi="Arial" w:cs="Arial"/>
          <w:sz w:val="18"/>
          <w:szCs w:val="18"/>
          <w:u w:val="single"/>
        </w:rPr>
        <w:tab/>
      </w:r>
      <w:r w:rsidRPr="00386A91">
        <w:rPr>
          <w:rFonts w:ascii="Arial" w:hAnsi="Arial" w:cs="Arial"/>
          <w:sz w:val="18"/>
          <w:szCs w:val="18"/>
          <w:u w:val="single"/>
        </w:rPr>
        <w:tab/>
      </w:r>
      <w:r w:rsidRPr="00386A91">
        <w:rPr>
          <w:rFonts w:ascii="Arial" w:hAnsi="Arial" w:cs="Arial"/>
          <w:sz w:val="18"/>
          <w:szCs w:val="18"/>
          <w:u w:val="single"/>
        </w:rPr>
        <w:tab/>
      </w:r>
      <w:r w:rsidRPr="00386A91">
        <w:rPr>
          <w:rFonts w:ascii="Arial" w:hAnsi="Arial" w:cs="Arial"/>
          <w:sz w:val="18"/>
          <w:szCs w:val="18"/>
        </w:rPr>
        <w:tab/>
      </w:r>
      <w:r w:rsidRPr="00386A91">
        <w:rPr>
          <w:rFonts w:ascii="Arial" w:hAnsi="Arial" w:cs="Arial"/>
          <w:sz w:val="18"/>
          <w:szCs w:val="18"/>
        </w:rPr>
        <w:tab/>
      </w:r>
      <w:r w:rsidRPr="00386A91">
        <w:rPr>
          <w:rFonts w:ascii="Arial" w:hAnsi="Arial" w:cs="Arial"/>
          <w:sz w:val="18"/>
          <w:szCs w:val="18"/>
        </w:rPr>
        <w:tab/>
        <w:t xml:space="preserve">           [notarize if required]</w:t>
      </w:r>
    </w:p>
    <w:p w14:paraId="6C410A95" w14:textId="77777777" w:rsidR="00BC00CC" w:rsidRPr="00386A91" w:rsidRDefault="00BC00CC" w:rsidP="00BC00CC">
      <w:pPr>
        <w:rPr>
          <w:rFonts w:ascii="Arial" w:hAnsi="Arial" w:cs="Arial"/>
          <w:sz w:val="18"/>
          <w:szCs w:val="18"/>
        </w:rPr>
      </w:pPr>
    </w:p>
    <w:p w14:paraId="163FDE5B" w14:textId="77777777" w:rsidR="00BC00CC" w:rsidRPr="00386A91" w:rsidRDefault="00BC00CC" w:rsidP="00BC00CC">
      <w:pPr>
        <w:spacing w:after="240"/>
        <w:rPr>
          <w:rFonts w:ascii="Arial" w:hAnsi="Arial" w:cs="Arial"/>
          <w:sz w:val="18"/>
          <w:szCs w:val="18"/>
        </w:rPr>
      </w:pPr>
      <w:r w:rsidRPr="00386A91">
        <w:rPr>
          <w:rFonts w:ascii="Arial" w:hAnsi="Arial" w:cs="Arial"/>
          <w:sz w:val="18"/>
          <w:szCs w:val="18"/>
        </w:rPr>
        <w:t>This attestation may be disclosed by Seller and Buyer to others, including the RPS program administrator or any other authority having jurisdiction over Buyer with respect to Buyer’s obligation to obtain RECs, to substantiate and verify the accuracy of the parties’ compliance, advertising and public claims.</w:t>
      </w:r>
    </w:p>
    <w:p w14:paraId="2B421603" w14:textId="77777777" w:rsidR="00BC00CC" w:rsidRDefault="00BC00CC" w:rsidP="00BC00CC">
      <w:pPr>
        <w:spacing w:before="100"/>
        <w:rPr>
          <w:rFonts w:ascii="Arial" w:hAnsi="Arial" w:cs="Arial"/>
          <w:sz w:val="18"/>
        </w:rPr>
      </w:pPr>
    </w:p>
    <w:p w14:paraId="2E37B651" w14:textId="099D4A23" w:rsidR="007C05F0" w:rsidRPr="00BC00CC" w:rsidRDefault="007C05F0" w:rsidP="00BC00CC"/>
    <w:sectPr w:rsidR="007C05F0" w:rsidRPr="00BC00CC" w:rsidSect="00CB1C9E">
      <w:headerReference w:type="even" r:id="rId11"/>
      <w:headerReference w:type="default" r:id="rId12"/>
      <w:headerReference w:type="first" r:id="rId13"/>
      <w:type w:val="continuous"/>
      <w:pgSz w:w="12240" w:h="15840" w:code="1"/>
      <w:pgMar w:top="720" w:right="720" w:bottom="720" w:left="1080" w:header="720" w:footer="720" w:gutter="0"/>
      <w:cols w:space="720"/>
      <w:docGrid w:linePitch="163"/>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1" w:author="Lisa Sieg" w:date="2021-02-02T16:07:00Z" w:initials="MLS">
    <w:p w14:paraId="10D09C45" w14:textId="77777777" w:rsidR="00BC00CC" w:rsidRDefault="00BC00CC" w:rsidP="00BC00CC">
      <w:pPr>
        <w:pStyle w:val="CommentText"/>
      </w:pPr>
      <w:r>
        <w:rPr>
          <w:rStyle w:val="CommentReference"/>
        </w:rPr>
        <w:annotationRef/>
      </w:r>
      <w:r>
        <w:t>Added 2/2/2021</w:t>
      </w:r>
    </w:p>
  </w:comment>
  <w:comment w:id="47" w:author="Lisa Sieg" w:date="2021-02-02T16:12:00Z" w:initials="MLS">
    <w:p w14:paraId="71EB90AE" w14:textId="56604C9C" w:rsidR="00BC00CC" w:rsidRDefault="00BC00CC">
      <w:pPr>
        <w:pStyle w:val="CommentText"/>
      </w:pPr>
      <w:r>
        <w:rPr>
          <w:rStyle w:val="CommentReference"/>
        </w:rPr>
        <w:annotationRef/>
      </w:r>
      <w:r>
        <w:t>Deleted 2/2/2021</w:t>
      </w:r>
    </w:p>
  </w:comment>
  <w:comment w:id="54" w:author="Lisa Sieg" w:date="2021-02-02T16:07:00Z" w:initials="MLS">
    <w:p w14:paraId="2E07B738" w14:textId="77777777" w:rsidR="00BC00CC" w:rsidRDefault="00BC00CC" w:rsidP="00BC00CC">
      <w:pPr>
        <w:pStyle w:val="CommentText"/>
      </w:pPr>
      <w:r>
        <w:rPr>
          <w:rStyle w:val="CommentReference"/>
        </w:rPr>
        <w:annotationRef/>
      </w:r>
      <w:r>
        <w:t>Added 2/2/2021</w:t>
      </w:r>
    </w:p>
  </w:comment>
  <w:comment w:id="61" w:author="Lisa Sieg" w:date="2021-02-02T16:08:00Z" w:initials="MLS">
    <w:p w14:paraId="790CA300" w14:textId="77777777" w:rsidR="00BC00CC" w:rsidRDefault="00BC00CC" w:rsidP="00BC00CC">
      <w:pPr>
        <w:pStyle w:val="CommentText"/>
      </w:pPr>
      <w:r>
        <w:rPr>
          <w:rStyle w:val="CommentReference"/>
        </w:rPr>
        <w:annotationRef/>
      </w:r>
      <w:r>
        <w:t xml:space="preserve">Added 2/2/2021 – 4, 5 and 6 fall into this category, but in the meeting suggestion to keep separate. </w:t>
      </w:r>
    </w:p>
    <w:p w14:paraId="74D63806" w14:textId="77777777" w:rsidR="00BC00CC" w:rsidRDefault="00BC00CC" w:rsidP="00BC00CC">
      <w:pPr>
        <w:pStyle w:val="CommentText"/>
      </w:pPr>
    </w:p>
    <w:p w14:paraId="5930364A" w14:textId="77777777" w:rsidR="00BC00CC" w:rsidRDefault="00BC00CC" w:rsidP="00BC00CC">
      <w:pPr>
        <w:pStyle w:val="CommentText"/>
      </w:pPr>
      <w:r>
        <w:t>Source:  epa.gov/greenpower/making-environmental-claims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D09C45" w15:done="0"/>
  <w15:commentEx w15:paraId="71EB90AE" w15:done="0"/>
  <w15:commentEx w15:paraId="2E07B738" w15:done="0"/>
  <w15:commentEx w15:paraId="593036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F742" w16cex:dateUtc="2021-02-02T21:07:00Z"/>
  <w16cex:commentExtensible w16cex:durableId="23C3F879" w16cex:dateUtc="2021-02-02T21:12:00Z"/>
  <w16cex:commentExtensible w16cex:durableId="23C3F75B" w16cex:dateUtc="2021-02-02T21:07:00Z"/>
  <w16cex:commentExtensible w16cex:durableId="23C3F76A" w16cex:dateUtc="2021-02-02T2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D09C45" w16cid:durableId="23C3F742"/>
  <w16cid:commentId w16cid:paraId="71EB90AE" w16cid:durableId="23C3F879"/>
  <w16cid:commentId w16cid:paraId="2E07B738" w16cid:durableId="23C3F75B"/>
  <w16cid:commentId w16cid:paraId="5930364A" w16cid:durableId="23C3F7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1944E" w14:textId="77777777" w:rsidR="002B67F5" w:rsidRDefault="002B67F5" w:rsidP="002B67F5">
      <w:r>
        <w:separator/>
      </w:r>
    </w:p>
  </w:endnote>
  <w:endnote w:type="continuationSeparator" w:id="0">
    <w:p w14:paraId="4AA9F4D9" w14:textId="77777777" w:rsidR="002B67F5" w:rsidRDefault="002B67F5" w:rsidP="002B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DE809" w14:textId="77777777" w:rsidR="002B67F5" w:rsidRDefault="002B67F5" w:rsidP="002B67F5">
      <w:r>
        <w:separator/>
      </w:r>
    </w:p>
  </w:footnote>
  <w:footnote w:type="continuationSeparator" w:id="0">
    <w:p w14:paraId="79BBBC67" w14:textId="77777777" w:rsidR="002B67F5" w:rsidRDefault="002B67F5" w:rsidP="002B6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81A9" w14:textId="77777777" w:rsidR="008232A6" w:rsidRDefault="00BC0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BCFAD" w14:textId="77777777" w:rsidR="008232A6" w:rsidRDefault="00BC0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57D1D" w14:textId="77777777" w:rsidR="008232A6" w:rsidRDefault="00BC0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C1FC8"/>
    <w:multiLevelType w:val="multilevel"/>
    <w:tmpl w:val="CC18515A"/>
    <w:lvl w:ilvl="0">
      <w:start w:val="10"/>
      <w:numFmt w:val="decimal"/>
      <w:lvlText w:val="%1"/>
      <w:lvlJc w:val="left"/>
      <w:pPr>
        <w:tabs>
          <w:tab w:val="num" w:pos="630"/>
        </w:tabs>
        <w:ind w:left="630" w:hanging="630"/>
      </w:pPr>
      <w:rPr>
        <w:rFonts w:ascii="Times New Roman" w:hAnsi="Times New Roman" w:hint="default"/>
      </w:rPr>
    </w:lvl>
    <w:lvl w:ilvl="1">
      <w:start w:val="7"/>
      <w:numFmt w:val="decimal"/>
      <w:lvlText w:val="%1.%2"/>
      <w:lvlJc w:val="left"/>
      <w:pPr>
        <w:tabs>
          <w:tab w:val="num" w:pos="1350"/>
        </w:tabs>
        <w:ind w:left="1350" w:hanging="630"/>
      </w:pPr>
      <w:rPr>
        <w:rFonts w:ascii="Times New Roman" w:hAnsi="Times New Roman" w:hint="default"/>
      </w:rPr>
    </w:lvl>
    <w:lvl w:ilvl="2">
      <w:start w:val="1"/>
      <w:numFmt w:val="decimal"/>
      <w:lvlText w:val="%1.%2.%3"/>
      <w:lvlJc w:val="left"/>
      <w:pPr>
        <w:tabs>
          <w:tab w:val="num" w:pos="2160"/>
        </w:tabs>
        <w:ind w:left="2160" w:hanging="720"/>
      </w:pPr>
      <w:rPr>
        <w:rFonts w:ascii="Times New Roman" w:hAnsi="Times New Roman" w:hint="default"/>
      </w:rPr>
    </w:lvl>
    <w:lvl w:ilvl="3">
      <w:start w:val="1"/>
      <w:numFmt w:val="decimal"/>
      <w:lvlText w:val="%1.%2.%3.%4"/>
      <w:lvlJc w:val="left"/>
      <w:pPr>
        <w:tabs>
          <w:tab w:val="num" w:pos="2880"/>
        </w:tabs>
        <w:ind w:left="2880" w:hanging="720"/>
      </w:pPr>
      <w:rPr>
        <w:rFonts w:ascii="Times New Roman" w:hAnsi="Times New Roman" w:hint="default"/>
      </w:rPr>
    </w:lvl>
    <w:lvl w:ilvl="4">
      <w:start w:val="1"/>
      <w:numFmt w:val="decimal"/>
      <w:lvlText w:val="%1.%2.%3.%4.%5"/>
      <w:lvlJc w:val="left"/>
      <w:pPr>
        <w:tabs>
          <w:tab w:val="num" w:pos="3960"/>
        </w:tabs>
        <w:ind w:left="3960" w:hanging="1080"/>
      </w:pPr>
      <w:rPr>
        <w:rFonts w:ascii="Times New Roman" w:hAnsi="Times New Roman" w:hint="default"/>
      </w:rPr>
    </w:lvl>
    <w:lvl w:ilvl="5">
      <w:start w:val="1"/>
      <w:numFmt w:val="decimal"/>
      <w:lvlText w:val="%1.%2.%3.%4.%5.%6"/>
      <w:lvlJc w:val="left"/>
      <w:pPr>
        <w:tabs>
          <w:tab w:val="num" w:pos="4680"/>
        </w:tabs>
        <w:ind w:left="4680" w:hanging="1080"/>
      </w:pPr>
      <w:rPr>
        <w:rFonts w:ascii="Times New Roman" w:hAnsi="Times New Roman" w:hint="default"/>
      </w:rPr>
    </w:lvl>
    <w:lvl w:ilvl="6">
      <w:start w:val="1"/>
      <w:numFmt w:val="decimal"/>
      <w:lvlText w:val="%1.%2.%3.%4.%5.%6.%7"/>
      <w:lvlJc w:val="left"/>
      <w:pPr>
        <w:tabs>
          <w:tab w:val="num" w:pos="5760"/>
        </w:tabs>
        <w:ind w:left="5760" w:hanging="1440"/>
      </w:pPr>
      <w:rPr>
        <w:rFonts w:ascii="Times New Roman" w:hAnsi="Times New Roman" w:hint="default"/>
      </w:rPr>
    </w:lvl>
    <w:lvl w:ilvl="7">
      <w:start w:val="1"/>
      <w:numFmt w:val="decimal"/>
      <w:lvlText w:val="%1.%2.%3.%4.%5.%6.%7.%8"/>
      <w:lvlJc w:val="left"/>
      <w:pPr>
        <w:tabs>
          <w:tab w:val="num" w:pos="6480"/>
        </w:tabs>
        <w:ind w:left="6480" w:hanging="1440"/>
      </w:pPr>
      <w:rPr>
        <w:rFonts w:ascii="Times New Roman" w:hAnsi="Times New Roman" w:hint="default"/>
      </w:rPr>
    </w:lvl>
    <w:lvl w:ilvl="8">
      <w:start w:val="1"/>
      <w:numFmt w:val="decimal"/>
      <w:lvlText w:val="%1.%2.%3.%4.%5.%6.%7.%8.%9"/>
      <w:lvlJc w:val="left"/>
      <w:pPr>
        <w:tabs>
          <w:tab w:val="num" w:pos="7560"/>
        </w:tabs>
        <w:ind w:left="7560" w:hanging="1800"/>
      </w:pPr>
      <w:rPr>
        <w:rFonts w:ascii="Times New Roman" w:hAnsi="Times New Roman" w:hint="default"/>
      </w:rPr>
    </w:lvl>
  </w:abstractNum>
  <w:abstractNum w:abstractNumId="1" w15:restartNumberingAfterBreak="0">
    <w:nsid w:val="16FA33A9"/>
    <w:multiLevelType w:val="multilevel"/>
    <w:tmpl w:val="26D40EF4"/>
    <w:lvl w:ilvl="0">
      <w:start w:val="2"/>
      <w:numFmt w:val="decimal"/>
      <w:lvlText w:val="%1"/>
      <w:lvlJc w:val="left"/>
      <w:pPr>
        <w:tabs>
          <w:tab w:val="num" w:pos="720"/>
        </w:tabs>
        <w:ind w:left="720" w:hanging="720"/>
      </w:pPr>
      <w:rPr>
        <w:rFonts w:hint="default"/>
      </w:rPr>
    </w:lvl>
    <w:lvl w:ilvl="1">
      <w:start w:val="2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926CCF"/>
    <w:multiLevelType w:val="hybridMultilevel"/>
    <w:tmpl w:val="3A5C30CC"/>
    <w:lvl w:ilvl="0" w:tplc="280CA084">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 w15:restartNumberingAfterBreak="0">
    <w:nsid w:val="19E75D29"/>
    <w:multiLevelType w:val="hybridMultilevel"/>
    <w:tmpl w:val="7B68C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3B550D"/>
    <w:multiLevelType w:val="multilevel"/>
    <w:tmpl w:val="2D963D16"/>
    <w:lvl w:ilvl="0">
      <w:start w:val="1"/>
      <w:numFmt w:val="decimal"/>
      <w:lvlText w:val="Section %1."/>
      <w:lvlJc w:val="left"/>
      <w:pPr>
        <w:tabs>
          <w:tab w:val="num" w:pos="1800"/>
        </w:tabs>
        <w:ind w:left="0" w:firstLine="0"/>
      </w:pPr>
      <w:rPr>
        <w:rFonts w:ascii="Trebuchet MS" w:hAnsi="Trebuchet MS" w:hint="default"/>
        <w:caps/>
        <w:strike w:val="0"/>
        <w:dstrike w:val="0"/>
        <w:outline w:val="0"/>
        <w:shadow w:val="0"/>
        <w:emboss w:val="0"/>
        <w:imprint w:val="0"/>
        <w:vanish w:val="0"/>
        <w:sz w:val="28"/>
        <w:vertAlign w:val="baseline"/>
      </w:rPr>
    </w:lvl>
    <w:lvl w:ilvl="1">
      <w:start w:val="1"/>
      <w:numFmt w:val="decimal"/>
      <w:lvlText w:val="%1.%2."/>
      <w:lvlJc w:val="left"/>
      <w:pPr>
        <w:tabs>
          <w:tab w:val="num" w:pos="720"/>
        </w:tabs>
        <w:ind w:left="720" w:hanging="720"/>
      </w:pPr>
      <w:rPr>
        <w:rFonts w:ascii="Trebuchet MS" w:hAnsi="Trebuchet MS" w:hint="default"/>
        <w:caps w:val="0"/>
        <w:strike w:val="0"/>
        <w:dstrike w:val="0"/>
        <w:outline w:val="0"/>
        <w:shadow w:val="0"/>
        <w:emboss w:val="0"/>
        <w:imprint w:val="0"/>
        <w:vanish w:val="0"/>
        <w:sz w:val="20"/>
        <w:vertAlign w:val="baseline"/>
      </w:rPr>
    </w:lvl>
    <w:lvl w:ilvl="2">
      <w:start w:val="1"/>
      <w:numFmt w:val="decimal"/>
      <w:lvlText w:val="%1.%2.%3."/>
      <w:lvlJc w:val="left"/>
      <w:pPr>
        <w:tabs>
          <w:tab w:val="num" w:pos="1152"/>
        </w:tabs>
        <w:ind w:left="1152" w:hanging="792"/>
      </w:pPr>
      <w:rPr>
        <w:rFonts w:ascii="Trebuchet MS" w:hAnsi="Trebuchet MS" w:hint="default"/>
        <w:caps w:val="0"/>
        <w:strike w:val="0"/>
        <w:dstrike w:val="0"/>
        <w:shadow w:val="0"/>
        <w:emboss w:val="0"/>
        <w:imprint w:val="0"/>
        <w:vanish w:val="0"/>
        <w:sz w:val="20"/>
        <w:vertAlign w:val="baseline"/>
      </w:rPr>
    </w:lvl>
    <w:lvl w:ilvl="3">
      <w:start w:val="1"/>
      <w:numFmt w:val="decimal"/>
      <w:lvlText w:val="%1.%2.%3.%4."/>
      <w:lvlJc w:val="left"/>
      <w:pPr>
        <w:tabs>
          <w:tab w:val="num" w:pos="1080"/>
        </w:tabs>
        <w:ind w:left="0" w:firstLine="0"/>
      </w:pPr>
      <w:rPr>
        <w:rFonts w:ascii="Trebuchet MS" w:hAnsi="Trebuchet MS" w:hint="default"/>
      </w:rPr>
    </w:lvl>
    <w:lvl w:ilvl="4">
      <w:start w:val="1"/>
      <w:numFmt w:val="decimal"/>
      <w:lvlText w:val="%1.%2.%3.%4.%5."/>
      <w:lvlJc w:val="left"/>
      <w:pPr>
        <w:tabs>
          <w:tab w:val="num" w:pos="0"/>
        </w:tabs>
        <w:ind w:left="2520" w:hanging="792"/>
      </w:pPr>
      <w:rPr>
        <w:rFonts w:hint="default"/>
      </w:rPr>
    </w:lvl>
    <w:lvl w:ilvl="5">
      <w:start w:val="1"/>
      <w:numFmt w:val="decimal"/>
      <w:lvlText w:val="%1.%2.%3.%4.%5.%6."/>
      <w:lvlJc w:val="left"/>
      <w:pPr>
        <w:tabs>
          <w:tab w:val="num" w:pos="0"/>
        </w:tabs>
        <w:ind w:left="3456" w:hanging="936"/>
      </w:pPr>
      <w:rPr>
        <w:rFonts w:hint="default"/>
      </w:rPr>
    </w:lvl>
    <w:lvl w:ilvl="6">
      <w:start w:val="1"/>
      <w:numFmt w:val="decimal"/>
      <w:lvlText w:val="%1.%2.%3.%4.%5.%6.%7."/>
      <w:lvlJc w:val="left"/>
      <w:pPr>
        <w:tabs>
          <w:tab w:val="num" w:pos="0"/>
        </w:tabs>
        <w:ind w:left="4536" w:hanging="1080"/>
      </w:pPr>
      <w:rPr>
        <w:rFonts w:hint="default"/>
      </w:rPr>
    </w:lvl>
    <w:lvl w:ilvl="7">
      <w:start w:val="1"/>
      <w:numFmt w:val="decimal"/>
      <w:lvlText w:val="%1.%2.%3.%4.%5.%6.%7.%8."/>
      <w:lvlJc w:val="left"/>
      <w:pPr>
        <w:tabs>
          <w:tab w:val="num" w:pos="0"/>
        </w:tabs>
        <w:ind w:left="5760" w:hanging="1224"/>
      </w:pPr>
      <w:rPr>
        <w:rFonts w:hint="default"/>
      </w:rPr>
    </w:lvl>
    <w:lvl w:ilvl="8">
      <w:start w:val="1"/>
      <w:numFmt w:val="decimal"/>
      <w:lvlText w:val="%1.%2.%3.%4.%5.%6.%7.%8.%9."/>
      <w:lvlJc w:val="left"/>
      <w:pPr>
        <w:tabs>
          <w:tab w:val="num" w:pos="0"/>
        </w:tabs>
        <w:ind w:left="7200" w:hanging="1440"/>
      </w:pPr>
      <w:rPr>
        <w:rFonts w:hint="default"/>
      </w:rPr>
    </w:lvl>
  </w:abstractNum>
  <w:abstractNum w:abstractNumId="5" w15:restartNumberingAfterBreak="0">
    <w:nsid w:val="233B3ED0"/>
    <w:multiLevelType w:val="singleLevel"/>
    <w:tmpl w:val="CEFEA03C"/>
    <w:lvl w:ilvl="0">
      <w:start w:val="1"/>
      <w:numFmt w:val="lowerLetter"/>
      <w:lvlText w:val="(%1)"/>
      <w:lvlJc w:val="left"/>
      <w:pPr>
        <w:tabs>
          <w:tab w:val="num" w:pos="1080"/>
        </w:tabs>
        <w:ind w:left="1080" w:hanging="360"/>
      </w:pPr>
      <w:rPr>
        <w:rFonts w:hint="default"/>
      </w:rPr>
    </w:lvl>
  </w:abstractNum>
  <w:abstractNum w:abstractNumId="6" w15:restartNumberingAfterBreak="0">
    <w:nsid w:val="253654B6"/>
    <w:multiLevelType w:val="singleLevel"/>
    <w:tmpl w:val="35FEE308"/>
    <w:lvl w:ilvl="0">
      <w:start w:val="1"/>
      <w:numFmt w:val="lowerLetter"/>
      <w:lvlText w:val="(%1)"/>
      <w:lvlJc w:val="left"/>
      <w:pPr>
        <w:tabs>
          <w:tab w:val="num" w:pos="1080"/>
        </w:tabs>
        <w:ind w:left="1080" w:hanging="360"/>
      </w:pPr>
      <w:rPr>
        <w:rFonts w:hint="default"/>
      </w:rPr>
    </w:lvl>
  </w:abstractNum>
  <w:abstractNum w:abstractNumId="7" w15:restartNumberingAfterBreak="0">
    <w:nsid w:val="2D624EFE"/>
    <w:multiLevelType w:val="multilevel"/>
    <w:tmpl w:val="42B2FD38"/>
    <w:lvl w:ilvl="0">
      <w:start w:val="1"/>
      <w:numFmt w:val="decimal"/>
      <w:lvlText w:val="Section %1. "/>
      <w:lvlJc w:val="left"/>
      <w:pPr>
        <w:tabs>
          <w:tab w:val="num" w:pos="1800"/>
        </w:tabs>
        <w:ind w:left="0" w:firstLine="0"/>
      </w:pPr>
      <w:rPr>
        <w:rFonts w:ascii="Trebuchet MS" w:hAnsi="Trebuchet MS" w:hint="default"/>
        <w:caps/>
        <w:strike w:val="0"/>
        <w:dstrike w:val="0"/>
        <w:outline w:val="0"/>
        <w:shadow w:val="0"/>
        <w:emboss w:val="0"/>
        <w:imprint w:val="0"/>
        <w:vanish w:val="0"/>
        <w:sz w:val="28"/>
        <w:vertAlign w:val="baseline"/>
      </w:rPr>
    </w:lvl>
    <w:lvl w:ilvl="1">
      <w:start w:val="2"/>
      <w:numFmt w:val="decimal"/>
      <w:lvlText w:val="%1.%2."/>
      <w:lvlJc w:val="left"/>
      <w:pPr>
        <w:tabs>
          <w:tab w:val="num" w:pos="720"/>
        </w:tabs>
        <w:ind w:left="720" w:hanging="720"/>
      </w:pPr>
      <w:rPr>
        <w:rFonts w:ascii="Trebuchet MS" w:hAnsi="Trebuchet MS" w:hint="default"/>
        <w:caps w:val="0"/>
        <w:strike w:val="0"/>
        <w:dstrike w:val="0"/>
        <w:outline w:val="0"/>
        <w:shadow w:val="0"/>
        <w:emboss w:val="0"/>
        <w:imprint w:val="0"/>
        <w:vanish w:val="0"/>
        <w:sz w:val="20"/>
        <w:vertAlign w:val="baseline"/>
      </w:rPr>
    </w:lvl>
    <w:lvl w:ilvl="2">
      <w:start w:val="1"/>
      <w:numFmt w:val="decimal"/>
      <w:lvlText w:val="%1.%2.%3."/>
      <w:lvlJc w:val="left"/>
      <w:pPr>
        <w:tabs>
          <w:tab w:val="num" w:pos="1080"/>
        </w:tabs>
        <w:ind w:left="720" w:hanging="720"/>
      </w:pPr>
      <w:rPr>
        <w:rFonts w:ascii="Trebuchet MS" w:hAnsi="Trebuchet MS" w:hint="default"/>
        <w:caps w:val="0"/>
        <w:strike w:val="0"/>
        <w:dstrike w:val="0"/>
        <w:shadow w:val="0"/>
        <w:emboss w:val="0"/>
        <w:imprint w:val="0"/>
        <w:vanish w:val="0"/>
        <w:vertAlign w:val="baseline"/>
      </w:rPr>
    </w:lvl>
    <w:lvl w:ilvl="3">
      <w:start w:val="1"/>
      <w:numFmt w:val="decimal"/>
      <w:lvlText w:val="%1.%2.%3.%4."/>
      <w:lvlJc w:val="left"/>
      <w:pPr>
        <w:tabs>
          <w:tab w:val="num" w:pos="1080"/>
        </w:tabs>
        <w:ind w:left="0" w:firstLine="0"/>
      </w:pPr>
      <w:rPr>
        <w:rFonts w:ascii="Trebuchet MS" w:hAnsi="Trebuchet MS" w:hint="default"/>
      </w:rPr>
    </w:lvl>
    <w:lvl w:ilvl="4">
      <w:start w:val="1"/>
      <w:numFmt w:val="decimal"/>
      <w:lvlText w:val="%1.%2.%3.%4.%5."/>
      <w:lvlJc w:val="left"/>
      <w:pPr>
        <w:tabs>
          <w:tab w:val="num" w:pos="0"/>
        </w:tabs>
        <w:ind w:left="2520" w:hanging="792"/>
      </w:pPr>
      <w:rPr>
        <w:rFonts w:hint="default"/>
      </w:rPr>
    </w:lvl>
    <w:lvl w:ilvl="5">
      <w:start w:val="1"/>
      <w:numFmt w:val="decimal"/>
      <w:lvlText w:val="%1.%2.%3.%4.%5.%6."/>
      <w:lvlJc w:val="left"/>
      <w:pPr>
        <w:tabs>
          <w:tab w:val="num" w:pos="0"/>
        </w:tabs>
        <w:ind w:left="3456" w:hanging="936"/>
      </w:pPr>
      <w:rPr>
        <w:rFonts w:hint="default"/>
      </w:rPr>
    </w:lvl>
    <w:lvl w:ilvl="6">
      <w:start w:val="1"/>
      <w:numFmt w:val="decimal"/>
      <w:lvlText w:val="%1.%2.%3.%4.%5.%6.%7."/>
      <w:lvlJc w:val="left"/>
      <w:pPr>
        <w:tabs>
          <w:tab w:val="num" w:pos="0"/>
        </w:tabs>
        <w:ind w:left="4536" w:hanging="1080"/>
      </w:pPr>
      <w:rPr>
        <w:rFonts w:hint="default"/>
      </w:rPr>
    </w:lvl>
    <w:lvl w:ilvl="7">
      <w:start w:val="1"/>
      <w:numFmt w:val="decimal"/>
      <w:lvlText w:val="%1.%2.%3.%4.%5.%6.%7.%8."/>
      <w:lvlJc w:val="left"/>
      <w:pPr>
        <w:tabs>
          <w:tab w:val="num" w:pos="0"/>
        </w:tabs>
        <w:ind w:left="5760" w:hanging="1224"/>
      </w:pPr>
      <w:rPr>
        <w:rFonts w:hint="default"/>
      </w:rPr>
    </w:lvl>
    <w:lvl w:ilvl="8">
      <w:start w:val="1"/>
      <w:numFmt w:val="decimal"/>
      <w:lvlText w:val="%1.%2.%3.%4.%5.%6.%7.%8.%9."/>
      <w:lvlJc w:val="left"/>
      <w:pPr>
        <w:tabs>
          <w:tab w:val="num" w:pos="0"/>
        </w:tabs>
        <w:ind w:left="7200" w:hanging="1440"/>
      </w:pPr>
      <w:rPr>
        <w:rFonts w:hint="default"/>
      </w:rPr>
    </w:lvl>
  </w:abstractNum>
  <w:abstractNum w:abstractNumId="8" w15:restartNumberingAfterBreak="0">
    <w:nsid w:val="36826A08"/>
    <w:multiLevelType w:val="multilevel"/>
    <w:tmpl w:val="2D963D16"/>
    <w:lvl w:ilvl="0">
      <w:start w:val="1"/>
      <w:numFmt w:val="decimal"/>
      <w:pStyle w:val="Heading4"/>
      <w:lvlText w:val="Section %1."/>
      <w:lvlJc w:val="left"/>
      <w:pPr>
        <w:tabs>
          <w:tab w:val="num" w:pos="1800"/>
        </w:tabs>
        <w:ind w:left="0" w:firstLine="0"/>
      </w:pPr>
      <w:rPr>
        <w:rFonts w:ascii="Trebuchet MS" w:hAnsi="Trebuchet MS" w:hint="default"/>
        <w:caps/>
        <w:strike w:val="0"/>
        <w:dstrike w:val="0"/>
        <w:outline w:val="0"/>
        <w:shadow w:val="0"/>
        <w:emboss w:val="0"/>
        <w:imprint w:val="0"/>
        <w:vanish w:val="0"/>
        <w:sz w:val="28"/>
        <w:vertAlign w:val="baseline"/>
      </w:rPr>
    </w:lvl>
    <w:lvl w:ilvl="1">
      <w:start w:val="1"/>
      <w:numFmt w:val="decimal"/>
      <w:lvlText w:val="%1.%2."/>
      <w:lvlJc w:val="left"/>
      <w:pPr>
        <w:tabs>
          <w:tab w:val="num" w:pos="894"/>
        </w:tabs>
        <w:ind w:left="894" w:hanging="720"/>
      </w:pPr>
      <w:rPr>
        <w:rFonts w:ascii="Trebuchet MS" w:hAnsi="Trebuchet MS" w:hint="default"/>
        <w:caps w:val="0"/>
        <w:strike w:val="0"/>
        <w:dstrike w:val="0"/>
        <w:outline w:val="0"/>
        <w:shadow w:val="0"/>
        <w:emboss w:val="0"/>
        <w:imprint w:val="0"/>
        <w:vanish w:val="0"/>
        <w:sz w:val="20"/>
        <w:vertAlign w:val="baseline"/>
      </w:rPr>
    </w:lvl>
    <w:lvl w:ilvl="2">
      <w:start w:val="1"/>
      <w:numFmt w:val="decimal"/>
      <w:lvlText w:val="%1.%2.%3."/>
      <w:lvlJc w:val="left"/>
      <w:pPr>
        <w:tabs>
          <w:tab w:val="num" w:pos="1152"/>
        </w:tabs>
        <w:ind w:left="1152" w:hanging="792"/>
      </w:pPr>
      <w:rPr>
        <w:rFonts w:ascii="Trebuchet MS" w:hAnsi="Trebuchet MS" w:hint="default"/>
        <w:caps w:val="0"/>
        <w:strike w:val="0"/>
        <w:dstrike w:val="0"/>
        <w:shadow w:val="0"/>
        <w:emboss w:val="0"/>
        <w:imprint w:val="0"/>
        <w:vanish w:val="0"/>
        <w:sz w:val="20"/>
        <w:vertAlign w:val="baseline"/>
      </w:rPr>
    </w:lvl>
    <w:lvl w:ilvl="3">
      <w:start w:val="1"/>
      <w:numFmt w:val="decimal"/>
      <w:lvlText w:val="%1.%2.%3.%4."/>
      <w:lvlJc w:val="left"/>
      <w:pPr>
        <w:tabs>
          <w:tab w:val="num" w:pos="1080"/>
        </w:tabs>
        <w:ind w:left="0" w:firstLine="0"/>
      </w:pPr>
      <w:rPr>
        <w:rFonts w:ascii="Trebuchet MS" w:hAnsi="Trebuchet MS" w:hint="default"/>
      </w:rPr>
    </w:lvl>
    <w:lvl w:ilvl="4">
      <w:start w:val="1"/>
      <w:numFmt w:val="decimal"/>
      <w:lvlText w:val="%1.%2.%3.%4.%5."/>
      <w:lvlJc w:val="left"/>
      <w:pPr>
        <w:tabs>
          <w:tab w:val="num" w:pos="0"/>
        </w:tabs>
        <w:ind w:left="2520" w:hanging="792"/>
      </w:pPr>
      <w:rPr>
        <w:rFonts w:hint="default"/>
      </w:rPr>
    </w:lvl>
    <w:lvl w:ilvl="5">
      <w:start w:val="1"/>
      <w:numFmt w:val="decimal"/>
      <w:lvlText w:val="%1.%2.%3.%4.%5.%6."/>
      <w:lvlJc w:val="left"/>
      <w:pPr>
        <w:tabs>
          <w:tab w:val="num" w:pos="0"/>
        </w:tabs>
        <w:ind w:left="3456" w:hanging="936"/>
      </w:pPr>
      <w:rPr>
        <w:rFonts w:hint="default"/>
      </w:rPr>
    </w:lvl>
    <w:lvl w:ilvl="6">
      <w:start w:val="1"/>
      <w:numFmt w:val="decimal"/>
      <w:lvlText w:val="%1.%2.%3.%4.%5.%6.%7."/>
      <w:lvlJc w:val="left"/>
      <w:pPr>
        <w:tabs>
          <w:tab w:val="num" w:pos="0"/>
        </w:tabs>
        <w:ind w:left="4536" w:hanging="1080"/>
      </w:pPr>
      <w:rPr>
        <w:rFonts w:hint="default"/>
      </w:rPr>
    </w:lvl>
    <w:lvl w:ilvl="7">
      <w:start w:val="1"/>
      <w:numFmt w:val="decimal"/>
      <w:lvlText w:val="%1.%2.%3.%4.%5.%6.%7.%8."/>
      <w:lvlJc w:val="left"/>
      <w:pPr>
        <w:tabs>
          <w:tab w:val="num" w:pos="0"/>
        </w:tabs>
        <w:ind w:left="5760" w:hanging="1224"/>
      </w:pPr>
      <w:rPr>
        <w:rFonts w:hint="default"/>
      </w:rPr>
    </w:lvl>
    <w:lvl w:ilvl="8">
      <w:start w:val="1"/>
      <w:numFmt w:val="decimal"/>
      <w:lvlText w:val="%1.%2.%3.%4.%5.%6.%7.%8.%9."/>
      <w:lvlJc w:val="left"/>
      <w:pPr>
        <w:tabs>
          <w:tab w:val="num" w:pos="0"/>
        </w:tabs>
        <w:ind w:left="7200" w:hanging="1440"/>
      </w:pPr>
      <w:rPr>
        <w:rFonts w:hint="default"/>
      </w:rPr>
    </w:lvl>
  </w:abstractNum>
  <w:abstractNum w:abstractNumId="9" w15:restartNumberingAfterBreak="0">
    <w:nsid w:val="3DE532CA"/>
    <w:multiLevelType w:val="hybridMultilevel"/>
    <w:tmpl w:val="5296C13C"/>
    <w:lvl w:ilvl="0" w:tplc="14D47C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C22CC1"/>
    <w:multiLevelType w:val="multilevel"/>
    <w:tmpl w:val="6962721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5736E79"/>
    <w:multiLevelType w:val="multilevel"/>
    <w:tmpl w:val="F05E101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0847FF5"/>
    <w:multiLevelType w:val="hybridMultilevel"/>
    <w:tmpl w:val="385CB166"/>
    <w:lvl w:ilvl="0" w:tplc="ACB674B0">
      <w:start w:val="1"/>
      <w:numFmt w:val="bullet"/>
      <w:lvlText w:val=""/>
      <w:lvlJc w:val="left"/>
      <w:pPr>
        <w:tabs>
          <w:tab w:val="num" w:pos="144"/>
        </w:tabs>
        <w:ind w:left="216" w:hanging="216"/>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3" w15:restartNumberingAfterBreak="0">
    <w:nsid w:val="6BF56309"/>
    <w:multiLevelType w:val="multilevel"/>
    <w:tmpl w:val="42B2FD38"/>
    <w:lvl w:ilvl="0">
      <w:start w:val="1"/>
      <w:numFmt w:val="decimal"/>
      <w:lvlText w:val="Section %1. "/>
      <w:lvlJc w:val="left"/>
      <w:pPr>
        <w:tabs>
          <w:tab w:val="num" w:pos="1800"/>
        </w:tabs>
        <w:ind w:left="0" w:firstLine="0"/>
      </w:pPr>
      <w:rPr>
        <w:rFonts w:ascii="Trebuchet MS" w:hAnsi="Trebuchet MS" w:hint="default"/>
        <w:caps/>
        <w:strike w:val="0"/>
        <w:dstrike w:val="0"/>
        <w:outline w:val="0"/>
        <w:shadow w:val="0"/>
        <w:emboss w:val="0"/>
        <w:imprint w:val="0"/>
        <w:vanish w:val="0"/>
        <w:sz w:val="28"/>
        <w:vertAlign w:val="baseline"/>
      </w:rPr>
    </w:lvl>
    <w:lvl w:ilvl="1">
      <w:start w:val="2"/>
      <w:numFmt w:val="decimal"/>
      <w:lvlText w:val="%1.%2."/>
      <w:lvlJc w:val="left"/>
      <w:pPr>
        <w:tabs>
          <w:tab w:val="num" w:pos="720"/>
        </w:tabs>
        <w:ind w:left="720" w:hanging="720"/>
      </w:pPr>
      <w:rPr>
        <w:rFonts w:ascii="Trebuchet MS" w:hAnsi="Trebuchet MS" w:hint="default"/>
        <w:caps w:val="0"/>
        <w:strike w:val="0"/>
        <w:dstrike w:val="0"/>
        <w:outline w:val="0"/>
        <w:shadow w:val="0"/>
        <w:emboss w:val="0"/>
        <w:imprint w:val="0"/>
        <w:vanish w:val="0"/>
        <w:sz w:val="20"/>
        <w:vertAlign w:val="baseline"/>
      </w:rPr>
    </w:lvl>
    <w:lvl w:ilvl="2">
      <w:start w:val="1"/>
      <w:numFmt w:val="decimal"/>
      <w:lvlText w:val="%1.%2.%3."/>
      <w:lvlJc w:val="left"/>
      <w:pPr>
        <w:tabs>
          <w:tab w:val="num" w:pos="1080"/>
        </w:tabs>
        <w:ind w:left="720" w:hanging="720"/>
      </w:pPr>
      <w:rPr>
        <w:rFonts w:ascii="Trebuchet MS" w:hAnsi="Trebuchet MS" w:hint="default"/>
        <w:caps w:val="0"/>
        <w:strike w:val="0"/>
        <w:dstrike w:val="0"/>
        <w:shadow w:val="0"/>
        <w:emboss w:val="0"/>
        <w:imprint w:val="0"/>
        <w:vanish w:val="0"/>
        <w:vertAlign w:val="baseline"/>
      </w:rPr>
    </w:lvl>
    <w:lvl w:ilvl="3">
      <w:start w:val="1"/>
      <w:numFmt w:val="decimal"/>
      <w:lvlText w:val="%1.%2.%3.%4."/>
      <w:lvlJc w:val="left"/>
      <w:pPr>
        <w:tabs>
          <w:tab w:val="num" w:pos="1080"/>
        </w:tabs>
        <w:ind w:left="0" w:firstLine="0"/>
      </w:pPr>
      <w:rPr>
        <w:rFonts w:ascii="Trebuchet MS" w:hAnsi="Trebuchet MS" w:hint="default"/>
      </w:rPr>
    </w:lvl>
    <w:lvl w:ilvl="4">
      <w:start w:val="1"/>
      <w:numFmt w:val="decimal"/>
      <w:lvlText w:val="%1.%2.%3.%4.%5."/>
      <w:lvlJc w:val="left"/>
      <w:pPr>
        <w:tabs>
          <w:tab w:val="num" w:pos="0"/>
        </w:tabs>
        <w:ind w:left="2520" w:hanging="792"/>
      </w:pPr>
      <w:rPr>
        <w:rFonts w:hint="default"/>
      </w:rPr>
    </w:lvl>
    <w:lvl w:ilvl="5">
      <w:start w:val="1"/>
      <w:numFmt w:val="decimal"/>
      <w:lvlText w:val="%1.%2.%3.%4.%5.%6."/>
      <w:lvlJc w:val="left"/>
      <w:pPr>
        <w:tabs>
          <w:tab w:val="num" w:pos="0"/>
        </w:tabs>
        <w:ind w:left="3456" w:hanging="936"/>
      </w:pPr>
      <w:rPr>
        <w:rFonts w:hint="default"/>
      </w:rPr>
    </w:lvl>
    <w:lvl w:ilvl="6">
      <w:start w:val="1"/>
      <w:numFmt w:val="decimal"/>
      <w:lvlText w:val="%1.%2.%3.%4.%5.%6.%7."/>
      <w:lvlJc w:val="left"/>
      <w:pPr>
        <w:tabs>
          <w:tab w:val="num" w:pos="0"/>
        </w:tabs>
        <w:ind w:left="4536" w:hanging="1080"/>
      </w:pPr>
      <w:rPr>
        <w:rFonts w:hint="default"/>
      </w:rPr>
    </w:lvl>
    <w:lvl w:ilvl="7">
      <w:start w:val="1"/>
      <w:numFmt w:val="decimal"/>
      <w:lvlText w:val="%1.%2.%3.%4.%5.%6.%7.%8."/>
      <w:lvlJc w:val="left"/>
      <w:pPr>
        <w:tabs>
          <w:tab w:val="num" w:pos="0"/>
        </w:tabs>
        <w:ind w:left="5760" w:hanging="1224"/>
      </w:pPr>
      <w:rPr>
        <w:rFonts w:hint="default"/>
      </w:rPr>
    </w:lvl>
    <w:lvl w:ilvl="8">
      <w:start w:val="1"/>
      <w:numFmt w:val="decimal"/>
      <w:lvlText w:val="%1.%2.%3.%4.%5.%6.%7.%8.%9."/>
      <w:lvlJc w:val="left"/>
      <w:pPr>
        <w:tabs>
          <w:tab w:val="num" w:pos="0"/>
        </w:tabs>
        <w:ind w:left="7200" w:hanging="1440"/>
      </w:pPr>
      <w:rPr>
        <w:rFonts w:hint="default"/>
      </w:rPr>
    </w:lvl>
  </w:abstractNum>
  <w:abstractNum w:abstractNumId="14" w15:restartNumberingAfterBreak="0">
    <w:nsid w:val="72156616"/>
    <w:multiLevelType w:val="multilevel"/>
    <w:tmpl w:val="2D963D16"/>
    <w:lvl w:ilvl="0">
      <w:start w:val="1"/>
      <w:numFmt w:val="decimal"/>
      <w:lvlText w:val="Section %1."/>
      <w:lvlJc w:val="left"/>
      <w:pPr>
        <w:tabs>
          <w:tab w:val="num" w:pos="1800"/>
        </w:tabs>
        <w:ind w:left="0" w:firstLine="0"/>
      </w:pPr>
      <w:rPr>
        <w:rFonts w:ascii="Trebuchet MS" w:hAnsi="Trebuchet MS" w:hint="default"/>
        <w:caps/>
        <w:strike w:val="0"/>
        <w:dstrike w:val="0"/>
        <w:outline w:val="0"/>
        <w:shadow w:val="0"/>
        <w:emboss w:val="0"/>
        <w:imprint w:val="0"/>
        <w:vanish w:val="0"/>
        <w:sz w:val="28"/>
        <w:vertAlign w:val="baseline"/>
      </w:rPr>
    </w:lvl>
    <w:lvl w:ilvl="1">
      <w:start w:val="1"/>
      <w:numFmt w:val="decimal"/>
      <w:lvlText w:val="%1.%2."/>
      <w:lvlJc w:val="left"/>
      <w:pPr>
        <w:tabs>
          <w:tab w:val="num" w:pos="720"/>
        </w:tabs>
        <w:ind w:left="720" w:hanging="720"/>
      </w:pPr>
      <w:rPr>
        <w:rFonts w:ascii="Trebuchet MS" w:hAnsi="Trebuchet MS" w:hint="default"/>
        <w:caps w:val="0"/>
        <w:strike w:val="0"/>
        <w:dstrike w:val="0"/>
        <w:outline w:val="0"/>
        <w:shadow w:val="0"/>
        <w:emboss w:val="0"/>
        <w:imprint w:val="0"/>
        <w:vanish w:val="0"/>
        <w:sz w:val="20"/>
        <w:vertAlign w:val="baseline"/>
      </w:rPr>
    </w:lvl>
    <w:lvl w:ilvl="2">
      <w:start w:val="1"/>
      <w:numFmt w:val="decimal"/>
      <w:lvlText w:val="%1.%2.%3."/>
      <w:lvlJc w:val="left"/>
      <w:pPr>
        <w:tabs>
          <w:tab w:val="num" w:pos="1152"/>
        </w:tabs>
        <w:ind w:left="1152" w:hanging="792"/>
      </w:pPr>
      <w:rPr>
        <w:rFonts w:ascii="Trebuchet MS" w:hAnsi="Trebuchet MS" w:hint="default"/>
        <w:caps w:val="0"/>
        <w:strike w:val="0"/>
        <w:dstrike w:val="0"/>
        <w:shadow w:val="0"/>
        <w:emboss w:val="0"/>
        <w:imprint w:val="0"/>
        <w:vanish w:val="0"/>
        <w:sz w:val="20"/>
        <w:vertAlign w:val="baseline"/>
      </w:rPr>
    </w:lvl>
    <w:lvl w:ilvl="3">
      <w:start w:val="1"/>
      <w:numFmt w:val="decimal"/>
      <w:lvlText w:val="%1.%2.%3.%4."/>
      <w:lvlJc w:val="left"/>
      <w:pPr>
        <w:tabs>
          <w:tab w:val="num" w:pos="1080"/>
        </w:tabs>
        <w:ind w:left="0" w:firstLine="0"/>
      </w:pPr>
      <w:rPr>
        <w:rFonts w:ascii="Trebuchet MS" w:hAnsi="Trebuchet MS" w:hint="default"/>
      </w:rPr>
    </w:lvl>
    <w:lvl w:ilvl="4">
      <w:start w:val="1"/>
      <w:numFmt w:val="decimal"/>
      <w:lvlText w:val="%1.%2.%3.%4.%5."/>
      <w:lvlJc w:val="left"/>
      <w:pPr>
        <w:tabs>
          <w:tab w:val="num" w:pos="0"/>
        </w:tabs>
        <w:ind w:left="2520" w:hanging="792"/>
      </w:pPr>
      <w:rPr>
        <w:rFonts w:hint="default"/>
      </w:rPr>
    </w:lvl>
    <w:lvl w:ilvl="5">
      <w:start w:val="1"/>
      <w:numFmt w:val="decimal"/>
      <w:lvlText w:val="%1.%2.%3.%4.%5.%6."/>
      <w:lvlJc w:val="left"/>
      <w:pPr>
        <w:tabs>
          <w:tab w:val="num" w:pos="0"/>
        </w:tabs>
        <w:ind w:left="3456" w:hanging="936"/>
      </w:pPr>
      <w:rPr>
        <w:rFonts w:hint="default"/>
      </w:rPr>
    </w:lvl>
    <w:lvl w:ilvl="6">
      <w:start w:val="1"/>
      <w:numFmt w:val="decimal"/>
      <w:lvlText w:val="%1.%2.%3.%4.%5.%6.%7."/>
      <w:lvlJc w:val="left"/>
      <w:pPr>
        <w:tabs>
          <w:tab w:val="num" w:pos="0"/>
        </w:tabs>
        <w:ind w:left="4536" w:hanging="1080"/>
      </w:pPr>
      <w:rPr>
        <w:rFonts w:hint="default"/>
      </w:rPr>
    </w:lvl>
    <w:lvl w:ilvl="7">
      <w:start w:val="1"/>
      <w:numFmt w:val="decimal"/>
      <w:lvlText w:val="%1.%2.%3.%4.%5.%6.%7.%8."/>
      <w:lvlJc w:val="left"/>
      <w:pPr>
        <w:tabs>
          <w:tab w:val="num" w:pos="0"/>
        </w:tabs>
        <w:ind w:left="5760" w:hanging="1224"/>
      </w:pPr>
      <w:rPr>
        <w:rFonts w:hint="default"/>
      </w:rPr>
    </w:lvl>
    <w:lvl w:ilvl="8">
      <w:start w:val="1"/>
      <w:numFmt w:val="decimal"/>
      <w:lvlText w:val="%1.%2.%3.%4.%5.%6.%7.%8.%9."/>
      <w:lvlJc w:val="left"/>
      <w:pPr>
        <w:tabs>
          <w:tab w:val="num" w:pos="0"/>
        </w:tabs>
        <w:ind w:left="7200" w:hanging="1440"/>
      </w:pPr>
      <w:rPr>
        <w:rFonts w:hint="default"/>
      </w:rPr>
    </w:lvl>
  </w:abstractNum>
  <w:abstractNum w:abstractNumId="15" w15:restartNumberingAfterBreak="0">
    <w:nsid w:val="7C505D61"/>
    <w:multiLevelType w:val="hybridMultilevel"/>
    <w:tmpl w:val="5DEA4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643239"/>
    <w:multiLevelType w:val="hybridMultilevel"/>
    <w:tmpl w:val="045A3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792225"/>
    <w:multiLevelType w:val="hybridMultilevel"/>
    <w:tmpl w:val="27BE20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13"/>
  </w:num>
  <w:num w:numId="4">
    <w:abstractNumId w:val="7"/>
  </w:num>
  <w:num w:numId="5">
    <w:abstractNumId w:val="11"/>
  </w:num>
  <w:num w:numId="6">
    <w:abstractNumId w:val="10"/>
  </w:num>
  <w:num w:numId="7">
    <w:abstractNumId w:val="6"/>
  </w:num>
  <w:num w:numId="8">
    <w:abstractNumId w:val="5"/>
  </w:num>
  <w:num w:numId="9">
    <w:abstractNumId w:val="3"/>
  </w:num>
  <w:num w:numId="10">
    <w:abstractNumId w:val="0"/>
  </w:num>
  <w:num w:numId="11">
    <w:abstractNumId w:val="15"/>
  </w:num>
  <w:num w:numId="12">
    <w:abstractNumId w:val="9"/>
  </w:num>
  <w:num w:numId="13">
    <w:abstractNumId w:val="1"/>
  </w:num>
  <w:num w:numId="14">
    <w:abstractNumId w:val="16"/>
  </w:num>
  <w:num w:numId="15">
    <w:abstractNumId w:val="14"/>
  </w:num>
  <w:num w:numId="16">
    <w:abstractNumId w:val="4"/>
  </w:num>
  <w:num w:numId="17">
    <w:abstractNumId w:val="12"/>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Sieg">
    <w15:presenceInfo w15:providerId="None" w15:userId="Lisa Sie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formatting="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9D6"/>
    <w:rsid w:val="002B67F5"/>
    <w:rsid w:val="0052061D"/>
    <w:rsid w:val="005B5122"/>
    <w:rsid w:val="006A6298"/>
    <w:rsid w:val="007C05F0"/>
    <w:rsid w:val="007F6864"/>
    <w:rsid w:val="008A3B17"/>
    <w:rsid w:val="008F7D59"/>
    <w:rsid w:val="00955F86"/>
    <w:rsid w:val="009B1F31"/>
    <w:rsid w:val="009B4B38"/>
    <w:rsid w:val="00A15783"/>
    <w:rsid w:val="00B249FF"/>
    <w:rsid w:val="00B33A19"/>
    <w:rsid w:val="00B539D6"/>
    <w:rsid w:val="00B64291"/>
    <w:rsid w:val="00BC00CC"/>
    <w:rsid w:val="00D92174"/>
    <w:rsid w:val="00DC593C"/>
    <w:rsid w:val="00EA07F2"/>
    <w:rsid w:val="00F4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317B46"/>
  <w15:chartTrackingRefBased/>
  <w15:docId w15:val="{46018662-4EE7-4641-81E3-9572377C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9D6"/>
    <w:pPr>
      <w:overflowPunct w:val="0"/>
      <w:autoSpaceDE w:val="0"/>
      <w:autoSpaceDN w:val="0"/>
      <w:adjustRightInd w:val="0"/>
      <w:spacing w:after="0" w:line="240" w:lineRule="auto"/>
      <w:textAlignment w:val="baseline"/>
    </w:pPr>
    <w:rPr>
      <w:rFonts w:ascii="Univers" w:eastAsia="Times New Roman" w:hAnsi="Univers" w:cs="Times New Roman"/>
      <w:szCs w:val="20"/>
    </w:rPr>
  </w:style>
  <w:style w:type="paragraph" w:styleId="Heading1">
    <w:name w:val="heading 1"/>
    <w:basedOn w:val="Normal"/>
    <w:next w:val="Normal"/>
    <w:link w:val="Heading1Char"/>
    <w:qFormat/>
    <w:rsid w:val="00BC00CC"/>
    <w:pPr>
      <w:keepNext/>
      <w:widowControl w:val="0"/>
      <w:tabs>
        <w:tab w:val="left" w:pos="0"/>
        <w:tab w:val="center" w:pos="2520"/>
        <w:tab w:val="right" w:pos="5040"/>
        <w:tab w:val="left" w:pos="5760"/>
        <w:tab w:val="center" w:pos="8280"/>
        <w:tab w:val="right" w:pos="10800"/>
      </w:tabs>
      <w:outlineLvl w:val="0"/>
    </w:pPr>
    <w:rPr>
      <w:rFonts w:ascii="Arial" w:hAnsi="Arial" w:cs="Arial"/>
      <w:b/>
      <w:sz w:val="18"/>
    </w:rPr>
  </w:style>
  <w:style w:type="paragraph" w:styleId="Heading4">
    <w:name w:val="heading 4"/>
    <w:basedOn w:val="Normal"/>
    <w:next w:val="Normal"/>
    <w:link w:val="Heading4Char"/>
    <w:qFormat/>
    <w:rsid w:val="00BC00CC"/>
    <w:pPr>
      <w:keepNext/>
      <w:numPr>
        <w:numId w:val="2"/>
      </w:numPr>
      <w:overflowPunct/>
      <w:autoSpaceDE/>
      <w:autoSpaceDN/>
      <w:adjustRightInd/>
      <w:spacing w:before="100"/>
      <w:textAlignment w:val="auto"/>
      <w:outlineLvl w:val="3"/>
    </w:pPr>
    <w:rPr>
      <w:rFonts w:ascii="Arial" w:hAnsi="Arial" w:cs="Arial"/>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nhideWhenUsed/>
    <w:rsid w:val="00B539D6"/>
    <w:rPr>
      <w:sz w:val="16"/>
      <w:szCs w:val="16"/>
    </w:rPr>
  </w:style>
  <w:style w:type="paragraph" w:styleId="CommentText">
    <w:name w:val="annotation text"/>
    <w:basedOn w:val="Normal"/>
    <w:link w:val="CommentTextChar"/>
    <w:unhideWhenUsed/>
    <w:rsid w:val="00B539D6"/>
    <w:rPr>
      <w:sz w:val="20"/>
    </w:rPr>
  </w:style>
  <w:style w:type="character" w:customStyle="1" w:styleId="CommentTextChar">
    <w:name w:val="Comment Text Char"/>
    <w:basedOn w:val="DefaultParagraphFont"/>
    <w:link w:val="CommentText"/>
    <w:rsid w:val="00B539D6"/>
    <w:rPr>
      <w:rFonts w:ascii="Univers" w:eastAsia="Times New Roman" w:hAnsi="Univers" w:cs="Times New Roman"/>
      <w:sz w:val="20"/>
      <w:szCs w:val="20"/>
    </w:rPr>
  </w:style>
  <w:style w:type="paragraph" w:styleId="CommentSubject">
    <w:name w:val="annotation subject"/>
    <w:basedOn w:val="CommentText"/>
    <w:next w:val="CommentText"/>
    <w:link w:val="CommentSubjectChar"/>
    <w:unhideWhenUsed/>
    <w:rsid w:val="00B539D6"/>
    <w:rPr>
      <w:b/>
      <w:bCs/>
    </w:rPr>
  </w:style>
  <w:style w:type="character" w:customStyle="1" w:styleId="CommentSubjectChar">
    <w:name w:val="Comment Subject Char"/>
    <w:basedOn w:val="CommentTextChar"/>
    <w:link w:val="CommentSubject"/>
    <w:rsid w:val="00B539D6"/>
    <w:rPr>
      <w:rFonts w:ascii="Univers" w:eastAsia="Times New Roman" w:hAnsi="Univers" w:cs="Times New Roman"/>
      <w:b/>
      <w:bCs/>
      <w:sz w:val="20"/>
      <w:szCs w:val="20"/>
    </w:rPr>
  </w:style>
  <w:style w:type="paragraph" w:styleId="BalloonText">
    <w:name w:val="Balloon Text"/>
    <w:basedOn w:val="Normal"/>
    <w:link w:val="BalloonTextChar"/>
    <w:semiHidden/>
    <w:unhideWhenUsed/>
    <w:rsid w:val="00B539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D6"/>
    <w:rPr>
      <w:rFonts w:ascii="Segoe UI" w:eastAsia="Times New Roman" w:hAnsi="Segoe UI" w:cs="Segoe UI"/>
      <w:sz w:val="18"/>
      <w:szCs w:val="18"/>
    </w:rPr>
  </w:style>
  <w:style w:type="paragraph" w:styleId="Header">
    <w:name w:val="header"/>
    <w:basedOn w:val="Normal"/>
    <w:link w:val="HeaderChar"/>
    <w:unhideWhenUsed/>
    <w:rsid w:val="002B67F5"/>
    <w:pPr>
      <w:tabs>
        <w:tab w:val="center" w:pos="4680"/>
        <w:tab w:val="right" w:pos="9360"/>
      </w:tabs>
    </w:pPr>
  </w:style>
  <w:style w:type="character" w:customStyle="1" w:styleId="HeaderChar">
    <w:name w:val="Header Char"/>
    <w:basedOn w:val="DefaultParagraphFont"/>
    <w:link w:val="Header"/>
    <w:uiPriority w:val="99"/>
    <w:rsid w:val="002B67F5"/>
    <w:rPr>
      <w:rFonts w:ascii="Univers" w:eastAsia="Times New Roman" w:hAnsi="Univers" w:cs="Times New Roman"/>
      <w:szCs w:val="20"/>
    </w:rPr>
  </w:style>
  <w:style w:type="paragraph" w:styleId="Footer">
    <w:name w:val="footer"/>
    <w:basedOn w:val="Normal"/>
    <w:link w:val="FooterChar"/>
    <w:unhideWhenUsed/>
    <w:rsid w:val="002B67F5"/>
    <w:pPr>
      <w:tabs>
        <w:tab w:val="center" w:pos="4680"/>
        <w:tab w:val="right" w:pos="9360"/>
      </w:tabs>
    </w:pPr>
  </w:style>
  <w:style w:type="character" w:customStyle="1" w:styleId="FooterChar">
    <w:name w:val="Footer Char"/>
    <w:basedOn w:val="DefaultParagraphFont"/>
    <w:link w:val="Footer"/>
    <w:uiPriority w:val="99"/>
    <w:rsid w:val="002B67F5"/>
    <w:rPr>
      <w:rFonts w:ascii="Univers" w:eastAsia="Times New Roman" w:hAnsi="Univers" w:cs="Times New Roman"/>
      <w:szCs w:val="20"/>
    </w:rPr>
  </w:style>
  <w:style w:type="character" w:customStyle="1" w:styleId="Heading1Char">
    <w:name w:val="Heading 1 Char"/>
    <w:basedOn w:val="DefaultParagraphFont"/>
    <w:link w:val="Heading1"/>
    <w:rsid w:val="00BC00CC"/>
    <w:rPr>
      <w:rFonts w:ascii="Arial" w:eastAsia="Times New Roman" w:hAnsi="Arial" w:cs="Arial"/>
      <w:b/>
      <w:sz w:val="18"/>
      <w:szCs w:val="20"/>
    </w:rPr>
  </w:style>
  <w:style w:type="character" w:customStyle="1" w:styleId="Heading4Char">
    <w:name w:val="Heading 4 Char"/>
    <w:basedOn w:val="DefaultParagraphFont"/>
    <w:link w:val="Heading4"/>
    <w:rsid w:val="00BC00CC"/>
    <w:rPr>
      <w:rFonts w:ascii="Arial" w:eastAsia="Times New Roman" w:hAnsi="Arial" w:cs="Arial"/>
      <w:spacing w:val="-4"/>
      <w:sz w:val="20"/>
      <w:szCs w:val="20"/>
    </w:rPr>
  </w:style>
  <w:style w:type="paragraph" w:styleId="FootnoteText">
    <w:name w:val="footnote text"/>
    <w:basedOn w:val="Normal"/>
    <w:link w:val="FootnoteTextChar"/>
    <w:semiHidden/>
    <w:rsid w:val="00BC00CC"/>
    <w:pPr>
      <w:spacing w:before="120"/>
      <w:ind w:left="720" w:hanging="720"/>
    </w:pPr>
    <w:rPr>
      <w:rFonts w:ascii="Times New Roman" w:hAnsi="Times New Roman"/>
      <w:sz w:val="20"/>
    </w:rPr>
  </w:style>
  <w:style w:type="character" w:customStyle="1" w:styleId="FootnoteTextChar">
    <w:name w:val="Footnote Text Char"/>
    <w:basedOn w:val="DefaultParagraphFont"/>
    <w:link w:val="FootnoteText"/>
    <w:semiHidden/>
    <w:rsid w:val="00BC00CC"/>
    <w:rPr>
      <w:rFonts w:ascii="Times New Roman" w:eastAsia="Times New Roman" w:hAnsi="Times New Roman" w:cs="Times New Roman"/>
      <w:sz w:val="20"/>
      <w:szCs w:val="20"/>
    </w:rPr>
  </w:style>
  <w:style w:type="paragraph" w:styleId="Title">
    <w:name w:val="Title"/>
    <w:basedOn w:val="Normal"/>
    <w:link w:val="TitleChar"/>
    <w:qFormat/>
    <w:rsid w:val="00BC00CC"/>
    <w:pPr>
      <w:widowControl w:val="0"/>
      <w:tabs>
        <w:tab w:val="right" w:pos="10800"/>
      </w:tabs>
      <w:spacing w:before="120"/>
      <w:jc w:val="center"/>
    </w:pPr>
    <w:rPr>
      <w:rFonts w:ascii="Arial" w:hAnsi="Arial" w:cs="Arial"/>
      <w:sz w:val="28"/>
    </w:rPr>
  </w:style>
  <w:style w:type="character" w:customStyle="1" w:styleId="TitleChar">
    <w:name w:val="Title Char"/>
    <w:basedOn w:val="DefaultParagraphFont"/>
    <w:link w:val="Title"/>
    <w:rsid w:val="00BC00CC"/>
    <w:rPr>
      <w:rFonts w:ascii="Arial" w:eastAsia="Times New Roman" w:hAnsi="Arial" w:cs="Arial"/>
      <w:sz w:val="28"/>
      <w:szCs w:val="20"/>
    </w:rPr>
  </w:style>
  <w:style w:type="paragraph" w:styleId="BodyText">
    <w:name w:val="Body Text"/>
    <w:basedOn w:val="Normal"/>
    <w:link w:val="BodyTextChar"/>
    <w:rsid w:val="00BC00CC"/>
    <w:pPr>
      <w:spacing w:before="100"/>
    </w:pPr>
    <w:rPr>
      <w:rFonts w:ascii="Arial" w:hAnsi="Arial" w:cs="Arial"/>
      <w:sz w:val="24"/>
    </w:rPr>
  </w:style>
  <w:style w:type="character" w:customStyle="1" w:styleId="BodyTextChar">
    <w:name w:val="Body Text Char"/>
    <w:basedOn w:val="DefaultParagraphFont"/>
    <w:link w:val="BodyText"/>
    <w:rsid w:val="00BC00CC"/>
    <w:rPr>
      <w:rFonts w:ascii="Arial" w:eastAsia="Times New Roman" w:hAnsi="Arial" w:cs="Arial"/>
      <w:sz w:val="24"/>
      <w:szCs w:val="20"/>
    </w:rPr>
  </w:style>
  <w:style w:type="character" w:styleId="PageNumber">
    <w:name w:val="page number"/>
    <w:basedOn w:val="DefaultParagraphFont"/>
    <w:rsid w:val="00BC00CC"/>
  </w:style>
  <w:style w:type="paragraph" w:styleId="BodyText2">
    <w:name w:val="Body Text 2"/>
    <w:basedOn w:val="Normal"/>
    <w:link w:val="BodyText2Char"/>
    <w:rsid w:val="00BC00CC"/>
    <w:pPr>
      <w:spacing w:before="100"/>
    </w:pPr>
    <w:rPr>
      <w:rFonts w:ascii="Arial" w:hAnsi="Arial" w:cs="Arial"/>
      <w:spacing w:val="-6"/>
      <w:sz w:val="18"/>
    </w:rPr>
  </w:style>
  <w:style w:type="character" w:customStyle="1" w:styleId="BodyText2Char">
    <w:name w:val="Body Text 2 Char"/>
    <w:basedOn w:val="DefaultParagraphFont"/>
    <w:link w:val="BodyText2"/>
    <w:rsid w:val="00BC00CC"/>
    <w:rPr>
      <w:rFonts w:ascii="Arial" w:eastAsia="Times New Roman" w:hAnsi="Arial" w:cs="Arial"/>
      <w:spacing w:val="-6"/>
      <w:sz w:val="18"/>
      <w:szCs w:val="20"/>
    </w:rPr>
  </w:style>
  <w:style w:type="character" w:styleId="FootnoteReference">
    <w:name w:val="footnote reference"/>
    <w:semiHidden/>
    <w:rsid w:val="00BC00CC"/>
    <w:rPr>
      <w:vertAlign w:val="superscript"/>
    </w:rPr>
  </w:style>
  <w:style w:type="paragraph" w:styleId="BodyTextIndent">
    <w:name w:val="Body Text Indent"/>
    <w:basedOn w:val="Normal"/>
    <w:link w:val="BodyTextIndentChar"/>
    <w:rsid w:val="00BC00CC"/>
    <w:pPr>
      <w:widowControl w:val="0"/>
      <w:overflowPunct/>
      <w:autoSpaceDE/>
      <w:autoSpaceDN/>
      <w:adjustRightInd/>
      <w:ind w:left="720"/>
      <w:textAlignment w:val="auto"/>
    </w:pPr>
    <w:rPr>
      <w:rFonts w:ascii="Times New Roman" w:hAnsi="Times New Roman"/>
      <w:snapToGrid w:val="0"/>
    </w:rPr>
  </w:style>
  <w:style w:type="character" w:customStyle="1" w:styleId="BodyTextIndentChar">
    <w:name w:val="Body Text Indent Char"/>
    <w:basedOn w:val="DefaultParagraphFont"/>
    <w:link w:val="BodyTextIndent"/>
    <w:rsid w:val="00BC00CC"/>
    <w:rPr>
      <w:rFonts w:ascii="Times New Roman" w:eastAsia="Times New Roman" w:hAnsi="Times New Roman" w:cs="Times New Roman"/>
      <w:snapToGrid w:val="0"/>
      <w:szCs w:val="20"/>
    </w:rPr>
  </w:style>
  <w:style w:type="character" w:styleId="Hyperlink">
    <w:name w:val="Hyperlink"/>
    <w:rsid w:val="00BC00CC"/>
    <w:rPr>
      <w:color w:val="0000FF"/>
      <w:u w:val="single"/>
    </w:rPr>
  </w:style>
  <w:style w:type="paragraph" w:styleId="BodyText3">
    <w:name w:val="Body Text 3"/>
    <w:basedOn w:val="Normal"/>
    <w:link w:val="BodyText3Char"/>
    <w:rsid w:val="00BC00CC"/>
    <w:pPr>
      <w:spacing w:before="80"/>
      <w:jc w:val="both"/>
    </w:pPr>
    <w:rPr>
      <w:rFonts w:ascii="Arial" w:hAnsi="Arial" w:cs="Arial"/>
      <w:sz w:val="18"/>
      <w:szCs w:val="18"/>
    </w:rPr>
  </w:style>
  <w:style w:type="character" w:customStyle="1" w:styleId="BodyText3Char">
    <w:name w:val="Body Text 3 Char"/>
    <w:basedOn w:val="DefaultParagraphFont"/>
    <w:link w:val="BodyText3"/>
    <w:rsid w:val="00BC00CC"/>
    <w:rPr>
      <w:rFonts w:ascii="Arial" w:eastAsia="Times New Roman" w:hAnsi="Arial" w:cs="Arial"/>
      <w:sz w:val="18"/>
      <w:szCs w:val="18"/>
    </w:rPr>
  </w:style>
  <w:style w:type="table" w:styleId="TableGrid">
    <w:name w:val="Table Grid"/>
    <w:basedOn w:val="TableNormal"/>
    <w:rsid w:val="00BC00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BC00CC"/>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BC00CC"/>
    <w:rPr>
      <w:rFonts w:ascii="Tahoma" w:eastAsia="Times New Roman" w:hAnsi="Tahoma" w:cs="Tahoma"/>
      <w:sz w:val="20"/>
      <w:szCs w:val="20"/>
      <w:shd w:val="clear" w:color="auto" w:fill="000080"/>
    </w:rPr>
  </w:style>
  <w:style w:type="paragraph" w:styleId="EndnoteText">
    <w:name w:val="endnote text"/>
    <w:basedOn w:val="Normal"/>
    <w:link w:val="EndnoteTextChar"/>
    <w:semiHidden/>
    <w:rsid w:val="00BC00CC"/>
    <w:rPr>
      <w:sz w:val="20"/>
    </w:rPr>
  </w:style>
  <w:style w:type="character" w:customStyle="1" w:styleId="EndnoteTextChar">
    <w:name w:val="Endnote Text Char"/>
    <w:basedOn w:val="DefaultParagraphFont"/>
    <w:link w:val="EndnoteText"/>
    <w:semiHidden/>
    <w:rsid w:val="00BC00CC"/>
    <w:rPr>
      <w:rFonts w:ascii="Univers" w:eastAsia="Times New Roman" w:hAnsi="Univers" w:cs="Times New Roman"/>
      <w:sz w:val="20"/>
      <w:szCs w:val="20"/>
    </w:rPr>
  </w:style>
  <w:style w:type="character" w:styleId="EndnoteReference">
    <w:name w:val="endnote reference"/>
    <w:semiHidden/>
    <w:rsid w:val="00BC00CC"/>
    <w:rPr>
      <w:vertAlign w:val="superscript"/>
    </w:rPr>
  </w:style>
  <w:style w:type="paragraph" w:styleId="ListParagraph">
    <w:name w:val="List Paragraph"/>
    <w:basedOn w:val="Normal"/>
    <w:uiPriority w:val="34"/>
    <w:qFormat/>
    <w:rsid w:val="00BC00CC"/>
    <w:pPr>
      <w:ind w:left="720"/>
    </w:pPr>
  </w:style>
  <w:style w:type="paragraph" w:styleId="Revision">
    <w:name w:val="Revision"/>
    <w:hidden/>
    <w:uiPriority w:val="99"/>
    <w:semiHidden/>
    <w:rsid w:val="00BC00CC"/>
    <w:pPr>
      <w:spacing w:after="0" w:line="240" w:lineRule="auto"/>
    </w:pPr>
    <w:rPr>
      <w:rFonts w:ascii="Univers" w:eastAsia="Times New Roman" w:hAnsi="Univer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Sieg</dc:creator>
  <cp:keywords/>
  <dc:description/>
  <cp:lastModifiedBy>Lisa Sieg</cp:lastModifiedBy>
  <cp:revision>2</cp:revision>
  <dcterms:created xsi:type="dcterms:W3CDTF">2021-02-02T18:18:00Z</dcterms:created>
  <dcterms:modified xsi:type="dcterms:W3CDTF">2021-02-02T21:14:00Z</dcterms:modified>
</cp:coreProperties>
</file>