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B68A" w14:textId="4E4D7E99" w:rsidR="00DC3277" w:rsidRPr="004C664C" w:rsidRDefault="00A150FB" w:rsidP="00BA652B">
      <w:pPr>
        <w:spacing w:before="120" w:after="120"/>
        <w:jc w:val="center"/>
        <w:rPr>
          <w:sz w:val="28"/>
          <w:szCs w:val="28"/>
        </w:rPr>
      </w:pPr>
      <w:r w:rsidRPr="004C664C">
        <w:rPr>
          <w:sz w:val="28"/>
          <w:szCs w:val="28"/>
        </w:rPr>
        <w:t>DER Aggregation Descriptive Characteristics</w:t>
      </w:r>
    </w:p>
    <w:p w14:paraId="6E1C9515" w14:textId="4D274B71" w:rsidR="006631A5" w:rsidRPr="00BA652B" w:rsidRDefault="006631A5" w:rsidP="00BA652B">
      <w:pPr>
        <w:spacing w:before="120" w:after="120"/>
        <w:rPr>
          <w:szCs w:val="20"/>
        </w:rPr>
      </w:pPr>
      <w:r w:rsidRPr="00BA652B">
        <w:rPr>
          <w:szCs w:val="20"/>
        </w:rPr>
        <w:t xml:space="preserve">Scope of Work Paper – The intent is to identify common information around heterogenous </w:t>
      </w:r>
      <w:r w:rsidR="00D6368C" w:rsidRPr="00BA652B">
        <w:rPr>
          <w:szCs w:val="20"/>
        </w:rPr>
        <w:t xml:space="preserve">and homogeneous </w:t>
      </w:r>
      <w:r w:rsidRPr="00BA652B">
        <w:rPr>
          <w:szCs w:val="20"/>
        </w:rPr>
        <w:t>DER aggregations that may benefit from standardization and general information requirements</w:t>
      </w:r>
    </w:p>
    <w:p w14:paraId="08EFB0F3" w14:textId="50D58394" w:rsidR="00A150FB" w:rsidRPr="00BA652B" w:rsidRDefault="00A150FB" w:rsidP="00BA652B">
      <w:pPr>
        <w:spacing w:before="120" w:after="120"/>
        <w:rPr>
          <w:b/>
          <w:bCs/>
          <w:szCs w:val="20"/>
          <w:u w:val="single"/>
        </w:rPr>
      </w:pPr>
      <w:r w:rsidRPr="00BA652B">
        <w:rPr>
          <w:b/>
          <w:bCs/>
          <w:szCs w:val="20"/>
          <w:u w:val="single"/>
        </w:rPr>
        <w:t xml:space="preserve">DER aggregation descriptive characteristics </w:t>
      </w:r>
      <w:r w:rsidR="00AD686F" w:rsidRPr="00BA652B">
        <w:rPr>
          <w:b/>
          <w:bCs/>
          <w:szCs w:val="20"/>
          <w:u w:val="single"/>
        </w:rPr>
        <w:t xml:space="preserve">that may benefit from standardization </w:t>
      </w:r>
    </w:p>
    <w:p w14:paraId="4A47F05B" w14:textId="242BBC77" w:rsidR="004230DD" w:rsidRPr="00BA652B" w:rsidRDefault="00A150FB" w:rsidP="00BA652B">
      <w:pPr>
        <w:pStyle w:val="ListParagraph"/>
        <w:numPr>
          <w:ilvl w:val="0"/>
          <w:numId w:val="1"/>
        </w:numPr>
        <w:spacing w:before="120" w:after="120"/>
        <w:rPr>
          <w:szCs w:val="20"/>
        </w:rPr>
      </w:pPr>
      <w:r w:rsidRPr="00BA652B">
        <w:rPr>
          <w:szCs w:val="20"/>
        </w:rPr>
        <w:t xml:space="preserve">Grid </w:t>
      </w:r>
      <w:r w:rsidR="00D6368C" w:rsidRPr="00BA652B">
        <w:rPr>
          <w:szCs w:val="20"/>
        </w:rPr>
        <w:t>s</w:t>
      </w:r>
      <w:r w:rsidRPr="00BA652B">
        <w:rPr>
          <w:szCs w:val="20"/>
        </w:rPr>
        <w:t xml:space="preserve">ervices </w:t>
      </w:r>
      <w:r w:rsidR="00D6368C" w:rsidRPr="00BA652B">
        <w:rPr>
          <w:szCs w:val="20"/>
        </w:rPr>
        <w:t>under</w:t>
      </w:r>
      <w:r w:rsidRPr="00BA652B">
        <w:rPr>
          <w:szCs w:val="20"/>
        </w:rPr>
        <w:t xml:space="preserve"> Order No. 2222</w:t>
      </w:r>
    </w:p>
    <w:p w14:paraId="77CAAC62" w14:textId="7F9A9196" w:rsidR="004230DD" w:rsidRPr="00BA652B" w:rsidRDefault="004230DD" w:rsidP="00BA652B">
      <w:pPr>
        <w:pStyle w:val="Default"/>
        <w:numPr>
          <w:ilvl w:val="1"/>
          <w:numId w:val="1"/>
        </w:numPr>
        <w:spacing w:before="120" w:after="120"/>
        <w:rPr>
          <w:sz w:val="20"/>
          <w:szCs w:val="20"/>
        </w:rPr>
      </w:pPr>
      <w:r w:rsidRPr="00BA652B">
        <w:rPr>
          <w:sz w:val="20"/>
          <w:szCs w:val="20"/>
        </w:rPr>
        <w:t>FER</w:t>
      </w:r>
      <w:r w:rsidR="00AD6EFF">
        <w:rPr>
          <w:sz w:val="20"/>
          <w:szCs w:val="20"/>
        </w:rPr>
        <w:t>C</w:t>
      </w:r>
      <w:r w:rsidRPr="00BA652B">
        <w:rPr>
          <w:sz w:val="20"/>
          <w:szCs w:val="20"/>
        </w:rPr>
        <w:t xml:space="preserve"> Order No. 2222, Paragraph 27: Aggregations of new and existing distributed energy resources can provide new cost-effective sources of energy and grid services and enhance competition in wholesale markets as new market participants </w:t>
      </w:r>
    </w:p>
    <w:p w14:paraId="4D30F5ED" w14:textId="3BBADE93" w:rsidR="00A150FB" w:rsidRDefault="00A150FB" w:rsidP="00BA652B">
      <w:pPr>
        <w:pStyle w:val="ListParagraph"/>
        <w:numPr>
          <w:ilvl w:val="0"/>
          <w:numId w:val="1"/>
        </w:numPr>
        <w:spacing w:before="120" w:after="120"/>
        <w:rPr>
          <w:ins w:id="0" w:author="Caroline Trum" w:date="2021-07-08T13:23:00Z"/>
          <w:szCs w:val="20"/>
        </w:rPr>
      </w:pPr>
      <w:r w:rsidRPr="00BA652B">
        <w:rPr>
          <w:szCs w:val="20"/>
        </w:rPr>
        <w:t xml:space="preserve">Locational </w:t>
      </w:r>
      <w:r w:rsidR="00D6368C" w:rsidRPr="00BA652B">
        <w:rPr>
          <w:szCs w:val="20"/>
        </w:rPr>
        <w:t>i</w:t>
      </w:r>
      <w:r w:rsidRPr="00BA652B">
        <w:rPr>
          <w:szCs w:val="20"/>
        </w:rPr>
        <w:t>nformation</w:t>
      </w:r>
    </w:p>
    <w:p w14:paraId="0AF97244" w14:textId="4B297EE6" w:rsidR="00F9605F" w:rsidRDefault="00F9605F">
      <w:pPr>
        <w:pStyle w:val="ListParagraph"/>
        <w:numPr>
          <w:ilvl w:val="2"/>
          <w:numId w:val="22"/>
        </w:numPr>
        <w:spacing w:before="120" w:after="120"/>
        <w:rPr>
          <w:ins w:id="1" w:author="Caroline Trum" w:date="2021-07-08T13:40:00Z"/>
          <w:szCs w:val="20"/>
        </w:rPr>
        <w:pPrChange w:id="2" w:author="Caroline Trum" w:date="2021-07-08T15:38:00Z">
          <w:pPr>
            <w:pStyle w:val="ListParagraph"/>
            <w:numPr>
              <w:ilvl w:val="1"/>
              <w:numId w:val="1"/>
            </w:numPr>
            <w:spacing w:before="120" w:after="120"/>
            <w:ind w:left="1440" w:hanging="360"/>
          </w:pPr>
        </w:pPrChange>
      </w:pPr>
      <w:ins w:id="3" w:author="Caroline Trum" w:date="2021-07-08T13:24:00Z">
        <w:r>
          <w:rPr>
            <w:szCs w:val="20"/>
          </w:rPr>
          <w:t>Geographic location</w:t>
        </w:r>
      </w:ins>
    </w:p>
    <w:p w14:paraId="11F60CAF" w14:textId="31971D5C" w:rsidR="00814B05" w:rsidRDefault="00814B05">
      <w:pPr>
        <w:pStyle w:val="ListParagraph"/>
        <w:numPr>
          <w:ilvl w:val="3"/>
          <w:numId w:val="22"/>
        </w:numPr>
        <w:spacing w:before="120" w:after="120"/>
        <w:rPr>
          <w:ins w:id="4" w:author="Caroline Trum" w:date="2021-07-08T13:41:00Z"/>
          <w:szCs w:val="20"/>
        </w:rPr>
        <w:pPrChange w:id="5" w:author="Caroline Trum" w:date="2021-07-08T15:38:00Z">
          <w:pPr>
            <w:pStyle w:val="ListParagraph"/>
            <w:numPr>
              <w:ilvl w:val="2"/>
              <w:numId w:val="1"/>
            </w:numPr>
            <w:spacing w:before="120" w:after="120"/>
            <w:ind w:left="2160" w:hanging="360"/>
          </w:pPr>
        </w:pPrChange>
      </w:pPr>
      <w:ins w:id="6" w:author="Caroline Trum" w:date="2021-07-08T13:40:00Z">
        <w:r>
          <w:rPr>
            <w:szCs w:val="20"/>
          </w:rPr>
          <w:t>Longitude and la</w:t>
        </w:r>
      </w:ins>
      <w:ins w:id="7" w:author="Caroline Trum" w:date="2021-07-08T13:41:00Z">
        <w:r>
          <w:rPr>
            <w:szCs w:val="20"/>
          </w:rPr>
          <w:t>titude</w:t>
        </w:r>
      </w:ins>
      <w:ins w:id="8" w:author="Caroline Trum" w:date="2021-07-08T13:45:00Z">
        <w:r w:rsidR="005C6225">
          <w:rPr>
            <w:szCs w:val="20"/>
          </w:rPr>
          <w:t xml:space="preserve"> (</w:t>
        </w:r>
      </w:ins>
      <w:ins w:id="9" w:author="Caroline Trum" w:date="2021-07-08T13:47:00Z">
        <w:r w:rsidR="00AC65C6">
          <w:rPr>
            <w:szCs w:val="20"/>
          </w:rPr>
          <w:t xml:space="preserve">conditionally </w:t>
        </w:r>
      </w:ins>
      <w:ins w:id="10" w:author="Caroline Trum" w:date="2021-07-08T13:45:00Z">
        <w:r w:rsidR="005C6225">
          <w:rPr>
            <w:szCs w:val="20"/>
          </w:rPr>
          <w:t>required</w:t>
        </w:r>
      </w:ins>
      <w:ins w:id="11" w:author="Caroline Trum" w:date="2021-07-08T13:47:00Z">
        <w:r w:rsidR="00AC65C6">
          <w:rPr>
            <w:szCs w:val="20"/>
          </w:rPr>
          <w:t xml:space="preserve"> i.e. offshore wind</w:t>
        </w:r>
      </w:ins>
      <w:ins w:id="12" w:author="Caroline Trum" w:date="2021-07-08T13:45:00Z">
        <w:r w:rsidR="005C6225">
          <w:rPr>
            <w:szCs w:val="20"/>
          </w:rPr>
          <w:t>)</w:t>
        </w:r>
      </w:ins>
    </w:p>
    <w:p w14:paraId="5ED18C9F" w14:textId="2DB5BA75" w:rsidR="00814B05" w:rsidRDefault="00814B05">
      <w:pPr>
        <w:pStyle w:val="ListParagraph"/>
        <w:numPr>
          <w:ilvl w:val="3"/>
          <w:numId w:val="22"/>
        </w:numPr>
        <w:spacing w:before="120" w:after="120"/>
        <w:rPr>
          <w:ins w:id="13" w:author="Caroline Trum" w:date="2021-07-08T13:41:00Z"/>
          <w:szCs w:val="20"/>
        </w:rPr>
        <w:pPrChange w:id="14" w:author="Caroline Trum" w:date="2021-07-08T15:38:00Z">
          <w:pPr>
            <w:pStyle w:val="ListParagraph"/>
            <w:numPr>
              <w:ilvl w:val="2"/>
              <w:numId w:val="1"/>
            </w:numPr>
            <w:spacing w:before="120" w:after="120"/>
            <w:ind w:left="2160" w:hanging="360"/>
          </w:pPr>
        </w:pPrChange>
      </w:pPr>
      <w:ins w:id="15" w:author="Caroline Trum" w:date="2021-07-08T13:41:00Z">
        <w:r>
          <w:rPr>
            <w:szCs w:val="20"/>
          </w:rPr>
          <w:t>Postal address</w:t>
        </w:r>
      </w:ins>
    </w:p>
    <w:p w14:paraId="2FBEE9EE" w14:textId="2D82D5EE" w:rsidR="00814B05" w:rsidRDefault="00814B05">
      <w:pPr>
        <w:pStyle w:val="ListParagraph"/>
        <w:numPr>
          <w:ilvl w:val="3"/>
          <w:numId w:val="22"/>
        </w:numPr>
        <w:spacing w:before="120" w:after="120"/>
        <w:rPr>
          <w:ins w:id="16" w:author="Caroline Trum" w:date="2021-07-08T13:41:00Z"/>
          <w:szCs w:val="20"/>
        </w:rPr>
        <w:pPrChange w:id="17" w:author="Caroline Trum" w:date="2021-07-08T15:38:00Z">
          <w:pPr>
            <w:pStyle w:val="ListParagraph"/>
            <w:numPr>
              <w:ilvl w:val="2"/>
              <w:numId w:val="1"/>
            </w:numPr>
            <w:spacing w:before="120" w:after="120"/>
            <w:ind w:left="2160" w:hanging="360"/>
          </w:pPr>
        </w:pPrChange>
      </w:pPr>
      <w:ins w:id="18" w:author="Caroline Trum" w:date="2021-07-08T13:41:00Z">
        <w:r>
          <w:rPr>
            <w:szCs w:val="20"/>
          </w:rPr>
          <w:t>Street name and number</w:t>
        </w:r>
      </w:ins>
      <w:ins w:id="19" w:author="Caroline Trum" w:date="2021-07-08T13:48:00Z">
        <w:r w:rsidR="00C772C8">
          <w:rPr>
            <w:szCs w:val="20"/>
          </w:rPr>
          <w:t xml:space="preserve"> (conditionally required i.e. land-based facilities)</w:t>
        </w:r>
      </w:ins>
    </w:p>
    <w:p w14:paraId="19464D1D" w14:textId="464ABA85" w:rsidR="00814B05" w:rsidRDefault="00814B05">
      <w:pPr>
        <w:pStyle w:val="ListParagraph"/>
        <w:numPr>
          <w:ilvl w:val="3"/>
          <w:numId w:val="22"/>
        </w:numPr>
        <w:spacing w:before="120" w:after="120"/>
        <w:rPr>
          <w:ins w:id="20" w:author="Caroline Trum" w:date="2021-07-08T13:41:00Z"/>
          <w:szCs w:val="20"/>
        </w:rPr>
        <w:pPrChange w:id="21" w:author="Caroline Trum" w:date="2021-07-08T15:38:00Z">
          <w:pPr>
            <w:pStyle w:val="ListParagraph"/>
            <w:numPr>
              <w:ilvl w:val="2"/>
              <w:numId w:val="1"/>
            </w:numPr>
            <w:spacing w:before="120" w:after="120"/>
            <w:ind w:left="2160" w:hanging="360"/>
          </w:pPr>
        </w:pPrChange>
      </w:pPr>
      <w:ins w:id="22" w:author="Caroline Trum" w:date="2021-07-08T13:41:00Z">
        <w:r>
          <w:rPr>
            <w:szCs w:val="20"/>
          </w:rPr>
          <w:t>City</w:t>
        </w:r>
      </w:ins>
      <w:ins w:id="23" w:author="Caroline Trum" w:date="2021-07-08T13:48:00Z">
        <w:r w:rsidR="00C772C8">
          <w:rPr>
            <w:szCs w:val="20"/>
          </w:rPr>
          <w:t xml:space="preserve"> (conditionally required i.e. land-based facilities)</w:t>
        </w:r>
      </w:ins>
    </w:p>
    <w:p w14:paraId="5578E444" w14:textId="6CBDEEF7" w:rsidR="00814B05" w:rsidRDefault="00814B05">
      <w:pPr>
        <w:pStyle w:val="ListParagraph"/>
        <w:numPr>
          <w:ilvl w:val="3"/>
          <w:numId w:val="22"/>
        </w:numPr>
        <w:spacing w:before="120" w:after="120"/>
        <w:rPr>
          <w:ins w:id="24" w:author="Caroline Trum" w:date="2021-07-08T13:41:00Z"/>
          <w:szCs w:val="20"/>
        </w:rPr>
        <w:pPrChange w:id="25" w:author="Caroline Trum" w:date="2021-07-08T15:38:00Z">
          <w:pPr>
            <w:pStyle w:val="ListParagraph"/>
            <w:numPr>
              <w:ilvl w:val="2"/>
              <w:numId w:val="1"/>
            </w:numPr>
            <w:spacing w:before="120" w:after="120"/>
            <w:ind w:left="2160" w:hanging="360"/>
          </w:pPr>
        </w:pPrChange>
      </w:pPr>
      <w:ins w:id="26" w:author="Caroline Trum" w:date="2021-07-08T13:41:00Z">
        <w:r>
          <w:rPr>
            <w:szCs w:val="20"/>
          </w:rPr>
          <w:t>State</w:t>
        </w:r>
      </w:ins>
      <w:ins w:id="27" w:author="Caroline Trum" w:date="2021-07-08T13:45:00Z">
        <w:r w:rsidR="005C6225">
          <w:rPr>
            <w:szCs w:val="20"/>
          </w:rPr>
          <w:t xml:space="preserve"> (required)</w:t>
        </w:r>
      </w:ins>
    </w:p>
    <w:p w14:paraId="5EA449C0" w14:textId="48A4D144" w:rsidR="00814B05" w:rsidRDefault="00814B05">
      <w:pPr>
        <w:pStyle w:val="ListParagraph"/>
        <w:numPr>
          <w:ilvl w:val="3"/>
          <w:numId w:val="22"/>
        </w:numPr>
        <w:spacing w:before="120" w:after="120"/>
        <w:rPr>
          <w:ins w:id="28" w:author="Caroline Trum" w:date="2021-07-08T13:41:00Z"/>
          <w:szCs w:val="20"/>
        </w:rPr>
        <w:pPrChange w:id="29" w:author="Caroline Trum" w:date="2021-07-08T15:38:00Z">
          <w:pPr>
            <w:pStyle w:val="ListParagraph"/>
            <w:numPr>
              <w:ilvl w:val="2"/>
              <w:numId w:val="1"/>
            </w:numPr>
            <w:spacing w:before="120" w:after="120"/>
            <w:ind w:left="2160" w:hanging="360"/>
          </w:pPr>
        </w:pPrChange>
      </w:pPr>
      <w:ins w:id="30" w:author="Caroline Trum" w:date="2021-07-08T13:41:00Z">
        <w:r>
          <w:rPr>
            <w:szCs w:val="20"/>
          </w:rPr>
          <w:t>County</w:t>
        </w:r>
      </w:ins>
    </w:p>
    <w:p w14:paraId="75FCEE9F" w14:textId="6BF33522" w:rsidR="00814B05" w:rsidRDefault="00814B05">
      <w:pPr>
        <w:pStyle w:val="ListParagraph"/>
        <w:numPr>
          <w:ilvl w:val="3"/>
          <w:numId w:val="22"/>
        </w:numPr>
        <w:spacing w:before="120" w:after="120"/>
        <w:rPr>
          <w:ins w:id="31" w:author="Caroline Trum" w:date="2021-07-08T13:41:00Z"/>
          <w:szCs w:val="20"/>
        </w:rPr>
        <w:pPrChange w:id="32" w:author="Caroline Trum" w:date="2021-07-08T15:38:00Z">
          <w:pPr>
            <w:pStyle w:val="ListParagraph"/>
            <w:numPr>
              <w:ilvl w:val="2"/>
              <w:numId w:val="1"/>
            </w:numPr>
            <w:spacing w:before="120" w:after="120"/>
            <w:ind w:left="2160" w:hanging="360"/>
          </w:pPr>
        </w:pPrChange>
      </w:pPr>
      <w:ins w:id="33" w:author="Caroline Trum" w:date="2021-07-08T13:41:00Z">
        <w:r>
          <w:rPr>
            <w:szCs w:val="20"/>
          </w:rPr>
          <w:t>Country</w:t>
        </w:r>
      </w:ins>
      <w:ins w:id="34" w:author="Caroline Trum" w:date="2021-07-08T13:45:00Z">
        <w:r w:rsidR="005C6225">
          <w:rPr>
            <w:szCs w:val="20"/>
          </w:rPr>
          <w:t xml:space="preserve"> (requi</w:t>
        </w:r>
      </w:ins>
      <w:ins w:id="35" w:author="Caroline Trum" w:date="2021-07-08T13:46:00Z">
        <w:r w:rsidR="005C6225">
          <w:rPr>
            <w:szCs w:val="20"/>
          </w:rPr>
          <w:t>red)</w:t>
        </w:r>
      </w:ins>
    </w:p>
    <w:p w14:paraId="5BBA5BE5" w14:textId="5A3583C8" w:rsidR="00814B05" w:rsidRDefault="00814B05">
      <w:pPr>
        <w:pStyle w:val="ListParagraph"/>
        <w:numPr>
          <w:ilvl w:val="3"/>
          <w:numId w:val="22"/>
        </w:numPr>
        <w:spacing w:before="120" w:after="120"/>
        <w:rPr>
          <w:ins w:id="36" w:author="Caroline Trum" w:date="2021-07-08T13:42:00Z"/>
          <w:szCs w:val="20"/>
        </w:rPr>
        <w:pPrChange w:id="37" w:author="Caroline Trum" w:date="2021-07-08T15:38:00Z">
          <w:pPr>
            <w:pStyle w:val="ListParagraph"/>
            <w:numPr>
              <w:ilvl w:val="2"/>
              <w:numId w:val="1"/>
            </w:numPr>
            <w:spacing w:before="120" w:after="120"/>
            <w:ind w:left="2160" w:hanging="360"/>
          </w:pPr>
        </w:pPrChange>
      </w:pPr>
      <w:ins w:id="38" w:author="Caroline Trum" w:date="2021-07-08T13:41:00Z">
        <w:r>
          <w:rPr>
            <w:szCs w:val="20"/>
          </w:rPr>
          <w:t>Province</w:t>
        </w:r>
      </w:ins>
      <w:ins w:id="39" w:author="Caroline Trum" w:date="2021-07-08T13:49:00Z">
        <w:r w:rsidR="00C772C8">
          <w:rPr>
            <w:szCs w:val="20"/>
          </w:rPr>
          <w:t xml:space="preserve"> (required)</w:t>
        </w:r>
      </w:ins>
    </w:p>
    <w:p w14:paraId="471F2676" w14:textId="14C22061" w:rsidR="00043630" w:rsidRDefault="00043630">
      <w:pPr>
        <w:pStyle w:val="ListParagraph"/>
        <w:numPr>
          <w:ilvl w:val="3"/>
          <w:numId w:val="22"/>
        </w:numPr>
        <w:spacing w:before="120" w:after="120"/>
        <w:rPr>
          <w:ins w:id="40" w:author="Caroline Trum" w:date="2021-07-08T14:23:00Z"/>
          <w:szCs w:val="20"/>
        </w:rPr>
        <w:pPrChange w:id="41" w:author="Caroline Trum" w:date="2021-07-08T15:38:00Z">
          <w:pPr>
            <w:pStyle w:val="ListParagraph"/>
            <w:numPr>
              <w:ilvl w:val="2"/>
              <w:numId w:val="1"/>
            </w:numPr>
            <w:spacing w:before="120" w:after="120"/>
            <w:ind w:left="2160" w:hanging="360"/>
          </w:pPr>
        </w:pPrChange>
      </w:pPr>
      <w:ins w:id="42" w:author="Caroline Trum" w:date="2021-07-08T13:42:00Z">
        <w:r>
          <w:rPr>
            <w:szCs w:val="20"/>
          </w:rPr>
          <w:t>Apartment number</w:t>
        </w:r>
      </w:ins>
    </w:p>
    <w:p w14:paraId="7660E241" w14:textId="0FB7C614" w:rsidR="000F78A2" w:rsidRDefault="000F78A2">
      <w:pPr>
        <w:pStyle w:val="ListParagraph"/>
        <w:numPr>
          <w:ilvl w:val="3"/>
          <w:numId w:val="22"/>
        </w:numPr>
        <w:spacing w:before="120" w:after="120"/>
        <w:rPr>
          <w:ins w:id="43" w:author="Caroline Trum" w:date="2021-07-08T13:43:00Z"/>
          <w:szCs w:val="20"/>
        </w:rPr>
        <w:pPrChange w:id="44" w:author="Caroline Trum" w:date="2021-07-08T15:38:00Z">
          <w:pPr>
            <w:pStyle w:val="ListParagraph"/>
            <w:numPr>
              <w:ilvl w:val="2"/>
              <w:numId w:val="1"/>
            </w:numPr>
            <w:spacing w:before="120" w:after="120"/>
            <w:ind w:left="2160" w:hanging="360"/>
          </w:pPr>
        </w:pPrChange>
      </w:pPr>
      <w:ins w:id="45" w:author="Caroline Trum" w:date="2021-07-08T14:23:00Z">
        <w:r>
          <w:rPr>
            <w:szCs w:val="20"/>
          </w:rPr>
          <w:t>Time zone</w:t>
        </w:r>
      </w:ins>
    </w:p>
    <w:p w14:paraId="0D083496" w14:textId="06167FA2" w:rsidR="00043630" w:rsidRDefault="00043630">
      <w:pPr>
        <w:pStyle w:val="ListParagraph"/>
        <w:numPr>
          <w:ilvl w:val="3"/>
          <w:numId w:val="22"/>
        </w:numPr>
        <w:spacing w:before="120" w:after="120"/>
        <w:rPr>
          <w:ins w:id="46" w:author="Caroline Trum" w:date="2021-07-08T13:24:00Z"/>
          <w:szCs w:val="20"/>
        </w:rPr>
        <w:pPrChange w:id="47" w:author="Caroline Trum" w:date="2021-07-08T15:38:00Z">
          <w:pPr>
            <w:pStyle w:val="ListParagraph"/>
            <w:numPr>
              <w:ilvl w:val="1"/>
              <w:numId w:val="1"/>
            </w:numPr>
            <w:spacing w:before="120" w:after="120"/>
            <w:ind w:left="1440" w:hanging="360"/>
          </w:pPr>
        </w:pPrChange>
      </w:pPr>
      <w:ins w:id="48" w:author="Caroline Trum" w:date="2021-07-08T13:43:00Z">
        <w:r>
          <w:rPr>
            <w:szCs w:val="20"/>
          </w:rPr>
          <w:t>PO Box numbers would not be allowed</w:t>
        </w:r>
      </w:ins>
    </w:p>
    <w:p w14:paraId="1ACC8D24" w14:textId="5B5B8DDC" w:rsidR="00F9605F" w:rsidRDefault="00F9605F">
      <w:pPr>
        <w:pStyle w:val="ListParagraph"/>
        <w:numPr>
          <w:ilvl w:val="2"/>
          <w:numId w:val="22"/>
        </w:numPr>
        <w:spacing w:before="120" w:after="120"/>
        <w:rPr>
          <w:ins w:id="49" w:author="Caroline Trum" w:date="2021-07-08T14:22:00Z"/>
          <w:szCs w:val="20"/>
        </w:rPr>
        <w:pPrChange w:id="50" w:author="Caroline Trum" w:date="2021-07-08T15:38:00Z">
          <w:pPr>
            <w:pStyle w:val="ListParagraph"/>
            <w:numPr>
              <w:ilvl w:val="1"/>
              <w:numId w:val="1"/>
            </w:numPr>
            <w:spacing w:before="120" w:after="120"/>
            <w:ind w:left="1440" w:hanging="360"/>
          </w:pPr>
        </w:pPrChange>
      </w:pPr>
      <w:ins w:id="51" w:author="Caroline Trum" w:date="2021-07-08T13:24:00Z">
        <w:r>
          <w:rPr>
            <w:szCs w:val="20"/>
          </w:rPr>
          <w:t>Grid specific location</w:t>
        </w:r>
      </w:ins>
    </w:p>
    <w:p w14:paraId="625E0CEF" w14:textId="41951933" w:rsidR="000F78A2" w:rsidRDefault="000F78A2">
      <w:pPr>
        <w:pStyle w:val="ListParagraph"/>
        <w:numPr>
          <w:ilvl w:val="3"/>
          <w:numId w:val="22"/>
        </w:numPr>
        <w:spacing w:before="120" w:after="120"/>
        <w:rPr>
          <w:ins w:id="52" w:author="Caroline Trum" w:date="2021-07-08T14:22:00Z"/>
          <w:szCs w:val="20"/>
        </w:rPr>
        <w:pPrChange w:id="53" w:author="Caroline Trum" w:date="2021-07-08T15:38:00Z">
          <w:pPr>
            <w:pStyle w:val="ListParagraph"/>
            <w:numPr>
              <w:ilvl w:val="2"/>
              <w:numId w:val="1"/>
            </w:numPr>
            <w:spacing w:before="120" w:after="120"/>
            <w:ind w:left="2160" w:hanging="360"/>
          </w:pPr>
        </w:pPrChange>
      </w:pPr>
      <w:ins w:id="54" w:author="Caroline Trum" w:date="2021-07-08T14:22:00Z">
        <w:r>
          <w:rPr>
            <w:szCs w:val="20"/>
          </w:rPr>
          <w:t>Manhole</w:t>
        </w:r>
      </w:ins>
    </w:p>
    <w:p w14:paraId="0FF487AE" w14:textId="1F3ED28A" w:rsidR="000F78A2" w:rsidRDefault="000F78A2">
      <w:pPr>
        <w:pStyle w:val="ListParagraph"/>
        <w:numPr>
          <w:ilvl w:val="3"/>
          <w:numId w:val="22"/>
        </w:numPr>
        <w:spacing w:before="120" w:after="120"/>
        <w:rPr>
          <w:ins w:id="55" w:author="Caroline Trum" w:date="2021-07-08T13:25:00Z"/>
          <w:szCs w:val="20"/>
        </w:rPr>
        <w:pPrChange w:id="56" w:author="Caroline Trum" w:date="2021-07-08T15:38:00Z">
          <w:pPr>
            <w:pStyle w:val="ListParagraph"/>
            <w:numPr>
              <w:ilvl w:val="1"/>
              <w:numId w:val="1"/>
            </w:numPr>
            <w:spacing w:before="120" w:after="120"/>
            <w:ind w:left="1440" w:hanging="360"/>
          </w:pPr>
        </w:pPrChange>
      </w:pPr>
      <w:ins w:id="57" w:author="Caroline Trum" w:date="2021-07-08T14:22:00Z">
        <w:r>
          <w:rPr>
            <w:szCs w:val="20"/>
          </w:rPr>
          <w:t>Utility pole</w:t>
        </w:r>
      </w:ins>
    </w:p>
    <w:p w14:paraId="58116444" w14:textId="15685B2D" w:rsidR="00D45ADC" w:rsidRDefault="00D45ADC">
      <w:pPr>
        <w:pStyle w:val="ListParagraph"/>
        <w:numPr>
          <w:ilvl w:val="2"/>
          <w:numId w:val="22"/>
        </w:numPr>
        <w:spacing w:before="120" w:after="120"/>
        <w:rPr>
          <w:ins w:id="58" w:author="Caroline Trum" w:date="2021-07-08T15:20:00Z"/>
          <w:szCs w:val="20"/>
        </w:rPr>
        <w:pPrChange w:id="59" w:author="Caroline Trum" w:date="2021-07-08T15:38:00Z">
          <w:pPr>
            <w:pStyle w:val="ListParagraph"/>
            <w:numPr>
              <w:ilvl w:val="1"/>
              <w:numId w:val="1"/>
            </w:numPr>
            <w:spacing w:before="120" w:after="120"/>
            <w:ind w:left="1440" w:hanging="360"/>
          </w:pPr>
        </w:pPrChange>
      </w:pPr>
      <w:ins w:id="60" w:author="Caroline Trum" w:date="2021-07-08T13:25:00Z">
        <w:r>
          <w:rPr>
            <w:szCs w:val="20"/>
          </w:rPr>
          <w:t>Zonal information</w:t>
        </w:r>
      </w:ins>
    </w:p>
    <w:p w14:paraId="5F7E77CB" w14:textId="7829B9CF" w:rsidR="007B28E5" w:rsidRDefault="007B28E5">
      <w:pPr>
        <w:pStyle w:val="ListParagraph"/>
        <w:numPr>
          <w:ilvl w:val="3"/>
          <w:numId w:val="22"/>
        </w:numPr>
        <w:spacing w:before="120" w:after="120"/>
        <w:rPr>
          <w:ins w:id="61" w:author="Caroline Trum" w:date="2021-07-08T15:20:00Z"/>
          <w:szCs w:val="20"/>
        </w:rPr>
        <w:pPrChange w:id="62" w:author="Caroline Trum" w:date="2021-07-08T15:38:00Z">
          <w:pPr>
            <w:pStyle w:val="ListParagraph"/>
            <w:numPr>
              <w:ilvl w:val="2"/>
              <w:numId w:val="1"/>
            </w:numPr>
            <w:spacing w:before="120" w:after="120"/>
            <w:ind w:left="2160" w:hanging="360"/>
          </w:pPr>
        </w:pPrChange>
      </w:pPr>
      <w:ins w:id="63" w:author="Caroline Trum" w:date="2021-07-08T15:20:00Z">
        <w:r>
          <w:rPr>
            <w:szCs w:val="20"/>
          </w:rPr>
          <w:t>Load zone</w:t>
        </w:r>
      </w:ins>
    </w:p>
    <w:p w14:paraId="73CA384D" w14:textId="053978B3" w:rsidR="007B28E5" w:rsidRDefault="007B28E5">
      <w:pPr>
        <w:pStyle w:val="ListParagraph"/>
        <w:numPr>
          <w:ilvl w:val="3"/>
          <w:numId w:val="22"/>
        </w:numPr>
        <w:spacing w:before="120" w:after="120"/>
        <w:rPr>
          <w:ins w:id="64" w:author="Caroline Trum" w:date="2021-07-08T15:21:00Z"/>
          <w:szCs w:val="20"/>
        </w:rPr>
        <w:pPrChange w:id="65" w:author="Caroline Trum" w:date="2021-07-08T15:38:00Z">
          <w:pPr>
            <w:pStyle w:val="ListParagraph"/>
            <w:numPr>
              <w:ilvl w:val="2"/>
              <w:numId w:val="1"/>
            </w:numPr>
            <w:spacing w:before="120" w:after="120"/>
            <w:ind w:left="2160" w:hanging="360"/>
          </w:pPr>
        </w:pPrChange>
      </w:pPr>
      <w:ins w:id="66" w:author="Caroline Trum" w:date="2021-07-08T15:21:00Z">
        <w:r>
          <w:rPr>
            <w:szCs w:val="20"/>
          </w:rPr>
          <w:t>Reserve zone</w:t>
        </w:r>
      </w:ins>
    </w:p>
    <w:p w14:paraId="08D82ACC" w14:textId="31E0F64B" w:rsidR="007B28E5" w:rsidRDefault="007B28E5">
      <w:pPr>
        <w:pStyle w:val="ListParagraph"/>
        <w:numPr>
          <w:ilvl w:val="3"/>
          <w:numId w:val="22"/>
        </w:numPr>
        <w:spacing w:before="120" w:after="120"/>
        <w:rPr>
          <w:ins w:id="67" w:author="Caroline Trum" w:date="2021-07-08T15:21:00Z"/>
          <w:szCs w:val="20"/>
        </w:rPr>
        <w:pPrChange w:id="68" w:author="Caroline Trum" w:date="2021-07-08T15:38:00Z">
          <w:pPr>
            <w:pStyle w:val="ListParagraph"/>
            <w:numPr>
              <w:ilvl w:val="2"/>
              <w:numId w:val="1"/>
            </w:numPr>
            <w:spacing w:before="120" w:after="120"/>
            <w:ind w:left="2160" w:hanging="360"/>
          </w:pPr>
        </w:pPrChange>
      </w:pPr>
      <w:ins w:id="69" w:author="Caroline Trum" w:date="2021-07-08T15:21:00Z">
        <w:r>
          <w:rPr>
            <w:szCs w:val="20"/>
          </w:rPr>
          <w:t>Dispatch zone</w:t>
        </w:r>
      </w:ins>
    </w:p>
    <w:p w14:paraId="1E5569EC" w14:textId="68B11913" w:rsidR="007B28E5" w:rsidRDefault="007B28E5">
      <w:pPr>
        <w:pStyle w:val="ListParagraph"/>
        <w:numPr>
          <w:ilvl w:val="3"/>
          <w:numId w:val="22"/>
        </w:numPr>
        <w:spacing w:before="120" w:after="120"/>
        <w:rPr>
          <w:ins w:id="70" w:author="Caroline Trum" w:date="2021-07-08T13:25:00Z"/>
          <w:szCs w:val="20"/>
        </w:rPr>
        <w:pPrChange w:id="71" w:author="Caroline Trum" w:date="2021-07-08T15:38:00Z">
          <w:pPr>
            <w:pStyle w:val="ListParagraph"/>
            <w:numPr>
              <w:ilvl w:val="1"/>
              <w:numId w:val="1"/>
            </w:numPr>
            <w:spacing w:before="120" w:after="120"/>
            <w:ind w:left="1440" w:hanging="360"/>
          </w:pPr>
        </w:pPrChange>
      </w:pPr>
      <w:ins w:id="72" w:author="Caroline Trum" w:date="2021-07-08T15:21:00Z">
        <w:r>
          <w:rPr>
            <w:szCs w:val="20"/>
          </w:rPr>
          <w:t>Capacity zone</w:t>
        </w:r>
      </w:ins>
    </w:p>
    <w:p w14:paraId="1DCD5400" w14:textId="4B0AE013" w:rsidR="00D45ADC" w:rsidRDefault="00D45ADC">
      <w:pPr>
        <w:pStyle w:val="ListParagraph"/>
        <w:numPr>
          <w:ilvl w:val="2"/>
          <w:numId w:val="22"/>
        </w:numPr>
        <w:spacing w:before="120" w:after="120"/>
        <w:rPr>
          <w:ins w:id="73" w:author="Caroline Trum" w:date="2021-07-08T15:22:00Z"/>
          <w:szCs w:val="20"/>
        </w:rPr>
        <w:pPrChange w:id="74" w:author="Caroline Trum" w:date="2021-07-08T15:38:00Z">
          <w:pPr>
            <w:pStyle w:val="ListParagraph"/>
            <w:numPr>
              <w:ilvl w:val="1"/>
              <w:numId w:val="1"/>
            </w:numPr>
            <w:spacing w:before="120" w:after="120"/>
            <w:ind w:left="1440" w:hanging="360"/>
          </w:pPr>
        </w:pPrChange>
      </w:pPr>
      <w:ins w:id="75" w:author="Caroline Trum" w:date="2021-07-08T13:26:00Z">
        <w:r>
          <w:rPr>
            <w:szCs w:val="20"/>
          </w:rPr>
          <w:t>Market n</w:t>
        </w:r>
      </w:ins>
      <w:ins w:id="76" w:author="Caroline Trum" w:date="2021-07-08T13:25:00Z">
        <w:r>
          <w:rPr>
            <w:szCs w:val="20"/>
          </w:rPr>
          <w:t>odal information</w:t>
        </w:r>
      </w:ins>
      <w:ins w:id="77" w:author="Caroline Trum" w:date="2021-07-08T13:26:00Z">
        <w:r>
          <w:rPr>
            <w:szCs w:val="20"/>
          </w:rPr>
          <w:t xml:space="preserve"> (p-node)</w:t>
        </w:r>
      </w:ins>
    </w:p>
    <w:p w14:paraId="7B430D91" w14:textId="057D5E35" w:rsidR="00AA26C7" w:rsidRDefault="00AA26C7">
      <w:pPr>
        <w:pStyle w:val="ListParagraph"/>
        <w:numPr>
          <w:ilvl w:val="3"/>
          <w:numId w:val="22"/>
        </w:numPr>
        <w:spacing w:before="120" w:after="120"/>
        <w:rPr>
          <w:ins w:id="78" w:author="Caroline Trum" w:date="2021-07-08T15:23:00Z"/>
          <w:szCs w:val="20"/>
        </w:rPr>
        <w:pPrChange w:id="79" w:author="Caroline Trum" w:date="2021-07-08T15:38:00Z">
          <w:pPr>
            <w:pStyle w:val="ListParagraph"/>
            <w:numPr>
              <w:ilvl w:val="2"/>
              <w:numId w:val="1"/>
            </w:numPr>
            <w:spacing w:before="120" w:after="120"/>
            <w:ind w:left="2160" w:hanging="360"/>
          </w:pPr>
        </w:pPrChange>
      </w:pPr>
      <w:ins w:id="80" w:author="Caroline Trum" w:date="2021-07-08T15:22:00Z">
        <w:r>
          <w:rPr>
            <w:szCs w:val="20"/>
          </w:rPr>
          <w:t>Hub p-node</w:t>
        </w:r>
      </w:ins>
      <w:ins w:id="81" w:author="Caroline Trum" w:date="2021-07-08T15:23:00Z">
        <w:r>
          <w:rPr>
            <w:szCs w:val="20"/>
          </w:rPr>
          <w:t xml:space="preserve"> (aggregation)</w:t>
        </w:r>
      </w:ins>
    </w:p>
    <w:p w14:paraId="273C0DC6" w14:textId="0A2DD4BE" w:rsidR="00AA26C7" w:rsidRDefault="00AA26C7">
      <w:pPr>
        <w:pStyle w:val="ListParagraph"/>
        <w:numPr>
          <w:ilvl w:val="3"/>
          <w:numId w:val="22"/>
        </w:numPr>
        <w:spacing w:before="120" w:after="120"/>
        <w:rPr>
          <w:ins w:id="82" w:author="Caroline Trum" w:date="2021-07-08T13:26:00Z"/>
          <w:szCs w:val="20"/>
        </w:rPr>
        <w:pPrChange w:id="83" w:author="Caroline Trum" w:date="2021-07-08T15:38:00Z">
          <w:pPr>
            <w:pStyle w:val="ListParagraph"/>
            <w:numPr>
              <w:ilvl w:val="1"/>
              <w:numId w:val="1"/>
            </w:numPr>
            <w:spacing w:before="120" w:after="120"/>
            <w:ind w:left="1440" w:hanging="360"/>
          </w:pPr>
        </w:pPrChange>
      </w:pPr>
      <w:ins w:id="84" w:author="Caroline Trum" w:date="2021-07-08T15:23:00Z">
        <w:r>
          <w:rPr>
            <w:szCs w:val="20"/>
          </w:rPr>
          <w:t>LMP node</w:t>
        </w:r>
      </w:ins>
    </w:p>
    <w:p w14:paraId="13C9F243" w14:textId="3C696DB8" w:rsidR="00D45ADC" w:rsidRDefault="00D45ADC">
      <w:pPr>
        <w:pStyle w:val="ListParagraph"/>
        <w:numPr>
          <w:ilvl w:val="2"/>
          <w:numId w:val="22"/>
        </w:numPr>
        <w:spacing w:before="120" w:after="120"/>
        <w:rPr>
          <w:ins w:id="85" w:author="Caroline Trum" w:date="2021-07-08T13:29:00Z"/>
          <w:szCs w:val="20"/>
        </w:rPr>
        <w:pPrChange w:id="86" w:author="Caroline Trum" w:date="2021-07-08T15:38:00Z">
          <w:pPr>
            <w:pStyle w:val="ListParagraph"/>
            <w:numPr>
              <w:ilvl w:val="1"/>
              <w:numId w:val="1"/>
            </w:numPr>
            <w:spacing w:before="120" w:after="120"/>
            <w:ind w:left="1440" w:hanging="360"/>
          </w:pPr>
        </w:pPrChange>
      </w:pPr>
      <w:ins w:id="87" w:author="Caroline Trum" w:date="2021-07-08T13:26:00Z">
        <w:r>
          <w:rPr>
            <w:szCs w:val="20"/>
          </w:rPr>
          <w:t>Electrical nodal information (e-node</w:t>
        </w:r>
      </w:ins>
      <w:ins w:id="88" w:author="Caroline Trum" w:date="2021-07-08T14:04:00Z">
        <w:r w:rsidR="00ED6838">
          <w:rPr>
            <w:szCs w:val="20"/>
          </w:rPr>
          <w:t xml:space="preserve"> aka service points)</w:t>
        </w:r>
      </w:ins>
    </w:p>
    <w:p w14:paraId="6D709117" w14:textId="796AAF1E" w:rsidR="00F54B7C" w:rsidRDefault="00F54B7C">
      <w:pPr>
        <w:pStyle w:val="ListParagraph"/>
        <w:numPr>
          <w:ilvl w:val="3"/>
          <w:numId w:val="22"/>
        </w:numPr>
        <w:spacing w:before="120" w:after="120"/>
        <w:rPr>
          <w:ins w:id="89" w:author="Caroline Trum" w:date="2021-07-08T13:58:00Z"/>
          <w:szCs w:val="20"/>
        </w:rPr>
        <w:pPrChange w:id="90" w:author="Caroline Trum" w:date="2021-07-08T15:38:00Z">
          <w:pPr>
            <w:pStyle w:val="ListParagraph"/>
            <w:numPr>
              <w:ilvl w:val="2"/>
              <w:numId w:val="1"/>
            </w:numPr>
            <w:spacing w:before="120" w:after="120"/>
            <w:ind w:left="2160" w:hanging="360"/>
          </w:pPr>
        </w:pPrChange>
      </w:pPr>
      <w:ins w:id="91" w:author="Caroline Trum" w:date="2021-07-08T13:29:00Z">
        <w:r>
          <w:rPr>
            <w:szCs w:val="20"/>
          </w:rPr>
          <w:t>Would this be the distribution provider’s description or a new description?</w:t>
        </w:r>
      </w:ins>
    </w:p>
    <w:p w14:paraId="0CCCFD59" w14:textId="4EDB5D02" w:rsidR="00EF6EAE" w:rsidRDefault="00EF6EAE">
      <w:pPr>
        <w:pStyle w:val="ListParagraph"/>
        <w:numPr>
          <w:ilvl w:val="3"/>
          <w:numId w:val="22"/>
        </w:numPr>
        <w:spacing w:before="120" w:after="120"/>
        <w:rPr>
          <w:ins w:id="92" w:author="Caroline Trum" w:date="2021-07-08T14:09:00Z"/>
          <w:szCs w:val="20"/>
        </w:rPr>
        <w:pPrChange w:id="93" w:author="Caroline Trum" w:date="2021-07-08T15:38:00Z">
          <w:pPr>
            <w:pStyle w:val="ListParagraph"/>
            <w:numPr>
              <w:ilvl w:val="2"/>
              <w:numId w:val="1"/>
            </w:numPr>
            <w:spacing w:before="120" w:after="120"/>
            <w:ind w:left="2160" w:hanging="360"/>
          </w:pPr>
        </w:pPrChange>
      </w:pPr>
      <w:ins w:id="94" w:author="Caroline Trum" w:date="2021-07-08T13:58:00Z">
        <w:r>
          <w:rPr>
            <w:szCs w:val="20"/>
          </w:rPr>
          <w:t>Meter information</w:t>
        </w:r>
      </w:ins>
    </w:p>
    <w:p w14:paraId="508C018C" w14:textId="151C3C26" w:rsidR="003858D4" w:rsidRDefault="003858D4">
      <w:pPr>
        <w:pStyle w:val="ListParagraph"/>
        <w:numPr>
          <w:ilvl w:val="3"/>
          <w:numId w:val="22"/>
        </w:numPr>
        <w:spacing w:before="120" w:after="120"/>
        <w:rPr>
          <w:ins w:id="95" w:author="Caroline Trum" w:date="2021-07-08T13:27:00Z"/>
          <w:szCs w:val="20"/>
        </w:rPr>
        <w:pPrChange w:id="96" w:author="Caroline Trum" w:date="2021-07-08T15:38:00Z">
          <w:pPr>
            <w:pStyle w:val="ListParagraph"/>
            <w:numPr>
              <w:ilvl w:val="1"/>
              <w:numId w:val="1"/>
            </w:numPr>
            <w:spacing w:before="120" w:after="120"/>
            <w:ind w:left="1440" w:hanging="360"/>
          </w:pPr>
        </w:pPrChange>
      </w:pPr>
      <w:ins w:id="97" w:author="Caroline Trum" w:date="2021-07-08T14:09:00Z">
        <w:r>
          <w:rPr>
            <w:szCs w:val="20"/>
          </w:rPr>
          <w:t>Phase inf</w:t>
        </w:r>
      </w:ins>
      <w:ins w:id="98" w:author="Caroline Trum" w:date="2021-07-08T14:10:00Z">
        <w:r>
          <w:rPr>
            <w:szCs w:val="20"/>
          </w:rPr>
          <w:t>ormation</w:t>
        </w:r>
      </w:ins>
    </w:p>
    <w:p w14:paraId="0D366B4F" w14:textId="10D945A9" w:rsidR="007F38CF" w:rsidRDefault="007F38CF">
      <w:pPr>
        <w:pStyle w:val="ListParagraph"/>
        <w:numPr>
          <w:ilvl w:val="2"/>
          <w:numId w:val="22"/>
        </w:numPr>
        <w:spacing w:before="120" w:after="120"/>
        <w:rPr>
          <w:ins w:id="99" w:author="Caroline Trum" w:date="2021-07-08T14:43:00Z"/>
          <w:szCs w:val="20"/>
        </w:rPr>
        <w:pPrChange w:id="100" w:author="Caroline Trum" w:date="2021-07-08T15:38:00Z">
          <w:pPr>
            <w:pStyle w:val="ListParagraph"/>
            <w:numPr>
              <w:ilvl w:val="1"/>
              <w:numId w:val="1"/>
            </w:numPr>
            <w:spacing w:before="120" w:after="120"/>
            <w:ind w:left="1440" w:hanging="360"/>
          </w:pPr>
        </w:pPrChange>
      </w:pPr>
      <w:ins w:id="101" w:author="Caroline Trum" w:date="2021-07-08T13:27:00Z">
        <w:r>
          <w:rPr>
            <w:szCs w:val="20"/>
          </w:rPr>
          <w:t>LDC service area</w:t>
        </w:r>
      </w:ins>
    </w:p>
    <w:p w14:paraId="0103213A" w14:textId="77777777" w:rsidR="00C61F33" w:rsidRDefault="00C61F33">
      <w:pPr>
        <w:pStyle w:val="ListParagraph"/>
        <w:numPr>
          <w:ilvl w:val="3"/>
          <w:numId w:val="22"/>
        </w:numPr>
        <w:spacing w:before="120" w:after="120"/>
        <w:rPr>
          <w:ins w:id="102" w:author="Caroline Trum" w:date="2021-07-08T14:44:00Z"/>
          <w:szCs w:val="20"/>
        </w:rPr>
        <w:pPrChange w:id="103" w:author="Caroline Trum" w:date="2021-07-08T15:38:00Z">
          <w:pPr>
            <w:pStyle w:val="ListParagraph"/>
            <w:numPr>
              <w:ilvl w:val="2"/>
              <w:numId w:val="1"/>
            </w:numPr>
            <w:spacing w:before="120" w:after="120"/>
            <w:ind w:left="2160" w:hanging="360"/>
          </w:pPr>
        </w:pPrChange>
      </w:pPr>
      <w:ins w:id="104" w:author="Caroline Trum" w:date="2021-07-08T14:44:00Z">
        <w:r>
          <w:rPr>
            <w:szCs w:val="20"/>
          </w:rPr>
          <w:t>Operating area</w:t>
        </w:r>
      </w:ins>
    </w:p>
    <w:p w14:paraId="7A521518" w14:textId="079BD9E7" w:rsidR="00C61F33" w:rsidRDefault="00C61F33">
      <w:pPr>
        <w:pStyle w:val="ListParagraph"/>
        <w:numPr>
          <w:ilvl w:val="3"/>
          <w:numId w:val="22"/>
        </w:numPr>
        <w:spacing w:before="120" w:after="120"/>
        <w:rPr>
          <w:ins w:id="105" w:author="Caroline Trum" w:date="2021-07-08T14:43:00Z"/>
          <w:szCs w:val="20"/>
        </w:rPr>
        <w:pPrChange w:id="106" w:author="Caroline Trum" w:date="2021-07-08T15:38:00Z">
          <w:pPr>
            <w:pStyle w:val="ListParagraph"/>
            <w:numPr>
              <w:ilvl w:val="2"/>
              <w:numId w:val="1"/>
            </w:numPr>
            <w:spacing w:before="120" w:after="120"/>
            <w:ind w:left="2160" w:hanging="360"/>
          </w:pPr>
        </w:pPrChange>
      </w:pPr>
      <w:ins w:id="107" w:author="Caroline Trum" w:date="2021-07-08T14:43:00Z">
        <w:r>
          <w:rPr>
            <w:szCs w:val="20"/>
          </w:rPr>
          <w:t>City</w:t>
        </w:r>
      </w:ins>
    </w:p>
    <w:p w14:paraId="28B8B5AF" w14:textId="48C3EF62" w:rsidR="00C61F33" w:rsidRDefault="00C61F33">
      <w:pPr>
        <w:pStyle w:val="ListParagraph"/>
        <w:numPr>
          <w:ilvl w:val="3"/>
          <w:numId w:val="22"/>
        </w:numPr>
        <w:spacing w:before="120" w:after="120"/>
        <w:rPr>
          <w:ins w:id="108" w:author="Caroline Trum" w:date="2021-07-08T14:43:00Z"/>
          <w:szCs w:val="20"/>
        </w:rPr>
        <w:pPrChange w:id="109" w:author="Caroline Trum" w:date="2021-07-08T15:38:00Z">
          <w:pPr>
            <w:pStyle w:val="ListParagraph"/>
            <w:numPr>
              <w:ilvl w:val="2"/>
              <w:numId w:val="1"/>
            </w:numPr>
            <w:spacing w:before="120" w:after="120"/>
            <w:ind w:left="2160" w:hanging="360"/>
          </w:pPr>
        </w:pPrChange>
      </w:pPr>
      <w:ins w:id="110" w:author="Caroline Trum" w:date="2021-07-08T14:43:00Z">
        <w:r>
          <w:rPr>
            <w:szCs w:val="20"/>
          </w:rPr>
          <w:t>Neighborhood</w:t>
        </w:r>
      </w:ins>
    </w:p>
    <w:p w14:paraId="1FC3521A" w14:textId="198A6A4A" w:rsidR="00C61F33" w:rsidRDefault="00C61F33">
      <w:pPr>
        <w:pStyle w:val="ListParagraph"/>
        <w:numPr>
          <w:ilvl w:val="3"/>
          <w:numId w:val="22"/>
        </w:numPr>
        <w:spacing w:before="120" w:after="120"/>
        <w:rPr>
          <w:ins w:id="111" w:author="Caroline Trum" w:date="2021-07-08T13:28:00Z"/>
          <w:szCs w:val="20"/>
        </w:rPr>
        <w:pPrChange w:id="112" w:author="Caroline Trum" w:date="2021-07-08T15:38:00Z">
          <w:pPr>
            <w:pStyle w:val="ListParagraph"/>
            <w:numPr>
              <w:ilvl w:val="1"/>
              <w:numId w:val="1"/>
            </w:numPr>
            <w:spacing w:before="120" w:after="120"/>
            <w:ind w:left="1440" w:hanging="360"/>
          </w:pPr>
        </w:pPrChange>
      </w:pPr>
      <w:ins w:id="113" w:author="Caroline Trum" w:date="2021-07-08T14:43:00Z">
        <w:r>
          <w:rPr>
            <w:szCs w:val="20"/>
          </w:rPr>
          <w:t>Company</w:t>
        </w:r>
      </w:ins>
    </w:p>
    <w:p w14:paraId="13E722B2" w14:textId="1EE668B4" w:rsidR="007F38CF" w:rsidRDefault="007F38CF">
      <w:pPr>
        <w:pStyle w:val="ListParagraph"/>
        <w:numPr>
          <w:ilvl w:val="2"/>
          <w:numId w:val="22"/>
        </w:numPr>
        <w:spacing w:before="120" w:after="120"/>
        <w:rPr>
          <w:ins w:id="114" w:author="Caroline Trum" w:date="2021-07-08T14:36:00Z"/>
          <w:szCs w:val="20"/>
        </w:rPr>
        <w:pPrChange w:id="115" w:author="Caroline Trum" w:date="2021-07-08T15:38:00Z">
          <w:pPr>
            <w:pStyle w:val="ListParagraph"/>
            <w:numPr>
              <w:ilvl w:val="1"/>
              <w:numId w:val="1"/>
            </w:numPr>
            <w:spacing w:before="120" w:after="120"/>
            <w:ind w:left="1440" w:hanging="360"/>
          </w:pPr>
        </w:pPrChange>
      </w:pPr>
      <w:ins w:id="116" w:author="Caroline Trum" w:date="2021-07-08T13:28:00Z">
        <w:r>
          <w:rPr>
            <w:szCs w:val="20"/>
          </w:rPr>
          <w:t>Balancing Area</w:t>
        </w:r>
      </w:ins>
    </w:p>
    <w:p w14:paraId="084B8701" w14:textId="0DC50EDE" w:rsidR="00622FC8" w:rsidRDefault="00622FC8">
      <w:pPr>
        <w:pStyle w:val="ListParagraph"/>
        <w:numPr>
          <w:ilvl w:val="3"/>
          <w:numId w:val="22"/>
        </w:numPr>
        <w:spacing w:before="120" w:after="120"/>
        <w:rPr>
          <w:ins w:id="117" w:author="Caroline Trum" w:date="2021-07-08T14:37:00Z"/>
          <w:szCs w:val="20"/>
        </w:rPr>
        <w:pPrChange w:id="118" w:author="Caroline Trum" w:date="2021-07-08T15:38:00Z">
          <w:pPr>
            <w:pStyle w:val="ListParagraph"/>
            <w:numPr>
              <w:ilvl w:val="2"/>
              <w:numId w:val="1"/>
            </w:numPr>
            <w:spacing w:before="120" w:after="120"/>
            <w:ind w:left="2160" w:hanging="360"/>
          </w:pPr>
        </w:pPrChange>
      </w:pPr>
      <w:ins w:id="119" w:author="Caroline Trum" w:date="2021-07-08T14:36:00Z">
        <w:r>
          <w:rPr>
            <w:szCs w:val="20"/>
          </w:rPr>
          <w:t>Pseudo-ties</w:t>
        </w:r>
      </w:ins>
    </w:p>
    <w:p w14:paraId="5BD808CE" w14:textId="7F03AF2A" w:rsidR="00622FC8" w:rsidRDefault="00622FC8">
      <w:pPr>
        <w:pStyle w:val="ListParagraph"/>
        <w:numPr>
          <w:ilvl w:val="3"/>
          <w:numId w:val="22"/>
        </w:numPr>
        <w:spacing w:before="120" w:after="120"/>
        <w:rPr>
          <w:ins w:id="120" w:author="Caroline Trum" w:date="2021-07-08T14:37:00Z"/>
          <w:szCs w:val="20"/>
        </w:rPr>
        <w:pPrChange w:id="121" w:author="Caroline Trum" w:date="2021-07-08T15:38:00Z">
          <w:pPr>
            <w:pStyle w:val="ListParagraph"/>
            <w:numPr>
              <w:ilvl w:val="2"/>
              <w:numId w:val="1"/>
            </w:numPr>
            <w:spacing w:before="120" w:after="120"/>
            <w:ind w:left="2160" w:hanging="360"/>
          </w:pPr>
        </w:pPrChange>
      </w:pPr>
      <w:ins w:id="122" w:author="Caroline Trum" w:date="2021-07-08T14:37:00Z">
        <w:r>
          <w:rPr>
            <w:szCs w:val="20"/>
          </w:rPr>
          <w:t>Inter-area ties</w:t>
        </w:r>
      </w:ins>
    </w:p>
    <w:p w14:paraId="4B63D954" w14:textId="53D865A8" w:rsidR="00622FC8" w:rsidRDefault="00622FC8">
      <w:pPr>
        <w:pStyle w:val="ListParagraph"/>
        <w:numPr>
          <w:ilvl w:val="3"/>
          <w:numId w:val="22"/>
        </w:numPr>
        <w:spacing w:before="120" w:after="120"/>
        <w:rPr>
          <w:ins w:id="123" w:author="Caroline Trum" w:date="2021-07-08T13:37:00Z"/>
          <w:szCs w:val="20"/>
        </w:rPr>
        <w:pPrChange w:id="124" w:author="Caroline Trum" w:date="2021-07-08T15:38:00Z">
          <w:pPr>
            <w:pStyle w:val="ListParagraph"/>
            <w:numPr>
              <w:ilvl w:val="1"/>
              <w:numId w:val="1"/>
            </w:numPr>
            <w:spacing w:before="120" w:after="120"/>
            <w:ind w:left="1440" w:hanging="360"/>
          </w:pPr>
        </w:pPrChange>
      </w:pPr>
      <w:ins w:id="125" w:author="Caroline Trum" w:date="2021-07-08T14:37:00Z">
        <w:r>
          <w:rPr>
            <w:szCs w:val="20"/>
          </w:rPr>
          <w:t>Intra-area ties</w:t>
        </w:r>
      </w:ins>
    </w:p>
    <w:p w14:paraId="3084715B" w14:textId="607F7DA0" w:rsidR="00A40D0B" w:rsidRDefault="00A40D0B">
      <w:pPr>
        <w:pStyle w:val="ListParagraph"/>
        <w:numPr>
          <w:ilvl w:val="2"/>
          <w:numId w:val="22"/>
        </w:numPr>
        <w:spacing w:before="120" w:after="120"/>
        <w:rPr>
          <w:ins w:id="126" w:author="Caroline Trum" w:date="2021-07-08T15:02:00Z"/>
          <w:szCs w:val="20"/>
        </w:rPr>
        <w:pPrChange w:id="127" w:author="Caroline Trum" w:date="2021-07-08T15:38:00Z">
          <w:pPr>
            <w:pStyle w:val="ListParagraph"/>
            <w:numPr>
              <w:ilvl w:val="1"/>
              <w:numId w:val="1"/>
            </w:numPr>
            <w:spacing w:before="120" w:after="120"/>
            <w:ind w:left="1440" w:hanging="360"/>
          </w:pPr>
        </w:pPrChange>
      </w:pPr>
      <w:ins w:id="128" w:author="Caroline Trum" w:date="2021-07-08T13:37:00Z">
        <w:r>
          <w:rPr>
            <w:szCs w:val="20"/>
          </w:rPr>
          <w:t>Project location</w:t>
        </w:r>
      </w:ins>
    </w:p>
    <w:p w14:paraId="1603485B" w14:textId="1A167E53" w:rsidR="009F6686" w:rsidRDefault="009F6686">
      <w:pPr>
        <w:pStyle w:val="ListParagraph"/>
        <w:numPr>
          <w:ilvl w:val="3"/>
          <w:numId w:val="22"/>
        </w:numPr>
        <w:spacing w:before="120" w:after="120"/>
        <w:rPr>
          <w:ins w:id="129" w:author="Caroline Trum" w:date="2021-07-08T15:09:00Z"/>
          <w:szCs w:val="20"/>
        </w:rPr>
        <w:pPrChange w:id="130" w:author="Caroline Trum" w:date="2021-07-08T15:38:00Z">
          <w:pPr>
            <w:pStyle w:val="ListParagraph"/>
            <w:numPr>
              <w:ilvl w:val="2"/>
              <w:numId w:val="1"/>
            </w:numPr>
            <w:spacing w:before="120" w:after="120"/>
            <w:ind w:left="2160" w:hanging="360"/>
          </w:pPr>
        </w:pPrChange>
      </w:pPr>
      <w:ins w:id="131" w:author="Caroline Trum" w:date="2021-07-08T15:02:00Z">
        <w:r>
          <w:rPr>
            <w:szCs w:val="20"/>
          </w:rPr>
          <w:t>Constructi</w:t>
        </w:r>
      </w:ins>
      <w:ins w:id="132" w:author="Caroline Trum" w:date="2021-07-08T15:03:00Z">
        <w:r>
          <w:rPr>
            <w:szCs w:val="20"/>
          </w:rPr>
          <w:t>on site</w:t>
        </w:r>
      </w:ins>
    </w:p>
    <w:p w14:paraId="6BF90713" w14:textId="761A85F0" w:rsidR="00A91347" w:rsidRDefault="00A91347">
      <w:pPr>
        <w:pStyle w:val="ListParagraph"/>
        <w:numPr>
          <w:ilvl w:val="3"/>
          <w:numId w:val="22"/>
        </w:numPr>
        <w:spacing w:before="120" w:after="120"/>
        <w:rPr>
          <w:ins w:id="133" w:author="Caroline Trum" w:date="2021-07-08T13:39:00Z"/>
          <w:szCs w:val="20"/>
        </w:rPr>
        <w:pPrChange w:id="134" w:author="Caroline Trum" w:date="2021-07-08T15:38:00Z">
          <w:pPr>
            <w:pStyle w:val="ListParagraph"/>
            <w:numPr>
              <w:ilvl w:val="1"/>
              <w:numId w:val="1"/>
            </w:numPr>
            <w:spacing w:before="120" w:after="120"/>
            <w:ind w:left="1440" w:hanging="360"/>
          </w:pPr>
        </w:pPrChange>
      </w:pPr>
      <w:ins w:id="135" w:author="Caroline Trum" w:date="2021-07-08T15:09:00Z">
        <w:r>
          <w:rPr>
            <w:szCs w:val="20"/>
          </w:rPr>
          <w:t>Land registry book and page number</w:t>
        </w:r>
      </w:ins>
    </w:p>
    <w:p w14:paraId="767445BA" w14:textId="72913D39" w:rsidR="00A40D0B" w:rsidRDefault="00A40D0B">
      <w:pPr>
        <w:pStyle w:val="ListParagraph"/>
        <w:numPr>
          <w:ilvl w:val="2"/>
          <w:numId w:val="22"/>
        </w:numPr>
        <w:spacing w:before="120" w:after="120"/>
        <w:rPr>
          <w:ins w:id="136" w:author="Caroline Trum" w:date="2021-07-08T15:10:00Z"/>
          <w:szCs w:val="20"/>
        </w:rPr>
        <w:pPrChange w:id="137" w:author="Caroline Trum" w:date="2021-07-08T15:38:00Z">
          <w:pPr>
            <w:pStyle w:val="ListParagraph"/>
            <w:numPr>
              <w:ilvl w:val="1"/>
              <w:numId w:val="1"/>
            </w:numPr>
            <w:spacing w:before="120" w:after="120"/>
            <w:ind w:left="1440" w:hanging="360"/>
          </w:pPr>
        </w:pPrChange>
      </w:pPr>
      <w:ins w:id="138" w:author="Caroline Trum" w:date="2021-07-08T13:39:00Z">
        <w:r>
          <w:rPr>
            <w:szCs w:val="20"/>
          </w:rPr>
          <w:t>Price location</w:t>
        </w:r>
      </w:ins>
    </w:p>
    <w:p w14:paraId="48E6A96B" w14:textId="364EE8FE" w:rsidR="00A91347" w:rsidRDefault="00A91347">
      <w:pPr>
        <w:pStyle w:val="ListParagraph"/>
        <w:numPr>
          <w:ilvl w:val="3"/>
          <w:numId w:val="22"/>
        </w:numPr>
        <w:spacing w:before="120" w:after="120"/>
        <w:rPr>
          <w:ins w:id="139" w:author="Caroline Trum" w:date="2021-07-08T15:11:00Z"/>
          <w:szCs w:val="20"/>
        </w:rPr>
        <w:pPrChange w:id="140" w:author="Caroline Trum" w:date="2021-07-08T15:38:00Z">
          <w:pPr>
            <w:pStyle w:val="ListParagraph"/>
            <w:numPr>
              <w:ilvl w:val="2"/>
              <w:numId w:val="1"/>
            </w:numPr>
            <w:spacing w:before="120" w:after="120"/>
            <w:ind w:left="2160" w:hanging="360"/>
          </w:pPr>
        </w:pPrChange>
      </w:pPr>
      <w:ins w:id="141" w:author="Caroline Trum" w:date="2021-07-08T15:10:00Z">
        <w:r>
          <w:rPr>
            <w:szCs w:val="20"/>
          </w:rPr>
          <w:t>LMP nodes/pricing nodes</w:t>
        </w:r>
      </w:ins>
    </w:p>
    <w:p w14:paraId="0C4D29CD" w14:textId="522F0FAD" w:rsidR="001576F0" w:rsidRDefault="001576F0">
      <w:pPr>
        <w:pStyle w:val="ListParagraph"/>
        <w:numPr>
          <w:ilvl w:val="3"/>
          <w:numId w:val="22"/>
        </w:numPr>
        <w:spacing w:before="120" w:after="120"/>
        <w:rPr>
          <w:ins w:id="142" w:author="Caroline Trum" w:date="2021-07-08T13:39:00Z"/>
          <w:szCs w:val="20"/>
        </w:rPr>
        <w:pPrChange w:id="143" w:author="Caroline Trum" w:date="2021-07-08T15:38:00Z">
          <w:pPr>
            <w:pStyle w:val="ListParagraph"/>
            <w:numPr>
              <w:ilvl w:val="1"/>
              <w:numId w:val="1"/>
            </w:numPr>
            <w:spacing w:before="120" w:after="120"/>
            <w:ind w:left="1440" w:hanging="360"/>
          </w:pPr>
        </w:pPrChange>
      </w:pPr>
      <w:ins w:id="144" w:author="Caroline Trum" w:date="2021-07-08T15:11:00Z">
        <w:r>
          <w:rPr>
            <w:szCs w:val="20"/>
          </w:rPr>
          <w:t>Distri</w:t>
        </w:r>
      </w:ins>
      <w:ins w:id="145" w:author="Caroline Trum" w:date="2021-07-08T15:12:00Z">
        <w:r>
          <w:rPr>
            <w:szCs w:val="20"/>
          </w:rPr>
          <w:t>b</w:t>
        </w:r>
      </w:ins>
      <w:ins w:id="146" w:author="Caroline Trum" w:date="2021-07-08T15:11:00Z">
        <w:r>
          <w:rPr>
            <w:szCs w:val="20"/>
          </w:rPr>
          <w:t>ution p</w:t>
        </w:r>
      </w:ins>
      <w:ins w:id="147" w:author="Caroline Trum" w:date="2021-07-08T15:12:00Z">
        <w:r>
          <w:rPr>
            <w:szCs w:val="20"/>
          </w:rPr>
          <w:t>ricing node</w:t>
        </w:r>
      </w:ins>
    </w:p>
    <w:p w14:paraId="1C63A45A" w14:textId="1BB0C2E4" w:rsidR="00A40D0B" w:rsidRDefault="00A40D0B">
      <w:pPr>
        <w:pStyle w:val="ListParagraph"/>
        <w:numPr>
          <w:ilvl w:val="2"/>
          <w:numId w:val="22"/>
        </w:numPr>
        <w:spacing w:before="120" w:after="120"/>
        <w:rPr>
          <w:ins w:id="148" w:author="Caroline Trum" w:date="2021-07-08T14:17:00Z"/>
          <w:szCs w:val="20"/>
        </w:rPr>
        <w:pPrChange w:id="149" w:author="Caroline Trum" w:date="2021-07-08T15:38:00Z">
          <w:pPr>
            <w:pStyle w:val="ListParagraph"/>
            <w:numPr>
              <w:ilvl w:val="1"/>
              <w:numId w:val="1"/>
            </w:numPr>
            <w:spacing w:before="120" w:after="120"/>
            <w:ind w:left="1440" w:hanging="360"/>
          </w:pPr>
        </w:pPrChange>
      </w:pPr>
      <w:ins w:id="150" w:author="Caroline Trum" w:date="2021-07-08T13:39:00Z">
        <w:r>
          <w:rPr>
            <w:szCs w:val="20"/>
          </w:rPr>
          <w:t>Service location</w:t>
        </w:r>
      </w:ins>
    </w:p>
    <w:p w14:paraId="67315514" w14:textId="7E147373" w:rsidR="008E36DF" w:rsidRDefault="008E36DF">
      <w:pPr>
        <w:pStyle w:val="ListParagraph"/>
        <w:numPr>
          <w:ilvl w:val="3"/>
          <w:numId w:val="22"/>
        </w:numPr>
        <w:spacing w:before="120" w:after="120"/>
        <w:rPr>
          <w:ins w:id="151" w:author="Caroline Trum" w:date="2021-07-08T14:21:00Z"/>
          <w:szCs w:val="20"/>
        </w:rPr>
        <w:pPrChange w:id="152" w:author="Caroline Trum" w:date="2021-07-08T15:38:00Z">
          <w:pPr>
            <w:pStyle w:val="ListParagraph"/>
            <w:numPr>
              <w:ilvl w:val="2"/>
              <w:numId w:val="1"/>
            </w:numPr>
            <w:spacing w:before="120" w:after="120"/>
            <w:ind w:left="2160" w:hanging="360"/>
          </w:pPr>
        </w:pPrChange>
      </w:pPr>
      <w:ins w:id="153" w:author="Caroline Trum" w:date="2021-07-08T14:17:00Z">
        <w:r>
          <w:rPr>
            <w:szCs w:val="20"/>
          </w:rPr>
          <w:lastRenderedPageBreak/>
          <w:t>Customer account</w:t>
        </w:r>
      </w:ins>
    </w:p>
    <w:p w14:paraId="719E0107" w14:textId="406B23AA" w:rsidR="000F78A2" w:rsidRDefault="000F78A2">
      <w:pPr>
        <w:pStyle w:val="ListParagraph"/>
        <w:numPr>
          <w:ilvl w:val="3"/>
          <w:numId w:val="22"/>
        </w:numPr>
        <w:spacing w:before="120" w:after="120"/>
        <w:rPr>
          <w:ins w:id="154" w:author="Caroline Trum" w:date="2021-07-08T13:39:00Z"/>
          <w:szCs w:val="20"/>
        </w:rPr>
        <w:pPrChange w:id="155" w:author="Caroline Trum" w:date="2021-07-08T15:38:00Z">
          <w:pPr>
            <w:pStyle w:val="ListParagraph"/>
            <w:numPr>
              <w:ilvl w:val="1"/>
              <w:numId w:val="1"/>
            </w:numPr>
            <w:spacing w:before="120" w:after="120"/>
            <w:ind w:left="1440" w:hanging="360"/>
          </w:pPr>
        </w:pPrChange>
      </w:pPr>
      <w:ins w:id="156" w:author="Caroline Trum" w:date="2021-07-08T14:21:00Z">
        <w:r>
          <w:rPr>
            <w:szCs w:val="20"/>
          </w:rPr>
          <w:t>Service delivery point</w:t>
        </w:r>
      </w:ins>
    </w:p>
    <w:p w14:paraId="2B3E343A" w14:textId="10C68413" w:rsidR="00814B05" w:rsidRDefault="00814B05">
      <w:pPr>
        <w:pStyle w:val="ListParagraph"/>
        <w:numPr>
          <w:ilvl w:val="2"/>
          <w:numId w:val="22"/>
        </w:numPr>
        <w:spacing w:before="120" w:after="120"/>
        <w:rPr>
          <w:ins w:id="157" w:author="Caroline Trum" w:date="2021-07-08T15:18:00Z"/>
          <w:szCs w:val="20"/>
        </w:rPr>
        <w:pPrChange w:id="158" w:author="Caroline Trum" w:date="2021-07-08T15:38:00Z">
          <w:pPr>
            <w:pStyle w:val="ListParagraph"/>
            <w:numPr>
              <w:ilvl w:val="1"/>
              <w:numId w:val="1"/>
            </w:numPr>
            <w:spacing w:before="120" w:after="120"/>
            <w:ind w:left="1440" w:hanging="360"/>
          </w:pPr>
        </w:pPrChange>
      </w:pPr>
      <w:ins w:id="159" w:author="Caroline Trum" w:date="2021-07-08T13:39:00Z">
        <w:r>
          <w:rPr>
            <w:szCs w:val="20"/>
          </w:rPr>
          <w:t>Source location</w:t>
        </w:r>
      </w:ins>
    </w:p>
    <w:p w14:paraId="2AC58E64" w14:textId="08E257A0" w:rsidR="000D384D" w:rsidRDefault="000D384D">
      <w:pPr>
        <w:pStyle w:val="ListParagraph"/>
        <w:numPr>
          <w:ilvl w:val="3"/>
          <w:numId w:val="22"/>
        </w:numPr>
        <w:spacing w:before="120" w:after="120"/>
        <w:rPr>
          <w:ins w:id="160" w:author="Caroline Trum" w:date="2021-07-08T15:18:00Z"/>
          <w:szCs w:val="20"/>
        </w:rPr>
        <w:pPrChange w:id="161" w:author="Caroline Trum" w:date="2021-07-08T15:38:00Z">
          <w:pPr>
            <w:pStyle w:val="ListParagraph"/>
            <w:numPr>
              <w:ilvl w:val="2"/>
              <w:numId w:val="1"/>
            </w:numPr>
            <w:spacing w:before="120" w:after="120"/>
            <w:ind w:left="2160" w:hanging="360"/>
          </w:pPr>
        </w:pPrChange>
      </w:pPr>
      <w:ins w:id="162" w:author="Caroline Trum" w:date="2021-07-08T15:18:00Z">
        <w:r>
          <w:rPr>
            <w:szCs w:val="20"/>
          </w:rPr>
          <w:t>Substation</w:t>
        </w:r>
      </w:ins>
    </w:p>
    <w:p w14:paraId="6E485663" w14:textId="2F5677B4" w:rsidR="000D384D" w:rsidRDefault="000D384D">
      <w:pPr>
        <w:pStyle w:val="ListParagraph"/>
        <w:numPr>
          <w:ilvl w:val="3"/>
          <w:numId w:val="22"/>
        </w:numPr>
        <w:spacing w:before="120" w:after="120"/>
        <w:rPr>
          <w:ins w:id="163" w:author="Caroline Trum" w:date="2021-07-08T14:02:00Z"/>
          <w:szCs w:val="20"/>
        </w:rPr>
        <w:pPrChange w:id="164" w:author="Caroline Trum" w:date="2021-07-08T15:38:00Z">
          <w:pPr>
            <w:pStyle w:val="ListParagraph"/>
            <w:numPr>
              <w:ilvl w:val="1"/>
              <w:numId w:val="1"/>
            </w:numPr>
            <w:spacing w:before="120" w:after="120"/>
            <w:ind w:left="1440" w:hanging="360"/>
          </w:pPr>
        </w:pPrChange>
      </w:pPr>
      <w:ins w:id="165" w:author="Caroline Trum" w:date="2021-07-08T15:18:00Z">
        <w:r>
          <w:rPr>
            <w:szCs w:val="20"/>
          </w:rPr>
          <w:t>Circuit</w:t>
        </w:r>
      </w:ins>
    </w:p>
    <w:p w14:paraId="7CA3C9D6" w14:textId="61806787" w:rsidR="00ED6838" w:rsidRPr="00BA652B" w:rsidRDefault="00ED6838">
      <w:pPr>
        <w:pStyle w:val="ListParagraph"/>
        <w:spacing w:before="120" w:after="120"/>
        <w:ind w:left="1440"/>
        <w:rPr>
          <w:szCs w:val="20"/>
        </w:rPr>
        <w:pPrChange w:id="166" w:author="Caroline Trum" w:date="2021-07-08T14:21:00Z">
          <w:pPr>
            <w:pStyle w:val="ListParagraph"/>
            <w:numPr>
              <w:numId w:val="1"/>
            </w:numPr>
            <w:spacing w:before="120" w:after="120"/>
            <w:ind w:hanging="360"/>
          </w:pPr>
        </w:pPrChange>
      </w:pPr>
    </w:p>
    <w:p w14:paraId="2658581C" w14:textId="2C5CCE6E" w:rsidR="00A150FB" w:rsidRDefault="00A150FB" w:rsidP="00BA652B">
      <w:pPr>
        <w:pStyle w:val="ListParagraph"/>
        <w:numPr>
          <w:ilvl w:val="0"/>
          <w:numId w:val="1"/>
        </w:numPr>
        <w:spacing w:before="120" w:after="120"/>
        <w:rPr>
          <w:ins w:id="167" w:author="Caroline Trum" w:date="2021-07-22T13:14:00Z"/>
          <w:szCs w:val="20"/>
        </w:rPr>
      </w:pPr>
      <w:r w:rsidRPr="00BA652B">
        <w:rPr>
          <w:szCs w:val="20"/>
        </w:rPr>
        <w:t>Operational characteristics of resources comprising aggregation</w:t>
      </w:r>
    </w:p>
    <w:p w14:paraId="7F682A00" w14:textId="2591C717" w:rsidR="00425EBA" w:rsidRDefault="00436397" w:rsidP="00425EBA">
      <w:pPr>
        <w:pStyle w:val="ListParagraph"/>
        <w:numPr>
          <w:ilvl w:val="1"/>
          <w:numId w:val="1"/>
        </w:numPr>
        <w:spacing w:before="120" w:after="120"/>
        <w:rPr>
          <w:ins w:id="168" w:author="Caroline Trum" w:date="2021-07-22T13:15:00Z"/>
          <w:szCs w:val="20"/>
        </w:rPr>
      </w:pPr>
      <w:ins w:id="169" w:author="Caroline Trum" w:date="2021-07-22T13:14:00Z">
        <w:r>
          <w:rPr>
            <w:szCs w:val="20"/>
          </w:rPr>
          <w:t>Nameplate capacity in megawatts</w:t>
        </w:r>
      </w:ins>
      <w:ins w:id="170" w:author="Caroline Trum" w:date="2021-07-22T13:15:00Z">
        <w:r>
          <w:rPr>
            <w:szCs w:val="20"/>
          </w:rPr>
          <w:t xml:space="preserve"> of a DER</w:t>
        </w:r>
      </w:ins>
    </w:p>
    <w:p w14:paraId="648F8476" w14:textId="3227EC80" w:rsidR="00436397" w:rsidRDefault="00436397" w:rsidP="00425EBA">
      <w:pPr>
        <w:pStyle w:val="ListParagraph"/>
        <w:numPr>
          <w:ilvl w:val="1"/>
          <w:numId w:val="1"/>
        </w:numPr>
        <w:spacing w:before="120" w:after="120"/>
        <w:rPr>
          <w:ins w:id="171" w:author="Caroline Trum" w:date="2021-07-22T13:16:00Z"/>
          <w:szCs w:val="20"/>
        </w:rPr>
      </w:pPr>
      <w:ins w:id="172" w:author="Caroline Trum" w:date="2021-07-22T13:15:00Z">
        <w:r>
          <w:rPr>
            <w:szCs w:val="20"/>
          </w:rPr>
          <w:t xml:space="preserve">Capacity of a DER aggregation </w:t>
        </w:r>
      </w:ins>
      <w:ins w:id="173" w:author="Caroline Trum" w:date="2021-07-22T13:22:00Z">
        <w:r w:rsidR="00F74D79">
          <w:rPr>
            <w:szCs w:val="20"/>
          </w:rPr>
          <w:t>(facility ratings – minimum or maximum capacity)</w:t>
        </w:r>
      </w:ins>
    </w:p>
    <w:p w14:paraId="56869690" w14:textId="34A32E46" w:rsidR="00436397" w:rsidRDefault="00436397" w:rsidP="00425EBA">
      <w:pPr>
        <w:pStyle w:val="ListParagraph"/>
        <w:numPr>
          <w:ilvl w:val="1"/>
          <w:numId w:val="1"/>
        </w:numPr>
        <w:spacing w:before="120" w:after="120"/>
        <w:rPr>
          <w:ins w:id="174" w:author="Caroline Trum" w:date="2021-07-22T13:16:00Z"/>
          <w:szCs w:val="20"/>
        </w:rPr>
      </w:pPr>
      <w:ins w:id="175" w:author="Caroline Trum" w:date="2021-07-22T13:16:00Z">
        <w:r>
          <w:rPr>
            <w:szCs w:val="20"/>
          </w:rPr>
          <w:t xml:space="preserve">Ramp rate/response time </w:t>
        </w:r>
      </w:ins>
    </w:p>
    <w:p w14:paraId="7332F883" w14:textId="4FD153FD" w:rsidR="005E62CA" w:rsidRDefault="005E62CA" w:rsidP="00425EBA">
      <w:pPr>
        <w:pStyle w:val="ListParagraph"/>
        <w:numPr>
          <w:ilvl w:val="1"/>
          <w:numId w:val="1"/>
        </w:numPr>
        <w:spacing w:before="120" w:after="120"/>
        <w:rPr>
          <w:ins w:id="176" w:author="Caroline Trum" w:date="2021-07-22T13:16:00Z"/>
          <w:szCs w:val="20"/>
        </w:rPr>
      </w:pPr>
      <w:ins w:id="177" w:author="Caroline Trum" w:date="2021-07-22T13:16:00Z">
        <w:r>
          <w:rPr>
            <w:szCs w:val="20"/>
          </w:rPr>
          <w:t>Maximum duration</w:t>
        </w:r>
      </w:ins>
    </w:p>
    <w:p w14:paraId="2C8FECD9" w14:textId="37CE0B8E" w:rsidR="005E62CA" w:rsidRDefault="005E62CA" w:rsidP="00425EBA">
      <w:pPr>
        <w:pStyle w:val="ListParagraph"/>
        <w:numPr>
          <w:ilvl w:val="1"/>
          <w:numId w:val="1"/>
        </w:numPr>
        <w:spacing w:before="120" w:after="120"/>
        <w:rPr>
          <w:ins w:id="178" w:author="Caroline Trum" w:date="2021-07-22T13:17:00Z"/>
          <w:szCs w:val="20"/>
        </w:rPr>
      </w:pPr>
      <w:ins w:id="179" w:author="Caroline Trum" w:date="2021-07-22T13:16:00Z">
        <w:r>
          <w:rPr>
            <w:szCs w:val="20"/>
          </w:rPr>
          <w:t>Minimum run time</w:t>
        </w:r>
      </w:ins>
    </w:p>
    <w:p w14:paraId="769E067F" w14:textId="6F936C5F" w:rsidR="005E62CA" w:rsidRDefault="005E62CA" w:rsidP="00425EBA">
      <w:pPr>
        <w:pStyle w:val="ListParagraph"/>
        <w:numPr>
          <w:ilvl w:val="1"/>
          <w:numId w:val="1"/>
        </w:numPr>
        <w:spacing w:before="120" w:after="120"/>
        <w:rPr>
          <w:ins w:id="180" w:author="Caroline Trum" w:date="2021-07-22T13:17:00Z"/>
          <w:szCs w:val="20"/>
        </w:rPr>
      </w:pPr>
      <w:ins w:id="181" w:author="Caroline Trum" w:date="2021-07-22T13:17:00Z">
        <w:r>
          <w:rPr>
            <w:szCs w:val="20"/>
          </w:rPr>
          <w:t>Fuel type</w:t>
        </w:r>
      </w:ins>
    </w:p>
    <w:p w14:paraId="05B17499" w14:textId="403C03F7" w:rsidR="005E62CA" w:rsidRDefault="005E62CA" w:rsidP="00425EBA">
      <w:pPr>
        <w:pStyle w:val="ListParagraph"/>
        <w:numPr>
          <w:ilvl w:val="1"/>
          <w:numId w:val="1"/>
        </w:numPr>
        <w:spacing w:before="120" w:after="120"/>
        <w:rPr>
          <w:ins w:id="182" w:author="Caroline Trum" w:date="2021-07-22T13:17:00Z"/>
          <w:szCs w:val="20"/>
        </w:rPr>
      </w:pPr>
      <w:ins w:id="183" w:author="Caroline Trum" w:date="2021-07-22T13:17:00Z">
        <w:r>
          <w:rPr>
            <w:szCs w:val="20"/>
          </w:rPr>
          <w:t>Heat rate</w:t>
        </w:r>
      </w:ins>
    </w:p>
    <w:p w14:paraId="5970E116" w14:textId="379F7556" w:rsidR="005E62CA" w:rsidRDefault="005E62CA" w:rsidP="00425EBA">
      <w:pPr>
        <w:pStyle w:val="ListParagraph"/>
        <w:numPr>
          <w:ilvl w:val="1"/>
          <w:numId w:val="1"/>
        </w:numPr>
        <w:spacing w:before="120" w:after="120"/>
        <w:rPr>
          <w:ins w:id="184" w:author="Caroline Trum" w:date="2021-07-22T13:18:00Z"/>
          <w:szCs w:val="20"/>
        </w:rPr>
      </w:pPr>
      <w:ins w:id="185" w:author="Caroline Trum" w:date="2021-07-22T13:17:00Z">
        <w:r>
          <w:rPr>
            <w:szCs w:val="20"/>
          </w:rPr>
          <w:t>Known operational constraints (</w:t>
        </w:r>
        <w:proofErr w:type="gramStart"/>
        <w:r>
          <w:rPr>
            <w:szCs w:val="20"/>
          </w:rPr>
          <w:t>i.e.</w:t>
        </w:r>
        <w:proofErr w:type="gramEnd"/>
        <w:r>
          <w:rPr>
            <w:szCs w:val="20"/>
          </w:rPr>
          <w:t xml:space="preserve"> analogue to permitting restrictions, environmental restrictions, contractual limit</w:t>
        </w:r>
      </w:ins>
      <w:ins w:id="186" w:author="Caroline Trum" w:date="2021-07-22T13:18:00Z">
        <w:r>
          <w:rPr>
            <w:szCs w:val="20"/>
          </w:rPr>
          <w:t xml:space="preserve"> on when individual DER in aggregation can be dispatched)</w:t>
        </w:r>
      </w:ins>
    </w:p>
    <w:p w14:paraId="7B6523EE" w14:textId="5BDCB64B" w:rsidR="005E62CA" w:rsidRDefault="005E62CA" w:rsidP="00425EBA">
      <w:pPr>
        <w:pStyle w:val="ListParagraph"/>
        <w:numPr>
          <w:ilvl w:val="1"/>
          <w:numId w:val="1"/>
        </w:numPr>
        <w:spacing w:before="120" w:after="120"/>
        <w:rPr>
          <w:ins w:id="187" w:author="Caroline Trum" w:date="2021-07-22T13:18:00Z"/>
          <w:szCs w:val="20"/>
        </w:rPr>
      </w:pPr>
      <w:ins w:id="188" w:author="Caroline Trum" w:date="2021-07-22T13:18:00Z">
        <w:r>
          <w:rPr>
            <w:szCs w:val="20"/>
          </w:rPr>
          <w:t>Time delay to initiate response (start time)</w:t>
        </w:r>
      </w:ins>
    </w:p>
    <w:p w14:paraId="3D4A4D8D" w14:textId="633C0FCD" w:rsidR="00751265" w:rsidRDefault="00751265" w:rsidP="00425EBA">
      <w:pPr>
        <w:pStyle w:val="ListParagraph"/>
        <w:numPr>
          <w:ilvl w:val="1"/>
          <w:numId w:val="1"/>
        </w:numPr>
        <w:spacing w:before="120" w:after="120"/>
        <w:rPr>
          <w:ins w:id="189" w:author="Caroline Trum" w:date="2021-07-22T13:20:00Z"/>
          <w:szCs w:val="20"/>
        </w:rPr>
      </w:pPr>
      <w:ins w:id="190" w:author="Caroline Trum" w:date="2021-07-22T13:18:00Z">
        <w:r>
          <w:rPr>
            <w:szCs w:val="20"/>
          </w:rPr>
          <w:t>Dispatchable energy resource (yes/no)</w:t>
        </w:r>
      </w:ins>
    </w:p>
    <w:p w14:paraId="12370EC1" w14:textId="40A8A9E4" w:rsidR="00F74D79" w:rsidRDefault="00F74D79" w:rsidP="00425EBA">
      <w:pPr>
        <w:pStyle w:val="ListParagraph"/>
        <w:numPr>
          <w:ilvl w:val="1"/>
          <w:numId w:val="1"/>
        </w:numPr>
        <w:spacing w:before="120" w:after="120"/>
        <w:rPr>
          <w:ins w:id="191" w:author="Caroline Trum" w:date="2021-07-22T13:22:00Z"/>
          <w:szCs w:val="20"/>
        </w:rPr>
      </w:pPr>
      <w:ins w:id="192" w:author="Caroline Trum" w:date="2021-07-22T13:20:00Z">
        <w:r>
          <w:rPr>
            <w:szCs w:val="20"/>
          </w:rPr>
          <w:t>Ability</w:t>
        </w:r>
      </w:ins>
      <w:ins w:id="193" w:author="Caroline Trum" w:date="2021-07-22T13:21:00Z">
        <w:r>
          <w:rPr>
            <w:szCs w:val="20"/>
          </w:rPr>
          <w:t>/speed to reverse direction (</w:t>
        </w:r>
      </w:ins>
      <w:ins w:id="194" w:author="Caroline Trum" w:date="2021-07-22T13:22:00Z">
        <w:r>
          <w:rPr>
            <w:szCs w:val="20"/>
          </w:rPr>
          <w:t>supply vs. demand switching)</w:t>
        </w:r>
      </w:ins>
    </w:p>
    <w:p w14:paraId="218A5CEE" w14:textId="4E704300" w:rsidR="00F74D79" w:rsidRDefault="00F74D79" w:rsidP="00425EBA">
      <w:pPr>
        <w:pStyle w:val="ListParagraph"/>
        <w:numPr>
          <w:ilvl w:val="1"/>
          <w:numId w:val="1"/>
        </w:numPr>
        <w:spacing w:before="120" w:after="120"/>
        <w:rPr>
          <w:ins w:id="195" w:author="Caroline Trum" w:date="2021-07-22T13:23:00Z"/>
          <w:szCs w:val="20"/>
        </w:rPr>
      </w:pPr>
      <w:ins w:id="196" w:author="Caroline Trum" w:date="2021-07-22T13:22:00Z">
        <w:r>
          <w:rPr>
            <w:szCs w:val="20"/>
          </w:rPr>
          <w:t>Voltage control (yes/no</w:t>
        </w:r>
      </w:ins>
      <w:ins w:id="197" w:author="Caroline Trum" w:date="2021-07-22T13:23:00Z">
        <w:r w:rsidR="00E857E8">
          <w:rPr>
            <w:szCs w:val="20"/>
          </w:rPr>
          <w:t>; volt-r)</w:t>
        </w:r>
      </w:ins>
    </w:p>
    <w:p w14:paraId="43C725C0" w14:textId="3F88B133" w:rsidR="00E857E8" w:rsidRDefault="00E857E8" w:rsidP="00425EBA">
      <w:pPr>
        <w:pStyle w:val="ListParagraph"/>
        <w:numPr>
          <w:ilvl w:val="1"/>
          <w:numId w:val="1"/>
        </w:numPr>
        <w:spacing w:before="120" w:after="120"/>
        <w:rPr>
          <w:ins w:id="198" w:author="Caroline Trum" w:date="2021-07-22T13:23:00Z"/>
          <w:szCs w:val="20"/>
        </w:rPr>
      </w:pPr>
      <w:ins w:id="199" w:author="Caroline Trum" w:date="2021-07-22T13:23:00Z">
        <w:r>
          <w:rPr>
            <w:szCs w:val="20"/>
          </w:rPr>
          <w:t xml:space="preserve">Transient ability limits </w:t>
        </w:r>
      </w:ins>
    </w:p>
    <w:p w14:paraId="7A02C1C6" w14:textId="50101075" w:rsidR="00E857E8" w:rsidRDefault="00E857E8" w:rsidP="00425EBA">
      <w:pPr>
        <w:pStyle w:val="ListParagraph"/>
        <w:numPr>
          <w:ilvl w:val="1"/>
          <w:numId w:val="1"/>
        </w:numPr>
        <w:spacing w:before="120" w:after="120"/>
        <w:rPr>
          <w:ins w:id="200" w:author="Caroline Trum" w:date="2021-07-22T13:23:00Z"/>
          <w:szCs w:val="20"/>
        </w:rPr>
      </w:pPr>
      <w:ins w:id="201" w:author="Caroline Trum" w:date="2021-07-22T13:23:00Z">
        <w:r>
          <w:rPr>
            <w:szCs w:val="20"/>
          </w:rPr>
          <w:t>Frequency control</w:t>
        </w:r>
      </w:ins>
    </w:p>
    <w:p w14:paraId="13542CE0" w14:textId="2B934DFE" w:rsidR="00E857E8" w:rsidRDefault="00E857E8" w:rsidP="00425EBA">
      <w:pPr>
        <w:pStyle w:val="ListParagraph"/>
        <w:numPr>
          <w:ilvl w:val="1"/>
          <w:numId w:val="1"/>
        </w:numPr>
        <w:spacing w:before="120" w:after="120"/>
        <w:rPr>
          <w:ins w:id="202" w:author="Caroline Trum" w:date="2021-07-22T13:24:00Z"/>
          <w:szCs w:val="20"/>
        </w:rPr>
      </w:pPr>
      <w:ins w:id="203" w:author="Caroline Trum" w:date="2021-07-22T13:23:00Z">
        <w:r>
          <w:rPr>
            <w:szCs w:val="20"/>
          </w:rPr>
          <w:t>Inertial control</w:t>
        </w:r>
      </w:ins>
    </w:p>
    <w:p w14:paraId="4D23CF8E" w14:textId="41B0C359" w:rsidR="00E857E8" w:rsidRDefault="00E857E8" w:rsidP="00425EBA">
      <w:pPr>
        <w:pStyle w:val="ListParagraph"/>
        <w:numPr>
          <w:ilvl w:val="1"/>
          <w:numId w:val="1"/>
        </w:numPr>
        <w:spacing w:before="120" w:after="120"/>
        <w:rPr>
          <w:ins w:id="204" w:author="Caroline Trum" w:date="2021-07-22T13:24:00Z"/>
          <w:szCs w:val="20"/>
        </w:rPr>
      </w:pPr>
      <w:ins w:id="205" w:author="Caroline Trum" w:date="2021-07-22T13:24:00Z">
        <w:r>
          <w:rPr>
            <w:szCs w:val="20"/>
          </w:rPr>
          <w:t>Feeder voltage</w:t>
        </w:r>
      </w:ins>
    </w:p>
    <w:p w14:paraId="35430034" w14:textId="1635CD75" w:rsidR="00E857E8" w:rsidRDefault="00E857E8" w:rsidP="00425EBA">
      <w:pPr>
        <w:pStyle w:val="ListParagraph"/>
        <w:numPr>
          <w:ilvl w:val="1"/>
          <w:numId w:val="1"/>
        </w:numPr>
        <w:spacing w:before="120" w:after="120"/>
        <w:rPr>
          <w:ins w:id="206" w:author="Caroline Trum" w:date="2021-07-22T13:36:00Z"/>
          <w:szCs w:val="20"/>
        </w:rPr>
      </w:pPr>
      <w:ins w:id="207" w:author="Caroline Trum" w:date="2021-07-22T13:24:00Z">
        <w:r>
          <w:rPr>
            <w:szCs w:val="20"/>
          </w:rPr>
          <w:t xml:space="preserve">Reactive support </w:t>
        </w:r>
      </w:ins>
    </w:p>
    <w:p w14:paraId="2917C2EB" w14:textId="14D82AF9" w:rsidR="002341D0" w:rsidRDefault="002341D0" w:rsidP="00425EBA">
      <w:pPr>
        <w:pStyle w:val="ListParagraph"/>
        <w:numPr>
          <w:ilvl w:val="1"/>
          <w:numId w:val="1"/>
        </w:numPr>
        <w:spacing w:before="120" w:after="120"/>
        <w:rPr>
          <w:ins w:id="208" w:author="Caroline Trum" w:date="2021-07-22T13:24:00Z"/>
          <w:szCs w:val="20"/>
        </w:rPr>
      </w:pPr>
      <w:ins w:id="209" w:author="Caroline Trum" w:date="2021-07-22T13:36:00Z">
        <w:r>
          <w:rPr>
            <w:szCs w:val="20"/>
          </w:rPr>
          <w:t>Sensitivity to ambient weather conditions</w:t>
        </w:r>
      </w:ins>
    </w:p>
    <w:p w14:paraId="73E57A28" w14:textId="50CF947E" w:rsidR="00E857E8" w:rsidRDefault="00E857E8" w:rsidP="00425EBA">
      <w:pPr>
        <w:pStyle w:val="ListParagraph"/>
        <w:numPr>
          <w:ilvl w:val="1"/>
          <w:numId w:val="1"/>
        </w:numPr>
        <w:spacing w:before="120" w:after="120"/>
        <w:rPr>
          <w:ins w:id="210" w:author="Caroline Trum" w:date="2021-07-22T13:24:00Z"/>
          <w:szCs w:val="20"/>
        </w:rPr>
      </w:pPr>
      <w:ins w:id="211" w:author="Caroline Trum" w:date="2021-07-22T13:24:00Z">
        <w:r>
          <w:rPr>
            <w:szCs w:val="20"/>
          </w:rPr>
          <w:t>Forecast weather data</w:t>
        </w:r>
      </w:ins>
      <w:ins w:id="212" w:author="Caroline Trum" w:date="2021-07-22T13:35:00Z">
        <w:r w:rsidR="00AB77D0">
          <w:rPr>
            <w:szCs w:val="20"/>
          </w:rPr>
          <w:t xml:space="preserve"> </w:t>
        </w:r>
      </w:ins>
    </w:p>
    <w:p w14:paraId="107F7399" w14:textId="46B6F9E5" w:rsidR="00E857E8" w:rsidRDefault="00E857E8" w:rsidP="00425EBA">
      <w:pPr>
        <w:pStyle w:val="ListParagraph"/>
        <w:numPr>
          <w:ilvl w:val="1"/>
          <w:numId w:val="1"/>
        </w:numPr>
        <w:spacing w:before="120" w:after="120"/>
        <w:rPr>
          <w:ins w:id="213" w:author="Caroline Trum" w:date="2021-07-22T13:24:00Z"/>
          <w:szCs w:val="20"/>
        </w:rPr>
      </w:pPr>
      <w:ins w:id="214" w:author="Caroline Trum" w:date="2021-07-22T13:24:00Z">
        <w:r>
          <w:rPr>
            <w:szCs w:val="20"/>
          </w:rPr>
          <w:t>Actual weather data</w:t>
        </w:r>
      </w:ins>
    </w:p>
    <w:p w14:paraId="749DB0D0" w14:textId="53D6134E" w:rsidR="00E857E8" w:rsidRDefault="00E857E8" w:rsidP="00425EBA">
      <w:pPr>
        <w:pStyle w:val="ListParagraph"/>
        <w:numPr>
          <w:ilvl w:val="1"/>
          <w:numId w:val="1"/>
        </w:numPr>
        <w:spacing w:before="120" w:after="120"/>
        <w:rPr>
          <w:ins w:id="215" w:author="Caroline Trum" w:date="2021-07-22T13:25:00Z"/>
          <w:szCs w:val="20"/>
        </w:rPr>
      </w:pPr>
      <w:ins w:id="216" w:author="Caroline Trum" w:date="2021-07-22T13:25:00Z">
        <w:r>
          <w:rPr>
            <w:szCs w:val="20"/>
          </w:rPr>
          <w:t>Distribution level data</w:t>
        </w:r>
      </w:ins>
    </w:p>
    <w:p w14:paraId="56AF86FA" w14:textId="37D6E3DA" w:rsidR="00471C44" w:rsidRDefault="00471C44" w:rsidP="00425EBA">
      <w:pPr>
        <w:pStyle w:val="ListParagraph"/>
        <w:numPr>
          <w:ilvl w:val="1"/>
          <w:numId w:val="1"/>
        </w:numPr>
        <w:spacing w:before="120" w:after="120"/>
        <w:rPr>
          <w:ins w:id="217" w:author="Caroline Trum" w:date="2021-07-22T13:27:00Z"/>
          <w:szCs w:val="20"/>
        </w:rPr>
      </w:pPr>
      <w:ins w:id="218" w:author="Caroline Trum" w:date="2021-07-22T13:25:00Z">
        <w:r>
          <w:rPr>
            <w:szCs w:val="20"/>
          </w:rPr>
          <w:t>Interconnection data</w:t>
        </w:r>
      </w:ins>
    </w:p>
    <w:p w14:paraId="49F00015" w14:textId="6F3955FC" w:rsidR="00471C44" w:rsidRDefault="00471C44" w:rsidP="00425EBA">
      <w:pPr>
        <w:pStyle w:val="ListParagraph"/>
        <w:numPr>
          <w:ilvl w:val="1"/>
          <w:numId w:val="1"/>
        </w:numPr>
        <w:spacing w:before="120" w:after="120"/>
        <w:rPr>
          <w:ins w:id="219" w:author="Caroline Trum" w:date="2021-07-22T13:28:00Z"/>
          <w:szCs w:val="20"/>
        </w:rPr>
      </w:pPr>
      <w:ins w:id="220" w:author="Caroline Trum" w:date="2021-07-22T13:27:00Z">
        <w:r>
          <w:rPr>
            <w:szCs w:val="20"/>
          </w:rPr>
          <w:t>Total energy capacity</w:t>
        </w:r>
        <w:r w:rsidR="00C633F6">
          <w:rPr>
            <w:szCs w:val="20"/>
          </w:rPr>
          <w:t>/maximum state of charge (megawatt hours or kilow</w:t>
        </w:r>
      </w:ins>
      <w:ins w:id="221" w:author="Caroline Trum" w:date="2021-07-22T13:28:00Z">
        <w:r w:rsidR="00C633F6">
          <w:rPr>
            <w:szCs w:val="20"/>
          </w:rPr>
          <w:t>att hours)</w:t>
        </w:r>
      </w:ins>
    </w:p>
    <w:p w14:paraId="05A48DAD" w14:textId="3D2A1969" w:rsidR="00C633F6" w:rsidRDefault="00C633F6" w:rsidP="00425EBA">
      <w:pPr>
        <w:pStyle w:val="ListParagraph"/>
        <w:numPr>
          <w:ilvl w:val="1"/>
          <w:numId w:val="1"/>
        </w:numPr>
        <w:spacing w:before="120" w:after="120"/>
        <w:rPr>
          <w:ins w:id="222" w:author="Caroline Trum" w:date="2021-07-22T13:28:00Z"/>
          <w:szCs w:val="20"/>
        </w:rPr>
      </w:pPr>
      <w:ins w:id="223" w:author="Caroline Trum" w:date="2021-07-22T13:28:00Z">
        <w:r>
          <w:rPr>
            <w:szCs w:val="20"/>
          </w:rPr>
          <w:t xml:space="preserve">Telemetry infrastructure to communicate operational characteristics </w:t>
        </w:r>
      </w:ins>
    </w:p>
    <w:p w14:paraId="131DAF68" w14:textId="257B8DBE" w:rsidR="00C633F6" w:rsidRDefault="00C633F6" w:rsidP="00425EBA">
      <w:pPr>
        <w:pStyle w:val="ListParagraph"/>
        <w:numPr>
          <w:ilvl w:val="1"/>
          <w:numId w:val="1"/>
        </w:numPr>
        <w:spacing w:before="120" w:after="120"/>
        <w:rPr>
          <w:ins w:id="224" w:author="Caroline Trum" w:date="2021-07-22T13:29:00Z"/>
          <w:szCs w:val="20"/>
        </w:rPr>
      </w:pPr>
      <w:ins w:id="225" w:author="Caroline Trum" w:date="2021-07-22T13:28:00Z">
        <w:r>
          <w:rPr>
            <w:szCs w:val="20"/>
          </w:rPr>
          <w:t xml:space="preserve">Metering infrastructure </w:t>
        </w:r>
      </w:ins>
      <w:ins w:id="226" w:author="Caroline Trum" w:date="2021-07-22T13:34:00Z">
        <w:r w:rsidR="00AB77D0">
          <w:rPr>
            <w:szCs w:val="20"/>
          </w:rPr>
          <w:t xml:space="preserve">(RMQ metering standards applicability – R. </w:t>
        </w:r>
        <w:proofErr w:type="spellStart"/>
        <w:r w:rsidR="00AB77D0">
          <w:rPr>
            <w:szCs w:val="20"/>
          </w:rPr>
          <w:t>Berdahl</w:t>
        </w:r>
        <w:proofErr w:type="spellEnd"/>
        <w:r w:rsidR="00AB77D0">
          <w:rPr>
            <w:szCs w:val="20"/>
          </w:rPr>
          <w:t>)</w:t>
        </w:r>
      </w:ins>
    </w:p>
    <w:p w14:paraId="522426D1" w14:textId="0EE74136" w:rsidR="00BC32AC" w:rsidRDefault="00BC32AC" w:rsidP="00425EBA">
      <w:pPr>
        <w:pStyle w:val="ListParagraph"/>
        <w:numPr>
          <w:ilvl w:val="1"/>
          <w:numId w:val="1"/>
        </w:numPr>
        <w:spacing w:before="120" w:after="120"/>
        <w:rPr>
          <w:ins w:id="227" w:author="Caroline Trum" w:date="2021-07-22T13:30:00Z"/>
          <w:szCs w:val="20"/>
        </w:rPr>
      </w:pPr>
      <w:ins w:id="228" w:author="Caroline Trum" w:date="2021-07-22T13:29:00Z">
        <w:r>
          <w:rPr>
            <w:szCs w:val="20"/>
          </w:rPr>
          <w:t>Efficiency rating</w:t>
        </w:r>
      </w:ins>
    </w:p>
    <w:p w14:paraId="58BD7C53" w14:textId="477EBB47" w:rsidR="00BC32AC" w:rsidRDefault="00BC32AC" w:rsidP="00425EBA">
      <w:pPr>
        <w:pStyle w:val="ListParagraph"/>
        <w:numPr>
          <w:ilvl w:val="1"/>
          <w:numId w:val="1"/>
        </w:numPr>
        <w:spacing w:before="120" w:after="120"/>
        <w:rPr>
          <w:ins w:id="229" w:author="Caroline Trum" w:date="2021-07-22T13:31:00Z"/>
          <w:szCs w:val="20"/>
        </w:rPr>
      </w:pPr>
      <w:ins w:id="230" w:author="Caroline Trum" w:date="2021-07-22T13:30:00Z">
        <w:r>
          <w:rPr>
            <w:szCs w:val="20"/>
          </w:rPr>
          <w:t>Battery technology</w:t>
        </w:r>
      </w:ins>
    </w:p>
    <w:p w14:paraId="63E36DD4" w14:textId="48995B7E" w:rsidR="00BC32AC" w:rsidRDefault="00BC32AC" w:rsidP="00425EBA">
      <w:pPr>
        <w:pStyle w:val="ListParagraph"/>
        <w:numPr>
          <w:ilvl w:val="1"/>
          <w:numId w:val="1"/>
        </w:numPr>
        <w:spacing w:before="120" w:after="120"/>
        <w:rPr>
          <w:ins w:id="231" w:author="Caroline Trum" w:date="2021-07-22T13:31:00Z"/>
          <w:szCs w:val="20"/>
        </w:rPr>
      </w:pPr>
      <w:ins w:id="232" w:author="Caroline Trum" w:date="2021-07-22T13:31:00Z">
        <w:r>
          <w:rPr>
            <w:szCs w:val="20"/>
          </w:rPr>
          <w:t>Battery performance over time</w:t>
        </w:r>
      </w:ins>
    </w:p>
    <w:p w14:paraId="3E57C7FE" w14:textId="512FC7F3" w:rsidR="00BC32AC" w:rsidRDefault="00BC32AC" w:rsidP="00425EBA">
      <w:pPr>
        <w:pStyle w:val="ListParagraph"/>
        <w:numPr>
          <w:ilvl w:val="1"/>
          <w:numId w:val="1"/>
        </w:numPr>
        <w:spacing w:before="120" w:after="120"/>
        <w:rPr>
          <w:ins w:id="233" w:author="Caroline Trum" w:date="2021-07-22T13:32:00Z"/>
          <w:szCs w:val="20"/>
        </w:rPr>
      </w:pPr>
      <w:ins w:id="234" w:author="Caroline Trum" w:date="2021-07-22T13:31:00Z">
        <w:r>
          <w:rPr>
            <w:szCs w:val="20"/>
          </w:rPr>
          <w:t>Solar panel performance over time</w:t>
        </w:r>
      </w:ins>
    </w:p>
    <w:p w14:paraId="311690C4" w14:textId="6B562460" w:rsidR="0057500D" w:rsidRDefault="0057500D" w:rsidP="00425EBA">
      <w:pPr>
        <w:pStyle w:val="ListParagraph"/>
        <w:numPr>
          <w:ilvl w:val="1"/>
          <w:numId w:val="1"/>
        </w:numPr>
        <w:spacing w:before="120" w:after="120"/>
        <w:rPr>
          <w:ins w:id="235" w:author="Caroline Trum" w:date="2021-07-22T13:32:00Z"/>
          <w:szCs w:val="20"/>
        </w:rPr>
      </w:pPr>
      <w:ins w:id="236" w:author="Caroline Trum" w:date="2021-07-22T13:32:00Z">
        <w:r>
          <w:rPr>
            <w:szCs w:val="20"/>
          </w:rPr>
          <w:t>Manufacturer of DER</w:t>
        </w:r>
      </w:ins>
    </w:p>
    <w:p w14:paraId="62BE767A" w14:textId="0FF98366" w:rsidR="0057500D" w:rsidRDefault="0057500D" w:rsidP="00425EBA">
      <w:pPr>
        <w:pStyle w:val="ListParagraph"/>
        <w:numPr>
          <w:ilvl w:val="1"/>
          <w:numId w:val="1"/>
        </w:numPr>
        <w:spacing w:before="120" w:after="120"/>
        <w:rPr>
          <w:ins w:id="237" w:author="Caroline Trum" w:date="2021-07-22T13:34:00Z"/>
          <w:szCs w:val="20"/>
        </w:rPr>
      </w:pPr>
      <w:ins w:id="238" w:author="Caroline Trum" w:date="2021-07-22T13:32:00Z">
        <w:r>
          <w:rPr>
            <w:szCs w:val="20"/>
          </w:rPr>
          <w:t>Types of communication protocols supported</w:t>
        </w:r>
      </w:ins>
    </w:p>
    <w:p w14:paraId="72329D91" w14:textId="46808FA6" w:rsidR="00AB77D0" w:rsidRDefault="00AB77D0" w:rsidP="00425EBA">
      <w:pPr>
        <w:pStyle w:val="ListParagraph"/>
        <w:numPr>
          <w:ilvl w:val="1"/>
          <w:numId w:val="1"/>
        </w:numPr>
        <w:spacing w:before="120" w:after="120"/>
        <w:rPr>
          <w:ins w:id="239" w:author="Caroline Trum" w:date="2021-07-22T13:36:00Z"/>
          <w:szCs w:val="20"/>
        </w:rPr>
      </w:pPr>
      <w:ins w:id="240" w:author="Caroline Trum" w:date="2021-07-22T13:34:00Z">
        <w:r>
          <w:rPr>
            <w:szCs w:val="20"/>
          </w:rPr>
          <w:t>Operating st</w:t>
        </w:r>
      </w:ins>
      <w:ins w:id="241" w:author="Caroline Trum" w:date="2021-07-22T13:35:00Z">
        <w:r>
          <w:rPr>
            <w:szCs w:val="20"/>
          </w:rPr>
          <w:t>atus</w:t>
        </w:r>
      </w:ins>
    </w:p>
    <w:p w14:paraId="4D13A008" w14:textId="7519A4AE" w:rsidR="002341D0" w:rsidRDefault="002341D0" w:rsidP="00425EBA">
      <w:pPr>
        <w:pStyle w:val="ListParagraph"/>
        <w:numPr>
          <w:ilvl w:val="1"/>
          <w:numId w:val="1"/>
        </w:numPr>
        <w:spacing w:before="120" w:after="120"/>
        <w:rPr>
          <w:ins w:id="242" w:author="Caroline Trum" w:date="2021-07-22T13:37:00Z"/>
          <w:szCs w:val="20"/>
        </w:rPr>
      </w:pPr>
      <w:ins w:id="243" w:author="Caroline Trum" w:date="2021-07-22T13:36:00Z">
        <w:r>
          <w:rPr>
            <w:szCs w:val="20"/>
          </w:rPr>
          <w:t xml:space="preserve">Known/planned outages or maintenance </w:t>
        </w:r>
      </w:ins>
    </w:p>
    <w:p w14:paraId="73CF8C24" w14:textId="1EDB5E2A" w:rsidR="002341D0" w:rsidRDefault="002341D0" w:rsidP="00425EBA">
      <w:pPr>
        <w:pStyle w:val="ListParagraph"/>
        <w:numPr>
          <w:ilvl w:val="1"/>
          <w:numId w:val="1"/>
        </w:numPr>
        <w:spacing w:before="120" w:after="120"/>
        <w:rPr>
          <w:ins w:id="244" w:author="Caroline Trum" w:date="2021-07-22T13:37:00Z"/>
          <w:szCs w:val="20"/>
        </w:rPr>
      </w:pPr>
      <w:ins w:id="245" w:author="Caroline Trum" w:date="2021-07-22T13:37:00Z">
        <w:r>
          <w:rPr>
            <w:szCs w:val="20"/>
          </w:rPr>
          <w:t xml:space="preserve">Duration of outage or maintenance </w:t>
        </w:r>
      </w:ins>
    </w:p>
    <w:p w14:paraId="60B8228F" w14:textId="7E45B0B3" w:rsidR="002341D0" w:rsidRDefault="002341D0" w:rsidP="00425EBA">
      <w:pPr>
        <w:pStyle w:val="ListParagraph"/>
        <w:numPr>
          <w:ilvl w:val="1"/>
          <w:numId w:val="1"/>
        </w:numPr>
        <w:spacing w:before="120" w:after="120"/>
        <w:rPr>
          <w:ins w:id="246" w:author="Caroline Trum" w:date="2021-07-22T13:40:00Z"/>
          <w:szCs w:val="20"/>
        </w:rPr>
      </w:pPr>
      <w:ins w:id="247" w:author="Caroline Trum" w:date="2021-07-22T13:37:00Z">
        <w:r>
          <w:rPr>
            <w:szCs w:val="20"/>
          </w:rPr>
          <w:t xml:space="preserve">Start/end time of outage or maintenance </w:t>
        </w:r>
      </w:ins>
    </w:p>
    <w:p w14:paraId="5298CA46" w14:textId="61C486EB" w:rsidR="00DD6860" w:rsidRDefault="00DD6860" w:rsidP="00425EBA">
      <w:pPr>
        <w:pStyle w:val="ListParagraph"/>
        <w:numPr>
          <w:ilvl w:val="1"/>
          <w:numId w:val="1"/>
        </w:numPr>
        <w:spacing w:before="120" w:after="120"/>
        <w:rPr>
          <w:ins w:id="248" w:author="Caroline Trum" w:date="2021-07-22T13:41:00Z"/>
          <w:szCs w:val="20"/>
        </w:rPr>
      </w:pPr>
      <w:ins w:id="249" w:author="Caroline Trum" w:date="2021-07-22T13:40:00Z">
        <w:r>
          <w:rPr>
            <w:szCs w:val="20"/>
          </w:rPr>
          <w:t>Mobility</w:t>
        </w:r>
        <w:r w:rsidR="006C7088">
          <w:rPr>
            <w:szCs w:val="20"/>
          </w:rPr>
          <w:t xml:space="preserve"> flag</w:t>
        </w:r>
      </w:ins>
    </w:p>
    <w:p w14:paraId="4B78D889" w14:textId="364E84CC" w:rsidR="006C7088" w:rsidRDefault="006C7088" w:rsidP="00425EBA">
      <w:pPr>
        <w:pStyle w:val="ListParagraph"/>
        <w:numPr>
          <w:ilvl w:val="1"/>
          <w:numId w:val="1"/>
        </w:numPr>
        <w:spacing w:before="120" w:after="120"/>
        <w:rPr>
          <w:ins w:id="250" w:author="Caroline Trum" w:date="2021-07-22T13:41:00Z"/>
          <w:szCs w:val="20"/>
        </w:rPr>
      </w:pPr>
      <w:ins w:id="251" w:author="Caroline Trum" w:date="2021-07-22T13:41:00Z">
        <w:r>
          <w:rPr>
            <w:szCs w:val="20"/>
          </w:rPr>
          <w:t xml:space="preserve">Single phase/three-phase fault indicators </w:t>
        </w:r>
      </w:ins>
    </w:p>
    <w:p w14:paraId="7D49505C" w14:textId="23F493E8" w:rsidR="006C7088" w:rsidRDefault="006C7088" w:rsidP="00425EBA">
      <w:pPr>
        <w:pStyle w:val="ListParagraph"/>
        <w:numPr>
          <w:ilvl w:val="1"/>
          <w:numId w:val="1"/>
        </w:numPr>
        <w:spacing w:before="120" w:after="120"/>
        <w:rPr>
          <w:ins w:id="252" w:author="Caroline Trum" w:date="2021-07-22T13:42:00Z"/>
          <w:szCs w:val="20"/>
        </w:rPr>
      </w:pPr>
      <w:ins w:id="253" w:author="Caroline Trum" w:date="2021-07-22T13:41:00Z">
        <w:r>
          <w:rPr>
            <w:szCs w:val="20"/>
          </w:rPr>
          <w:t xml:space="preserve">Loss of </w:t>
        </w:r>
      </w:ins>
      <w:ins w:id="254" w:author="Caroline Trum" w:date="2021-07-22T13:42:00Z">
        <w:r>
          <w:rPr>
            <w:szCs w:val="20"/>
          </w:rPr>
          <w:t>line faults (transformer</w:t>
        </w:r>
        <w:r w:rsidR="00B05B5D">
          <w:rPr>
            <w:szCs w:val="20"/>
          </w:rPr>
          <w:t xml:space="preserve"> configuration)</w:t>
        </w:r>
      </w:ins>
    </w:p>
    <w:p w14:paraId="373F9302" w14:textId="5F6C98BB" w:rsidR="006C7088" w:rsidRDefault="00B05B5D" w:rsidP="00425EBA">
      <w:pPr>
        <w:pStyle w:val="ListParagraph"/>
        <w:numPr>
          <w:ilvl w:val="1"/>
          <w:numId w:val="1"/>
        </w:numPr>
        <w:spacing w:before="120" w:after="120"/>
        <w:rPr>
          <w:ins w:id="255" w:author="Caroline Trum" w:date="2021-07-22T13:45:00Z"/>
          <w:szCs w:val="20"/>
        </w:rPr>
      </w:pPr>
      <w:ins w:id="256" w:author="Caroline Trum" w:date="2021-07-22T13:43:00Z">
        <w:r>
          <w:rPr>
            <w:szCs w:val="20"/>
          </w:rPr>
          <w:t>Weatheriz</w:t>
        </w:r>
      </w:ins>
      <w:ins w:id="257" w:author="Caroline Trum" w:date="2021-07-22T13:44:00Z">
        <w:r>
          <w:rPr>
            <w:szCs w:val="20"/>
          </w:rPr>
          <w:t>ation applications</w:t>
        </w:r>
      </w:ins>
    </w:p>
    <w:p w14:paraId="642C301F" w14:textId="0659C17D" w:rsidR="00B166EA" w:rsidRDefault="00B166EA" w:rsidP="00425EBA">
      <w:pPr>
        <w:pStyle w:val="ListParagraph"/>
        <w:numPr>
          <w:ilvl w:val="1"/>
          <w:numId w:val="1"/>
        </w:numPr>
        <w:spacing w:before="120" w:after="120"/>
        <w:rPr>
          <w:ins w:id="258" w:author="Caroline Trum" w:date="2021-07-22T13:45:00Z"/>
          <w:szCs w:val="20"/>
        </w:rPr>
      </w:pPr>
      <w:ins w:id="259" w:author="Caroline Trum" w:date="2021-07-22T13:45:00Z">
        <w:r>
          <w:rPr>
            <w:szCs w:val="20"/>
          </w:rPr>
          <w:t xml:space="preserve">Designated dispatch entity </w:t>
        </w:r>
      </w:ins>
    </w:p>
    <w:p w14:paraId="3C6091E1" w14:textId="00576A49" w:rsidR="00B166EA" w:rsidRDefault="00B166EA" w:rsidP="00425EBA">
      <w:pPr>
        <w:pStyle w:val="ListParagraph"/>
        <w:numPr>
          <w:ilvl w:val="1"/>
          <w:numId w:val="1"/>
        </w:numPr>
        <w:spacing w:before="120" w:after="120"/>
        <w:rPr>
          <w:ins w:id="260" w:author="Caroline Trum" w:date="2021-07-22T13:46:00Z"/>
          <w:szCs w:val="20"/>
        </w:rPr>
      </w:pPr>
      <w:ins w:id="261" w:author="Caroline Trum" w:date="2021-07-22T13:46:00Z">
        <w:r>
          <w:rPr>
            <w:szCs w:val="20"/>
          </w:rPr>
          <w:t>Joint ownership/JOU operations</w:t>
        </w:r>
      </w:ins>
    </w:p>
    <w:p w14:paraId="3495247F" w14:textId="302E9FB2" w:rsidR="00A17BC8" w:rsidRDefault="00A17BC8" w:rsidP="00425EBA">
      <w:pPr>
        <w:pStyle w:val="ListParagraph"/>
        <w:numPr>
          <w:ilvl w:val="1"/>
          <w:numId w:val="1"/>
        </w:numPr>
        <w:spacing w:before="120" w:after="120"/>
        <w:rPr>
          <w:ins w:id="262" w:author="Caroline Trum" w:date="2021-07-22T13:46:00Z"/>
          <w:szCs w:val="20"/>
        </w:rPr>
      </w:pPr>
      <w:ins w:id="263" w:author="Caroline Trum" w:date="2021-07-22T13:46:00Z">
        <w:r>
          <w:rPr>
            <w:szCs w:val="20"/>
          </w:rPr>
          <w:t>Nominal amperage</w:t>
        </w:r>
      </w:ins>
      <w:ins w:id="264" w:author="Caroline Trum" w:date="2021-07-22T13:47:00Z">
        <w:r>
          <w:rPr>
            <w:szCs w:val="20"/>
          </w:rPr>
          <w:t>/</w:t>
        </w:r>
      </w:ins>
      <w:ins w:id="265" w:author="Caroline Trum" w:date="2021-07-22T13:46:00Z">
        <w:r>
          <w:rPr>
            <w:szCs w:val="20"/>
          </w:rPr>
          <w:t>voltage</w:t>
        </w:r>
      </w:ins>
    </w:p>
    <w:p w14:paraId="207F4347" w14:textId="6E172DDF" w:rsidR="00751265" w:rsidRPr="00BA652B" w:rsidRDefault="00751265">
      <w:pPr>
        <w:pStyle w:val="ListParagraph"/>
        <w:numPr>
          <w:ilvl w:val="1"/>
          <w:numId w:val="1"/>
        </w:numPr>
        <w:spacing w:before="120" w:after="120"/>
        <w:rPr>
          <w:szCs w:val="20"/>
        </w:rPr>
        <w:pPrChange w:id="266" w:author="Caroline Trum" w:date="2021-07-22T13:14:00Z">
          <w:pPr>
            <w:pStyle w:val="ListParagraph"/>
            <w:numPr>
              <w:numId w:val="1"/>
            </w:numPr>
            <w:spacing w:before="120" w:after="120"/>
            <w:ind w:hanging="360"/>
          </w:pPr>
        </w:pPrChange>
      </w:pPr>
      <w:ins w:id="267" w:author="Caroline Trum" w:date="2021-07-22T13:20:00Z">
        <w:r>
          <w:rPr>
            <w:szCs w:val="20"/>
          </w:rPr>
          <w:t xml:space="preserve">(Review NERC materials to be provided by R. </w:t>
        </w:r>
        <w:proofErr w:type="spellStart"/>
        <w:r>
          <w:rPr>
            <w:szCs w:val="20"/>
          </w:rPr>
          <w:t>Berdahl</w:t>
        </w:r>
        <w:proofErr w:type="spellEnd"/>
        <w:r>
          <w:rPr>
            <w:szCs w:val="20"/>
          </w:rPr>
          <w:t xml:space="preserve"> for additional potential characteristics)</w:t>
        </w:r>
      </w:ins>
    </w:p>
    <w:p w14:paraId="0B37F3D5" w14:textId="3721EAE1" w:rsidR="0074331C" w:rsidRPr="00BA652B" w:rsidRDefault="0074331C" w:rsidP="00BA652B">
      <w:pPr>
        <w:pStyle w:val="ListParagraph"/>
        <w:numPr>
          <w:ilvl w:val="0"/>
          <w:numId w:val="1"/>
        </w:numPr>
        <w:spacing w:before="120" w:after="120"/>
        <w:rPr>
          <w:szCs w:val="20"/>
        </w:rPr>
      </w:pPr>
      <w:r w:rsidRPr="00BA652B">
        <w:rPr>
          <w:szCs w:val="20"/>
        </w:rPr>
        <w:t>Number of resources in the aggregation</w:t>
      </w:r>
    </w:p>
    <w:p w14:paraId="7DA8F28E" w14:textId="0E4D033E" w:rsidR="004230DD" w:rsidRPr="00BA652B" w:rsidRDefault="0074331C" w:rsidP="00BA652B">
      <w:pPr>
        <w:pStyle w:val="ListParagraph"/>
        <w:numPr>
          <w:ilvl w:val="0"/>
          <w:numId w:val="1"/>
        </w:numPr>
        <w:spacing w:before="120" w:after="120"/>
        <w:rPr>
          <w:szCs w:val="20"/>
        </w:rPr>
      </w:pPr>
      <w:r w:rsidRPr="00BA652B">
        <w:rPr>
          <w:szCs w:val="20"/>
        </w:rPr>
        <w:t>Types of resources in the aggregation</w:t>
      </w:r>
    </w:p>
    <w:p w14:paraId="2F6383D2" w14:textId="2091860B" w:rsidR="00E61086" w:rsidRPr="00BA652B" w:rsidDel="004241CD" w:rsidRDefault="006E6A22" w:rsidP="00BA652B">
      <w:pPr>
        <w:pStyle w:val="ListParagraph"/>
        <w:numPr>
          <w:ilvl w:val="0"/>
          <w:numId w:val="1"/>
        </w:numPr>
        <w:spacing w:before="120" w:after="120"/>
        <w:rPr>
          <w:del w:id="268" w:author="Caroline Trum" w:date="2021-05-17T13:51:00Z"/>
          <w:szCs w:val="20"/>
        </w:rPr>
      </w:pPr>
      <w:del w:id="269" w:author="Caroline Trum" w:date="2021-05-17T13:51:00Z">
        <w:r w:rsidRPr="00BA652B" w:rsidDel="004241CD">
          <w:rPr>
            <w:szCs w:val="20"/>
          </w:rPr>
          <w:delText>Seams issues – need additional information (R. Berdahl)</w:delText>
        </w:r>
      </w:del>
    </w:p>
    <w:p w14:paraId="40B040A1" w14:textId="6AE86276" w:rsidR="00794F68" w:rsidRPr="00BA652B" w:rsidRDefault="00AC207D" w:rsidP="00BA652B">
      <w:pPr>
        <w:spacing w:before="120" w:after="120"/>
        <w:rPr>
          <w:b/>
          <w:bCs/>
          <w:szCs w:val="20"/>
          <w:u w:val="single"/>
        </w:rPr>
      </w:pPr>
      <w:r w:rsidRPr="00BA652B">
        <w:rPr>
          <w:b/>
          <w:bCs/>
          <w:szCs w:val="20"/>
          <w:u w:val="single"/>
        </w:rPr>
        <w:t xml:space="preserve">Proposed Information Requirements for DER </w:t>
      </w:r>
      <w:r w:rsidR="00B86855" w:rsidRPr="00BA652B">
        <w:rPr>
          <w:b/>
          <w:bCs/>
          <w:szCs w:val="20"/>
          <w:u w:val="single"/>
        </w:rPr>
        <w:t>a</w:t>
      </w:r>
      <w:r w:rsidRPr="00BA652B">
        <w:rPr>
          <w:b/>
          <w:bCs/>
          <w:szCs w:val="20"/>
          <w:u w:val="single"/>
        </w:rPr>
        <w:t>ggregation</w:t>
      </w:r>
      <w:r w:rsidR="00AD686F" w:rsidRPr="00BA652B">
        <w:rPr>
          <w:b/>
          <w:bCs/>
          <w:szCs w:val="20"/>
          <w:u w:val="single"/>
        </w:rPr>
        <w:t xml:space="preserve"> for potential inclusion in registry database</w:t>
      </w:r>
    </w:p>
    <w:p w14:paraId="6699A9EE" w14:textId="673AA606" w:rsidR="00C55E64" w:rsidRDefault="00C033D0" w:rsidP="00BA652B">
      <w:pPr>
        <w:pStyle w:val="ListBullet"/>
        <w:numPr>
          <w:ilvl w:val="0"/>
          <w:numId w:val="0"/>
        </w:numPr>
        <w:spacing w:before="120" w:after="120"/>
        <w:ind w:left="360" w:hanging="360"/>
        <w:rPr>
          <w:ins w:id="270" w:author="Caroline Trum" w:date="2021-05-17T14:43:00Z"/>
          <w:rFonts w:ascii="Times New Roman" w:hAnsi="Times New Roman"/>
          <w:sz w:val="20"/>
          <w:szCs w:val="20"/>
          <w:u w:val="single"/>
        </w:rPr>
      </w:pPr>
      <w:ins w:id="271" w:author="Caroline Trum" w:date="2021-05-17T14:32:00Z">
        <w:r>
          <w:rPr>
            <w:rFonts w:ascii="Times New Roman" w:hAnsi="Times New Roman"/>
            <w:sz w:val="20"/>
            <w:szCs w:val="20"/>
            <w:u w:val="single"/>
          </w:rPr>
          <w:lastRenderedPageBreak/>
          <w:t xml:space="preserve">The </w:t>
        </w:r>
      </w:ins>
      <w:ins w:id="272" w:author="Caroline Trum" w:date="2021-05-17T14:36:00Z">
        <w:r w:rsidR="00C55E64">
          <w:rPr>
            <w:rFonts w:ascii="Times New Roman" w:hAnsi="Times New Roman"/>
            <w:sz w:val="20"/>
            <w:szCs w:val="20"/>
            <w:u w:val="single"/>
          </w:rPr>
          <w:t xml:space="preserve">DER registry is a common repository of information regarding DER aggregators </w:t>
        </w:r>
      </w:ins>
      <w:ins w:id="273" w:author="Caroline Trum" w:date="2021-05-17T14:37:00Z">
        <w:r w:rsidR="00D40F07">
          <w:rPr>
            <w:rFonts w:ascii="Times New Roman" w:hAnsi="Times New Roman"/>
            <w:sz w:val="20"/>
            <w:szCs w:val="20"/>
            <w:u w:val="single"/>
          </w:rPr>
          <w:t>(</w:t>
        </w:r>
      </w:ins>
      <w:ins w:id="274" w:author="Caroline Trum" w:date="2021-05-17T14:38:00Z">
        <w:r w:rsidR="00D40F07">
          <w:rPr>
            <w:rFonts w:ascii="Times New Roman" w:hAnsi="Times New Roman"/>
            <w:sz w:val="20"/>
            <w:szCs w:val="20"/>
            <w:u w:val="single"/>
          </w:rPr>
          <w:t xml:space="preserve">contact information) </w:t>
        </w:r>
      </w:ins>
      <w:ins w:id="275" w:author="Caroline Trum" w:date="2021-05-17T14:36:00Z">
        <w:r w:rsidR="00C55E64">
          <w:rPr>
            <w:rFonts w:ascii="Times New Roman" w:hAnsi="Times New Roman"/>
            <w:sz w:val="20"/>
            <w:szCs w:val="20"/>
            <w:u w:val="single"/>
          </w:rPr>
          <w:t>and the</w:t>
        </w:r>
      </w:ins>
      <w:ins w:id="276" w:author="Caroline Trum" w:date="2021-05-17T14:38:00Z">
        <w:r w:rsidR="00D40F07">
          <w:rPr>
            <w:rFonts w:ascii="Times New Roman" w:hAnsi="Times New Roman"/>
            <w:sz w:val="20"/>
            <w:szCs w:val="20"/>
            <w:u w:val="single"/>
          </w:rPr>
          <w:t xml:space="preserve"> physical and operational characteristics of individual DER</w:t>
        </w:r>
      </w:ins>
      <w:ins w:id="277" w:author="Caroline Trum" w:date="2021-05-17T14:36:00Z">
        <w:r w:rsidR="00C55E64">
          <w:rPr>
            <w:rFonts w:ascii="Times New Roman" w:hAnsi="Times New Roman"/>
            <w:sz w:val="20"/>
            <w:szCs w:val="20"/>
            <w:u w:val="single"/>
          </w:rPr>
          <w:t xml:space="preserve"> aggregations and contains regulatory, contact, and operational information regarding DERs</w:t>
        </w:r>
      </w:ins>
      <w:ins w:id="278" w:author="Caroline Trum" w:date="2021-05-17T14:42:00Z">
        <w:r w:rsidR="001D4A43">
          <w:rPr>
            <w:rFonts w:ascii="Times New Roman" w:hAnsi="Times New Roman"/>
            <w:sz w:val="20"/>
            <w:szCs w:val="20"/>
            <w:u w:val="single"/>
          </w:rPr>
          <w:t xml:space="preserve"> participating within FERC jurisdictional </w:t>
        </w:r>
      </w:ins>
      <w:ins w:id="279" w:author="Caroline Trum" w:date="2021-05-17T14:54:00Z">
        <w:r w:rsidR="00E85ADB">
          <w:rPr>
            <w:rFonts w:ascii="Times New Roman" w:hAnsi="Times New Roman"/>
            <w:sz w:val="20"/>
            <w:szCs w:val="20"/>
            <w:u w:val="single"/>
          </w:rPr>
          <w:t xml:space="preserve">wholesale </w:t>
        </w:r>
      </w:ins>
      <w:ins w:id="280" w:author="Caroline Trum" w:date="2021-05-17T14:42:00Z">
        <w:r w:rsidR="001D4A43">
          <w:rPr>
            <w:rFonts w:ascii="Times New Roman" w:hAnsi="Times New Roman"/>
            <w:sz w:val="20"/>
            <w:szCs w:val="20"/>
            <w:u w:val="single"/>
          </w:rPr>
          <w:t>markets.</w:t>
        </w:r>
      </w:ins>
    </w:p>
    <w:p w14:paraId="14407B65" w14:textId="10BBB3A5" w:rsidR="00DA7C0C" w:rsidRDefault="00DA7C0C" w:rsidP="00BA652B">
      <w:pPr>
        <w:pStyle w:val="ListBullet"/>
        <w:numPr>
          <w:ilvl w:val="0"/>
          <w:numId w:val="0"/>
        </w:numPr>
        <w:spacing w:before="120" w:after="120"/>
        <w:ind w:left="360" w:hanging="360"/>
        <w:rPr>
          <w:ins w:id="281" w:author="Caroline Trum" w:date="2021-05-17T14:46:00Z"/>
          <w:rFonts w:ascii="Times New Roman" w:hAnsi="Times New Roman"/>
          <w:sz w:val="20"/>
          <w:szCs w:val="20"/>
          <w:u w:val="single"/>
        </w:rPr>
      </w:pPr>
      <w:ins w:id="282" w:author="Caroline Trum" w:date="2021-05-17T14:43:00Z">
        <w:r>
          <w:rPr>
            <w:rFonts w:ascii="Times New Roman" w:hAnsi="Times New Roman"/>
            <w:sz w:val="20"/>
            <w:szCs w:val="20"/>
            <w:u w:val="single"/>
          </w:rPr>
          <w:t>The DER registry could serve as a shared repository of DER information for use by ISOs/RTOs</w:t>
        </w:r>
      </w:ins>
      <w:ins w:id="283" w:author="Caroline Trum" w:date="2021-07-22T13:52:00Z">
        <w:r w:rsidR="00AF3E0E">
          <w:rPr>
            <w:rFonts w:ascii="Times New Roman" w:hAnsi="Times New Roman"/>
            <w:sz w:val="20"/>
            <w:szCs w:val="20"/>
            <w:u w:val="single"/>
          </w:rPr>
          <w:t>, RERRA (</w:t>
        </w:r>
      </w:ins>
      <w:ins w:id="284" w:author="Caroline Trum" w:date="2021-07-22T13:54:00Z">
        <w:r w:rsidR="00844263">
          <w:rPr>
            <w:rFonts w:ascii="Times New Roman" w:hAnsi="Times New Roman"/>
            <w:sz w:val="20"/>
            <w:szCs w:val="20"/>
            <w:u w:val="single"/>
          </w:rPr>
          <w:t xml:space="preserve">relevant </w:t>
        </w:r>
      </w:ins>
      <w:ins w:id="285" w:author="Caroline Trum" w:date="2021-07-22T13:55:00Z">
        <w:r w:rsidR="00844263">
          <w:rPr>
            <w:rFonts w:ascii="Times New Roman" w:hAnsi="Times New Roman"/>
            <w:sz w:val="20"/>
            <w:szCs w:val="20"/>
            <w:u w:val="single"/>
          </w:rPr>
          <w:t xml:space="preserve">energy </w:t>
        </w:r>
      </w:ins>
      <w:ins w:id="286" w:author="Caroline Trum" w:date="2021-07-22T13:53:00Z">
        <w:r w:rsidR="00AF3E0E">
          <w:rPr>
            <w:rFonts w:ascii="Times New Roman" w:hAnsi="Times New Roman"/>
            <w:sz w:val="20"/>
            <w:szCs w:val="20"/>
            <w:u w:val="single"/>
          </w:rPr>
          <w:t>retail regulatory authorities)</w:t>
        </w:r>
      </w:ins>
      <w:ins w:id="287" w:author="Caroline Trum" w:date="2021-07-22T13:54:00Z">
        <w:r w:rsidR="00AF3E0E">
          <w:rPr>
            <w:rFonts w:ascii="Times New Roman" w:hAnsi="Times New Roman"/>
            <w:sz w:val="20"/>
            <w:szCs w:val="20"/>
            <w:u w:val="single"/>
          </w:rPr>
          <w:t>, load serving entities,</w:t>
        </w:r>
      </w:ins>
      <w:ins w:id="288" w:author="Caroline Trum" w:date="2021-05-17T14:43:00Z">
        <w:r>
          <w:rPr>
            <w:rFonts w:ascii="Times New Roman" w:hAnsi="Times New Roman"/>
            <w:sz w:val="20"/>
            <w:szCs w:val="20"/>
            <w:u w:val="single"/>
          </w:rPr>
          <w:t xml:space="preserve"> distribution companies</w:t>
        </w:r>
      </w:ins>
      <w:ins w:id="289" w:author="Caroline Trum" w:date="2021-07-22T13:54:00Z">
        <w:r w:rsidR="00AF3E0E">
          <w:rPr>
            <w:rFonts w:ascii="Times New Roman" w:hAnsi="Times New Roman"/>
            <w:sz w:val="20"/>
            <w:szCs w:val="20"/>
            <w:u w:val="single"/>
          </w:rPr>
          <w:t>, DSOs.</w:t>
        </w:r>
      </w:ins>
    </w:p>
    <w:p w14:paraId="6ABD3C69" w14:textId="51540E83" w:rsidR="005E48F5" w:rsidRDefault="005E48F5" w:rsidP="00BA652B">
      <w:pPr>
        <w:pStyle w:val="ListBullet"/>
        <w:numPr>
          <w:ilvl w:val="0"/>
          <w:numId w:val="0"/>
        </w:numPr>
        <w:spacing w:before="120" w:after="120"/>
        <w:ind w:left="360" w:hanging="360"/>
        <w:rPr>
          <w:ins w:id="290" w:author="Caroline Trum" w:date="2021-05-17T14:35:00Z"/>
          <w:rFonts w:ascii="Times New Roman" w:hAnsi="Times New Roman"/>
          <w:sz w:val="20"/>
          <w:szCs w:val="20"/>
          <w:u w:val="single"/>
        </w:rPr>
      </w:pPr>
      <w:ins w:id="291" w:author="Caroline Trum" w:date="2021-05-17T14:46:00Z">
        <w:r>
          <w:rPr>
            <w:rFonts w:ascii="Times New Roman" w:hAnsi="Times New Roman"/>
            <w:sz w:val="20"/>
            <w:szCs w:val="20"/>
            <w:u w:val="single"/>
          </w:rPr>
          <w:t xml:space="preserve">A single registration process </w:t>
        </w:r>
      </w:ins>
      <w:ins w:id="292" w:author="Caroline Trum" w:date="2021-05-17T14:47:00Z">
        <w:r w:rsidR="00240584">
          <w:rPr>
            <w:rFonts w:ascii="Times New Roman" w:hAnsi="Times New Roman"/>
            <w:sz w:val="20"/>
            <w:szCs w:val="20"/>
            <w:u w:val="single"/>
          </w:rPr>
          <w:t xml:space="preserve">managed </w:t>
        </w:r>
      </w:ins>
      <w:ins w:id="293" w:author="Caroline Trum" w:date="2021-05-17T14:46:00Z">
        <w:r>
          <w:rPr>
            <w:rFonts w:ascii="Times New Roman" w:hAnsi="Times New Roman"/>
            <w:sz w:val="20"/>
            <w:szCs w:val="20"/>
            <w:u w:val="single"/>
          </w:rPr>
          <w:t>by the ISOs/RTOs could be used to populate the registry data</w:t>
        </w:r>
      </w:ins>
      <w:ins w:id="294" w:author="Caroline Trum" w:date="2021-05-17T15:33:00Z">
        <w:r w:rsidR="00245718">
          <w:rPr>
            <w:rFonts w:ascii="Times New Roman" w:hAnsi="Times New Roman"/>
            <w:sz w:val="20"/>
            <w:szCs w:val="20"/>
            <w:u w:val="single"/>
          </w:rPr>
          <w:t xml:space="preserve"> may not be appropriate for some ISOs/RTOs</w:t>
        </w:r>
      </w:ins>
    </w:p>
    <w:p w14:paraId="6E4624C2" w14:textId="5D783712" w:rsidR="00794F68" w:rsidRDefault="00794F68" w:rsidP="00BA652B">
      <w:pPr>
        <w:pStyle w:val="ListBullet"/>
        <w:numPr>
          <w:ilvl w:val="0"/>
          <w:numId w:val="0"/>
        </w:numPr>
        <w:spacing w:before="120" w:after="120"/>
        <w:ind w:left="360" w:hanging="360"/>
        <w:rPr>
          <w:rFonts w:ascii="Times New Roman" w:hAnsi="Times New Roman"/>
          <w:sz w:val="20"/>
          <w:szCs w:val="20"/>
          <w:u w:val="single"/>
        </w:rPr>
      </w:pPr>
      <w:r w:rsidRPr="00BA652B">
        <w:rPr>
          <w:rFonts w:ascii="Times New Roman" w:hAnsi="Times New Roman"/>
          <w:sz w:val="20"/>
          <w:szCs w:val="20"/>
          <w:u w:val="single"/>
        </w:rPr>
        <w:t>DER Aggregation-Level Information</w:t>
      </w:r>
    </w:p>
    <w:p w14:paraId="13FD2269" w14:textId="1DE7B85D"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Name of DER </w:t>
      </w:r>
      <w:r w:rsidR="00B86855" w:rsidRPr="00BA652B">
        <w:rPr>
          <w:rFonts w:ascii="Times New Roman" w:hAnsi="Times New Roman"/>
          <w:sz w:val="20"/>
          <w:szCs w:val="20"/>
        </w:rPr>
        <w:t>a</w:t>
      </w:r>
      <w:r w:rsidRPr="00BA652B">
        <w:rPr>
          <w:rFonts w:ascii="Times New Roman" w:hAnsi="Times New Roman"/>
          <w:sz w:val="20"/>
          <w:szCs w:val="20"/>
        </w:rPr>
        <w:t>ggregator</w:t>
      </w:r>
    </w:p>
    <w:p w14:paraId="711DDA67" w14:textId="70EED224" w:rsidR="00794F68" w:rsidRPr="00BA652B" w:rsidDel="00562151" w:rsidRDefault="00794F68" w:rsidP="00BA652B">
      <w:pPr>
        <w:pStyle w:val="ListBullet"/>
        <w:numPr>
          <w:ilvl w:val="0"/>
          <w:numId w:val="8"/>
        </w:numPr>
        <w:spacing w:before="120" w:after="120"/>
        <w:rPr>
          <w:del w:id="295" w:author="Caroline Trum" w:date="2021-05-17T13:57:00Z"/>
          <w:rFonts w:ascii="Times New Roman" w:hAnsi="Times New Roman"/>
          <w:sz w:val="20"/>
          <w:szCs w:val="20"/>
        </w:rPr>
      </w:pPr>
      <w:del w:id="296" w:author="Caroline Trum" w:date="2021-05-17T13:57:00Z">
        <w:r w:rsidRPr="00BA652B" w:rsidDel="00562151">
          <w:rPr>
            <w:rFonts w:ascii="Times New Roman" w:hAnsi="Times New Roman"/>
            <w:sz w:val="20"/>
            <w:szCs w:val="20"/>
          </w:rPr>
          <w:delText xml:space="preserve">Name of </w:delText>
        </w:r>
        <w:r w:rsidR="00847B4E" w:rsidRPr="00BA652B" w:rsidDel="00562151">
          <w:rPr>
            <w:rFonts w:ascii="Times New Roman" w:hAnsi="Times New Roman"/>
            <w:sz w:val="20"/>
            <w:szCs w:val="20"/>
          </w:rPr>
          <w:delText>scheduling entity</w:delText>
        </w:r>
      </w:del>
    </w:p>
    <w:p w14:paraId="21508D77" w14:textId="15BD290E"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Name of </w:t>
      </w:r>
      <w:ins w:id="297" w:author="Caroline Trum" w:date="2021-05-17T13:26:00Z">
        <w:r w:rsidR="00272AA3">
          <w:rPr>
            <w:rFonts w:ascii="Times New Roman" w:hAnsi="Times New Roman"/>
            <w:sz w:val="20"/>
            <w:szCs w:val="20"/>
          </w:rPr>
          <w:t xml:space="preserve">market </w:t>
        </w:r>
      </w:ins>
      <w:ins w:id="298" w:author="Caroline Trum" w:date="2021-05-17T13:33:00Z">
        <w:r w:rsidR="004A3BBE">
          <w:rPr>
            <w:rFonts w:ascii="Times New Roman" w:hAnsi="Times New Roman"/>
            <w:sz w:val="20"/>
            <w:szCs w:val="20"/>
          </w:rPr>
          <w:t xml:space="preserve">participant representative </w:t>
        </w:r>
      </w:ins>
      <w:ins w:id="299" w:author="Caroline Trum" w:date="2021-05-17T13:57:00Z">
        <w:r w:rsidR="00562151">
          <w:rPr>
            <w:rFonts w:ascii="Times New Roman" w:hAnsi="Times New Roman"/>
            <w:sz w:val="20"/>
            <w:szCs w:val="20"/>
          </w:rPr>
          <w:t>(performs various market activities i.e. scheduling bids and offers, etc.)</w:t>
        </w:r>
      </w:ins>
      <w:del w:id="300" w:author="Caroline Trum" w:date="2021-05-17T13:33:00Z">
        <w:r w:rsidR="00166C8A" w:rsidRPr="00BA652B" w:rsidDel="004A3BBE">
          <w:rPr>
            <w:rFonts w:ascii="Times New Roman" w:hAnsi="Times New Roman"/>
            <w:sz w:val="20"/>
            <w:szCs w:val="20"/>
          </w:rPr>
          <w:delText>e</w:delText>
        </w:r>
        <w:r w:rsidRPr="00BA652B" w:rsidDel="004A3BBE">
          <w:rPr>
            <w:rFonts w:ascii="Times New Roman" w:hAnsi="Times New Roman"/>
            <w:sz w:val="20"/>
            <w:szCs w:val="20"/>
          </w:rPr>
          <w:delText xml:space="preserve">nergy </w:delText>
        </w:r>
        <w:r w:rsidR="00166C8A" w:rsidRPr="00BA652B" w:rsidDel="004A3BBE">
          <w:rPr>
            <w:rFonts w:ascii="Times New Roman" w:hAnsi="Times New Roman"/>
            <w:sz w:val="20"/>
            <w:szCs w:val="20"/>
          </w:rPr>
          <w:delText>m</w:delText>
        </w:r>
        <w:r w:rsidRPr="00BA652B" w:rsidDel="004A3BBE">
          <w:rPr>
            <w:rFonts w:ascii="Times New Roman" w:hAnsi="Times New Roman"/>
            <w:sz w:val="20"/>
            <w:szCs w:val="20"/>
          </w:rPr>
          <w:delText>anager</w:delText>
        </w:r>
      </w:del>
    </w:p>
    <w:p w14:paraId="2A4FE560" w14:textId="7DB02820"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DER </w:t>
      </w:r>
      <w:r w:rsidR="00166C8A" w:rsidRPr="00BA652B">
        <w:rPr>
          <w:rFonts w:ascii="Times New Roman" w:hAnsi="Times New Roman"/>
          <w:sz w:val="20"/>
          <w:szCs w:val="20"/>
        </w:rPr>
        <w:t>a</w:t>
      </w:r>
      <w:r w:rsidRPr="00BA652B">
        <w:rPr>
          <w:rFonts w:ascii="Times New Roman" w:hAnsi="Times New Roman"/>
          <w:sz w:val="20"/>
          <w:szCs w:val="20"/>
        </w:rPr>
        <w:t xml:space="preserve">ggregation </w:t>
      </w:r>
      <w:r w:rsidR="00166C8A" w:rsidRPr="00BA652B">
        <w:rPr>
          <w:rFonts w:ascii="Times New Roman" w:hAnsi="Times New Roman"/>
          <w:sz w:val="20"/>
          <w:szCs w:val="20"/>
        </w:rPr>
        <w:t>c</w:t>
      </w:r>
      <w:r w:rsidRPr="00BA652B">
        <w:rPr>
          <w:rFonts w:ascii="Times New Roman" w:hAnsi="Times New Roman"/>
          <w:sz w:val="20"/>
          <w:szCs w:val="20"/>
        </w:rPr>
        <w:t>apacity (in MW)</w:t>
      </w:r>
    </w:p>
    <w:p w14:paraId="561F50DE" w14:textId="6FD9492B" w:rsidR="00794F68" w:rsidRPr="00BA652B" w:rsidRDefault="00811462" w:rsidP="00BA652B">
      <w:pPr>
        <w:pStyle w:val="ListBullet"/>
        <w:numPr>
          <w:ilvl w:val="0"/>
          <w:numId w:val="8"/>
        </w:numPr>
        <w:spacing w:before="120" w:after="120"/>
        <w:rPr>
          <w:rFonts w:ascii="Times New Roman" w:hAnsi="Times New Roman"/>
          <w:sz w:val="20"/>
          <w:szCs w:val="20"/>
        </w:rPr>
      </w:pPr>
      <w:ins w:id="301" w:author="Caroline Trum" w:date="2021-05-17T14:00:00Z">
        <w:r>
          <w:rPr>
            <w:rFonts w:ascii="Times New Roman" w:hAnsi="Times New Roman"/>
            <w:sz w:val="20"/>
            <w:szCs w:val="20"/>
          </w:rPr>
          <w:t xml:space="preserve">Maximum </w:t>
        </w:r>
      </w:ins>
      <w:r w:rsidR="00794F68" w:rsidRPr="00BA652B">
        <w:rPr>
          <w:rFonts w:ascii="Times New Roman" w:hAnsi="Times New Roman"/>
          <w:sz w:val="20"/>
          <w:szCs w:val="20"/>
        </w:rPr>
        <w:t xml:space="preserve">DER </w:t>
      </w:r>
      <w:r w:rsidR="00166C8A" w:rsidRPr="00BA652B">
        <w:rPr>
          <w:rFonts w:ascii="Times New Roman" w:hAnsi="Times New Roman"/>
          <w:sz w:val="20"/>
          <w:szCs w:val="20"/>
        </w:rPr>
        <w:t>a</w:t>
      </w:r>
      <w:r w:rsidR="00794F68" w:rsidRPr="00BA652B">
        <w:rPr>
          <w:rFonts w:ascii="Times New Roman" w:hAnsi="Times New Roman"/>
          <w:sz w:val="20"/>
          <w:szCs w:val="20"/>
        </w:rPr>
        <w:t xml:space="preserve">ggregation </w:t>
      </w:r>
      <w:r w:rsidR="00166C8A" w:rsidRPr="00BA652B">
        <w:rPr>
          <w:rFonts w:ascii="Times New Roman" w:hAnsi="Times New Roman"/>
          <w:sz w:val="20"/>
          <w:szCs w:val="20"/>
        </w:rPr>
        <w:t>a</w:t>
      </w:r>
      <w:r w:rsidR="00794F68" w:rsidRPr="00BA652B">
        <w:rPr>
          <w:rFonts w:ascii="Times New Roman" w:hAnsi="Times New Roman"/>
          <w:sz w:val="20"/>
          <w:szCs w:val="20"/>
        </w:rPr>
        <w:t xml:space="preserve">vailable </w:t>
      </w:r>
      <w:r w:rsidR="00166C8A" w:rsidRPr="00BA652B">
        <w:rPr>
          <w:rFonts w:ascii="Times New Roman" w:hAnsi="Times New Roman"/>
          <w:sz w:val="20"/>
          <w:szCs w:val="20"/>
        </w:rPr>
        <w:t>e</w:t>
      </w:r>
      <w:r w:rsidR="00794F68" w:rsidRPr="00BA652B">
        <w:rPr>
          <w:rFonts w:ascii="Times New Roman" w:hAnsi="Times New Roman"/>
          <w:sz w:val="20"/>
          <w:szCs w:val="20"/>
        </w:rPr>
        <w:t>nergy (in MWh)</w:t>
      </w:r>
    </w:p>
    <w:p w14:paraId="0A6E28F2" w14:textId="3D384558" w:rsidR="00794F68" w:rsidRPr="00BA652B" w:rsidRDefault="004A67DD" w:rsidP="00BA652B">
      <w:pPr>
        <w:pStyle w:val="ListBullet"/>
        <w:numPr>
          <w:ilvl w:val="0"/>
          <w:numId w:val="8"/>
        </w:numPr>
        <w:spacing w:before="120" w:after="120"/>
        <w:rPr>
          <w:rFonts w:ascii="Times New Roman" w:hAnsi="Times New Roman"/>
          <w:sz w:val="20"/>
          <w:szCs w:val="20"/>
        </w:rPr>
      </w:pPr>
      <w:ins w:id="302" w:author="Caroline Trum" w:date="2021-05-17T14:14:00Z">
        <w:r>
          <w:rPr>
            <w:rFonts w:ascii="Times New Roman" w:hAnsi="Times New Roman"/>
            <w:sz w:val="20"/>
            <w:szCs w:val="20"/>
          </w:rPr>
          <w:t xml:space="preserve">Maximum </w:t>
        </w:r>
      </w:ins>
      <w:r w:rsidR="00794F68" w:rsidRPr="00BA652B">
        <w:rPr>
          <w:rFonts w:ascii="Times New Roman" w:hAnsi="Times New Roman"/>
          <w:sz w:val="20"/>
          <w:szCs w:val="20"/>
        </w:rPr>
        <w:t xml:space="preserve">DER </w:t>
      </w:r>
      <w:r w:rsidR="00166C8A" w:rsidRPr="00BA652B">
        <w:rPr>
          <w:rFonts w:ascii="Times New Roman" w:hAnsi="Times New Roman"/>
          <w:sz w:val="20"/>
          <w:szCs w:val="20"/>
        </w:rPr>
        <w:t>a</w:t>
      </w:r>
      <w:r w:rsidR="00794F68" w:rsidRPr="00BA652B">
        <w:rPr>
          <w:rFonts w:ascii="Times New Roman" w:hAnsi="Times New Roman"/>
          <w:sz w:val="20"/>
          <w:szCs w:val="20"/>
        </w:rPr>
        <w:t xml:space="preserve">ggregation </w:t>
      </w:r>
      <w:r w:rsidR="00166C8A" w:rsidRPr="00BA652B">
        <w:rPr>
          <w:rFonts w:ascii="Times New Roman" w:hAnsi="Times New Roman"/>
          <w:sz w:val="20"/>
          <w:szCs w:val="20"/>
        </w:rPr>
        <w:t>c</w:t>
      </w:r>
      <w:r w:rsidR="00794F68" w:rsidRPr="00BA652B">
        <w:rPr>
          <w:rFonts w:ascii="Times New Roman" w:hAnsi="Times New Roman"/>
          <w:sz w:val="20"/>
          <w:szCs w:val="20"/>
        </w:rPr>
        <w:t xml:space="preserve">onsumption </w:t>
      </w:r>
      <w:r w:rsidR="00166C8A" w:rsidRPr="00BA652B">
        <w:rPr>
          <w:rFonts w:ascii="Times New Roman" w:hAnsi="Times New Roman"/>
          <w:sz w:val="20"/>
          <w:szCs w:val="20"/>
        </w:rPr>
        <w:t>c</w:t>
      </w:r>
      <w:r w:rsidR="00794F68" w:rsidRPr="00BA652B">
        <w:rPr>
          <w:rFonts w:ascii="Times New Roman" w:hAnsi="Times New Roman"/>
          <w:sz w:val="20"/>
          <w:szCs w:val="20"/>
        </w:rPr>
        <w:t>apability (in MWh)</w:t>
      </w:r>
    </w:p>
    <w:p w14:paraId="3F258CA7" w14:textId="5FB6F656"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DER </w:t>
      </w:r>
      <w:r w:rsidR="00166C8A" w:rsidRPr="00BA652B">
        <w:rPr>
          <w:rFonts w:ascii="Times New Roman" w:hAnsi="Times New Roman"/>
          <w:sz w:val="20"/>
          <w:szCs w:val="20"/>
        </w:rPr>
        <w:t>a</w:t>
      </w:r>
      <w:r w:rsidRPr="00BA652B">
        <w:rPr>
          <w:rFonts w:ascii="Times New Roman" w:hAnsi="Times New Roman"/>
          <w:sz w:val="20"/>
          <w:szCs w:val="20"/>
        </w:rPr>
        <w:t xml:space="preserve">ggregation </w:t>
      </w:r>
      <w:del w:id="303" w:author="Caroline Trum" w:date="2021-05-17T15:45:00Z">
        <w:r w:rsidR="00271991" w:rsidRPr="00BA652B" w:rsidDel="00CB5829">
          <w:rPr>
            <w:rFonts w:ascii="Times New Roman" w:hAnsi="Times New Roman"/>
            <w:sz w:val="20"/>
            <w:szCs w:val="20"/>
          </w:rPr>
          <w:delText xml:space="preserve">frequency </w:delText>
        </w:r>
      </w:del>
      <w:r w:rsidR="00166C8A" w:rsidRPr="00BA652B">
        <w:rPr>
          <w:rFonts w:ascii="Times New Roman" w:hAnsi="Times New Roman"/>
          <w:sz w:val="20"/>
          <w:szCs w:val="20"/>
        </w:rPr>
        <w:t>r</w:t>
      </w:r>
      <w:r w:rsidRPr="00BA652B">
        <w:rPr>
          <w:rFonts w:ascii="Times New Roman" w:hAnsi="Times New Roman"/>
          <w:sz w:val="20"/>
          <w:szCs w:val="20"/>
        </w:rPr>
        <w:t xml:space="preserve">egulation </w:t>
      </w:r>
      <w:r w:rsidR="00166C8A" w:rsidRPr="00BA652B">
        <w:rPr>
          <w:rFonts w:ascii="Times New Roman" w:hAnsi="Times New Roman"/>
          <w:sz w:val="20"/>
          <w:szCs w:val="20"/>
        </w:rPr>
        <w:t>c</w:t>
      </w:r>
      <w:r w:rsidRPr="00BA652B">
        <w:rPr>
          <w:rFonts w:ascii="Times New Roman" w:hAnsi="Times New Roman"/>
          <w:sz w:val="20"/>
          <w:szCs w:val="20"/>
        </w:rPr>
        <w:t>apability (in MW</w:t>
      </w:r>
      <w:del w:id="304" w:author="Caroline Trum" w:date="2021-05-17T15:45:00Z">
        <w:r w:rsidRPr="00BA652B" w:rsidDel="00CB5829">
          <w:rPr>
            <w:rFonts w:ascii="Times New Roman" w:hAnsi="Times New Roman"/>
            <w:sz w:val="20"/>
            <w:szCs w:val="20"/>
          </w:rPr>
          <w:delText>h</w:delText>
        </w:r>
      </w:del>
      <w:r w:rsidRPr="00BA652B">
        <w:rPr>
          <w:rFonts w:ascii="Times New Roman" w:hAnsi="Times New Roman"/>
          <w:sz w:val="20"/>
          <w:szCs w:val="20"/>
        </w:rPr>
        <w:t>)</w:t>
      </w:r>
      <w:ins w:id="305" w:author="Caroline Trum" w:date="2021-05-17T15:45:00Z">
        <w:r w:rsidR="00CB5829">
          <w:rPr>
            <w:rFonts w:ascii="Times New Roman" w:hAnsi="Times New Roman"/>
            <w:sz w:val="20"/>
            <w:szCs w:val="20"/>
          </w:rPr>
          <w:t xml:space="preserve"> </w:t>
        </w:r>
        <w:r w:rsidR="00C83B45">
          <w:rPr>
            <w:rFonts w:ascii="Times New Roman" w:hAnsi="Times New Roman"/>
            <w:sz w:val="20"/>
            <w:szCs w:val="20"/>
          </w:rPr>
          <w:t>(similar to AGC concept)</w:t>
        </w:r>
      </w:ins>
    </w:p>
    <w:p w14:paraId="1E91BA1D" w14:textId="39E4C946"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Is the DER </w:t>
      </w:r>
      <w:r w:rsidR="00166C8A" w:rsidRPr="00BA652B">
        <w:rPr>
          <w:rFonts w:ascii="Times New Roman" w:hAnsi="Times New Roman"/>
          <w:sz w:val="20"/>
          <w:szCs w:val="20"/>
        </w:rPr>
        <w:t>a</w:t>
      </w:r>
      <w:r w:rsidRPr="00BA652B">
        <w:rPr>
          <w:rFonts w:ascii="Times New Roman" w:hAnsi="Times New Roman"/>
          <w:sz w:val="20"/>
          <w:szCs w:val="20"/>
        </w:rPr>
        <w:t>ggregation homogenous (i.e. one technology type) or heterogenous (i.e. multiple technology types)?</w:t>
      </w:r>
    </w:p>
    <w:p w14:paraId="579D9D09" w14:textId="3E5A2B0A" w:rsidR="00794F68" w:rsidRP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 xml:space="preserve">List of individual registered DERs in the DER </w:t>
      </w:r>
      <w:r w:rsidR="00166C8A" w:rsidRPr="00BA652B">
        <w:rPr>
          <w:rFonts w:ascii="Times New Roman" w:hAnsi="Times New Roman"/>
          <w:sz w:val="20"/>
          <w:szCs w:val="20"/>
        </w:rPr>
        <w:t>a</w:t>
      </w:r>
      <w:r w:rsidRPr="00BA652B">
        <w:rPr>
          <w:rFonts w:ascii="Times New Roman" w:hAnsi="Times New Roman"/>
          <w:sz w:val="20"/>
          <w:szCs w:val="20"/>
        </w:rPr>
        <w:t>ggregation</w:t>
      </w:r>
    </w:p>
    <w:p w14:paraId="549E4C71" w14:textId="453D10FA" w:rsidR="00794F68"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Metering</w:t>
      </w:r>
    </w:p>
    <w:p w14:paraId="05C7A8CF"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Who owns the metering equipment?</w:t>
      </w:r>
    </w:p>
    <w:p w14:paraId="3F0E3257"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Are the individual behind-the-meter DERs sub-metered?</w:t>
      </w:r>
    </w:p>
    <w:p w14:paraId="45DAF660"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What are the technical metering specifications?</w:t>
      </w:r>
    </w:p>
    <w:p w14:paraId="061B2489" w14:textId="5F271096" w:rsidR="00794F68" w:rsidRP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 xml:space="preserve">What information is it collecting and over what time </w:t>
      </w:r>
      <w:proofErr w:type="spellStart"/>
      <w:proofErr w:type="gramStart"/>
      <w:r w:rsidRPr="00BA652B">
        <w:rPr>
          <w:rFonts w:ascii="Times New Roman" w:hAnsi="Times New Roman"/>
          <w:sz w:val="20"/>
          <w:szCs w:val="20"/>
        </w:rPr>
        <w:t>intervals?Who</w:t>
      </w:r>
      <w:proofErr w:type="spellEnd"/>
      <w:proofErr w:type="gramEnd"/>
      <w:r w:rsidRPr="00BA652B">
        <w:rPr>
          <w:rFonts w:ascii="Times New Roman" w:hAnsi="Times New Roman"/>
          <w:sz w:val="20"/>
          <w:szCs w:val="20"/>
        </w:rPr>
        <w:t xml:space="preserve"> is responsible for reading and telemetering the data?</w:t>
      </w:r>
    </w:p>
    <w:p w14:paraId="22E13F6E" w14:textId="77777777" w:rsidR="00BA652B" w:rsidRDefault="00794F68" w:rsidP="00BA652B">
      <w:pPr>
        <w:pStyle w:val="ListBullet"/>
        <w:numPr>
          <w:ilvl w:val="0"/>
          <w:numId w:val="8"/>
        </w:numPr>
        <w:spacing w:before="120" w:after="120"/>
        <w:rPr>
          <w:rFonts w:ascii="Times New Roman" w:hAnsi="Times New Roman"/>
          <w:sz w:val="20"/>
          <w:szCs w:val="20"/>
        </w:rPr>
      </w:pPr>
      <w:r w:rsidRPr="00BA652B">
        <w:rPr>
          <w:rFonts w:ascii="Times New Roman" w:hAnsi="Times New Roman"/>
          <w:sz w:val="20"/>
          <w:szCs w:val="20"/>
        </w:rPr>
        <w:t>Telemetry</w:t>
      </w:r>
    </w:p>
    <w:p w14:paraId="79206395" w14:textId="77777777" w:rsid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Who is responsible for telemetry?</w:t>
      </w:r>
    </w:p>
    <w:p w14:paraId="311DE1F6" w14:textId="364B12E3" w:rsidR="00794F68" w:rsidRPr="00BA652B" w:rsidRDefault="00794F68" w:rsidP="00BA652B">
      <w:pPr>
        <w:pStyle w:val="ListBullet"/>
        <w:numPr>
          <w:ilvl w:val="1"/>
          <w:numId w:val="8"/>
        </w:numPr>
        <w:spacing w:before="120" w:after="120"/>
        <w:rPr>
          <w:rFonts w:ascii="Times New Roman" w:hAnsi="Times New Roman"/>
          <w:sz w:val="20"/>
          <w:szCs w:val="20"/>
        </w:rPr>
      </w:pPr>
      <w:r w:rsidRPr="00BA652B">
        <w:rPr>
          <w:rFonts w:ascii="Times New Roman" w:hAnsi="Times New Roman"/>
          <w:sz w:val="20"/>
          <w:szCs w:val="20"/>
        </w:rPr>
        <w:t>What are the technical telemetry requirements that must be satisfied?</w:t>
      </w:r>
    </w:p>
    <w:p w14:paraId="62726DFC" w14:textId="77777777" w:rsidR="00794F68" w:rsidRPr="00BA652B" w:rsidRDefault="00794F68" w:rsidP="00BA652B">
      <w:pPr>
        <w:pStyle w:val="ListBullet"/>
        <w:numPr>
          <w:ilvl w:val="0"/>
          <w:numId w:val="0"/>
        </w:numPr>
        <w:spacing w:before="120" w:after="120"/>
        <w:ind w:left="360" w:hanging="360"/>
        <w:rPr>
          <w:rFonts w:ascii="Times New Roman" w:hAnsi="Times New Roman"/>
          <w:sz w:val="20"/>
          <w:szCs w:val="20"/>
          <w:u w:val="single"/>
        </w:rPr>
      </w:pPr>
      <w:r w:rsidRPr="00BA652B">
        <w:rPr>
          <w:rFonts w:ascii="Times New Roman" w:hAnsi="Times New Roman"/>
          <w:sz w:val="20"/>
          <w:szCs w:val="20"/>
          <w:u w:val="single"/>
        </w:rPr>
        <w:t>Individual DER-Level Information</w:t>
      </w:r>
    </w:p>
    <w:p w14:paraId="5AF251A9" w14:textId="69C82580" w:rsidR="00794F68" w:rsidRPr="00BA652B" w:rsidRDefault="00794F68" w:rsidP="00D05B31">
      <w:pPr>
        <w:pStyle w:val="ListBullet"/>
        <w:numPr>
          <w:ilvl w:val="0"/>
          <w:numId w:val="12"/>
        </w:numPr>
        <w:spacing w:before="120" w:after="120"/>
        <w:rPr>
          <w:rFonts w:ascii="Times New Roman" w:hAnsi="Times New Roman"/>
          <w:sz w:val="20"/>
          <w:szCs w:val="20"/>
        </w:rPr>
      </w:pPr>
      <w:r w:rsidRPr="00BA652B">
        <w:rPr>
          <w:rFonts w:ascii="Times New Roman" w:hAnsi="Times New Roman"/>
          <w:sz w:val="20"/>
          <w:szCs w:val="20"/>
        </w:rPr>
        <w:t xml:space="preserve">Requirements </w:t>
      </w:r>
      <w:r w:rsidR="00271991" w:rsidRPr="00BA652B">
        <w:rPr>
          <w:rFonts w:ascii="Times New Roman" w:hAnsi="Times New Roman"/>
          <w:sz w:val="20"/>
          <w:szCs w:val="20"/>
        </w:rPr>
        <w:t>a</w:t>
      </w:r>
      <w:r w:rsidRPr="00BA652B">
        <w:rPr>
          <w:rFonts w:ascii="Times New Roman" w:hAnsi="Times New Roman"/>
          <w:sz w:val="20"/>
          <w:szCs w:val="20"/>
        </w:rPr>
        <w:t xml:space="preserve">pplicable to </w:t>
      </w:r>
      <w:r w:rsidR="00271991" w:rsidRPr="00BA652B">
        <w:rPr>
          <w:rFonts w:ascii="Times New Roman" w:hAnsi="Times New Roman"/>
          <w:sz w:val="20"/>
          <w:szCs w:val="20"/>
        </w:rPr>
        <w:t>e</w:t>
      </w:r>
      <w:r w:rsidRPr="00BA652B">
        <w:rPr>
          <w:rFonts w:ascii="Times New Roman" w:hAnsi="Times New Roman"/>
          <w:sz w:val="20"/>
          <w:szCs w:val="20"/>
        </w:rPr>
        <w:t xml:space="preserve">very DER in an </w:t>
      </w:r>
      <w:r w:rsidR="00271991" w:rsidRPr="00BA652B">
        <w:rPr>
          <w:rFonts w:ascii="Times New Roman" w:hAnsi="Times New Roman"/>
          <w:sz w:val="20"/>
          <w:szCs w:val="20"/>
        </w:rPr>
        <w:t>a</w:t>
      </w:r>
      <w:r w:rsidRPr="00BA652B">
        <w:rPr>
          <w:rFonts w:ascii="Times New Roman" w:hAnsi="Times New Roman"/>
          <w:sz w:val="20"/>
          <w:szCs w:val="20"/>
        </w:rPr>
        <w:t>ggregation</w:t>
      </w:r>
    </w:p>
    <w:p w14:paraId="1D339691" w14:textId="19F717BE"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Name of DER </w:t>
      </w:r>
      <w:r w:rsidR="00271991" w:rsidRPr="00BA652B">
        <w:rPr>
          <w:rFonts w:ascii="Times New Roman" w:hAnsi="Times New Roman"/>
          <w:sz w:val="20"/>
          <w:szCs w:val="20"/>
        </w:rPr>
        <w:t>o</w:t>
      </w:r>
      <w:r w:rsidRPr="00BA652B">
        <w:rPr>
          <w:rFonts w:ascii="Times New Roman" w:hAnsi="Times New Roman"/>
          <w:sz w:val="20"/>
          <w:szCs w:val="20"/>
        </w:rPr>
        <w:t>wner</w:t>
      </w:r>
    </w:p>
    <w:p w14:paraId="5F23E7CE" w14:textId="0E53E2C5"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Geographic </w:t>
      </w:r>
      <w:r w:rsidR="00271991" w:rsidRPr="00BA652B">
        <w:rPr>
          <w:rFonts w:ascii="Times New Roman" w:hAnsi="Times New Roman"/>
          <w:sz w:val="20"/>
          <w:szCs w:val="20"/>
        </w:rPr>
        <w:t>l</w:t>
      </w:r>
      <w:r w:rsidRPr="00BA652B">
        <w:rPr>
          <w:rFonts w:ascii="Times New Roman" w:hAnsi="Times New Roman"/>
          <w:sz w:val="20"/>
          <w:szCs w:val="20"/>
        </w:rPr>
        <w:t>ocation</w:t>
      </w:r>
    </w:p>
    <w:p w14:paraId="7F80AD56" w14:textId="1EF0636D"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Electrical</w:t>
      </w:r>
      <w:r w:rsidR="00271991" w:rsidRPr="00BA652B">
        <w:rPr>
          <w:rFonts w:ascii="Times New Roman" w:hAnsi="Times New Roman"/>
          <w:sz w:val="20"/>
          <w:szCs w:val="20"/>
        </w:rPr>
        <w:t xml:space="preserve"> l</w:t>
      </w:r>
      <w:r w:rsidRPr="00BA652B">
        <w:rPr>
          <w:rFonts w:ascii="Times New Roman" w:hAnsi="Times New Roman"/>
          <w:sz w:val="20"/>
          <w:szCs w:val="20"/>
        </w:rPr>
        <w:t>ocation</w:t>
      </w:r>
    </w:p>
    <w:p w14:paraId="0686C4D7" w14:textId="66D792C7"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Interconnection </w:t>
      </w:r>
      <w:r w:rsidR="00271991" w:rsidRPr="00BA652B">
        <w:rPr>
          <w:rFonts w:ascii="Times New Roman" w:hAnsi="Times New Roman"/>
          <w:sz w:val="20"/>
          <w:szCs w:val="20"/>
        </w:rPr>
        <w:t>i</w:t>
      </w:r>
      <w:r w:rsidRPr="00BA652B">
        <w:rPr>
          <w:rFonts w:ascii="Times New Roman" w:hAnsi="Times New Roman"/>
          <w:sz w:val="20"/>
          <w:szCs w:val="20"/>
        </w:rPr>
        <w:t>nformation</w:t>
      </w:r>
    </w:p>
    <w:p w14:paraId="7B3A24AC" w14:textId="163B1162"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Possible </w:t>
      </w:r>
      <w:r w:rsidR="00271991" w:rsidRPr="00BA652B">
        <w:rPr>
          <w:rFonts w:ascii="Times New Roman" w:hAnsi="Times New Roman"/>
          <w:sz w:val="20"/>
          <w:szCs w:val="20"/>
        </w:rPr>
        <w:t>o</w:t>
      </w:r>
      <w:r w:rsidRPr="00BA652B">
        <w:rPr>
          <w:rFonts w:ascii="Times New Roman" w:hAnsi="Times New Roman"/>
          <w:sz w:val="20"/>
          <w:szCs w:val="20"/>
        </w:rPr>
        <w:t xml:space="preserve">perating </w:t>
      </w:r>
      <w:r w:rsidR="00271991" w:rsidRPr="00BA652B">
        <w:rPr>
          <w:rFonts w:ascii="Times New Roman" w:hAnsi="Times New Roman"/>
          <w:sz w:val="20"/>
          <w:szCs w:val="20"/>
        </w:rPr>
        <w:t>m</w:t>
      </w:r>
      <w:r w:rsidRPr="00BA652B">
        <w:rPr>
          <w:rFonts w:ascii="Times New Roman" w:hAnsi="Times New Roman"/>
          <w:sz w:val="20"/>
          <w:szCs w:val="20"/>
        </w:rPr>
        <w:t>odes—</w:t>
      </w:r>
      <w:r w:rsidRPr="00BA652B">
        <w:rPr>
          <w:rFonts w:ascii="Times New Roman" w:hAnsi="Times New Roman"/>
          <w:i/>
          <w:sz w:val="20"/>
          <w:szCs w:val="20"/>
        </w:rPr>
        <w:t>e.g.</w:t>
      </w:r>
      <w:r w:rsidRPr="00BA652B">
        <w:rPr>
          <w:rFonts w:ascii="Times New Roman" w:hAnsi="Times New Roman"/>
          <w:sz w:val="20"/>
          <w:szCs w:val="20"/>
        </w:rPr>
        <w:t>, peak shaving, emergency power, etc.</w:t>
      </w:r>
    </w:p>
    <w:p w14:paraId="009DE003" w14:textId="449955D1"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Intended </w:t>
      </w:r>
      <w:r w:rsidR="00271991" w:rsidRPr="00BA652B">
        <w:rPr>
          <w:rFonts w:ascii="Times New Roman" w:hAnsi="Times New Roman"/>
          <w:sz w:val="20"/>
          <w:szCs w:val="20"/>
        </w:rPr>
        <w:t>u</w:t>
      </w:r>
      <w:r w:rsidRPr="00BA652B">
        <w:rPr>
          <w:rFonts w:ascii="Times New Roman" w:hAnsi="Times New Roman"/>
          <w:sz w:val="20"/>
          <w:szCs w:val="20"/>
        </w:rPr>
        <w:t>se—</w:t>
      </w:r>
      <w:r w:rsidRPr="00BA652B">
        <w:rPr>
          <w:rFonts w:ascii="Times New Roman" w:hAnsi="Times New Roman"/>
          <w:i/>
          <w:sz w:val="20"/>
          <w:szCs w:val="20"/>
        </w:rPr>
        <w:t>e.g.</w:t>
      </w:r>
      <w:r w:rsidRPr="00BA652B">
        <w:rPr>
          <w:rFonts w:ascii="Times New Roman" w:hAnsi="Times New Roman"/>
          <w:sz w:val="20"/>
          <w:szCs w:val="20"/>
        </w:rPr>
        <w:t>, wholesale market, retail market, net metering, demand response, etc.</w:t>
      </w:r>
    </w:p>
    <w:p w14:paraId="43A77A94" w14:textId="304C600D" w:rsidR="00794F68" w:rsidRDefault="00794F68" w:rsidP="00D05B31">
      <w:pPr>
        <w:pStyle w:val="ListBullet"/>
        <w:numPr>
          <w:ilvl w:val="0"/>
          <w:numId w:val="4"/>
        </w:numPr>
        <w:spacing w:before="120" w:after="120"/>
        <w:rPr>
          <w:ins w:id="306" w:author="Caroline Trum" w:date="2021-07-22T14:01:00Z"/>
          <w:rFonts w:ascii="Times New Roman" w:hAnsi="Times New Roman"/>
          <w:sz w:val="20"/>
          <w:szCs w:val="20"/>
        </w:rPr>
      </w:pPr>
      <w:r w:rsidRPr="00BA652B">
        <w:rPr>
          <w:rFonts w:ascii="Times New Roman" w:hAnsi="Times New Roman"/>
          <w:sz w:val="20"/>
          <w:szCs w:val="20"/>
        </w:rPr>
        <w:t>Is the DER dispatchable?</w:t>
      </w:r>
    </w:p>
    <w:p w14:paraId="7D0D9841" w14:textId="0CC3BF8C" w:rsidR="00D619C5" w:rsidRPr="00BA652B" w:rsidRDefault="00D619C5" w:rsidP="00D05B31">
      <w:pPr>
        <w:pStyle w:val="ListBullet"/>
        <w:numPr>
          <w:ilvl w:val="0"/>
          <w:numId w:val="4"/>
        </w:numPr>
        <w:spacing w:before="120" w:after="120"/>
        <w:rPr>
          <w:rFonts w:ascii="Times New Roman" w:hAnsi="Times New Roman"/>
          <w:sz w:val="20"/>
          <w:szCs w:val="20"/>
        </w:rPr>
      </w:pPr>
      <w:ins w:id="307" w:author="Caroline Trum" w:date="2021-07-22T14:01:00Z">
        <w:r>
          <w:rPr>
            <w:rFonts w:ascii="Times New Roman" w:hAnsi="Times New Roman"/>
            <w:sz w:val="20"/>
            <w:szCs w:val="20"/>
          </w:rPr>
          <w:t>Is the DER autonomous?</w:t>
        </w:r>
      </w:ins>
    </w:p>
    <w:p w14:paraId="0B164F0B" w14:textId="77777777"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Inverter(s)</w:t>
      </w:r>
    </w:p>
    <w:p w14:paraId="71E31EAD" w14:textId="77777777" w:rsidR="00794F68" w:rsidRPr="00BA652B" w:rsidRDefault="00794F68" w:rsidP="00D05B31">
      <w:pPr>
        <w:pStyle w:val="ListBullet"/>
        <w:numPr>
          <w:ilvl w:val="2"/>
          <w:numId w:val="4"/>
        </w:numPr>
        <w:spacing w:before="120" w:after="120"/>
        <w:ind w:left="2160"/>
        <w:rPr>
          <w:rFonts w:ascii="Times New Roman" w:hAnsi="Times New Roman"/>
          <w:sz w:val="20"/>
          <w:szCs w:val="20"/>
        </w:rPr>
      </w:pPr>
      <w:r w:rsidRPr="00BA652B">
        <w:rPr>
          <w:rFonts w:ascii="Times New Roman" w:hAnsi="Times New Roman"/>
          <w:sz w:val="20"/>
          <w:szCs w:val="20"/>
        </w:rPr>
        <w:lastRenderedPageBreak/>
        <w:t>[Note: Should inverter information vary based on resource technology—</w:t>
      </w:r>
      <w:r w:rsidRPr="00BA652B">
        <w:rPr>
          <w:rFonts w:ascii="Times New Roman" w:hAnsi="Times New Roman"/>
          <w:i/>
          <w:sz w:val="20"/>
          <w:szCs w:val="20"/>
        </w:rPr>
        <w:t>e.g.</w:t>
      </w:r>
      <w:r w:rsidRPr="00BA652B">
        <w:rPr>
          <w:rFonts w:ascii="Times New Roman" w:hAnsi="Times New Roman"/>
          <w:sz w:val="20"/>
          <w:szCs w:val="20"/>
        </w:rPr>
        <w:t>, solar, wind, storage?]</w:t>
      </w:r>
    </w:p>
    <w:p w14:paraId="311CD034" w14:textId="77777777" w:rsidR="00794F68" w:rsidRPr="00BA652B" w:rsidRDefault="00794F68" w:rsidP="00BA652B">
      <w:pPr>
        <w:pStyle w:val="ListBullet"/>
        <w:numPr>
          <w:ilvl w:val="1"/>
          <w:numId w:val="4"/>
        </w:numPr>
        <w:spacing w:before="120" w:after="120"/>
        <w:rPr>
          <w:rFonts w:ascii="Times New Roman" w:hAnsi="Times New Roman"/>
          <w:sz w:val="20"/>
          <w:szCs w:val="20"/>
        </w:rPr>
      </w:pPr>
      <w:r w:rsidRPr="00BA652B">
        <w:rPr>
          <w:rFonts w:ascii="Times New Roman" w:hAnsi="Times New Roman"/>
          <w:sz w:val="20"/>
          <w:szCs w:val="20"/>
        </w:rPr>
        <w:t>Metering</w:t>
      </w:r>
    </w:p>
    <w:p w14:paraId="396C3062" w14:textId="77777777" w:rsidR="00794F68" w:rsidRPr="00BA652B" w:rsidRDefault="00794F68" w:rsidP="00BA652B">
      <w:pPr>
        <w:pStyle w:val="ListBullet"/>
        <w:numPr>
          <w:ilvl w:val="2"/>
          <w:numId w:val="4"/>
        </w:numPr>
        <w:spacing w:before="120" w:after="120"/>
        <w:rPr>
          <w:rFonts w:ascii="Times New Roman" w:hAnsi="Times New Roman"/>
          <w:sz w:val="20"/>
          <w:szCs w:val="20"/>
        </w:rPr>
      </w:pPr>
      <w:r w:rsidRPr="00BA652B">
        <w:rPr>
          <w:rFonts w:ascii="Times New Roman" w:hAnsi="Times New Roman"/>
          <w:sz w:val="20"/>
          <w:szCs w:val="20"/>
        </w:rPr>
        <w:t>[Note: Should metering information vary based on resource technology—</w:t>
      </w:r>
      <w:r w:rsidRPr="00BA652B">
        <w:rPr>
          <w:rFonts w:ascii="Times New Roman" w:hAnsi="Times New Roman"/>
          <w:i/>
          <w:sz w:val="20"/>
          <w:szCs w:val="20"/>
        </w:rPr>
        <w:t>e.g.</w:t>
      </w:r>
      <w:r w:rsidRPr="00BA652B">
        <w:rPr>
          <w:rFonts w:ascii="Times New Roman" w:hAnsi="Times New Roman"/>
          <w:sz w:val="20"/>
          <w:szCs w:val="20"/>
        </w:rPr>
        <w:t>, solar, wind, storage, DR?]</w:t>
      </w:r>
    </w:p>
    <w:p w14:paraId="0689031C" w14:textId="77777777" w:rsidR="00794F68" w:rsidRPr="00BA652B" w:rsidRDefault="00794F68" w:rsidP="00BA652B">
      <w:pPr>
        <w:pStyle w:val="ListBullet"/>
        <w:numPr>
          <w:ilvl w:val="1"/>
          <w:numId w:val="4"/>
        </w:numPr>
        <w:spacing w:before="120" w:after="120"/>
        <w:rPr>
          <w:rFonts w:ascii="Times New Roman" w:hAnsi="Times New Roman"/>
          <w:sz w:val="20"/>
          <w:szCs w:val="20"/>
        </w:rPr>
      </w:pPr>
      <w:r w:rsidRPr="00BA652B">
        <w:rPr>
          <w:rFonts w:ascii="Times New Roman" w:hAnsi="Times New Roman"/>
          <w:sz w:val="20"/>
          <w:szCs w:val="20"/>
        </w:rPr>
        <w:t>Telemetry</w:t>
      </w:r>
    </w:p>
    <w:p w14:paraId="5149050A" w14:textId="77777777" w:rsidR="00794F68" w:rsidRPr="00BA652B" w:rsidRDefault="00794F68" w:rsidP="00BA652B">
      <w:pPr>
        <w:pStyle w:val="ListBullet"/>
        <w:numPr>
          <w:ilvl w:val="2"/>
          <w:numId w:val="4"/>
        </w:numPr>
        <w:spacing w:before="120" w:after="120"/>
        <w:rPr>
          <w:rFonts w:ascii="Times New Roman" w:hAnsi="Times New Roman"/>
          <w:sz w:val="20"/>
          <w:szCs w:val="20"/>
        </w:rPr>
      </w:pPr>
      <w:r w:rsidRPr="00BA652B">
        <w:rPr>
          <w:rFonts w:ascii="Times New Roman" w:hAnsi="Times New Roman"/>
          <w:sz w:val="20"/>
          <w:szCs w:val="20"/>
        </w:rPr>
        <w:t>[Note: Should information vary based on resource technology—</w:t>
      </w:r>
      <w:r w:rsidRPr="00BA652B">
        <w:rPr>
          <w:rFonts w:ascii="Times New Roman" w:hAnsi="Times New Roman"/>
          <w:i/>
          <w:sz w:val="20"/>
          <w:szCs w:val="20"/>
        </w:rPr>
        <w:t>e.g.</w:t>
      </w:r>
      <w:r w:rsidRPr="00BA652B">
        <w:rPr>
          <w:rFonts w:ascii="Times New Roman" w:hAnsi="Times New Roman"/>
          <w:sz w:val="20"/>
          <w:szCs w:val="20"/>
        </w:rPr>
        <w:t>, solar, wind, storage, DR?]</w:t>
      </w:r>
    </w:p>
    <w:p w14:paraId="79532F7D" w14:textId="66B30F4F" w:rsidR="00794F68" w:rsidRPr="00BA652B" w:rsidRDefault="00794F68" w:rsidP="00D05B31">
      <w:pPr>
        <w:pStyle w:val="ListBullet"/>
        <w:numPr>
          <w:ilvl w:val="0"/>
          <w:numId w:val="12"/>
        </w:numPr>
        <w:spacing w:before="120" w:after="120"/>
        <w:rPr>
          <w:rFonts w:ascii="Times New Roman" w:hAnsi="Times New Roman"/>
          <w:sz w:val="20"/>
          <w:szCs w:val="20"/>
        </w:rPr>
      </w:pPr>
      <w:r w:rsidRPr="00BA652B">
        <w:rPr>
          <w:rFonts w:ascii="Times New Roman" w:hAnsi="Times New Roman"/>
          <w:sz w:val="20"/>
          <w:szCs w:val="20"/>
        </w:rPr>
        <w:t xml:space="preserve">Requirements </w:t>
      </w:r>
      <w:r w:rsidR="00246798" w:rsidRPr="00BA652B">
        <w:rPr>
          <w:rFonts w:ascii="Times New Roman" w:hAnsi="Times New Roman"/>
          <w:sz w:val="20"/>
          <w:szCs w:val="20"/>
        </w:rPr>
        <w:t>s</w:t>
      </w:r>
      <w:r w:rsidRPr="00BA652B">
        <w:rPr>
          <w:rFonts w:ascii="Times New Roman" w:hAnsi="Times New Roman"/>
          <w:sz w:val="20"/>
          <w:szCs w:val="20"/>
        </w:rPr>
        <w:t xml:space="preserve">pecific to </w:t>
      </w:r>
      <w:r w:rsidR="00246798" w:rsidRPr="00BA652B">
        <w:rPr>
          <w:rFonts w:ascii="Times New Roman" w:hAnsi="Times New Roman"/>
          <w:sz w:val="20"/>
          <w:szCs w:val="20"/>
        </w:rPr>
        <w:t>s</w:t>
      </w:r>
      <w:r w:rsidRPr="00BA652B">
        <w:rPr>
          <w:rFonts w:ascii="Times New Roman" w:hAnsi="Times New Roman"/>
          <w:sz w:val="20"/>
          <w:szCs w:val="20"/>
        </w:rPr>
        <w:t>olar DERs</w:t>
      </w:r>
    </w:p>
    <w:p w14:paraId="0751CCF8" w14:textId="4F00817A"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Solar </w:t>
      </w:r>
      <w:r w:rsidR="00271991" w:rsidRPr="00BA652B">
        <w:rPr>
          <w:rFonts w:ascii="Times New Roman" w:hAnsi="Times New Roman"/>
          <w:sz w:val="20"/>
          <w:szCs w:val="20"/>
        </w:rPr>
        <w:t>a</w:t>
      </w:r>
      <w:r w:rsidRPr="00BA652B">
        <w:rPr>
          <w:rFonts w:ascii="Times New Roman" w:hAnsi="Times New Roman"/>
          <w:sz w:val="20"/>
          <w:szCs w:val="20"/>
        </w:rPr>
        <w:t xml:space="preserve">rray </w:t>
      </w:r>
      <w:r w:rsidR="00271991" w:rsidRPr="00BA652B">
        <w:rPr>
          <w:rFonts w:ascii="Times New Roman" w:hAnsi="Times New Roman"/>
          <w:sz w:val="20"/>
          <w:szCs w:val="20"/>
        </w:rPr>
        <w:t>i</w:t>
      </w:r>
      <w:r w:rsidRPr="00BA652B">
        <w:rPr>
          <w:rFonts w:ascii="Times New Roman" w:hAnsi="Times New Roman"/>
          <w:sz w:val="20"/>
          <w:szCs w:val="20"/>
        </w:rPr>
        <w:t>nformation</w:t>
      </w:r>
    </w:p>
    <w:p w14:paraId="6830F1A0" w14:textId="79E56D93" w:rsidR="00794F68" w:rsidRPr="00BA652B" w:rsidRDefault="00794F68" w:rsidP="00BA652B">
      <w:pPr>
        <w:pStyle w:val="ListBullet"/>
        <w:numPr>
          <w:ilvl w:val="2"/>
          <w:numId w:val="5"/>
        </w:numPr>
        <w:spacing w:before="120" w:after="120"/>
        <w:rPr>
          <w:rFonts w:ascii="Times New Roman" w:hAnsi="Times New Roman"/>
          <w:sz w:val="20"/>
          <w:szCs w:val="20"/>
        </w:rPr>
      </w:pPr>
      <w:r w:rsidRPr="00BA652B">
        <w:rPr>
          <w:rFonts w:ascii="Times New Roman" w:hAnsi="Times New Roman"/>
          <w:sz w:val="20"/>
          <w:szCs w:val="20"/>
        </w:rPr>
        <w:t>Number/</w:t>
      </w:r>
      <w:r w:rsidR="00271991" w:rsidRPr="00BA652B">
        <w:rPr>
          <w:rFonts w:ascii="Times New Roman" w:hAnsi="Times New Roman"/>
          <w:sz w:val="20"/>
          <w:szCs w:val="20"/>
        </w:rPr>
        <w:t>c</w:t>
      </w:r>
      <w:r w:rsidRPr="00BA652B">
        <w:rPr>
          <w:rFonts w:ascii="Times New Roman" w:hAnsi="Times New Roman"/>
          <w:sz w:val="20"/>
          <w:szCs w:val="20"/>
        </w:rPr>
        <w:t xml:space="preserve">apacity of PV </w:t>
      </w:r>
      <w:r w:rsidR="00271991" w:rsidRPr="00BA652B">
        <w:rPr>
          <w:rFonts w:ascii="Times New Roman" w:hAnsi="Times New Roman"/>
          <w:sz w:val="20"/>
          <w:szCs w:val="20"/>
        </w:rPr>
        <w:t>c</w:t>
      </w:r>
      <w:r w:rsidRPr="00BA652B">
        <w:rPr>
          <w:rFonts w:ascii="Times New Roman" w:hAnsi="Times New Roman"/>
          <w:sz w:val="20"/>
          <w:szCs w:val="20"/>
        </w:rPr>
        <w:t>ells</w:t>
      </w:r>
    </w:p>
    <w:p w14:paraId="38B2756C" w14:textId="77777777" w:rsidR="00794F68" w:rsidRPr="00BA652B" w:rsidRDefault="00794F68" w:rsidP="00BA652B">
      <w:pPr>
        <w:pStyle w:val="ListBullet"/>
        <w:numPr>
          <w:ilvl w:val="2"/>
          <w:numId w:val="5"/>
        </w:numPr>
        <w:spacing w:before="120" w:after="120"/>
        <w:rPr>
          <w:rFonts w:ascii="Times New Roman" w:hAnsi="Times New Roman"/>
          <w:sz w:val="20"/>
          <w:szCs w:val="20"/>
        </w:rPr>
      </w:pPr>
      <w:r w:rsidRPr="00BA652B">
        <w:rPr>
          <w:rFonts w:ascii="Times New Roman" w:hAnsi="Times New Roman"/>
          <w:sz w:val="20"/>
          <w:szCs w:val="20"/>
        </w:rPr>
        <w:t>Azimuth</w:t>
      </w:r>
    </w:p>
    <w:p w14:paraId="314F7219" w14:textId="1066EFF5" w:rsidR="00794F68" w:rsidRPr="00BA652B" w:rsidRDefault="00794F68" w:rsidP="00BA652B">
      <w:pPr>
        <w:pStyle w:val="ListBullet"/>
        <w:numPr>
          <w:ilvl w:val="2"/>
          <w:numId w:val="5"/>
        </w:numPr>
        <w:spacing w:before="120" w:after="120"/>
        <w:rPr>
          <w:rFonts w:ascii="Times New Roman" w:hAnsi="Times New Roman"/>
          <w:sz w:val="20"/>
          <w:szCs w:val="20"/>
        </w:rPr>
      </w:pPr>
      <w:proofErr w:type="spellStart"/>
      <w:r w:rsidRPr="00BA652B">
        <w:rPr>
          <w:rFonts w:ascii="Times New Roman" w:hAnsi="Times New Roman"/>
          <w:sz w:val="20"/>
          <w:szCs w:val="20"/>
        </w:rPr>
        <w:t>Autotracking</w:t>
      </w:r>
      <w:proofErr w:type="spellEnd"/>
      <w:r w:rsidRPr="00BA652B">
        <w:rPr>
          <w:rFonts w:ascii="Times New Roman" w:hAnsi="Times New Roman"/>
          <w:sz w:val="20"/>
          <w:szCs w:val="20"/>
        </w:rPr>
        <w:t xml:space="preserve"> </w:t>
      </w:r>
      <w:r w:rsidR="00271991" w:rsidRPr="00BA652B">
        <w:rPr>
          <w:rFonts w:ascii="Times New Roman" w:hAnsi="Times New Roman"/>
          <w:sz w:val="20"/>
          <w:szCs w:val="20"/>
        </w:rPr>
        <w:t>c</w:t>
      </w:r>
      <w:r w:rsidRPr="00BA652B">
        <w:rPr>
          <w:rFonts w:ascii="Times New Roman" w:hAnsi="Times New Roman"/>
          <w:sz w:val="20"/>
          <w:szCs w:val="20"/>
        </w:rPr>
        <w:t>apability</w:t>
      </w:r>
    </w:p>
    <w:p w14:paraId="4FD8F5F5" w14:textId="77777777" w:rsidR="00794F68" w:rsidRPr="00BA652B" w:rsidRDefault="00794F68" w:rsidP="00BA652B">
      <w:pPr>
        <w:pStyle w:val="ListBullet"/>
        <w:numPr>
          <w:ilvl w:val="2"/>
          <w:numId w:val="5"/>
        </w:numPr>
        <w:spacing w:before="120" w:after="120"/>
        <w:rPr>
          <w:rFonts w:ascii="Times New Roman" w:hAnsi="Times New Roman"/>
          <w:sz w:val="20"/>
          <w:szCs w:val="20"/>
        </w:rPr>
      </w:pPr>
      <w:r w:rsidRPr="00BA652B">
        <w:rPr>
          <w:rFonts w:ascii="Times New Roman" w:hAnsi="Times New Roman"/>
          <w:sz w:val="20"/>
          <w:szCs w:val="20"/>
        </w:rPr>
        <w:t>Obstructions</w:t>
      </w:r>
    </w:p>
    <w:p w14:paraId="51609FC7" w14:textId="4B0C3069" w:rsidR="00794F68" w:rsidRPr="00BA652B" w:rsidDel="000A4FCD" w:rsidRDefault="00794F68" w:rsidP="00BA652B">
      <w:pPr>
        <w:pStyle w:val="ListBullet"/>
        <w:numPr>
          <w:ilvl w:val="2"/>
          <w:numId w:val="5"/>
        </w:numPr>
        <w:spacing w:before="120" w:after="120"/>
        <w:rPr>
          <w:del w:id="308" w:author="Caroline Trum" w:date="2021-07-22T14:08:00Z"/>
          <w:rFonts w:ascii="Times New Roman" w:hAnsi="Times New Roman"/>
          <w:sz w:val="20"/>
          <w:szCs w:val="20"/>
        </w:rPr>
      </w:pPr>
      <w:del w:id="309" w:author="Caroline Trum" w:date="2021-07-22T14:08:00Z">
        <w:r w:rsidRPr="00BA652B" w:rsidDel="000A4FCD">
          <w:rPr>
            <w:rFonts w:ascii="Times New Roman" w:hAnsi="Times New Roman"/>
            <w:sz w:val="20"/>
            <w:szCs w:val="20"/>
          </w:rPr>
          <w:delText xml:space="preserve">Historical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02DE8517" w14:textId="467C28B2" w:rsidR="00794F68" w:rsidRPr="00BA652B" w:rsidDel="000A4FCD" w:rsidRDefault="00794F68" w:rsidP="00BA652B">
      <w:pPr>
        <w:pStyle w:val="ListBullet"/>
        <w:numPr>
          <w:ilvl w:val="2"/>
          <w:numId w:val="5"/>
        </w:numPr>
        <w:spacing w:before="120" w:after="120"/>
        <w:rPr>
          <w:del w:id="310" w:author="Caroline Trum" w:date="2021-07-22T14:08:00Z"/>
          <w:rFonts w:ascii="Times New Roman" w:hAnsi="Times New Roman"/>
          <w:sz w:val="20"/>
          <w:szCs w:val="20"/>
        </w:rPr>
      </w:pPr>
      <w:del w:id="311" w:author="Caroline Trum" w:date="2021-07-22T14:08:00Z">
        <w:r w:rsidRPr="00BA652B" w:rsidDel="000A4FCD">
          <w:rPr>
            <w:rFonts w:ascii="Times New Roman" w:hAnsi="Times New Roman"/>
            <w:sz w:val="20"/>
            <w:szCs w:val="20"/>
          </w:rPr>
          <w:delText xml:space="preserve">Expected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2DA47722" w14:textId="01C319A7" w:rsidR="00794F68" w:rsidDel="00E229F8" w:rsidRDefault="00794F68" w:rsidP="00BA652B">
      <w:pPr>
        <w:pStyle w:val="ListBullet"/>
        <w:numPr>
          <w:ilvl w:val="2"/>
          <w:numId w:val="5"/>
        </w:numPr>
        <w:spacing w:before="120" w:after="120"/>
        <w:rPr>
          <w:del w:id="312" w:author="Caroline Trum" w:date="2021-07-22T14:08:00Z"/>
          <w:rFonts w:ascii="Times New Roman" w:hAnsi="Times New Roman"/>
          <w:sz w:val="20"/>
          <w:szCs w:val="20"/>
        </w:rPr>
      </w:pPr>
      <w:del w:id="313" w:author="Caroline Trum" w:date="2021-07-22T14:08:00Z">
        <w:r w:rsidRPr="00BA652B" w:rsidDel="000A4FCD">
          <w:rPr>
            <w:rFonts w:ascii="Times New Roman" w:hAnsi="Times New Roman"/>
            <w:sz w:val="20"/>
            <w:szCs w:val="20"/>
          </w:rPr>
          <w:delText>Forecasted/</w:delText>
        </w:r>
        <w:r w:rsidR="00246798" w:rsidRPr="00BA652B" w:rsidDel="000A4FCD">
          <w:rPr>
            <w:rFonts w:ascii="Times New Roman" w:hAnsi="Times New Roman"/>
            <w:sz w:val="20"/>
            <w:szCs w:val="20"/>
          </w:rPr>
          <w:delText>a</w:delText>
        </w:r>
        <w:r w:rsidRPr="00BA652B" w:rsidDel="000A4FCD">
          <w:rPr>
            <w:rFonts w:ascii="Times New Roman" w:hAnsi="Times New Roman"/>
            <w:sz w:val="20"/>
            <w:szCs w:val="20"/>
          </w:rPr>
          <w:delText xml:space="preserve">ctual </w:delText>
        </w:r>
        <w:r w:rsidR="00246798" w:rsidRPr="00BA652B" w:rsidDel="000A4FCD">
          <w:rPr>
            <w:rFonts w:ascii="Times New Roman" w:hAnsi="Times New Roman"/>
            <w:sz w:val="20"/>
            <w:szCs w:val="20"/>
          </w:rPr>
          <w:delText>w</w:delText>
        </w:r>
        <w:r w:rsidRPr="00BA652B" w:rsidDel="000A4FCD">
          <w:rPr>
            <w:rFonts w:ascii="Times New Roman" w:hAnsi="Times New Roman"/>
            <w:sz w:val="20"/>
            <w:szCs w:val="20"/>
          </w:rPr>
          <w:delText xml:space="preserve">eather </w:delText>
        </w:r>
        <w:r w:rsidR="00246798" w:rsidRPr="00BA652B" w:rsidDel="000A4FCD">
          <w:rPr>
            <w:rFonts w:ascii="Times New Roman" w:hAnsi="Times New Roman"/>
            <w:sz w:val="20"/>
            <w:szCs w:val="20"/>
          </w:rPr>
          <w:delText>d</w:delText>
        </w:r>
        <w:r w:rsidRPr="00BA652B" w:rsidDel="000A4FCD">
          <w:rPr>
            <w:rFonts w:ascii="Times New Roman" w:hAnsi="Times New Roman"/>
            <w:sz w:val="20"/>
            <w:szCs w:val="20"/>
          </w:rPr>
          <w:delText>ata</w:delText>
        </w:r>
      </w:del>
    </w:p>
    <w:p w14:paraId="34BBD24B" w14:textId="4DFF8940" w:rsidR="00E229F8" w:rsidRDefault="00E229F8" w:rsidP="00BA652B">
      <w:pPr>
        <w:pStyle w:val="ListBullet"/>
        <w:numPr>
          <w:ilvl w:val="2"/>
          <w:numId w:val="5"/>
        </w:numPr>
        <w:spacing w:before="120" w:after="120"/>
        <w:rPr>
          <w:ins w:id="314" w:author="Caroline Trum" w:date="2021-07-22T14:11:00Z"/>
          <w:rFonts w:ascii="Times New Roman" w:hAnsi="Times New Roman"/>
          <w:sz w:val="20"/>
          <w:szCs w:val="20"/>
        </w:rPr>
      </w:pPr>
      <w:ins w:id="315" w:author="Caroline Trum" w:date="2021-07-22T14:11:00Z">
        <w:r>
          <w:rPr>
            <w:rFonts w:ascii="Times New Roman" w:hAnsi="Times New Roman"/>
            <w:sz w:val="20"/>
            <w:szCs w:val="20"/>
          </w:rPr>
          <w:t>Manufacturer name</w:t>
        </w:r>
      </w:ins>
    </w:p>
    <w:p w14:paraId="5F41412D" w14:textId="523EBE9D" w:rsidR="00E229F8" w:rsidRPr="00BA652B" w:rsidRDefault="00E229F8" w:rsidP="00BA652B">
      <w:pPr>
        <w:pStyle w:val="ListBullet"/>
        <w:numPr>
          <w:ilvl w:val="2"/>
          <w:numId w:val="5"/>
        </w:numPr>
        <w:spacing w:before="120" w:after="120"/>
        <w:rPr>
          <w:ins w:id="316" w:author="Caroline Trum" w:date="2021-07-22T14:11:00Z"/>
          <w:rFonts w:ascii="Times New Roman" w:hAnsi="Times New Roman"/>
          <w:sz w:val="20"/>
          <w:szCs w:val="20"/>
        </w:rPr>
      </w:pPr>
      <w:ins w:id="317" w:author="Caroline Trum" w:date="2021-07-22T14:11:00Z">
        <w:r>
          <w:rPr>
            <w:rFonts w:ascii="Times New Roman" w:hAnsi="Times New Roman"/>
            <w:sz w:val="20"/>
            <w:szCs w:val="20"/>
          </w:rPr>
          <w:t>Model/model number</w:t>
        </w:r>
      </w:ins>
    </w:p>
    <w:p w14:paraId="197B1A8A" w14:textId="14BCA876" w:rsidR="00794F68" w:rsidRPr="00BA652B" w:rsidRDefault="00794F68" w:rsidP="00D05B31">
      <w:pPr>
        <w:pStyle w:val="ListBullet"/>
        <w:numPr>
          <w:ilvl w:val="0"/>
          <w:numId w:val="12"/>
        </w:numPr>
        <w:spacing w:before="120" w:after="120"/>
        <w:rPr>
          <w:rFonts w:ascii="Times New Roman" w:hAnsi="Times New Roman"/>
          <w:sz w:val="20"/>
          <w:szCs w:val="20"/>
        </w:rPr>
      </w:pPr>
      <w:r w:rsidRPr="00BA652B">
        <w:rPr>
          <w:rFonts w:ascii="Times New Roman" w:hAnsi="Times New Roman"/>
          <w:sz w:val="20"/>
          <w:szCs w:val="20"/>
        </w:rPr>
        <w:t xml:space="preserve">Requirements </w:t>
      </w:r>
      <w:r w:rsidR="00246798" w:rsidRPr="00BA652B">
        <w:rPr>
          <w:rFonts w:ascii="Times New Roman" w:hAnsi="Times New Roman"/>
          <w:sz w:val="20"/>
          <w:szCs w:val="20"/>
        </w:rPr>
        <w:t>s</w:t>
      </w:r>
      <w:r w:rsidRPr="00BA652B">
        <w:rPr>
          <w:rFonts w:ascii="Times New Roman" w:hAnsi="Times New Roman"/>
          <w:sz w:val="20"/>
          <w:szCs w:val="20"/>
        </w:rPr>
        <w:t xml:space="preserve">pecific to </w:t>
      </w:r>
      <w:r w:rsidR="00246798" w:rsidRPr="00BA652B">
        <w:rPr>
          <w:rFonts w:ascii="Times New Roman" w:hAnsi="Times New Roman"/>
          <w:sz w:val="20"/>
          <w:szCs w:val="20"/>
        </w:rPr>
        <w:t>w</w:t>
      </w:r>
      <w:r w:rsidRPr="00BA652B">
        <w:rPr>
          <w:rFonts w:ascii="Times New Roman" w:hAnsi="Times New Roman"/>
          <w:sz w:val="20"/>
          <w:szCs w:val="20"/>
        </w:rPr>
        <w:t>ind DERs</w:t>
      </w:r>
    </w:p>
    <w:p w14:paraId="22B5D9AE" w14:textId="3880EC2B" w:rsidR="00794F68" w:rsidRPr="00BA652B" w:rsidRDefault="00794F68" w:rsidP="00D05B31">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Turbine </w:t>
      </w:r>
      <w:r w:rsidR="00246798" w:rsidRPr="00BA652B">
        <w:rPr>
          <w:rFonts w:ascii="Times New Roman" w:hAnsi="Times New Roman"/>
          <w:sz w:val="20"/>
          <w:szCs w:val="20"/>
        </w:rPr>
        <w:t>in</w:t>
      </w:r>
      <w:r w:rsidRPr="00BA652B">
        <w:rPr>
          <w:rFonts w:ascii="Times New Roman" w:hAnsi="Times New Roman"/>
          <w:sz w:val="20"/>
          <w:szCs w:val="20"/>
        </w:rPr>
        <w:t>formation</w:t>
      </w:r>
    </w:p>
    <w:p w14:paraId="356CAEDF" w14:textId="6BBE224C" w:rsidR="00794F68" w:rsidRPr="00BA652B" w:rsidRDefault="00794F68" w:rsidP="00D05B31">
      <w:pPr>
        <w:pStyle w:val="ListBullet"/>
        <w:numPr>
          <w:ilvl w:val="2"/>
          <w:numId w:val="4"/>
        </w:numPr>
        <w:spacing w:before="120" w:after="120"/>
        <w:ind w:left="2160"/>
        <w:rPr>
          <w:rFonts w:ascii="Times New Roman" w:hAnsi="Times New Roman"/>
          <w:sz w:val="20"/>
          <w:szCs w:val="20"/>
        </w:rPr>
      </w:pPr>
      <w:r w:rsidRPr="00BA652B">
        <w:rPr>
          <w:rFonts w:ascii="Times New Roman" w:hAnsi="Times New Roman"/>
          <w:sz w:val="20"/>
          <w:szCs w:val="20"/>
        </w:rPr>
        <w:t>Number/</w:t>
      </w:r>
      <w:r w:rsidR="00246798" w:rsidRPr="00BA652B">
        <w:rPr>
          <w:rFonts w:ascii="Times New Roman" w:hAnsi="Times New Roman"/>
          <w:sz w:val="20"/>
          <w:szCs w:val="20"/>
        </w:rPr>
        <w:t>c</w:t>
      </w:r>
      <w:r w:rsidRPr="00BA652B">
        <w:rPr>
          <w:rFonts w:ascii="Times New Roman" w:hAnsi="Times New Roman"/>
          <w:sz w:val="20"/>
          <w:szCs w:val="20"/>
        </w:rPr>
        <w:t xml:space="preserve">apacity of </w:t>
      </w:r>
      <w:r w:rsidR="00246798" w:rsidRPr="00BA652B">
        <w:rPr>
          <w:rFonts w:ascii="Times New Roman" w:hAnsi="Times New Roman"/>
          <w:sz w:val="20"/>
          <w:szCs w:val="20"/>
        </w:rPr>
        <w:t>t</w:t>
      </w:r>
      <w:r w:rsidRPr="00BA652B">
        <w:rPr>
          <w:rFonts w:ascii="Times New Roman" w:hAnsi="Times New Roman"/>
          <w:sz w:val="20"/>
          <w:szCs w:val="20"/>
        </w:rPr>
        <w:t>urbines</w:t>
      </w:r>
    </w:p>
    <w:p w14:paraId="257D5F81" w14:textId="7BF5F761" w:rsidR="00794F68" w:rsidRPr="00BA652B" w:rsidDel="000A4FCD" w:rsidRDefault="00794F68" w:rsidP="00D05B31">
      <w:pPr>
        <w:pStyle w:val="ListBullet"/>
        <w:numPr>
          <w:ilvl w:val="2"/>
          <w:numId w:val="4"/>
        </w:numPr>
        <w:spacing w:before="120" w:after="120"/>
        <w:ind w:left="2160"/>
        <w:rPr>
          <w:del w:id="318" w:author="Caroline Trum" w:date="2021-07-22T14:09:00Z"/>
          <w:rFonts w:ascii="Times New Roman" w:hAnsi="Times New Roman"/>
          <w:sz w:val="20"/>
          <w:szCs w:val="20"/>
        </w:rPr>
      </w:pPr>
      <w:del w:id="319" w:author="Caroline Trum" w:date="2021-07-22T14:09:00Z">
        <w:r w:rsidRPr="00BA652B" w:rsidDel="000A4FCD">
          <w:rPr>
            <w:rFonts w:ascii="Times New Roman" w:hAnsi="Times New Roman"/>
            <w:sz w:val="20"/>
            <w:szCs w:val="20"/>
          </w:rPr>
          <w:delText xml:space="preserve">Historical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55C59E12" w14:textId="192C2386" w:rsidR="00794F68" w:rsidRPr="00BA652B" w:rsidDel="000A4FCD" w:rsidRDefault="00794F68" w:rsidP="00D05B31">
      <w:pPr>
        <w:pStyle w:val="ListBullet"/>
        <w:numPr>
          <w:ilvl w:val="2"/>
          <w:numId w:val="4"/>
        </w:numPr>
        <w:spacing w:before="120" w:after="120"/>
        <w:ind w:left="2160"/>
        <w:rPr>
          <w:del w:id="320" w:author="Caroline Trum" w:date="2021-07-22T14:09:00Z"/>
          <w:rFonts w:ascii="Times New Roman" w:hAnsi="Times New Roman"/>
          <w:sz w:val="20"/>
          <w:szCs w:val="20"/>
        </w:rPr>
      </w:pPr>
      <w:del w:id="321" w:author="Caroline Trum" w:date="2021-07-22T14:09:00Z">
        <w:r w:rsidRPr="00BA652B" w:rsidDel="000A4FCD">
          <w:rPr>
            <w:rFonts w:ascii="Times New Roman" w:hAnsi="Times New Roman"/>
            <w:sz w:val="20"/>
            <w:szCs w:val="20"/>
          </w:rPr>
          <w:delText xml:space="preserve">Expected </w:delText>
        </w:r>
        <w:r w:rsidR="00246798" w:rsidRPr="00BA652B" w:rsidDel="000A4FCD">
          <w:rPr>
            <w:rFonts w:ascii="Times New Roman" w:hAnsi="Times New Roman"/>
            <w:sz w:val="20"/>
            <w:szCs w:val="20"/>
          </w:rPr>
          <w:delText>p</w:delText>
        </w:r>
        <w:r w:rsidRPr="00BA652B" w:rsidDel="000A4FCD">
          <w:rPr>
            <w:rFonts w:ascii="Times New Roman" w:hAnsi="Times New Roman"/>
            <w:sz w:val="20"/>
            <w:szCs w:val="20"/>
          </w:rPr>
          <w:delText>roduction</w:delText>
        </w:r>
      </w:del>
    </w:p>
    <w:p w14:paraId="194DF9F3" w14:textId="41079F23" w:rsidR="00794F68" w:rsidDel="00E229F8" w:rsidRDefault="00794F68" w:rsidP="00D05B31">
      <w:pPr>
        <w:pStyle w:val="ListBullet"/>
        <w:numPr>
          <w:ilvl w:val="2"/>
          <w:numId w:val="4"/>
        </w:numPr>
        <w:spacing w:before="120" w:after="120"/>
        <w:ind w:left="2160"/>
        <w:rPr>
          <w:del w:id="322" w:author="Caroline Trum" w:date="2021-07-22T14:09:00Z"/>
          <w:rFonts w:ascii="Times New Roman" w:hAnsi="Times New Roman"/>
          <w:sz w:val="20"/>
          <w:szCs w:val="20"/>
        </w:rPr>
      </w:pPr>
      <w:del w:id="323" w:author="Caroline Trum" w:date="2021-07-22T14:09:00Z">
        <w:r w:rsidRPr="00BA652B" w:rsidDel="000A4FCD">
          <w:rPr>
            <w:rFonts w:ascii="Times New Roman" w:hAnsi="Times New Roman"/>
            <w:sz w:val="20"/>
            <w:szCs w:val="20"/>
          </w:rPr>
          <w:delText>Forecasted/</w:delText>
        </w:r>
        <w:r w:rsidR="00246798" w:rsidRPr="00BA652B" w:rsidDel="000A4FCD">
          <w:rPr>
            <w:rFonts w:ascii="Times New Roman" w:hAnsi="Times New Roman"/>
            <w:sz w:val="20"/>
            <w:szCs w:val="20"/>
          </w:rPr>
          <w:delText>a</w:delText>
        </w:r>
        <w:r w:rsidRPr="00BA652B" w:rsidDel="000A4FCD">
          <w:rPr>
            <w:rFonts w:ascii="Times New Roman" w:hAnsi="Times New Roman"/>
            <w:sz w:val="20"/>
            <w:szCs w:val="20"/>
          </w:rPr>
          <w:delText xml:space="preserve">ctual </w:delText>
        </w:r>
        <w:r w:rsidR="00246798" w:rsidRPr="00BA652B" w:rsidDel="000A4FCD">
          <w:rPr>
            <w:rFonts w:ascii="Times New Roman" w:hAnsi="Times New Roman"/>
            <w:sz w:val="20"/>
            <w:szCs w:val="20"/>
          </w:rPr>
          <w:delText>w</w:delText>
        </w:r>
        <w:r w:rsidRPr="00BA652B" w:rsidDel="000A4FCD">
          <w:rPr>
            <w:rFonts w:ascii="Times New Roman" w:hAnsi="Times New Roman"/>
            <w:sz w:val="20"/>
            <w:szCs w:val="20"/>
          </w:rPr>
          <w:delText xml:space="preserve">eather </w:delText>
        </w:r>
        <w:r w:rsidR="00246798" w:rsidRPr="00BA652B" w:rsidDel="000A4FCD">
          <w:rPr>
            <w:rFonts w:ascii="Times New Roman" w:hAnsi="Times New Roman"/>
            <w:sz w:val="20"/>
            <w:szCs w:val="20"/>
          </w:rPr>
          <w:delText>d</w:delText>
        </w:r>
        <w:r w:rsidRPr="00BA652B" w:rsidDel="000A4FCD">
          <w:rPr>
            <w:rFonts w:ascii="Times New Roman" w:hAnsi="Times New Roman"/>
            <w:sz w:val="20"/>
            <w:szCs w:val="20"/>
          </w:rPr>
          <w:delText>ata</w:delText>
        </w:r>
      </w:del>
    </w:p>
    <w:p w14:paraId="5C70E8D1" w14:textId="24C14A57" w:rsidR="00E229F8" w:rsidRDefault="00E229F8" w:rsidP="00D05B31">
      <w:pPr>
        <w:pStyle w:val="ListBullet"/>
        <w:numPr>
          <w:ilvl w:val="2"/>
          <w:numId w:val="4"/>
        </w:numPr>
        <w:spacing w:before="120" w:after="120"/>
        <w:ind w:left="2160"/>
        <w:rPr>
          <w:ins w:id="324" w:author="Caroline Trum" w:date="2021-07-22T14:10:00Z"/>
          <w:rFonts w:ascii="Times New Roman" w:hAnsi="Times New Roman"/>
          <w:sz w:val="20"/>
          <w:szCs w:val="20"/>
        </w:rPr>
      </w:pPr>
      <w:ins w:id="325" w:author="Caroline Trum" w:date="2021-07-22T14:10:00Z">
        <w:r>
          <w:rPr>
            <w:rFonts w:ascii="Times New Roman" w:hAnsi="Times New Roman"/>
            <w:sz w:val="20"/>
            <w:szCs w:val="20"/>
          </w:rPr>
          <w:t>Manufacturer name</w:t>
        </w:r>
      </w:ins>
    </w:p>
    <w:p w14:paraId="264DC213" w14:textId="6E02F021" w:rsidR="00E229F8" w:rsidRPr="00BA652B" w:rsidRDefault="00E229F8" w:rsidP="00D05B31">
      <w:pPr>
        <w:pStyle w:val="ListBullet"/>
        <w:numPr>
          <w:ilvl w:val="2"/>
          <w:numId w:val="4"/>
        </w:numPr>
        <w:spacing w:before="120" w:after="120"/>
        <w:ind w:left="2160"/>
        <w:rPr>
          <w:ins w:id="326" w:author="Caroline Trum" w:date="2021-07-22T14:10:00Z"/>
          <w:rFonts w:ascii="Times New Roman" w:hAnsi="Times New Roman"/>
          <w:sz w:val="20"/>
          <w:szCs w:val="20"/>
        </w:rPr>
      </w:pPr>
      <w:ins w:id="327" w:author="Caroline Trum" w:date="2021-07-22T14:10:00Z">
        <w:r>
          <w:rPr>
            <w:rFonts w:ascii="Times New Roman" w:hAnsi="Times New Roman"/>
            <w:sz w:val="20"/>
            <w:szCs w:val="20"/>
          </w:rPr>
          <w:t>Model/model number</w:t>
        </w:r>
      </w:ins>
    </w:p>
    <w:p w14:paraId="5F7A97D9" w14:textId="189350B5" w:rsidR="00794F68" w:rsidRPr="00BA652B" w:rsidRDefault="004C664C" w:rsidP="004C664C">
      <w:pPr>
        <w:pStyle w:val="ListBullet"/>
        <w:numPr>
          <w:ilvl w:val="0"/>
          <w:numId w:val="12"/>
        </w:numPr>
        <w:spacing w:before="120" w:after="120"/>
        <w:rPr>
          <w:rFonts w:ascii="Times New Roman" w:hAnsi="Times New Roman"/>
          <w:sz w:val="20"/>
          <w:szCs w:val="20"/>
        </w:rPr>
      </w:pPr>
      <w:r>
        <w:rPr>
          <w:rFonts w:ascii="Times New Roman" w:hAnsi="Times New Roman"/>
          <w:sz w:val="20"/>
          <w:szCs w:val="20"/>
        </w:rPr>
        <w:t>Requirements specific to s</w:t>
      </w:r>
      <w:r w:rsidR="00794F68" w:rsidRPr="00BA652B">
        <w:rPr>
          <w:rFonts w:ascii="Times New Roman" w:hAnsi="Times New Roman"/>
          <w:sz w:val="20"/>
          <w:szCs w:val="20"/>
        </w:rPr>
        <w:t>torage DERs</w:t>
      </w:r>
    </w:p>
    <w:p w14:paraId="7D203EFD" w14:textId="29FD8DF2" w:rsidR="00794F68" w:rsidRPr="00BA652B" w:rsidRDefault="00794F68" w:rsidP="004C664C">
      <w:pPr>
        <w:pStyle w:val="ListBullet"/>
        <w:numPr>
          <w:ilvl w:val="0"/>
          <w:numId w:val="4"/>
        </w:numPr>
        <w:spacing w:before="120" w:after="120"/>
        <w:rPr>
          <w:rFonts w:ascii="Times New Roman" w:hAnsi="Times New Roman"/>
          <w:sz w:val="20"/>
          <w:szCs w:val="20"/>
        </w:rPr>
      </w:pPr>
      <w:r w:rsidRPr="00BA652B">
        <w:rPr>
          <w:rFonts w:ascii="Times New Roman" w:hAnsi="Times New Roman"/>
          <w:sz w:val="20"/>
          <w:szCs w:val="20"/>
        </w:rPr>
        <w:t xml:space="preserve">Storage </w:t>
      </w:r>
      <w:r w:rsidR="00246798" w:rsidRPr="00BA652B">
        <w:rPr>
          <w:rFonts w:ascii="Times New Roman" w:hAnsi="Times New Roman"/>
          <w:sz w:val="20"/>
          <w:szCs w:val="20"/>
        </w:rPr>
        <w:t>a</w:t>
      </w:r>
      <w:r w:rsidRPr="00BA652B">
        <w:rPr>
          <w:rFonts w:ascii="Times New Roman" w:hAnsi="Times New Roman"/>
          <w:sz w:val="20"/>
          <w:szCs w:val="20"/>
        </w:rPr>
        <w:t>sset(s)</w:t>
      </w:r>
    </w:p>
    <w:p w14:paraId="53DABBF8" w14:textId="7D872641" w:rsidR="006773FC" w:rsidRDefault="006773FC" w:rsidP="004C664C">
      <w:pPr>
        <w:pStyle w:val="ListBullet"/>
        <w:numPr>
          <w:ilvl w:val="2"/>
          <w:numId w:val="4"/>
        </w:numPr>
        <w:spacing w:before="120" w:after="120"/>
        <w:ind w:left="2160"/>
        <w:rPr>
          <w:ins w:id="328" w:author="Caroline Trum" w:date="2021-05-17T15:14:00Z"/>
          <w:rFonts w:ascii="Times New Roman" w:hAnsi="Times New Roman"/>
          <w:sz w:val="20"/>
          <w:szCs w:val="20"/>
        </w:rPr>
      </w:pPr>
      <w:ins w:id="329" w:author="Caroline Trum" w:date="2021-05-17T15:13:00Z">
        <w:r>
          <w:rPr>
            <w:rFonts w:ascii="Times New Roman" w:hAnsi="Times New Roman"/>
            <w:sz w:val="20"/>
            <w:szCs w:val="20"/>
          </w:rPr>
          <w:t>Two values: 1) MWh capacity; 2) MW rate of char</w:t>
        </w:r>
      </w:ins>
      <w:ins w:id="330" w:author="Caroline Trum" w:date="2021-05-17T15:14:00Z">
        <w:r>
          <w:rPr>
            <w:rFonts w:ascii="Times New Roman" w:hAnsi="Times New Roman"/>
            <w:sz w:val="20"/>
            <w:szCs w:val="20"/>
          </w:rPr>
          <w:t>ge/discharge</w:t>
        </w:r>
      </w:ins>
    </w:p>
    <w:p w14:paraId="44D392DC" w14:textId="1CECEF5F" w:rsidR="006773FC" w:rsidRPr="00ED4D7C" w:rsidRDefault="006773FC" w:rsidP="004C664C">
      <w:pPr>
        <w:pStyle w:val="ListBullet"/>
        <w:numPr>
          <w:ilvl w:val="2"/>
          <w:numId w:val="4"/>
        </w:numPr>
        <w:spacing w:before="120" w:after="120"/>
        <w:ind w:left="2160"/>
        <w:rPr>
          <w:ins w:id="331" w:author="Caroline Trum" w:date="2021-05-17T15:13:00Z"/>
          <w:rFonts w:ascii="Times New Roman" w:hAnsi="Times New Roman"/>
          <w:strike/>
          <w:sz w:val="20"/>
          <w:szCs w:val="20"/>
          <w:rPrChange w:id="332" w:author="Caroline Trum" w:date="2021-07-22T14:13:00Z">
            <w:rPr>
              <w:ins w:id="333" w:author="Caroline Trum" w:date="2021-05-17T15:13:00Z"/>
              <w:rFonts w:ascii="Times New Roman" w:hAnsi="Times New Roman"/>
              <w:sz w:val="20"/>
              <w:szCs w:val="20"/>
            </w:rPr>
          </w:rPrChange>
        </w:rPr>
      </w:pPr>
      <w:ins w:id="334" w:author="Caroline Trum" w:date="2021-05-17T15:14:00Z">
        <w:r w:rsidRPr="00ED4D7C">
          <w:rPr>
            <w:rFonts w:ascii="Times New Roman" w:hAnsi="Times New Roman"/>
            <w:strike/>
            <w:sz w:val="20"/>
            <w:szCs w:val="20"/>
            <w:rPrChange w:id="335" w:author="Caroline Trum" w:date="2021-07-22T14:13:00Z">
              <w:rPr>
                <w:rFonts w:ascii="Times New Roman" w:hAnsi="Times New Roman"/>
                <w:sz w:val="20"/>
                <w:szCs w:val="20"/>
              </w:rPr>
            </w:rPrChange>
          </w:rPr>
          <w:t>Singular value: inclusion of just MWh capacity to avoid red</w:t>
        </w:r>
      </w:ins>
      <w:ins w:id="336" w:author="Caroline Trum" w:date="2021-05-17T15:15:00Z">
        <w:r w:rsidRPr="00ED4D7C">
          <w:rPr>
            <w:rFonts w:ascii="Times New Roman" w:hAnsi="Times New Roman"/>
            <w:strike/>
            <w:sz w:val="20"/>
            <w:szCs w:val="20"/>
            <w:rPrChange w:id="337" w:author="Caroline Trum" w:date="2021-07-22T14:13:00Z">
              <w:rPr>
                <w:rFonts w:ascii="Times New Roman" w:hAnsi="Times New Roman"/>
                <w:sz w:val="20"/>
                <w:szCs w:val="20"/>
              </w:rPr>
            </w:rPrChange>
          </w:rPr>
          <w:t>undancy with more general DER</w:t>
        </w:r>
        <w:r w:rsidR="002C32E9" w:rsidRPr="00ED4D7C">
          <w:rPr>
            <w:rFonts w:ascii="Times New Roman" w:hAnsi="Times New Roman"/>
            <w:strike/>
            <w:sz w:val="20"/>
            <w:szCs w:val="20"/>
            <w:rPrChange w:id="338" w:author="Caroline Trum" w:date="2021-07-22T14:13:00Z">
              <w:rPr>
                <w:rFonts w:ascii="Times New Roman" w:hAnsi="Times New Roman"/>
                <w:sz w:val="20"/>
                <w:szCs w:val="20"/>
              </w:rPr>
            </w:rPrChange>
          </w:rPr>
          <w:t xml:space="preserve"> aggregation capacity</w:t>
        </w:r>
      </w:ins>
      <w:ins w:id="339" w:author="Caroline Trum" w:date="2021-05-17T15:16:00Z">
        <w:r w:rsidR="002C32E9" w:rsidRPr="00ED4D7C">
          <w:rPr>
            <w:rFonts w:ascii="Times New Roman" w:hAnsi="Times New Roman"/>
            <w:strike/>
            <w:sz w:val="20"/>
            <w:szCs w:val="20"/>
            <w:rPrChange w:id="340" w:author="Caroline Trum" w:date="2021-07-22T14:13:00Z">
              <w:rPr>
                <w:rFonts w:ascii="Times New Roman" w:hAnsi="Times New Roman"/>
                <w:sz w:val="20"/>
                <w:szCs w:val="20"/>
              </w:rPr>
            </w:rPrChange>
          </w:rPr>
          <w:t xml:space="preserve"> listed above</w:t>
        </w:r>
      </w:ins>
    </w:p>
    <w:p w14:paraId="591D63F9" w14:textId="68624DAF" w:rsidR="00794F68" w:rsidRDefault="00794F68" w:rsidP="004C664C">
      <w:pPr>
        <w:pStyle w:val="ListBullet"/>
        <w:numPr>
          <w:ilvl w:val="2"/>
          <w:numId w:val="4"/>
        </w:numPr>
        <w:spacing w:before="120" w:after="120"/>
        <w:ind w:left="2160"/>
        <w:rPr>
          <w:ins w:id="341" w:author="Caroline Trum" w:date="2021-07-22T14:20:00Z"/>
          <w:rFonts w:ascii="Times New Roman" w:hAnsi="Times New Roman"/>
          <w:sz w:val="20"/>
          <w:szCs w:val="20"/>
        </w:rPr>
      </w:pPr>
      <w:r w:rsidRPr="00BA652B">
        <w:rPr>
          <w:rFonts w:ascii="Times New Roman" w:hAnsi="Times New Roman"/>
          <w:sz w:val="20"/>
          <w:szCs w:val="20"/>
        </w:rPr>
        <w:t xml:space="preserve">[Note: should we include here all of the requirements </w:t>
      </w:r>
      <w:del w:id="342" w:author="Caroline Trum" w:date="2021-07-22T14:15:00Z">
        <w:r w:rsidRPr="00BA652B" w:rsidDel="000067E4">
          <w:rPr>
            <w:rFonts w:ascii="Times New Roman" w:hAnsi="Times New Roman"/>
            <w:sz w:val="20"/>
            <w:szCs w:val="20"/>
          </w:rPr>
          <w:delText xml:space="preserve">listed above for </w:delText>
        </w:r>
      </w:del>
      <w:ins w:id="343" w:author="Caroline Trum" w:date="2021-07-22T14:15:00Z">
        <w:r w:rsidR="000067E4">
          <w:rPr>
            <w:rFonts w:ascii="Times New Roman" w:hAnsi="Times New Roman"/>
            <w:sz w:val="20"/>
            <w:szCs w:val="20"/>
          </w:rPr>
          <w:t xml:space="preserve">from </w:t>
        </w:r>
      </w:ins>
      <w:r w:rsidRPr="00BA652B">
        <w:rPr>
          <w:rFonts w:ascii="Times New Roman" w:hAnsi="Times New Roman"/>
          <w:sz w:val="20"/>
          <w:szCs w:val="20"/>
        </w:rPr>
        <w:t>Order No. 841 storage resources?]</w:t>
      </w:r>
    </w:p>
    <w:p w14:paraId="7565183B" w14:textId="77777777" w:rsidR="0028323A" w:rsidRPr="00E25A83" w:rsidRDefault="0028323A" w:rsidP="00E25A83">
      <w:pPr>
        <w:pStyle w:val="ListBullet"/>
        <w:tabs>
          <w:tab w:val="clear" w:pos="360"/>
        </w:tabs>
        <w:ind w:left="3240"/>
        <w:rPr>
          <w:ins w:id="344" w:author="Caroline Trum" w:date="2021-07-22T14:25:00Z"/>
          <w:rFonts w:ascii="Times New Roman" w:hAnsi="Times New Roman"/>
          <w:sz w:val="20"/>
          <w:szCs w:val="20"/>
        </w:rPr>
      </w:pPr>
      <w:ins w:id="345" w:author="Caroline Trum" w:date="2021-07-22T14:25:00Z">
        <w:r w:rsidRPr="00E25A83">
          <w:rPr>
            <w:rFonts w:ascii="Times New Roman" w:hAnsi="Times New Roman"/>
            <w:sz w:val="20"/>
            <w:szCs w:val="20"/>
          </w:rPr>
          <w:t>Name of Asset Owner</w:t>
        </w:r>
      </w:ins>
    </w:p>
    <w:p w14:paraId="425F93AF" w14:textId="77777777" w:rsidR="0028323A" w:rsidRPr="00E25A83" w:rsidRDefault="0028323A" w:rsidP="00E25A83">
      <w:pPr>
        <w:pStyle w:val="ListBullet"/>
        <w:tabs>
          <w:tab w:val="clear" w:pos="360"/>
        </w:tabs>
        <w:ind w:left="3240"/>
        <w:rPr>
          <w:ins w:id="346" w:author="Caroline Trum" w:date="2021-07-22T14:25:00Z"/>
          <w:rFonts w:ascii="Times New Roman" w:hAnsi="Times New Roman"/>
          <w:sz w:val="20"/>
          <w:szCs w:val="20"/>
        </w:rPr>
      </w:pPr>
      <w:ins w:id="347" w:author="Caroline Trum" w:date="2021-07-22T14:25:00Z">
        <w:r w:rsidRPr="00E25A83">
          <w:rPr>
            <w:rFonts w:ascii="Times New Roman" w:hAnsi="Times New Roman"/>
            <w:sz w:val="20"/>
            <w:szCs w:val="20"/>
          </w:rPr>
          <w:t>Name of Scheduling Coordinator</w:t>
        </w:r>
      </w:ins>
    </w:p>
    <w:p w14:paraId="67B16AFA" w14:textId="77777777" w:rsidR="0028323A" w:rsidRPr="00E25A83" w:rsidRDefault="0028323A" w:rsidP="00E25A83">
      <w:pPr>
        <w:pStyle w:val="ListBullet"/>
        <w:tabs>
          <w:tab w:val="clear" w:pos="360"/>
        </w:tabs>
        <w:ind w:left="3240"/>
        <w:rPr>
          <w:ins w:id="348" w:author="Caroline Trum" w:date="2021-07-22T14:25:00Z"/>
          <w:rFonts w:ascii="Times New Roman" w:hAnsi="Times New Roman"/>
          <w:sz w:val="20"/>
          <w:szCs w:val="20"/>
        </w:rPr>
      </w:pPr>
      <w:ins w:id="349" w:author="Caroline Trum" w:date="2021-07-22T14:25:00Z">
        <w:r w:rsidRPr="00E25A83">
          <w:rPr>
            <w:rFonts w:ascii="Times New Roman" w:hAnsi="Times New Roman"/>
            <w:sz w:val="20"/>
            <w:szCs w:val="20"/>
          </w:rPr>
          <w:t>Name of Energy Manager</w:t>
        </w:r>
      </w:ins>
    </w:p>
    <w:p w14:paraId="1C61E0D3" w14:textId="77777777" w:rsidR="0028323A" w:rsidRPr="00E25A83" w:rsidRDefault="0028323A" w:rsidP="00E25A83">
      <w:pPr>
        <w:pStyle w:val="ListBullet"/>
        <w:tabs>
          <w:tab w:val="clear" w:pos="360"/>
          <w:tab w:val="num" w:pos="3240"/>
        </w:tabs>
        <w:ind w:left="3240"/>
        <w:rPr>
          <w:ins w:id="350" w:author="Caroline Trum" w:date="2021-07-22T14:25:00Z"/>
          <w:rFonts w:ascii="Times New Roman" w:hAnsi="Times New Roman"/>
          <w:sz w:val="20"/>
          <w:szCs w:val="20"/>
        </w:rPr>
      </w:pPr>
      <w:ins w:id="351" w:author="Caroline Trum" w:date="2021-07-22T14:25:00Z">
        <w:r w:rsidRPr="00E25A83">
          <w:rPr>
            <w:rFonts w:ascii="Times New Roman" w:hAnsi="Times New Roman"/>
            <w:sz w:val="20"/>
            <w:szCs w:val="20"/>
          </w:rPr>
          <w:t>Nameplate Capacity (in MW)</w:t>
        </w:r>
      </w:ins>
    </w:p>
    <w:p w14:paraId="71FAB69F" w14:textId="77777777" w:rsidR="0028323A" w:rsidRPr="00E25A83" w:rsidRDefault="0028323A" w:rsidP="00E25A83">
      <w:pPr>
        <w:pStyle w:val="ListBullet"/>
        <w:tabs>
          <w:tab w:val="clear" w:pos="360"/>
          <w:tab w:val="num" w:pos="3240"/>
        </w:tabs>
        <w:ind w:left="3240"/>
        <w:rPr>
          <w:ins w:id="352" w:author="Caroline Trum" w:date="2021-07-22T14:25:00Z"/>
          <w:rFonts w:ascii="Times New Roman" w:hAnsi="Times New Roman"/>
          <w:sz w:val="20"/>
          <w:szCs w:val="20"/>
        </w:rPr>
      </w:pPr>
      <w:ins w:id="353" w:author="Caroline Trum" w:date="2021-07-22T14:25:00Z">
        <w:r w:rsidRPr="00E25A83">
          <w:rPr>
            <w:rFonts w:ascii="Times New Roman" w:hAnsi="Times New Roman"/>
            <w:sz w:val="20"/>
            <w:szCs w:val="20"/>
          </w:rPr>
          <w:t>Available Energy and Available Storage (in MWh)</w:t>
        </w:r>
      </w:ins>
    </w:p>
    <w:p w14:paraId="3A3CE5E7" w14:textId="77777777" w:rsidR="0028323A" w:rsidRPr="00E25A83" w:rsidRDefault="0028323A" w:rsidP="00E25A83">
      <w:pPr>
        <w:pStyle w:val="ListBullet"/>
        <w:tabs>
          <w:tab w:val="clear" w:pos="360"/>
          <w:tab w:val="num" w:pos="3240"/>
        </w:tabs>
        <w:ind w:left="3240"/>
        <w:rPr>
          <w:ins w:id="354" w:author="Caroline Trum" w:date="2021-07-22T14:25:00Z"/>
          <w:rFonts w:ascii="Times New Roman" w:hAnsi="Times New Roman"/>
          <w:sz w:val="20"/>
          <w:szCs w:val="20"/>
        </w:rPr>
      </w:pPr>
      <w:ins w:id="355" w:author="Caroline Trum" w:date="2021-07-22T14:25:00Z">
        <w:r w:rsidRPr="00E25A83">
          <w:rPr>
            <w:rFonts w:ascii="Times New Roman" w:hAnsi="Times New Roman"/>
            <w:sz w:val="20"/>
            <w:szCs w:val="20"/>
          </w:rPr>
          <w:t>State of Charge</w:t>
        </w:r>
      </w:ins>
    </w:p>
    <w:p w14:paraId="4D4C9760" w14:textId="77777777" w:rsidR="0028323A" w:rsidRPr="00E25A83" w:rsidRDefault="0028323A" w:rsidP="00E25A83">
      <w:pPr>
        <w:pStyle w:val="ListBullet"/>
        <w:tabs>
          <w:tab w:val="clear" w:pos="360"/>
          <w:tab w:val="num" w:pos="3240"/>
        </w:tabs>
        <w:ind w:left="3240"/>
        <w:rPr>
          <w:ins w:id="356" w:author="Caroline Trum" w:date="2021-07-22T14:25:00Z"/>
          <w:rFonts w:ascii="Times New Roman" w:hAnsi="Times New Roman"/>
          <w:sz w:val="20"/>
          <w:szCs w:val="20"/>
        </w:rPr>
      </w:pPr>
      <w:ins w:id="357" w:author="Caroline Trum" w:date="2021-07-22T14:25:00Z">
        <w:r w:rsidRPr="00E25A83">
          <w:rPr>
            <w:rFonts w:ascii="Times New Roman" w:hAnsi="Times New Roman"/>
            <w:sz w:val="20"/>
            <w:szCs w:val="20"/>
          </w:rPr>
          <w:t>Maximum State of Charge</w:t>
        </w:r>
      </w:ins>
    </w:p>
    <w:p w14:paraId="0E580A28" w14:textId="77777777" w:rsidR="0028323A" w:rsidRPr="00E25A83" w:rsidRDefault="0028323A" w:rsidP="00E25A83">
      <w:pPr>
        <w:pStyle w:val="ListBullet"/>
        <w:tabs>
          <w:tab w:val="clear" w:pos="360"/>
          <w:tab w:val="num" w:pos="3240"/>
        </w:tabs>
        <w:ind w:left="3240"/>
        <w:rPr>
          <w:ins w:id="358" w:author="Caroline Trum" w:date="2021-07-22T14:25:00Z"/>
          <w:rFonts w:ascii="Times New Roman" w:hAnsi="Times New Roman"/>
          <w:sz w:val="20"/>
          <w:szCs w:val="20"/>
        </w:rPr>
      </w:pPr>
      <w:ins w:id="359" w:author="Caroline Trum" w:date="2021-07-22T14:25:00Z">
        <w:r w:rsidRPr="00E25A83">
          <w:rPr>
            <w:rFonts w:ascii="Times New Roman" w:hAnsi="Times New Roman"/>
            <w:sz w:val="20"/>
            <w:szCs w:val="20"/>
          </w:rPr>
          <w:t>Minimum State of Charge</w:t>
        </w:r>
      </w:ins>
    </w:p>
    <w:p w14:paraId="628A508F" w14:textId="77777777" w:rsidR="0028323A" w:rsidRPr="00E25A83" w:rsidRDefault="0028323A" w:rsidP="00E25A83">
      <w:pPr>
        <w:pStyle w:val="ListBullet"/>
        <w:tabs>
          <w:tab w:val="clear" w:pos="360"/>
          <w:tab w:val="num" w:pos="3240"/>
        </w:tabs>
        <w:ind w:left="3240"/>
        <w:rPr>
          <w:ins w:id="360" w:author="Caroline Trum" w:date="2021-07-22T14:25:00Z"/>
          <w:rFonts w:ascii="Times New Roman" w:hAnsi="Times New Roman"/>
          <w:sz w:val="20"/>
          <w:szCs w:val="20"/>
        </w:rPr>
      </w:pPr>
      <w:ins w:id="361" w:author="Caroline Trum" w:date="2021-07-22T14:25:00Z">
        <w:r w:rsidRPr="00E25A83">
          <w:rPr>
            <w:rFonts w:ascii="Times New Roman" w:hAnsi="Times New Roman"/>
            <w:sz w:val="20"/>
            <w:szCs w:val="20"/>
          </w:rPr>
          <w:lastRenderedPageBreak/>
          <w:t>Maximum Charge Limit</w:t>
        </w:r>
      </w:ins>
    </w:p>
    <w:p w14:paraId="6F416858" w14:textId="77777777" w:rsidR="0028323A" w:rsidRPr="00E25A83" w:rsidRDefault="0028323A" w:rsidP="00E25A83">
      <w:pPr>
        <w:pStyle w:val="ListBullet"/>
        <w:tabs>
          <w:tab w:val="clear" w:pos="360"/>
          <w:tab w:val="num" w:pos="3240"/>
        </w:tabs>
        <w:ind w:left="3240"/>
        <w:rPr>
          <w:ins w:id="362" w:author="Caroline Trum" w:date="2021-07-22T14:25:00Z"/>
          <w:rFonts w:ascii="Times New Roman" w:hAnsi="Times New Roman"/>
          <w:sz w:val="20"/>
          <w:szCs w:val="20"/>
        </w:rPr>
      </w:pPr>
      <w:ins w:id="363" w:author="Caroline Trum" w:date="2021-07-22T14:25:00Z">
        <w:r w:rsidRPr="00E25A83">
          <w:rPr>
            <w:rFonts w:ascii="Times New Roman" w:hAnsi="Times New Roman"/>
            <w:sz w:val="20"/>
            <w:szCs w:val="20"/>
          </w:rPr>
          <w:t>Maximum Discharge Limit</w:t>
        </w:r>
      </w:ins>
    </w:p>
    <w:p w14:paraId="3B4CF579" w14:textId="77777777" w:rsidR="0028323A" w:rsidRPr="00E25A83" w:rsidRDefault="0028323A" w:rsidP="00E25A83">
      <w:pPr>
        <w:pStyle w:val="ListBullet"/>
        <w:tabs>
          <w:tab w:val="clear" w:pos="360"/>
          <w:tab w:val="num" w:pos="3240"/>
        </w:tabs>
        <w:ind w:left="3240"/>
        <w:rPr>
          <w:ins w:id="364" w:author="Caroline Trum" w:date="2021-07-22T14:25:00Z"/>
          <w:rFonts w:ascii="Times New Roman" w:hAnsi="Times New Roman"/>
          <w:sz w:val="20"/>
          <w:szCs w:val="20"/>
        </w:rPr>
      </w:pPr>
      <w:ins w:id="365" w:author="Caroline Trum" w:date="2021-07-22T14:25:00Z">
        <w:r w:rsidRPr="00E25A83">
          <w:rPr>
            <w:rFonts w:ascii="Times New Roman" w:hAnsi="Times New Roman"/>
            <w:sz w:val="20"/>
            <w:szCs w:val="20"/>
          </w:rPr>
          <w:t>Maximum Charge Rate</w:t>
        </w:r>
      </w:ins>
    </w:p>
    <w:p w14:paraId="12720664" w14:textId="77777777" w:rsidR="0028323A" w:rsidRPr="00E25A83" w:rsidRDefault="0028323A" w:rsidP="00E25A83">
      <w:pPr>
        <w:pStyle w:val="ListBullet"/>
        <w:tabs>
          <w:tab w:val="clear" w:pos="360"/>
          <w:tab w:val="num" w:pos="3240"/>
        </w:tabs>
        <w:ind w:left="3240"/>
        <w:rPr>
          <w:ins w:id="366" w:author="Caroline Trum" w:date="2021-07-22T14:25:00Z"/>
          <w:rFonts w:ascii="Times New Roman" w:hAnsi="Times New Roman"/>
          <w:sz w:val="20"/>
          <w:szCs w:val="20"/>
        </w:rPr>
      </w:pPr>
      <w:ins w:id="367" w:author="Caroline Trum" w:date="2021-07-22T14:25:00Z">
        <w:r w:rsidRPr="00E25A83">
          <w:rPr>
            <w:rFonts w:ascii="Times New Roman" w:hAnsi="Times New Roman"/>
            <w:sz w:val="20"/>
            <w:szCs w:val="20"/>
          </w:rPr>
          <w:t>Maximum Discharge Rate</w:t>
        </w:r>
      </w:ins>
    </w:p>
    <w:p w14:paraId="3B6BDF3A" w14:textId="77777777" w:rsidR="0028323A" w:rsidRPr="00E25A83" w:rsidRDefault="0028323A" w:rsidP="00E25A83">
      <w:pPr>
        <w:pStyle w:val="ListBullet"/>
        <w:tabs>
          <w:tab w:val="clear" w:pos="360"/>
          <w:tab w:val="num" w:pos="3240"/>
        </w:tabs>
        <w:ind w:left="3240"/>
        <w:rPr>
          <w:ins w:id="368" w:author="Caroline Trum" w:date="2021-07-22T14:25:00Z"/>
          <w:rFonts w:ascii="Times New Roman" w:hAnsi="Times New Roman"/>
          <w:sz w:val="20"/>
          <w:szCs w:val="20"/>
        </w:rPr>
      </w:pPr>
      <w:ins w:id="369" w:author="Caroline Trum" w:date="2021-07-22T14:25:00Z">
        <w:r w:rsidRPr="00E25A83">
          <w:rPr>
            <w:rFonts w:ascii="Times New Roman" w:hAnsi="Times New Roman"/>
            <w:sz w:val="20"/>
            <w:szCs w:val="20"/>
          </w:rPr>
          <w:t>Minimum Charge Time</w:t>
        </w:r>
      </w:ins>
    </w:p>
    <w:p w14:paraId="345F970D" w14:textId="77777777" w:rsidR="0028323A" w:rsidRPr="00E25A83" w:rsidRDefault="0028323A" w:rsidP="00E25A83">
      <w:pPr>
        <w:pStyle w:val="ListBullet"/>
        <w:tabs>
          <w:tab w:val="clear" w:pos="360"/>
          <w:tab w:val="num" w:pos="3240"/>
        </w:tabs>
        <w:ind w:left="3240"/>
        <w:rPr>
          <w:ins w:id="370" w:author="Caroline Trum" w:date="2021-07-22T14:25:00Z"/>
          <w:rFonts w:ascii="Times New Roman" w:hAnsi="Times New Roman"/>
          <w:sz w:val="20"/>
          <w:szCs w:val="20"/>
        </w:rPr>
      </w:pPr>
      <w:ins w:id="371" w:author="Caroline Trum" w:date="2021-07-22T14:25:00Z">
        <w:r w:rsidRPr="00E25A83">
          <w:rPr>
            <w:rFonts w:ascii="Times New Roman" w:hAnsi="Times New Roman"/>
            <w:sz w:val="20"/>
            <w:szCs w:val="20"/>
          </w:rPr>
          <w:t>Maximum Charge Time</w:t>
        </w:r>
      </w:ins>
    </w:p>
    <w:p w14:paraId="5232A58A" w14:textId="77777777" w:rsidR="0028323A" w:rsidRPr="00E25A83" w:rsidRDefault="0028323A" w:rsidP="00E25A83">
      <w:pPr>
        <w:pStyle w:val="ListBullet"/>
        <w:tabs>
          <w:tab w:val="clear" w:pos="360"/>
          <w:tab w:val="num" w:pos="3240"/>
        </w:tabs>
        <w:ind w:left="3240"/>
        <w:rPr>
          <w:ins w:id="372" w:author="Caroline Trum" w:date="2021-07-22T14:25:00Z"/>
          <w:rFonts w:ascii="Times New Roman" w:hAnsi="Times New Roman"/>
          <w:sz w:val="20"/>
          <w:szCs w:val="20"/>
        </w:rPr>
      </w:pPr>
      <w:ins w:id="373" w:author="Caroline Trum" w:date="2021-07-22T14:25:00Z">
        <w:r w:rsidRPr="00E25A83">
          <w:rPr>
            <w:rFonts w:ascii="Times New Roman" w:hAnsi="Times New Roman"/>
            <w:sz w:val="20"/>
            <w:szCs w:val="20"/>
          </w:rPr>
          <w:t>Minimum Run Time</w:t>
        </w:r>
      </w:ins>
    </w:p>
    <w:p w14:paraId="7C057479" w14:textId="77777777" w:rsidR="0028323A" w:rsidRPr="00E25A83" w:rsidRDefault="0028323A" w:rsidP="00E25A83">
      <w:pPr>
        <w:pStyle w:val="ListBullet"/>
        <w:tabs>
          <w:tab w:val="clear" w:pos="360"/>
          <w:tab w:val="num" w:pos="3240"/>
        </w:tabs>
        <w:ind w:left="3240"/>
        <w:rPr>
          <w:ins w:id="374" w:author="Caroline Trum" w:date="2021-07-22T14:25:00Z"/>
          <w:rFonts w:ascii="Times New Roman" w:hAnsi="Times New Roman"/>
          <w:sz w:val="20"/>
          <w:szCs w:val="20"/>
        </w:rPr>
      </w:pPr>
      <w:ins w:id="375" w:author="Caroline Trum" w:date="2021-07-22T14:25:00Z">
        <w:r w:rsidRPr="00E25A83">
          <w:rPr>
            <w:rFonts w:ascii="Times New Roman" w:hAnsi="Times New Roman"/>
            <w:sz w:val="20"/>
            <w:szCs w:val="20"/>
          </w:rPr>
          <w:t>Maximum Run Time</w:t>
        </w:r>
      </w:ins>
    </w:p>
    <w:p w14:paraId="785241E3" w14:textId="77777777" w:rsidR="0028323A" w:rsidRPr="00E25A83" w:rsidRDefault="0028323A" w:rsidP="00E25A83">
      <w:pPr>
        <w:pStyle w:val="ListBullet"/>
        <w:tabs>
          <w:tab w:val="clear" w:pos="360"/>
          <w:tab w:val="num" w:pos="3240"/>
        </w:tabs>
        <w:ind w:left="3240"/>
        <w:rPr>
          <w:ins w:id="376" w:author="Caroline Trum" w:date="2021-07-22T14:25:00Z"/>
          <w:rFonts w:ascii="Times New Roman" w:hAnsi="Times New Roman"/>
          <w:sz w:val="20"/>
          <w:szCs w:val="20"/>
        </w:rPr>
      </w:pPr>
      <w:ins w:id="377" w:author="Caroline Trum" w:date="2021-07-22T14:25:00Z">
        <w:r w:rsidRPr="00E25A83">
          <w:rPr>
            <w:rFonts w:ascii="Times New Roman" w:hAnsi="Times New Roman"/>
            <w:sz w:val="20"/>
            <w:szCs w:val="20"/>
          </w:rPr>
          <w:t>Discharge Ramp Rate</w:t>
        </w:r>
      </w:ins>
    </w:p>
    <w:p w14:paraId="06B68C17" w14:textId="77777777" w:rsidR="0028323A" w:rsidRPr="00E25A83" w:rsidRDefault="0028323A" w:rsidP="00E25A83">
      <w:pPr>
        <w:pStyle w:val="ListBullet"/>
        <w:tabs>
          <w:tab w:val="clear" w:pos="360"/>
          <w:tab w:val="num" w:pos="3240"/>
        </w:tabs>
        <w:ind w:left="3240"/>
        <w:rPr>
          <w:ins w:id="378" w:author="Caroline Trum" w:date="2021-07-22T14:25:00Z"/>
          <w:rFonts w:ascii="Times New Roman" w:hAnsi="Times New Roman"/>
          <w:sz w:val="20"/>
          <w:szCs w:val="20"/>
        </w:rPr>
      </w:pPr>
      <w:ins w:id="379" w:author="Caroline Trum" w:date="2021-07-22T14:25:00Z">
        <w:r w:rsidRPr="00E25A83">
          <w:rPr>
            <w:rFonts w:ascii="Times New Roman" w:hAnsi="Times New Roman"/>
            <w:sz w:val="20"/>
            <w:szCs w:val="20"/>
          </w:rPr>
          <w:t>Charge Ramp Rate</w:t>
        </w:r>
      </w:ins>
    </w:p>
    <w:p w14:paraId="2429141E" w14:textId="77777777" w:rsidR="0028323A" w:rsidRPr="00E25A83" w:rsidRDefault="0028323A" w:rsidP="00E25A83">
      <w:pPr>
        <w:pStyle w:val="ListBullet"/>
        <w:tabs>
          <w:tab w:val="clear" w:pos="360"/>
          <w:tab w:val="num" w:pos="3240"/>
        </w:tabs>
        <w:ind w:left="3240"/>
        <w:rPr>
          <w:ins w:id="380" w:author="Caroline Trum" w:date="2021-07-22T14:25:00Z"/>
          <w:rFonts w:ascii="Times New Roman" w:hAnsi="Times New Roman"/>
          <w:sz w:val="20"/>
          <w:szCs w:val="20"/>
        </w:rPr>
      </w:pPr>
      <w:ins w:id="381" w:author="Caroline Trum" w:date="2021-07-22T14:25:00Z">
        <w:r w:rsidRPr="00E25A83">
          <w:rPr>
            <w:rFonts w:ascii="Times New Roman" w:hAnsi="Times New Roman"/>
            <w:sz w:val="20"/>
            <w:szCs w:val="20"/>
          </w:rPr>
          <w:t>Minimum Discharge Limit</w:t>
        </w:r>
      </w:ins>
    </w:p>
    <w:p w14:paraId="56F57A7F" w14:textId="77777777" w:rsidR="0028323A" w:rsidRPr="00E25A83" w:rsidRDefault="0028323A" w:rsidP="00E25A83">
      <w:pPr>
        <w:pStyle w:val="ListBullet"/>
        <w:tabs>
          <w:tab w:val="clear" w:pos="360"/>
          <w:tab w:val="num" w:pos="3240"/>
        </w:tabs>
        <w:ind w:left="3240"/>
        <w:rPr>
          <w:ins w:id="382" w:author="Caroline Trum" w:date="2021-07-22T14:25:00Z"/>
          <w:rFonts w:ascii="Times New Roman" w:hAnsi="Times New Roman"/>
          <w:sz w:val="20"/>
          <w:szCs w:val="20"/>
        </w:rPr>
      </w:pPr>
      <w:ins w:id="383" w:author="Caroline Trum" w:date="2021-07-22T14:25:00Z">
        <w:r w:rsidRPr="00E25A83">
          <w:rPr>
            <w:rFonts w:ascii="Times New Roman" w:hAnsi="Times New Roman"/>
            <w:sz w:val="20"/>
            <w:szCs w:val="20"/>
          </w:rPr>
          <w:t>Minimum Charge Limit</w:t>
        </w:r>
      </w:ins>
    </w:p>
    <w:p w14:paraId="22692B70" w14:textId="77777777" w:rsidR="0028323A" w:rsidRPr="00E25A83" w:rsidRDefault="0028323A" w:rsidP="00E25A83">
      <w:pPr>
        <w:pStyle w:val="ListBullet"/>
        <w:tabs>
          <w:tab w:val="clear" w:pos="360"/>
        </w:tabs>
        <w:ind w:left="3240"/>
        <w:rPr>
          <w:ins w:id="384" w:author="Caroline Trum" w:date="2021-07-22T14:25:00Z"/>
          <w:rFonts w:ascii="Times New Roman" w:hAnsi="Times New Roman"/>
          <w:sz w:val="20"/>
          <w:szCs w:val="20"/>
        </w:rPr>
      </w:pPr>
      <w:ins w:id="385" w:author="Caroline Trum" w:date="2021-07-22T14:25:00Z">
        <w:r w:rsidRPr="00E25A83">
          <w:rPr>
            <w:rFonts w:ascii="Times New Roman" w:hAnsi="Times New Roman"/>
            <w:sz w:val="20"/>
            <w:szCs w:val="20"/>
          </w:rPr>
          <w:t>State of Charge Management</w:t>
        </w:r>
      </w:ins>
    </w:p>
    <w:p w14:paraId="37B41E3C" w14:textId="77777777" w:rsidR="0028323A" w:rsidRPr="00E25A83" w:rsidRDefault="0028323A" w:rsidP="00E25A83">
      <w:pPr>
        <w:pStyle w:val="ListBullet2"/>
        <w:tabs>
          <w:tab w:val="clear" w:pos="720"/>
          <w:tab w:val="num" w:pos="3600"/>
        </w:tabs>
        <w:spacing w:after="240"/>
        <w:ind w:left="3600"/>
        <w:contextualSpacing w:val="0"/>
        <w:rPr>
          <w:ins w:id="386" w:author="Caroline Trum" w:date="2021-07-22T14:25:00Z"/>
          <w:szCs w:val="20"/>
        </w:rPr>
      </w:pPr>
      <w:ins w:id="387" w:author="Caroline Trum" w:date="2021-07-22T14:25:00Z">
        <w:r w:rsidRPr="00E25A83">
          <w:rPr>
            <w:szCs w:val="20"/>
          </w:rPr>
          <w:t>Entity responsible for State of Charge Management</w:t>
        </w:r>
      </w:ins>
    </w:p>
    <w:p w14:paraId="13F8C6A1" w14:textId="77777777" w:rsidR="0028323A" w:rsidRPr="00E25A83" w:rsidRDefault="0028323A" w:rsidP="00E25A83">
      <w:pPr>
        <w:pStyle w:val="ListBullet2"/>
        <w:tabs>
          <w:tab w:val="clear" w:pos="720"/>
          <w:tab w:val="num" w:pos="3600"/>
        </w:tabs>
        <w:spacing w:after="240"/>
        <w:ind w:left="3600"/>
        <w:contextualSpacing w:val="0"/>
        <w:rPr>
          <w:ins w:id="388" w:author="Caroline Trum" w:date="2021-07-22T14:25:00Z"/>
          <w:szCs w:val="20"/>
        </w:rPr>
      </w:pPr>
      <w:ins w:id="389" w:author="Caroline Trum" w:date="2021-07-22T14:25:00Z">
        <w:r w:rsidRPr="00E25A83">
          <w:rPr>
            <w:szCs w:val="20"/>
          </w:rPr>
          <w:t>Maximum Daily Energy Limit</w:t>
        </w:r>
      </w:ins>
    </w:p>
    <w:p w14:paraId="49E8D85E" w14:textId="77777777" w:rsidR="0028323A" w:rsidRPr="00E25A83" w:rsidRDefault="0028323A" w:rsidP="00E25A83">
      <w:pPr>
        <w:pStyle w:val="ListBullet2"/>
        <w:tabs>
          <w:tab w:val="clear" w:pos="720"/>
          <w:tab w:val="num" w:pos="3600"/>
        </w:tabs>
        <w:spacing w:after="240"/>
        <w:ind w:left="3600"/>
        <w:contextualSpacing w:val="0"/>
        <w:rPr>
          <w:ins w:id="390" w:author="Caroline Trum" w:date="2021-07-22T14:25:00Z"/>
          <w:szCs w:val="20"/>
        </w:rPr>
      </w:pPr>
      <w:ins w:id="391" w:author="Caroline Trum" w:date="2021-07-22T14:25:00Z">
        <w:r w:rsidRPr="00E25A83">
          <w:rPr>
            <w:szCs w:val="20"/>
          </w:rPr>
          <w:t>Maximum Daily Consumption Limit</w:t>
        </w:r>
      </w:ins>
    </w:p>
    <w:p w14:paraId="04C16BBD" w14:textId="77777777" w:rsidR="0028323A" w:rsidRPr="00E25A83" w:rsidRDefault="0028323A" w:rsidP="00E25A83">
      <w:pPr>
        <w:pStyle w:val="ListBullet"/>
        <w:tabs>
          <w:tab w:val="clear" w:pos="360"/>
        </w:tabs>
        <w:ind w:left="3240"/>
        <w:rPr>
          <w:ins w:id="392" w:author="Caroline Trum" w:date="2021-07-22T14:25:00Z"/>
          <w:rFonts w:ascii="Times New Roman" w:hAnsi="Times New Roman"/>
          <w:sz w:val="20"/>
          <w:szCs w:val="20"/>
        </w:rPr>
      </w:pPr>
      <w:ins w:id="393" w:author="Caroline Trum" w:date="2021-07-22T14:25:00Z">
        <w:r w:rsidRPr="00E25A83">
          <w:rPr>
            <w:rFonts w:ascii="Times New Roman" w:hAnsi="Times New Roman"/>
            <w:sz w:val="20"/>
            <w:szCs w:val="20"/>
          </w:rPr>
          <w:t>Interconnection Rights/Limits</w:t>
        </w:r>
      </w:ins>
    </w:p>
    <w:p w14:paraId="0B4EE01F" w14:textId="77777777" w:rsidR="0028323A" w:rsidRPr="00E25A83" w:rsidRDefault="0028323A" w:rsidP="00E25A83">
      <w:pPr>
        <w:pStyle w:val="ListBullet"/>
        <w:tabs>
          <w:tab w:val="clear" w:pos="360"/>
        </w:tabs>
        <w:ind w:left="3600"/>
        <w:rPr>
          <w:ins w:id="394" w:author="Caroline Trum" w:date="2021-07-22T14:25:00Z"/>
          <w:rFonts w:ascii="Times New Roman" w:hAnsi="Times New Roman"/>
          <w:sz w:val="20"/>
          <w:szCs w:val="20"/>
        </w:rPr>
      </w:pPr>
      <w:ins w:id="395" w:author="Caroline Trum" w:date="2021-07-22T14:25:00Z">
        <w:r w:rsidRPr="00E25A83">
          <w:rPr>
            <w:rFonts w:ascii="Times New Roman" w:hAnsi="Times New Roman"/>
            <w:sz w:val="20"/>
            <w:szCs w:val="20"/>
          </w:rPr>
          <w:t>Megawatt amount of interconnection capacity.</w:t>
        </w:r>
      </w:ins>
    </w:p>
    <w:p w14:paraId="6BF8AA0D" w14:textId="77777777" w:rsidR="0028323A" w:rsidRPr="00E25A83" w:rsidRDefault="0028323A" w:rsidP="00E25A83">
      <w:pPr>
        <w:pStyle w:val="ListBullet"/>
        <w:tabs>
          <w:tab w:val="clear" w:pos="360"/>
        </w:tabs>
        <w:ind w:left="3600"/>
        <w:rPr>
          <w:ins w:id="396" w:author="Caroline Trum" w:date="2021-07-22T14:25:00Z"/>
          <w:rFonts w:ascii="Times New Roman" w:hAnsi="Times New Roman"/>
          <w:sz w:val="20"/>
          <w:szCs w:val="20"/>
        </w:rPr>
      </w:pPr>
      <w:ins w:id="397" w:author="Caroline Trum" w:date="2021-07-22T14:25:00Z">
        <w:r w:rsidRPr="00E25A83">
          <w:rPr>
            <w:rFonts w:ascii="Times New Roman" w:hAnsi="Times New Roman"/>
            <w:sz w:val="20"/>
            <w:szCs w:val="20"/>
          </w:rPr>
          <w:t>Nature of rights/limitations—</w:t>
        </w:r>
        <w:r w:rsidRPr="00E25A83">
          <w:rPr>
            <w:rFonts w:ascii="Times New Roman" w:hAnsi="Times New Roman"/>
            <w:i/>
            <w:sz w:val="20"/>
            <w:szCs w:val="20"/>
          </w:rPr>
          <w:t>e.g.</w:t>
        </w:r>
        <w:r w:rsidRPr="00E25A83">
          <w:rPr>
            <w:rFonts w:ascii="Times New Roman" w:hAnsi="Times New Roman"/>
            <w:sz w:val="20"/>
            <w:szCs w:val="20"/>
          </w:rPr>
          <w:t>, does the interconnection service render the resource’s output sufficiently deliverable to sell into the capacity market?</w:t>
        </w:r>
      </w:ins>
    </w:p>
    <w:p w14:paraId="3DA095AE" w14:textId="77777777" w:rsidR="0028323A" w:rsidRPr="00E25A83" w:rsidRDefault="0028323A" w:rsidP="00E25A83">
      <w:pPr>
        <w:pStyle w:val="ListBullet"/>
        <w:tabs>
          <w:tab w:val="clear" w:pos="360"/>
        </w:tabs>
        <w:ind w:left="3240"/>
        <w:rPr>
          <w:ins w:id="398" w:author="Caroline Trum" w:date="2021-07-22T14:25:00Z"/>
          <w:rFonts w:ascii="Times New Roman" w:hAnsi="Times New Roman"/>
          <w:sz w:val="20"/>
          <w:szCs w:val="20"/>
        </w:rPr>
      </w:pPr>
      <w:ins w:id="399" w:author="Caroline Trum" w:date="2021-07-22T14:25:00Z">
        <w:r w:rsidRPr="00E25A83">
          <w:rPr>
            <w:rFonts w:ascii="Times New Roman" w:hAnsi="Times New Roman"/>
            <w:sz w:val="20"/>
            <w:szCs w:val="20"/>
          </w:rPr>
          <w:t>Transmission Charges</w:t>
        </w:r>
      </w:ins>
    </w:p>
    <w:p w14:paraId="549B0FD9" w14:textId="77777777" w:rsidR="0028323A" w:rsidRPr="00E25A83" w:rsidRDefault="0028323A" w:rsidP="00E25A83">
      <w:pPr>
        <w:pStyle w:val="ListBullet"/>
        <w:tabs>
          <w:tab w:val="clear" w:pos="360"/>
        </w:tabs>
        <w:ind w:left="3600"/>
        <w:rPr>
          <w:ins w:id="400" w:author="Caroline Trum" w:date="2021-07-22T14:25:00Z"/>
          <w:rFonts w:ascii="Times New Roman" w:hAnsi="Times New Roman"/>
          <w:sz w:val="20"/>
          <w:szCs w:val="20"/>
        </w:rPr>
      </w:pPr>
      <w:ins w:id="401" w:author="Caroline Trum" w:date="2021-07-22T14:25:00Z">
        <w:r w:rsidRPr="00E25A83">
          <w:rPr>
            <w:rFonts w:ascii="Times New Roman" w:hAnsi="Times New Roman"/>
            <w:sz w:val="20"/>
            <w:szCs w:val="20"/>
          </w:rPr>
          <w:t>Is the resource subject to them?</w:t>
        </w:r>
      </w:ins>
    </w:p>
    <w:p w14:paraId="5BBBD74A" w14:textId="77777777" w:rsidR="0028323A" w:rsidRPr="00E25A83" w:rsidRDefault="0028323A" w:rsidP="00E25A83">
      <w:pPr>
        <w:pStyle w:val="ListBullet"/>
        <w:tabs>
          <w:tab w:val="clear" w:pos="360"/>
        </w:tabs>
        <w:ind w:left="3600"/>
        <w:rPr>
          <w:ins w:id="402" w:author="Caroline Trum" w:date="2021-07-22T14:25:00Z"/>
          <w:rFonts w:ascii="Times New Roman" w:hAnsi="Times New Roman"/>
          <w:sz w:val="20"/>
          <w:szCs w:val="20"/>
        </w:rPr>
      </w:pPr>
      <w:ins w:id="403" w:author="Caroline Trum" w:date="2021-07-22T14:25:00Z">
        <w:r w:rsidRPr="00E25A83">
          <w:rPr>
            <w:rFonts w:ascii="Times New Roman" w:hAnsi="Times New Roman"/>
            <w:sz w:val="20"/>
            <w:szCs w:val="20"/>
          </w:rPr>
          <w:t>If so, under what conditions and/or dispatch intervals?</w:t>
        </w:r>
      </w:ins>
    </w:p>
    <w:p w14:paraId="503F1B75" w14:textId="77777777" w:rsidR="0028323A" w:rsidRPr="00E25A83" w:rsidRDefault="0028323A" w:rsidP="00E25A83">
      <w:pPr>
        <w:pStyle w:val="ListBullet"/>
        <w:tabs>
          <w:tab w:val="clear" w:pos="360"/>
        </w:tabs>
        <w:ind w:left="3240"/>
        <w:rPr>
          <w:ins w:id="404" w:author="Caroline Trum" w:date="2021-07-22T14:25:00Z"/>
          <w:rFonts w:ascii="Times New Roman" w:hAnsi="Times New Roman"/>
          <w:sz w:val="20"/>
          <w:szCs w:val="20"/>
        </w:rPr>
      </w:pPr>
      <w:ins w:id="405" w:author="Caroline Trum" w:date="2021-07-22T14:25:00Z">
        <w:r w:rsidRPr="00E25A83">
          <w:rPr>
            <w:rFonts w:ascii="Times New Roman" w:hAnsi="Times New Roman"/>
            <w:sz w:val="20"/>
            <w:szCs w:val="20"/>
          </w:rPr>
          <w:t>Retail Sales</w:t>
        </w:r>
      </w:ins>
    </w:p>
    <w:p w14:paraId="200D2EB9" w14:textId="77777777" w:rsidR="0028323A" w:rsidRPr="00E25A83" w:rsidRDefault="0028323A" w:rsidP="00E25A83">
      <w:pPr>
        <w:pStyle w:val="ListBullet"/>
        <w:tabs>
          <w:tab w:val="clear" w:pos="360"/>
        </w:tabs>
        <w:ind w:left="3600"/>
        <w:rPr>
          <w:ins w:id="406" w:author="Caroline Trum" w:date="2021-07-22T14:25:00Z"/>
          <w:rFonts w:ascii="Times New Roman" w:hAnsi="Times New Roman"/>
          <w:sz w:val="20"/>
          <w:szCs w:val="20"/>
        </w:rPr>
      </w:pPr>
      <w:ins w:id="407" w:author="Caroline Trum" w:date="2021-07-22T14:25:00Z">
        <w:r w:rsidRPr="00E25A83">
          <w:rPr>
            <w:rFonts w:ascii="Times New Roman" w:hAnsi="Times New Roman"/>
            <w:sz w:val="20"/>
            <w:szCs w:val="20"/>
          </w:rPr>
          <w:t>Is the resource making retail sales in addition to wholesale sales?</w:t>
        </w:r>
      </w:ins>
    </w:p>
    <w:p w14:paraId="34C6332B" w14:textId="77777777" w:rsidR="0028323A" w:rsidRPr="00E25A83" w:rsidRDefault="0028323A" w:rsidP="00E25A83">
      <w:pPr>
        <w:pStyle w:val="ListBullet"/>
        <w:tabs>
          <w:tab w:val="clear" w:pos="360"/>
        </w:tabs>
        <w:ind w:left="3600"/>
        <w:rPr>
          <w:ins w:id="408" w:author="Caroline Trum" w:date="2021-07-22T14:25:00Z"/>
          <w:rFonts w:ascii="Times New Roman" w:hAnsi="Times New Roman"/>
          <w:sz w:val="20"/>
          <w:szCs w:val="20"/>
        </w:rPr>
      </w:pPr>
      <w:ins w:id="409" w:author="Caroline Trum" w:date="2021-07-22T14:25:00Z">
        <w:r w:rsidRPr="00E25A83">
          <w:rPr>
            <w:rFonts w:ascii="Times New Roman" w:hAnsi="Times New Roman"/>
            <w:sz w:val="20"/>
            <w:szCs w:val="20"/>
          </w:rPr>
          <w:t>If so, during which dispatch and settlement intervals?</w:t>
        </w:r>
      </w:ins>
    </w:p>
    <w:p w14:paraId="32A5C8CC" w14:textId="77777777" w:rsidR="0028323A" w:rsidRPr="00E25A83" w:rsidRDefault="0028323A" w:rsidP="00E25A83">
      <w:pPr>
        <w:pStyle w:val="ListBullet"/>
        <w:tabs>
          <w:tab w:val="clear" w:pos="360"/>
        </w:tabs>
        <w:ind w:left="3240"/>
        <w:rPr>
          <w:ins w:id="410" w:author="Caroline Trum" w:date="2021-07-22T14:25:00Z"/>
          <w:rFonts w:ascii="Times New Roman" w:hAnsi="Times New Roman"/>
          <w:sz w:val="20"/>
          <w:szCs w:val="20"/>
        </w:rPr>
      </w:pPr>
      <w:ins w:id="411" w:author="Caroline Trum" w:date="2021-07-22T14:25:00Z">
        <w:r w:rsidRPr="00E25A83">
          <w:rPr>
            <w:rFonts w:ascii="Times New Roman" w:hAnsi="Times New Roman"/>
            <w:sz w:val="20"/>
            <w:szCs w:val="20"/>
          </w:rPr>
          <w:t>Metering</w:t>
        </w:r>
      </w:ins>
    </w:p>
    <w:p w14:paraId="1D14FB39" w14:textId="77777777" w:rsidR="0028323A" w:rsidRPr="00E25A83" w:rsidRDefault="0028323A" w:rsidP="00E25A83">
      <w:pPr>
        <w:pStyle w:val="ListBullet"/>
        <w:tabs>
          <w:tab w:val="clear" w:pos="360"/>
        </w:tabs>
        <w:ind w:left="3600"/>
        <w:rPr>
          <w:ins w:id="412" w:author="Caroline Trum" w:date="2021-07-22T14:25:00Z"/>
          <w:rFonts w:ascii="Times New Roman" w:hAnsi="Times New Roman"/>
          <w:sz w:val="20"/>
          <w:szCs w:val="20"/>
        </w:rPr>
      </w:pPr>
      <w:ins w:id="413" w:author="Caroline Trum" w:date="2021-07-22T14:25:00Z">
        <w:r w:rsidRPr="00E25A83">
          <w:rPr>
            <w:rFonts w:ascii="Times New Roman" w:hAnsi="Times New Roman"/>
            <w:sz w:val="20"/>
            <w:szCs w:val="20"/>
          </w:rPr>
          <w:lastRenderedPageBreak/>
          <w:t>Who owns the metering equipment?</w:t>
        </w:r>
      </w:ins>
    </w:p>
    <w:p w14:paraId="48F68DA0" w14:textId="77777777" w:rsidR="0028323A" w:rsidRPr="00E25A83" w:rsidRDefault="0028323A" w:rsidP="00E25A83">
      <w:pPr>
        <w:pStyle w:val="ListBullet"/>
        <w:tabs>
          <w:tab w:val="clear" w:pos="360"/>
        </w:tabs>
        <w:ind w:left="3600"/>
        <w:rPr>
          <w:ins w:id="414" w:author="Caroline Trum" w:date="2021-07-22T14:25:00Z"/>
          <w:rFonts w:ascii="Times New Roman" w:hAnsi="Times New Roman"/>
          <w:sz w:val="20"/>
          <w:szCs w:val="20"/>
        </w:rPr>
      </w:pPr>
      <w:ins w:id="415" w:author="Caroline Trum" w:date="2021-07-22T14:25:00Z">
        <w:r w:rsidRPr="00E25A83">
          <w:rPr>
            <w:rFonts w:ascii="Times New Roman" w:hAnsi="Times New Roman"/>
            <w:sz w:val="20"/>
            <w:szCs w:val="20"/>
          </w:rPr>
          <w:t>What are the technical metering specifications?</w:t>
        </w:r>
      </w:ins>
    </w:p>
    <w:p w14:paraId="35A41DC0" w14:textId="77777777" w:rsidR="0028323A" w:rsidRPr="00E25A83" w:rsidRDefault="0028323A" w:rsidP="00E25A83">
      <w:pPr>
        <w:pStyle w:val="ListBullet"/>
        <w:tabs>
          <w:tab w:val="clear" w:pos="360"/>
        </w:tabs>
        <w:ind w:left="3600"/>
        <w:rPr>
          <w:ins w:id="416" w:author="Caroline Trum" w:date="2021-07-22T14:25:00Z"/>
          <w:rFonts w:ascii="Times New Roman" w:hAnsi="Times New Roman"/>
          <w:sz w:val="20"/>
          <w:szCs w:val="20"/>
        </w:rPr>
      </w:pPr>
      <w:ins w:id="417" w:author="Caroline Trum" w:date="2021-07-22T14:25:00Z">
        <w:r w:rsidRPr="00E25A83">
          <w:rPr>
            <w:rFonts w:ascii="Times New Roman" w:hAnsi="Times New Roman"/>
            <w:sz w:val="20"/>
            <w:szCs w:val="20"/>
          </w:rPr>
          <w:t>What information is it collecting and over what time intervals?</w:t>
        </w:r>
      </w:ins>
    </w:p>
    <w:p w14:paraId="7416146E" w14:textId="77777777" w:rsidR="0028323A" w:rsidRPr="00E25A83" w:rsidRDefault="0028323A" w:rsidP="00E25A83">
      <w:pPr>
        <w:pStyle w:val="ListBullet"/>
        <w:tabs>
          <w:tab w:val="clear" w:pos="360"/>
        </w:tabs>
        <w:ind w:left="3600"/>
        <w:rPr>
          <w:ins w:id="418" w:author="Caroline Trum" w:date="2021-07-22T14:25:00Z"/>
          <w:rFonts w:ascii="Times New Roman" w:hAnsi="Times New Roman"/>
          <w:sz w:val="20"/>
          <w:szCs w:val="20"/>
        </w:rPr>
      </w:pPr>
      <w:ins w:id="419" w:author="Caroline Trum" w:date="2021-07-22T14:25:00Z">
        <w:r w:rsidRPr="00E25A83">
          <w:rPr>
            <w:rFonts w:ascii="Times New Roman" w:hAnsi="Times New Roman"/>
            <w:sz w:val="20"/>
            <w:szCs w:val="20"/>
          </w:rPr>
          <w:t>Who is responsible for reading and telemetering the data?</w:t>
        </w:r>
      </w:ins>
    </w:p>
    <w:p w14:paraId="0E1ABD52" w14:textId="77777777" w:rsidR="0028323A" w:rsidRPr="00E25A83" w:rsidRDefault="0028323A" w:rsidP="00E25A83">
      <w:pPr>
        <w:pStyle w:val="ListBullet"/>
        <w:tabs>
          <w:tab w:val="clear" w:pos="360"/>
        </w:tabs>
        <w:ind w:left="3600"/>
        <w:rPr>
          <w:ins w:id="420" w:author="Caroline Trum" w:date="2021-07-22T14:25:00Z"/>
          <w:rFonts w:ascii="Times New Roman" w:hAnsi="Times New Roman"/>
          <w:sz w:val="20"/>
          <w:szCs w:val="20"/>
        </w:rPr>
      </w:pPr>
      <w:ins w:id="421" w:author="Caroline Trum" w:date="2021-07-22T14:25:00Z">
        <w:r w:rsidRPr="00E25A83">
          <w:rPr>
            <w:rFonts w:ascii="Times New Roman" w:hAnsi="Times New Roman"/>
            <w:sz w:val="20"/>
            <w:szCs w:val="20"/>
          </w:rPr>
          <w:t>For what purposes is the meter data used: just for RTO/ISO purposes, or also to coordinate operation of the storage asset with a solar or wind resource co-located with the storage asset?</w:t>
        </w:r>
      </w:ins>
    </w:p>
    <w:p w14:paraId="32DDA1EC" w14:textId="77777777" w:rsidR="0028323A" w:rsidRPr="00E25A83" w:rsidRDefault="0028323A" w:rsidP="00E25A83">
      <w:pPr>
        <w:pStyle w:val="ListBullet"/>
        <w:tabs>
          <w:tab w:val="clear" w:pos="360"/>
        </w:tabs>
        <w:ind w:left="3240"/>
        <w:rPr>
          <w:ins w:id="422" w:author="Caroline Trum" w:date="2021-07-22T14:25:00Z"/>
          <w:rFonts w:ascii="Times New Roman" w:hAnsi="Times New Roman"/>
          <w:sz w:val="20"/>
          <w:szCs w:val="20"/>
        </w:rPr>
      </w:pPr>
      <w:ins w:id="423" w:author="Caroline Trum" w:date="2021-07-22T14:25:00Z">
        <w:r w:rsidRPr="00E25A83">
          <w:rPr>
            <w:rFonts w:ascii="Times New Roman" w:hAnsi="Times New Roman"/>
            <w:sz w:val="20"/>
            <w:szCs w:val="20"/>
          </w:rPr>
          <w:t>Telemetry</w:t>
        </w:r>
      </w:ins>
    </w:p>
    <w:p w14:paraId="7B9997DF" w14:textId="77777777" w:rsidR="0028323A" w:rsidRPr="00E25A83" w:rsidRDefault="0028323A" w:rsidP="00E25A83">
      <w:pPr>
        <w:pStyle w:val="ListBullet"/>
        <w:tabs>
          <w:tab w:val="clear" w:pos="360"/>
        </w:tabs>
        <w:ind w:left="3600"/>
        <w:rPr>
          <w:ins w:id="424" w:author="Caroline Trum" w:date="2021-07-22T14:25:00Z"/>
          <w:rFonts w:ascii="Times New Roman" w:hAnsi="Times New Roman"/>
          <w:sz w:val="20"/>
          <w:szCs w:val="20"/>
        </w:rPr>
      </w:pPr>
      <w:ins w:id="425" w:author="Caroline Trum" w:date="2021-07-22T14:25:00Z">
        <w:r w:rsidRPr="00E25A83">
          <w:rPr>
            <w:rFonts w:ascii="Times New Roman" w:hAnsi="Times New Roman"/>
            <w:sz w:val="20"/>
            <w:szCs w:val="20"/>
          </w:rPr>
          <w:t>Who is responsible for telemetry?</w:t>
        </w:r>
      </w:ins>
    </w:p>
    <w:p w14:paraId="4E644E9B" w14:textId="77777777" w:rsidR="0028323A" w:rsidRPr="00E25A83" w:rsidRDefault="0028323A" w:rsidP="00E25A83">
      <w:pPr>
        <w:pStyle w:val="ListBullet"/>
        <w:tabs>
          <w:tab w:val="clear" w:pos="360"/>
        </w:tabs>
        <w:ind w:left="3600"/>
        <w:rPr>
          <w:ins w:id="426" w:author="Caroline Trum" w:date="2021-07-22T14:25:00Z"/>
          <w:rFonts w:ascii="Times New Roman" w:hAnsi="Times New Roman"/>
          <w:sz w:val="20"/>
          <w:szCs w:val="20"/>
        </w:rPr>
      </w:pPr>
      <w:ins w:id="427" w:author="Caroline Trum" w:date="2021-07-22T14:25:00Z">
        <w:r w:rsidRPr="00E25A83">
          <w:rPr>
            <w:rFonts w:ascii="Times New Roman" w:hAnsi="Times New Roman"/>
            <w:sz w:val="20"/>
            <w:szCs w:val="20"/>
          </w:rPr>
          <w:t>To whom is the data provided: RTO/ISO, energy manager, scheduling coordinator, asset owner, or a combination of such entities?</w:t>
        </w:r>
      </w:ins>
    </w:p>
    <w:p w14:paraId="79286F3D" w14:textId="77777777" w:rsidR="0028323A" w:rsidRPr="00E25A83" w:rsidRDefault="0028323A" w:rsidP="00E25A83">
      <w:pPr>
        <w:pStyle w:val="ListBullet"/>
        <w:tabs>
          <w:tab w:val="clear" w:pos="360"/>
        </w:tabs>
        <w:ind w:left="3600"/>
        <w:rPr>
          <w:ins w:id="428" w:author="Caroline Trum" w:date="2021-07-22T14:25:00Z"/>
          <w:rFonts w:ascii="Times New Roman" w:hAnsi="Times New Roman"/>
          <w:sz w:val="20"/>
          <w:szCs w:val="20"/>
        </w:rPr>
      </w:pPr>
      <w:ins w:id="429" w:author="Caroline Trum" w:date="2021-07-22T14:25:00Z">
        <w:r w:rsidRPr="00E25A83">
          <w:rPr>
            <w:rFonts w:ascii="Times New Roman" w:hAnsi="Times New Roman"/>
            <w:sz w:val="20"/>
            <w:szCs w:val="20"/>
          </w:rPr>
          <w:t>What are the technical telemetry requirements that must be satisfied?</w:t>
        </w:r>
      </w:ins>
    </w:p>
    <w:p w14:paraId="1E4B3208" w14:textId="7AA05EE3" w:rsidR="00B85C7E" w:rsidRPr="00BA652B" w:rsidDel="0028323A" w:rsidRDefault="00B85C7E">
      <w:pPr>
        <w:pStyle w:val="ListBullet"/>
        <w:numPr>
          <w:ilvl w:val="3"/>
          <w:numId w:val="4"/>
        </w:numPr>
        <w:spacing w:before="120" w:after="120"/>
        <w:rPr>
          <w:del w:id="430" w:author="Caroline Trum" w:date="2021-07-22T14:25:00Z"/>
          <w:rFonts w:ascii="Times New Roman" w:hAnsi="Times New Roman"/>
          <w:sz w:val="20"/>
          <w:szCs w:val="20"/>
        </w:rPr>
        <w:pPrChange w:id="431" w:author="Caroline Trum" w:date="2021-07-22T14:20:00Z">
          <w:pPr>
            <w:pStyle w:val="ListBullet"/>
            <w:numPr>
              <w:ilvl w:val="2"/>
              <w:numId w:val="4"/>
            </w:numPr>
            <w:tabs>
              <w:tab w:val="clear" w:pos="360"/>
            </w:tabs>
            <w:spacing w:before="120" w:after="120"/>
            <w:ind w:left="2160"/>
          </w:pPr>
        </w:pPrChange>
      </w:pPr>
    </w:p>
    <w:p w14:paraId="204A55B6" w14:textId="64726492" w:rsidR="00B85C7E" w:rsidRPr="00BA652B" w:rsidDel="00B85C7E" w:rsidRDefault="00794F68">
      <w:pPr>
        <w:pStyle w:val="ListBullet"/>
        <w:numPr>
          <w:ilvl w:val="0"/>
          <w:numId w:val="0"/>
        </w:numPr>
        <w:spacing w:before="120" w:after="120"/>
        <w:ind w:left="360" w:hanging="360"/>
        <w:rPr>
          <w:del w:id="432" w:author="Caroline Trum" w:date="2021-07-22T14:20:00Z"/>
          <w:rFonts w:ascii="Times New Roman" w:hAnsi="Times New Roman"/>
          <w:sz w:val="20"/>
          <w:szCs w:val="20"/>
        </w:rPr>
        <w:pPrChange w:id="433" w:author="Caroline Trum" w:date="2021-07-22T14:20:00Z">
          <w:pPr>
            <w:pStyle w:val="ListBullet"/>
            <w:numPr>
              <w:ilvl w:val="2"/>
              <w:numId w:val="4"/>
            </w:numPr>
            <w:tabs>
              <w:tab w:val="clear" w:pos="360"/>
            </w:tabs>
            <w:spacing w:before="120" w:after="120"/>
            <w:ind w:left="2160"/>
          </w:pPr>
        </w:pPrChange>
      </w:pPr>
      <w:del w:id="434" w:author="Caroline Trum" w:date="2021-07-22T14:27:00Z">
        <w:r w:rsidRPr="00BA652B" w:rsidDel="007D345A">
          <w:rPr>
            <w:rFonts w:ascii="Times New Roman" w:hAnsi="Times New Roman"/>
            <w:sz w:val="20"/>
            <w:szCs w:val="20"/>
          </w:rPr>
          <w:delText>[Note: should this list also include requirements specific to electric vehicles used as DER storage devices?]</w:delText>
        </w:r>
      </w:del>
    </w:p>
    <w:p w14:paraId="77CDDA39" w14:textId="2807006A" w:rsidR="00794F68" w:rsidRPr="00BA652B" w:rsidRDefault="004C664C" w:rsidP="004C664C">
      <w:pPr>
        <w:pStyle w:val="ListBullet"/>
        <w:numPr>
          <w:ilvl w:val="0"/>
          <w:numId w:val="12"/>
        </w:numPr>
        <w:spacing w:before="120" w:after="120"/>
        <w:rPr>
          <w:rFonts w:ascii="Times New Roman" w:hAnsi="Times New Roman"/>
          <w:sz w:val="20"/>
          <w:szCs w:val="20"/>
        </w:rPr>
      </w:pPr>
      <w:r>
        <w:rPr>
          <w:rFonts w:ascii="Times New Roman" w:hAnsi="Times New Roman"/>
          <w:sz w:val="20"/>
          <w:szCs w:val="20"/>
        </w:rPr>
        <w:t xml:space="preserve">Requirements specific to </w:t>
      </w:r>
      <w:r w:rsidR="00794F68" w:rsidRPr="00BA652B">
        <w:rPr>
          <w:rFonts w:ascii="Times New Roman" w:hAnsi="Times New Roman"/>
          <w:sz w:val="20"/>
          <w:szCs w:val="20"/>
        </w:rPr>
        <w:t>Demand Response DERs</w:t>
      </w:r>
    </w:p>
    <w:p w14:paraId="2F39BD36" w14:textId="7A46A667" w:rsidR="00794F68" w:rsidRDefault="00794F68" w:rsidP="004C664C">
      <w:pPr>
        <w:pStyle w:val="ListBullet"/>
        <w:numPr>
          <w:ilvl w:val="0"/>
          <w:numId w:val="4"/>
        </w:numPr>
        <w:spacing w:before="120" w:after="120"/>
        <w:rPr>
          <w:ins w:id="435" w:author="Caroline Trum" w:date="2021-07-22T14:28:00Z"/>
          <w:rFonts w:ascii="Times New Roman" w:hAnsi="Times New Roman"/>
          <w:sz w:val="20"/>
          <w:szCs w:val="20"/>
        </w:rPr>
      </w:pPr>
      <w:r w:rsidRPr="00BA652B">
        <w:rPr>
          <w:rFonts w:ascii="Times New Roman" w:hAnsi="Times New Roman"/>
          <w:sz w:val="20"/>
          <w:szCs w:val="20"/>
        </w:rPr>
        <w:t xml:space="preserve">Demand </w:t>
      </w:r>
      <w:r w:rsidR="00246798" w:rsidRPr="00BA652B">
        <w:rPr>
          <w:rFonts w:ascii="Times New Roman" w:hAnsi="Times New Roman"/>
          <w:sz w:val="20"/>
          <w:szCs w:val="20"/>
        </w:rPr>
        <w:t>r</w:t>
      </w:r>
      <w:r w:rsidRPr="00BA652B">
        <w:rPr>
          <w:rFonts w:ascii="Times New Roman" w:hAnsi="Times New Roman"/>
          <w:sz w:val="20"/>
          <w:szCs w:val="20"/>
        </w:rPr>
        <w:t xml:space="preserve">eduction </w:t>
      </w:r>
      <w:r w:rsidR="00246798" w:rsidRPr="00BA652B">
        <w:rPr>
          <w:rFonts w:ascii="Times New Roman" w:hAnsi="Times New Roman"/>
          <w:sz w:val="20"/>
          <w:szCs w:val="20"/>
        </w:rPr>
        <w:t>c</w:t>
      </w:r>
      <w:r w:rsidRPr="00BA652B">
        <w:rPr>
          <w:rFonts w:ascii="Times New Roman" w:hAnsi="Times New Roman"/>
          <w:sz w:val="20"/>
          <w:szCs w:val="20"/>
        </w:rPr>
        <w:t>apability</w:t>
      </w:r>
    </w:p>
    <w:p w14:paraId="036ABA54" w14:textId="08D4964B" w:rsidR="007D345A" w:rsidRDefault="007D345A" w:rsidP="004C664C">
      <w:pPr>
        <w:pStyle w:val="ListBullet"/>
        <w:numPr>
          <w:ilvl w:val="0"/>
          <w:numId w:val="4"/>
        </w:numPr>
        <w:spacing w:before="120" w:after="120"/>
        <w:rPr>
          <w:ins w:id="436" w:author="Caroline Trum" w:date="2021-07-22T14:29:00Z"/>
          <w:rFonts w:ascii="Times New Roman" w:hAnsi="Times New Roman"/>
          <w:sz w:val="20"/>
          <w:szCs w:val="20"/>
        </w:rPr>
      </w:pPr>
      <w:ins w:id="437" w:author="Caroline Trum" w:date="2021-07-22T14:28:00Z">
        <w:r>
          <w:rPr>
            <w:rFonts w:ascii="Times New Roman" w:hAnsi="Times New Roman"/>
            <w:sz w:val="20"/>
            <w:szCs w:val="20"/>
          </w:rPr>
          <w:t>Dispatchable (yes/no)</w:t>
        </w:r>
      </w:ins>
    </w:p>
    <w:p w14:paraId="5E967F34" w14:textId="1B6D2BE8" w:rsidR="007D345A" w:rsidRDefault="007D345A" w:rsidP="004C664C">
      <w:pPr>
        <w:pStyle w:val="ListBullet"/>
        <w:numPr>
          <w:ilvl w:val="0"/>
          <w:numId w:val="4"/>
        </w:numPr>
        <w:spacing w:before="120" w:after="120"/>
        <w:rPr>
          <w:ins w:id="438" w:author="Caroline Trum" w:date="2021-07-22T14:37:00Z"/>
          <w:rFonts w:ascii="Times New Roman" w:hAnsi="Times New Roman"/>
          <w:sz w:val="20"/>
          <w:szCs w:val="20"/>
        </w:rPr>
      </w:pPr>
      <w:ins w:id="439" w:author="Caroline Trum" w:date="2021-07-22T14:29:00Z">
        <w:r>
          <w:rPr>
            <w:rFonts w:ascii="Times New Roman" w:hAnsi="Times New Roman"/>
            <w:sz w:val="20"/>
            <w:szCs w:val="20"/>
          </w:rPr>
          <w:t>Applicability of net benefits test</w:t>
        </w:r>
      </w:ins>
    </w:p>
    <w:p w14:paraId="7D19FB93" w14:textId="77777777" w:rsidR="00724217" w:rsidRPr="00724217" w:rsidRDefault="00724217" w:rsidP="00724217">
      <w:pPr>
        <w:pStyle w:val="ListBullet"/>
        <w:numPr>
          <w:ilvl w:val="0"/>
          <w:numId w:val="4"/>
        </w:numPr>
        <w:spacing w:before="120" w:after="120"/>
        <w:rPr>
          <w:ins w:id="440" w:author="Caroline Trum" w:date="2021-07-22T14:37:00Z"/>
          <w:rFonts w:ascii="Times New Roman" w:hAnsi="Times New Roman"/>
          <w:sz w:val="20"/>
          <w:szCs w:val="20"/>
        </w:rPr>
      </w:pPr>
      <w:ins w:id="441" w:author="Caroline Trum" w:date="2021-07-22T14:37:00Z">
        <w:r w:rsidRPr="00724217">
          <w:rPr>
            <w:rFonts w:ascii="Times New Roman" w:hAnsi="Times New Roman"/>
            <w:sz w:val="20"/>
            <w:szCs w:val="20"/>
          </w:rPr>
          <w:t>Address1</w:t>
        </w:r>
      </w:ins>
    </w:p>
    <w:p w14:paraId="68D53C4C" w14:textId="77777777" w:rsidR="00724217" w:rsidRPr="00724217" w:rsidRDefault="00724217" w:rsidP="00724217">
      <w:pPr>
        <w:pStyle w:val="ListBullet"/>
        <w:numPr>
          <w:ilvl w:val="0"/>
          <w:numId w:val="4"/>
        </w:numPr>
        <w:spacing w:before="120" w:after="120"/>
        <w:rPr>
          <w:ins w:id="442" w:author="Caroline Trum" w:date="2021-07-22T14:37:00Z"/>
          <w:rFonts w:ascii="Times New Roman" w:hAnsi="Times New Roman"/>
          <w:sz w:val="20"/>
          <w:szCs w:val="20"/>
        </w:rPr>
      </w:pPr>
      <w:ins w:id="443" w:author="Caroline Trum" w:date="2021-07-22T14:37:00Z">
        <w:r w:rsidRPr="00724217">
          <w:rPr>
            <w:rFonts w:ascii="Times New Roman" w:hAnsi="Times New Roman"/>
            <w:sz w:val="20"/>
            <w:szCs w:val="20"/>
          </w:rPr>
          <w:t>Address2</w:t>
        </w:r>
      </w:ins>
    </w:p>
    <w:p w14:paraId="5777203A" w14:textId="77777777" w:rsidR="00724217" w:rsidRPr="00724217" w:rsidRDefault="00724217" w:rsidP="00724217">
      <w:pPr>
        <w:pStyle w:val="ListBullet"/>
        <w:numPr>
          <w:ilvl w:val="0"/>
          <w:numId w:val="4"/>
        </w:numPr>
        <w:spacing w:before="120" w:after="120"/>
        <w:rPr>
          <w:ins w:id="444" w:author="Caroline Trum" w:date="2021-07-22T14:37:00Z"/>
          <w:rFonts w:ascii="Times New Roman" w:hAnsi="Times New Roman"/>
          <w:sz w:val="20"/>
          <w:szCs w:val="20"/>
        </w:rPr>
      </w:pPr>
      <w:ins w:id="445" w:author="Caroline Trum" w:date="2021-07-22T14:37:00Z">
        <w:r w:rsidRPr="00724217">
          <w:rPr>
            <w:rFonts w:ascii="Times New Roman" w:hAnsi="Times New Roman"/>
            <w:sz w:val="20"/>
            <w:szCs w:val="20"/>
          </w:rPr>
          <w:t>City</w:t>
        </w:r>
      </w:ins>
    </w:p>
    <w:p w14:paraId="101C2B23" w14:textId="77777777" w:rsidR="00724217" w:rsidRPr="00724217" w:rsidRDefault="00724217" w:rsidP="00724217">
      <w:pPr>
        <w:pStyle w:val="ListBullet"/>
        <w:numPr>
          <w:ilvl w:val="0"/>
          <w:numId w:val="4"/>
        </w:numPr>
        <w:spacing w:before="120" w:after="120"/>
        <w:rPr>
          <w:ins w:id="446" w:author="Caroline Trum" w:date="2021-07-22T14:37:00Z"/>
          <w:rFonts w:ascii="Times New Roman" w:hAnsi="Times New Roman"/>
          <w:sz w:val="20"/>
          <w:szCs w:val="20"/>
        </w:rPr>
      </w:pPr>
      <w:ins w:id="447" w:author="Caroline Trum" w:date="2021-07-22T14:37:00Z">
        <w:r w:rsidRPr="00724217">
          <w:rPr>
            <w:rFonts w:ascii="Times New Roman" w:hAnsi="Times New Roman"/>
            <w:sz w:val="20"/>
            <w:szCs w:val="20"/>
          </w:rPr>
          <w:t>State/Province</w:t>
        </w:r>
      </w:ins>
    </w:p>
    <w:p w14:paraId="23AF9DEE" w14:textId="77777777" w:rsidR="00724217" w:rsidRPr="00724217" w:rsidRDefault="00724217" w:rsidP="00724217">
      <w:pPr>
        <w:pStyle w:val="ListBullet"/>
        <w:numPr>
          <w:ilvl w:val="0"/>
          <w:numId w:val="4"/>
        </w:numPr>
        <w:spacing w:before="120" w:after="120"/>
        <w:rPr>
          <w:ins w:id="448" w:author="Caroline Trum" w:date="2021-07-22T14:37:00Z"/>
          <w:rFonts w:ascii="Times New Roman" w:hAnsi="Times New Roman"/>
          <w:sz w:val="20"/>
          <w:szCs w:val="20"/>
        </w:rPr>
      </w:pPr>
      <w:ins w:id="449" w:author="Caroline Trum" w:date="2021-07-22T14:37:00Z">
        <w:r w:rsidRPr="00724217">
          <w:rPr>
            <w:rFonts w:ascii="Times New Roman" w:hAnsi="Times New Roman"/>
            <w:sz w:val="20"/>
            <w:szCs w:val="20"/>
          </w:rPr>
          <w:t>Zip/Postal Code</w:t>
        </w:r>
      </w:ins>
    </w:p>
    <w:p w14:paraId="234A807D" w14:textId="77777777" w:rsidR="00724217" w:rsidRPr="00724217" w:rsidRDefault="00724217" w:rsidP="00724217">
      <w:pPr>
        <w:pStyle w:val="ListBullet"/>
        <w:numPr>
          <w:ilvl w:val="0"/>
          <w:numId w:val="4"/>
        </w:numPr>
        <w:spacing w:before="120" w:after="120"/>
        <w:rPr>
          <w:ins w:id="450" w:author="Caroline Trum" w:date="2021-07-22T14:37:00Z"/>
          <w:rFonts w:ascii="Times New Roman" w:hAnsi="Times New Roman"/>
          <w:sz w:val="20"/>
          <w:szCs w:val="20"/>
        </w:rPr>
      </w:pPr>
      <w:ins w:id="451" w:author="Caroline Trum" w:date="2021-07-22T14:37:00Z">
        <w:r w:rsidRPr="00724217">
          <w:rPr>
            <w:rFonts w:ascii="Times New Roman" w:hAnsi="Times New Roman"/>
            <w:sz w:val="20"/>
            <w:szCs w:val="20"/>
          </w:rPr>
          <w:t>Country</w:t>
        </w:r>
      </w:ins>
    </w:p>
    <w:p w14:paraId="7C300AC2" w14:textId="77777777" w:rsidR="00724217" w:rsidRPr="00724217" w:rsidRDefault="00724217" w:rsidP="00724217">
      <w:pPr>
        <w:pStyle w:val="ListBullet"/>
        <w:numPr>
          <w:ilvl w:val="0"/>
          <w:numId w:val="4"/>
        </w:numPr>
        <w:spacing w:before="120" w:after="120"/>
        <w:rPr>
          <w:ins w:id="452" w:author="Caroline Trum" w:date="2021-07-22T14:37:00Z"/>
          <w:rFonts w:ascii="Times New Roman" w:hAnsi="Times New Roman"/>
          <w:sz w:val="20"/>
          <w:szCs w:val="20"/>
        </w:rPr>
      </w:pPr>
      <w:ins w:id="453" w:author="Caroline Trum" w:date="2021-07-22T14:37:00Z">
        <w:r w:rsidRPr="00724217">
          <w:rPr>
            <w:rFonts w:ascii="Times New Roman" w:hAnsi="Times New Roman"/>
            <w:sz w:val="20"/>
            <w:szCs w:val="20"/>
          </w:rPr>
          <w:t>GPS Coordinates</w:t>
        </w:r>
      </w:ins>
    </w:p>
    <w:p w14:paraId="5A199C07" w14:textId="77777777" w:rsidR="00724217" w:rsidRPr="00724217" w:rsidRDefault="00724217" w:rsidP="00724217">
      <w:pPr>
        <w:pStyle w:val="ListBullet"/>
        <w:numPr>
          <w:ilvl w:val="0"/>
          <w:numId w:val="4"/>
        </w:numPr>
        <w:spacing w:before="120" w:after="120"/>
        <w:rPr>
          <w:ins w:id="454" w:author="Caroline Trum" w:date="2021-07-22T14:37:00Z"/>
          <w:rFonts w:ascii="Times New Roman" w:hAnsi="Times New Roman"/>
          <w:sz w:val="20"/>
          <w:szCs w:val="20"/>
        </w:rPr>
      </w:pPr>
      <w:ins w:id="455" w:author="Caroline Trum" w:date="2021-07-22T14:37:00Z">
        <w:r w:rsidRPr="00724217">
          <w:rPr>
            <w:rFonts w:ascii="Times New Roman" w:hAnsi="Times New Roman"/>
            <w:sz w:val="20"/>
            <w:szCs w:val="20"/>
          </w:rPr>
          <w:t>Weather Station</w:t>
        </w:r>
      </w:ins>
    </w:p>
    <w:p w14:paraId="23839395" w14:textId="77777777" w:rsidR="00724217" w:rsidRPr="00724217" w:rsidRDefault="00724217" w:rsidP="00724217">
      <w:pPr>
        <w:pStyle w:val="ListBullet"/>
        <w:numPr>
          <w:ilvl w:val="0"/>
          <w:numId w:val="4"/>
        </w:numPr>
        <w:spacing w:before="120" w:after="120"/>
        <w:rPr>
          <w:ins w:id="456" w:author="Caroline Trum" w:date="2021-07-22T14:37:00Z"/>
          <w:rFonts w:ascii="Times New Roman" w:hAnsi="Times New Roman"/>
          <w:sz w:val="20"/>
          <w:szCs w:val="20"/>
        </w:rPr>
      </w:pPr>
      <w:ins w:id="457" w:author="Caroline Trum" w:date="2021-07-22T14:37:00Z">
        <w:r w:rsidRPr="00724217">
          <w:rPr>
            <w:rFonts w:ascii="Times New Roman" w:hAnsi="Times New Roman"/>
            <w:sz w:val="20"/>
            <w:szCs w:val="20"/>
          </w:rPr>
          <w:t>Time Zone Name</w:t>
        </w:r>
      </w:ins>
    </w:p>
    <w:p w14:paraId="09C18935" w14:textId="77777777" w:rsidR="00724217" w:rsidRPr="00724217" w:rsidRDefault="00724217" w:rsidP="00724217">
      <w:pPr>
        <w:pStyle w:val="ListBullet"/>
        <w:numPr>
          <w:ilvl w:val="0"/>
          <w:numId w:val="4"/>
        </w:numPr>
        <w:spacing w:before="120" w:after="120"/>
        <w:rPr>
          <w:ins w:id="458" w:author="Caroline Trum" w:date="2021-07-22T14:37:00Z"/>
          <w:rFonts w:ascii="Times New Roman" w:hAnsi="Times New Roman"/>
          <w:sz w:val="20"/>
          <w:szCs w:val="20"/>
        </w:rPr>
      </w:pPr>
      <w:ins w:id="459" w:author="Caroline Trum" w:date="2021-07-22T14:37:00Z">
        <w:r w:rsidRPr="00724217">
          <w:rPr>
            <w:rFonts w:ascii="Times New Roman" w:hAnsi="Times New Roman"/>
            <w:sz w:val="20"/>
            <w:szCs w:val="20"/>
          </w:rPr>
          <w:t>Zone ID</w:t>
        </w:r>
      </w:ins>
    </w:p>
    <w:p w14:paraId="60B97411" w14:textId="77777777" w:rsidR="00724217" w:rsidRPr="00724217" w:rsidRDefault="00724217" w:rsidP="00724217">
      <w:pPr>
        <w:pStyle w:val="ListBullet"/>
        <w:numPr>
          <w:ilvl w:val="0"/>
          <w:numId w:val="4"/>
        </w:numPr>
        <w:spacing w:before="120" w:after="120"/>
        <w:rPr>
          <w:ins w:id="460" w:author="Caroline Trum" w:date="2021-07-22T14:37:00Z"/>
          <w:rFonts w:ascii="Times New Roman" w:hAnsi="Times New Roman"/>
          <w:sz w:val="20"/>
          <w:szCs w:val="20"/>
        </w:rPr>
      </w:pPr>
      <w:ins w:id="461" w:author="Caroline Trum" w:date="2021-07-22T14:37:00Z">
        <w:r w:rsidRPr="00724217">
          <w:rPr>
            <w:rFonts w:ascii="Times New Roman" w:hAnsi="Times New Roman"/>
            <w:sz w:val="20"/>
            <w:szCs w:val="20"/>
          </w:rPr>
          <w:t>Zone</w:t>
        </w:r>
      </w:ins>
    </w:p>
    <w:p w14:paraId="45A6AAC2" w14:textId="77777777" w:rsidR="00724217" w:rsidRPr="00724217" w:rsidRDefault="00724217" w:rsidP="00724217">
      <w:pPr>
        <w:pStyle w:val="ListBullet"/>
        <w:numPr>
          <w:ilvl w:val="0"/>
          <w:numId w:val="4"/>
        </w:numPr>
        <w:spacing w:before="120" w:after="120"/>
        <w:rPr>
          <w:ins w:id="462" w:author="Caroline Trum" w:date="2021-07-22T14:37:00Z"/>
          <w:rFonts w:ascii="Times New Roman" w:hAnsi="Times New Roman"/>
          <w:sz w:val="20"/>
          <w:szCs w:val="20"/>
        </w:rPr>
      </w:pPr>
      <w:ins w:id="463" w:author="Caroline Trum" w:date="2021-07-22T14:37:00Z">
        <w:r w:rsidRPr="00724217">
          <w:rPr>
            <w:rFonts w:ascii="Times New Roman" w:hAnsi="Times New Roman"/>
            <w:sz w:val="20"/>
            <w:szCs w:val="20"/>
          </w:rPr>
          <w:t>Zone Type</w:t>
        </w:r>
      </w:ins>
    </w:p>
    <w:p w14:paraId="25F1B49D" w14:textId="77777777" w:rsidR="00724217" w:rsidRPr="00724217" w:rsidRDefault="00724217" w:rsidP="00724217">
      <w:pPr>
        <w:pStyle w:val="ListBullet"/>
        <w:numPr>
          <w:ilvl w:val="0"/>
          <w:numId w:val="4"/>
        </w:numPr>
        <w:spacing w:before="120" w:after="120"/>
        <w:rPr>
          <w:ins w:id="464" w:author="Caroline Trum" w:date="2021-07-22T14:37:00Z"/>
          <w:rFonts w:ascii="Times New Roman" w:hAnsi="Times New Roman"/>
          <w:sz w:val="20"/>
          <w:szCs w:val="20"/>
        </w:rPr>
      </w:pPr>
      <w:ins w:id="465" w:author="Caroline Trum" w:date="2021-07-22T14:37:00Z">
        <w:r w:rsidRPr="00724217">
          <w:rPr>
            <w:rFonts w:ascii="Times New Roman" w:hAnsi="Times New Roman"/>
            <w:sz w:val="20"/>
            <w:szCs w:val="20"/>
          </w:rPr>
          <w:t>Electrical Node ID</w:t>
        </w:r>
      </w:ins>
    </w:p>
    <w:p w14:paraId="44AAA03C" w14:textId="77777777" w:rsidR="00724217" w:rsidRPr="00724217" w:rsidRDefault="00724217" w:rsidP="00724217">
      <w:pPr>
        <w:pStyle w:val="ListBullet"/>
        <w:numPr>
          <w:ilvl w:val="0"/>
          <w:numId w:val="4"/>
        </w:numPr>
        <w:spacing w:before="120" w:after="120"/>
        <w:rPr>
          <w:ins w:id="466" w:author="Caroline Trum" w:date="2021-07-22T14:37:00Z"/>
          <w:rFonts w:ascii="Times New Roman" w:hAnsi="Times New Roman"/>
          <w:sz w:val="20"/>
          <w:szCs w:val="20"/>
        </w:rPr>
      </w:pPr>
      <w:ins w:id="467" w:author="Caroline Trum" w:date="2021-07-22T14:37:00Z">
        <w:r w:rsidRPr="00724217">
          <w:rPr>
            <w:rFonts w:ascii="Times New Roman" w:hAnsi="Times New Roman"/>
            <w:sz w:val="20"/>
            <w:szCs w:val="20"/>
          </w:rPr>
          <w:t>Electrical Node Name</w:t>
        </w:r>
      </w:ins>
    </w:p>
    <w:p w14:paraId="60D1F649" w14:textId="77777777" w:rsidR="00724217" w:rsidRPr="00724217" w:rsidRDefault="00724217" w:rsidP="00724217">
      <w:pPr>
        <w:pStyle w:val="ListBullet"/>
        <w:numPr>
          <w:ilvl w:val="0"/>
          <w:numId w:val="4"/>
        </w:numPr>
        <w:spacing w:before="120" w:after="120"/>
        <w:rPr>
          <w:ins w:id="468" w:author="Caroline Trum" w:date="2021-07-22T14:37:00Z"/>
          <w:rFonts w:ascii="Times New Roman" w:hAnsi="Times New Roman"/>
          <w:sz w:val="20"/>
          <w:szCs w:val="20"/>
        </w:rPr>
      </w:pPr>
      <w:ins w:id="469" w:author="Caroline Trum" w:date="2021-07-22T14:37:00Z">
        <w:r w:rsidRPr="00724217">
          <w:rPr>
            <w:rFonts w:ascii="Times New Roman" w:hAnsi="Times New Roman"/>
            <w:sz w:val="20"/>
            <w:szCs w:val="20"/>
          </w:rPr>
          <w:t>Electrical Node Type</w:t>
        </w:r>
      </w:ins>
    </w:p>
    <w:p w14:paraId="71E23C36" w14:textId="77777777" w:rsidR="00724217" w:rsidRPr="00724217" w:rsidRDefault="00724217" w:rsidP="00724217">
      <w:pPr>
        <w:pStyle w:val="ListBullet"/>
        <w:numPr>
          <w:ilvl w:val="0"/>
          <w:numId w:val="4"/>
        </w:numPr>
        <w:spacing w:before="120" w:after="120"/>
        <w:rPr>
          <w:ins w:id="470" w:author="Caroline Trum" w:date="2021-07-22T14:37:00Z"/>
          <w:rFonts w:ascii="Times New Roman" w:hAnsi="Times New Roman"/>
          <w:sz w:val="20"/>
          <w:szCs w:val="20"/>
        </w:rPr>
      </w:pPr>
      <w:proofErr w:type="spellStart"/>
      <w:ins w:id="471" w:author="Caroline Trum" w:date="2021-07-22T14:37:00Z">
        <w:r w:rsidRPr="00724217">
          <w:rPr>
            <w:rFonts w:ascii="Times New Roman" w:hAnsi="Times New Roman"/>
            <w:sz w:val="20"/>
            <w:szCs w:val="20"/>
          </w:rPr>
          <w:t>PNode</w:t>
        </w:r>
        <w:proofErr w:type="spellEnd"/>
      </w:ins>
    </w:p>
    <w:p w14:paraId="0F2CE0D3" w14:textId="77777777" w:rsidR="00724217" w:rsidRPr="00724217" w:rsidRDefault="00724217" w:rsidP="00724217">
      <w:pPr>
        <w:pStyle w:val="ListBullet"/>
        <w:numPr>
          <w:ilvl w:val="0"/>
          <w:numId w:val="4"/>
        </w:numPr>
        <w:spacing w:before="120" w:after="120"/>
        <w:rPr>
          <w:ins w:id="472" w:author="Caroline Trum" w:date="2021-07-22T14:37:00Z"/>
          <w:rFonts w:ascii="Times New Roman" w:hAnsi="Times New Roman"/>
          <w:sz w:val="20"/>
          <w:szCs w:val="20"/>
        </w:rPr>
      </w:pPr>
      <w:proofErr w:type="spellStart"/>
      <w:ins w:id="473" w:author="Caroline Trum" w:date="2021-07-22T14:37:00Z">
        <w:r w:rsidRPr="00724217">
          <w:rPr>
            <w:rFonts w:ascii="Times New Roman" w:hAnsi="Times New Roman"/>
            <w:sz w:val="20"/>
            <w:szCs w:val="20"/>
          </w:rPr>
          <w:t>PNode</w:t>
        </w:r>
        <w:proofErr w:type="spellEnd"/>
        <w:r w:rsidRPr="00724217">
          <w:rPr>
            <w:rFonts w:ascii="Times New Roman" w:hAnsi="Times New Roman"/>
            <w:sz w:val="20"/>
            <w:szCs w:val="20"/>
          </w:rPr>
          <w:t xml:space="preserve"> ID</w:t>
        </w:r>
      </w:ins>
    </w:p>
    <w:p w14:paraId="47B9C635" w14:textId="77777777" w:rsidR="00724217" w:rsidRPr="00724217" w:rsidRDefault="00724217" w:rsidP="00724217">
      <w:pPr>
        <w:pStyle w:val="ListBullet"/>
        <w:numPr>
          <w:ilvl w:val="0"/>
          <w:numId w:val="4"/>
        </w:numPr>
        <w:spacing w:before="120" w:after="120"/>
        <w:rPr>
          <w:ins w:id="474" w:author="Caroline Trum" w:date="2021-07-22T14:37:00Z"/>
          <w:rFonts w:ascii="Times New Roman" w:hAnsi="Times New Roman"/>
          <w:sz w:val="20"/>
          <w:szCs w:val="20"/>
        </w:rPr>
      </w:pPr>
      <w:ins w:id="475" w:author="Caroline Trum" w:date="2021-07-22T14:37:00Z">
        <w:r w:rsidRPr="00724217">
          <w:rPr>
            <w:rFonts w:ascii="Times New Roman" w:hAnsi="Times New Roman"/>
            <w:sz w:val="20"/>
            <w:szCs w:val="20"/>
          </w:rPr>
          <w:t>Competitive Choice Area</w:t>
        </w:r>
      </w:ins>
    </w:p>
    <w:p w14:paraId="3CF5CB00" w14:textId="77777777" w:rsidR="00724217" w:rsidRPr="00724217" w:rsidRDefault="00724217" w:rsidP="00724217">
      <w:pPr>
        <w:pStyle w:val="ListBullet"/>
        <w:numPr>
          <w:ilvl w:val="0"/>
          <w:numId w:val="4"/>
        </w:numPr>
        <w:spacing w:before="120" w:after="120"/>
        <w:rPr>
          <w:ins w:id="476" w:author="Caroline Trum" w:date="2021-07-22T14:37:00Z"/>
          <w:rFonts w:ascii="Times New Roman" w:hAnsi="Times New Roman"/>
          <w:sz w:val="20"/>
          <w:szCs w:val="20"/>
        </w:rPr>
      </w:pPr>
      <w:ins w:id="477" w:author="Caroline Trum" w:date="2021-07-22T14:37:00Z">
        <w:r w:rsidRPr="00724217">
          <w:rPr>
            <w:rFonts w:ascii="Times New Roman" w:hAnsi="Times New Roman"/>
            <w:sz w:val="20"/>
            <w:szCs w:val="20"/>
          </w:rPr>
          <w:lastRenderedPageBreak/>
          <w:t>Asset Multiplier</w:t>
        </w:r>
      </w:ins>
    </w:p>
    <w:p w14:paraId="3C79A07B" w14:textId="77777777" w:rsidR="00724217" w:rsidRPr="00724217" w:rsidRDefault="00724217" w:rsidP="00724217">
      <w:pPr>
        <w:pStyle w:val="ListBullet"/>
        <w:numPr>
          <w:ilvl w:val="0"/>
          <w:numId w:val="4"/>
        </w:numPr>
        <w:spacing w:before="120" w:after="120"/>
        <w:rPr>
          <w:ins w:id="478" w:author="Caroline Trum" w:date="2021-07-22T14:37:00Z"/>
          <w:rFonts w:ascii="Times New Roman" w:hAnsi="Times New Roman"/>
          <w:sz w:val="20"/>
          <w:szCs w:val="20"/>
        </w:rPr>
      </w:pPr>
      <w:ins w:id="479" w:author="Caroline Trum" w:date="2021-07-22T14:37:00Z">
        <w:r w:rsidRPr="00724217">
          <w:rPr>
            <w:rFonts w:ascii="Times New Roman" w:hAnsi="Times New Roman"/>
            <w:sz w:val="20"/>
            <w:szCs w:val="20"/>
          </w:rPr>
          <w:t>NERC Balancing Authority Area</w:t>
        </w:r>
      </w:ins>
    </w:p>
    <w:p w14:paraId="210E7497" w14:textId="77777777" w:rsidR="00724217" w:rsidRPr="00724217" w:rsidRDefault="00724217" w:rsidP="00724217">
      <w:pPr>
        <w:pStyle w:val="ListBullet"/>
        <w:numPr>
          <w:ilvl w:val="0"/>
          <w:numId w:val="4"/>
        </w:numPr>
        <w:spacing w:before="120" w:after="120"/>
        <w:rPr>
          <w:ins w:id="480" w:author="Caroline Trum" w:date="2021-07-22T14:37:00Z"/>
          <w:rFonts w:ascii="Times New Roman" w:hAnsi="Times New Roman"/>
          <w:sz w:val="20"/>
          <w:szCs w:val="20"/>
        </w:rPr>
      </w:pPr>
      <w:ins w:id="481" w:author="Caroline Trum" w:date="2021-07-22T14:37:00Z">
        <w:r w:rsidRPr="00724217">
          <w:rPr>
            <w:rFonts w:ascii="Times New Roman" w:hAnsi="Times New Roman"/>
            <w:sz w:val="20"/>
            <w:szCs w:val="20"/>
          </w:rPr>
          <w:t>Connection Type</w:t>
        </w:r>
      </w:ins>
    </w:p>
    <w:p w14:paraId="429B7988" w14:textId="77777777" w:rsidR="00724217" w:rsidRPr="00724217" w:rsidRDefault="00724217" w:rsidP="00724217">
      <w:pPr>
        <w:pStyle w:val="ListBullet"/>
        <w:numPr>
          <w:ilvl w:val="0"/>
          <w:numId w:val="4"/>
        </w:numPr>
        <w:spacing w:before="120" w:after="120"/>
        <w:rPr>
          <w:ins w:id="482" w:author="Caroline Trum" w:date="2021-07-22T14:37:00Z"/>
          <w:rFonts w:ascii="Times New Roman" w:hAnsi="Times New Roman"/>
          <w:sz w:val="20"/>
          <w:szCs w:val="20"/>
        </w:rPr>
      </w:pPr>
      <w:ins w:id="483" w:author="Caroline Trum" w:date="2021-07-22T14:37:00Z">
        <w:r w:rsidRPr="00724217">
          <w:rPr>
            <w:rFonts w:ascii="Times New Roman" w:hAnsi="Times New Roman"/>
            <w:sz w:val="20"/>
            <w:szCs w:val="20"/>
          </w:rPr>
          <w:t>Connection Address</w:t>
        </w:r>
      </w:ins>
    </w:p>
    <w:p w14:paraId="463A1748" w14:textId="3E8E66DD" w:rsidR="00724217" w:rsidRDefault="00724217" w:rsidP="00724217">
      <w:pPr>
        <w:pStyle w:val="ListBullet"/>
        <w:numPr>
          <w:ilvl w:val="0"/>
          <w:numId w:val="4"/>
        </w:numPr>
        <w:spacing w:before="120" w:after="120"/>
        <w:rPr>
          <w:ins w:id="484" w:author="Caroline Trum" w:date="2021-07-22T14:38:00Z"/>
          <w:rFonts w:ascii="Times New Roman" w:hAnsi="Times New Roman"/>
          <w:sz w:val="20"/>
          <w:szCs w:val="20"/>
        </w:rPr>
      </w:pPr>
      <w:ins w:id="485" w:author="Caroline Trum" w:date="2021-07-22T14:37:00Z">
        <w:r w:rsidRPr="00724217">
          <w:rPr>
            <w:rFonts w:ascii="Times New Roman" w:hAnsi="Times New Roman"/>
            <w:sz w:val="20"/>
            <w:szCs w:val="20"/>
          </w:rPr>
          <w:t>Location Comments</w:t>
        </w:r>
      </w:ins>
    </w:p>
    <w:p w14:paraId="41C0360E" w14:textId="77777777" w:rsidR="00724217" w:rsidRPr="00724217" w:rsidRDefault="00724217" w:rsidP="00724217">
      <w:pPr>
        <w:pStyle w:val="ListBullet"/>
        <w:numPr>
          <w:ilvl w:val="0"/>
          <w:numId w:val="4"/>
        </w:numPr>
        <w:spacing w:before="120" w:after="120"/>
        <w:rPr>
          <w:ins w:id="486" w:author="Caroline Trum" w:date="2021-07-22T14:38:00Z"/>
          <w:rFonts w:ascii="Times New Roman" w:hAnsi="Times New Roman"/>
          <w:sz w:val="20"/>
          <w:szCs w:val="20"/>
        </w:rPr>
      </w:pPr>
      <w:ins w:id="487" w:author="Caroline Trum" w:date="2021-07-22T14:38:00Z">
        <w:r w:rsidRPr="00724217">
          <w:rPr>
            <w:rFonts w:ascii="Times New Roman" w:hAnsi="Times New Roman"/>
            <w:sz w:val="20"/>
            <w:szCs w:val="20"/>
          </w:rPr>
          <w:t>Contact Type</w:t>
        </w:r>
      </w:ins>
    </w:p>
    <w:p w14:paraId="05E68517" w14:textId="77777777" w:rsidR="00724217" w:rsidRPr="00724217" w:rsidRDefault="00724217" w:rsidP="00724217">
      <w:pPr>
        <w:pStyle w:val="ListBullet"/>
        <w:numPr>
          <w:ilvl w:val="0"/>
          <w:numId w:val="4"/>
        </w:numPr>
        <w:spacing w:before="120" w:after="120"/>
        <w:rPr>
          <w:ins w:id="488" w:author="Caroline Trum" w:date="2021-07-22T14:38:00Z"/>
          <w:rFonts w:ascii="Times New Roman" w:hAnsi="Times New Roman"/>
          <w:sz w:val="20"/>
          <w:szCs w:val="20"/>
        </w:rPr>
      </w:pPr>
      <w:ins w:id="489" w:author="Caroline Trum" w:date="2021-07-22T14:38:00Z">
        <w:r w:rsidRPr="00724217">
          <w:rPr>
            <w:rFonts w:ascii="Times New Roman" w:hAnsi="Times New Roman"/>
            <w:sz w:val="20"/>
            <w:szCs w:val="20"/>
          </w:rPr>
          <w:t xml:space="preserve">Contact Priority </w:t>
        </w:r>
      </w:ins>
    </w:p>
    <w:p w14:paraId="778C7A33" w14:textId="77777777" w:rsidR="00724217" w:rsidRPr="00724217" w:rsidRDefault="00724217" w:rsidP="00724217">
      <w:pPr>
        <w:pStyle w:val="ListBullet"/>
        <w:numPr>
          <w:ilvl w:val="0"/>
          <w:numId w:val="4"/>
        </w:numPr>
        <w:spacing w:before="120" w:after="120"/>
        <w:rPr>
          <w:ins w:id="490" w:author="Caroline Trum" w:date="2021-07-22T14:38:00Z"/>
          <w:rFonts w:ascii="Times New Roman" w:hAnsi="Times New Roman"/>
          <w:sz w:val="20"/>
          <w:szCs w:val="20"/>
        </w:rPr>
      </w:pPr>
      <w:ins w:id="491" w:author="Caroline Trum" w:date="2021-07-22T14:38:00Z">
        <w:r w:rsidRPr="00724217">
          <w:rPr>
            <w:rFonts w:ascii="Times New Roman" w:hAnsi="Times New Roman"/>
            <w:sz w:val="20"/>
            <w:szCs w:val="20"/>
          </w:rPr>
          <w:t xml:space="preserve">DUNS Number </w:t>
        </w:r>
      </w:ins>
    </w:p>
    <w:p w14:paraId="6338F53B" w14:textId="77777777" w:rsidR="00724217" w:rsidRPr="00724217" w:rsidRDefault="00724217" w:rsidP="00724217">
      <w:pPr>
        <w:pStyle w:val="ListBullet"/>
        <w:numPr>
          <w:ilvl w:val="0"/>
          <w:numId w:val="4"/>
        </w:numPr>
        <w:spacing w:before="120" w:after="120"/>
        <w:rPr>
          <w:ins w:id="492" w:author="Caroline Trum" w:date="2021-07-22T14:38:00Z"/>
          <w:rFonts w:ascii="Times New Roman" w:hAnsi="Times New Roman"/>
          <w:sz w:val="20"/>
          <w:szCs w:val="20"/>
        </w:rPr>
      </w:pPr>
      <w:ins w:id="493" w:author="Caroline Trum" w:date="2021-07-22T14:38:00Z">
        <w:r w:rsidRPr="00724217">
          <w:rPr>
            <w:rFonts w:ascii="Times New Roman" w:hAnsi="Times New Roman"/>
            <w:sz w:val="20"/>
            <w:szCs w:val="20"/>
          </w:rPr>
          <w:t>Third Party</w:t>
        </w:r>
      </w:ins>
    </w:p>
    <w:p w14:paraId="1B24B845" w14:textId="77777777" w:rsidR="00724217" w:rsidRPr="00724217" w:rsidRDefault="00724217" w:rsidP="00724217">
      <w:pPr>
        <w:pStyle w:val="ListBullet"/>
        <w:numPr>
          <w:ilvl w:val="0"/>
          <w:numId w:val="4"/>
        </w:numPr>
        <w:spacing w:before="120" w:after="120"/>
        <w:rPr>
          <w:ins w:id="494" w:author="Caroline Trum" w:date="2021-07-22T14:38:00Z"/>
          <w:rFonts w:ascii="Times New Roman" w:hAnsi="Times New Roman"/>
          <w:sz w:val="20"/>
          <w:szCs w:val="20"/>
        </w:rPr>
      </w:pPr>
      <w:ins w:id="495" w:author="Caroline Trum" w:date="2021-07-22T14:38:00Z">
        <w:r w:rsidRPr="00724217">
          <w:rPr>
            <w:rFonts w:ascii="Times New Roman" w:hAnsi="Times New Roman"/>
            <w:sz w:val="20"/>
            <w:szCs w:val="20"/>
          </w:rPr>
          <w:t>Title</w:t>
        </w:r>
      </w:ins>
    </w:p>
    <w:p w14:paraId="6ABDEEC1" w14:textId="77777777" w:rsidR="00724217" w:rsidRPr="00724217" w:rsidRDefault="00724217" w:rsidP="00724217">
      <w:pPr>
        <w:pStyle w:val="ListBullet"/>
        <w:numPr>
          <w:ilvl w:val="0"/>
          <w:numId w:val="4"/>
        </w:numPr>
        <w:spacing w:before="120" w:after="120"/>
        <w:rPr>
          <w:ins w:id="496" w:author="Caroline Trum" w:date="2021-07-22T14:38:00Z"/>
          <w:rFonts w:ascii="Times New Roman" w:hAnsi="Times New Roman"/>
          <w:sz w:val="20"/>
          <w:szCs w:val="20"/>
        </w:rPr>
      </w:pPr>
      <w:ins w:id="497" w:author="Caroline Trum" w:date="2021-07-22T14:38:00Z">
        <w:r w:rsidRPr="00724217">
          <w:rPr>
            <w:rFonts w:ascii="Times New Roman" w:hAnsi="Times New Roman"/>
            <w:sz w:val="20"/>
            <w:szCs w:val="20"/>
          </w:rPr>
          <w:t>First Name</w:t>
        </w:r>
      </w:ins>
    </w:p>
    <w:p w14:paraId="137D4B17" w14:textId="77777777" w:rsidR="00724217" w:rsidRPr="00724217" w:rsidRDefault="00724217" w:rsidP="00724217">
      <w:pPr>
        <w:pStyle w:val="ListBullet"/>
        <w:numPr>
          <w:ilvl w:val="0"/>
          <w:numId w:val="4"/>
        </w:numPr>
        <w:spacing w:before="120" w:after="120"/>
        <w:rPr>
          <w:ins w:id="498" w:author="Caroline Trum" w:date="2021-07-22T14:38:00Z"/>
          <w:rFonts w:ascii="Times New Roman" w:hAnsi="Times New Roman"/>
          <w:sz w:val="20"/>
          <w:szCs w:val="20"/>
        </w:rPr>
      </w:pPr>
      <w:ins w:id="499" w:author="Caroline Trum" w:date="2021-07-22T14:38:00Z">
        <w:r w:rsidRPr="00724217">
          <w:rPr>
            <w:rFonts w:ascii="Times New Roman" w:hAnsi="Times New Roman"/>
            <w:sz w:val="20"/>
            <w:szCs w:val="20"/>
          </w:rPr>
          <w:t>Last Name</w:t>
        </w:r>
      </w:ins>
    </w:p>
    <w:p w14:paraId="48B67730" w14:textId="77777777" w:rsidR="00724217" w:rsidRPr="00724217" w:rsidRDefault="00724217" w:rsidP="00724217">
      <w:pPr>
        <w:pStyle w:val="ListBullet"/>
        <w:numPr>
          <w:ilvl w:val="0"/>
          <w:numId w:val="4"/>
        </w:numPr>
        <w:spacing w:before="120" w:after="120"/>
        <w:rPr>
          <w:ins w:id="500" w:author="Caroline Trum" w:date="2021-07-22T14:38:00Z"/>
          <w:rFonts w:ascii="Times New Roman" w:hAnsi="Times New Roman"/>
          <w:sz w:val="20"/>
          <w:szCs w:val="20"/>
        </w:rPr>
      </w:pPr>
      <w:ins w:id="501" w:author="Caroline Trum" w:date="2021-07-22T14:38:00Z">
        <w:r w:rsidRPr="00724217">
          <w:rPr>
            <w:rFonts w:ascii="Times New Roman" w:hAnsi="Times New Roman"/>
            <w:sz w:val="20"/>
            <w:szCs w:val="20"/>
          </w:rPr>
          <w:t>Middle Name</w:t>
        </w:r>
      </w:ins>
    </w:p>
    <w:p w14:paraId="1B07515E" w14:textId="77777777" w:rsidR="00724217" w:rsidRPr="00724217" w:rsidRDefault="00724217" w:rsidP="00724217">
      <w:pPr>
        <w:pStyle w:val="ListBullet"/>
        <w:numPr>
          <w:ilvl w:val="0"/>
          <w:numId w:val="4"/>
        </w:numPr>
        <w:spacing w:before="120" w:after="120"/>
        <w:rPr>
          <w:ins w:id="502" w:author="Caroline Trum" w:date="2021-07-22T14:38:00Z"/>
          <w:rFonts w:ascii="Times New Roman" w:hAnsi="Times New Roman"/>
          <w:sz w:val="20"/>
          <w:szCs w:val="20"/>
        </w:rPr>
      </w:pPr>
      <w:ins w:id="503" w:author="Caroline Trum" w:date="2021-07-22T14:38:00Z">
        <w:r w:rsidRPr="00724217">
          <w:rPr>
            <w:rFonts w:ascii="Times New Roman" w:hAnsi="Times New Roman"/>
            <w:sz w:val="20"/>
            <w:szCs w:val="20"/>
          </w:rPr>
          <w:t>Contact Method</w:t>
        </w:r>
      </w:ins>
    </w:p>
    <w:p w14:paraId="02C95054" w14:textId="77777777" w:rsidR="00724217" w:rsidRPr="00724217" w:rsidRDefault="00724217" w:rsidP="00724217">
      <w:pPr>
        <w:pStyle w:val="ListBullet"/>
        <w:numPr>
          <w:ilvl w:val="0"/>
          <w:numId w:val="4"/>
        </w:numPr>
        <w:spacing w:before="120" w:after="120"/>
        <w:rPr>
          <w:ins w:id="504" w:author="Caroline Trum" w:date="2021-07-22T14:38:00Z"/>
          <w:rFonts w:ascii="Times New Roman" w:hAnsi="Times New Roman"/>
          <w:sz w:val="20"/>
          <w:szCs w:val="20"/>
        </w:rPr>
      </w:pPr>
      <w:ins w:id="505" w:author="Caroline Trum" w:date="2021-07-22T14:38:00Z">
        <w:r w:rsidRPr="00724217">
          <w:rPr>
            <w:rFonts w:ascii="Times New Roman" w:hAnsi="Times New Roman"/>
            <w:sz w:val="20"/>
            <w:szCs w:val="20"/>
          </w:rPr>
          <w:t xml:space="preserve">Contact Address Data </w:t>
        </w:r>
      </w:ins>
    </w:p>
    <w:p w14:paraId="001B5D71" w14:textId="77777777" w:rsidR="00724217" w:rsidRPr="00724217" w:rsidRDefault="00724217" w:rsidP="00724217">
      <w:pPr>
        <w:pStyle w:val="ListBullet"/>
        <w:numPr>
          <w:ilvl w:val="0"/>
          <w:numId w:val="4"/>
        </w:numPr>
        <w:spacing w:before="120" w:after="120"/>
        <w:rPr>
          <w:ins w:id="506" w:author="Caroline Trum" w:date="2021-07-22T14:38:00Z"/>
          <w:rFonts w:ascii="Times New Roman" w:hAnsi="Times New Roman"/>
          <w:sz w:val="20"/>
          <w:szCs w:val="20"/>
        </w:rPr>
      </w:pPr>
      <w:ins w:id="507" w:author="Caroline Trum" w:date="2021-07-22T14:38:00Z">
        <w:r w:rsidRPr="00724217">
          <w:rPr>
            <w:rFonts w:ascii="Times New Roman" w:hAnsi="Times New Roman"/>
            <w:sz w:val="20"/>
            <w:szCs w:val="20"/>
          </w:rPr>
          <w:t xml:space="preserve">Contact Method Priority </w:t>
        </w:r>
      </w:ins>
    </w:p>
    <w:p w14:paraId="780D0080" w14:textId="07E7D946" w:rsidR="00724217" w:rsidRDefault="00724217" w:rsidP="00724217">
      <w:pPr>
        <w:pStyle w:val="ListBullet"/>
        <w:numPr>
          <w:ilvl w:val="0"/>
          <w:numId w:val="4"/>
        </w:numPr>
        <w:spacing w:before="120" w:after="120"/>
        <w:rPr>
          <w:ins w:id="508" w:author="Caroline Trum" w:date="2021-07-22T14:38:00Z"/>
          <w:rFonts w:ascii="Times New Roman" w:hAnsi="Times New Roman"/>
          <w:sz w:val="20"/>
          <w:szCs w:val="20"/>
        </w:rPr>
      </w:pPr>
      <w:ins w:id="509" w:author="Caroline Trum" w:date="2021-07-22T14:38:00Z">
        <w:r w:rsidRPr="00724217">
          <w:rPr>
            <w:rFonts w:ascii="Times New Roman" w:hAnsi="Times New Roman"/>
            <w:sz w:val="20"/>
            <w:szCs w:val="20"/>
          </w:rPr>
          <w:t>Contact Comments</w:t>
        </w:r>
      </w:ins>
    </w:p>
    <w:p w14:paraId="1229BAD5" w14:textId="77777777" w:rsidR="00724217" w:rsidRPr="00724217" w:rsidRDefault="00724217" w:rsidP="00724217">
      <w:pPr>
        <w:pStyle w:val="ListBullet"/>
        <w:numPr>
          <w:ilvl w:val="0"/>
          <w:numId w:val="4"/>
        </w:numPr>
        <w:spacing w:before="120" w:after="120"/>
        <w:rPr>
          <w:ins w:id="510" w:author="Caroline Trum" w:date="2021-07-22T14:38:00Z"/>
          <w:rFonts w:ascii="Times New Roman" w:hAnsi="Times New Roman"/>
          <w:sz w:val="20"/>
          <w:szCs w:val="20"/>
        </w:rPr>
      </w:pPr>
      <w:ins w:id="511" w:author="Caroline Trum" w:date="2021-07-22T14:38:00Z">
        <w:r w:rsidRPr="00724217">
          <w:rPr>
            <w:rFonts w:ascii="Times New Roman" w:hAnsi="Times New Roman"/>
            <w:sz w:val="20"/>
            <w:szCs w:val="20"/>
          </w:rPr>
          <w:t>Loss Factor Type</w:t>
        </w:r>
      </w:ins>
    </w:p>
    <w:p w14:paraId="65F133C6" w14:textId="77777777" w:rsidR="00724217" w:rsidRPr="00724217" w:rsidRDefault="00724217" w:rsidP="00724217">
      <w:pPr>
        <w:pStyle w:val="ListBullet"/>
        <w:numPr>
          <w:ilvl w:val="0"/>
          <w:numId w:val="4"/>
        </w:numPr>
        <w:spacing w:before="120" w:after="120"/>
        <w:rPr>
          <w:ins w:id="512" w:author="Caroline Trum" w:date="2021-07-22T14:38:00Z"/>
          <w:rFonts w:ascii="Times New Roman" w:hAnsi="Times New Roman"/>
          <w:sz w:val="20"/>
          <w:szCs w:val="20"/>
        </w:rPr>
      </w:pPr>
      <w:ins w:id="513" w:author="Caroline Trum" w:date="2021-07-22T14:38:00Z">
        <w:r w:rsidRPr="00724217">
          <w:rPr>
            <w:rFonts w:ascii="Times New Roman" w:hAnsi="Times New Roman"/>
            <w:sz w:val="20"/>
            <w:szCs w:val="20"/>
          </w:rPr>
          <w:t>Loss Factor Value</w:t>
        </w:r>
      </w:ins>
    </w:p>
    <w:p w14:paraId="715C2E2F" w14:textId="77777777" w:rsidR="00724217" w:rsidRPr="00724217" w:rsidRDefault="00724217" w:rsidP="00724217">
      <w:pPr>
        <w:pStyle w:val="ListBullet"/>
        <w:numPr>
          <w:ilvl w:val="0"/>
          <w:numId w:val="4"/>
        </w:numPr>
        <w:spacing w:before="120" w:after="120"/>
        <w:rPr>
          <w:ins w:id="514" w:author="Caroline Trum" w:date="2021-07-22T14:38:00Z"/>
          <w:rFonts w:ascii="Times New Roman" w:hAnsi="Times New Roman"/>
          <w:sz w:val="20"/>
          <w:szCs w:val="20"/>
        </w:rPr>
      </w:pPr>
      <w:ins w:id="515" w:author="Caroline Trum" w:date="2021-07-22T14:38:00Z">
        <w:r w:rsidRPr="00724217">
          <w:rPr>
            <w:rFonts w:ascii="Times New Roman" w:hAnsi="Times New Roman"/>
            <w:sz w:val="20"/>
            <w:szCs w:val="20"/>
          </w:rPr>
          <w:t>Connect Voltage</w:t>
        </w:r>
      </w:ins>
    </w:p>
    <w:p w14:paraId="64871890" w14:textId="4B2F7FC9" w:rsidR="00724217" w:rsidRDefault="00724217" w:rsidP="00724217">
      <w:pPr>
        <w:pStyle w:val="ListBullet"/>
        <w:numPr>
          <w:ilvl w:val="0"/>
          <w:numId w:val="4"/>
        </w:numPr>
        <w:spacing w:before="120" w:after="120"/>
        <w:rPr>
          <w:ins w:id="516" w:author="Caroline Trum" w:date="2021-07-22T14:38:00Z"/>
          <w:rFonts w:ascii="Times New Roman" w:hAnsi="Times New Roman"/>
          <w:sz w:val="20"/>
          <w:szCs w:val="20"/>
        </w:rPr>
      </w:pPr>
      <w:ins w:id="517" w:author="Caroline Trum" w:date="2021-07-22T14:38:00Z">
        <w:r w:rsidRPr="00724217">
          <w:rPr>
            <w:rFonts w:ascii="Times New Roman" w:hAnsi="Times New Roman"/>
            <w:sz w:val="20"/>
            <w:szCs w:val="20"/>
          </w:rPr>
          <w:t>Grid Connection Comments</w:t>
        </w:r>
      </w:ins>
    </w:p>
    <w:p w14:paraId="6A63B715" w14:textId="77777777" w:rsidR="00724217" w:rsidRPr="00724217" w:rsidRDefault="00724217" w:rsidP="00724217">
      <w:pPr>
        <w:pStyle w:val="ListBullet"/>
        <w:numPr>
          <w:ilvl w:val="0"/>
          <w:numId w:val="4"/>
        </w:numPr>
        <w:spacing w:before="120" w:after="120"/>
        <w:rPr>
          <w:ins w:id="518" w:author="Caroline Trum" w:date="2021-07-22T14:39:00Z"/>
          <w:rFonts w:ascii="Times New Roman" w:hAnsi="Times New Roman"/>
          <w:sz w:val="20"/>
          <w:szCs w:val="20"/>
        </w:rPr>
      </w:pPr>
      <w:ins w:id="519" w:author="Caroline Trum" w:date="2021-07-22T14:39:00Z">
        <w:r w:rsidRPr="00724217">
          <w:rPr>
            <w:rFonts w:ascii="Times New Roman" w:hAnsi="Times New Roman"/>
            <w:sz w:val="20"/>
            <w:szCs w:val="20"/>
          </w:rPr>
          <w:t>Service Provider ID</w:t>
        </w:r>
      </w:ins>
    </w:p>
    <w:p w14:paraId="0E73A375" w14:textId="77777777" w:rsidR="00724217" w:rsidRPr="00724217" w:rsidRDefault="00724217" w:rsidP="00724217">
      <w:pPr>
        <w:pStyle w:val="ListBullet"/>
        <w:numPr>
          <w:ilvl w:val="0"/>
          <w:numId w:val="4"/>
        </w:numPr>
        <w:spacing w:before="120" w:after="120"/>
        <w:rPr>
          <w:ins w:id="520" w:author="Caroline Trum" w:date="2021-07-22T14:39:00Z"/>
          <w:rFonts w:ascii="Times New Roman" w:hAnsi="Times New Roman"/>
          <w:sz w:val="20"/>
          <w:szCs w:val="20"/>
        </w:rPr>
      </w:pPr>
      <w:ins w:id="521" w:author="Caroline Trum" w:date="2021-07-22T14:39:00Z">
        <w:r w:rsidRPr="00724217">
          <w:rPr>
            <w:rFonts w:ascii="Times New Roman" w:hAnsi="Times New Roman"/>
            <w:sz w:val="20"/>
            <w:szCs w:val="20"/>
          </w:rPr>
          <w:t>Service Provider Name</w:t>
        </w:r>
      </w:ins>
    </w:p>
    <w:p w14:paraId="05527887" w14:textId="77777777" w:rsidR="00724217" w:rsidRPr="00724217" w:rsidRDefault="00724217" w:rsidP="00724217">
      <w:pPr>
        <w:pStyle w:val="ListBullet"/>
        <w:numPr>
          <w:ilvl w:val="0"/>
          <w:numId w:val="4"/>
        </w:numPr>
        <w:spacing w:before="120" w:after="120"/>
        <w:rPr>
          <w:ins w:id="522" w:author="Caroline Trum" w:date="2021-07-22T14:39:00Z"/>
          <w:rFonts w:ascii="Times New Roman" w:hAnsi="Times New Roman"/>
          <w:sz w:val="20"/>
          <w:szCs w:val="20"/>
        </w:rPr>
      </w:pPr>
      <w:ins w:id="523" w:author="Caroline Trum" w:date="2021-07-22T14:39:00Z">
        <w:r w:rsidRPr="00724217">
          <w:rPr>
            <w:rFonts w:ascii="Times New Roman" w:hAnsi="Times New Roman"/>
            <w:sz w:val="20"/>
            <w:szCs w:val="20"/>
          </w:rPr>
          <w:t>Demand Response Provider</w:t>
        </w:r>
      </w:ins>
    </w:p>
    <w:p w14:paraId="47E68F49" w14:textId="77777777" w:rsidR="00724217" w:rsidRPr="00724217" w:rsidRDefault="00724217" w:rsidP="00724217">
      <w:pPr>
        <w:pStyle w:val="ListBullet"/>
        <w:numPr>
          <w:ilvl w:val="0"/>
          <w:numId w:val="4"/>
        </w:numPr>
        <w:spacing w:before="120" w:after="120"/>
        <w:rPr>
          <w:ins w:id="524" w:author="Caroline Trum" w:date="2021-07-22T14:39:00Z"/>
          <w:rFonts w:ascii="Times New Roman" w:hAnsi="Times New Roman"/>
          <w:sz w:val="20"/>
          <w:szCs w:val="20"/>
        </w:rPr>
      </w:pPr>
      <w:ins w:id="525" w:author="Caroline Trum" w:date="2021-07-22T14:39:00Z">
        <w:r w:rsidRPr="00724217">
          <w:rPr>
            <w:rFonts w:ascii="Times New Roman" w:hAnsi="Times New Roman"/>
            <w:sz w:val="20"/>
            <w:szCs w:val="20"/>
          </w:rPr>
          <w:t>Demand Response Controlling Entity</w:t>
        </w:r>
      </w:ins>
    </w:p>
    <w:p w14:paraId="7313BEDB" w14:textId="77777777" w:rsidR="00724217" w:rsidRPr="00724217" w:rsidRDefault="00724217" w:rsidP="00724217">
      <w:pPr>
        <w:pStyle w:val="ListBullet"/>
        <w:numPr>
          <w:ilvl w:val="0"/>
          <w:numId w:val="4"/>
        </w:numPr>
        <w:spacing w:before="120" w:after="120"/>
        <w:rPr>
          <w:ins w:id="526" w:author="Caroline Trum" w:date="2021-07-22T14:39:00Z"/>
          <w:rFonts w:ascii="Times New Roman" w:hAnsi="Times New Roman"/>
          <w:sz w:val="20"/>
          <w:szCs w:val="20"/>
        </w:rPr>
      </w:pPr>
      <w:ins w:id="527" w:author="Caroline Trum" w:date="2021-07-22T14:39:00Z">
        <w:r w:rsidRPr="00724217">
          <w:rPr>
            <w:rFonts w:ascii="Times New Roman" w:hAnsi="Times New Roman"/>
            <w:sz w:val="20"/>
            <w:szCs w:val="20"/>
          </w:rPr>
          <w:t>Transmission / Distribution Service Provider ID</w:t>
        </w:r>
      </w:ins>
    </w:p>
    <w:p w14:paraId="578DC182" w14:textId="77777777" w:rsidR="00724217" w:rsidRPr="00724217" w:rsidRDefault="00724217" w:rsidP="00724217">
      <w:pPr>
        <w:pStyle w:val="ListBullet"/>
        <w:numPr>
          <w:ilvl w:val="0"/>
          <w:numId w:val="4"/>
        </w:numPr>
        <w:spacing w:before="120" w:after="120"/>
        <w:rPr>
          <w:ins w:id="528" w:author="Caroline Trum" w:date="2021-07-22T14:39:00Z"/>
          <w:rFonts w:ascii="Times New Roman" w:hAnsi="Times New Roman"/>
          <w:sz w:val="20"/>
          <w:szCs w:val="20"/>
        </w:rPr>
      </w:pPr>
      <w:ins w:id="529" w:author="Caroline Trum" w:date="2021-07-22T14:39:00Z">
        <w:r w:rsidRPr="00724217">
          <w:rPr>
            <w:rFonts w:ascii="Times New Roman" w:hAnsi="Times New Roman"/>
            <w:sz w:val="20"/>
            <w:szCs w:val="20"/>
          </w:rPr>
          <w:t>Transmission / Distribution Service Provider Name</w:t>
        </w:r>
      </w:ins>
    </w:p>
    <w:p w14:paraId="74456C12" w14:textId="77777777" w:rsidR="00724217" w:rsidRPr="00724217" w:rsidRDefault="00724217" w:rsidP="00724217">
      <w:pPr>
        <w:pStyle w:val="ListBullet"/>
        <w:numPr>
          <w:ilvl w:val="0"/>
          <w:numId w:val="4"/>
        </w:numPr>
        <w:spacing w:before="120" w:after="120"/>
        <w:rPr>
          <w:ins w:id="530" w:author="Caroline Trum" w:date="2021-07-22T14:39:00Z"/>
          <w:rFonts w:ascii="Times New Roman" w:hAnsi="Times New Roman"/>
          <w:sz w:val="20"/>
          <w:szCs w:val="20"/>
        </w:rPr>
      </w:pPr>
      <w:ins w:id="531" w:author="Caroline Trum" w:date="2021-07-22T14:39:00Z">
        <w:r w:rsidRPr="00724217">
          <w:rPr>
            <w:rFonts w:ascii="Times New Roman" w:hAnsi="Times New Roman"/>
            <w:sz w:val="20"/>
            <w:szCs w:val="20"/>
          </w:rPr>
          <w:t>Transmission / Distribution Service Provider Account Number</w:t>
        </w:r>
      </w:ins>
    </w:p>
    <w:p w14:paraId="264FD232" w14:textId="77777777" w:rsidR="00724217" w:rsidRPr="00724217" w:rsidRDefault="00724217" w:rsidP="00724217">
      <w:pPr>
        <w:pStyle w:val="ListBullet"/>
        <w:numPr>
          <w:ilvl w:val="0"/>
          <w:numId w:val="4"/>
        </w:numPr>
        <w:spacing w:before="120" w:after="120"/>
        <w:rPr>
          <w:ins w:id="532" w:author="Caroline Trum" w:date="2021-07-22T14:39:00Z"/>
          <w:rFonts w:ascii="Times New Roman" w:hAnsi="Times New Roman"/>
          <w:sz w:val="20"/>
          <w:szCs w:val="20"/>
        </w:rPr>
      </w:pPr>
      <w:ins w:id="533" w:author="Caroline Trum" w:date="2021-07-22T14:39:00Z">
        <w:r w:rsidRPr="00724217">
          <w:rPr>
            <w:rFonts w:ascii="Times New Roman" w:hAnsi="Times New Roman"/>
            <w:sz w:val="20"/>
            <w:szCs w:val="20"/>
          </w:rPr>
          <w:t>Load Serving Entity ID</w:t>
        </w:r>
      </w:ins>
    </w:p>
    <w:p w14:paraId="5F3F921E" w14:textId="77777777" w:rsidR="00724217" w:rsidRPr="00724217" w:rsidRDefault="00724217" w:rsidP="00724217">
      <w:pPr>
        <w:pStyle w:val="ListBullet"/>
        <w:numPr>
          <w:ilvl w:val="0"/>
          <w:numId w:val="4"/>
        </w:numPr>
        <w:spacing w:before="120" w:after="120"/>
        <w:rPr>
          <w:ins w:id="534" w:author="Caroline Trum" w:date="2021-07-22T14:39:00Z"/>
          <w:rFonts w:ascii="Times New Roman" w:hAnsi="Times New Roman"/>
          <w:sz w:val="20"/>
          <w:szCs w:val="20"/>
        </w:rPr>
      </w:pPr>
      <w:ins w:id="535" w:author="Caroline Trum" w:date="2021-07-22T14:39:00Z">
        <w:r w:rsidRPr="00724217">
          <w:rPr>
            <w:rFonts w:ascii="Times New Roman" w:hAnsi="Times New Roman"/>
            <w:sz w:val="20"/>
            <w:szCs w:val="20"/>
          </w:rPr>
          <w:t>Load Serving Entity Name</w:t>
        </w:r>
      </w:ins>
    </w:p>
    <w:p w14:paraId="24D56D74" w14:textId="77777777" w:rsidR="00724217" w:rsidRPr="00724217" w:rsidRDefault="00724217" w:rsidP="00724217">
      <w:pPr>
        <w:pStyle w:val="ListBullet"/>
        <w:numPr>
          <w:ilvl w:val="0"/>
          <w:numId w:val="4"/>
        </w:numPr>
        <w:spacing w:before="120" w:after="120"/>
        <w:rPr>
          <w:ins w:id="536" w:author="Caroline Trum" w:date="2021-07-22T14:39:00Z"/>
          <w:rFonts w:ascii="Times New Roman" w:hAnsi="Times New Roman"/>
          <w:sz w:val="20"/>
          <w:szCs w:val="20"/>
        </w:rPr>
      </w:pPr>
      <w:ins w:id="537" w:author="Caroline Trum" w:date="2021-07-22T14:39:00Z">
        <w:r w:rsidRPr="00724217">
          <w:rPr>
            <w:rFonts w:ascii="Times New Roman" w:hAnsi="Times New Roman"/>
            <w:sz w:val="20"/>
            <w:szCs w:val="20"/>
          </w:rPr>
          <w:t>Retail Rate ID</w:t>
        </w:r>
      </w:ins>
    </w:p>
    <w:p w14:paraId="2AD4CBD7" w14:textId="77777777" w:rsidR="00724217" w:rsidRPr="00724217" w:rsidRDefault="00724217" w:rsidP="00724217">
      <w:pPr>
        <w:pStyle w:val="ListBullet"/>
        <w:numPr>
          <w:ilvl w:val="0"/>
          <w:numId w:val="4"/>
        </w:numPr>
        <w:spacing w:before="120" w:after="120"/>
        <w:rPr>
          <w:ins w:id="538" w:author="Caroline Trum" w:date="2021-07-22T14:39:00Z"/>
          <w:rFonts w:ascii="Times New Roman" w:hAnsi="Times New Roman"/>
          <w:sz w:val="20"/>
          <w:szCs w:val="20"/>
        </w:rPr>
      </w:pPr>
      <w:ins w:id="539" w:author="Caroline Trum" w:date="2021-07-22T14:39:00Z">
        <w:r w:rsidRPr="00724217">
          <w:rPr>
            <w:rFonts w:ascii="Times New Roman" w:hAnsi="Times New Roman"/>
            <w:sz w:val="20"/>
            <w:szCs w:val="20"/>
          </w:rPr>
          <w:t>Retail Rate Code</w:t>
        </w:r>
      </w:ins>
    </w:p>
    <w:p w14:paraId="409CC2A2" w14:textId="77777777" w:rsidR="00724217" w:rsidRPr="00724217" w:rsidRDefault="00724217" w:rsidP="00724217">
      <w:pPr>
        <w:pStyle w:val="ListBullet"/>
        <w:numPr>
          <w:ilvl w:val="0"/>
          <w:numId w:val="4"/>
        </w:numPr>
        <w:spacing w:before="120" w:after="120"/>
        <w:rPr>
          <w:ins w:id="540" w:author="Caroline Trum" w:date="2021-07-22T14:39:00Z"/>
          <w:rFonts w:ascii="Times New Roman" w:hAnsi="Times New Roman"/>
          <w:sz w:val="20"/>
          <w:szCs w:val="20"/>
        </w:rPr>
      </w:pPr>
      <w:ins w:id="541" w:author="Caroline Trum" w:date="2021-07-22T14:39:00Z">
        <w:r w:rsidRPr="00724217">
          <w:rPr>
            <w:rFonts w:ascii="Times New Roman" w:hAnsi="Times New Roman"/>
            <w:sz w:val="20"/>
            <w:szCs w:val="20"/>
          </w:rPr>
          <w:t>Retail Rate Name</w:t>
        </w:r>
      </w:ins>
    </w:p>
    <w:p w14:paraId="58E39E49" w14:textId="77777777" w:rsidR="00724217" w:rsidRPr="00724217" w:rsidRDefault="00724217" w:rsidP="00724217">
      <w:pPr>
        <w:pStyle w:val="ListBullet"/>
        <w:numPr>
          <w:ilvl w:val="0"/>
          <w:numId w:val="4"/>
        </w:numPr>
        <w:spacing w:before="120" w:after="120"/>
        <w:rPr>
          <w:ins w:id="542" w:author="Caroline Trum" w:date="2021-07-22T14:39:00Z"/>
          <w:rFonts w:ascii="Times New Roman" w:hAnsi="Times New Roman"/>
          <w:sz w:val="20"/>
          <w:szCs w:val="20"/>
        </w:rPr>
      </w:pPr>
      <w:ins w:id="543" w:author="Caroline Trum" w:date="2021-07-22T14:39:00Z">
        <w:r w:rsidRPr="00724217">
          <w:rPr>
            <w:rFonts w:ascii="Times New Roman" w:hAnsi="Times New Roman"/>
            <w:sz w:val="20"/>
            <w:szCs w:val="20"/>
          </w:rPr>
          <w:t>Retail Rate Description</w:t>
        </w:r>
      </w:ins>
    </w:p>
    <w:p w14:paraId="2F3C43C4" w14:textId="77777777" w:rsidR="00724217" w:rsidRPr="00724217" w:rsidRDefault="00724217" w:rsidP="00724217">
      <w:pPr>
        <w:pStyle w:val="ListBullet"/>
        <w:numPr>
          <w:ilvl w:val="0"/>
          <w:numId w:val="4"/>
        </w:numPr>
        <w:spacing w:before="120" w:after="120"/>
        <w:rPr>
          <w:ins w:id="544" w:author="Caroline Trum" w:date="2021-07-22T14:39:00Z"/>
          <w:rFonts w:ascii="Times New Roman" w:hAnsi="Times New Roman"/>
          <w:sz w:val="20"/>
          <w:szCs w:val="20"/>
        </w:rPr>
      </w:pPr>
      <w:ins w:id="545" w:author="Caroline Trum" w:date="2021-07-22T14:39:00Z">
        <w:r w:rsidRPr="00724217">
          <w:rPr>
            <w:rFonts w:ascii="Times New Roman" w:hAnsi="Times New Roman"/>
            <w:sz w:val="20"/>
            <w:szCs w:val="20"/>
          </w:rPr>
          <w:t xml:space="preserve">Retail Rate </w:t>
        </w:r>
      </w:ins>
    </w:p>
    <w:p w14:paraId="36008999" w14:textId="77777777" w:rsidR="00724217" w:rsidRPr="00724217" w:rsidRDefault="00724217" w:rsidP="00724217">
      <w:pPr>
        <w:pStyle w:val="ListBullet"/>
        <w:numPr>
          <w:ilvl w:val="0"/>
          <w:numId w:val="4"/>
        </w:numPr>
        <w:spacing w:before="120" w:after="120"/>
        <w:rPr>
          <w:ins w:id="546" w:author="Caroline Trum" w:date="2021-07-22T14:39:00Z"/>
          <w:rFonts w:ascii="Times New Roman" w:hAnsi="Times New Roman"/>
          <w:sz w:val="20"/>
          <w:szCs w:val="20"/>
        </w:rPr>
      </w:pPr>
      <w:ins w:id="547" w:author="Caroline Trum" w:date="2021-07-22T14:39:00Z">
        <w:r w:rsidRPr="00724217">
          <w:rPr>
            <w:rFonts w:ascii="Times New Roman" w:hAnsi="Times New Roman"/>
            <w:sz w:val="20"/>
            <w:szCs w:val="20"/>
          </w:rPr>
          <w:t>Meter Installation Provider ID</w:t>
        </w:r>
      </w:ins>
    </w:p>
    <w:p w14:paraId="4DAB92CA" w14:textId="77777777" w:rsidR="00724217" w:rsidRPr="00724217" w:rsidRDefault="00724217" w:rsidP="00724217">
      <w:pPr>
        <w:pStyle w:val="ListBullet"/>
        <w:numPr>
          <w:ilvl w:val="0"/>
          <w:numId w:val="4"/>
        </w:numPr>
        <w:spacing w:before="120" w:after="120"/>
        <w:rPr>
          <w:ins w:id="548" w:author="Caroline Trum" w:date="2021-07-22T14:39:00Z"/>
          <w:rFonts w:ascii="Times New Roman" w:hAnsi="Times New Roman"/>
          <w:sz w:val="20"/>
          <w:szCs w:val="20"/>
        </w:rPr>
      </w:pPr>
      <w:ins w:id="549" w:author="Caroline Trum" w:date="2021-07-22T14:39:00Z">
        <w:r w:rsidRPr="00724217">
          <w:rPr>
            <w:rFonts w:ascii="Times New Roman" w:hAnsi="Times New Roman"/>
            <w:sz w:val="20"/>
            <w:szCs w:val="20"/>
          </w:rPr>
          <w:t>Meter Installation Provider Name</w:t>
        </w:r>
      </w:ins>
    </w:p>
    <w:p w14:paraId="4A2B31EA" w14:textId="77777777" w:rsidR="00724217" w:rsidRPr="00724217" w:rsidRDefault="00724217" w:rsidP="00724217">
      <w:pPr>
        <w:pStyle w:val="ListBullet"/>
        <w:numPr>
          <w:ilvl w:val="0"/>
          <w:numId w:val="4"/>
        </w:numPr>
        <w:spacing w:before="120" w:after="120"/>
        <w:rPr>
          <w:ins w:id="550" w:author="Caroline Trum" w:date="2021-07-22T14:39:00Z"/>
          <w:rFonts w:ascii="Times New Roman" w:hAnsi="Times New Roman"/>
          <w:sz w:val="20"/>
          <w:szCs w:val="20"/>
        </w:rPr>
      </w:pPr>
      <w:ins w:id="551" w:author="Caroline Trum" w:date="2021-07-22T14:39:00Z">
        <w:r w:rsidRPr="00724217">
          <w:rPr>
            <w:rFonts w:ascii="Times New Roman" w:hAnsi="Times New Roman"/>
            <w:sz w:val="20"/>
            <w:szCs w:val="20"/>
          </w:rPr>
          <w:lastRenderedPageBreak/>
          <w:t>Meter Authority ID</w:t>
        </w:r>
      </w:ins>
    </w:p>
    <w:p w14:paraId="7626B260" w14:textId="77777777" w:rsidR="00724217" w:rsidRPr="00724217" w:rsidRDefault="00724217" w:rsidP="00724217">
      <w:pPr>
        <w:pStyle w:val="ListBullet"/>
        <w:numPr>
          <w:ilvl w:val="0"/>
          <w:numId w:val="4"/>
        </w:numPr>
        <w:spacing w:before="120" w:after="120"/>
        <w:rPr>
          <w:ins w:id="552" w:author="Caroline Trum" w:date="2021-07-22T14:39:00Z"/>
          <w:rFonts w:ascii="Times New Roman" w:hAnsi="Times New Roman"/>
          <w:sz w:val="20"/>
          <w:szCs w:val="20"/>
        </w:rPr>
      </w:pPr>
      <w:ins w:id="553" w:author="Caroline Trum" w:date="2021-07-22T14:39:00Z">
        <w:r w:rsidRPr="00724217">
          <w:rPr>
            <w:rFonts w:ascii="Times New Roman" w:hAnsi="Times New Roman"/>
            <w:sz w:val="20"/>
            <w:szCs w:val="20"/>
          </w:rPr>
          <w:t>Meter Authority Name</w:t>
        </w:r>
      </w:ins>
    </w:p>
    <w:p w14:paraId="4595FAF2" w14:textId="77777777" w:rsidR="00724217" w:rsidRPr="00724217" w:rsidRDefault="00724217" w:rsidP="00724217">
      <w:pPr>
        <w:pStyle w:val="ListBullet"/>
        <w:numPr>
          <w:ilvl w:val="0"/>
          <w:numId w:val="4"/>
        </w:numPr>
        <w:spacing w:before="120" w:after="120"/>
        <w:rPr>
          <w:ins w:id="554" w:author="Caroline Trum" w:date="2021-07-22T14:39:00Z"/>
          <w:rFonts w:ascii="Times New Roman" w:hAnsi="Times New Roman"/>
          <w:sz w:val="20"/>
          <w:szCs w:val="20"/>
        </w:rPr>
      </w:pPr>
      <w:ins w:id="555" w:author="Caroline Trum" w:date="2021-07-22T14:39:00Z">
        <w:r w:rsidRPr="00724217">
          <w:rPr>
            <w:rFonts w:ascii="Times New Roman" w:hAnsi="Times New Roman"/>
            <w:sz w:val="20"/>
            <w:szCs w:val="20"/>
          </w:rPr>
          <w:t>Scheduling Entity ID</w:t>
        </w:r>
      </w:ins>
    </w:p>
    <w:p w14:paraId="25C8E950" w14:textId="77777777" w:rsidR="00724217" w:rsidRPr="00724217" w:rsidRDefault="00724217" w:rsidP="00724217">
      <w:pPr>
        <w:pStyle w:val="ListBullet"/>
        <w:numPr>
          <w:ilvl w:val="0"/>
          <w:numId w:val="4"/>
        </w:numPr>
        <w:spacing w:before="120" w:after="120"/>
        <w:rPr>
          <w:ins w:id="556" w:author="Caroline Trum" w:date="2021-07-22T14:39:00Z"/>
          <w:rFonts w:ascii="Times New Roman" w:hAnsi="Times New Roman"/>
          <w:sz w:val="20"/>
          <w:szCs w:val="20"/>
        </w:rPr>
      </w:pPr>
      <w:ins w:id="557" w:author="Caroline Trum" w:date="2021-07-22T14:39:00Z">
        <w:r w:rsidRPr="00724217">
          <w:rPr>
            <w:rFonts w:ascii="Times New Roman" w:hAnsi="Times New Roman"/>
            <w:sz w:val="20"/>
            <w:szCs w:val="20"/>
          </w:rPr>
          <w:t>Scheduling Entity Name</w:t>
        </w:r>
      </w:ins>
    </w:p>
    <w:p w14:paraId="27AB5BE9" w14:textId="77777777" w:rsidR="00724217" w:rsidRPr="00724217" w:rsidRDefault="00724217" w:rsidP="00724217">
      <w:pPr>
        <w:pStyle w:val="ListBullet"/>
        <w:numPr>
          <w:ilvl w:val="0"/>
          <w:numId w:val="4"/>
        </w:numPr>
        <w:spacing w:before="120" w:after="120"/>
        <w:rPr>
          <w:ins w:id="558" w:author="Caroline Trum" w:date="2021-07-22T14:39:00Z"/>
          <w:rFonts w:ascii="Times New Roman" w:hAnsi="Times New Roman"/>
          <w:sz w:val="20"/>
          <w:szCs w:val="20"/>
        </w:rPr>
      </w:pPr>
      <w:ins w:id="559" w:author="Caroline Trum" w:date="2021-07-22T14:39:00Z">
        <w:r w:rsidRPr="00724217">
          <w:rPr>
            <w:rFonts w:ascii="Times New Roman" w:hAnsi="Times New Roman"/>
            <w:sz w:val="20"/>
            <w:szCs w:val="20"/>
          </w:rPr>
          <w:t>Designated Dispatch Entity ID</w:t>
        </w:r>
      </w:ins>
    </w:p>
    <w:p w14:paraId="73F1B5CF" w14:textId="77777777" w:rsidR="00724217" w:rsidRPr="00724217" w:rsidRDefault="00724217" w:rsidP="00724217">
      <w:pPr>
        <w:pStyle w:val="ListBullet"/>
        <w:numPr>
          <w:ilvl w:val="0"/>
          <w:numId w:val="4"/>
        </w:numPr>
        <w:spacing w:before="120" w:after="120"/>
        <w:rPr>
          <w:ins w:id="560" w:author="Caroline Trum" w:date="2021-07-22T14:39:00Z"/>
          <w:rFonts w:ascii="Times New Roman" w:hAnsi="Times New Roman"/>
          <w:sz w:val="20"/>
          <w:szCs w:val="20"/>
        </w:rPr>
      </w:pPr>
      <w:ins w:id="561" w:author="Caroline Trum" w:date="2021-07-22T14:39:00Z">
        <w:r w:rsidRPr="00724217">
          <w:rPr>
            <w:rFonts w:ascii="Times New Roman" w:hAnsi="Times New Roman"/>
            <w:sz w:val="20"/>
            <w:szCs w:val="20"/>
          </w:rPr>
          <w:t>Designated Dispatch Entity Name</w:t>
        </w:r>
      </w:ins>
    </w:p>
    <w:p w14:paraId="1AD8C0EF" w14:textId="77777777" w:rsidR="00724217" w:rsidRPr="00724217" w:rsidRDefault="00724217" w:rsidP="00724217">
      <w:pPr>
        <w:pStyle w:val="ListBullet"/>
        <w:numPr>
          <w:ilvl w:val="0"/>
          <w:numId w:val="4"/>
        </w:numPr>
        <w:spacing w:before="120" w:after="120"/>
        <w:rPr>
          <w:ins w:id="562" w:author="Caroline Trum" w:date="2021-07-22T14:39:00Z"/>
          <w:rFonts w:ascii="Times New Roman" w:hAnsi="Times New Roman"/>
          <w:sz w:val="20"/>
          <w:szCs w:val="20"/>
        </w:rPr>
      </w:pPr>
      <w:ins w:id="563" w:author="Caroline Trum" w:date="2021-07-22T14:39:00Z">
        <w:r w:rsidRPr="00724217">
          <w:rPr>
            <w:rFonts w:ascii="Times New Roman" w:hAnsi="Times New Roman"/>
            <w:sz w:val="20"/>
            <w:szCs w:val="20"/>
          </w:rPr>
          <w:t>Asset Operator ID</w:t>
        </w:r>
      </w:ins>
    </w:p>
    <w:p w14:paraId="086E58AF" w14:textId="77777777" w:rsidR="00724217" w:rsidRPr="00724217" w:rsidRDefault="00724217" w:rsidP="00724217">
      <w:pPr>
        <w:pStyle w:val="ListBullet"/>
        <w:numPr>
          <w:ilvl w:val="0"/>
          <w:numId w:val="4"/>
        </w:numPr>
        <w:spacing w:before="120" w:after="120"/>
        <w:rPr>
          <w:ins w:id="564" w:author="Caroline Trum" w:date="2021-07-22T14:39:00Z"/>
          <w:rFonts w:ascii="Times New Roman" w:hAnsi="Times New Roman"/>
          <w:sz w:val="20"/>
          <w:szCs w:val="20"/>
        </w:rPr>
      </w:pPr>
      <w:ins w:id="565" w:author="Caroline Trum" w:date="2021-07-22T14:39:00Z">
        <w:r w:rsidRPr="00724217">
          <w:rPr>
            <w:rFonts w:ascii="Times New Roman" w:hAnsi="Times New Roman"/>
            <w:sz w:val="20"/>
            <w:szCs w:val="20"/>
          </w:rPr>
          <w:t>Asset Operator Name</w:t>
        </w:r>
      </w:ins>
    </w:p>
    <w:p w14:paraId="0C4CEC79" w14:textId="77777777" w:rsidR="00724217" w:rsidRPr="00724217" w:rsidRDefault="00724217" w:rsidP="00724217">
      <w:pPr>
        <w:pStyle w:val="ListBullet"/>
        <w:numPr>
          <w:ilvl w:val="0"/>
          <w:numId w:val="4"/>
        </w:numPr>
        <w:spacing w:before="120" w:after="120"/>
        <w:rPr>
          <w:ins w:id="566" w:author="Caroline Trum" w:date="2021-07-22T14:39:00Z"/>
          <w:rFonts w:ascii="Times New Roman" w:hAnsi="Times New Roman"/>
          <w:sz w:val="20"/>
          <w:szCs w:val="20"/>
        </w:rPr>
      </w:pPr>
      <w:ins w:id="567" w:author="Caroline Trum" w:date="2021-07-22T14:39:00Z">
        <w:r w:rsidRPr="00724217">
          <w:rPr>
            <w:rFonts w:ascii="Times New Roman" w:hAnsi="Times New Roman"/>
            <w:sz w:val="20"/>
            <w:szCs w:val="20"/>
          </w:rPr>
          <w:t>Asset Owner ID</w:t>
        </w:r>
      </w:ins>
    </w:p>
    <w:p w14:paraId="7E188896" w14:textId="77777777" w:rsidR="00724217" w:rsidRPr="00724217" w:rsidRDefault="00724217" w:rsidP="00724217">
      <w:pPr>
        <w:pStyle w:val="ListBullet"/>
        <w:numPr>
          <w:ilvl w:val="0"/>
          <w:numId w:val="4"/>
        </w:numPr>
        <w:spacing w:before="120" w:after="120"/>
        <w:rPr>
          <w:ins w:id="568" w:author="Caroline Trum" w:date="2021-07-22T14:39:00Z"/>
          <w:rFonts w:ascii="Times New Roman" w:hAnsi="Times New Roman"/>
          <w:sz w:val="20"/>
          <w:szCs w:val="20"/>
        </w:rPr>
      </w:pPr>
      <w:ins w:id="569" w:author="Caroline Trum" w:date="2021-07-22T14:39:00Z">
        <w:r w:rsidRPr="00724217">
          <w:rPr>
            <w:rFonts w:ascii="Times New Roman" w:hAnsi="Times New Roman"/>
            <w:sz w:val="20"/>
            <w:szCs w:val="20"/>
          </w:rPr>
          <w:t>Asset Owner Name</w:t>
        </w:r>
      </w:ins>
    </w:p>
    <w:p w14:paraId="78461DF4" w14:textId="52D9E0ED" w:rsidR="00724217" w:rsidRDefault="00724217" w:rsidP="00724217">
      <w:pPr>
        <w:pStyle w:val="ListBullet"/>
        <w:numPr>
          <w:ilvl w:val="0"/>
          <w:numId w:val="4"/>
        </w:numPr>
        <w:spacing w:before="120" w:after="120"/>
        <w:rPr>
          <w:ins w:id="570" w:author="Caroline Trum" w:date="2021-07-22T14:39:00Z"/>
          <w:rFonts w:ascii="Times New Roman" w:hAnsi="Times New Roman"/>
          <w:sz w:val="20"/>
          <w:szCs w:val="20"/>
        </w:rPr>
      </w:pPr>
      <w:ins w:id="571" w:author="Caroline Trum" w:date="2021-07-22T14:39:00Z">
        <w:r w:rsidRPr="00724217">
          <w:rPr>
            <w:rFonts w:ascii="Times New Roman" w:hAnsi="Times New Roman"/>
            <w:sz w:val="20"/>
            <w:szCs w:val="20"/>
          </w:rPr>
          <w:t>External Entity Comments</w:t>
        </w:r>
      </w:ins>
    </w:p>
    <w:p w14:paraId="0814D689" w14:textId="77777777" w:rsidR="00724217" w:rsidRPr="00724217" w:rsidRDefault="00724217" w:rsidP="00724217">
      <w:pPr>
        <w:pStyle w:val="ListBullet"/>
        <w:numPr>
          <w:ilvl w:val="0"/>
          <w:numId w:val="4"/>
        </w:numPr>
        <w:spacing w:before="120" w:after="120"/>
        <w:rPr>
          <w:ins w:id="572" w:author="Caroline Trum" w:date="2021-07-22T14:40:00Z"/>
          <w:rFonts w:ascii="Times New Roman" w:hAnsi="Times New Roman"/>
          <w:sz w:val="20"/>
          <w:szCs w:val="20"/>
        </w:rPr>
      </w:pPr>
      <w:ins w:id="573" w:author="Caroline Trum" w:date="2021-07-22T14:40:00Z">
        <w:r w:rsidRPr="00724217">
          <w:rPr>
            <w:rFonts w:ascii="Times New Roman" w:hAnsi="Times New Roman"/>
            <w:sz w:val="20"/>
            <w:szCs w:val="20"/>
          </w:rPr>
          <w:t>Meter Configuration</w:t>
        </w:r>
      </w:ins>
    </w:p>
    <w:p w14:paraId="2276FC78" w14:textId="77777777" w:rsidR="00724217" w:rsidRPr="00724217" w:rsidRDefault="00724217" w:rsidP="00724217">
      <w:pPr>
        <w:pStyle w:val="ListBullet"/>
        <w:numPr>
          <w:ilvl w:val="0"/>
          <w:numId w:val="4"/>
        </w:numPr>
        <w:spacing w:before="120" w:after="120"/>
        <w:rPr>
          <w:ins w:id="574" w:author="Caroline Trum" w:date="2021-07-22T14:40:00Z"/>
          <w:rFonts w:ascii="Times New Roman" w:hAnsi="Times New Roman"/>
          <w:sz w:val="20"/>
          <w:szCs w:val="20"/>
        </w:rPr>
      </w:pPr>
      <w:ins w:id="575" w:author="Caroline Trum" w:date="2021-07-22T14:40:00Z">
        <w:r w:rsidRPr="00724217">
          <w:rPr>
            <w:rFonts w:ascii="Times New Roman" w:hAnsi="Times New Roman"/>
            <w:sz w:val="20"/>
            <w:szCs w:val="20"/>
          </w:rPr>
          <w:t>Parent Meter ID</w:t>
        </w:r>
      </w:ins>
    </w:p>
    <w:p w14:paraId="49C051FF" w14:textId="77777777" w:rsidR="00724217" w:rsidRPr="00724217" w:rsidRDefault="00724217" w:rsidP="00724217">
      <w:pPr>
        <w:pStyle w:val="ListBullet"/>
        <w:numPr>
          <w:ilvl w:val="0"/>
          <w:numId w:val="4"/>
        </w:numPr>
        <w:spacing w:before="120" w:after="120"/>
        <w:rPr>
          <w:ins w:id="576" w:author="Caroline Trum" w:date="2021-07-22T14:40:00Z"/>
          <w:rFonts w:ascii="Times New Roman" w:hAnsi="Times New Roman"/>
          <w:sz w:val="20"/>
          <w:szCs w:val="20"/>
        </w:rPr>
      </w:pPr>
      <w:ins w:id="577" w:author="Caroline Trum" w:date="2021-07-22T14:40:00Z">
        <w:r w:rsidRPr="00724217">
          <w:rPr>
            <w:rFonts w:ascii="Times New Roman" w:hAnsi="Times New Roman"/>
            <w:sz w:val="20"/>
            <w:szCs w:val="20"/>
          </w:rPr>
          <w:t>Meter ID</w:t>
        </w:r>
      </w:ins>
    </w:p>
    <w:p w14:paraId="72168BA2" w14:textId="77777777" w:rsidR="00724217" w:rsidRPr="00724217" w:rsidRDefault="00724217" w:rsidP="00724217">
      <w:pPr>
        <w:pStyle w:val="ListBullet"/>
        <w:numPr>
          <w:ilvl w:val="0"/>
          <w:numId w:val="4"/>
        </w:numPr>
        <w:spacing w:before="120" w:after="120"/>
        <w:rPr>
          <w:ins w:id="578" w:author="Caroline Trum" w:date="2021-07-22T14:40:00Z"/>
          <w:rFonts w:ascii="Times New Roman" w:hAnsi="Times New Roman"/>
          <w:sz w:val="20"/>
          <w:szCs w:val="20"/>
        </w:rPr>
      </w:pPr>
      <w:ins w:id="579" w:author="Caroline Trum" w:date="2021-07-22T14:40:00Z">
        <w:r w:rsidRPr="00724217">
          <w:rPr>
            <w:rFonts w:ascii="Times New Roman" w:hAnsi="Times New Roman"/>
            <w:sz w:val="20"/>
            <w:szCs w:val="20"/>
          </w:rPr>
          <w:t>Meter Type</w:t>
        </w:r>
      </w:ins>
    </w:p>
    <w:p w14:paraId="65F7CA8C" w14:textId="77777777" w:rsidR="00724217" w:rsidRPr="00724217" w:rsidRDefault="00724217" w:rsidP="00724217">
      <w:pPr>
        <w:pStyle w:val="ListBullet"/>
        <w:numPr>
          <w:ilvl w:val="0"/>
          <w:numId w:val="4"/>
        </w:numPr>
        <w:spacing w:before="120" w:after="120"/>
        <w:rPr>
          <w:ins w:id="580" w:author="Caroline Trum" w:date="2021-07-22T14:40:00Z"/>
          <w:rFonts w:ascii="Times New Roman" w:hAnsi="Times New Roman"/>
          <w:sz w:val="20"/>
          <w:szCs w:val="20"/>
        </w:rPr>
      </w:pPr>
      <w:ins w:id="581" w:author="Caroline Trum" w:date="2021-07-22T14:40:00Z">
        <w:r w:rsidRPr="00724217">
          <w:rPr>
            <w:rFonts w:ascii="Times New Roman" w:hAnsi="Times New Roman"/>
            <w:sz w:val="20"/>
            <w:szCs w:val="20"/>
          </w:rPr>
          <w:t>Meter Manufacturer</w:t>
        </w:r>
      </w:ins>
    </w:p>
    <w:p w14:paraId="6E225112" w14:textId="77777777" w:rsidR="00724217" w:rsidRPr="00724217" w:rsidRDefault="00724217" w:rsidP="00724217">
      <w:pPr>
        <w:pStyle w:val="ListBullet"/>
        <w:numPr>
          <w:ilvl w:val="0"/>
          <w:numId w:val="4"/>
        </w:numPr>
        <w:spacing w:before="120" w:after="120"/>
        <w:rPr>
          <w:ins w:id="582" w:author="Caroline Trum" w:date="2021-07-22T14:40:00Z"/>
          <w:rFonts w:ascii="Times New Roman" w:hAnsi="Times New Roman"/>
          <w:sz w:val="20"/>
          <w:szCs w:val="20"/>
        </w:rPr>
      </w:pPr>
      <w:ins w:id="583" w:author="Caroline Trum" w:date="2021-07-22T14:40:00Z">
        <w:r w:rsidRPr="00724217">
          <w:rPr>
            <w:rFonts w:ascii="Times New Roman" w:hAnsi="Times New Roman"/>
            <w:sz w:val="20"/>
            <w:szCs w:val="20"/>
          </w:rPr>
          <w:t>Meter Installation Date</w:t>
        </w:r>
      </w:ins>
    </w:p>
    <w:p w14:paraId="358D152D" w14:textId="77777777" w:rsidR="00724217" w:rsidRPr="00724217" w:rsidRDefault="00724217" w:rsidP="00724217">
      <w:pPr>
        <w:pStyle w:val="ListBullet"/>
        <w:numPr>
          <w:ilvl w:val="0"/>
          <w:numId w:val="4"/>
        </w:numPr>
        <w:spacing w:before="120" w:after="120"/>
        <w:rPr>
          <w:ins w:id="584" w:author="Caroline Trum" w:date="2021-07-22T14:40:00Z"/>
          <w:rFonts w:ascii="Times New Roman" w:hAnsi="Times New Roman"/>
          <w:sz w:val="20"/>
          <w:szCs w:val="20"/>
        </w:rPr>
      </w:pPr>
      <w:ins w:id="585" w:author="Caroline Trum" w:date="2021-07-22T14:40:00Z">
        <w:r w:rsidRPr="00724217">
          <w:rPr>
            <w:rFonts w:ascii="Times New Roman" w:hAnsi="Times New Roman"/>
            <w:sz w:val="20"/>
            <w:szCs w:val="20"/>
          </w:rPr>
          <w:t>PT Ratio</w:t>
        </w:r>
      </w:ins>
    </w:p>
    <w:p w14:paraId="00724016" w14:textId="77777777" w:rsidR="00724217" w:rsidRPr="00724217" w:rsidRDefault="00724217" w:rsidP="00724217">
      <w:pPr>
        <w:pStyle w:val="ListBullet"/>
        <w:numPr>
          <w:ilvl w:val="0"/>
          <w:numId w:val="4"/>
        </w:numPr>
        <w:spacing w:before="120" w:after="120"/>
        <w:rPr>
          <w:ins w:id="586" w:author="Caroline Trum" w:date="2021-07-22T14:40:00Z"/>
          <w:rFonts w:ascii="Times New Roman" w:hAnsi="Times New Roman"/>
          <w:sz w:val="20"/>
          <w:szCs w:val="20"/>
        </w:rPr>
      </w:pPr>
      <w:ins w:id="587" w:author="Caroline Trum" w:date="2021-07-22T14:40:00Z">
        <w:r w:rsidRPr="00724217">
          <w:rPr>
            <w:rFonts w:ascii="Times New Roman" w:hAnsi="Times New Roman"/>
            <w:sz w:val="20"/>
            <w:szCs w:val="20"/>
          </w:rPr>
          <w:t>Meter Installer License</w:t>
        </w:r>
      </w:ins>
    </w:p>
    <w:p w14:paraId="3A112C36" w14:textId="77777777" w:rsidR="00724217" w:rsidRPr="00724217" w:rsidRDefault="00724217" w:rsidP="00724217">
      <w:pPr>
        <w:pStyle w:val="ListBullet"/>
        <w:numPr>
          <w:ilvl w:val="0"/>
          <w:numId w:val="4"/>
        </w:numPr>
        <w:spacing w:before="120" w:after="120"/>
        <w:rPr>
          <w:ins w:id="588" w:author="Caroline Trum" w:date="2021-07-22T14:40:00Z"/>
          <w:rFonts w:ascii="Times New Roman" w:hAnsi="Times New Roman"/>
          <w:sz w:val="20"/>
          <w:szCs w:val="20"/>
        </w:rPr>
      </w:pPr>
      <w:ins w:id="589" w:author="Caroline Trum" w:date="2021-07-22T14:40:00Z">
        <w:r w:rsidRPr="00724217">
          <w:rPr>
            <w:rFonts w:ascii="Times New Roman" w:hAnsi="Times New Roman"/>
            <w:sz w:val="20"/>
            <w:szCs w:val="20"/>
          </w:rPr>
          <w:t>Meter Correction Factors</w:t>
        </w:r>
      </w:ins>
    </w:p>
    <w:p w14:paraId="3FD9F181" w14:textId="77777777" w:rsidR="00724217" w:rsidRPr="00724217" w:rsidRDefault="00724217" w:rsidP="00724217">
      <w:pPr>
        <w:pStyle w:val="ListBullet"/>
        <w:numPr>
          <w:ilvl w:val="0"/>
          <w:numId w:val="4"/>
        </w:numPr>
        <w:spacing w:before="120" w:after="120"/>
        <w:rPr>
          <w:ins w:id="590" w:author="Caroline Trum" w:date="2021-07-22T14:40:00Z"/>
          <w:rFonts w:ascii="Times New Roman" w:hAnsi="Times New Roman"/>
          <w:sz w:val="20"/>
          <w:szCs w:val="20"/>
        </w:rPr>
      </w:pPr>
      <w:ins w:id="591" w:author="Caroline Trum" w:date="2021-07-22T14:40:00Z">
        <w:r w:rsidRPr="00724217">
          <w:rPr>
            <w:rFonts w:ascii="Times New Roman" w:hAnsi="Times New Roman"/>
            <w:sz w:val="20"/>
            <w:szCs w:val="20"/>
          </w:rPr>
          <w:t>Meter Test Criteria</w:t>
        </w:r>
      </w:ins>
    </w:p>
    <w:p w14:paraId="2712B7A8" w14:textId="77777777" w:rsidR="00724217" w:rsidRPr="00724217" w:rsidRDefault="00724217" w:rsidP="00724217">
      <w:pPr>
        <w:pStyle w:val="ListBullet"/>
        <w:numPr>
          <w:ilvl w:val="0"/>
          <w:numId w:val="4"/>
        </w:numPr>
        <w:spacing w:before="120" w:after="120"/>
        <w:rPr>
          <w:ins w:id="592" w:author="Caroline Trum" w:date="2021-07-22T14:40:00Z"/>
          <w:rFonts w:ascii="Times New Roman" w:hAnsi="Times New Roman"/>
          <w:sz w:val="20"/>
          <w:szCs w:val="20"/>
        </w:rPr>
      </w:pPr>
      <w:ins w:id="593" w:author="Caroline Trum" w:date="2021-07-22T14:40:00Z">
        <w:r w:rsidRPr="00724217">
          <w:rPr>
            <w:rFonts w:ascii="Times New Roman" w:hAnsi="Times New Roman"/>
            <w:sz w:val="20"/>
            <w:szCs w:val="20"/>
          </w:rPr>
          <w:t>Meter Test Frequency</w:t>
        </w:r>
      </w:ins>
    </w:p>
    <w:p w14:paraId="141C810D" w14:textId="77777777" w:rsidR="00724217" w:rsidRPr="00724217" w:rsidRDefault="00724217" w:rsidP="00724217">
      <w:pPr>
        <w:pStyle w:val="ListBullet"/>
        <w:numPr>
          <w:ilvl w:val="0"/>
          <w:numId w:val="4"/>
        </w:numPr>
        <w:spacing w:before="120" w:after="120"/>
        <w:rPr>
          <w:ins w:id="594" w:author="Caroline Trum" w:date="2021-07-22T14:40:00Z"/>
          <w:rFonts w:ascii="Times New Roman" w:hAnsi="Times New Roman"/>
          <w:sz w:val="20"/>
          <w:szCs w:val="20"/>
        </w:rPr>
      </w:pPr>
      <w:ins w:id="595" w:author="Caroline Trum" w:date="2021-07-22T14:40:00Z">
        <w:r w:rsidRPr="00724217">
          <w:rPr>
            <w:rFonts w:ascii="Times New Roman" w:hAnsi="Times New Roman"/>
            <w:sz w:val="20"/>
            <w:szCs w:val="20"/>
          </w:rPr>
          <w:t>Meter Device QA Plan</w:t>
        </w:r>
      </w:ins>
    </w:p>
    <w:p w14:paraId="248F7B1C" w14:textId="77777777" w:rsidR="00724217" w:rsidRPr="00724217" w:rsidRDefault="00724217" w:rsidP="00724217">
      <w:pPr>
        <w:pStyle w:val="ListBullet"/>
        <w:numPr>
          <w:ilvl w:val="0"/>
          <w:numId w:val="4"/>
        </w:numPr>
        <w:spacing w:before="120" w:after="120"/>
        <w:rPr>
          <w:ins w:id="596" w:author="Caroline Trum" w:date="2021-07-22T14:40:00Z"/>
          <w:rFonts w:ascii="Times New Roman" w:hAnsi="Times New Roman"/>
          <w:sz w:val="20"/>
          <w:szCs w:val="20"/>
        </w:rPr>
      </w:pPr>
      <w:ins w:id="597" w:author="Caroline Trum" w:date="2021-07-22T14:40:00Z">
        <w:r w:rsidRPr="00724217">
          <w:rPr>
            <w:rFonts w:ascii="Times New Roman" w:hAnsi="Times New Roman"/>
            <w:sz w:val="20"/>
            <w:szCs w:val="20"/>
          </w:rPr>
          <w:t>Date of Last Meter Test</w:t>
        </w:r>
      </w:ins>
    </w:p>
    <w:p w14:paraId="2F729B2B" w14:textId="77777777" w:rsidR="00724217" w:rsidRPr="00724217" w:rsidRDefault="00724217" w:rsidP="00724217">
      <w:pPr>
        <w:pStyle w:val="ListBullet"/>
        <w:numPr>
          <w:ilvl w:val="0"/>
          <w:numId w:val="4"/>
        </w:numPr>
        <w:spacing w:before="120" w:after="120"/>
        <w:rPr>
          <w:ins w:id="598" w:author="Caroline Trum" w:date="2021-07-22T14:40:00Z"/>
          <w:rFonts w:ascii="Times New Roman" w:hAnsi="Times New Roman"/>
          <w:sz w:val="20"/>
          <w:szCs w:val="20"/>
        </w:rPr>
      </w:pPr>
      <w:ins w:id="599" w:author="Caroline Trum" w:date="2021-07-22T14:40:00Z">
        <w:r w:rsidRPr="00724217">
          <w:rPr>
            <w:rFonts w:ascii="Times New Roman" w:hAnsi="Times New Roman"/>
            <w:sz w:val="20"/>
            <w:szCs w:val="20"/>
          </w:rPr>
          <w:t>Meter Qualification Date</w:t>
        </w:r>
      </w:ins>
    </w:p>
    <w:p w14:paraId="5AB78AB9" w14:textId="77777777" w:rsidR="00724217" w:rsidRPr="00724217" w:rsidRDefault="00724217" w:rsidP="00724217">
      <w:pPr>
        <w:pStyle w:val="ListBullet"/>
        <w:numPr>
          <w:ilvl w:val="0"/>
          <w:numId w:val="4"/>
        </w:numPr>
        <w:spacing w:before="120" w:after="120"/>
        <w:rPr>
          <w:ins w:id="600" w:author="Caroline Trum" w:date="2021-07-22T14:40:00Z"/>
          <w:rFonts w:ascii="Times New Roman" w:hAnsi="Times New Roman"/>
          <w:sz w:val="20"/>
          <w:szCs w:val="20"/>
        </w:rPr>
      </w:pPr>
      <w:ins w:id="601" w:author="Caroline Trum" w:date="2021-07-22T14:40:00Z">
        <w:r w:rsidRPr="00724217">
          <w:rPr>
            <w:rFonts w:ascii="Times New Roman" w:hAnsi="Times New Roman"/>
            <w:sz w:val="20"/>
            <w:szCs w:val="20"/>
          </w:rPr>
          <w:t>Meter Test Results</w:t>
        </w:r>
      </w:ins>
    </w:p>
    <w:p w14:paraId="4E51CDB2" w14:textId="77777777" w:rsidR="00724217" w:rsidRPr="00724217" w:rsidRDefault="00724217" w:rsidP="00724217">
      <w:pPr>
        <w:pStyle w:val="ListBullet"/>
        <w:numPr>
          <w:ilvl w:val="0"/>
          <w:numId w:val="4"/>
        </w:numPr>
        <w:spacing w:before="120" w:after="120"/>
        <w:rPr>
          <w:ins w:id="602" w:author="Caroline Trum" w:date="2021-07-22T14:40:00Z"/>
          <w:rFonts w:ascii="Times New Roman" w:hAnsi="Times New Roman"/>
          <w:sz w:val="20"/>
          <w:szCs w:val="20"/>
        </w:rPr>
      </w:pPr>
      <w:ins w:id="603" w:author="Caroline Trum" w:date="2021-07-22T14:40:00Z">
        <w:r w:rsidRPr="00724217">
          <w:rPr>
            <w:rFonts w:ascii="Times New Roman" w:hAnsi="Times New Roman"/>
            <w:sz w:val="20"/>
            <w:szCs w:val="20"/>
          </w:rPr>
          <w:t>VEE Compliance</w:t>
        </w:r>
      </w:ins>
    </w:p>
    <w:p w14:paraId="334D147C" w14:textId="77777777" w:rsidR="00724217" w:rsidRPr="00724217" w:rsidRDefault="00724217" w:rsidP="00724217">
      <w:pPr>
        <w:pStyle w:val="ListBullet"/>
        <w:numPr>
          <w:ilvl w:val="0"/>
          <w:numId w:val="4"/>
        </w:numPr>
        <w:spacing w:before="120" w:after="120"/>
        <w:rPr>
          <w:ins w:id="604" w:author="Caroline Trum" w:date="2021-07-22T14:40:00Z"/>
          <w:rFonts w:ascii="Times New Roman" w:hAnsi="Times New Roman"/>
          <w:sz w:val="20"/>
          <w:szCs w:val="20"/>
        </w:rPr>
      </w:pPr>
      <w:ins w:id="605" w:author="Caroline Trum" w:date="2021-07-22T14:40:00Z">
        <w:r w:rsidRPr="00724217">
          <w:rPr>
            <w:rFonts w:ascii="Times New Roman" w:hAnsi="Times New Roman"/>
            <w:sz w:val="20"/>
            <w:szCs w:val="20"/>
          </w:rPr>
          <w:t>Measurement Interval</w:t>
        </w:r>
      </w:ins>
    </w:p>
    <w:p w14:paraId="2F17A553" w14:textId="77777777" w:rsidR="00724217" w:rsidRPr="00724217" w:rsidRDefault="00724217" w:rsidP="00724217">
      <w:pPr>
        <w:pStyle w:val="ListBullet"/>
        <w:numPr>
          <w:ilvl w:val="0"/>
          <w:numId w:val="4"/>
        </w:numPr>
        <w:spacing w:before="120" w:after="120"/>
        <w:rPr>
          <w:ins w:id="606" w:author="Caroline Trum" w:date="2021-07-22T14:40:00Z"/>
          <w:rFonts w:ascii="Times New Roman" w:hAnsi="Times New Roman"/>
          <w:sz w:val="20"/>
          <w:szCs w:val="20"/>
        </w:rPr>
      </w:pPr>
      <w:ins w:id="607" w:author="Caroline Trum" w:date="2021-07-22T14:40:00Z">
        <w:r w:rsidRPr="00724217">
          <w:rPr>
            <w:rFonts w:ascii="Times New Roman" w:hAnsi="Times New Roman"/>
            <w:sz w:val="20"/>
            <w:szCs w:val="20"/>
          </w:rPr>
          <w:t>ANSI Compliance</w:t>
        </w:r>
      </w:ins>
    </w:p>
    <w:p w14:paraId="392E378C" w14:textId="77777777" w:rsidR="00724217" w:rsidRPr="00724217" w:rsidRDefault="00724217" w:rsidP="00724217">
      <w:pPr>
        <w:pStyle w:val="ListBullet"/>
        <w:numPr>
          <w:ilvl w:val="0"/>
          <w:numId w:val="4"/>
        </w:numPr>
        <w:spacing w:before="120" w:after="120"/>
        <w:rPr>
          <w:ins w:id="608" w:author="Caroline Trum" w:date="2021-07-22T14:40:00Z"/>
          <w:rFonts w:ascii="Times New Roman" w:hAnsi="Times New Roman"/>
          <w:sz w:val="20"/>
          <w:szCs w:val="20"/>
        </w:rPr>
      </w:pPr>
      <w:ins w:id="609" w:author="Caroline Trum" w:date="2021-07-22T14:40:00Z">
        <w:r w:rsidRPr="00724217">
          <w:rPr>
            <w:rFonts w:ascii="Times New Roman" w:hAnsi="Times New Roman"/>
            <w:sz w:val="20"/>
            <w:szCs w:val="20"/>
          </w:rPr>
          <w:t>Meter Owner</w:t>
        </w:r>
      </w:ins>
    </w:p>
    <w:p w14:paraId="3D15B9E5" w14:textId="77777777" w:rsidR="00724217" w:rsidRPr="00724217" w:rsidRDefault="00724217" w:rsidP="00724217">
      <w:pPr>
        <w:pStyle w:val="ListBullet"/>
        <w:numPr>
          <w:ilvl w:val="0"/>
          <w:numId w:val="4"/>
        </w:numPr>
        <w:spacing w:before="120" w:after="120"/>
        <w:rPr>
          <w:ins w:id="610" w:author="Caroline Trum" w:date="2021-07-22T14:40:00Z"/>
          <w:rFonts w:ascii="Times New Roman" w:hAnsi="Times New Roman"/>
          <w:sz w:val="20"/>
          <w:szCs w:val="20"/>
        </w:rPr>
      </w:pPr>
      <w:ins w:id="611" w:author="Caroline Trum" w:date="2021-07-22T14:40:00Z">
        <w:r w:rsidRPr="00724217">
          <w:rPr>
            <w:rFonts w:ascii="Times New Roman" w:hAnsi="Times New Roman"/>
            <w:sz w:val="20"/>
            <w:szCs w:val="20"/>
          </w:rPr>
          <w:t>Meter Asset Comments</w:t>
        </w:r>
      </w:ins>
    </w:p>
    <w:p w14:paraId="05895D56" w14:textId="77777777" w:rsidR="00724217" w:rsidRPr="00724217" w:rsidRDefault="00724217" w:rsidP="00724217">
      <w:pPr>
        <w:pStyle w:val="ListBullet"/>
        <w:numPr>
          <w:ilvl w:val="0"/>
          <w:numId w:val="4"/>
        </w:numPr>
        <w:spacing w:before="120" w:after="120"/>
        <w:rPr>
          <w:ins w:id="612" w:author="Caroline Trum" w:date="2021-07-22T14:40:00Z"/>
          <w:rFonts w:ascii="Times New Roman" w:hAnsi="Times New Roman"/>
          <w:sz w:val="20"/>
          <w:szCs w:val="20"/>
        </w:rPr>
      </w:pPr>
      <w:ins w:id="613" w:author="Caroline Trum" w:date="2021-07-22T14:40:00Z">
        <w:r w:rsidRPr="00724217">
          <w:rPr>
            <w:rFonts w:ascii="Times New Roman" w:hAnsi="Times New Roman"/>
            <w:sz w:val="20"/>
            <w:szCs w:val="20"/>
          </w:rPr>
          <w:t xml:space="preserve">Meter Model </w:t>
        </w:r>
      </w:ins>
    </w:p>
    <w:p w14:paraId="01CE693D" w14:textId="77777777" w:rsidR="00724217" w:rsidRPr="00724217" w:rsidRDefault="00724217" w:rsidP="00724217">
      <w:pPr>
        <w:pStyle w:val="ListBullet"/>
        <w:numPr>
          <w:ilvl w:val="0"/>
          <w:numId w:val="4"/>
        </w:numPr>
        <w:spacing w:before="120" w:after="120"/>
        <w:rPr>
          <w:ins w:id="614" w:author="Caroline Trum" w:date="2021-07-22T14:40:00Z"/>
          <w:rFonts w:ascii="Times New Roman" w:hAnsi="Times New Roman"/>
          <w:sz w:val="20"/>
          <w:szCs w:val="20"/>
        </w:rPr>
      </w:pPr>
      <w:ins w:id="615" w:author="Caroline Trum" w:date="2021-07-22T14:40:00Z">
        <w:r w:rsidRPr="00724217">
          <w:rPr>
            <w:rFonts w:ascii="Times New Roman" w:hAnsi="Times New Roman"/>
            <w:sz w:val="20"/>
            <w:szCs w:val="20"/>
          </w:rPr>
          <w:t xml:space="preserve">Meter Rating </w:t>
        </w:r>
      </w:ins>
    </w:p>
    <w:p w14:paraId="66A7F717" w14:textId="77777777" w:rsidR="00724217" w:rsidRPr="00724217" w:rsidRDefault="00724217" w:rsidP="00724217">
      <w:pPr>
        <w:pStyle w:val="ListBullet"/>
        <w:numPr>
          <w:ilvl w:val="0"/>
          <w:numId w:val="4"/>
        </w:numPr>
        <w:spacing w:before="120" w:after="120"/>
        <w:rPr>
          <w:ins w:id="616" w:author="Caroline Trum" w:date="2021-07-22T14:40:00Z"/>
          <w:rFonts w:ascii="Times New Roman" w:hAnsi="Times New Roman"/>
          <w:sz w:val="20"/>
          <w:szCs w:val="20"/>
        </w:rPr>
      </w:pPr>
      <w:ins w:id="617" w:author="Caroline Trum" w:date="2021-07-22T14:40:00Z">
        <w:r w:rsidRPr="00724217">
          <w:rPr>
            <w:rFonts w:ascii="Times New Roman" w:hAnsi="Times New Roman"/>
            <w:sz w:val="20"/>
            <w:szCs w:val="20"/>
          </w:rPr>
          <w:t>Meter Multiplier (</w:t>
        </w:r>
        <w:proofErr w:type="spellStart"/>
        <w:r w:rsidRPr="00724217">
          <w:rPr>
            <w:rFonts w:ascii="Times New Roman" w:hAnsi="Times New Roman"/>
            <w:sz w:val="20"/>
            <w:szCs w:val="20"/>
          </w:rPr>
          <w:t>kH</w:t>
        </w:r>
        <w:proofErr w:type="spellEnd"/>
        <w:r w:rsidRPr="00724217">
          <w:rPr>
            <w:rFonts w:ascii="Times New Roman" w:hAnsi="Times New Roman"/>
            <w:sz w:val="20"/>
            <w:szCs w:val="20"/>
          </w:rPr>
          <w:t xml:space="preserve">) </w:t>
        </w:r>
      </w:ins>
    </w:p>
    <w:p w14:paraId="54BF1475" w14:textId="77777777" w:rsidR="00724217" w:rsidRPr="00724217" w:rsidRDefault="00724217" w:rsidP="00724217">
      <w:pPr>
        <w:pStyle w:val="ListBullet"/>
        <w:numPr>
          <w:ilvl w:val="0"/>
          <w:numId w:val="4"/>
        </w:numPr>
        <w:spacing w:before="120" w:after="120"/>
        <w:rPr>
          <w:ins w:id="618" w:author="Caroline Trum" w:date="2021-07-22T14:40:00Z"/>
          <w:rFonts w:ascii="Times New Roman" w:hAnsi="Times New Roman"/>
          <w:sz w:val="20"/>
          <w:szCs w:val="20"/>
        </w:rPr>
      </w:pPr>
      <w:ins w:id="619" w:author="Caroline Trum" w:date="2021-07-22T14:40:00Z">
        <w:r w:rsidRPr="00724217">
          <w:rPr>
            <w:rFonts w:ascii="Times New Roman" w:hAnsi="Times New Roman"/>
            <w:sz w:val="20"/>
            <w:szCs w:val="20"/>
          </w:rPr>
          <w:t>Meter Accuracy Class</w:t>
        </w:r>
      </w:ins>
    </w:p>
    <w:p w14:paraId="4180BAF3" w14:textId="77777777" w:rsidR="00724217" w:rsidRPr="00724217" w:rsidRDefault="00724217" w:rsidP="00724217">
      <w:pPr>
        <w:pStyle w:val="ListBullet"/>
        <w:numPr>
          <w:ilvl w:val="0"/>
          <w:numId w:val="4"/>
        </w:numPr>
        <w:spacing w:before="120" w:after="120"/>
        <w:rPr>
          <w:ins w:id="620" w:author="Caroline Trum" w:date="2021-07-22T14:40:00Z"/>
          <w:rFonts w:ascii="Times New Roman" w:hAnsi="Times New Roman"/>
          <w:sz w:val="20"/>
          <w:szCs w:val="20"/>
        </w:rPr>
      </w:pPr>
      <w:ins w:id="621" w:author="Caroline Trum" w:date="2021-07-22T14:40:00Z">
        <w:r w:rsidRPr="00724217">
          <w:rPr>
            <w:rFonts w:ascii="Times New Roman" w:hAnsi="Times New Roman"/>
            <w:sz w:val="20"/>
            <w:szCs w:val="20"/>
          </w:rPr>
          <w:t>Meter Loss Compensation</w:t>
        </w:r>
      </w:ins>
    </w:p>
    <w:p w14:paraId="0290CC14" w14:textId="77777777" w:rsidR="00724217" w:rsidRPr="00724217" w:rsidRDefault="00724217" w:rsidP="00724217">
      <w:pPr>
        <w:pStyle w:val="ListBullet"/>
        <w:numPr>
          <w:ilvl w:val="0"/>
          <w:numId w:val="4"/>
        </w:numPr>
        <w:spacing w:before="120" w:after="120"/>
        <w:rPr>
          <w:ins w:id="622" w:author="Caroline Trum" w:date="2021-07-22T14:40:00Z"/>
          <w:rFonts w:ascii="Times New Roman" w:hAnsi="Times New Roman"/>
          <w:sz w:val="20"/>
          <w:szCs w:val="20"/>
        </w:rPr>
      </w:pPr>
      <w:ins w:id="623" w:author="Caroline Trum" w:date="2021-07-22T14:40:00Z">
        <w:r w:rsidRPr="00724217">
          <w:rPr>
            <w:rFonts w:ascii="Times New Roman" w:hAnsi="Times New Roman"/>
            <w:sz w:val="20"/>
            <w:szCs w:val="20"/>
          </w:rPr>
          <w:t>Maximum Error</w:t>
        </w:r>
      </w:ins>
    </w:p>
    <w:p w14:paraId="07F1DFE7" w14:textId="77777777" w:rsidR="00724217" w:rsidRPr="00724217" w:rsidRDefault="00724217" w:rsidP="00724217">
      <w:pPr>
        <w:pStyle w:val="ListBullet"/>
        <w:numPr>
          <w:ilvl w:val="0"/>
          <w:numId w:val="4"/>
        </w:numPr>
        <w:spacing w:before="120" w:after="120"/>
        <w:rPr>
          <w:ins w:id="624" w:author="Caroline Trum" w:date="2021-07-22T14:40:00Z"/>
          <w:rFonts w:ascii="Times New Roman" w:hAnsi="Times New Roman"/>
          <w:sz w:val="20"/>
          <w:szCs w:val="20"/>
        </w:rPr>
      </w:pPr>
      <w:ins w:id="625" w:author="Caroline Trum" w:date="2021-07-22T14:40:00Z">
        <w:r w:rsidRPr="00724217">
          <w:rPr>
            <w:rFonts w:ascii="Times New Roman" w:hAnsi="Times New Roman"/>
            <w:sz w:val="20"/>
            <w:szCs w:val="20"/>
          </w:rPr>
          <w:lastRenderedPageBreak/>
          <w:t>Meter Phase</w:t>
        </w:r>
      </w:ins>
    </w:p>
    <w:p w14:paraId="65276314" w14:textId="77777777" w:rsidR="00724217" w:rsidRPr="00724217" w:rsidRDefault="00724217" w:rsidP="00724217">
      <w:pPr>
        <w:pStyle w:val="ListBullet"/>
        <w:numPr>
          <w:ilvl w:val="0"/>
          <w:numId w:val="4"/>
        </w:numPr>
        <w:spacing w:before="120" w:after="120"/>
        <w:rPr>
          <w:ins w:id="626" w:author="Caroline Trum" w:date="2021-07-22T14:40:00Z"/>
          <w:rFonts w:ascii="Times New Roman" w:hAnsi="Times New Roman"/>
          <w:sz w:val="20"/>
          <w:szCs w:val="20"/>
        </w:rPr>
      </w:pPr>
      <w:ins w:id="627" w:author="Caroline Trum" w:date="2021-07-22T14:40:00Z">
        <w:r w:rsidRPr="00724217">
          <w:rPr>
            <w:rFonts w:ascii="Times New Roman" w:hAnsi="Times New Roman"/>
            <w:sz w:val="20"/>
            <w:szCs w:val="20"/>
          </w:rPr>
          <w:t>CT Ratio</w:t>
        </w:r>
      </w:ins>
    </w:p>
    <w:p w14:paraId="3310F603" w14:textId="77777777" w:rsidR="00724217" w:rsidRPr="00724217" w:rsidRDefault="00724217" w:rsidP="00724217">
      <w:pPr>
        <w:pStyle w:val="ListBullet"/>
        <w:numPr>
          <w:ilvl w:val="0"/>
          <w:numId w:val="4"/>
        </w:numPr>
        <w:spacing w:before="120" w:after="120"/>
        <w:rPr>
          <w:ins w:id="628" w:author="Caroline Trum" w:date="2021-07-22T14:40:00Z"/>
          <w:rFonts w:ascii="Times New Roman" w:hAnsi="Times New Roman"/>
          <w:sz w:val="20"/>
          <w:szCs w:val="20"/>
        </w:rPr>
      </w:pPr>
      <w:ins w:id="629" w:author="Caroline Trum" w:date="2021-07-22T14:40:00Z">
        <w:r w:rsidRPr="00724217">
          <w:rPr>
            <w:rFonts w:ascii="Times New Roman" w:hAnsi="Times New Roman"/>
            <w:sz w:val="20"/>
            <w:szCs w:val="20"/>
          </w:rPr>
          <w:t>Distributed Generator Type</w:t>
        </w:r>
      </w:ins>
    </w:p>
    <w:p w14:paraId="2CBA9008" w14:textId="77777777" w:rsidR="00724217" w:rsidRPr="00724217" w:rsidRDefault="00724217" w:rsidP="00724217">
      <w:pPr>
        <w:pStyle w:val="ListBullet"/>
        <w:numPr>
          <w:ilvl w:val="0"/>
          <w:numId w:val="4"/>
        </w:numPr>
        <w:spacing w:before="120" w:after="120"/>
        <w:rPr>
          <w:ins w:id="630" w:author="Caroline Trum" w:date="2021-07-22T14:40:00Z"/>
          <w:rFonts w:ascii="Times New Roman" w:hAnsi="Times New Roman"/>
          <w:sz w:val="20"/>
          <w:szCs w:val="20"/>
        </w:rPr>
      </w:pPr>
      <w:ins w:id="631" w:author="Caroline Trum" w:date="2021-07-22T14:40:00Z">
        <w:r w:rsidRPr="00724217">
          <w:rPr>
            <w:rFonts w:ascii="Times New Roman" w:hAnsi="Times New Roman"/>
            <w:sz w:val="20"/>
            <w:szCs w:val="20"/>
          </w:rPr>
          <w:t>Nameplate Rating</w:t>
        </w:r>
      </w:ins>
    </w:p>
    <w:p w14:paraId="0C344C90" w14:textId="77777777" w:rsidR="00724217" w:rsidRPr="00724217" w:rsidRDefault="00724217" w:rsidP="00724217">
      <w:pPr>
        <w:pStyle w:val="ListBullet"/>
        <w:numPr>
          <w:ilvl w:val="0"/>
          <w:numId w:val="4"/>
        </w:numPr>
        <w:spacing w:before="120" w:after="120"/>
        <w:rPr>
          <w:ins w:id="632" w:author="Caroline Trum" w:date="2021-07-22T14:40:00Z"/>
          <w:rFonts w:ascii="Times New Roman" w:hAnsi="Times New Roman"/>
          <w:sz w:val="20"/>
          <w:szCs w:val="20"/>
        </w:rPr>
      </w:pPr>
      <w:ins w:id="633" w:author="Caroline Trum" w:date="2021-07-22T14:40:00Z">
        <w:r w:rsidRPr="00724217">
          <w:rPr>
            <w:rFonts w:ascii="Times New Roman" w:hAnsi="Times New Roman"/>
            <w:sz w:val="20"/>
            <w:szCs w:val="20"/>
          </w:rPr>
          <w:t xml:space="preserve">Distributed Generator Fuel Type </w:t>
        </w:r>
      </w:ins>
    </w:p>
    <w:p w14:paraId="4D69F8FE" w14:textId="77777777" w:rsidR="00724217" w:rsidRPr="00724217" w:rsidRDefault="00724217" w:rsidP="00724217">
      <w:pPr>
        <w:pStyle w:val="ListBullet"/>
        <w:numPr>
          <w:ilvl w:val="0"/>
          <w:numId w:val="4"/>
        </w:numPr>
        <w:spacing w:before="120" w:after="120"/>
        <w:rPr>
          <w:ins w:id="634" w:author="Caroline Trum" w:date="2021-07-22T14:40:00Z"/>
          <w:rFonts w:ascii="Times New Roman" w:hAnsi="Times New Roman"/>
          <w:sz w:val="20"/>
          <w:szCs w:val="20"/>
        </w:rPr>
      </w:pPr>
      <w:ins w:id="635" w:author="Caroline Trum" w:date="2021-07-22T14:40:00Z">
        <w:r w:rsidRPr="00724217">
          <w:rPr>
            <w:rFonts w:ascii="Times New Roman" w:hAnsi="Times New Roman"/>
            <w:sz w:val="20"/>
            <w:szCs w:val="20"/>
          </w:rPr>
          <w:t xml:space="preserve">Distributed Generator Permit Type </w:t>
        </w:r>
      </w:ins>
    </w:p>
    <w:p w14:paraId="75820974" w14:textId="77777777" w:rsidR="00724217" w:rsidRPr="00724217" w:rsidRDefault="00724217" w:rsidP="00724217">
      <w:pPr>
        <w:pStyle w:val="ListBullet"/>
        <w:numPr>
          <w:ilvl w:val="0"/>
          <w:numId w:val="4"/>
        </w:numPr>
        <w:spacing w:before="120" w:after="120"/>
        <w:rPr>
          <w:ins w:id="636" w:author="Caroline Trum" w:date="2021-07-22T14:40:00Z"/>
          <w:rFonts w:ascii="Times New Roman" w:hAnsi="Times New Roman"/>
          <w:sz w:val="20"/>
          <w:szCs w:val="20"/>
        </w:rPr>
      </w:pPr>
      <w:ins w:id="637" w:author="Caroline Trum" w:date="2021-07-22T14:40:00Z">
        <w:r w:rsidRPr="00724217">
          <w:rPr>
            <w:rFonts w:ascii="Times New Roman" w:hAnsi="Times New Roman"/>
            <w:sz w:val="20"/>
            <w:szCs w:val="20"/>
          </w:rPr>
          <w:t xml:space="preserve">Distributed Generator Manufacturer </w:t>
        </w:r>
      </w:ins>
    </w:p>
    <w:p w14:paraId="18B19789" w14:textId="77777777" w:rsidR="00724217" w:rsidRPr="00724217" w:rsidRDefault="00724217" w:rsidP="00724217">
      <w:pPr>
        <w:pStyle w:val="ListBullet"/>
        <w:numPr>
          <w:ilvl w:val="0"/>
          <w:numId w:val="4"/>
        </w:numPr>
        <w:spacing w:before="120" w:after="120"/>
        <w:rPr>
          <w:ins w:id="638" w:author="Caroline Trum" w:date="2021-07-22T14:40:00Z"/>
          <w:rFonts w:ascii="Times New Roman" w:hAnsi="Times New Roman"/>
          <w:sz w:val="20"/>
          <w:szCs w:val="20"/>
        </w:rPr>
      </w:pPr>
      <w:ins w:id="639" w:author="Caroline Trum" w:date="2021-07-22T14:40:00Z">
        <w:r w:rsidRPr="00724217">
          <w:rPr>
            <w:rFonts w:ascii="Times New Roman" w:hAnsi="Times New Roman"/>
            <w:sz w:val="20"/>
            <w:szCs w:val="20"/>
          </w:rPr>
          <w:t>Manufactured Date of Distributed Generator</w:t>
        </w:r>
      </w:ins>
    </w:p>
    <w:p w14:paraId="700F27ED" w14:textId="77777777" w:rsidR="00724217" w:rsidRPr="00724217" w:rsidRDefault="00724217" w:rsidP="00724217">
      <w:pPr>
        <w:pStyle w:val="ListBullet"/>
        <w:numPr>
          <w:ilvl w:val="0"/>
          <w:numId w:val="4"/>
        </w:numPr>
        <w:spacing w:before="120" w:after="120"/>
        <w:rPr>
          <w:ins w:id="640" w:author="Caroline Trum" w:date="2021-07-22T14:40:00Z"/>
          <w:rFonts w:ascii="Times New Roman" w:hAnsi="Times New Roman"/>
          <w:sz w:val="20"/>
          <w:szCs w:val="20"/>
        </w:rPr>
      </w:pPr>
      <w:ins w:id="641" w:author="Caroline Trum" w:date="2021-07-22T14:40:00Z">
        <w:r w:rsidRPr="00724217">
          <w:rPr>
            <w:rFonts w:ascii="Times New Roman" w:hAnsi="Times New Roman"/>
            <w:sz w:val="20"/>
            <w:szCs w:val="20"/>
          </w:rPr>
          <w:t>Installation Date of Distributed Generator</w:t>
        </w:r>
      </w:ins>
    </w:p>
    <w:p w14:paraId="107BA20A" w14:textId="77777777" w:rsidR="00724217" w:rsidRPr="00724217" w:rsidRDefault="00724217" w:rsidP="00724217">
      <w:pPr>
        <w:pStyle w:val="ListBullet"/>
        <w:numPr>
          <w:ilvl w:val="0"/>
          <w:numId w:val="4"/>
        </w:numPr>
        <w:spacing w:before="120" w:after="120"/>
        <w:rPr>
          <w:ins w:id="642" w:author="Caroline Trum" w:date="2021-07-22T14:40:00Z"/>
          <w:rFonts w:ascii="Times New Roman" w:hAnsi="Times New Roman"/>
          <w:sz w:val="20"/>
          <w:szCs w:val="20"/>
        </w:rPr>
      </w:pPr>
      <w:ins w:id="643" w:author="Caroline Trum" w:date="2021-07-22T14:40:00Z">
        <w:r w:rsidRPr="00724217">
          <w:rPr>
            <w:rFonts w:ascii="Times New Roman" w:hAnsi="Times New Roman"/>
            <w:sz w:val="20"/>
            <w:szCs w:val="20"/>
          </w:rPr>
          <w:t>In-Service Date</w:t>
        </w:r>
      </w:ins>
    </w:p>
    <w:p w14:paraId="720425AF" w14:textId="77777777" w:rsidR="00724217" w:rsidRPr="00724217" w:rsidRDefault="00724217" w:rsidP="00724217">
      <w:pPr>
        <w:pStyle w:val="ListBullet"/>
        <w:numPr>
          <w:ilvl w:val="0"/>
          <w:numId w:val="4"/>
        </w:numPr>
        <w:spacing w:before="120" w:after="120"/>
        <w:rPr>
          <w:ins w:id="644" w:author="Caroline Trum" w:date="2021-07-22T14:40:00Z"/>
          <w:rFonts w:ascii="Times New Roman" w:hAnsi="Times New Roman"/>
          <w:sz w:val="20"/>
          <w:szCs w:val="20"/>
        </w:rPr>
      </w:pPr>
      <w:ins w:id="645" w:author="Caroline Trum" w:date="2021-07-22T14:40:00Z">
        <w:r w:rsidRPr="00724217">
          <w:rPr>
            <w:rFonts w:ascii="Times New Roman" w:hAnsi="Times New Roman"/>
            <w:sz w:val="20"/>
            <w:szCs w:val="20"/>
          </w:rPr>
          <w:t>Normal Load Rating</w:t>
        </w:r>
      </w:ins>
    </w:p>
    <w:p w14:paraId="2426926D" w14:textId="77777777" w:rsidR="00724217" w:rsidRPr="00724217" w:rsidRDefault="00724217" w:rsidP="00724217">
      <w:pPr>
        <w:pStyle w:val="ListBullet"/>
        <w:numPr>
          <w:ilvl w:val="0"/>
          <w:numId w:val="4"/>
        </w:numPr>
        <w:spacing w:before="120" w:after="120"/>
        <w:rPr>
          <w:ins w:id="646" w:author="Caroline Trum" w:date="2021-07-22T14:40:00Z"/>
          <w:rFonts w:ascii="Times New Roman" w:hAnsi="Times New Roman"/>
          <w:sz w:val="20"/>
          <w:szCs w:val="20"/>
        </w:rPr>
      </w:pPr>
      <w:ins w:id="647" w:author="Caroline Trum" w:date="2021-07-22T14:40:00Z">
        <w:r w:rsidRPr="00724217">
          <w:rPr>
            <w:rFonts w:ascii="Times New Roman" w:hAnsi="Times New Roman"/>
            <w:sz w:val="20"/>
            <w:szCs w:val="20"/>
          </w:rPr>
          <w:t>Distributed Generator Name</w:t>
        </w:r>
      </w:ins>
    </w:p>
    <w:p w14:paraId="76CC3024" w14:textId="77777777" w:rsidR="00724217" w:rsidRPr="00724217" w:rsidRDefault="00724217" w:rsidP="00724217">
      <w:pPr>
        <w:pStyle w:val="ListBullet"/>
        <w:numPr>
          <w:ilvl w:val="0"/>
          <w:numId w:val="4"/>
        </w:numPr>
        <w:spacing w:before="120" w:after="120"/>
        <w:rPr>
          <w:ins w:id="648" w:author="Caroline Trum" w:date="2021-07-22T14:40:00Z"/>
          <w:rFonts w:ascii="Times New Roman" w:hAnsi="Times New Roman"/>
          <w:sz w:val="20"/>
          <w:szCs w:val="20"/>
        </w:rPr>
      </w:pPr>
      <w:ins w:id="649" w:author="Caroline Trum" w:date="2021-07-22T14:40:00Z">
        <w:r w:rsidRPr="00724217">
          <w:rPr>
            <w:rFonts w:ascii="Times New Roman" w:hAnsi="Times New Roman"/>
            <w:sz w:val="20"/>
            <w:szCs w:val="20"/>
          </w:rPr>
          <w:t>Interconnection Agreement Type</w:t>
        </w:r>
      </w:ins>
    </w:p>
    <w:p w14:paraId="125FDF66" w14:textId="77777777" w:rsidR="00724217" w:rsidRPr="00724217" w:rsidRDefault="00724217" w:rsidP="00724217">
      <w:pPr>
        <w:pStyle w:val="ListBullet"/>
        <w:numPr>
          <w:ilvl w:val="0"/>
          <w:numId w:val="4"/>
        </w:numPr>
        <w:spacing w:before="120" w:after="120"/>
        <w:rPr>
          <w:ins w:id="650" w:author="Caroline Trum" w:date="2021-07-22T14:40:00Z"/>
          <w:rFonts w:ascii="Times New Roman" w:hAnsi="Times New Roman"/>
          <w:sz w:val="20"/>
          <w:szCs w:val="20"/>
        </w:rPr>
      </w:pPr>
      <w:ins w:id="651" w:author="Caroline Trum" w:date="2021-07-22T14:40:00Z">
        <w:r w:rsidRPr="00724217">
          <w:rPr>
            <w:rFonts w:ascii="Times New Roman" w:hAnsi="Times New Roman"/>
            <w:sz w:val="20"/>
            <w:szCs w:val="20"/>
          </w:rPr>
          <w:t>Interconnection Limits</w:t>
        </w:r>
      </w:ins>
    </w:p>
    <w:p w14:paraId="030A0B86" w14:textId="77777777" w:rsidR="00724217" w:rsidRPr="00724217" w:rsidRDefault="00724217" w:rsidP="00724217">
      <w:pPr>
        <w:pStyle w:val="ListBullet"/>
        <w:numPr>
          <w:ilvl w:val="0"/>
          <w:numId w:val="4"/>
        </w:numPr>
        <w:spacing w:before="120" w:after="120"/>
        <w:rPr>
          <w:ins w:id="652" w:author="Caroline Trum" w:date="2021-07-22T14:40:00Z"/>
          <w:rFonts w:ascii="Times New Roman" w:hAnsi="Times New Roman"/>
          <w:sz w:val="20"/>
          <w:szCs w:val="20"/>
        </w:rPr>
      </w:pPr>
      <w:ins w:id="653" w:author="Caroline Trum" w:date="2021-07-22T14:40:00Z">
        <w:r w:rsidRPr="00724217">
          <w:rPr>
            <w:rFonts w:ascii="Times New Roman" w:hAnsi="Times New Roman"/>
            <w:sz w:val="20"/>
            <w:szCs w:val="20"/>
          </w:rPr>
          <w:t>Capable of Synchronizing to Grid</w:t>
        </w:r>
      </w:ins>
    </w:p>
    <w:p w14:paraId="3368C163" w14:textId="77777777" w:rsidR="00724217" w:rsidRPr="00724217" w:rsidRDefault="00724217" w:rsidP="00724217">
      <w:pPr>
        <w:pStyle w:val="ListBullet"/>
        <w:numPr>
          <w:ilvl w:val="0"/>
          <w:numId w:val="4"/>
        </w:numPr>
        <w:spacing w:before="120" w:after="120"/>
        <w:rPr>
          <w:ins w:id="654" w:author="Caroline Trum" w:date="2021-07-22T14:40:00Z"/>
          <w:rFonts w:ascii="Times New Roman" w:hAnsi="Times New Roman"/>
          <w:sz w:val="20"/>
          <w:szCs w:val="20"/>
        </w:rPr>
      </w:pPr>
      <w:ins w:id="655" w:author="Caroline Trum" w:date="2021-07-22T14:40:00Z">
        <w:r w:rsidRPr="00724217">
          <w:rPr>
            <w:rFonts w:ascii="Times New Roman" w:hAnsi="Times New Roman"/>
            <w:sz w:val="20"/>
            <w:szCs w:val="20"/>
          </w:rPr>
          <w:t>Normal Breaker Status</w:t>
        </w:r>
      </w:ins>
    </w:p>
    <w:p w14:paraId="54CFC52A" w14:textId="77777777" w:rsidR="00724217" w:rsidRPr="00724217" w:rsidRDefault="00724217" w:rsidP="00724217">
      <w:pPr>
        <w:pStyle w:val="ListBullet"/>
        <w:numPr>
          <w:ilvl w:val="0"/>
          <w:numId w:val="4"/>
        </w:numPr>
        <w:spacing w:before="120" w:after="120"/>
        <w:rPr>
          <w:ins w:id="656" w:author="Caroline Trum" w:date="2021-07-22T14:40:00Z"/>
          <w:rFonts w:ascii="Times New Roman" w:hAnsi="Times New Roman"/>
          <w:sz w:val="20"/>
          <w:szCs w:val="20"/>
        </w:rPr>
      </w:pPr>
      <w:ins w:id="657" w:author="Caroline Trum" w:date="2021-07-22T14:40:00Z">
        <w:r w:rsidRPr="00724217">
          <w:rPr>
            <w:rFonts w:ascii="Times New Roman" w:hAnsi="Times New Roman"/>
            <w:sz w:val="20"/>
            <w:szCs w:val="20"/>
          </w:rPr>
          <w:t>Breaker Status During Event</w:t>
        </w:r>
      </w:ins>
    </w:p>
    <w:p w14:paraId="41CBB0B4" w14:textId="77777777" w:rsidR="00724217" w:rsidRPr="00724217" w:rsidRDefault="00724217" w:rsidP="00724217">
      <w:pPr>
        <w:pStyle w:val="ListBullet"/>
        <w:numPr>
          <w:ilvl w:val="0"/>
          <w:numId w:val="4"/>
        </w:numPr>
        <w:spacing w:before="120" w:after="120"/>
        <w:rPr>
          <w:ins w:id="658" w:author="Caroline Trum" w:date="2021-07-22T14:40:00Z"/>
          <w:rFonts w:ascii="Times New Roman" w:hAnsi="Times New Roman"/>
          <w:sz w:val="20"/>
          <w:szCs w:val="20"/>
        </w:rPr>
      </w:pPr>
      <w:ins w:id="659" w:author="Caroline Trum" w:date="2021-07-22T14:40:00Z">
        <w:r w:rsidRPr="00724217">
          <w:rPr>
            <w:rFonts w:ascii="Times New Roman" w:hAnsi="Times New Roman"/>
            <w:sz w:val="20"/>
            <w:szCs w:val="20"/>
          </w:rPr>
          <w:t>Wholesale Delivery Point Status</w:t>
        </w:r>
      </w:ins>
    </w:p>
    <w:p w14:paraId="3E46B811" w14:textId="77777777" w:rsidR="00724217" w:rsidRPr="00724217" w:rsidRDefault="00724217" w:rsidP="00724217">
      <w:pPr>
        <w:pStyle w:val="ListBullet"/>
        <w:numPr>
          <w:ilvl w:val="0"/>
          <w:numId w:val="4"/>
        </w:numPr>
        <w:spacing w:before="120" w:after="120"/>
        <w:rPr>
          <w:ins w:id="660" w:author="Caroline Trum" w:date="2021-07-22T14:40:00Z"/>
          <w:rFonts w:ascii="Times New Roman" w:hAnsi="Times New Roman"/>
          <w:sz w:val="20"/>
          <w:szCs w:val="20"/>
        </w:rPr>
      </w:pPr>
      <w:ins w:id="661" w:author="Caroline Trum" w:date="2021-07-22T14:40:00Z">
        <w:r w:rsidRPr="00724217">
          <w:rPr>
            <w:rFonts w:ascii="Times New Roman" w:hAnsi="Times New Roman"/>
            <w:sz w:val="20"/>
            <w:szCs w:val="20"/>
          </w:rPr>
          <w:t>Private Use Network</w:t>
        </w:r>
      </w:ins>
    </w:p>
    <w:p w14:paraId="3A103360" w14:textId="77777777" w:rsidR="00724217" w:rsidRPr="00724217" w:rsidRDefault="00724217" w:rsidP="00724217">
      <w:pPr>
        <w:pStyle w:val="ListBullet"/>
        <w:numPr>
          <w:ilvl w:val="0"/>
          <w:numId w:val="4"/>
        </w:numPr>
        <w:spacing w:before="120" w:after="120"/>
        <w:rPr>
          <w:ins w:id="662" w:author="Caroline Trum" w:date="2021-07-22T14:40:00Z"/>
          <w:rFonts w:ascii="Times New Roman" w:hAnsi="Times New Roman"/>
          <w:sz w:val="20"/>
          <w:szCs w:val="20"/>
        </w:rPr>
      </w:pPr>
      <w:ins w:id="663" w:author="Caroline Trum" w:date="2021-07-22T14:40:00Z">
        <w:r w:rsidRPr="00724217">
          <w:rPr>
            <w:rFonts w:ascii="Times New Roman" w:hAnsi="Times New Roman"/>
            <w:sz w:val="20"/>
            <w:szCs w:val="20"/>
          </w:rPr>
          <w:t>UFR Settings</w:t>
        </w:r>
      </w:ins>
    </w:p>
    <w:p w14:paraId="0B96D2D8" w14:textId="184B758B" w:rsidR="00724217" w:rsidRDefault="00724217" w:rsidP="00724217">
      <w:pPr>
        <w:pStyle w:val="ListBullet"/>
        <w:numPr>
          <w:ilvl w:val="0"/>
          <w:numId w:val="4"/>
        </w:numPr>
        <w:spacing w:before="120" w:after="120"/>
        <w:rPr>
          <w:ins w:id="664" w:author="Caroline Trum" w:date="2021-07-22T14:40:00Z"/>
          <w:rFonts w:ascii="Times New Roman" w:hAnsi="Times New Roman"/>
          <w:sz w:val="20"/>
          <w:szCs w:val="20"/>
        </w:rPr>
      </w:pPr>
      <w:ins w:id="665" w:author="Caroline Trum" w:date="2021-07-22T14:40:00Z">
        <w:r w:rsidRPr="00724217">
          <w:rPr>
            <w:rFonts w:ascii="Times New Roman" w:hAnsi="Times New Roman"/>
            <w:sz w:val="20"/>
            <w:szCs w:val="20"/>
          </w:rPr>
          <w:t>Load Resource Control Device</w:t>
        </w:r>
      </w:ins>
    </w:p>
    <w:p w14:paraId="21E914E3" w14:textId="120F94E9" w:rsidR="00724217" w:rsidRDefault="00724217" w:rsidP="00724217">
      <w:pPr>
        <w:pStyle w:val="ListBullet"/>
        <w:numPr>
          <w:ilvl w:val="0"/>
          <w:numId w:val="4"/>
        </w:numPr>
        <w:spacing w:before="120" w:after="120"/>
        <w:rPr>
          <w:ins w:id="666" w:author="Caroline Trum" w:date="2021-07-22T14:40:00Z"/>
          <w:rFonts w:ascii="Times New Roman" w:hAnsi="Times New Roman"/>
          <w:sz w:val="20"/>
          <w:szCs w:val="20"/>
        </w:rPr>
      </w:pPr>
      <w:ins w:id="667" w:author="Caroline Trum" w:date="2021-07-22T14:40:00Z">
        <w:r>
          <w:rPr>
            <w:rFonts w:ascii="Times New Roman" w:hAnsi="Times New Roman"/>
            <w:sz w:val="20"/>
            <w:szCs w:val="20"/>
          </w:rPr>
          <w:t>Device class</w:t>
        </w:r>
      </w:ins>
    </w:p>
    <w:p w14:paraId="7AD060D8" w14:textId="797E8422" w:rsidR="00724217" w:rsidRDefault="00724217" w:rsidP="00724217">
      <w:pPr>
        <w:pStyle w:val="ListBullet"/>
        <w:numPr>
          <w:ilvl w:val="0"/>
          <w:numId w:val="4"/>
        </w:numPr>
        <w:spacing w:before="120" w:after="120"/>
        <w:rPr>
          <w:ins w:id="668" w:author="Caroline Trum" w:date="2021-07-22T14:40:00Z"/>
          <w:rFonts w:ascii="Times New Roman" w:hAnsi="Times New Roman"/>
          <w:sz w:val="20"/>
          <w:szCs w:val="20"/>
        </w:rPr>
      </w:pPr>
      <w:ins w:id="669" w:author="Caroline Trum" w:date="2021-07-22T14:40:00Z">
        <w:r>
          <w:rPr>
            <w:rFonts w:ascii="Times New Roman" w:hAnsi="Times New Roman"/>
            <w:sz w:val="20"/>
            <w:szCs w:val="20"/>
          </w:rPr>
          <w:t>Asset manufacturer</w:t>
        </w:r>
      </w:ins>
    </w:p>
    <w:p w14:paraId="6F0151FE" w14:textId="77777777" w:rsidR="00724217" w:rsidRPr="00724217" w:rsidRDefault="00724217" w:rsidP="00724217">
      <w:pPr>
        <w:pStyle w:val="ListBullet"/>
        <w:numPr>
          <w:ilvl w:val="0"/>
          <w:numId w:val="4"/>
        </w:numPr>
        <w:spacing w:before="120" w:after="120"/>
        <w:rPr>
          <w:ins w:id="670" w:author="Caroline Trum" w:date="2021-07-22T14:40:00Z"/>
          <w:rFonts w:ascii="Times New Roman" w:hAnsi="Times New Roman"/>
          <w:sz w:val="20"/>
          <w:szCs w:val="20"/>
        </w:rPr>
      </w:pPr>
      <w:ins w:id="671" w:author="Caroline Trum" w:date="2021-07-22T14:40:00Z">
        <w:r w:rsidRPr="00724217">
          <w:rPr>
            <w:rFonts w:ascii="Times New Roman" w:hAnsi="Times New Roman"/>
            <w:sz w:val="20"/>
            <w:szCs w:val="20"/>
          </w:rPr>
          <w:t>Asset Model</w:t>
        </w:r>
      </w:ins>
    </w:p>
    <w:p w14:paraId="20B3613B" w14:textId="77777777" w:rsidR="00724217" w:rsidRPr="00724217" w:rsidRDefault="00724217" w:rsidP="00724217">
      <w:pPr>
        <w:pStyle w:val="ListBullet"/>
        <w:numPr>
          <w:ilvl w:val="0"/>
          <w:numId w:val="4"/>
        </w:numPr>
        <w:spacing w:before="120" w:after="120"/>
        <w:rPr>
          <w:ins w:id="672" w:author="Caroline Trum" w:date="2021-07-22T14:40:00Z"/>
          <w:rFonts w:ascii="Times New Roman" w:hAnsi="Times New Roman"/>
          <w:sz w:val="20"/>
          <w:szCs w:val="20"/>
        </w:rPr>
      </w:pPr>
      <w:ins w:id="673" w:author="Caroline Trum" w:date="2021-07-22T14:40:00Z">
        <w:r w:rsidRPr="00724217">
          <w:rPr>
            <w:rFonts w:ascii="Times New Roman" w:hAnsi="Times New Roman"/>
            <w:sz w:val="20"/>
            <w:szCs w:val="20"/>
          </w:rPr>
          <w:t>Asset Version</w:t>
        </w:r>
      </w:ins>
    </w:p>
    <w:p w14:paraId="1CA5D3E6" w14:textId="77777777" w:rsidR="00724217" w:rsidRPr="00724217" w:rsidRDefault="00724217" w:rsidP="00724217">
      <w:pPr>
        <w:pStyle w:val="ListBullet"/>
        <w:numPr>
          <w:ilvl w:val="0"/>
          <w:numId w:val="4"/>
        </w:numPr>
        <w:spacing w:before="120" w:after="120"/>
        <w:rPr>
          <w:ins w:id="674" w:author="Caroline Trum" w:date="2021-07-22T14:40:00Z"/>
          <w:rFonts w:ascii="Times New Roman" w:hAnsi="Times New Roman"/>
          <w:sz w:val="20"/>
          <w:szCs w:val="20"/>
        </w:rPr>
      </w:pPr>
      <w:ins w:id="675" w:author="Caroline Trum" w:date="2021-07-22T14:40:00Z">
        <w:r w:rsidRPr="00724217">
          <w:rPr>
            <w:rFonts w:ascii="Times New Roman" w:hAnsi="Times New Roman"/>
            <w:sz w:val="20"/>
            <w:szCs w:val="20"/>
          </w:rPr>
          <w:t>Asset Manufacture Date</w:t>
        </w:r>
      </w:ins>
    </w:p>
    <w:p w14:paraId="20BEF2A0" w14:textId="77777777" w:rsidR="00724217" w:rsidRPr="00724217" w:rsidRDefault="00724217" w:rsidP="00724217">
      <w:pPr>
        <w:pStyle w:val="ListBullet"/>
        <w:numPr>
          <w:ilvl w:val="0"/>
          <w:numId w:val="4"/>
        </w:numPr>
        <w:spacing w:before="120" w:after="120"/>
        <w:rPr>
          <w:ins w:id="676" w:author="Caroline Trum" w:date="2021-07-22T14:40:00Z"/>
          <w:rFonts w:ascii="Times New Roman" w:hAnsi="Times New Roman"/>
          <w:sz w:val="20"/>
          <w:szCs w:val="20"/>
        </w:rPr>
      </w:pPr>
      <w:ins w:id="677" w:author="Caroline Trum" w:date="2021-07-22T14:40:00Z">
        <w:r w:rsidRPr="00724217">
          <w:rPr>
            <w:rFonts w:ascii="Times New Roman" w:hAnsi="Times New Roman"/>
            <w:sz w:val="20"/>
            <w:szCs w:val="20"/>
          </w:rPr>
          <w:t>Asset Type</w:t>
        </w:r>
      </w:ins>
    </w:p>
    <w:p w14:paraId="059FF5C8" w14:textId="2A554B98" w:rsidR="00724217" w:rsidRDefault="00724217" w:rsidP="00724217">
      <w:pPr>
        <w:pStyle w:val="ListBullet"/>
        <w:numPr>
          <w:ilvl w:val="0"/>
          <w:numId w:val="4"/>
        </w:numPr>
        <w:spacing w:before="120" w:after="120"/>
        <w:rPr>
          <w:ins w:id="678" w:author="Caroline Trum" w:date="2021-07-22T14:40:00Z"/>
          <w:rFonts w:ascii="Times New Roman" w:hAnsi="Times New Roman"/>
          <w:sz w:val="20"/>
          <w:szCs w:val="20"/>
        </w:rPr>
      </w:pPr>
      <w:ins w:id="679" w:author="Caroline Trum" w:date="2021-07-22T14:40:00Z">
        <w:r w:rsidRPr="00724217">
          <w:rPr>
            <w:rFonts w:ascii="Times New Roman" w:hAnsi="Times New Roman"/>
            <w:sz w:val="20"/>
            <w:szCs w:val="20"/>
          </w:rPr>
          <w:t>Distributed Generator Comments</w:t>
        </w:r>
      </w:ins>
    </w:p>
    <w:p w14:paraId="281CE7CB" w14:textId="77777777" w:rsidR="008B50D4" w:rsidRPr="008B50D4" w:rsidRDefault="008B50D4" w:rsidP="008B50D4">
      <w:pPr>
        <w:pStyle w:val="ListBullet"/>
        <w:numPr>
          <w:ilvl w:val="0"/>
          <w:numId w:val="4"/>
        </w:numPr>
        <w:spacing w:before="120" w:after="120"/>
        <w:rPr>
          <w:ins w:id="680" w:author="Caroline Trum" w:date="2021-07-22T14:41:00Z"/>
          <w:rFonts w:ascii="Times New Roman" w:hAnsi="Times New Roman"/>
          <w:sz w:val="20"/>
          <w:szCs w:val="20"/>
        </w:rPr>
      </w:pPr>
      <w:ins w:id="681" w:author="Caroline Trum" w:date="2021-07-22T14:41:00Z">
        <w:r w:rsidRPr="008B50D4">
          <w:rPr>
            <w:rFonts w:ascii="Times New Roman" w:hAnsi="Times New Roman"/>
            <w:sz w:val="20"/>
            <w:szCs w:val="20"/>
          </w:rPr>
          <w:t>Program ID</w:t>
        </w:r>
      </w:ins>
    </w:p>
    <w:p w14:paraId="77F53201" w14:textId="77777777" w:rsidR="008B50D4" w:rsidRPr="008B50D4" w:rsidRDefault="008B50D4" w:rsidP="008B50D4">
      <w:pPr>
        <w:pStyle w:val="ListBullet"/>
        <w:numPr>
          <w:ilvl w:val="0"/>
          <w:numId w:val="4"/>
        </w:numPr>
        <w:spacing w:before="120" w:after="120"/>
        <w:rPr>
          <w:ins w:id="682" w:author="Caroline Trum" w:date="2021-07-22T14:41:00Z"/>
          <w:rFonts w:ascii="Times New Roman" w:hAnsi="Times New Roman"/>
          <w:sz w:val="20"/>
          <w:szCs w:val="20"/>
        </w:rPr>
      </w:pPr>
      <w:ins w:id="683" w:author="Caroline Trum" w:date="2021-07-22T14:41:00Z">
        <w:r w:rsidRPr="008B50D4">
          <w:rPr>
            <w:rFonts w:ascii="Times New Roman" w:hAnsi="Times New Roman"/>
            <w:sz w:val="20"/>
            <w:szCs w:val="20"/>
          </w:rPr>
          <w:t>Program Name</w:t>
        </w:r>
      </w:ins>
    </w:p>
    <w:p w14:paraId="148C59B6" w14:textId="77777777" w:rsidR="008B50D4" w:rsidRPr="008B50D4" w:rsidRDefault="008B50D4" w:rsidP="008B50D4">
      <w:pPr>
        <w:pStyle w:val="ListBullet"/>
        <w:numPr>
          <w:ilvl w:val="0"/>
          <w:numId w:val="4"/>
        </w:numPr>
        <w:spacing w:before="120" w:after="120"/>
        <w:rPr>
          <w:ins w:id="684" w:author="Caroline Trum" w:date="2021-07-22T14:41:00Z"/>
          <w:rFonts w:ascii="Times New Roman" w:hAnsi="Times New Roman"/>
          <w:sz w:val="20"/>
          <w:szCs w:val="20"/>
        </w:rPr>
      </w:pPr>
      <w:ins w:id="685" w:author="Caroline Trum" w:date="2021-07-22T14:41:00Z">
        <w:r w:rsidRPr="008B50D4">
          <w:rPr>
            <w:rFonts w:ascii="Times New Roman" w:hAnsi="Times New Roman"/>
            <w:sz w:val="20"/>
            <w:szCs w:val="20"/>
          </w:rPr>
          <w:t>Market</w:t>
        </w:r>
      </w:ins>
    </w:p>
    <w:p w14:paraId="675A4CA5" w14:textId="77777777" w:rsidR="008B50D4" w:rsidRPr="008B50D4" w:rsidRDefault="008B50D4" w:rsidP="008B50D4">
      <w:pPr>
        <w:pStyle w:val="ListBullet"/>
        <w:numPr>
          <w:ilvl w:val="0"/>
          <w:numId w:val="4"/>
        </w:numPr>
        <w:spacing w:before="120" w:after="120"/>
        <w:rPr>
          <w:ins w:id="686" w:author="Caroline Trum" w:date="2021-07-22T14:41:00Z"/>
          <w:rFonts w:ascii="Times New Roman" w:hAnsi="Times New Roman"/>
          <w:sz w:val="20"/>
          <w:szCs w:val="20"/>
        </w:rPr>
      </w:pPr>
      <w:ins w:id="687" w:author="Caroline Trum" w:date="2021-07-22T14:41:00Z">
        <w:r w:rsidRPr="008B50D4">
          <w:rPr>
            <w:rFonts w:ascii="Times New Roman" w:hAnsi="Times New Roman"/>
            <w:sz w:val="20"/>
            <w:szCs w:val="20"/>
          </w:rPr>
          <w:t>Market Product</w:t>
        </w:r>
      </w:ins>
    </w:p>
    <w:p w14:paraId="0E3B3242" w14:textId="77777777" w:rsidR="008B50D4" w:rsidRPr="008B50D4" w:rsidRDefault="008B50D4" w:rsidP="008B50D4">
      <w:pPr>
        <w:pStyle w:val="ListBullet"/>
        <w:numPr>
          <w:ilvl w:val="0"/>
          <w:numId w:val="4"/>
        </w:numPr>
        <w:spacing w:before="120" w:after="120"/>
        <w:rPr>
          <w:ins w:id="688" w:author="Caroline Trum" w:date="2021-07-22T14:41:00Z"/>
          <w:rFonts w:ascii="Times New Roman" w:hAnsi="Times New Roman"/>
          <w:sz w:val="20"/>
          <w:szCs w:val="20"/>
        </w:rPr>
      </w:pPr>
      <w:ins w:id="689" w:author="Caroline Trum" w:date="2021-07-22T14:41:00Z">
        <w:r w:rsidRPr="008B50D4">
          <w:rPr>
            <w:rFonts w:ascii="Times New Roman" w:hAnsi="Times New Roman"/>
            <w:sz w:val="20"/>
            <w:szCs w:val="20"/>
          </w:rPr>
          <w:t>Effective Enrollment Date</w:t>
        </w:r>
      </w:ins>
    </w:p>
    <w:p w14:paraId="1003B910" w14:textId="77777777" w:rsidR="008B50D4" w:rsidRPr="008B50D4" w:rsidRDefault="008B50D4" w:rsidP="008B50D4">
      <w:pPr>
        <w:pStyle w:val="ListBullet"/>
        <w:numPr>
          <w:ilvl w:val="0"/>
          <w:numId w:val="4"/>
        </w:numPr>
        <w:spacing w:before="120" w:after="120"/>
        <w:rPr>
          <w:ins w:id="690" w:author="Caroline Trum" w:date="2021-07-22T14:41:00Z"/>
          <w:rFonts w:ascii="Times New Roman" w:hAnsi="Times New Roman"/>
          <w:sz w:val="20"/>
          <w:szCs w:val="20"/>
        </w:rPr>
      </w:pPr>
      <w:ins w:id="691" w:author="Caroline Trum" w:date="2021-07-22T14:41:00Z">
        <w:r w:rsidRPr="008B50D4">
          <w:rPr>
            <w:rFonts w:ascii="Times New Roman" w:hAnsi="Times New Roman"/>
            <w:sz w:val="20"/>
            <w:szCs w:val="20"/>
          </w:rPr>
          <w:t>Enrollment Status</w:t>
        </w:r>
      </w:ins>
    </w:p>
    <w:p w14:paraId="79DF5F4B" w14:textId="77777777" w:rsidR="008B50D4" w:rsidRPr="008B50D4" w:rsidRDefault="008B50D4" w:rsidP="008B50D4">
      <w:pPr>
        <w:pStyle w:val="ListBullet"/>
        <w:numPr>
          <w:ilvl w:val="0"/>
          <w:numId w:val="4"/>
        </w:numPr>
        <w:spacing w:before="120" w:after="120"/>
        <w:rPr>
          <w:ins w:id="692" w:author="Caroline Trum" w:date="2021-07-22T14:41:00Z"/>
          <w:rFonts w:ascii="Times New Roman" w:hAnsi="Times New Roman"/>
          <w:sz w:val="20"/>
          <w:szCs w:val="20"/>
        </w:rPr>
      </w:pPr>
      <w:ins w:id="693" w:author="Caroline Trum" w:date="2021-07-22T14:41:00Z">
        <w:r w:rsidRPr="008B50D4">
          <w:rPr>
            <w:rFonts w:ascii="Times New Roman" w:hAnsi="Times New Roman"/>
            <w:sz w:val="20"/>
            <w:szCs w:val="20"/>
          </w:rPr>
          <w:t>Resource Type</w:t>
        </w:r>
      </w:ins>
    </w:p>
    <w:p w14:paraId="0957C134" w14:textId="77777777" w:rsidR="008B50D4" w:rsidRPr="008B50D4" w:rsidRDefault="008B50D4" w:rsidP="008B50D4">
      <w:pPr>
        <w:pStyle w:val="ListBullet"/>
        <w:numPr>
          <w:ilvl w:val="0"/>
          <w:numId w:val="4"/>
        </w:numPr>
        <w:spacing w:before="120" w:after="120"/>
        <w:rPr>
          <w:ins w:id="694" w:author="Caroline Trum" w:date="2021-07-22T14:41:00Z"/>
          <w:rFonts w:ascii="Times New Roman" w:hAnsi="Times New Roman"/>
          <w:sz w:val="20"/>
          <w:szCs w:val="20"/>
        </w:rPr>
      </w:pPr>
      <w:ins w:id="695" w:author="Caroline Trum" w:date="2021-07-22T14:41:00Z">
        <w:r w:rsidRPr="008B50D4">
          <w:rPr>
            <w:rFonts w:ascii="Times New Roman" w:hAnsi="Times New Roman"/>
            <w:sz w:val="20"/>
            <w:szCs w:val="20"/>
          </w:rPr>
          <w:t>Resource Qualification Test Date</w:t>
        </w:r>
      </w:ins>
    </w:p>
    <w:p w14:paraId="069B8C3C" w14:textId="77777777" w:rsidR="008B50D4" w:rsidRPr="008B50D4" w:rsidRDefault="008B50D4" w:rsidP="008B50D4">
      <w:pPr>
        <w:pStyle w:val="ListBullet"/>
        <w:numPr>
          <w:ilvl w:val="0"/>
          <w:numId w:val="4"/>
        </w:numPr>
        <w:spacing w:before="120" w:after="120"/>
        <w:rPr>
          <w:ins w:id="696" w:author="Caroline Trum" w:date="2021-07-22T14:41:00Z"/>
          <w:rFonts w:ascii="Times New Roman" w:hAnsi="Times New Roman"/>
          <w:sz w:val="20"/>
          <w:szCs w:val="20"/>
        </w:rPr>
      </w:pPr>
      <w:ins w:id="697" w:author="Caroline Trum" w:date="2021-07-22T14:41:00Z">
        <w:r w:rsidRPr="008B50D4">
          <w:rPr>
            <w:rFonts w:ascii="Times New Roman" w:hAnsi="Times New Roman"/>
            <w:sz w:val="20"/>
            <w:szCs w:val="20"/>
          </w:rPr>
          <w:t>Enrollment End Date</w:t>
        </w:r>
      </w:ins>
    </w:p>
    <w:p w14:paraId="185F90F2" w14:textId="77777777" w:rsidR="008B50D4" w:rsidRPr="008B50D4" w:rsidRDefault="008B50D4" w:rsidP="008B50D4">
      <w:pPr>
        <w:pStyle w:val="ListBullet"/>
        <w:numPr>
          <w:ilvl w:val="0"/>
          <w:numId w:val="4"/>
        </w:numPr>
        <w:spacing w:before="120" w:after="120"/>
        <w:rPr>
          <w:ins w:id="698" w:author="Caroline Trum" w:date="2021-07-22T14:41:00Z"/>
          <w:rFonts w:ascii="Times New Roman" w:hAnsi="Times New Roman"/>
          <w:sz w:val="20"/>
          <w:szCs w:val="20"/>
        </w:rPr>
      </w:pPr>
      <w:ins w:id="699" w:author="Caroline Trum" w:date="2021-07-22T14:41:00Z">
        <w:r w:rsidRPr="008B50D4">
          <w:rPr>
            <w:rFonts w:ascii="Times New Roman" w:hAnsi="Times New Roman"/>
            <w:sz w:val="20"/>
            <w:szCs w:val="20"/>
          </w:rPr>
          <w:lastRenderedPageBreak/>
          <w:t>Requalification Test Date</w:t>
        </w:r>
      </w:ins>
    </w:p>
    <w:p w14:paraId="254861C4" w14:textId="77777777" w:rsidR="008B50D4" w:rsidRPr="008B50D4" w:rsidRDefault="008B50D4" w:rsidP="008B50D4">
      <w:pPr>
        <w:pStyle w:val="ListBullet"/>
        <w:numPr>
          <w:ilvl w:val="0"/>
          <w:numId w:val="4"/>
        </w:numPr>
        <w:spacing w:before="120" w:after="120"/>
        <w:rPr>
          <w:ins w:id="700" w:author="Caroline Trum" w:date="2021-07-22T14:41:00Z"/>
          <w:rFonts w:ascii="Times New Roman" w:hAnsi="Times New Roman"/>
          <w:sz w:val="20"/>
          <w:szCs w:val="20"/>
        </w:rPr>
      </w:pPr>
      <w:ins w:id="701" w:author="Caroline Trum" w:date="2021-07-22T14:41:00Z">
        <w:r w:rsidRPr="008B50D4">
          <w:rPr>
            <w:rFonts w:ascii="Times New Roman" w:hAnsi="Times New Roman"/>
            <w:sz w:val="20"/>
            <w:szCs w:val="20"/>
          </w:rPr>
          <w:t>Lead Time</w:t>
        </w:r>
      </w:ins>
    </w:p>
    <w:p w14:paraId="64DB6B7A" w14:textId="77777777" w:rsidR="008B50D4" w:rsidRPr="008B50D4" w:rsidRDefault="008B50D4" w:rsidP="008B50D4">
      <w:pPr>
        <w:pStyle w:val="ListBullet"/>
        <w:numPr>
          <w:ilvl w:val="0"/>
          <w:numId w:val="4"/>
        </w:numPr>
        <w:spacing w:before="120" w:after="120"/>
        <w:rPr>
          <w:ins w:id="702" w:author="Caroline Trum" w:date="2021-07-22T14:41:00Z"/>
          <w:rFonts w:ascii="Times New Roman" w:hAnsi="Times New Roman"/>
          <w:sz w:val="20"/>
          <w:szCs w:val="20"/>
        </w:rPr>
      </w:pPr>
      <w:ins w:id="703" w:author="Caroline Trum" w:date="2021-07-22T14:41:00Z">
        <w:r w:rsidRPr="008B50D4">
          <w:rPr>
            <w:rFonts w:ascii="Times New Roman" w:hAnsi="Times New Roman"/>
            <w:sz w:val="20"/>
            <w:szCs w:val="20"/>
          </w:rPr>
          <w:t>Day Ahead Flag</w:t>
        </w:r>
      </w:ins>
    </w:p>
    <w:p w14:paraId="50B707E7" w14:textId="77777777" w:rsidR="008B50D4" w:rsidRPr="008B50D4" w:rsidRDefault="008B50D4" w:rsidP="008B50D4">
      <w:pPr>
        <w:pStyle w:val="ListBullet"/>
        <w:numPr>
          <w:ilvl w:val="0"/>
          <w:numId w:val="4"/>
        </w:numPr>
        <w:spacing w:before="120" w:after="120"/>
        <w:rPr>
          <w:ins w:id="704" w:author="Caroline Trum" w:date="2021-07-22T14:41:00Z"/>
          <w:rFonts w:ascii="Times New Roman" w:hAnsi="Times New Roman"/>
          <w:sz w:val="20"/>
          <w:szCs w:val="20"/>
        </w:rPr>
      </w:pPr>
      <w:ins w:id="705" w:author="Caroline Trum" w:date="2021-07-22T14:41:00Z">
        <w:r w:rsidRPr="008B50D4">
          <w:rPr>
            <w:rFonts w:ascii="Times New Roman" w:hAnsi="Times New Roman"/>
            <w:sz w:val="20"/>
            <w:szCs w:val="20"/>
          </w:rPr>
          <w:t>Real Time Flag</w:t>
        </w:r>
      </w:ins>
    </w:p>
    <w:p w14:paraId="18B707EE" w14:textId="77777777" w:rsidR="008B50D4" w:rsidRPr="008B50D4" w:rsidRDefault="008B50D4" w:rsidP="008B50D4">
      <w:pPr>
        <w:pStyle w:val="ListBullet"/>
        <w:numPr>
          <w:ilvl w:val="0"/>
          <w:numId w:val="4"/>
        </w:numPr>
        <w:spacing w:before="120" w:after="120"/>
        <w:rPr>
          <w:ins w:id="706" w:author="Caroline Trum" w:date="2021-07-22T14:41:00Z"/>
          <w:rFonts w:ascii="Times New Roman" w:hAnsi="Times New Roman"/>
          <w:sz w:val="20"/>
          <w:szCs w:val="20"/>
        </w:rPr>
      </w:pPr>
      <w:ins w:id="707" w:author="Caroline Trum" w:date="2021-07-22T14:41:00Z">
        <w:r w:rsidRPr="008B50D4">
          <w:rPr>
            <w:rFonts w:ascii="Times New Roman" w:hAnsi="Times New Roman"/>
            <w:sz w:val="20"/>
            <w:szCs w:val="20"/>
          </w:rPr>
          <w:t>Self-Schedule Flag</w:t>
        </w:r>
      </w:ins>
    </w:p>
    <w:p w14:paraId="40B7F53A" w14:textId="77777777" w:rsidR="008B50D4" w:rsidRPr="008B50D4" w:rsidRDefault="008B50D4" w:rsidP="008B50D4">
      <w:pPr>
        <w:pStyle w:val="ListBullet"/>
        <w:numPr>
          <w:ilvl w:val="0"/>
          <w:numId w:val="4"/>
        </w:numPr>
        <w:spacing w:before="120" w:after="120"/>
        <w:rPr>
          <w:ins w:id="708" w:author="Caroline Trum" w:date="2021-07-22T14:41:00Z"/>
          <w:rFonts w:ascii="Times New Roman" w:hAnsi="Times New Roman"/>
          <w:sz w:val="20"/>
          <w:szCs w:val="20"/>
        </w:rPr>
      </w:pPr>
      <w:ins w:id="709" w:author="Caroline Trum" w:date="2021-07-22T14:41:00Z">
        <w:r w:rsidRPr="008B50D4">
          <w:rPr>
            <w:rFonts w:ascii="Times New Roman" w:hAnsi="Times New Roman"/>
            <w:sz w:val="20"/>
            <w:szCs w:val="20"/>
          </w:rPr>
          <w:t>Response Time</w:t>
        </w:r>
      </w:ins>
    </w:p>
    <w:p w14:paraId="6C477BA6" w14:textId="77777777" w:rsidR="008B50D4" w:rsidRPr="008B50D4" w:rsidRDefault="008B50D4" w:rsidP="008B50D4">
      <w:pPr>
        <w:pStyle w:val="ListBullet"/>
        <w:numPr>
          <w:ilvl w:val="0"/>
          <w:numId w:val="4"/>
        </w:numPr>
        <w:spacing w:before="120" w:after="120"/>
        <w:rPr>
          <w:ins w:id="710" w:author="Caroline Trum" w:date="2021-07-22T14:41:00Z"/>
          <w:rFonts w:ascii="Times New Roman" w:hAnsi="Times New Roman"/>
          <w:sz w:val="20"/>
          <w:szCs w:val="20"/>
        </w:rPr>
      </w:pPr>
      <w:ins w:id="711" w:author="Caroline Trum" w:date="2021-07-22T14:41:00Z">
        <w:r w:rsidRPr="008B50D4">
          <w:rPr>
            <w:rFonts w:ascii="Times New Roman" w:hAnsi="Times New Roman"/>
            <w:sz w:val="20"/>
            <w:szCs w:val="20"/>
          </w:rPr>
          <w:t>Response Method Type</w:t>
        </w:r>
      </w:ins>
    </w:p>
    <w:p w14:paraId="0D5F7762" w14:textId="77777777" w:rsidR="008B50D4" w:rsidRPr="008B50D4" w:rsidRDefault="008B50D4" w:rsidP="008B50D4">
      <w:pPr>
        <w:pStyle w:val="ListBullet"/>
        <w:numPr>
          <w:ilvl w:val="0"/>
          <w:numId w:val="4"/>
        </w:numPr>
        <w:spacing w:before="120" w:after="120"/>
        <w:rPr>
          <w:ins w:id="712" w:author="Caroline Trum" w:date="2021-07-22T14:41:00Z"/>
          <w:rFonts w:ascii="Times New Roman" w:hAnsi="Times New Roman"/>
          <w:sz w:val="20"/>
          <w:szCs w:val="20"/>
        </w:rPr>
      </w:pPr>
      <w:ins w:id="713" w:author="Caroline Trum" w:date="2021-07-22T14:41:00Z">
        <w:r w:rsidRPr="008B50D4">
          <w:rPr>
            <w:rFonts w:ascii="Times New Roman" w:hAnsi="Times New Roman"/>
            <w:sz w:val="20"/>
            <w:szCs w:val="20"/>
          </w:rPr>
          <w:t>Response Method ID</w:t>
        </w:r>
      </w:ins>
    </w:p>
    <w:p w14:paraId="2273A99E" w14:textId="77777777" w:rsidR="008B50D4" w:rsidRPr="008B50D4" w:rsidRDefault="008B50D4" w:rsidP="008B50D4">
      <w:pPr>
        <w:pStyle w:val="ListBullet"/>
        <w:numPr>
          <w:ilvl w:val="0"/>
          <w:numId w:val="4"/>
        </w:numPr>
        <w:spacing w:before="120" w:after="120"/>
        <w:rPr>
          <w:ins w:id="714" w:author="Caroline Trum" w:date="2021-07-22T14:41:00Z"/>
          <w:rFonts w:ascii="Times New Roman" w:hAnsi="Times New Roman"/>
          <w:sz w:val="20"/>
          <w:szCs w:val="20"/>
        </w:rPr>
      </w:pPr>
      <w:ins w:id="715" w:author="Caroline Trum" w:date="2021-07-22T14:41:00Z">
        <w:r w:rsidRPr="008B50D4">
          <w:rPr>
            <w:rFonts w:ascii="Times New Roman" w:hAnsi="Times New Roman"/>
            <w:sz w:val="20"/>
            <w:szCs w:val="20"/>
          </w:rPr>
          <w:t>Response Method Name</w:t>
        </w:r>
      </w:ins>
    </w:p>
    <w:p w14:paraId="4A3EE305" w14:textId="77777777" w:rsidR="008B50D4" w:rsidRPr="008B50D4" w:rsidRDefault="008B50D4" w:rsidP="008B50D4">
      <w:pPr>
        <w:pStyle w:val="ListBullet"/>
        <w:numPr>
          <w:ilvl w:val="0"/>
          <w:numId w:val="4"/>
        </w:numPr>
        <w:spacing w:before="120" w:after="120"/>
        <w:rPr>
          <w:ins w:id="716" w:author="Caroline Trum" w:date="2021-07-22T14:41:00Z"/>
          <w:rFonts w:ascii="Times New Roman" w:hAnsi="Times New Roman"/>
          <w:sz w:val="20"/>
          <w:szCs w:val="20"/>
        </w:rPr>
      </w:pPr>
      <w:ins w:id="717" w:author="Caroline Trum" w:date="2021-07-22T14:41:00Z">
        <w:r w:rsidRPr="008B50D4">
          <w:rPr>
            <w:rFonts w:ascii="Times New Roman" w:hAnsi="Times New Roman"/>
            <w:sz w:val="20"/>
            <w:szCs w:val="20"/>
          </w:rPr>
          <w:t>Response Method Value</w:t>
        </w:r>
      </w:ins>
    </w:p>
    <w:p w14:paraId="699821BD" w14:textId="77777777" w:rsidR="008B50D4" w:rsidRPr="008B50D4" w:rsidRDefault="008B50D4" w:rsidP="008B50D4">
      <w:pPr>
        <w:pStyle w:val="ListBullet"/>
        <w:numPr>
          <w:ilvl w:val="0"/>
          <w:numId w:val="4"/>
        </w:numPr>
        <w:spacing w:before="120" w:after="120"/>
        <w:rPr>
          <w:ins w:id="718" w:author="Caroline Trum" w:date="2021-07-22T14:41:00Z"/>
          <w:rFonts w:ascii="Times New Roman" w:hAnsi="Times New Roman"/>
          <w:sz w:val="20"/>
          <w:szCs w:val="20"/>
        </w:rPr>
      </w:pPr>
      <w:ins w:id="719" w:author="Caroline Trum" w:date="2021-07-22T14:41:00Z">
        <w:r w:rsidRPr="008B50D4">
          <w:rPr>
            <w:rFonts w:ascii="Times New Roman" w:hAnsi="Times New Roman"/>
            <w:sz w:val="20"/>
            <w:szCs w:val="20"/>
          </w:rPr>
          <w:t>Verified Capability</w:t>
        </w:r>
      </w:ins>
    </w:p>
    <w:p w14:paraId="0C533138" w14:textId="77777777" w:rsidR="008B50D4" w:rsidRPr="008B50D4" w:rsidRDefault="008B50D4" w:rsidP="008B50D4">
      <w:pPr>
        <w:pStyle w:val="ListBullet"/>
        <w:numPr>
          <w:ilvl w:val="0"/>
          <w:numId w:val="4"/>
        </w:numPr>
        <w:spacing w:before="120" w:after="120"/>
        <w:rPr>
          <w:ins w:id="720" w:author="Caroline Trum" w:date="2021-07-22T14:41:00Z"/>
          <w:rFonts w:ascii="Times New Roman" w:hAnsi="Times New Roman"/>
          <w:sz w:val="20"/>
          <w:szCs w:val="20"/>
        </w:rPr>
      </w:pPr>
      <w:ins w:id="721" w:author="Caroline Trum" w:date="2021-07-22T14:41:00Z">
        <w:r w:rsidRPr="008B50D4">
          <w:rPr>
            <w:rFonts w:ascii="Times New Roman" w:hAnsi="Times New Roman"/>
            <w:sz w:val="20"/>
            <w:szCs w:val="20"/>
          </w:rPr>
          <w:t>Verified Capability Factor</w:t>
        </w:r>
      </w:ins>
    </w:p>
    <w:p w14:paraId="6E93F7D9" w14:textId="77777777" w:rsidR="008B50D4" w:rsidRPr="008B50D4" w:rsidRDefault="008B50D4" w:rsidP="008B50D4">
      <w:pPr>
        <w:pStyle w:val="ListBullet"/>
        <w:numPr>
          <w:ilvl w:val="0"/>
          <w:numId w:val="4"/>
        </w:numPr>
        <w:spacing w:before="120" w:after="120"/>
        <w:rPr>
          <w:ins w:id="722" w:author="Caroline Trum" w:date="2021-07-22T14:41:00Z"/>
          <w:rFonts w:ascii="Times New Roman" w:hAnsi="Times New Roman"/>
          <w:sz w:val="20"/>
          <w:szCs w:val="20"/>
        </w:rPr>
      </w:pPr>
      <w:ins w:id="723" w:author="Caroline Trum" w:date="2021-07-22T14:41:00Z">
        <w:r w:rsidRPr="008B50D4">
          <w:rPr>
            <w:rFonts w:ascii="Times New Roman" w:hAnsi="Times New Roman"/>
            <w:sz w:val="20"/>
            <w:szCs w:val="20"/>
          </w:rPr>
          <w:t>Performance Evaluation Method Type Code</w:t>
        </w:r>
      </w:ins>
    </w:p>
    <w:p w14:paraId="3D983D1D" w14:textId="77777777" w:rsidR="008B50D4" w:rsidRPr="008B50D4" w:rsidRDefault="008B50D4" w:rsidP="008B50D4">
      <w:pPr>
        <w:pStyle w:val="ListBullet"/>
        <w:numPr>
          <w:ilvl w:val="0"/>
          <w:numId w:val="4"/>
        </w:numPr>
        <w:spacing w:before="120" w:after="120"/>
        <w:rPr>
          <w:ins w:id="724" w:author="Caroline Trum" w:date="2021-07-22T14:41:00Z"/>
          <w:rFonts w:ascii="Times New Roman" w:hAnsi="Times New Roman"/>
          <w:sz w:val="20"/>
          <w:szCs w:val="20"/>
        </w:rPr>
      </w:pPr>
      <w:ins w:id="725" w:author="Caroline Trum" w:date="2021-07-22T14:41:00Z">
        <w:r w:rsidRPr="008B50D4">
          <w:rPr>
            <w:rFonts w:ascii="Times New Roman" w:hAnsi="Times New Roman"/>
            <w:sz w:val="20"/>
            <w:szCs w:val="20"/>
          </w:rPr>
          <w:t>Performance Evaluation Method</w:t>
        </w:r>
      </w:ins>
    </w:p>
    <w:p w14:paraId="2541DDF6" w14:textId="146D4FFD" w:rsidR="00724217" w:rsidRPr="00BA652B" w:rsidRDefault="008B50D4" w:rsidP="008B50D4">
      <w:pPr>
        <w:pStyle w:val="ListBullet"/>
        <w:numPr>
          <w:ilvl w:val="0"/>
          <w:numId w:val="4"/>
        </w:numPr>
        <w:spacing w:before="120" w:after="120"/>
        <w:rPr>
          <w:rFonts w:ascii="Times New Roman" w:hAnsi="Times New Roman"/>
          <w:sz w:val="20"/>
          <w:szCs w:val="20"/>
        </w:rPr>
      </w:pPr>
      <w:ins w:id="726" w:author="Caroline Trum" w:date="2021-07-22T14:41:00Z">
        <w:r w:rsidRPr="008B50D4">
          <w:rPr>
            <w:rFonts w:ascii="Times New Roman" w:hAnsi="Times New Roman"/>
            <w:sz w:val="20"/>
            <w:szCs w:val="20"/>
          </w:rPr>
          <w:t>Market Enrollment Comments</w:t>
        </w:r>
      </w:ins>
    </w:p>
    <w:p w14:paraId="551C87DF" w14:textId="57BFEBED" w:rsidR="00794F68" w:rsidRPr="00BA652B" w:rsidDel="007D345A" w:rsidRDefault="00794F68" w:rsidP="004C664C">
      <w:pPr>
        <w:pStyle w:val="ListBullet"/>
        <w:numPr>
          <w:ilvl w:val="0"/>
          <w:numId w:val="4"/>
        </w:numPr>
        <w:spacing w:before="120" w:after="120"/>
        <w:rPr>
          <w:del w:id="727" w:author="Caroline Trum" w:date="2021-07-22T14:27:00Z"/>
          <w:rFonts w:ascii="Times New Roman" w:hAnsi="Times New Roman"/>
          <w:sz w:val="20"/>
          <w:szCs w:val="20"/>
        </w:rPr>
      </w:pPr>
      <w:del w:id="728" w:author="Caroline Trum" w:date="2021-07-22T14:27:00Z">
        <w:r w:rsidRPr="00BA652B" w:rsidDel="007D345A">
          <w:rPr>
            <w:rFonts w:ascii="Times New Roman" w:hAnsi="Times New Roman"/>
            <w:sz w:val="20"/>
            <w:szCs w:val="20"/>
          </w:rPr>
          <w:delText xml:space="preserve">Historical </w:delText>
        </w:r>
        <w:r w:rsidR="00246798" w:rsidRPr="00BA652B" w:rsidDel="007D345A">
          <w:rPr>
            <w:rFonts w:ascii="Times New Roman" w:hAnsi="Times New Roman"/>
            <w:sz w:val="20"/>
            <w:szCs w:val="20"/>
          </w:rPr>
          <w:delText>p</w:delText>
        </w:r>
        <w:r w:rsidRPr="00BA652B" w:rsidDel="007D345A">
          <w:rPr>
            <w:rFonts w:ascii="Times New Roman" w:hAnsi="Times New Roman"/>
            <w:sz w:val="20"/>
            <w:szCs w:val="20"/>
          </w:rPr>
          <w:delText>erformance</w:delText>
        </w:r>
      </w:del>
    </w:p>
    <w:p w14:paraId="42956C40" w14:textId="00542AF7" w:rsidR="00794F68" w:rsidRPr="00BA652B" w:rsidDel="007D345A" w:rsidRDefault="00794F68" w:rsidP="004C664C">
      <w:pPr>
        <w:pStyle w:val="ListBullet"/>
        <w:numPr>
          <w:ilvl w:val="0"/>
          <w:numId w:val="4"/>
        </w:numPr>
        <w:spacing w:before="120" w:after="120"/>
        <w:rPr>
          <w:del w:id="729" w:author="Caroline Trum" w:date="2021-07-22T14:27:00Z"/>
          <w:rFonts w:ascii="Times New Roman" w:hAnsi="Times New Roman"/>
          <w:sz w:val="20"/>
          <w:szCs w:val="20"/>
        </w:rPr>
      </w:pPr>
      <w:del w:id="730" w:author="Caroline Trum" w:date="2021-07-22T14:27:00Z">
        <w:r w:rsidRPr="00BA652B" w:rsidDel="007D345A">
          <w:rPr>
            <w:rFonts w:ascii="Times New Roman" w:hAnsi="Times New Roman"/>
            <w:sz w:val="20"/>
            <w:szCs w:val="20"/>
          </w:rPr>
          <w:delText xml:space="preserve">Expected </w:delText>
        </w:r>
        <w:r w:rsidR="00246798" w:rsidRPr="00BA652B" w:rsidDel="007D345A">
          <w:rPr>
            <w:rFonts w:ascii="Times New Roman" w:hAnsi="Times New Roman"/>
            <w:sz w:val="20"/>
            <w:szCs w:val="20"/>
          </w:rPr>
          <w:delText>p</w:delText>
        </w:r>
        <w:r w:rsidRPr="00BA652B" w:rsidDel="007D345A">
          <w:rPr>
            <w:rFonts w:ascii="Times New Roman" w:hAnsi="Times New Roman"/>
            <w:sz w:val="20"/>
            <w:szCs w:val="20"/>
          </w:rPr>
          <w:delText>erformance</w:delText>
        </w:r>
      </w:del>
    </w:p>
    <w:p w14:paraId="79669ED9" w14:textId="44012073" w:rsidR="00794F68" w:rsidRPr="00BA652B" w:rsidDel="007D345A" w:rsidRDefault="00794F68" w:rsidP="004C664C">
      <w:pPr>
        <w:pStyle w:val="ListBullet"/>
        <w:numPr>
          <w:ilvl w:val="0"/>
          <w:numId w:val="4"/>
        </w:numPr>
        <w:spacing w:before="120" w:after="120"/>
        <w:rPr>
          <w:del w:id="731" w:author="Caroline Trum" w:date="2021-07-22T14:28:00Z"/>
          <w:rFonts w:ascii="Times New Roman" w:hAnsi="Times New Roman"/>
          <w:sz w:val="20"/>
          <w:szCs w:val="20"/>
        </w:rPr>
      </w:pPr>
      <w:del w:id="732" w:author="Caroline Trum" w:date="2021-07-22T14:28:00Z">
        <w:r w:rsidRPr="00BA652B" w:rsidDel="007D345A">
          <w:rPr>
            <w:rFonts w:ascii="Times New Roman" w:hAnsi="Times New Roman"/>
            <w:sz w:val="20"/>
            <w:szCs w:val="20"/>
          </w:rPr>
          <w:delText>Forecasted/</w:delText>
        </w:r>
        <w:r w:rsidR="00246798" w:rsidRPr="00BA652B" w:rsidDel="007D345A">
          <w:rPr>
            <w:rFonts w:ascii="Times New Roman" w:hAnsi="Times New Roman"/>
            <w:sz w:val="20"/>
            <w:szCs w:val="20"/>
          </w:rPr>
          <w:delText>a</w:delText>
        </w:r>
        <w:r w:rsidRPr="00BA652B" w:rsidDel="007D345A">
          <w:rPr>
            <w:rFonts w:ascii="Times New Roman" w:hAnsi="Times New Roman"/>
            <w:sz w:val="20"/>
            <w:szCs w:val="20"/>
          </w:rPr>
          <w:delText xml:space="preserve">ctual </w:delText>
        </w:r>
        <w:r w:rsidR="00246798" w:rsidRPr="00BA652B" w:rsidDel="007D345A">
          <w:rPr>
            <w:rFonts w:ascii="Times New Roman" w:hAnsi="Times New Roman"/>
            <w:sz w:val="20"/>
            <w:szCs w:val="20"/>
          </w:rPr>
          <w:delText>w</w:delText>
        </w:r>
        <w:r w:rsidRPr="00BA652B" w:rsidDel="007D345A">
          <w:rPr>
            <w:rFonts w:ascii="Times New Roman" w:hAnsi="Times New Roman"/>
            <w:sz w:val="20"/>
            <w:szCs w:val="20"/>
          </w:rPr>
          <w:delText xml:space="preserve">eather </w:delText>
        </w:r>
        <w:r w:rsidR="00246798" w:rsidRPr="00BA652B" w:rsidDel="007D345A">
          <w:rPr>
            <w:rFonts w:ascii="Times New Roman" w:hAnsi="Times New Roman"/>
            <w:sz w:val="20"/>
            <w:szCs w:val="20"/>
          </w:rPr>
          <w:delText>d</w:delText>
        </w:r>
        <w:r w:rsidRPr="00BA652B" w:rsidDel="007D345A">
          <w:rPr>
            <w:rFonts w:ascii="Times New Roman" w:hAnsi="Times New Roman"/>
            <w:sz w:val="20"/>
            <w:szCs w:val="20"/>
          </w:rPr>
          <w:delText>ata</w:delText>
        </w:r>
      </w:del>
    </w:p>
    <w:p w14:paraId="70E8F599" w14:textId="143C531B" w:rsidR="00794F68" w:rsidRDefault="004C664C" w:rsidP="004C664C">
      <w:pPr>
        <w:pStyle w:val="ListBullet"/>
        <w:numPr>
          <w:ilvl w:val="0"/>
          <w:numId w:val="12"/>
        </w:numPr>
        <w:spacing w:before="120" w:after="120"/>
        <w:rPr>
          <w:ins w:id="733" w:author="Caroline Trum" w:date="2021-07-22T14:56:00Z"/>
          <w:rFonts w:ascii="Times New Roman" w:hAnsi="Times New Roman"/>
          <w:sz w:val="20"/>
          <w:szCs w:val="20"/>
        </w:rPr>
      </w:pPr>
      <w:r>
        <w:rPr>
          <w:rFonts w:ascii="Times New Roman" w:hAnsi="Times New Roman"/>
          <w:sz w:val="20"/>
          <w:szCs w:val="20"/>
        </w:rPr>
        <w:t xml:space="preserve">Requirements specific to </w:t>
      </w:r>
      <w:r w:rsidR="00794F68" w:rsidRPr="00BA652B">
        <w:rPr>
          <w:rFonts w:ascii="Times New Roman" w:hAnsi="Times New Roman"/>
          <w:sz w:val="20"/>
          <w:szCs w:val="20"/>
        </w:rPr>
        <w:t>Energy Efficiency DERs</w:t>
      </w:r>
    </w:p>
    <w:p w14:paraId="694CDD4A" w14:textId="5E7689B2" w:rsidR="008379DE" w:rsidRPr="008379DE" w:rsidRDefault="008379DE" w:rsidP="008379DE">
      <w:pPr>
        <w:pStyle w:val="ListBullet"/>
        <w:numPr>
          <w:ilvl w:val="1"/>
          <w:numId w:val="12"/>
        </w:numPr>
        <w:spacing w:before="120" w:after="120"/>
        <w:rPr>
          <w:ins w:id="734" w:author="Caroline Trum" w:date="2021-07-22T14:57:00Z"/>
          <w:rFonts w:ascii="Times New Roman" w:hAnsi="Times New Roman"/>
          <w:sz w:val="20"/>
          <w:szCs w:val="20"/>
          <w:rPrChange w:id="735" w:author="Caroline Trum" w:date="2021-07-22T14:57:00Z">
            <w:rPr>
              <w:ins w:id="736" w:author="Caroline Trum" w:date="2021-07-22T14:57:00Z"/>
            </w:rPr>
          </w:rPrChange>
        </w:rPr>
      </w:pPr>
      <w:ins w:id="737" w:author="Caroline Trum" w:date="2021-07-22T14:56:00Z">
        <w:r>
          <w:t>The approach is intended for measures where either performance factors (such as lighting wattage) or operational factors (such as operating hours) can be measured on a spot or short-term basis during baseline establishment and post-installation periods, or for measures for which a measured proxy variable, in combination with well-established algorithms and/or stipulated factors, can provide an accurate estimate of the Demand Reduction Value.</w:t>
        </w:r>
      </w:ins>
    </w:p>
    <w:p w14:paraId="048D5878" w14:textId="4682CD78" w:rsidR="008379DE" w:rsidRPr="008379DE" w:rsidRDefault="008379DE" w:rsidP="008379DE">
      <w:pPr>
        <w:pStyle w:val="ListBullet"/>
        <w:numPr>
          <w:ilvl w:val="1"/>
          <w:numId w:val="12"/>
        </w:numPr>
        <w:spacing w:before="120" w:after="120"/>
        <w:rPr>
          <w:ins w:id="738" w:author="Caroline Trum" w:date="2021-07-22T14:57:00Z"/>
          <w:rFonts w:ascii="Times New Roman" w:hAnsi="Times New Roman"/>
          <w:sz w:val="20"/>
          <w:szCs w:val="20"/>
          <w:rPrChange w:id="739" w:author="Caroline Trum" w:date="2021-07-22T14:57:00Z">
            <w:rPr>
              <w:ins w:id="740" w:author="Caroline Trum" w:date="2021-07-22T14:57:00Z"/>
            </w:rPr>
          </w:rPrChange>
        </w:rPr>
      </w:pPr>
      <w:ins w:id="741" w:author="Caroline Trum" w:date="2021-07-22T14:57:00Z">
        <w:r>
          <w:t>The evaluation of whole-building or facility level metered data may be completed using techniques ranging from billing comparisons to multivariate regression analysis.</w:t>
        </w:r>
      </w:ins>
    </w:p>
    <w:p w14:paraId="23114931" w14:textId="25973A97" w:rsidR="008379DE" w:rsidRPr="008379DE" w:rsidRDefault="008379DE" w:rsidP="008379DE">
      <w:pPr>
        <w:pStyle w:val="ListBullet"/>
        <w:numPr>
          <w:ilvl w:val="1"/>
          <w:numId w:val="12"/>
        </w:numPr>
        <w:spacing w:before="120" w:after="120"/>
        <w:rPr>
          <w:ins w:id="742" w:author="Caroline Trum" w:date="2021-07-22T14:59:00Z"/>
          <w:rFonts w:ascii="Times New Roman" w:hAnsi="Times New Roman"/>
          <w:sz w:val="20"/>
          <w:szCs w:val="20"/>
          <w:rPrChange w:id="743" w:author="Caroline Trum" w:date="2021-07-22T14:59:00Z">
            <w:rPr>
              <w:ins w:id="744" w:author="Caroline Trum" w:date="2021-07-22T14:59:00Z"/>
            </w:rPr>
          </w:rPrChange>
        </w:rPr>
      </w:pPr>
      <w:ins w:id="745" w:author="Caroline Trum" w:date="2021-07-22T14:58:00Z">
        <w:r>
          <w:t>Operational simulations can be used for industrial processes that take into account the specifics of the process addressed by the energy efficiency actions.</w:t>
        </w:r>
      </w:ins>
    </w:p>
    <w:p w14:paraId="35AF771E" w14:textId="7CD3DFFB" w:rsidR="008379DE" w:rsidRPr="00A32621" w:rsidRDefault="008379DE" w:rsidP="008379DE">
      <w:pPr>
        <w:pStyle w:val="ListBullet"/>
        <w:numPr>
          <w:ilvl w:val="1"/>
          <w:numId w:val="12"/>
        </w:numPr>
        <w:spacing w:before="120" w:after="120"/>
        <w:rPr>
          <w:ins w:id="746" w:author="Caroline Trum" w:date="2021-07-22T15:00:00Z"/>
          <w:rFonts w:ascii="Times New Roman" w:hAnsi="Times New Roman"/>
          <w:sz w:val="20"/>
          <w:szCs w:val="20"/>
          <w:rPrChange w:id="747" w:author="Caroline Trum" w:date="2021-07-22T15:00:00Z">
            <w:rPr>
              <w:ins w:id="748" w:author="Caroline Trum" w:date="2021-07-22T15:00:00Z"/>
            </w:rPr>
          </w:rPrChange>
        </w:rPr>
      </w:pPr>
      <w:ins w:id="749" w:author="Caroline Trum" w:date="2021-07-22T14:59:00Z">
        <w:r>
          <w:t>Characterizing baseline and post-installation conditions may involve metering performance and operating factors both before and after the retrofit. Long-term whole-building energy use data may be used to calibrate the simulations.</w:t>
        </w:r>
      </w:ins>
    </w:p>
    <w:p w14:paraId="67449824" w14:textId="5A1719D9" w:rsidR="00A32621" w:rsidRPr="00A32621" w:rsidRDefault="00A32621" w:rsidP="008379DE">
      <w:pPr>
        <w:pStyle w:val="ListBullet"/>
        <w:numPr>
          <w:ilvl w:val="1"/>
          <w:numId w:val="12"/>
        </w:numPr>
        <w:spacing w:before="120" w:after="120"/>
        <w:rPr>
          <w:ins w:id="750" w:author="Caroline Trum" w:date="2021-07-22T15:01:00Z"/>
          <w:rFonts w:ascii="Times New Roman" w:hAnsi="Times New Roman"/>
          <w:sz w:val="20"/>
          <w:szCs w:val="20"/>
          <w:rPrChange w:id="751" w:author="Caroline Trum" w:date="2021-07-22T15:01:00Z">
            <w:rPr>
              <w:ins w:id="752" w:author="Caroline Trum" w:date="2021-07-22T15:01:00Z"/>
            </w:rPr>
          </w:rPrChange>
        </w:rPr>
      </w:pPr>
      <w:ins w:id="753" w:author="Caroline Trum" w:date="2021-07-22T15:00:00Z">
        <w:r>
          <w:t>ALTERNATIVE ACCEPTABLE M&amp;V METHODOLOGIES</w:t>
        </w:r>
      </w:ins>
    </w:p>
    <w:p w14:paraId="43477685" w14:textId="3D6B6EA7" w:rsidR="00A32621" w:rsidRPr="00A32621" w:rsidRDefault="00A32621" w:rsidP="008379DE">
      <w:pPr>
        <w:pStyle w:val="ListBullet"/>
        <w:numPr>
          <w:ilvl w:val="1"/>
          <w:numId w:val="12"/>
        </w:numPr>
        <w:spacing w:before="120" w:after="120"/>
        <w:rPr>
          <w:ins w:id="754" w:author="Caroline Trum" w:date="2021-07-22T15:01:00Z"/>
          <w:rFonts w:ascii="Times New Roman" w:hAnsi="Times New Roman"/>
          <w:sz w:val="20"/>
          <w:szCs w:val="20"/>
          <w:rPrChange w:id="755" w:author="Caroline Trum" w:date="2021-07-22T15:01:00Z">
            <w:rPr>
              <w:ins w:id="756" w:author="Caroline Trum" w:date="2021-07-22T15:01:00Z"/>
            </w:rPr>
          </w:rPrChange>
        </w:rPr>
      </w:pPr>
      <w:ins w:id="757" w:author="Caroline Trum" w:date="2021-07-22T15:01:00Z">
        <w:r>
          <w:t>ENERGY EFFICIENCY VALUE CALCULATION VARIABLES</w:t>
        </w:r>
      </w:ins>
    </w:p>
    <w:p w14:paraId="5D80CF9D" w14:textId="00DEC6C9" w:rsidR="00A32621" w:rsidRPr="00A32621" w:rsidRDefault="00A32621" w:rsidP="008379DE">
      <w:pPr>
        <w:pStyle w:val="ListBullet"/>
        <w:numPr>
          <w:ilvl w:val="1"/>
          <w:numId w:val="12"/>
        </w:numPr>
        <w:spacing w:before="120" w:after="120"/>
        <w:rPr>
          <w:ins w:id="758" w:author="Caroline Trum" w:date="2021-07-22T15:02:00Z"/>
          <w:rFonts w:ascii="Times New Roman" w:hAnsi="Times New Roman"/>
          <w:sz w:val="20"/>
          <w:szCs w:val="20"/>
          <w:rPrChange w:id="759" w:author="Caroline Trum" w:date="2021-07-22T15:02:00Z">
            <w:rPr>
              <w:ins w:id="760" w:author="Caroline Trum" w:date="2021-07-22T15:02:00Z"/>
            </w:rPr>
          </w:rPrChange>
        </w:rPr>
      </w:pPr>
      <w:ins w:id="761" w:author="Caroline Trum" w:date="2021-07-22T15:01:00Z">
        <w:r>
          <w:t>MEASUREMENT AND MONITORING PARAMETERS AND VARIABLES REQUIREMENTS</w:t>
        </w:r>
      </w:ins>
    </w:p>
    <w:p w14:paraId="7D7CC669" w14:textId="5C967FC3" w:rsidR="00A32621" w:rsidRPr="00937024" w:rsidRDefault="00A32621" w:rsidP="00A32621">
      <w:pPr>
        <w:pStyle w:val="ListBullet"/>
        <w:numPr>
          <w:ilvl w:val="2"/>
          <w:numId w:val="12"/>
        </w:numPr>
        <w:spacing w:before="120" w:after="120"/>
        <w:rPr>
          <w:ins w:id="762" w:author="Caroline Trum" w:date="2021-07-22T15:03:00Z"/>
          <w:rFonts w:ascii="Times New Roman" w:hAnsi="Times New Roman"/>
          <w:sz w:val="20"/>
          <w:szCs w:val="20"/>
          <w:rPrChange w:id="763" w:author="Caroline Trum" w:date="2021-07-22T15:03:00Z">
            <w:rPr>
              <w:ins w:id="764" w:author="Caroline Trum" w:date="2021-07-22T15:03:00Z"/>
            </w:rPr>
          </w:rPrChange>
        </w:rPr>
      </w:pPr>
      <w:ins w:id="765" w:author="Caroline Trum" w:date="2021-07-22T15:02:00Z">
        <w:r>
          <w:t>heating ventilating and air conditioning (HVAC) equipment, HVAC controls, building envelopes, interior/exterior lighting, major electric consuming equipment and weather sensitive loads</w:t>
        </w:r>
      </w:ins>
    </w:p>
    <w:p w14:paraId="14B0530E" w14:textId="0474EB42" w:rsidR="00937024" w:rsidRPr="00937024" w:rsidRDefault="00937024" w:rsidP="00937024">
      <w:pPr>
        <w:pStyle w:val="ListBullet"/>
        <w:numPr>
          <w:ilvl w:val="1"/>
          <w:numId w:val="12"/>
        </w:numPr>
        <w:spacing w:before="120" w:after="120"/>
        <w:rPr>
          <w:ins w:id="766" w:author="Caroline Trum" w:date="2021-07-22T15:06:00Z"/>
          <w:rFonts w:ascii="Times New Roman" w:hAnsi="Times New Roman"/>
          <w:sz w:val="20"/>
          <w:szCs w:val="20"/>
          <w:rPrChange w:id="767" w:author="Caroline Trum" w:date="2021-07-22T15:06:00Z">
            <w:rPr>
              <w:ins w:id="768" w:author="Caroline Trum" w:date="2021-07-22T15:06:00Z"/>
            </w:rPr>
          </w:rPrChange>
        </w:rPr>
      </w:pPr>
      <w:ins w:id="769" w:author="Caroline Trum" w:date="2021-07-22T15:03:00Z">
        <w:r>
          <w:lastRenderedPageBreak/>
          <w:t>MONITORING FREQUENCY AND DURATION</w:t>
        </w:r>
      </w:ins>
    </w:p>
    <w:p w14:paraId="1471FF4C" w14:textId="237E0D6C" w:rsidR="00937024" w:rsidRPr="00BA652B" w:rsidRDefault="00937024">
      <w:pPr>
        <w:pStyle w:val="ListBullet"/>
        <w:numPr>
          <w:ilvl w:val="1"/>
          <w:numId w:val="12"/>
        </w:numPr>
        <w:spacing w:before="120" w:after="120"/>
        <w:rPr>
          <w:rFonts w:ascii="Times New Roman" w:hAnsi="Times New Roman"/>
          <w:sz w:val="20"/>
          <w:szCs w:val="20"/>
        </w:rPr>
        <w:pPrChange w:id="770" w:author="Caroline Trum" w:date="2021-07-22T15:03:00Z">
          <w:pPr>
            <w:pStyle w:val="ListBullet"/>
            <w:numPr>
              <w:numId w:val="12"/>
            </w:numPr>
            <w:tabs>
              <w:tab w:val="clear" w:pos="360"/>
            </w:tabs>
            <w:spacing w:before="120" w:after="120"/>
            <w:ind w:left="720"/>
          </w:pPr>
        </w:pPrChange>
      </w:pPr>
      <w:ins w:id="771" w:author="Caroline Trum" w:date="2021-07-22T15:06:00Z">
        <w:r>
          <w:t>The EERP shall classify all data that have passed validation and used in the Demand Reduction Value calculations as (</w:t>
        </w:r>
        <w:proofErr w:type="spellStart"/>
        <w:r>
          <w:t>i</w:t>
        </w:r>
        <w:proofErr w:type="spellEnd"/>
        <w:r>
          <w:t>) actual data, (ii) estimated data or (iii) missing data. The data classification shall be stored along with the data values in the data retention and management system prescribed by the System Operator.</w:t>
        </w:r>
      </w:ins>
    </w:p>
    <w:p w14:paraId="763B06B7" w14:textId="4920724C" w:rsidR="00847B4E" w:rsidRDefault="004C664C" w:rsidP="004C664C">
      <w:pPr>
        <w:pStyle w:val="ListBullet"/>
        <w:numPr>
          <w:ilvl w:val="0"/>
          <w:numId w:val="12"/>
        </w:numPr>
        <w:spacing w:before="120" w:after="120"/>
        <w:rPr>
          <w:ins w:id="772" w:author="Caroline Trum" w:date="2021-08-19T13:45:00Z"/>
          <w:rFonts w:ascii="Times New Roman" w:hAnsi="Times New Roman"/>
          <w:sz w:val="20"/>
          <w:szCs w:val="20"/>
        </w:rPr>
      </w:pPr>
      <w:r>
        <w:rPr>
          <w:rFonts w:ascii="Times New Roman" w:hAnsi="Times New Roman"/>
          <w:sz w:val="20"/>
          <w:szCs w:val="20"/>
        </w:rPr>
        <w:t>Requirements specific to m</w:t>
      </w:r>
      <w:r w:rsidR="00847B4E" w:rsidRPr="00BA652B">
        <w:rPr>
          <w:rFonts w:ascii="Times New Roman" w:hAnsi="Times New Roman"/>
          <w:sz w:val="20"/>
          <w:szCs w:val="20"/>
        </w:rPr>
        <w:t>icrogrids</w:t>
      </w:r>
    </w:p>
    <w:p w14:paraId="7CCDB4EF" w14:textId="1F78B18F" w:rsidR="00AC2E24" w:rsidRDefault="00AC2E24" w:rsidP="00AC2E24">
      <w:pPr>
        <w:pStyle w:val="ListBullet"/>
        <w:numPr>
          <w:ilvl w:val="1"/>
          <w:numId w:val="12"/>
        </w:numPr>
        <w:spacing w:before="120" w:after="120"/>
        <w:rPr>
          <w:ins w:id="773" w:author="Caroline Trum" w:date="2021-08-19T13:48:00Z"/>
          <w:rFonts w:ascii="Times New Roman" w:hAnsi="Times New Roman"/>
          <w:sz w:val="20"/>
          <w:szCs w:val="20"/>
        </w:rPr>
      </w:pPr>
      <w:ins w:id="774" w:author="Caroline Trum" w:date="2021-08-19T13:45:00Z">
        <w:r>
          <w:rPr>
            <w:rFonts w:ascii="Times New Roman" w:hAnsi="Times New Roman"/>
            <w:sz w:val="20"/>
            <w:szCs w:val="20"/>
          </w:rPr>
          <w:t>Peak load</w:t>
        </w:r>
      </w:ins>
    </w:p>
    <w:p w14:paraId="6C5F9F1A" w14:textId="353797FE" w:rsidR="00794F68" w:rsidRPr="004B774A" w:rsidRDefault="009F2704" w:rsidP="004B774A">
      <w:pPr>
        <w:pStyle w:val="ListBullet"/>
        <w:numPr>
          <w:ilvl w:val="1"/>
          <w:numId w:val="12"/>
        </w:numPr>
        <w:spacing w:before="120" w:after="120"/>
        <w:rPr>
          <w:rFonts w:ascii="Times New Roman" w:hAnsi="Times New Roman"/>
          <w:sz w:val="20"/>
          <w:szCs w:val="20"/>
        </w:rPr>
      </w:pPr>
      <w:ins w:id="775" w:author="Caroline Trum" w:date="2021-08-19T13:50:00Z">
        <w:r>
          <w:rPr>
            <w:rFonts w:ascii="Times New Roman" w:hAnsi="Times New Roman"/>
            <w:sz w:val="20"/>
            <w:szCs w:val="20"/>
          </w:rPr>
          <w:t>TBD</w:t>
        </w:r>
      </w:ins>
      <w:ins w:id="776" w:author="Caroline Trum" w:date="2021-08-19T13:52:00Z">
        <w:r w:rsidR="009F1437">
          <w:rPr>
            <w:rFonts w:ascii="Times New Roman" w:hAnsi="Times New Roman"/>
            <w:sz w:val="20"/>
            <w:szCs w:val="20"/>
          </w:rPr>
          <w:t xml:space="preserve"> – need subject matter expertise </w:t>
        </w:r>
      </w:ins>
      <w:del w:id="777" w:author="Caroline Trum" w:date="2021-07-22T15:09:00Z">
        <w:r w:rsidR="004C664C" w:rsidRPr="004B774A" w:rsidDel="0000100C">
          <w:rPr>
            <w:rFonts w:ascii="Times New Roman" w:hAnsi="Times New Roman"/>
            <w:sz w:val="20"/>
            <w:szCs w:val="20"/>
          </w:rPr>
          <w:delText>Requirements specific to o</w:delText>
        </w:r>
        <w:r w:rsidR="00794F68" w:rsidRPr="004B774A" w:rsidDel="0000100C">
          <w:rPr>
            <w:rFonts w:ascii="Times New Roman" w:hAnsi="Times New Roman"/>
            <w:sz w:val="20"/>
            <w:szCs w:val="20"/>
          </w:rPr>
          <w:delText>ther DERs</w:delText>
        </w:r>
      </w:del>
    </w:p>
    <w:p w14:paraId="4BAE46CA" w14:textId="60BB2D8F" w:rsidR="001B151E" w:rsidRDefault="001B151E">
      <w:pPr>
        <w:rPr>
          <w:szCs w:val="20"/>
        </w:rPr>
      </w:pPr>
    </w:p>
    <w:sectPr w:rsidR="001B1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902A81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B041C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AE"/>
    <w:multiLevelType w:val="hybridMultilevel"/>
    <w:tmpl w:val="2794D4D0"/>
    <w:lvl w:ilvl="0" w:tplc="2204349E">
      <w:start w:val="1"/>
      <w:numFmt w:val="bullet"/>
      <w:lvlText w:val=""/>
      <w:lvlJc w:val="left"/>
      <w:pPr>
        <w:ind w:left="1080" w:hanging="360"/>
      </w:pPr>
      <w:rPr>
        <w:rFonts w:ascii="Wingdings" w:hAnsi="Wingdings" w:hint="default"/>
      </w:rPr>
    </w:lvl>
    <w:lvl w:ilvl="1" w:tplc="EF0C4F58">
      <w:start w:val="1"/>
      <w:numFmt w:val="bullet"/>
      <w:lvlText w:val=""/>
      <w:lvlJc w:val="left"/>
      <w:pPr>
        <w:ind w:left="1800" w:hanging="360"/>
      </w:pPr>
      <w:rPr>
        <w:rFonts w:ascii="Wingdings" w:hAnsi="Wingdings" w:hint="default"/>
      </w:rPr>
    </w:lvl>
    <w:lvl w:ilvl="2" w:tplc="5CCA0AF0" w:tentative="1">
      <w:start w:val="1"/>
      <w:numFmt w:val="bullet"/>
      <w:lvlText w:val=""/>
      <w:lvlJc w:val="left"/>
      <w:pPr>
        <w:ind w:left="2520" w:hanging="360"/>
      </w:pPr>
      <w:rPr>
        <w:rFonts w:ascii="Wingdings" w:hAnsi="Wingdings" w:hint="default"/>
      </w:rPr>
    </w:lvl>
    <w:lvl w:ilvl="3" w:tplc="ED0A41F2" w:tentative="1">
      <w:start w:val="1"/>
      <w:numFmt w:val="bullet"/>
      <w:lvlText w:val=""/>
      <w:lvlJc w:val="left"/>
      <w:pPr>
        <w:ind w:left="3240" w:hanging="360"/>
      </w:pPr>
      <w:rPr>
        <w:rFonts w:ascii="Symbol" w:hAnsi="Symbol" w:hint="default"/>
      </w:rPr>
    </w:lvl>
    <w:lvl w:ilvl="4" w:tplc="4B405DA8" w:tentative="1">
      <w:start w:val="1"/>
      <w:numFmt w:val="bullet"/>
      <w:lvlText w:val="o"/>
      <w:lvlJc w:val="left"/>
      <w:pPr>
        <w:ind w:left="3960" w:hanging="360"/>
      </w:pPr>
      <w:rPr>
        <w:rFonts w:ascii="Courier New" w:hAnsi="Courier New" w:cs="Courier New" w:hint="default"/>
      </w:rPr>
    </w:lvl>
    <w:lvl w:ilvl="5" w:tplc="67E888AA" w:tentative="1">
      <w:start w:val="1"/>
      <w:numFmt w:val="bullet"/>
      <w:lvlText w:val=""/>
      <w:lvlJc w:val="left"/>
      <w:pPr>
        <w:ind w:left="4680" w:hanging="360"/>
      </w:pPr>
      <w:rPr>
        <w:rFonts w:ascii="Wingdings" w:hAnsi="Wingdings" w:hint="default"/>
      </w:rPr>
    </w:lvl>
    <w:lvl w:ilvl="6" w:tplc="62F6E370" w:tentative="1">
      <w:start w:val="1"/>
      <w:numFmt w:val="bullet"/>
      <w:lvlText w:val=""/>
      <w:lvlJc w:val="left"/>
      <w:pPr>
        <w:ind w:left="5400" w:hanging="360"/>
      </w:pPr>
      <w:rPr>
        <w:rFonts w:ascii="Symbol" w:hAnsi="Symbol" w:hint="default"/>
      </w:rPr>
    </w:lvl>
    <w:lvl w:ilvl="7" w:tplc="BB46EF2C" w:tentative="1">
      <w:start w:val="1"/>
      <w:numFmt w:val="bullet"/>
      <w:lvlText w:val="o"/>
      <w:lvlJc w:val="left"/>
      <w:pPr>
        <w:ind w:left="6120" w:hanging="360"/>
      </w:pPr>
      <w:rPr>
        <w:rFonts w:ascii="Courier New" w:hAnsi="Courier New" w:cs="Courier New" w:hint="default"/>
      </w:rPr>
    </w:lvl>
    <w:lvl w:ilvl="8" w:tplc="F84882AE" w:tentative="1">
      <w:start w:val="1"/>
      <w:numFmt w:val="bullet"/>
      <w:lvlText w:val=""/>
      <w:lvlJc w:val="left"/>
      <w:pPr>
        <w:ind w:left="6840" w:hanging="360"/>
      </w:pPr>
      <w:rPr>
        <w:rFonts w:ascii="Wingdings" w:hAnsi="Wingdings" w:hint="default"/>
      </w:rPr>
    </w:lvl>
  </w:abstractNum>
  <w:abstractNum w:abstractNumId="3" w15:restartNumberingAfterBreak="0">
    <w:nsid w:val="2C9F044B"/>
    <w:multiLevelType w:val="hybridMultilevel"/>
    <w:tmpl w:val="A91413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343D8"/>
    <w:multiLevelType w:val="hybridMultilevel"/>
    <w:tmpl w:val="F7F0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324C4"/>
    <w:multiLevelType w:val="hybridMultilevel"/>
    <w:tmpl w:val="3962E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D4E81"/>
    <w:multiLevelType w:val="hybridMultilevel"/>
    <w:tmpl w:val="F8B86B06"/>
    <w:lvl w:ilvl="0" w:tplc="386282C6">
      <w:start w:val="1"/>
      <w:numFmt w:val="bullet"/>
      <w:lvlText w:val=""/>
      <w:lvlJc w:val="left"/>
      <w:pPr>
        <w:ind w:left="1080" w:hanging="360"/>
      </w:pPr>
      <w:rPr>
        <w:rFonts w:ascii="Wingdings" w:hAnsi="Wingdings" w:hint="default"/>
      </w:rPr>
    </w:lvl>
    <w:lvl w:ilvl="1" w:tplc="629C572C">
      <w:start w:val="1"/>
      <w:numFmt w:val="bullet"/>
      <w:lvlText w:val="o"/>
      <w:lvlJc w:val="left"/>
      <w:pPr>
        <w:ind w:left="1800" w:hanging="360"/>
      </w:pPr>
      <w:rPr>
        <w:rFonts w:ascii="Courier New" w:hAnsi="Courier New" w:cs="Courier New" w:hint="default"/>
      </w:rPr>
    </w:lvl>
    <w:lvl w:ilvl="2" w:tplc="A14423A2" w:tentative="1">
      <w:start w:val="1"/>
      <w:numFmt w:val="bullet"/>
      <w:lvlText w:val=""/>
      <w:lvlJc w:val="left"/>
      <w:pPr>
        <w:ind w:left="2520" w:hanging="360"/>
      </w:pPr>
      <w:rPr>
        <w:rFonts w:ascii="Wingdings" w:hAnsi="Wingdings" w:hint="default"/>
      </w:rPr>
    </w:lvl>
    <w:lvl w:ilvl="3" w:tplc="7A800E5E" w:tentative="1">
      <w:start w:val="1"/>
      <w:numFmt w:val="bullet"/>
      <w:lvlText w:val=""/>
      <w:lvlJc w:val="left"/>
      <w:pPr>
        <w:ind w:left="3240" w:hanging="360"/>
      </w:pPr>
      <w:rPr>
        <w:rFonts w:ascii="Symbol" w:hAnsi="Symbol" w:hint="default"/>
      </w:rPr>
    </w:lvl>
    <w:lvl w:ilvl="4" w:tplc="B0F07E0C" w:tentative="1">
      <w:start w:val="1"/>
      <w:numFmt w:val="bullet"/>
      <w:lvlText w:val="o"/>
      <w:lvlJc w:val="left"/>
      <w:pPr>
        <w:ind w:left="3960" w:hanging="360"/>
      </w:pPr>
      <w:rPr>
        <w:rFonts w:ascii="Courier New" w:hAnsi="Courier New" w:cs="Courier New" w:hint="default"/>
      </w:rPr>
    </w:lvl>
    <w:lvl w:ilvl="5" w:tplc="1BCEF9DE" w:tentative="1">
      <w:start w:val="1"/>
      <w:numFmt w:val="bullet"/>
      <w:lvlText w:val=""/>
      <w:lvlJc w:val="left"/>
      <w:pPr>
        <w:ind w:left="4680" w:hanging="360"/>
      </w:pPr>
      <w:rPr>
        <w:rFonts w:ascii="Wingdings" w:hAnsi="Wingdings" w:hint="default"/>
      </w:rPr>
    </w:lvl>
    <w:lvl w:ilvl="6" w:tplc="7BDC43FC" w:tentative="1">
      <w:start w:val="1"/>
      <w:numFmt w:val="bullet"/>
      <w:lvlText w:val=""/>
      <w:lvlJc w:val="left"/>
      <w:pPr>
        <w:ind w:left="5400" w:hanging="360"/>
      </w:pPr>
      <w:rPr>
        <w:rFonts w:ascii="Symbol" w:hAnsi="Symbol" w:hint="default"/>
      </w:rPr>
    </w:lvl>
    <w:lvl w:ilvl="7" w:tplc="842C1384" w:tentative="1">
      <w:start w:val="1"/>
      <w:numFmt w:val="bullet"/>
      <w:lvlText w:val="o"/>
      <w:lvlJc w:val="left"/>
      <w:pPr>
        <w:ind w:left="6120" w:hanging="360"/>
      </w:pPr>
      <w:rPr>
        <w:rFonts w:ascii="Courier New" w:hAnsi="Courier New" w:cs="Courier New" w:hint="default"/>
      </w:rPr>
    </w:lvl>
    <w:lvl w:ilvl="8" w:tplc="2F3A5204" w:tentative="1">
      <w:start w:val="1"/>
      <w:numFmt w:val="bullet"/>
      <w:lvlText w:val=""/>
      <w:lvlJc w:val="left"/>
      <w:pPr>
        <w:ind w:left="6840" w:hanging="360"/>
      </w:pPr>
      <w:rPr>
        <w:rFonts w:ascii="Wingdings" w:hAnsi="Wingdings" w:hint="default"/>
      </w:rPr>
    </w:lvl>
  </w:abstractNum>
  <w:abstractNum w:abstractNumId="7" w15:restartNumberingAfterBreak="0">
    <w:nsid w:val="46A3149A"/>
    <w:multiLevelType w:val="hybridMultilevel"/>
    <w:tmpl w:val="1A7A283C"/>
    <w:lvl w:ilvl="0" w:tplc="D402069A">
      <w:start w:val="1"/>
      <w:numFmt w:val="bullet"/>
      <w:lvlText w:val="o"/>
      <w:lvlJc w:val="left"/>
      <w:pPr>
        <w:ind w:left="720" w:hanging="360"/>
      </w:pPr>
      <w:rPr>
        <w:rFonts w:ascii="Courier New" w:hAnsi="Courier New" w:cs="Courier New" w:hint="default"/>
      </w:rPr>
    </w:lvl>
    <w:lvl w:ilvl="1" w:tplc="A8685046">
      <w:start w:val="1"/>
      <w:numFmt w:val="bullet"/>
      <w:lvlText w:val="o"/>
      <w:lvlJc w:val="left"/>
      <w:pPr>
        <w:ind w:left="1440" w:hanging="360"/>
      </w:pPr>
      <w:rPr>
        <w:rFonts w:ascii="Courier New" w:hAnsi="Courier New" w:cs="Courier New" w:hint="default"/>
      </w:rPr>
    </w:lvl>
    <w:lvl w:ilvl="2" w:tplc="259E8A1A" w:tentative="1">
      <w:start w:val="1"/>
      <w:numFmt w:val="bullet"/>
      <w:lvlText w:val=""/>
      <w:lvlJc w:val="left"/>
      <w:pPr>
        <w:ind w:left="2160" w:hanging="360"/>
      </w:pPr>
      <w:rPr>
        <w:rFonts w:ascii="Wingdings" w:hAnsi="Wingdings" w:hint="default"/>
      </w:rPr>
    </w:lvl>
    <w:lvl w:ilvl="3" w:tplc="A030BE62" w:tentative="1">
      <w:start w:val="1"/>
      <w:numFmt w:val="bullet"/>
      <w:lvlText w:val=""/>
      <w:lvlJc w:val="left"/>
      <w:pPr>
        <w:ind w:left="2880" w:hanging="360"/>
      </w:pPr>
      <w:rPr>
        <w:rFonts w:ascii="Symbol" w:hAnsi="Symbol" w:hint="default"/>
      </w:rPr>
    </w:lvl>
    <w:lvl w:ilvl="4" w:tplc="5BE00E46" w:tentative="1">
      <w:start w:val="1"/>
      <w:numFmt w:val="bullet"/>
      <w:lvlText w:val="o"/>
      <w:lvlJc w:val="left"/>
      <w:pPr>
        <w:ind w:left="3600" w:hanging="360"/>
      </w:pPr>
      <w:rPr>
        <w:rFonts w:ascii="Courier New" w:hAnsi="Courier New" w:cs="Courier New" w:hint="default"/>
      </w:rPr>
    </w:lvl>
    <w:lvl w:ilvl="5" w:tplc="045EC85C" w:tentative="1">
      <w:start w:val="1"/>
      <w:numFmt w:val="bullet"/>
      <w:lvlText w:val=""/>
      <w:lvlJc w:val="left"/>
      <w:pPr>
        <w:ind w:left="4320" w:hanging="360"/>
      </w:pPr>
      <w:rPr>
        <w:rFonts w:ascii="Wingdings" w:hAnsi="Wingdings" w:hint="default"/>
      </w:rPr>
    </w:lvl>
    <w:lvl w:ilvl="6" w:tplc="F12474CA" w:tentative="1">
      <w:start w:val="1"/>
      <w:numFmt w:val="bullet"/>
      <w:lvlText w:val=""/>
      <w:lvlJc w:val="left"/>
      <w:pPr>
        <w:ind w:left="5040" w:hanging="360"/>
      </w:pPr>
      <w:rPr>
        <w:rFonts w:ascii="Symbol" w:hAnsi="Symbol" w:hint="default"/>
      </w:rPr>
    </w:lvl>
    <w:lvl w:ilvl="7" w:tplc="D34CA750" w:tentative="1">
      <w:start w:val="1"/>
      <w:numFmt w:val="bullet"/>
      <w:lvlText w:val="o"/>
      <w:lvlJc w:val="left"/>
      <w:pPr>
        <w:ind w:left="5760" w:hanging="360"/>
      </w:pPr>
      <w:rPr>
        <w:rFonts w:ascii="Courier New" w:hAnsi="Courier New" w:cs="Courier New" w:hint="default"/>
      </w:rPr>
    </w:lvl>
    <w:lvl w:ilvl="8" w:tplc="2B2C9422" w:tentative="1">
      <w:start w:val="1"/>
      <w:numFmt w:val="bullet"/>
      <w:lvlText w:val=""/>
      <w:lvlJc w:val="left"/>
      <w:pPr>
        <w:ind w:left="6480" w:hanging="360"/>
      </w:pPr>
      <w:rPr>
        <w:rFonts w:ascii="Wingdings" w:hAnsi="Wingdings" w:hint="default"/>
      </w:rPr>
    </w:lvl>
  </w:abstractNum>
  <w:abstractNum w:abstractNumId="8" w15:restartNumberingAfterBreak="0">
    <w:nsid w:val="46CF3D31"/>
    <w:multiLevelType w:val="hybridMultilevel"/>
    <w:tmpl w:val="A0DE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06120"/>
    <w:multiLevelType w:val="hybridMultilevel"/>
    <w:tmpl w:val="86AE41DC"/>
    <w:lvl w:ilvl="0" w:tplc="2B48B2DE">
      <w:start w:val="1"/>
      <w:numFmt w:val="bullet"/>
      <w:lvlText w:val="o"/>
      <w:lvlJc w:val="left"/>
      <w:pPr>
        <w:ind w:left="1440" w:hanging="360"/>
      </w:pPr>
      <w:rPr>
        <w:rFonts w:ascii="Courier New" w:hAnsi="Courier New" w:cs="Courier New" w:hint="default"/>
      </w:rPr>
    </w:lvl>
    <w:lvl w:ilvl="1" w:tplc="6F687036">
      <w:start w:val="1"/>
      <w:numFmt w:val="bullet"/>
      <w:lvlText w:val=""/>
      <w:lvlJc w:val="left"/>
      <w:pPr>
        <w:ind w:left="2160" w:hanging="360"/>
      </w:pPr>
      <w:rPr>
        <w:rFonts w:ascii="Wingdings" w:hAnsi="Wingdings" w:hint="default"/>
      </w:rPr>
    </w:lvl>
    <w:lvl w:ilvl="2" w:tplc="3146CAB2">
      <w:start w:val="1"/>
      <w:numFmt w:val="bullet"/>
      <w:lvlText w:val=""/>
      <w:lvlJc w:val="left"/>
      <w:pPr>
        <w:ind w:left="2880" w:hanging="360"/>
      </w:pPr>
      <w:rPr>
        <w:rFonts w:ascii="Wingdings" w:hAnsi="Wingdings" w:hint="default"/>
      </w:rPr>
    </w:lvl>
    <w:lvl w:ilvl="3" w:tplc="AC6E906E">
      <w:start w:val="1"/>
      <w:numFmt w:val="bullet"/>
      <w:lvlText w:val=""/>
      <w:lvlJc w:val="left"/>
      <w:pPr>
        <w:ind w:left="3600" w:hanging="360"/>
      </w:pPr>
      <w:rPr>
        <w:rFonts w:ascii="Symbol" w:hAnsi="Symbol" w:hint="default"/>
      </w:rPr>
    </w:lvl>
    <w:lvl w:ilvl="4" w:tplc="5BAC68CA" w:tentative="1">
      <w:start w:val="1"/>
      <w:numFmt w:val="bullet"/>
      <w:lvlText w:val="o"/>
      <w:lvlJc w:val="left"/>
      <w:pPr>
        <w:ind w:left="4320" w:hanging="360"/>
      </w:pPr>
      <w:rPr>
        <w:rFonts w:ascii="Courier New" w:hAnsi="Courier New" w:cs="Courier New" w:hint="default"/>
      </w:rPr>
    </w:lvl>
    <w:lvl w:ilvl="5" w:tplc="97DC531A" w:tentative="1">
      <w:start w:val="1"/>
      <w:numFmt w:val="bullet"/>
      <w:lvlText w:val=""/>
      <w:lvlJc w:val="left"/>
      <w:pPr>
        <w:ind w:left="5040" w:hanging="360"/>
      </w:pPr>
      <w:rPr>
        <w:rFonts w:ascii="Wingdings" w:hAnsi="Wingdings" w:hint="default"/>
      </w:rPr>
    </w:lvl>
    <w:lvl w:ilvl="6" w:tplc="78049938" w:tentative="1">
      <w:start w:val="1"/>
      <w:numFmt w:val="bullet"/>
      <w:lvlText w:val=""/>
      <w:lvlJc w:val="left"/>
      <w:pPr>
        <w:ind w:left="5760" w:hanging="360"/>
      </w:pPr>
      <w:rPr>
        <w:rFonts w:ascii="Symbol" w:hAnsi="Symbol" w:hint="default"/>
      </w:rPr>
    </w:lvl>
    <w:lvl w:ilvl="7" w:tplc="7EBE9F74" w:tentative="1">
      <w:start w:val="1"/>
      <w:numFmt w:val="bullet"/>
      <w:lvlText w:val="o"/>
      <w:lvlJc w:val="left"/>
      <w:pPr>
        <w:ind w:left="6480" w:hanging="360"/>
      </w:pPr>
      <w:rPr>
        <w:rFonts w:ascii="Courier New" w:hAnsi="Courier New" w:cs="Courier New" w:hint="default"/>
      </w:rPr>
    </w:lvl>
    <w:lvl w:ilvl="8" w:tplc="993C3458" w:tentative="1">
      <w:start w:val="1"/>
      <w:numFmt w:val="bullet"/>
      <w:lvlText w:val=""/>
      <w:lvlJc w:val="left"/>
      <w:pPr>
        <w:ind w:left="7200" w:hanging="360"/>
      </w:pPr>
      <w:rPr>
        <w:rFonts w:ascii="Wingdings" w:hAnsi="Wingdings" w:hint="default"/>
      </w:rPr>
    </w:lvl>
  </w:abstractNum>
  <w:abstractNum w:abstractNumId="10" w15:restartNumberingAfterBreak="0">
    <w:nsid w:val="4FF52DBA"/>
    <w:multiLevelType w:val="hybridMultilevel"/>
    <w:tmpl w:val="E7D0C7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5D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170099"/>
    <w:multiLevelType w:val="hybridMultilevel"/>
    <w:tmpl w:val="325C4680"/>
    <w:lvl w:ilvl="0" w:tplc="21B0C3FE">
      <w:start w:val="1"/>
      <w:numFmt w:val="bullet"/>
      <w:lvlText w:val="o"/>
      <w:lvlJc w:val="left"/>
      <w:pPr>
        <w:ind w:left="720" w:hanging="360"/>
      </w:pPr>
      <w:rPr>
        <w:rFonts w:ascii="Courier New" w:hAnsi="Courier New" w:cs="Courier New" w:hint="default"/>
      </w:rPr>
    </w:lvl>
    <w:lvl w:ilvl="1" w:tplc="60A04ACA">
      <w:start w:val="1"/>
      <w:numFmt w:val="bullet"/>
      <w:lvlText w:val=""/>
      <w:lvlJc w:val="left"/>
      <w:pPr>
        <w:ind w:left="1440" w:hanging="360"/>
      </w:pPr>
      <w:rPr>
        <w:rFonts w:ascii="Wingdings" w:hAnsi="Wingdings" w:hint="default"/>
      </w:rPr>
    </w:lvl>
    <w:lvl w:ilvl="2" w:tplc="74B6C8D4">
      <w:start w:val="1"/>
      <w:numFmt w:val="bullet"/>
      <w:lvlText w:val=""/>
      <w:lvlJc w:val="left"/>
      <w:pPr>
        <w:ind w:left="2160" w:hanging="360"/>
      </w:pPr>
      <w:rPr>
        <w:rFonts w:ascii="Wingdings" w:hAnsi="Wingdings" w:hint="default"/>
      </w:rPr>
    </w:lvl>
    <w:lvl w:ilvl="3" w:tplc="119AA932" w:tentative="1">
      <w:start w:val="1"/>
      <w:numFmt w:val="bullet"/>
      <w:lvlText w:val=""/>
      <w:lvlJc w:val="left"/>
      <w:pPr>
        <w:ind w:left="2880" w:hanging="360"/>
      </w:pPr>
      <w:rPr>
        <w:rFonts w:ascii="Symbol" w:hAnsi="Symbol" w:hint="default"/>
      </w:rPr>
    </w:lvl>
    <w:lvl w:ilvl="4" w:tplc="7F98784E" w:tentative="1">
      <w:start w:val="1"/>
      <w:numFmt w:val="bullet"/>
      <w:lvlText w:val="o"/>
      <w:lvlJc w:val="left"/>
      <w:pPr>
        <w:ind w:left="3600" w:hanging="360"/>
      </w:pPr>
      <w:rPr>
        <w:rFonts w:ascii="Courier New" w:hAnsi="Courier New" w:cs="Courier New" w:hint="default"/>
      </w:rPr>
    </w:lvl>
    <w:lvl w:ilvl="5" w:tplc="D856EBF4" w:tentative="1">
      <w:start w:val="1"/>
      <w:numFmt w:val="bullet"/>
      <w:lvlText w:val=""/>
      <w:lvlJc w:val="left"/>
      <w:pPr>
        <w:ind w:left="4320" w:hanging="360"/>
      </w:pPr>
      <w:rPr>
        <w:rFonts w:ascii="Wingdings" w:hAnsi="Wingdings" w:hint="default"/>
      </w:rPr>
    </w:lvl>
    <w:lvl w:ilvl="6" w:tplc="B922062A" w:tentative="1">
      <w:start w:val="1"/>
      <w:numFmt w:val="bullet"/>
      <w:lvlText w:val=""/>
      <w:lvlJc w:val="left"/>
      <w:pPr>
        <w:ind w:left="5040" w:hanging="360"/>
      </w:pPr>
      <w:rPr>
        <w:rFonts w:ascii="Symbol" w:hAnsi="Symbol" w:hint="default"/>
      </w:rPr>
    </w:lvl>
    <w:lvl w:ilvl="7" w:tplc="B2D077A2" w:tentative="1">
      <w:start w:val="1"/>
      <w:numFmt w:val="bullet"/>
      <w:lvlText w:val="o"/>
      <w:lvlJc w:val="left"/>
      <w:pPr>
        <w:ind w:left="5760" w:hanging="360"/>
      </w:pPr>
      <w:rPr>
        <w:rFonts w:ascii="Courier New" w:hAnsi="Courier New" w:cs="Courier New" w:hint="default"/>
      </w:rPr>
    </w:lvl>
    <w:lvl w:ilvl="8" w:tplc="24D2D572" w:tentative="1">
      <w:start w:val="1"/>
      <w:numFmt w:val="bullet"/>
      <w:lvlText w:val=""/>
      <w:lvlJc w:val="left"/>
      <w:pPr>
        <w:ind w:left="6480" w:hanging="360"/>
      </w:pPr>
      <w:rPr>
        <w:rFonts w:ascii="Wingdings" w:hAnsi="Wingdings" w:hint="default"/>
      </w:rPr>
    </w:lvl>
  </w:abstractNum>
  <w:abstractNum w:abstractNumId="13" w15:restartNumberingAfterBreak="0">
    <w:nsid w:val="70303508"/>
    <w:multiLevelType w:val="hybridMultilevel"/>
    <w:tmpl w:val="455C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F3A0A"/>
    <w:multiLevelType w:val="hybridMultilevel"/>
    <w:tmpl w:val="F8384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12"/>
  </w:num>
  <w:num w:numId="6">
    <w:abstractNumId w:val="6"/>
  </w:num>
  <w:num w:numId="7">
    <w:abstractNumId w:val="2"/>
  </w:num>
  <w:num w:numId="8">
    <w:abstractNumId w:val="14"/>
  </w:num>
  <w:num w:numId="9">
    <w:abstractNumId w:val="1"/>
  </w:num>
  <w:num w:numId="10">
    <w:abstractNumId w:val="5"/>
  </w:num>
  <w:num w:numId="11">
    <w:abstractNumId w:val="13"/>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1"/>
  </w:num>
  <w:num w:numId="23">
    <w:abstractNumId w:val="0"/>
  </w:num>
  <w:num w:numId="24">
    <w:abstractNumId w:val="10"/>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FB"/>
    <w:rsid w:val="0000100C"/>
    <w:rsid w:val="000067E4"/>
    <w:rsid w:val="00011C20"/>
    <w:rsid w:val="000215ED"/>
    <w:rsid w:val="00043630"/>
    <w:rsid w:val="0004479E"/>
    <w:rsid w:val="00050118"/>
    <w:rsid w:val="00070E3F"/>
    <w:rsid w:val="00070F8B"/>
    <w:rsid w:val="000A4FCD"/>
    <w:rsid w:val="000C01BD"/>
    <w:rsid w:val="000D384D"/>
    <w:rsid w:val="000D7727"/>
    <w:rsid w:val="000F78A2"/>
    <w:rsid w:val="001456BA"/>
    <w:rsid w:val="001576F0"/>
    <w:rsid w:val="00166C8A"/>
    <w:rsid w:val="001B0B83"/>
    <w:rsid w:val="001B151E"/>
    <w:rsid w:val="001C2347"/>
    <w:rsid w:val="001C2759"/>
    <w:rsid w:val="001D4A43"/>
    <w:rsid w:val="001D6EEE"/>
    <w:rsid w:val="001F04E9"/>
    <w:rsid w:val="00200785"/>
    <w:rsid w:val="002341D0"/>
    <w:rsid w:val="00240584"/>
    <w:rsid w:val="00245718"/>
    <w:rsid w:val="00246798"/>
    <w:rsid w:val="00246DBD"/>
    <w:rsid w:val="00271991"/>
    <w:rsid w:val="00272AA3"/>
    <w:rsid w:val="0028323A"/>
    <w:rsid w:val="00296F70"/>
    <w:rsid w:val="002A2637"/>
    <w:rsid w:val="002C32E9"/>
    <w:rsid w:val="002E7BC5"/>
    <w:rsid w:val="003443CF"/>
    <w:rsid w:val="00363E51"/>
    <w:rsid w:val="003858D4"/>
    <w:rsid w:val="003947EF"/>
    <w:rsid w:val="003C6B83"/>
    <w:rsid w:val="003D55A8"/>
    <w:rsid w:val="0040624E"/>
    <w:rsid w:val="004230DD"/>
    <w:rsid w:val="004241CD"/>
    <w:rsid w:val="00425EBA"/>
    <w:rsid w:val="00436397"/>
    <w:rsid w:val="00464500"/>
    <w:rsid w:val="00471C44"/>
    <w:rsid w:val="00476D57"/>
    <w:rsid w:val="004A3BBE"/>
    <w:rsid w:val="004A67DD"/>
    <w:rsid w:val="004B774A"/>
    <w:rsid w:val="004C664C"/>
    <w:rsid w:val="004E57F9"/>
    <w:rsid w:val="004F62F4"/>
    <w:rsid w:val="00510211"/>
    <w:rsid w:val="00562151"/>
    <w:rsid w:val="0057500D"/>
    <w:rsid w:val="005C4A5A"/>
    <w:rsid w:val="005C6225"/>
    <w:rsid w:val="005E48F5"/>
    <w:rsid w:val="005E62CA"/>
    <w:rsid w:val="00622FC8"/>
    <w:rsid w:val="006412C5"/>
    <w:rsid w:val="006631A5"/>
    <w:rsid w:val="006773FC"/>
    <w:rsid w:val="006B068F"/>
    <w:rsid w:val="006C7088"/>
    <w:rsid w:val="006D60ED"/>
    <w:rsid w:val="006E6A22"/>
    <w:rsid w:val="00702786"/>
    <w:rsid w:val="00724217"/>
    <w:rsid w:val="00732759"/>
    <w:rsid w:val="0074331C"/>
    <w:rsid w:val="00750E95"/>
    <w:rsid w:val="00751265"/>
    <w:rsid w:val="00783F49"/>
    <w:rsid w:val="00794F68"/>
    <w:rsid w:val="007A5D28"/>
    <w:rsid w:val="007A7EB4"/>
    <w:rsid w:val="007B28E5"/>
    <w:rsid w:val="007D345A"/>
    <w:rsid w:val="007F38CF"/>
    <w:rsid w:val="00800FF8"/>
    <w:rsid w:val="00811462"/>
    <w:rsid w:val="00814B05"/>
    <w:rsid w:val="00815007"/>
    <w:rsid w:val="008379DE"/>
    <w:rsid w:val="00844263"/>
    <w:rsid w:val="00847B4E"/>
    <w:rsid w:val="008817B8"/>
    <w:rsid w:val="00895EEC"/>
    <w:rsid w:val="008B50D4"/>
    <w:rsid w:val="008E36DF"/>
    <w:rsid w:val="00905EAD"/>
    <w:rsid w:val="00922F6A"/>
    <w:rsid w:val="00935DDD"/>
    <w:rsid w:val="00937024"/>
    <w:rsid w:val="00993A1B"/>
    <w:rsid w:val="009B640D"/>
    <w:rsid w:val="009F1437"/>
    <w:rsid w:val="009F2704"/>
    <w:rsid w:val="009F6686"/>
    <w:rsid w:val="00A00B84"/>
    <w:rsid w:val="00A14DC7"/>
    <w:rsid w:val="00A150FB"/>
    <w:rsid w:val="00A17BC8"/>
    <w:rsid w:val="00A32621"/>
    <w:rsid w:val="00A40D0B"/>
    <w:rsid w:val="00A67D3B"/>
    <w:rsid w:val="00A713D7"/>
    <w:rsid w:val="00A75828"/>
    <w:rsid w:val="00A91347"/>
    <w:rsid w:val="00AA26C7"/>
    <w:rsid w:val="00AB77D0"/>
    <w:rsid w:val="00AC207D"/>
    <w:rsid w:val="00AC2E24"/>
    <w:rsid w:val="00AC65C6"/>
    <w:rsid w:val="00AD686F"/>
    <w:rsid w:val="00AD6EFF"/>
    <w:rsid w:val="00AF3E0E"/>
    <w:rsid w:val="00AF5589"/>
    <w:rsid w:val="00B05B5D"/>
    <w:rsid w:val="00B0787A"/>
    <w:rsid w:val="00B11BB3"/>
    <w:rsid w:val="00B166EA"/>
    <w:rsid w:val="00B85C7E"/>
    <w:rsid w:val="00B86855"/>
    <w:rsid w:val="00B92C9A"/>
    <w:rsid w:val="00BA652B"/>
    <w:rsid w:val="00BB6B64"/>
    <w:rsid w:val="00BC32AC"/>
    <w:rsid w:val="00BD4FFD"/>
    <w:rsid w:val="00BE764B"/>
    <w:rsid w:val="00C033D0"/>
    <w:rsid w:val="00C55E64"/>
    <w:rsid w:val="00C61114"/>
    <w:rsid w:val="00C61F33"/>
    <w:rsid w:val="00C633F6"/>
    <w:rsid w:val="00C66517"/>
    <w:rsid w:val="00C772C8"/>
    <w:rsid w:val="00C820A4"/>
    <w:rsid w:val="00C83B45"/>
    <w:rsid w:val="00CB5829"/>
    <w:rsid w:val="00CC0AED"/>
    <w:rsid w:val="00CE499B"/>
    <w:rsid w:val="00CE5894"/>
    <w:rsid w:val="00D05B31"/>
    <w:rsid w:val="00D146B6"/>
    <w:rsid w:val="00D2154D"/>
    <w:rsid w:val="00D353C2"/>
    <w:rsid w:val="00D35A33"/>
    <w:rsid w:val="00D40F07"/>
    <w:rsid w:val="00D45ADC"/>
    <w:rsid w:val="00D462E1"/>
    <w:rsid w:val="00D619C5"/>
    <w:rsid w:val="00D6368C"/>
    <w:rsid w:val="00DA7C0C"/>
    <w:rsid w:val="00DC3277"/>
    <w:rsid w:val="00DD6860"/>
    <w:rsid w:val="00E229F8"/>
    <w:rsid w:val="00E25A83"/>
    <w:rsid w:val="00E30EBA"/>
    <w:rsid w:val="00E61086"/>
    <w:rsid w:val="00E72011"/>
    <w:rsid w:val="00E857E8"/>
    <w:rsid w:val="00E85ADB"/>
    <w:rsid w:val="00EB47FD"/>
    <w:rsid w:val="00EB71D1"/>
    <w:rsid w:val="00ED1EDC"/>
    <w:rsid w:val="00ED4D7C"/>
    <w:rsid w:val="00ED6838"/>
    <w:rsid w:val="00EF5675"/>
    <w:rsid w:val="00EF6EAE"/>
    <w:rsid w:val="00F16CCD"/>
    <w:rsid w:val="00F22D74"/>
    <w:rsid w:val="00F25572"/>
    <w:rsid w:val="00F26715"/>
    <w:rsid w:val="00F26D61"/>
    <w:rsid w:val="00F41578"/>
    <w:rsid w:val="00F54B7C"/>
    <w:rsid w:val="00F71C7C"/>
    <w:rsid w:val="00F7200B"/>
    <w:rsid w:val="00F74D79"/>
    <w:rsid w:val="00F7608B"/>
    <w:rsid w:val="00F9605F"/>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069A"/>
  <w15:chartTrackingRefBased/>
  <w15:docId w15:val="{C41262FD-FE12-48A6-9CA6-9A5B012F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A150FB"/>
    <w:pPr>
      <w:ind w:left="720"/>
      <w:contextualSpacing/>
    </w:pPr>
  </w:style>
  <w:style w:type="paragraph" w:styleId="ListBullet">
    <w:name w:val="List Bullet"/>
    <w:aliases w:val="ListBul 1"/>
    <w:basedOn w:val="Normal"/>
    <w:uiPriority w:val="31"/>
    <w:qFormat/>
    <w:rsid w:val="00794F68"/>
    <w:pPr>
      <w:numPr>
        <w:numId w:val="2"/>
      </w:numPr>
      <w:spacing w:after="240"/>
    </w:pPr>
    <w:rPr>
      <w:rFonts w:asciiTheme="minorHAnsi" w:hAnsiTheme="minorHAnsi"/>
      <w:sz w:val="24"/>
    </w:rPr>
  </w:style>
  <w:style w:type="paragraph" w:customStyle="1" w:styleId="Default">
    <w:name w:val="Default"/>
    <w:rsid w:val="004230DD"/>
    <w:pPr>
      <w:autoSpaceDE w:val="0"/>
      <w:autoSpaceDN w:val="0"/>
      <w:adjustRightInd w:val="0"/>
    </w:pPr>
    <w:rPr>
      <w:color w:val="000000"/>
      <w:sz w:val="24"/>
    </w:rPr>
  </w:style>
  <w:style w:type="paragraph" w:styleId="BalloonText">
    <w:name w:val="Balloon Text"/>
    <w:basedOn w:val="Normal"/>
    <w:link w:val="BalloonTextChar"/>
    <w:uiPriority w:val="99"/>
    <w:semiHidden/>
    <w:unhideWhenUsed/>
    <w:rsid w:val="00C8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A4"/>
    <w:rPr>
      <w:rFonts w:ascii="Segoe UI" w:hAnsi="Segoe UI" w:cs="Segoe UI"/>
      <w:sz w:val="18"/>
      <w:szCs w:val="18"/>
    </w:rPr>
  </w:style>
  <w:style w:type="paragraph" w:styleId="ListBullet2">
    <w:name w:val="List Bullet 2"/>
    <w:basedOn w:val="Normal"/>
    <w:uiPriority w:val="99"/>
    <w:semiHidden/>
    <w:unhideWhenUsed/>
    <w:rsid w:val="0028323A"/>
    <w:pPr>
      <w:numPr>
        <w:numId w:val="23"/>
      </w:numPr>
      <w:contextualSpacing/>
    </w:pPr>
  </w:style>
  <w:style w:type="character" w:styleId="CommentReference">
    <w:name w:val="annotation reference"/>
    <w:basedOn w:val="DefaultParagraphFont"/>
    <w:uiPriority w:val="99"/>
    <w:semiHidden/>
    <w:unhideWhenUsed/>
    <w:rsid w:val="004F62F4"/>
    <w:rPr>
      <w:sz w:val="16"/>
      <w:szCs w:val="16"/>
    </w:rPr>
  </w:style>
  <w:style w:type="paragraph" w:styleId="CommentText">
    <w:name w:val="annotation text"/>
    <w:basedOn w:val="Normal"/>
    <w:link w:val="CommentTextChar"/>
    <w:uiPriority w:val="99"/>
    <w:semiHidden/>
    <w:unhideWhenUsed/>
    <w:rsid w:val="004F62F4"/>
    <w:rPr>
      <w:szCs w:val="20"/>
    </w:rPr>
  </w:style>
  <w:style w:type="character" w:customStyle="1" w:styleId="CommentTextChar">
    <w:name w:val="Comment Text Char"/>
    <w:basedOn w:val="DefaultParagraphFont"/>
    <w:link w:val="CommentText"/>
    <w:uiPriority w:val="99"/>
    <w:semiHidden/>
    <w:rsid w:val="004F62F4"/>
    <w:rPr>
      <w:szCs w:val="20"/>
    </w:rPr>
  </w:style>
  <w:style w:type="paragraph" w:styleId="CommentSubject">
    <w:name w:val="annotation subject"/>
    <w:basedOn w:val="CommentText"/>
    <w:next w:val="CommentText"/>
    <w:link w:val="CommentSubjectChar"/>
    <w:uiPriority w:val="99"/>
    <w:semiHidden/>
    <w:unhideWhenUsed/>
    <w:rsid w:val="004F62F4"/>
    <w:rPr>
      <w:b/>
      <w:bCs/>
    </w:rPr>
  </w:style>
  <w:style w:type="character" w:customStyle="1" w:styleId="CommentSubjectChar">
    <w:name w:val="Comment Subject Char"/>
    <w:basedOn w:val="CommentTextChar"/>
    <w:link w:val="CommentSubject"/>
    <w:uiPriority w:val="99"/>
    <w:semiHidden/>
    <w:rsid w:val="004F62F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91997">
      <w:bodyDiv w:val="1"/>
      <w:marLeft w:val="0"/>
      <w:marRight w:val="0"/>
      <w:marTop w:val="0"/>
      <w:marBottom w:val="0"/>
      <w:divBdr>
        <w:top w:val="none" w:sz="0" w:space="0" w:color="auto"/>
        <w:left w:val="none" w:sz="0" w:space="0" w:color="auto"/>
        <w:bottom w:val="none" w:sz="0" w:space="0" w:color="auto"/>
        <w:right w:val="none" w:sz="0" w:space="0" w:color="auto"/>
      </w:divBdr>
    </w:div>
    <w:div w:id="16455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Trum</dc:creator>
  <cp:keywords/>
  <dc:description/>
  <cp:lastModifiedBy>Caroline Trum</cp:lastModifiedBy>
  <cp:revision>3</cp:revision>
  <dcterms:created xsi:type="dcterms:W3CDTF">2021-08-19T20:52:00Z</dcterms:created>
  <dcterms:modified xsi:type="dcterms:W3CDTF">2021-09-15T21:08:00Z</dcterms:modified>
</cp:coreProperties>
</file>