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8DF5" w14:textId="77777777" w:rsidR="000F524C" w:rsidRDefault="000F524C"/>
    <w:p w14:paraId="3D935796" w14:textId="77777777" w:rsidR="000F524C" w:rsidRDefault="000F524C"/>
    <w:p w14:paraId="0C387FEB" w14:textId="17A25820" w:rsidR="00BC2C99" w:rsidRPr="00BC2C99" w:rsidRDefault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Introduction:</w:t>
      </w:r>
    </w:p>
    <w:p w14:paraId="2AD42873" w14:textId="77777777" w:rsidR="00BC2C99" w:rsidRPr="00BC2C99" w:rsidRDefault="00BC2C99">
      <w:pPr>
        <w:rPr>
          <w:rFonts w:ascii="Arial" w:hAnsi="Arial" w:cs="Arial"/>
          <w:sz w:val="24"/>
          <w:szCs w:val="24"/>
        </w:rPr>
      </w:pPr>
    </w:p>
    <w:p w14:paraId="6EC0D7ED" w14:textId="52608B5E" w:rsidR="007D5C67" w:rsidRDefault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WEQ-XXX-1</w:t>
      </w:r>
      <w:r w:rsidRPr="00BC2C99">
        <w:rPr>
          <w:rFonts w:ascii="Arial" w:hAnsi="Arial" w:cs="Arial"/>
          <w:b/>
          <w:sz w:val="24"/>
          <w:szCs w:val="24"/>
        </w:rPr>
        <w:tab/>
        <w:t>Energy Service</w:t>
      </w:r>
    </w:p>
    <w:p w14:paraId="5CCF756E" w14:textId="1DD8E676" w:rsidR="007C0D09" w:rsidRDefault="007C0D09">
      <w:pPr>
        <w:rPr>
          <w:rFonts w:ascii="Arial" w:hAnsi="Arial" w:cs="Arial"/>
          <w:b/>
          <w:sz w:val="24"/>
          <w:szCs w:val="24"/>
        </w:rPr>
      </w:pPr>
    </w:p>
    <w:p w14:paraId="250E0D1E" w14:textId="6FC0146C" w:rsidR="007C0D09" w:rsidRPr="007C0D09" w:rsidRDefault="007C0D09">
      <w:pPr>
        <w:rPr>
          <w:rFonts w:ascii="Arial" w:hAnsi="Arial" w:cs="Arial"/>
          <w:bCs/>
          <w:sz w:val="24"/>
          <w:szCs w:val="24"/>
        </w:rPr>
      </w:pPr>
      <w:ins w:id="0" w:author="NAESB" w:date="2022-09-07T15:36:00Z">
        <w:r>
          <w:rPr>
            <w:rFonts w:ascii="Arial" w:hAnsi="Arial" w:cs="Arial"/>
            <w:bCs/>
            <w:sz w:val="24"/>
            <w:szCs w:val="24"/>
          </w:rPr>
          <w:t>Ad</w:t>
        </w:r>
      </w:ins>
      <w:ins w:id="1" w:author="NAESB" w:date="2022-09-07T15:37:00Z">
        <w:r>
          <w:rPr>
            <w:rFonts w:ascii="Arial" w:hAnsi="Arial" w:cs="Arial"/>
            <w:bCs/>
            <w:sz w:val="24"/>
            <w:szCs w:val="24"/>
          </w:rPr>
          <w:t xml:space="preserve">d introductory language </w:t>
        </w:r>
      </w:ins>
    </w:p>
    <w:p w14:paraId="2623DBB7" w14:textId="48B0B3AD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3DE9D687" w14:textId="319A5527" w:rsidR="00C90C6A" w:rsidRPr="00BC2C99" w:rsidRDefault="00C90C6A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8B9462D" w14:textId="76C61309" w:rsidR="00C90C6A" w:rsidRPr="00BC2C99" w:rsidRDefault="00C90C6A">
      <w:pPr>
        <w:rPr>
          <w:rFonts w:ascii="Arial" w:hAnsi="Arial" w:cs="Arial"/>
          <w:sz w:val="24"/>
          <w:szCs w:val="24"/>
        </w:rPr>
      </w:pPr>
    </w:p>
    <w:p w14:paraId="1B7755AE" w14:textId="1ED55665" w:rsidR="006C38E2" w:rsidRPr="00BC2C99" w:rsidRDefault="0051477B" w:rsidP="006C38E2">
      <w:pPr>
        <w:ind w:left="2160" w:hanging="2160"/>
        <w:rPr>
          <w:rFonts w:ascii="Arial" w:hAnsi="Arial" w:cs="Arial"/>
          <w:sz w:val="24"/>
          <w:szCs w:val="24"/>
        </w:rPr>
      </w:pPr>
      <w:ins w:id="2" w:author="NAESB" w:date="2022-09-08T11:40:00Z">
        <w:r>
          <w:rPr>
            <w:rFonts w:ascii="Arial" w:hAnsi="Arial" w:cs="Arial"/>
            <w:sz w:val="24"/>
            <w:szCs w:val="24"/>
          </w:rPr>
          <w:t>WEQ-XXX-1.1.1</w:t>
        </w:r>
      </w:ins>
      <w:r w:rsidR="00C90C6A"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 xml:space="preserve">Energy is the quantity of electric energy, </w:t>
      </w:r>
      <w:ins w:id="3" w:author="NAESB" w:date="2022-09-08T11:40:00Z">
        <w:r>
          <w:rPr>
            <w:rFonts w:ascii="Arial" w:hAnsi="Arial" w:cs="Arial"/>
            <w:sz w:val="24"/>
            <w:szCs w:val="24"/>
          </w:rPr>
          <w:t xml:space="preserve">expressed as electrical energy units such as </w:t>
        </w:r>
      </w:ins>
      <w:del w:id="4" w:author="NAESB" w:date="2022-09-08T11:40:00Z">
        <w:r w:rsidR="006C38E2" w:rsidRPr="00BC2C99" w:rsidDel="0051477B">
          <w:rPr>
            <w:rFonts w:ascii="Arial" w:hAnsi="Arial" w:cs="Arial"/>
            <w:sz w:val="24"/>
            <w:szCs w:val="24"/>
          </w:rPr>
          <w:delText xml:space="preserve">measured in </w:delText>
        </w:r>
      </w:del>
      <w:r w:rsidR="006C38E2" w:rsidRPr="00BC2C99">
        <w:rPr>
          <w:rFonts w:ascii="Arial" w:hAnsi="Arial" w:cs="Arial"/>
          <w:sz w:val="24"/>
          <w:szCs w:val="24"/>
        </w:rPr>
        <w:t>megawatt hours</w:t>
      </w:r>
      <w:ins w:id="5" w:author="NAESB" w:date="2022-09-08T11:40:00Z">
        <w:r>
          <w:rPr>
            <w:rFonts w:ascii="Arial" w:hAnsi="Arial" w:cs="Arial"/>
            <w:sz w:val="24"/>
            <w:szCs w:val="24"/>
          </w:rPr>
          <w:t xml:space="preserve"> or kilowatt hours</w:t>
        </w:r>
      </w:ins>
      <w:del w:id="6" w:author="NAESB" w:date="2022-09-08T11:40:00Z">
        <w:r w:rsidR="006C38E2" w:rsidRPr="00BC2C99" w:rsidDel="0051477B">
          <w:rPr>
            <w:rFonts w:ascii="Arial" w:hAnsi="Arial" w:cs="Arial"/>
            <w:sz w:val="24"/>
            <w:szCs w:val="24"/>
          </w:rPr>
          <w:delText>, made available</w:delText>
        </w:r>
      </w:del>
      <w:r w:rsidR="006C38E2" w:rsidRPr="00BC2C99">
        <w:rPr>
          <w:rFonts w:ascii="Arial" w:hAnsi="Arial" w:cs="Arial"/>
          <w:sz w:val="24"/>
          <w:szCs w:val="24"/>
        </w:rPr>
        <w:t xml:space="preserve"> over the performance period.  A service agreement for Energy Service can specify the price for a quantity of energy at different power levels (a curve).</w:t>
      </w:r>
    </w:p>
    <w:p w14:paraId="27D52B0B" w14:textId="4C1EB8EB" w:rsidR="00C90C6A" w:rsidRPr="00BC2C99" w:rsidRDefault="00C90C6A" w:rsidP="00C90C6A">
      <w:pPr>
        <w:ind w:left="1440" w:hanging="1440"/>
        <w:rPr>
          <w:rFonts w:ascii="Arial" w:hAnsi="Arial" w:cs="Arial"/>
          <w:sz w:val="24"/>
          <w:szCs w:val="24"/>
        </w:rPr>
      </w:pPr>
    </w:p>
    <w:p w14:paraId="133749A9" w14:textId="6C61A200" w:rsidR="006C38E2" w:rsidRPr="00BC2C99" w:rsidRDefault="0051477B" w:rsidP="006C38E2">
      <w:pPr>
        <w:ind w:left="2160" w:hanging="2160"/>
        <w:rPr>
          <w:rFonts w:ascii="Arial" w:hAnsi="Arial" w:cs="Arial"/>
          <w:sz w:val="24"/>
          <w:szCs w:val="24"/>
        </w:rPr>
      </w:pPr>
      <w:ins w:id="7" w:author="NAESB" w:date="2022-09-08T11:40:00Z">
        <w:r>
          <w:rPr>
            <w:rFonts w:ascii="Arial" w:hAnsi="Arial" w:cs="Arial"/>
            <w:sz w:val="24"/>
            <w:szCs w:val="24"/>
          </w:rPr>
          <w:t>WEQ-XXX-1.1.2</w:t>
        </w:r>
      </w:ins>
      <w:r w:rsidR="00C90C6A" w:rsidRPr="00BC2C99">
        <w:rPr>
          <w:rFonts w:ascii="Arial" w:hAnsi="Arial" w:cs="Arial"/>
          <w:sz w:val="24"/>
          <w:szCs w:val="24"/>
        </w:rPr>
        <w:tab/>
      </w:r>
      <w:r w:rsidR="006C38E2" w:rsidRPr="00BC2C99">
        <w:rPr>
          <w:rFonts w:ascii="Arial" w:hAnsi="Arial" w:cs="Arial"/>
          <w:sz w:val="24"/>
          <w:szCs w:val="24"/>
        </w:rPr>
        <w:t xml:space="preserve">Power is the power level of the resource </w:t>
      </w:r>
      <w:ins w:id="8" w:author="NAESB" w:date="2022-09-08T11:41:00Z">
        <w:r>
          <w:rPr>
            <w:rFonts w:ascii="Arial" w:hAnsi="Arial" w:cs="Arial"/>
            <w:sz w:val="24"/>
            <w:szCs w:val="24"/>
          </w:rPr>
          <w:t xml:space="preserve">expressed as electrical power units such as megawatts or kilowatts </w:t>
        </w:r>
      </w:ins>
      <w:del w:id="9" w:author="NAESB" w:date="2022-09-08T11:41:00Z">
        <w:r w:rsidR="006C38E2" w:rsidRPr="00BC2C99" w:rsidDel="0051477B">
          <w:rPr>
            <w:rFonts w:ascii="Arial" w:hAnsi="Arial" w:cs="Arial"/>
            <w:sz w:val="24"/>
            <w:szCs w:val="24"/>
          </w:rPr>
          <w:delText xml:space="preserve">for production or consumption </w:delText>
        </w:r>
      </w:del>
      <w:r w:rsidR="006C38E2" w:rsidRPr="00BC2C99">
        <w:rPr>
          <w:rFonts w:ascii="Arial" w:hAnsi="Arial" w:cs="Arial"/>
          <w:sz w:val="24"/>
          <w:szCs w:val="24"/>
        </w:rPr>
        <w:t>over the performance period.</w:t>
      </w:r>
    </w:p>
    <w:p w14:paraId="76250BF5" w14:textId="2C447DCE" w:rsidR="006C38E2" w:rsidRPr="00BC2C99" w:rsidDel="0051477B" w:rsidRDefault="006C38E2" w:rsidP="006C38E2">
      <w:pPr>
        <w:pStyle w:val="ListParagraph"/>
        <w:numPr>
          <w:ilvl w:val="0"/>
          <w:numId w:val="1"/>
        </w:numPr>
        <w:rPr>
          <w:del w:id="10" w:author="NAESB" w:date="2022-09-08T11:41:00Z"/>
          <w:rFonts w:ascii="Arial" w:hAnsi="Arial" w:cs="Arial"/>
          <w:sz w:val="24"/>
          <w:szCs w:val="24"/>
        </w:rPr>
      </w:pPr>
      <w:del w:id="11" w:author="NAESB" w:date="2022-09-08T11:41:00Z">
        <w:r w:rsidRPr="00BC2C99" w:rsidDel="0051477B">
          <w:rPr>
            <w:rFonts w:ascii="Arial" w:hAnsi="Arial" w:cs="Arial"/>
            <w:sz w:val="24"/>
            <w:szCs w:val="24"/>
          </w:rPr>
          <w:delText>Measured in megawatts</w:delText>
        </w:r>
      </w:del>
    </w:p>
    <w:p w14:paraId="0D7A3CCF" w14:textId="077CCB2C" w:rsidR="006C38E2" w:rsidRPr="00BC2C99" w:rsidDel="0051477B" w:rsidRDefault="006C38E2" w:rsidP="006C38E2">
      <w:pPr>
        <w:pStyle w:val="ListParagraph"/>
        <w:numPr>
          <w:ilvl w:val="0"/>
          <w:numId w:val="1"/>
        </w:numPr>
        <w:rPr>
          <w:del w:id="12" w:author="NAESB" w:date="2022-09-08T11:41:00Z"/>
          <w:rFonts w:ascii="Arial" w:hAnsi="Arial" w:cs="Arial"/>
          <w:sz w:val="24"/>
          <w:szCs w:val="24"/>
        </w:rPr>
      </w:pPr>
      <w:del w:id="13" w:author="NAESB" w:date="2022-09-08T11:41:00Z">
        <w:r w:rsidRPr="00BC2C99" w:rsidDel="0051477B">
          <w:rPr>
            <w:rFonts w:ascii="Arial" w:hAnsi="Arial" w:cs="Arial"/>
            <w:sz w:val="24"/>
            <w:szCs w:val="24"/>
          </w:rPr>
          <w:delText>Power level could be average megawatts during the period.</w:delText>
        </w:r>
      </w:del>
    </w:p>
    <w:p w14:paraId="0C1C9A01" w14:textId="3699F25A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52BCF337" w14:textId="50818A7D" w:rsidR="006C38E2" w:rsidRPr="00BC2C99" w:rsidDel="0051477B" w:rsidRDefault="0051477B" w:rsidP="0051477B">
      <w:pPr>
        <w:ind w:left="2160" w:hanging="2160"/>
        <w:rPr>
          <w:del w:id="14" w:author="NAESB" w:date="2022-09-08T11:43:00Z"/>
          <w:rFonts w:ascii="Arial" w:hAnsi="Arial" w:cs="Arial"/>
          <w:sz w:val="24"/>
          <w:szCs w:val="24"/>
        </w:rPr>
      </w:pPr>
      <w:ins w:id="15" w:author="NAESB" w:date="2022-09-08T11:42:00Z">
        <w:r>
          <w:rPr>
            <w:rFonts w:ascii="Arial" w:hAnsi="Arial" w:cs="Arial"/>
            <w:sz w:val="24"/>
            <w:szCs w:val="24"/>
          </w:rPr>
          <w:t>WEQ-XXX-1.1.3</w:t>
        </w:r>
      </w:ins>
      <w:r w:rsidR="006C38E2" w:rsidRPr="00BC2C99">
        <w:rPr>
          <w:rFonts w:ascii="Arial" w:hAnsi="Arial" w:cs="Arial"/>
          <w:sz w:val="24"/>
          <w:szCs w:val="24"/>
        </w:rPr>
        <w:tab/>
        <w:t xml:space="preserve">Electrical location is the location where the service is provided </w:t>
      </w:r>
      <w:del w:id="16" w:author="NAESB" w:date="2022-09-08T11:42:00Z">
        <w:r w:rsidR="006C38E2" w:rsidRPr="00BC2C99" w:rsidDel="0051477B">
          <w:rPr>
            <w:rFonts w:ascii="Arial" w:hAnsi="Arial" w:cs="Arial"/>
            <w:sz w:val="24"/>
            <w:szCs w:val="24"/>
          </w:rPr>
          <w:delText>to/made availa</w:delText>
        </w:r>
      </w:del>
      <w:del w:id="17" w:author="NAESB" w:date="2022-09-08T11:43:00Z">
        <w:r w:rsidR="006C38E2" w:rsidRPr="00BC2C99" w:rsidDel="0051477B">
          <w:rPr>
            <w:rFonts w:ascii="Arial" w:hAnsi="Arial" w:cs="Arial"/>
            <w:sz w:val="24"/>
            <w:szCs w:val="24"/>
          </w:rPr>
          <w:delText xml:space="preserve">ble </w:delText>
        </w:r>
      </w:del>
      <w:r w:rsidR="006C38E2" w:rsidRPr="00BC2C99">
        <w:rPr>
          <w:rFonts w:ascii="Arial" w:hAnsi="Arial" w:cs="Arial"/>
          <w:sz w:val="24"/>
          <w:szCs w:val="24"/>
        </w:rPr>
        <w:t>to the electric system.</w:t>
      </w:r>
      <w:del w:id="18" w:author="NAESB" w:date="2022-09-08T11:43:00Z">
        <w:r w:rsidR="006C38E2" w:rsidRPr="00BC2C99" w:rsidDel="0051477B">
          <w:rPr>
            <w:rFonts w:ascii="Arial" w:hAnsi="Arial" w:cs="Arial"/>
            <w:sz w:val="24"/>
            <w:szCs w:val="24"/>
          </w:rPr>
          <w:delText xml:space="preserve">  The governing documents will specify relevant location requirements associated with Energy Service and may use one or more of the following attributes:</w:delText>
        </w:r>
      </w:del>
    </w:p>
    <w:p w14:paraId="4AF32BDB" w14:textId="732290FB" w:rsidR="006C38E2" w:rsidRPr="00BC2C99" w:rsidDel="0051477B" w:rsidRDefault="006C38E2" w:rsidP="0051477B">
      <w:pPr>
        <w:ind w:left="2160" w:hanging="2160"/>
        <w:rPr>
          <w:del w:id="19" w:author="NAESB" w:date="2022-09-08T11:43:00Z"/>
          <w:rFonts w:ascii="Arial" w:hAnsi="Arial" w:cs="Arial"/>
          <w:sz w:val="24"/>
          <w:szCs w:val="24"/>
        </w:rPr>
      </w:pPr>
      <w:del w:id="20" w:author="NAESB" w:date="2022-09-08T11:43:00Z">
        <w:r w:rsidRPr="00BC2C99" w:rsidDel="0051477B">
          <w:rPr>
            <w:rFonts w:ascii="Arial" w:hAnsi="Arial" w:cs="Arial"/>
            <w:sz w:val="24"/>
            <w:szCs w:val="24"/>
          </w:rPr>
          <w:delText>Pricing location where the service is priced</w:delText>
        </w:r>
      </w:del>
    </w:p>
    <w:p w14:paraId="079D7C76" w14:textId="1020E72C" w:rsidR="006C38E2" w:rsidRPr="00BC2C99" w:rsidRDefault="006C38E2" w:rsidP="0051477B">
      <w:pPr>
        <w:ind w:left="2160" w:hanging="2160"/>
        <w:rPr>
          <w:rFonts w:ascii="Arial" w:hAnsi="Arial" w:cs="Arial"/>
          <w:sz w:val="24"/>
          <w:szCs w:val="24"/>
        </w:rPr>
      </w:pPr>
      <w:del w:id="21" w:author="NAESB" w:date="2022-09-08T11:43:00Z">
        <w:r w:rsidRPr="00BC2C99" w:rsidDel="0051477B">
          <w:rPr>
            <w:rFonts w:ascii="Arial" w:hAnsi="Arial" w:cs="Arial"/>
            <w:sz w:val="24"/>
            <w:szCs w:val="24"/>
          </w:rPr>
          <w:delText>Measurement location where the service performance is quantified</w:delText>
        </w:r>
      </w:del>
    </w:p>
    <w:p w14:paraId="3AD3EB01" w14:textId="128B6689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08E940DB" w14:textId="5C2609B1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A4EC283" w14:textId="7A88F50D" w:rsidR="006C38E2" w:rsidRPr="00BC2C99" w:rsidRDefault="006C38E2" w:rsidP="006C38E2">
      <w:pPr>
        <w:rPr>
          <w:rFonts w:ascii="Arial" w:hAnsi="Arial" w:cs="Arial"/>
          <w:sz w:val="24"/>
          <w:szCs w:val="24"/>
        </w:rPr>
      </w:pPr>
    </w:p>
    <w:p w14:paraId="732DEF47" w14:textId="164B07FD" w:rsidR="006C38E2" w:rsidRPr="00BC2C99" w:rsidRDefault="002F6569" w:rsidP="006C38E2">
      <w:pPr>
        <w:ind w:left="2160" w:hanging="2160"/>
        <w:rPr>
          <w:rFonts w:ascii="Arial" w:hAnsi="Arial" w:cs="Arial"/>
          <w:sz w:val="24"/>
          <w:szCs w:val="24"/>
        </w:rPr>
      </w:pPr>
      <w:ins w:id="22" w:author="NAESB" w:date="2022-09-08T11:45:00Z">
        <w:r>
          <w:rPr>
            <w:rFonts w:ascii="Arial" w:hAnsi="Arial" w:cs="Arial"/>
            <w:sz w:val="24"/>
            <w:szCs w:val="24"/>
          </w:rPr>
          <w:t>WEQ-XXX-1</w:t>
        </w:r>
      </w:ins>
      <w:ins w:id="23" w:author="NAESB" w:date="2022-09-08T11:46:00Z">
        <w:r>
          <w:rPr>
            <w:rFonts w:ascii="Arial" w:hAnsi="Arial" w:cs="Arial"/>
            <w:sz w:val="24"/>
            <w:szCs w:val="24"/>
          </w:rPr>
          <w:t>.2.1</w:t>
        </w:r>
      </w:ins>
      <w:r w:rsidR="006C38E2" w:rsidRPr="00BC2C99">
        <w:rPr>
          <w:rFonts w:ascii="Arial" w:hAnsi="Arial" w:cs="Arial"/>
          <w:sz w:val="24"/>
          <w:szCs w:val="24"/>
        </w:rPr>
        <w:tab/>
        <w:t>Delivery schedule is the start time and end time</w:t>
      </w:r>
      <w:del w:id="24" w:author="NAESB" w:date="2022-09-08T11:46:00Z">
        <w:r w:rsidR="006C38E2" w:rsidRPr="00BC2C99" w:rsidDel="002F6569">
          <w:rPr>
            <w:rFonts w:ascii="Arial" w:hAnsi="Arial" w:cs="Arial"/>
            <w:sz w:val="24"/>
            <w:szCs w:val="24"/>
          </w:rPr>
          <w:delText xml:space="preserve"> of the obligation</w:delText>
        </w:r>
      </w:del>
      <w:r w:rsidR="006C38E2" w:rsidRPr="00BC2C99">
        <w:rPr>
          <w:rFonts w:ascii="Arial" w:hAnsi="Arial" w:cs="Arial"/>
          <w:sz w:val="24"/>
          <w:szCs w:val="24"/>
        </w:rPr>
        <w:t xml:space="preserve"> to perform the service.  This can also be specified with a start time and duration.</w:t>
      </w:r>
    </w:p>
    <w:p w14:paraId="0AA3E607" w14:textId="4CBC591C" w:rsidR="006C38E2" w:rsidRPr="00BC2C99" w:rsidRDefault="006C38E2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70B35458" w14:textId="556A3355" w:rsidR="006C38E2" w:rsidRPr="00BC2C99" w:rsidRDefault="002F6569" w:rsidP="006C38E2">
      <w:pPr>
        <w:ind w:left="2160" w:hanging="2160"/>
        <w:rPr>
          <w:rFonts w:ascii="Arial" w:hAnsi="Arial" w:cs="Arial"/>
          <w:sz w:val="24"/>
          <w:szCs w:val="24"/>
        </w:rPr>
      </w:pPr>
      <w:ins w:id="25" w:author="NAESB" w:date="2022-09-08T11:46:00Z">
        <w:r>
          <w:rPr>
            <w:rFonts w:ascii="Arial" w:hAnsi="Arial" w:cs="Arial"/>
            <w:sz w:val="24"/>
            <w:szCs w:val="24"/>
          </w:rPr>
          <w:t>WEQ-XXX-1.2.2</w:t>
        </w:r>
      </w:ins>
      <w:r w:rsidR="006C38E2" w:rsidRPr="00BC2C99">
        <w:rPr>
          <w:rFonts w:ascii="Arial" w:hAnsi="Arial" w:cs="Arial"/>
          <w:sz w:val="24"/>
          <w:szCs w:val="24"/>
        </w:rPr>
        <w:tab/>
        <w:t>Delivery schedule notification is the timing associated with notification that the delivery schedule for the energy service is established.  For example, the results of a market process are published by specified times and notify the participants of their scheduled delivery of the service.</w:t>
      </w:r>
    </w:p>
    <w:p w14:paraId="32C03C08" w14:textId="13CBBDB3" w:rsidR="000C72D1" w:rsidRPr="00BC2C99" w:rsidRDefault="000C72D1" w:rsidP="006C38E2">
      <w:pPr>
        <w:ind w:left="2160" w:hanging="2160"/>
        <w:rPr>
          <w:rFonts w:ascii="Arial" w:hAnsi="Arial" w:cs="Arial"/>
          <w:sz w:val="24"/>
          <w:szCs w:val="24"/>
        </w:rPr>
      </w:pPr>
    </w:p>
    <w:p w14:paraId="0A3937C0" w14:textId="3CDBC35F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WEQ-XXX-1.3</w:t>
      </w:r>
      <w:r w:rsidRPr="00BC2C99">
        <w:rPr>
          <w:rFonts w:ascii="Arial" w:hAnsi="Arial" w:cs="Arial"/>
          <w:sz w:val="24"/>
          <w:szCs w:val="24"/>
        </w:rPr>
        <w:tab/>
      </w:r>
      <w:del w:id="26" w:author="NAESB" w:date="2022-09-07T15:38:00Z">
        <w:r w:rsidRPr="00BC2C99" w:rsidDel="00E4785F">
          <w:rPr>
            <w:rFonts w:ascii="Arial" w:hAnsi="Arial" w:cs="Arial"/>
            <w:sz w:val="24"/>
            <w:szCs w:val="24"/>
          </w:rPr>
          <w:delText xml:space="preserve">Additional </w:delText>
        </w:r>
      </w:del>
      <w:ins w:id="27" w:author="NAESB" w:date="2022-09-07T15:39:00Z">
        <w:r w:rsidR="00E4785F">
          <w:rPr>
            <w:rFonts w:ascii="Arial" w:hAnsi="Arial" w:cs="Arial"/>
            <w:sz w:val="24"/>
            <w:szCs w:val="24"/>
          </w:rPr>
          <w:t>Performance Determination</w:t>
        </w:r>
      </w:ins>
      <w:del w:id="28" w:author="NAESB" w:date="2022-09-07T15:39:00Z">
        <w:r w:rsidRPr="00BC2C99" w:rsidDel="00E4785F">
          <w:rPr>
            <w:rFonts w:ascii="Arial" w:hAnsi="Arial" w:cs="Arial"/>
            <w:sz w:val="24"/>
            <w:szCs w:val="24"/>
          </w:rPr>
          <w:delText>Attributes</w:delText>
        </w:r>
      </w:del>
    </w:p>
    <w:p w14:paraId="68C45836" w14:textId="4F78FE96" w:rsidR="000C72D1" w:rsidRPr="00BC2C99" w:rsidRDefault="000C72D1" w:rsidP="000C72D1">
      <w:pPr>
        <w:ind w:left="1440" w:hanging="1440"/>
        <w:rPr>
          <w:rFonts w:ascii="Arial" w:hAnsi="Arial" w:cs="Arial"/>
          <w:sz w:val="24"/>
          <w:szCs w:val="24"/>
        </w:rPr>
      </w:pPr>
    </w:p>
    <w:p w14:paraId="6FCB9AB4" w14:textId="7897081E" w:rsidR="000C72D1" w:rsidRDefault="000C72D1" w:rsidP="002C3C71">
      <w:pPr>
        <w:ind w:left="2160" w:hanging="2160"/>
        <w:rPr>
          <w:ins w:id="29" w:author="NAESB" w:date="2022-09-08T11:48:00Z"/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  <w:t xml:space="preserve">The </w:t>
      </w:r>
      <w:ins w:id="30" w:author="NAESB" w:date="2022-09-08T11:46:00Z">
        <w:r w:rsidR="002F6569">
          <w:rPr>
            <w:rFonts w:ascii="Arial" w:hAnsi="Arial" w:cs="Arial"/>
            <w:sz w:val="24"/>
            <w:szCs w:val="24"/>
          </w:rPr>
          <w:t>Governi</w:t>
        </w:r>
      </w:ins>
      <w:ins w:id="31" w:author="NAESB" w:date="2022-09-08T11:47:00Z">
        <w:r w:rsidR="002F6569">
          <w:rPr>
            <w:rFonts w:ascii="Arial" w:hAnsi="Arial" w:cs="Arial"/>
            <w:sz w:val="24"/>
            <w:szCs w:val="24"/>
          </w:rPr>
          <w:t xml:space="preserve">ng Documents specify </w:t>
        </w:r>
      </w:ins>
      <w:del w:id="32" w:author="NAESB" w:date="2022-09-08T11:47:00Z">
        <w:r w:rsidRPr="00BC2C99" w:rsidDel="002F6569">
          <w:rPr>
            <w:rFonts w:ascii="Arial" w:hAnsi="Arial" w:cs="Arial"/>
            <w:sz w:val="24"/>
            <w:szCs w:val="24"/>
          </w:rPr>
          <w:delText xml:space="preserve">energy service agreement specifies </w:delText>
        </w:r>
      </w:del>
      <w:r w:rsidR="002C3C71" w:rsidRPr="00BC2C99">
        <w:rPr>
          <w:rFonts w:ascii="Arial" w:hAnsi="Arial" w:cs="Arial"/>
          <w:sz w:val="24"/>
          <w:szCs w:val="24"/>
        </w:rPr>
        <w:t xml:space="preserve">how performance is </w:t>
      </w:r>
      <w:del w:id="33" w:author="NAESB" w:date="2022-09-08T11:47:00Z">
        <w:r w:rsidR="002C3C71" w:rsidRPr="00BC2C99" w:rsidDel="002F6569">
          <w:rPr>
            <w:rFonts w:ascii="Arial" w:hAnsi="Arial" w:cs="Arial"/>
            <w:sz w:val="24"/>
            <w:szCs w:val="24"/>
          </w:rPr>
          <w:delText>measured</w:delText>
        </w:r>
      </w:del>
      <w:ins w:id="34" w:author="NAESB" w:date="2022-09-08T11:47:00Z">
        <w:r w:rsidR="002F6569">
          <w:rPr>
            <w:rFonts w:ascii="Arial" w:hAnsi="Arial" w:cs="Arial"/>
            <w:sz w:val="24"/>
            <w:szCs w:val="24"/>
          </w:rPr>
          <w:t>quantified, including measurement equipment and location, measurement units and frequency, and calculations or estimating methods</w:t>
        </w:r>
      </w:ins>
      <w:r w:rsidR="002C3C71" w:rsidRPr="00BC2C99">
        <w:rPr>
          <w:rFonts w:ascii="Arial" w:hAnsi="Arial" w:cs="Arial"/>
          <w:sz w:val="24"/>
          <w:szCs w:val="24"/>
        </w:rPr>
        <w:t xml:space="preserve">.  This is usually </w:t>
      </w:r>
      <w:r w:rsidR="002C3C71" w:rsidRPr="00BC2C99">
        <w:rPr>
          <w:rFonts w:ascii="Arial" w:hAnsi="Arial" w:cs="Arial"/>
          <w:sz w:val="24"/>
          <w:szCs w:val="24"/>
        </w:rPr>
        <w:lastRenderedPageBreak/>
        <w:t xml:space="preserve">done with revenue grade meters that measure energy in intervals synchronized to the delivery schedule for service.  </w:t>
      </w:r>
      <w:ins w:id="35" w:author="NAESB" w:date="2022-09-08T11:47:00Z">
        <w:r w:rsidR="002F6569">
          <w:rPr>
            <w:rFonts w:ascii="Arial" w:hAnsi="Arial" w:cs="Arial"/>
            <w:sz w:val="24"/>
            <w:szCs w:val="24"/>
          </w:rPr>
          <w:t xml:space="preserve">In addition, </w:t>
        </w:r>
      </w:ins>
      <w:del w:id="36" w:author="NAESB" w:date="2022-09-08T11:47:00Z">
        <w:r w:rsidR="002C3C71" w:rsidRPr="00BC2C99" w:rsidDel="002F6569">
          <w:rPr>
            <w:rFonts w:ascii="Arial" w:hAnsi="Arial" w:cs="Arial"/>
            <w:sz w:val="24"/>
            <w:szCs w:val="24"/>
          </w:rPr>
          <w:delText>P</w:delText>
        </w:r>
      </w:del>
      <w:ins w:id="37" w:author="NAESB" w:date="2022-09-08T11:47:00Z">
        <w:r w:rsidR="002F6569">
          <w:rPr>
            <w:rFonts w:ascii="Arial" w:hAnsi="Arial" w:cs="Arial"/>
            <w:sz w:val="24"/>
            <w:szCs w:val="24"/>
          </w:rPr>
          <w:t>p</w:t>
        </w:r>
      </w:ins>
      <w:r w:rsidR="002C3C71" w:rsidRPr="00BC2C99">
        <w:rPr>
          <w:rFonts w:ascii="Arial" w:hAnsi="Arial" w:cs="Arial"/>
          <w:sz w:val="24"/>
          <w:szCs w:val="24"/>
        </w:rPr>
        <w:t xml:space="preserve">eriodic power measurements </w:t>
      </w:r>
      <w:ins w:id="38" w:author="NAESB" w:date="2022-09-08T11:47:00Z">
        <w:r w:rsidR="002F6569">
          <w:rPr>
            <w:rFonts w:ascii="Arial" w:hAnsi="Arial" w:cs="Arial"/>
            <w:sz w:val="24"/>
            <w:szCs w:val="24"/>
          </w:rPr>
          <w:t xml:space="preserve">can be </w:t>
        </w:r>
      </w:ins>
      <w:del w:id="39" w:author="NAESB" w:date="2022-09-08T11:47:00Z">
        <w:r w:rsidR="002C3C71" w:rsidRPr="00BC2C99" w:rsidDel="002F6569">
          <w:rPr>
            <w:rFonts w:ascii="Arial" w:hAnsi="Arial" w:cs="Arial"/>
            <w:sz w:val="24"/>
            <w:szCs w:val="24"/>
          </w:rPr>
          <w:delText xml:space="preserve">are also </w:delText>
        </w:r>
      </w:del>
      <w:r w:rsidR="002C3C71" w:rsidRPr="00BC2C99">
        <w:rPr>
          <w:rFonts w:ascii="Arial" w:hAnsi="Arial" w:cs="Arial"/>
          <w:sz w:val="24"/>
          <w:szCs w:val="24"/>
        </w:rPr>
        <w:t>used</w:t>
      </w:r>
      <w:ins w:id="40" w:author="NAESB" w:date="2022-09-08T11:48:00Z">
        <w:r w:rsidR="002F6569">
          <w:rPr>
            <w:rFonts w:ascii="Arial" w:hAnsi="Arial" w:cs="Arial"/>
            <w:sz w:val="24"/>
            <w:szCs w:val="24"/>
          </w:rPr>
          <w:t xml:space="preserve"> to estimate energy over the performance period</w:t>
        </w:r>
      </w:ins>
      <w:r w:rsidR="002C3C71" w:rsidRPr="00BC2C99">
        <w:rPr>
          <w:rFonts w:ascii="Arial" w:hAnsi="Arial" w:cs="Arial"/>
          <w:sz w:val="24"/>
          <w:szCs w:val="24"/>
        </w:rPr>
        <w:t>.</w:t>
      </w:r>
      <w:r w:rsidRPr="00BC2C99">
        <w:rPr>
          <w:rFonts w:ascii="Arial" w:hAnsi="Arial" w:cs="Arial"/>
          <w:sz w:val="24"/>
          <w:szCs w:val="24"/>
        </w:rPr>
        <w:t xml:space="preserve"> </w:t>
      </w:r>
    </w:p>
    <w:p w14:paraId="551F4DA9" w14:textId="325986CD" w:rsidR="002F6569" w:rsidRDefault="002F6569" w:rsidP="002C3C71">
      <w:pPr>
        <w:ind w:left="2160" w:hanging="2160"/>
        <w:rPr>
          <w:ins w:id="41" w:author="NAESB" w:date="2022-09-08T11:48:00Z"/>
          <w:rFonts w:ascii="Arial" w:hAnsi="Arial" w:cs="Arial"/>
          <w:sz w:val="24"/>
          <w:szCs w:val="24"/>
        </w:rPr>
      </w:pPr>
    </w:p>
    <w:p w14:paraId="2F953539" w14:textId="476D88EE" w:rsidR="002F6569" w:rsidRPr="00BC2C99" w:rsidRDefault="002F6569" w:rsidP="002C3C71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ins w:id="42" w:author="NAESB" w:date="2022-09-08T11:48:00Z">
        <w:r>
          <w:rPr>
            <w:rFonts w:ascii="Arial" w:hAnsi="Arial" w:cs="Arial"/>
            <w:sz w:val="24"/>
            <w:szCs w:val="24"/>
          </w:rPr>
          <w:t xml:space="preserve">For measurement, the electrical location may be different from the measurement location.  Correction factors may be applied to address </w:t>
        </w:r>
      </w:ins>
      <w:ins w:id="43" w:author="NAESB" w:date="2022-09-08T11:49:00Z">
        <w:r>
          <w:rPr>
            <w:rFonts w:ascii="Arial" w:hAnsi="Arial" w:cs="Arial"/>
            <w:sz w:val="24"/>
            <w:szCs w:val="24"/>
          </w:rPr>
          <w:t>discrepancies</w:t>
        </w:r>
      </w:ins>
      <w:ins w:id="44" w:author="NAESB" w:date="2022-09-08T11:48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45" w:author="NAESB" w:date="2022-09-08T11:49:00Z">
        <w:r>
          <w:rPr>
            <w:rFonts w:ascii="Arial" w:hAnsi="Arial" w:cs="Arial"/>
            <w:sz w:val="24"/>
            <w:szCs w:val="24"/>
          </w:rPr>
          <w:t>between the delivery point and measurement point.  Also, electrical location may be related to a pricing node or zone for settlement computations.</w:t>
        </w:r>
      </w:ins>
    </w:p>
    <w:p w14:paraId="328EA597" w14:textId="77777777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B9D9A8C" w14:textId="6C143FBA" w:rsidR="002C3C71" w:rsidRPr="00BC2C99" w:rsidRDefault="002C3C71" w:rsidP="002C3C71">
      <w:pPr>
        <w:ind w:left="2160" w:hanging="216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ab/>
      </w:r>
      <w:del w:id="46" w:author="NAESB" w:date="2022-09-07T15:38:00Z">
        <w:r w:rsidRPr="00BC2C99" w:rsidDel="00E4785F">
          <w:rPr>
            <w:rFonts w:ascii="Arial" w:hAnsi="Arial" w:cs="Arial"/>
            <w:sz w:val="24"/>
            <w:szCs w:val="24"/>
          </w:rPr>
          <w:delText>Example service requester operational objectives include system peak load management, balance energy use with production, manage delivery limitations caused by electric flow constraints.</w:delText>
        </w:r>
      </w:del>
    </w:p>
    <w:p w14:paraId="6DFB8A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3E0A353" w14:textId="2877C7B7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WEQ-XXX-2</w:t>
      </w:r>
      <w:r w:rsidRPr="00BC2C99">
        <w:rPr>
          <w:rFonts w:ascii="Arial" w:hAnsi="Arial" w:cs="Arial"/>
          <w:b/>
          <w:sz w:val="24"/>
          <w:szCs w:val="24"/>
        </w:rPr>
        <w:tab/>
        <w:t>Reserve Service</w:t>
      </w:r>
    </w:p>
    <w:p w14:paraId="3BE692FA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7A142E9" w14:textId="1EEF95A8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WEQ-XXX-2.1</w:t>
      </w:r>
      <w:r w:rsidRPr="00C94055">
        <w:rPr>
          <w:rFonts w:ascii="Arial" w:hAnsi="Arial" w:cs="Arial"/>
          <w:sz w:val="24"/>
          <w:szCs w:val="24"/>
        </w:rPr>
        <w:tab/>
        <w:t>Electrical Attributes</w:t>
      </w:r>
    </w:p>
    <w:p w14:paraId="7B757399" w14:textId="77777777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</w:p>
    <w:p w14:paraId="1BE86545" w14:textId="2EB22102" w:rsidR="000F524C" w:rsidRPr="00C94055" w:rsidRDefault="000F524C" w:rsidP="000F524C">
      <w:pPr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WEQ-XXX-2.2</w:t>
      </w:r>
      <w:r w:rsidRPr="00C94055">
        <w:rPr>
          <w:rFonts w:ascii="Arial" w:hAnsi="Arial" w:cs="Arial"/>
          <w:sz w:val="24"/>
          <w:szCs w:val="24"/>
        </w:rPr>
        <w:tab/>
        <w:t>Timing Attributes</w:t>
      </w:r>
    </w:p>
    <w:p w14:paraId="51C7F4E7" w14:textId="7F0B30F5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0A0A154" w14:textId="0534EADF" w:rsidR="000F524C" w:rsidRPr="00C94055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C94055">
        <w:rPr>
          <w:rFonts w:ascii="Arial" w:hAnsi="Arial" w:cs="Arial"/>
          <w:sz w:val="24"/>
          <w:szCs w:val="24"/>
        </w:rPr>
        <w:t>WEQ-XXX-2.3</w:t>
      </w:r>
      <w:r w:rsidRPr="00C94055">
        <w:rPr>
          <w:rFonts w:ascii="Arial" w:hAnsi="Arial" w:cs="Arial"/>
          <w:sz w:val="24"/>
          <w:szCs w:val="24"/>
        </w:rPr>
        <w:tab/>
        <w:t>Additional Attributes</w:t>
      </w:r>
    </w:p>
    <w:p w14:paraId="6B622E8C" w14:textId="32F815CA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7268AB2A" w14:textId="347B60B8" w:rsidR="000F524C" w:rsidRPr="00C94055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649F5B9B" w14:textId="6E6FBF60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WEQ-XXX-3</w:t>
      </w:r>
      <w:r w:rsidRPr="00BC2C99">
        <w:rPr>
          <w:rFonts w:ascii="Arial" w:hAnsi="Arial" w:cs="Arial"/>
          <w:b/>
          <w:sz w:val="24"/>
          <w:szCs w:val="24"/>
        </w:rPr>
        <w:tab/>
        <w:t>Regulation Service</w:t>
      </w:r>
    </w:p>
    <w:p w14:paraId="508A2F6F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604AA544" w14:textId="2E6900F2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2AB309C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318AFC99" w14:textId="2D72C5D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3C09433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4A6543D7" w14:textId="5702B755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WEQ-XXX-3.3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7C3A536C" w14:textId="29E8704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202B318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543871E0" w14:textId="091FB338" w:rsidR="000F524C" w:rsidRPr="00ED3D60" w:rsidRDefault="000F524C" w:rsidP="000F524C">
      <w:pPr>
        <w:rPr>
          <w:rFonts w:ascii="Arial" w:hAnsi="Arial" w:cs="Arial"/>
          <w:b/>
          <w:sz w:val="24"/>
          <w:szCs w:val="24"/>
        </w:rPr>
      </w:pPr>
      <w:r w:rsidRPr="00ED3D60">
        <w:rPr>
          <w:rFonts w:ascii="Arial" w:hAnsi="Arial" w:cs="Arial"/>
          <w:b/>
          <w:sz w:val="24"/>
          <w:szCs w:val="24"/>
        </w:rPr>
        <w:t>WEQ-XXX-4</w:t>
      </w:r>
      <w:r w:rsidRPr="00ED3D60">
        <w:rPr>
          <w:rFonts w:ascii="Arial" w:hAnsi="Arial" w:cs="Arial"/>
          <w:b/>
          <w:sz w:val="24"/>
          <w:szCs w:val="24"/>
        </w:rPr>
        <w:tab/>
        <w:t>Frequency Response Service</w:t>
      </w:r>
    </w:p>
    <w:p w14:paraId="14757705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963A9B8" w14:textId="12CF24EF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7F72ECC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6F38981" w14:textId="61D2FEF5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7EEFEA4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26ABBF42" w14:textId="64CAAEA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WEQ-XXX-4.3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54610C32" w14:textId="25D50D30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p w14:paraId="36E2326C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D12FDFB" w14:textId="31362793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5</w:t>
      </w:r>
      <w:r w:rsidRPr="00BC2C99">
        <w:rPr>
          <w:rFonts w:ascii="Arial" w:hAnsi="Arial" w:cs="Arial"/>
          <w:b/>
          <w:sz w:val="24"/>
          <w:szCs w:val="24"/>
        </w:rPr>
        <w:tab/>
        <w:t>Supplemental Regulation Service</w:t>
      </w:r>
    </w:p>
    <w:p w14:paraId="7CA63F0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0CDD0C2" w14:textId="59E22A6E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2CE5FD8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023FB23F" w14:textId="31CCBC39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lastRenderedPageBreak/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60A5C705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52D0E422" w14:textId="20DAF899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5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6F294398" w14:textId="77777777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48F8B64E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43DC4781" w14:textId="61BA3BC2" w:rsidR="000F524C" w:rsidRPr="00BC2C99" w:rsidRDefault="000F524C" w:rsidP="000F524C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</w:t>
      </w:r>
      <w:r w:rsidR="00BC2C99" w:rsidRPr="00BC2C99">
        <w:rPr>
          <w:rFonts w:ascii="Arial" w:hAnsi="Arial" w:cs="Arial"/>
          <w:b/>
          <w:sz w:val="24"/>
          <w:szCs w:val="24"/>
        </w:rPr>
        <w:t>6</w:t>
      </w:r>
      <w:r w:rsidRPr="00BC2C99">
        <w:rPr>
          <w:rFonts w:ascii="Arial" w:hAnsi="Arial" w:cs="Arial"/>
          <w:b/>
          <w:sz w:val="24"/>
          <w:szCs w:val="24"/>
        </w:rPr>
        <w:tab/>
        <w:t>Voltage Management Service</w:t>
      </w:r>
    </w:p>
    <w:p w14:paraId="74B00610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1FE58ABA" w14:textId="701D445B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4407BF3D" w14:textId="77777777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</w:p>
    <w:p w14:paraId="78404D71" w14:textId="418FABDA" w:rsidR="000F524C" w:rsidRPr="00BC2C99" w:rsidRDefault="000F524C" w:rsidP="000F524C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55E7D06D" w14:textId="77777777" w:rsidR="000F524C" w:rsidRPr="00BC2C99" w:rsidRDefault="000F524C" w:rsidP="000F524C">
      <w:pPr>
        <w:ind w:left="2160" w:hanging="2160"/>
        <w:rPr>
          <w:rFonts w:ascii="Arial" w:hAnsi="Arial" w:cs="Arial"/>
          <w:sz w:val="24"/>
          <w:szCs w:val="24"/>
        </w:rPr>
      </w:pPr>
    </w:p>
    <w:p w14:paraId="3933C07D" w14:textId="5C5EDF12" w:rsidR="000F524C" w:rsidRPr="00BC2C99" w:rsidRDefault="000F524C" w:rsidP="000F524C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</w:t>
      </w:r>
      <w:r w:rsidR="00BC2C99" w:rsidRPr="00BC2C99">
        <w:rPr>
          <w:rFonts w:ascii="Arial" w:hAnsi="Arial" w:cs="Arial"/>
          <w:sz w:val="24"/>
          <w:szCs w:val="24"/>
        </w:rPr>
        <w:t>6</w:t>
      </w:r>
      <w:r w:rsidRPr="00BC2C99">
        <w:rPr>
          <w:rFonts w:ascii="Arial" w:hAnsi="Arial" w:cs="Arial"/>
          <w:sz w:val="24"/>
          <w:szCs w:val="24"/>
        </w:rPr>
        <w:t>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3FA31256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357C23B1" w14:textId="0B7FC486" w:rsidR="00BC2C99" w:rsidRPr="00BC2C99" w:rsidRDefault="00BC2C99" w:rsidP="00BC2C99">
      <w:pPr>
        <w:rPr>
          <w:rFonts w:ascii="Arial" w:hAnsi="Arial" w:cs="Arial"/>
          <w:b/>
          <w:sz w:val="24"/>
          <w:szCs w:val="24"/>
        </w:rPr>
      </w:pPr>
      <w:r w:rsidRPr="00BC2C99">
        <w:rPr>
          <w:rFonts w:ascii="Arial" w:hAnsi="Arial" w:cs="Arial"/>
          <w:b/>
          <w:sz w:val="24"/>
          <w:szCs w:val="24"/>
        </w:rPr>
        <w:t>WEQ-XXX-7</w:t>
      </w:r>
      <w:r w:rsidRPr="00BC2C99">
        <w:rPr>
          <w:rFonts w:ascii="Arial" w:hAnsi="Arial" w:cs="Arial"/>
          <w:b/>
          <w:sz w:val="24"/>
          <w:szCs w:val="24"/>
        </w:rPr>
        <w:tab/>
        <w:t>Emergency or Black Start Service</w:t>
      </w:r>
    </w:p>
    <w:p w14:paraId="7671FB7D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0DC9E179" w14:textId="40F39328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WEQ-XXX-7.1</w:t>
      </w:r>
      <w:r w:rsidRPr="00BC2C99">
        <w:rPr>
          <w:rFonts w:ascii="Arial" w:hAnsi="Arial" w:cs="Arial"/>
          <w:sz w:val="24"/>
          <w:szCs w:val="24"/>
        </w:rPr>
        <w:tab/>
        <w:t>Electrical Attributes</w:t>
      </w:r>
    </w:p>
    <w:p w14:paraId="14DBAA90" w14:textId="77777777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</w:p>
    <w:p w14:paraId="4A2B145A" w14:textId="3C8F73C5" w:rsidR="00BC2C99" w:rsidRPr="00BC2C99" w:rsidRDefault="00BC2C99" w:rsidP="00BC2C99">
      <w:pPr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WEQ-XXX-7.2</w:t>
      </w:r>
      <w:r w:rsidRPr="00BC2C99">
        <w:rPr>
          <w:rFonts w:ascii="Arial" w:hAnsi="Arial" w:cs="Arial"/>
          <w:sz w:val="24"/>
          <w:szCs w:val="24"/>
        </w:rPr>
        <w:tab/>
        <w:t>Timing Attributes</w:t>
      </w:r>
    </w:p>
    <w:p w14:paraId="71B8A9D1" w14:textId="77777777" w:rsidR="00BC2C99" w:rsidRPr="00BC2C99" w:rsidRDefault="00BC2C99" w:rsidP="00BC2C99">
      <w:pPr>
        <w:ind w:left="2160" w:hanging="2160"/>
        <w:rPr>
          <w:rFonts w:ascii="Arial" w:hAnsi="Arial" w:cs="Arial"/>
          <w:sz w:val="24"/>
          <w:szCs w:val="24"/>
        </w:rPr>
      </w:pPr>
    </w:p>
    <w:p w14:paraId="5457B10F" w14:textId="05EC6C67" w:rsidR="00BC2C99" w:rsidRPr="00BC2C99" w:rsidRDefault="00BC2C99" w:rsidP="00BC2C99">
      <w:pPr>
        <w:ind w:left="1440" w:hanging="1440"/>
        <w:rPr>
          <w:rFonts w:ascii="Arial" w:hAnsi="Arial" w:cs="Arial"/>
          <w:sz w:val="24"/>
          <w:szCs w:val="24"/>
        </w:rPr>
      </w:pPr>
      <w:r w:rsidRPr="00BC2C99">
        <w:rPr>
          <w:rFonts w:ascii="Arial" w:hAnsi="Arial" w:cs="Arial"/>
          <w:sz w:val="24"/>
          <w:szCs w:val="24"/>
        </w:rPr>
        <w:t>WEQ-XXX-7.3</w:t>
      </w:r>
      <w:r w:rsidRPr="00BC2C99">
        <w:rPr>
          <w:rFonts w:ascii="Arial" w:hAnsi="Arial" w:cs="Arial"/>
          <w:sz w:val="24"/>
          <w:szCs w:val="24"/>
        </w:rPr>
        <w:tab/>
        <w:t>Additional Attributes</w:t>
      </w:r>
    </w:p>
    <w:p w14:paraId="1A40B3F3" w14:textId="3F442CEC" w:rsidR="00BC2C99" w:rsidRPr="00BC2C99" w:rsidRDefault="00BC2C99" w:rsidP="000F524C">
      <w:pPr>
        <w:ind w:left="1440" w:hanging="1440"/>
        <w:rPr>
          <w:rFonts w:ascii="Arial" w:hAnsi="Arial" w:cs="Arial"/>
          <w:sz w:val="24"/>
          <w:szCs w:val="24"/>
        </w:rPr>
      </w:pPr>
    </w:p>
    <w:p w14:paraId="397E75E5" w14:textId="437D957A" w:rsidR="000F524C" w:rsidRPr="00BC2C99" w:rsidRDefault="000F524C" w:rsidP="002C3C71">
      <w:pPr>
        <w:ind w:left="2160" w:hanging="2160"/>
        <w:rPr>
          <w:rFonts w:ascii="Arial" w:hAnsi="Arial" w:cs="Arial"/>
          <w:sz w:val="24"/>
          <w:szCs w:val="24"/>
        </w:rPr>
      </w:pPr>
    </w:p>
    <w:sectPr w:rsidR="000F524C" w:rsidRPr="00B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9E9"/>
    <w:multiLevelType w:val="hybridMultilevel"/>
    <w:tmpl w:val="AD226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2576909"/>
    <w:multiLevelType w:val="hybridMultilevel"/>
    <w:tmpl w:val="A23C49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453582">
    <w:abstractNumId w:val="0"/>
  </w:num>
  <w:num w:numId="2" w16cid:durableId="5076465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ESB">
    <w15:presenceInfo w15:providerId="None" w15:userId="NAE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6A"/>
    <w:rsid w:val="000C72D1"/>
    <w:rsid w:val="000F524C"/>
    <w:rsid w:val="001517B8"/>
    <w:rsid w:val="002A554A"/>
    <w:rsid w:val="002C3C71"/>
    <w:rsid w:val="002F6569"/>
    <w:rsid w:val="0051477B"/>
    <w:rsid w:val="006C38E2"/>
    <w:rsid w:val="007C0D09"/>
    <w:rsid w:val="007D5C67"/>
    <w:rsid w:val="00985E7C"/>
    <w:rsid w:val="00BC2C99"/>
    <w:rsid w:val="00C90C6A"/>
    <w:rsid w:val="00C94055"/>
    <w:rsid w:val="00DE4AA6"/>
    <w:rsid w:val="00E4785F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A44"/>
  <w15:chartTrackingRefBased/>
  <w15:docId w15:val="{5CE6A9C5-8408-4FEB-AA59-72B5627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E2"/>
    <w:pPr>
      <w:ind w:left="720"/>
      <w:contextualSpacing/>
    </w:pPr>
  </w:style>
  <w:style w:type="table" w:styleId="TableGrid">
    <w:name w:val="Table Grid"/>
    <w:basedOn w:val="TableNormal"/>
    <w:rsid w:val="000F524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4C"/>
    <w:pPr>
      <w:spacing w:after="160"/>
    </w:pPr>
    <w:rPr>
      <w:rFonts w:asciiTheme="minorHAnsi" w:eastAsiaTheme="minorEastAsia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4C"/>
    <w:rPr>
      <w:rFonts w:asciiTheme="minorHAnsi" w:eastAsiaTheme="minorEastAsia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6A5-32FA-4C55-8258-CBD29BFE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2</cp:revision>
  <dcterms:created xsi:type="dcterms:W3CDTF">2022-09-08T16:50:00Z</dcterms:created>
  <dcterms:modified xsi:type="dcterms:W3CDTF">2022-09-08T16:50:00Z</dcterms:modified>
</cp:coreProperties>
</file>