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B68A" w14:textId="4E4D7E99" w:rsidR="00DC3277" w:rsidRPr="004C664C" w:rsidRDefault="00A150FB" w:rsidP="00BA652B">
      <w:pPr>
        <w:spacing w:before="120" w:after="120"/>
        <w:jc w:val="center"/>
        <w:rPr>
          <w:sz w:val="28"/>
          <w:szCs w:val="28"/>
        </w:rPr>
      </w:pPr>
      <w:r w:rsidRPr="004C664C">
        <w:rPr>
          <w:sz w:val="28"/>
          <w:szCs w:val="28"/>
        </w:rPr>
        <w:t>DER Aggregation Descriptive Characteristics</w:t>
      </w:r>
    </w:p>
    <w:p w14:paraId="6E1C9515" w14:textId="4D274B71" w:rsidR="006631A5" w:rsidRPr="00BA652B" w:rsidRDefault="006631A5" w:rsidP="00BA652B">
      <w:pPr>
        <w:spacing w:before="120" w:after="120"/>
        <w:rPr>
          <w:szCs w:val="20"/>
        </w:rPr>
      </w:pPr>
      <w:r w:rsidRPr="00BA652B">
        <w:rPr>
          <w:szCs w:val="20"/>
        </w:rPr>
        <w:t xml:space="preserve">Scope of Work Paper – The intent is to identify common information around heterogenous </w:t>
      </w:r>
      <w:r w:rsidR="00D6368C" w:rsidRPr="00BA652B">
        <w:rPr>
          <w:szCs w:val="20"/>
        </w:rPr>
        <w:t xml:space="preserve">and homogeneous </w:t>
      </w:r>
      <w:r w:rsidRPr="00BA652B">
        <w:rPr>
          <w:szCs w:val="20"/>
        </w:rPr>
        <w:t>DER aggregations that may benefit from standardization and general information requirements</w:t>
      </w:r>
    </w:p>
    <w:p w14:paraId="08EFB0F3" w14:textId="50D58394" w:rsidR="00A150FB" w:rsidRPr="00BA652B" w:rsidRDefault="00A150FB" w:rsidP="00BA652B">
      <w:pPr>
        <w:spacing w:before="120" w:after="120"/>
        <w:rPr>
          <w:b/>
          <w:bCs/>
          <w:szCs w:val="20"/>
          <w:u w:val="single"/>
        </w:rPr>
      </w:pPr>
      <w:r w:rsidRPr="00BA652B">
        <w:rPr>
          <w:b/>
          <w:bCs/>
          <w:szCs w:val="20"/>
          <w:u w:val="single"/>
        </w:rPr>
        <w:t xml:space="preserve">DER aggregation descriptive characteristics </w:t>
      </w:r>
      <w:r w:rsidR="00AD686F" w:rsidRPr="00BA652B">
        <w:rPr>
          <w:b/>
          <w:bCs/>
          <w:szCs w:val="20"/>
          <w:u w:val="single"/>
        </w:rPr>
        <w:t xml:space="preserve">that may benefit from standardization </w:t>
      </w:r>
    </w:p>
    <w:p w14:paraId="4A47F05B" w14:textId="242BBC77" w:rsidR="004230DD" w:rsidRPr="00BA652B" w:rsidRDefault="00A150FB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 xml:space="preserve">Grid </w:t>
      </w:r>
      <w:r w:rsidR="00D6368C" w:rsidRPr="00BA652B">
        <w:rPr>
          <w:szCs w:val="20"/>
        </w:rPr>
        <w:t>s</w:t>
      </w:r>
      <w:r w:rsidRPr="00BA652B">
        <w:rPr>
          <w:szCs w:val="20"/>
        </w:rPr>
        <w:t xml:space="preserve">ervices </w:t>
      </w:r>
      <w:r w:rsidR="00D6368C" w:rsidRPr="00BA652B">
        <w:rPr>
          <w:szCs w:val="20"/>
        </w:rPr>
        <w:t>under</w:t>
      </w:r>
      <w:r w:rsidRPr="00BA652B">
        <w:rPr>
          <w:szCs w:val="20"/>
        </w:rPr>
        <w:t xml:space="preserve"> Order No. 2222</w:t>
      </w:r>
    </w:p>
    <w:p w14:paraId="77CAAC62" w14:textId="7F9A9196" w:rsidR="004230DD" w:rsidRPr="00BA652B" w:rsidRDefault="004230DD" w:rsidP="00BA652B">
      <w:pPr>
        <w:pStyle w:val="Default"/>
        <w:numPr>
          <w:ilvl w:val="1"/>
          <w:numId w:val="1"/>
        </w:numPr>
        <w:spacing w:before="120" w:after="120"/>
        <w:rPr>
          <w:sz w:val="20"/>
          <w:szCs w:val="20"/>
        </w:rPr>
      </w:pPr>
      <w:r w:rsidRPr="00BA652B">
        <w:rPr>
          <w:sz w:val="20"/>
          <w:szCs w:val="20"/>
        </w:rPr>
        <w:t>FER</w:t>
      </w:r>
      <w:r w:rsidR="00AD6EFF">
        <w:rPr>
          <w:sz w:val="20"/>
          <w:szCs w:val="20"/>
        </w:rPr>
        <w:t>C</w:t>
      </w:r>
      <w:r w:rsidRPr="00BA652B">
        <w:rPr>
          <w:sz w:val="20"/>
          <w:szCs w:val="20"/>
        </w:rPr>
        <w:t xml:space="preserve"> Order No. 2222, Paragraph 27: Aggregations of new and existing distributed energy resources can provide new cost-effective sources of energy and grid services and enhance competition in wholesale markets as new market participants </w:t>
      </w:r>
    </w:p>
    <w:p w14:paraId="4D30F5ED" w14:textId="5A470CF0" w:rsidR="00A150FB" w:rsidRPr="00BA652B" w:rsidRDefault="00A150FB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 xml:space="preserve">Locational </w:t>
      </w:r>
      <w:r w:rsidR="00D6368C" w:rsidRPr="00BA652B">
        <w:rPr>
          <w:szCs w:val="20"/>
        </w:rPr>
        <w:t>i</w:t>
      </w:r>
      <w:r w:rsidRPr="00BA652B">
        <w:rPr>
          <w:szCs w:val="20"/>
        </w:rPr>
        <w:t>nformation</w:t>
      </w:r>
    </w:p>
    <w:p w14:paraId="2658581C" w14:textId="08E318B8" w:rsidR="00A150FB" w:rsidRPr="00BA652B" w:rsidRDefault="00A150FB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Operational characteristics of resources comprising aggregation</w:t>
      </w:r>
    </w:p>
    <w:p w14:paraId="0B37F3D5" w14:textId="3721EAE1" w:rsidR="0074331C" w:rsidRPr="00BA652B" w:rsidRDefault="0074331C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Number of resources in the aggregation</w:t>
      </w:r>
    </w:p>
    <w:p w14:paraId="7DA8F28E" w14:textId="0E4D033E" w:rsidR="004230DD" w:rsidRPr="00BA652B" w:rsidRDefault="0074331C" w:rsidP="00BA652B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Types of resources in the aggregation</w:t>
      </w:r>
    </w:p>
    <w:p w14:paraId="2F6383D2" w14:textId="2091860B" w:rsidR="00E61086" w:rsidRPr="00BA652B" w:rsidDel="004241CD" w:rsidRDefault="006E6A22" w:rsidP="00BA652B">
      <w:pPr>
        <w:pStyle w:val="ListParagraph"/>
        <w:numPr>
          <w:ilvl w:val="0"/>
          <w:numId w:val="1"/>
        </w:numPr>
        <w:spacing w:before="120" w:after="120"/>
        <w:rPr>
          <w:del w:id="0" w:author="Caroline Trum" w:date="2021-05-17T13:51:00Z"/>
          <w:szCs w:val="20"/>
        </w:rPr>
      </w:pPr>
      <w:del w:id="1" w:author="Caroline Trum" w:date="2021-05-17T13:51:00Z">
        <w:r w:rsidRPr="00BA652B" w:rsidDel="004241CD">
          <w:rPr>
            <w:szCs w:val="20"/>
          </w:rPr>
          <w:delText>Seams issues – need additional information (R. Berdahl)</w:delText>
        </w:r>
      </w:del>
    </w:p>
    <w:p w14:paraId="40B040A1" w14:textId="6AE86276" w:rsidR="00794F68" w:rsidRPr="00BA652B" w:rsidRDefault="00AC207D" w:rsidP="00BA652B">
      <w:pPr>
        <w:spacing w:before="120" w:after="120"/>
        <w:rPr>
          <w:b/>
          <w:bCs/>
          <w:szCs w:val="20"/>
          <w:u w:val="single"/>
        </w:rPr>
      </w:pPr>
      <w:r w:rsidRPr="00BA652B">
        <w:rPr>
          <w:b/>
          <w:bCs/>
          <w:szCs w:val="20"/>
          <w:u w:val="single"/>
        </w:rPr>
        <w:t xml:space="preserve">Proposed Information Requirements for DER </w:t>
      </w:r>
      <w:r w:rsidR="00B86855" w:rsidRPr="00BA652B">
        <w:rPr>
          <w:b/>
          <w:bCs/>
          <w:szCs w:val="20"/>
          <w:u w:val="single"/>
        </w:rPr>
        <w:t>a</w:t>
      </w:r>
      <w:r w:rsidRPr="00BA652B">
        <w:rPr>
          <w:b/>
          <w:bCs/>
          <w:szCs w:val="20"/>
          <w:u w:val="single"/>
        </w:rPr>
        <w:t>ggregation</w:t>
      </w:r>
      <w:r w:rsidR="00AD686F" w:rsidRPr="00BA652B">
        <w:rPr>
          <w:b/>
          <w:bCs/>
          <w:szCs w:val="20"/>
          <w:u w:val="single"/>
        </w:rPr>
        <w:t xml:space="preserve"> for potential inclusion in registry database</w:t>
      </w:r>
    </w:p>
    <w:p w14:paraId="6699A9EE" w14:textId="673AA606" w:rsidR="00C55E64" w:rsidRDefault="00C033D0" w:rsidP="00BA652B">
      <w:pPr>
        <w:pStyle w:val="ListBullet"/>
        <w:numPr>
          <w:ilvl w:val="0"/>
          <w:numId w:val="0"/>
        </w:numPr>
        <w:spacing w:before="120" w:after="120"/>
        <w:ind w:left="360" w:hanging="360"/>
        <w:rPr>
          <w:ins w:id="2" w:author="Caroline Trum" w:date="2021-05-17T14:43:00Z"/>
          <w:rFonts w:ascii="Times New Roman" w:hAnsi="Times New Roman"/>
          <w:sz w:val="20"/>
          <w:szCs w:val="20"/>
          <w:u w:val="single"/>
        </w:rPr>
      </w:pPr>
      <w:ins w:id="3" w:author="Caroline Trum" w:date="2021-05-17T14:32:00Z">
        <w:r>
          <w:rPr>
            <w:rFonts w:ascii="Times New Roman" w:hAnsi="Times New Roman"/>
            <w:sz w:val="20"/>
            <w:szCs w:val="20"/>
            <w:u w:val="single"/>
          </w:rPr>
          <w:t xml:space="preserve">The </w:t>
        </w:r>
      </w:ins>
      <w:ins w:id="4" w:author="Caroline Trum" w:date="2021-05-17T14:36:00Z">
        <w:r w:rsidR="00C55E64">
          <w:rPr>
            <w:rFonts w:ascii="Times New Roman" w:hAnsi="Times New Roman"/>
            <w:sz w:val="20"/>
            <w:szCs w:val="20"/>
            <w:u w:val="single"/>
          </w:rPr>
          <w:t xml:space="preserve">DER registry is a common repository of information regarding DER aggregators </w:t>
        </w:r>
      </w:ins>
      <w:ins w:id="5" w:author="Caroline Trum" w:date="2021-05-17T14:37:00Z">
        <w:r w:rsidR="00D40F07">
          <w:rPr>
            <w:rFonts w:ascii="Times New Roman" w:hAnsi="Times New Roman"/>
            <w:sz w:val="20"/>
            <w:szCs w:val="20"/>
            <w:u w:val="single"/>
          </w:rPr>
          <w:t>(</w:t>
        </w:r>
      </w:ins>
      <w:ins w:id="6" w:author="Caroline Trum" w:date="2021-05-17T14:38:00Z">
        <w:r w:rsidR="00D40F07">
          <w:rPr>
            <w:rFonts w:ascii="Times New Roman" w:hAnsi="Times New Roman"/>
            <w:sz w:val="20"/>
            <w:szCs w:val="20"/>
            <w:u w:val="single"/>
          </w:rPr>
          <w:t xml:space="preserve">contact information) </w:t>
        </w:r>
      </w:ins>
      <w:ins w:id="7" w:author="Caroline Trum" w:date="2021-05-17T14:36:00Z">
        <w:r w:rsidR="00C55E64">
          <w:rPr>
            <w:rFonts w:ascii="Times New Roman" w:hAnsi="Times New Roman"/>
            <w:sz w:val="20"/>
            <w:szCs w:val="20"/>
            <w:u w:val="single"/>
          </w:rPr>
          <w:t>and the</w:t>
        </w:r>
      </w:ins>
      <w:ins w:id="8" w:author="Caroline Trum" w:date="2021-05-17T14:38:00Z">
        <w:r w:rsidR="00D40F07">
          <w:rPr>
            <w:rFonts w:ascii="Times New Roman" w:hAnsi="Times New Roman"/>
            <w:sz w:val="20"/>
            <w:szCs w:val="20"/>
            <w:u w:val="single"/>
          </w:rPr>
          <w:t xml:space="preserve"> physical and operational characteristics of individual DER</w:t>
        </w:r>
      </w:ins>
      <w:ins w:id="9" w:author="Caroline Trum" w:date="2021-05-17T14:36:00Z">
        <w:r w:rsidR="00C55E64">
          <w:rPr>
            <w:rFonts w:ascii="Times New Roman" w:hAnsi="Times New Roman"/>
            <w:sz w:val="20"/>
            <w:szCs w:val="20"/>
            <w:u w:val="single"/>
          </w:rPr>
          <w:t xml:space="preserve"> aggregations and contains regulatory, contact, and operational information regarding DERs</w:t>
        </w:r>
      </w:ins>
      <w:ins w:id="10" w:author="Caroline Trum" w:date="2021-05-17T14:42:00Z">
        <w:r w:rsidR="001D4A43">
          <w:rPr>
            <w:rFonts w:ascii="Times New Roman" w:hAnsi="Times New Roman"/>
            <w:sz w:val="20"/>
            <w:szCs w:val="20"/>
            <w:u w:val="single"/>
          </w:rPr>
          <w:t xml:space="preserve"> participating within FERC jurisdictional </w:t>
        </w:r>
      </w:ins>
      <w:ins w:id="11" w:author="Caroline Trum" w:date="2021-05-17T14:54:00Z">
        <w:r w:rsidR="00E85ADB">
          <w:rPr>
            <w:rFonts w:ascii="Times New Roman" w:hAnsi="Times New Roman"/>
            <w:sz w:val="20"/>
            <w:szCs w:val="20"/>
            <w:u w:val="single"/>
          </w:rPr>
          <w:t xml:space="preserve">wholesale </w:t>
        </w:r>
      </w:ins>
      <w:ins w:id="12" w:author="Caroline Trum" w:date="2021-05-17T14:42:00Z">
        <w:r w:rsidR="001D4A43">
          <w:rPr>
            <w:rFonts w:ascii="Times New Roman" w:hAnsi="Times New Roman"/>
            <w:sz w:val="20"/>
            <w:szCs w:val="20"/>
            <w:u w:val="single"/>
          </w:rPr>
          <w:t>markets.</w:t>
        </w:r>
      </w:ins>
    </w:p>
    <w:p w14:paraId="14407B65" w14:textId="5D824C7D" w:rsidR="00DA7C0C" w:rsidRDefault="00DA7C0C" w:rsidP="00BA652B">
      <w:pPr>
        <w:pStyle w:val="ListBullet"/>
        <w:numPr>
          <w:ilvl w:val="0"/>
          <w:numId w:val="0"/>
        </w:numPr>
        <w:spacing w:before="120" w:after="120"/>
        <w:ind w:left="360" w:hanging="360"/>
        <w:rPr>
          <w:ins w:id="13" w:author="Caroline Trum" w:date="2021-05-17T14:46:00Z"/>
          <w:rFonts w:ascii="Times New Roman" w:hAnsi="Times New Roman"/>
          <w:sz w:val="20"/>
          <w:szCs w:val="20"/>
          <w:u w:val="single"/>
        </w:rPr>
      </w:pPr>
      <w:ins w:id="14" w:author="Caroline Trum" w:date="2021-05-17T14:43:00Z">
        <w:r>
          <w:rPr>
            <w:rFonts w:ascii="Times New Roman" w:hAnsi="Times New Roman"/>
            <w:sz w:val="20"/>
            <w:szCs w:val="20"/>
            <w:u w:val="single"/>
          </w:rPr>
          <w:t>The DER registry could serve as a shared repository of DER information for use by ISOs/RTOs and distribution companies</w:t>
        </w:r>
      </w:ins>
      <w:ins w:id="15" w:author="Caroline Trum" w:date="2021-05-17T14:46:00Z">
        <w:r w:rsidR="005E48F5">
          <w:rPr>
            <w:rFonts w:ascii="Times New Roman" w:hAnsi="Times New Roman"/>
            <w:sz w:val="20"/>
            <w:szCs w:val="20"/>
            <w:u w:val="single"/>
          </w:rPr>
          <w:t>.</w:t>
        </w:r>
      </w:ins>
    </w:p>
    <w:p w14:paraId="6ABD3C69" w14:textId="51540E83" w:rsidR="005E48F5" w:rsidRDefault="005E48F5" w:rsidP="00BA652B">
      <w:pPr>
        <w:pStyle w:val="ListBullet"/>
        <w:numPr>
          <w:ilvl w:val="0"/>
          <w:numId w:val="0"/>
        </w:numPr>
        <w:spacing w:before="120" w:after="120"/>
        <w:ind w:left="360" w:hanging="360"/>
        <w:rPr>
          <w:ins w:id="16" w:author="Caroline Trum" w:date="2021-05-17T14:35:00Z"/>
          <w:rFonts w:ascii="Times New Roman" w:hAnsi="Times New Roman"/>
          <w:sz w:val="20"/>
          <w:szCs w:val="20"/>
          <w:u w:val="single"/>
        </w:rPr>
      </w:pPr>
      <w:ins w:id="17" w:author="Caroline Trum" w:date="2021-05-17T14:46:00Z">
        <w:r>
          <w:rPr>
            <w:rFonts w:ascii="Times New Roman" w:hAnsi="Times New Roman"/>
            <w:sz w:val="20"/>
            <w:szCs w:val="20"/>
            <w:u w:val="single"/>
          </w:rPr>
          <w:t xml:space="preserve">A single registration process </w:t>
        </w:r>
      </w:ins>
      <w:ins w:id="18" w:author="Caroline Trum" w:date="2021-05-17T14:47:00Z">
        <w:r w:rsidR="00240584">
          <w:rPr>
            <w:rFonts w:ascii="Times New Roman" w:hAnsi="Times New Roman"/>
            <w:sz w:val="20"/>
            <w:szCs w:val="20"/>
            <w:u w:val="single"/>
          </w:rPr>
          <w:t xml:space="preserve">managed </w:t>
        </w:r>
      </w:ins>
      <w:ins w:id="19" w:author="Caroline Trum" w:date="2021-05-17T14:46:00Z">
        <w:r>
          <w:rPr>
            <w:rFonts w:ascii="Times New Roman" w:hAnsi="Times New Roman"/>
            <w:sz w:val="20"/>
            <w:szCs w:val="20"/>
            <w:u w:val="single"/>
          </w:rPr>
          <w:t>by the ISOs/RTOs could be used to populate the registry data</w:t>
        </w:r>
      </w:ins>
      <w:ins w:id="20" w:author="Caroline Trum" w:date="2021-05-17T15:33:00Z">
        <w:r w:rsidR="00245718">
          <w:rPr>
            <w:rFonts w:ascii="Times New Roman" w:hAnsi="Times New Roman"/>
            <w:sz w:val="20"/>
            <w:szCs w:val="20"/>
            <w:u w:val="single"/>
          </w:rPr>
          <w:t xml:space="preserve"> may not be appropriate for some ISOs/RTOs</w:t>
        </w:r>
      </w:ins>
    </w:p>
    <w:p w14:paraId="6E4624C2" w14:textId="5D783712" w:rsidR="00794F68" w:rsidRDefault="00794F68" w:rsidP="00BA652B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Times New Roman" w:hAnsi="Times New Roman"/>
          <w:sz w:val="20"/>
          <w:szCs w:val="20"/>
          <w:u w:val="single"/>
        </w:rPr>
      </w:pPr>
      <w:r w:rsidRPr="00BA652B">
        <w:rPr>
          <w:rFonts w:ascii="Times New Roman" w:hAnsi="Times New Roman"/>
          <w:sz w:val="20"/>
          <w:szCs w:val="20"/>
          <w:u w:val="single"/>
        </w:rPr>
        <w:t>DER Aggregation-Level Information</w:t>
      </w:r>
    </w:p>
    <w:p w14:paraId="13FD2269" w14:textId="1DE7B85D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Name of DER </w:t>
      </w:r>
      <w:r w:rsidR="00B86855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ggregator</w:t>
      </w:r>
    </w:p>
    <w:p w14:paraId="711DDA67" w14:textId="70EED224" w:rsidR="00794F68" w:rsidRPr="00BA652B" w:rsidDel="00562151" w:rsidRDefault="00794F68" w:rsidP="00BA652B">
      <w:pPr>
        <w:pStyle w:val="ListBullet"/>
        <w:numPr>
          <w:ilvl w:val="0"/>
          <w:numId w:val="8"/>
        </w:numPr>
        <w:spacing w:before="120" w:after="120"/>
        <w:rPr>
          <w:del w:id="21" w:author="Caroline Trum" w:date="2021-05-17T13:57:00Z"/>
          <w:rFonts w:ascii="Times New Roman" w:hAnsi="Times New Roman"/>
          <w:sz w:val="20"/>
          <w:szCs w:val="20"/>
        </w:rPr>
      </w:pPr>
      <w:del w:id="22" w:author="Caroline Trum" w:date="2021-05-17T13:57:00Z">
        <w:r w:rsidRPr="00BA652B" w:rsidDel="00562151">
          <w:rPr>
            <w:rFonts w:ascii="Times New Roman" w:hAnsi="Times New Roman"/>
            <w:sz w:val="20"/>
            <w:szCs w:val="20"/>
          </w:rPr>
          <w:delText xml:space="preserve">Name of </w:delText>
        </w:r>
        <w:r w:rsidR="00847B4E" w:rsidRPr="00BA652B" w:rsidDel="00562151">
          <w:rPr>
            <w:rFonts w:ascii="Times New Roman" w:hAnsi="Times New Roman"/>
            <w:sz w:val="20"/>
            <w:szCs w:val="20"/>
          </w:rPr>
          <w:delText>scheduling entity</w:delText>
        </w:r>
      </w:del>
    </w:p>
    <w:p w14:paraId="21508D77" w14:textId="15BD290E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Name of </w:t>
      </w:r>
      <w:ins w:id="23" w:author="Caroline Trum" w:date="2021-05-17T13:26:00Z">
        <w:r w:rsidR="00272AA3">
          <w:rPr>
            <w:rFonts w:ascii="Times New Roman" w:hAnsi="Times New Roman"/>
            <w:sz w:val="20"/>
            <w:szCs w:val="20"/>
          </w:rPr>
          <w:t xml:space="preserve">market </w:t>
        </w:r>
      </w:ins>
      <w:ins w:id="24" w:author="Caroline Trum" w:date="2021-05-17T13:33:00Z">
        <w:r w:rsidR="004A3BBE">
          <w:rPr>
            <w:rFonts w:ascii="Times New Roman" w:hAnsi="Times New Roman"/>
            <w:sz w:val="20"/>
            <w:szCs w:val="20"/>
          </w:rPr>
          <w:t xml:space="preserve">participant representative </w:t>
        </w:r>
      </w:ins>
      <w:ins w:id="25" w:author="Caroline Trum" w:date="2021-05-17T13:57:00Z">
        <w:r w:rsidR="00562151">
          <w:rPr>
            <w:rFonts w:ascii="Times New Roman" w:hAnsi="Times New Roman"/>
            <w:sz w:val="20"/>
            <w:szCs w:val="20"/>
          </w:rPr>
          <w:t>(performs various market activities i.e. scheduling bids and offers, etc.)</w:t>
        </w:r>
      </w:ins>
      <w:del w:id="26" w:author="Caroline Trum" w:date="2021-05-17T13:33:00Z">
        <w:r w:rsidR="00166C8A" w:rsidRPr="00BA652B" w:rsidDel="004A3BBE">
          <w:rPr>
            <w:rFonts w:ascii="Times New Roman" w:hAnsi="Times New Roman"/>
            <w:sz w:val="20"/>
            <w:szCs w:val="20"/>
          </w:rPr>
          <w:delText>e</w:delText>
        </w:r>
        <w:r w:rsidRPr="00BA652B" w:rsidDel="004A3BBE">
          <w:rPr>
            <w:rFonts w:ascii="Times New Roman" w:hAnsi="Times New Roman"/>
            <w:sz w:val="20"/>
            <w:szCs w:val="20"/>
          </w:rPr>
          <w:delText xml:space="preserve">nergy </w:delText>
        </w:r>
        <w:r w:rsidR="00166C8A" w:rsidRPr="00BA652B" w:rsidDel="004A3BBE">
          <w:rPr>
            <w:rFonts w:ascii="Times New Roman" w:hAnsi="Times New Roman"/>
            <w:sz w:val="20"/>
            <w:szCs w:val="20"/>
          </w:rPr>
          <w:delText>m</w:delText>
        </w:r>
        <w:r w:rsidRPr="00BA652B" w:rsidDel="004A3BBE">
          <w:rPr>
            <w:rFonts w:ascii="Times New Roman" w:hAnsi="Times New Roman"/>
            <w:sz w:val="20"/>
            <w:szCs w:val="20"/>
          </w:rPr>
          <w:delText>anager</w:delText>
        </w:r>
      </w:del>
    </w:p>
    <w:p w14:paraId="2A4FE560" w14:textId="7DB02820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ggregation </w:t>
      </w:r>
      <w:r w:rsidR="00166C8A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apacity (in MW)</w:t>
      </w:r>
    </w:p>
    <w:p w14:paraId="561F50DE" w14:textId="6FD9492B" w:rsidR="00794F68" w:rsidRPr="00BA652B" w:rsidRDefault="00811462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ins w:id="27" w:author="Caroline Trum" w:date="2021-05-17T14:00:00Z">
        <w:r>
          <w:rPr>
            <w:rFonts w:ascii="Times New Roman" w:hAnsi="Times New Roman"/>
            <w:sz w:val="20"/>
            <w:szCs w:val="20"/>
          </w:rPr>
          <w:t xml:space="preserve">Maximum </w:t>
        </w:r>
      </w:ins>
      <w:r w:rsidR="00794F68" w:rsidRPr="00BA652B">
        <w:rPr>
          <w:rFonts w:ascii="Times New Roman" w:hAnsi="Times New Roman"/>
          <w:sz w:val="20"/>
          <w:szCs w:val="20"/>
        </w:rPr>
        <w:t xml:space="preserve">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="00794F68" w:rsidRPr="00BA652B">
        <w:rPr>
          <w:rFonts w:ascii="Times New Roman" w:hAnsi="Times New Roman"/>
          <w:sz w:val="20"/>
          <w:szCs w:val="20"/>
        </w:rPr>
        <w:t xml:space="preserve">ggregation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="00794F68" w:rsidRPr="00BA652B">
        <w:rPr>
          <w:rFonts w:ascii="Times New Roman" w:hAnsi="Times New Roman"/>
          <w:sz w:val="20"/>
          <w:szCs w:val="20"/>
        </w:rPr>
        <w:t xml:space="preserve">vailable </w:t>
      </w:r>
      <w:r w:rsidR="00166C8A" w:rsidRPr="00BA652B">
        <w:rPr>
          <w:rFonts w:ascii="Times New Roman" w:hAnsi="Times New Roman"/>
          <w:sz w:val="20"/>
          <w:szCs w:val="20"/>
        </w:rPr>
        <w:t>e</w:t>
      </w:r>
      <w:r w:rsidR="00794F68" w:rsidRPr="00BA652B">
        <w:rPr>
          <w:rFonts w:ascii="Times New Roman" w:hAnsi="Times New Roman"/>
          <w:sz w:val="20"/>
          <w:szCs w:val="20"/>
        </w:rPr>
        <w:t>nergy (in MWh)</w:t>
      </w:r>
    </w:p>
    <w:p w14:paraId="0A6E28F2" w14:textId="3D384558" w:rsidR="00794F68" w:rsidRPr="00BA652B" w:rsidRDefault="004A67DD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ins w:id="28" w:author="Caroline Trum" w:date="2021-05-17T14:14:00Z">
        <w:r>
          <w:rPr>
            <w:rFonts w:ascii="Times New Roman" w:hAnsi="Times New Roman"/>
            <w:sz w:val="20"/>
            <w:szCs w:val="20"/>
          </w:rPr>
          <w:t xml:space="preserve">Maximum </w:t>
        </w:r>
      </w:ins>
      <w:r w:rsidR="00794F68" w:rsidRPr="00BA652B">
        <w:rPr>
          <w:rFonts w:ascii="Times New Roman" w:hAnsi="Times New Roman"/>
          <w:sz w:val="20"/>
          <w:szCs w:val="20"/>
        </w:rPr>
        <w:t xml:space="preserve">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="00794F68" w:rsidRPr="00BA652B">
        <w:rPr>
          <w:rFonts w:ascii="Times New Roman" w:hAnsi="Times New Roman"/>
          <w:sz w:val="20"/>
          <w:szCs w:val="20"/>
        </w:rPr>
        <w:t xml:space="preserve">ggregation </w:t>
      </w:r>
      <w:r w:rsidR="00166C8A" w:rsidRPr="00BA652B">
        <w:rPr>
          <w:rFonts w:ascii="Times New Roman" w:hAnsi="Times New Roman"/>
          <w:sz w:val="20"/>
          <w:szCs w:val="20"/>
        </w:rPr>
        <w:t>c</w:t>
      </w:r>
      <w:r w:rsidR="00794F68" w:rsidRPr="00BA652B">
        <w:rPr>
          <w:rFonts w:ascii="Times New Roman" w:hAnsi="Times New Roman"/>
          <w:sz w:val="20"/>
          <w:szCs w:val="20"/>
        </w:rPr>
        <w:t xml:space="preserve">onsumption </w:t>
      </w:r>
      <w:r w:rsidR="00166C8A" w:rsidRPr="00BA652B">
        <w:rPr>
          <w:rFonts w:ascii="Times New Roman" w:hAnsi="Times New Roman"/>
          <w:sz w:val="20"/>
          <w:szCs w:val="20"/>
        </w:rPr>
        <w:t>c</w:t>
      </w:r>
      <w:r w:rsidR="00794F68" w:rsidRPr="00BA652B">
        <w:rPr>
          <w:rFonts w:ascii="Times New Roman" w:hAnsi="Times New Roman"/>
          <w:sz w:val="20"/>
          <w:szCs w:val="20"/>
        </w:rPr>
        <w:t>apability (in MWh)</w:t>
      </w:r>
    </w:p>
    <w:p w14:paraId="3F258CA7" w14:textId="5FB6F656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ggregation </w:t>
      </w:r>
      <w:del w:id="29" w:author="Caroline Trum" w:date="2021-05-17T15:45:00Z">
        <w:r w:rsidR="00271991" w:rsidRPr="00BA652B" w:rsidDel="00CB5829">
          <w:rPr>
            <w:rFonts w:ascii="Times New Roman" w:hAnsi="Times New Roman"/>
            <w:sz w:val="20"/>
            <w:szCs w:val="20"/>
          </w:rPr>
          <w:delText xml:space="preserve">frequency </w:delText>
        </w:r>
      </w:del>
      <w:r w:rsidR="00166C8A" w:rsidRPr="00BA652B">
        <w:rPr>
          <w:rFonts w:ascii="Times New Roman" w:hAnsi="Times New Roman"/>
          <w:sz w:val="20"/>
          <w:szCs w:val="20"/>
        </w:rPr>
        <w:t>r</w:t>
      </w:r>
      <w:r w:rsidRPr="00BA652B">
        <w:rPr>
          <w:rFonts w:ascii="Times New Roman" w:hAnsi="Times New Roman"/>
          <w:sz w:val="20"/>
          <w:szCs w:val="20"/>
        </w:rPr>
        <w:t xml:space="preserve">egulation </w:t>
      </w:r>
      <w:r w:rsidR="00166C8A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apability (in MW</w:t>
      </w:r>
      <w:del w:id="30" w:author="Caroline Trum" w:date="2021-05-17T15:45:00Z">
        <w:r w:rsidRPr="00BA652B" w:rsidDel="00CB5829">
          <w:rPr>
            <w:rFonts w:ascii="Times New Roman" w:hAnsi="Times New Roman"/>
            <w:sz w:val="20"/>
            <w:szCs w:val="20"/>
          </w:rPr>
          <w:delText>h</w:delText>
        </w:r>
      </w:del>
      <w:r w:rsidRPr="00BA652B">
        <w:rPr>
          <w:rFonts w:ascii="Times New Roman" w:hAnsi="Times New Roman"/>
          <w:sz w:val="20"/>
          <w:szCs w:val="20"/>
        </w:rPr>
        <w:t>)</w:t>
      </w:r>
      <w:ins w:id="31" w:author="Caroline Trum" w:date="2021-05-17T15:45:00Z">
        <w:r w:rsidR="00CB5829">
          <w:rPr>
            <w:rFonts w:ascii="Times New Roman" w:hAnsi="Times New Roman"/>
            <w:sz w:val="20"/>
            <w:szCs w:val="20"/>
          </w:rPr>
          <w:t xml:space="preserve"> </w:t>
        </w:r>
        <w:r w:rsidR="00C83B45">
          <w:rPr>
            <w:rFonts w:ascii="Times New Roman" w:hAnsi="Times New Roman"/>
            <w:sz w:val="20"/>
            <w:szCs w:val="20"/>
          </w:rPr>
          <w:t>(similar to AGC concept)</w:t>
        </w:r>
      </w:ins>
    </w:p>
    <w:p w14:paraId="1E91BA1D" w14:textId="39E4C946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Is the 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ggregation homogenous (i.e. one technology type) or heterogenous (i.e. multiple technology types)?</w:t>
      </w:r>
    </w:p>
    <w:p w14:paraId="579D9D09" w14:textId="3E5A2B0A" w:rsidR="00794F68" w:rsidRP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List of individual registered DERs in the DER </w:t>
      </w:r>
      <w:r w:rsidR="00166C8A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ggregation</w:t>
      </w:r>
    </w:p>
    <w:p w14:paraId="549E4C71" w14:textId="453D10FA" w:rsidR="00794F68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Metering</w:t>
      </w:r>
    </w:p>
    <w:p w14:paraId="05C7A8CF" w14:textId="77777777" w:rsid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Who owns the metering equipment?</w:t>
      </w:r>
    </w:p>
    <w:p w14:paraId="3F0E3257" w14:textId="77777777" w:rsid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Are the individual behind-the-meter DERs sub-metered?</w:t>
      </w:r>
    </w:p>
    <w:p w14:paraId="45DAF660" w14:textId="77777777" w:rsid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What are the technical metering specifications?</w:t>
      </w:r>
    </w:p>
    <w:p w14:paraId="061B2489" w14:textId="5F271096" w:rsidR="00794F68" w:rsidRP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What information is it collecting and over what time </w:t>
      </w:r>
      <w:proofErr w:type="spellStart"/>
      <w:proofErr w:type="gramStart"/>
      <w:r w:rsidRPr="00BA652B">
        <w:rPr>
          <w:rFonts w:ascii="Times New Roman" w:hAnsi="Times New Roman"/>
          <w:sz w:val="20"/>
          <w:szCs w:val="20"/>
        </w:rPr>
        <w:t>intervals?Who</w:t>
      </w:r>
      <w:proofErr w:type="spellEnd"/>
      <w:proofErr w:type="gramEnd"/>
      <w:r w:rsidRPr="00BA652B">
        <w:rPr>
          <w:rFonts w:ascii="Times New Roman" w:hAnsi="Times New Roman"/>
          <w:sz w:val="20"/>
          <w:szCs w:val="20"/>
        </w:rPr>
        <w:t xml:space="preserve"> is responsible for reading and telemetering the data?</w:t>
      </w:r>
    </w:p>
    <w:p w14:paraId="22E13F6E" w14:textId="77777777" w:rsidR="00BA652B" w:rsidRDefault="00794F68" w:rsidP="00BA652B">
      <w:pPr>
        <w:pStyle w:val="ListBullet"/>
        <w:numPr>
          <w:ilvl w:val="0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Telemetry</w:t>
      </w:r>
    </w:p>
    <w:p w14:paraId="79206395" w14:textId="77777777" w:rsid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lastRenderedPageBreak/>
        <w:t>Who is responsible for telemetry?</w:t>
      </w:r>
    </w:p>
    <w:p w14:paraId="311DE1F6" w14:textId="364B12E3" w:rsidR="00794F68" w:rsidRPr="00BA652B" w:rsidRDefault="00794F68" w:rsidP="00BA652B">
      <w:pPr>
        <w:pStyle w:val="ListBullet"/>
        <w:numPr>
          <w:ilvl w:val="1"/>
          <w:numId w:val="8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What are the technical telemetry requirements that must be satisfied?</w:t>
      </w:r>
    </w:p>
    <w:p w14:paraId="62726DFC" w14:textId="77777777" w:rsidR="00794F68" w:rsidRPr="00BA652B" w:rsidRDefault="00794F68" w:rsidP="00BA652B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Times New Roman" w:hAnsi="Times New Roman"/>
          <w:sz w:val="20"/>
          <w:szCs w:val="20"/>
          <w:u w:val="single"/>
        </w:rPr>
      </w:pPr>
      <w:r w:rsidRPr="00BA652B">
        <w:rPr>
          <w:rFonts w:ascii="Times New Roman" w:hAnsi="Times New Roman"/>
          <w:sz w:val="20"/>
          <w:szCs w:val="20"/>
          <w:u w:val="single"/>
        </w:rPr>
        <w:t>Individual DER-Level Information</w:t>
      </w:r>
    </w:p>
    <w:p w14:paraId="5AF251A9" w14:textId="69C82580" w:rsidR="00794F68" w:rsidRPr="00BA652B" w:rsidRDefault="00794F68" w:rsidP="00D05B31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Requirements </w:t>
      </w:r>
      <w:r w:rsidR="00271991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pplicable to </w:t>
      </w:r>
      <w:r w:rsidR="00271991" w:rsidRPr="00BA652B">
        <w:rPr>
          <w:rFonts w:ascii="Times New Roman" w:hAnsi="Times New Roman"/>
          <w:sz w:val="20"/>
          <w:szCs w:val="20"/>
        </w:rPr>
        <w:t>e</w:t>
      </w:r>
      <w:r w:rsidRPr="00BA652B">
        <w:rPr>
          <w:rFonts w:ascii="Times New Roman" w:hAnsi="Times New Roman"/>
          <w:sz w:val="20"/>
          <w:szCs w:val="20"/>
        </w:rPr>
        <w:t xml:space="preserve">very DER in an </w:t>
      </w:r>
      <w:r w:rsidR="00271991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ggregation</w:t>
      </w:r>
    </w:p>
    <w:p w14:paraId="1D339691" w14:textId="19F717BE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Name of DER </w:t>
      </w:r>
      <w:r w:rsidR="00271991" w:rsidRPr="00BA652B">
        <w:rPr>
          <w:rFonts w:ascii="Times New Roman" w:hAnsi="Times New Roman"/>
          <w:sz w:val="20"/>
          <w:szCs w:val="20"/>
        </w:rPr>
        <w:t>o</w:t>
      </w:r>
      <w:r w:rsidRPr="00BA652B">
        <w:rPr>
          <w:rFonts w:ascii="Times New Roman" w:hAnsi="Times New Roman"/>
          <w:sz w:val="20"/>
          <w:szCs w:val="20"/>
        </w:rPr>
        <w:t>wner</w:t>
      </w:r>
    </w:p>
    <w:p w14:paraId="5F23E7CE" w14:textId="0E53E2C5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Geographic </w:t>
      </w:r>
      <w:r w:rsidR="00271991" w:rsidRPr="00BA652B">
        <w:rPr>
          <w:rFonts w:ascii="Times New Roman" w:hAnsi="Times New Roman"/>
          <w:sz w:val="20"/>
          <w:szCs w:val="20"/>
        </w:rPr>
        <w:t>l</w:t>
      </w:r>
      <w:r w:rsidRPr="00BA652B">
        <w:rPr>
          <w:rFonts w:ascii="Times New Roman" w:hAnsi="Times New Roman"/>
          <w:sz w:val="20"/>
          <w:szCs w:val="20"/>
        </w:rPr>
        <w:t>ocation</w:t>
      </w:r>
    </w:p>
    <w:p w14:paraId="7F80AD56" w14:textId="1EF0636D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Electrical</w:t>
      </w:r>
      <w:r w:rsidR="00271991" w:rsidRPr="00BA652B">
        <w:rPr>
          <w:rFonts w:ascii="Times New Roman" w:hAnsi="Times New Roman"/>
          <w:sz w:val="20"/>
          <w:szCs w:val="20"/>
        </w:rPr>
        <w:t xml:space="preserve"> l</w:t>
      </w:r>
      <w:r w:rsidRPr="00BA652B">
        <w:rPr>
          <w:rFonts w:ascii="Times New Roman" w:hAnsi="Times New Roman"/>
          <w:sz w:val="20"/>
          <w:szCs w:val="20"/>
        </w:rPr>
        <w:t>ocation</w:t>
      </w:r>
    </w:p>
    <w:p w14:paraId="0686C4D7" w14:textId="66D792C7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Interconnection </w:t>
      </w:r>
      <w:r w:rsidR="00271991" w:rsidRPr="00BA652B">
        <w:rPr>
          <w:rFonts w:ascii="Times New Roman" w:hAnsi="Times New Roman"/>
          <w:sz w:val="20"/>
          <w:szCs w:val="20"/>
        </w:rPr>
        <w:t>i</w:t>
      </w:r>
      <w:r w:rsidRPr="00BA652B">
        <w:rPr>
          <w:rFonts w:ascii="Times New Roman" w:hAnsi="Times New Roman"/>
          <w:sz w:val="20"/>
          <w:szCs w:val="20"/>
        </w:rPr>
        <w:t>nformation</w:t>
      </w:r>
    </w:p>
    <w:p w14:paraId="7B3A24AC" w14:textId="163B1162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Possible </w:t>
      </w:r>
      <w:r w:rsidR="00271991" w:rsidRPr="00BA652B">
        <w:rPr>
          <w:rFonts w:ascii="Times New Roman" w:hAnsi="Times New Roman"/>
          <w:sz w:val="20"/>
          <w:szCs w:val="20"/>
        </w:rPr>
        <w:t>o</w:t>
      </w:r>
      <w:r w:rsidRPr="00BA652B">
        <w:rPr>
          <w:rFonts w:ascii="Times New Roman" w:hAnsi="Times New Roman"/>
          <w:sz w:val="20"/>
          <w:szCs w:val="20"/>
        </w:rPr>
        <w:t xml:space="preserve">perating </w:t>
      </w:r>
      <w:r w:rsidR="00271991" w:rsidRPr="00BA652B">
        <w:rPr>
          <w:rFonts w:ascii="Times New Roman" w:hAnsi="Times New Roman"/>
          <w:sz w:val="20"/>
          <w:szCs w:val="20"/>
        </w:rPr>
        <w:t>m</w:t>
      </w:r>
      <w:r w:rsidRPr="00BA652B">
        <w:rPr>
          <w:rFonts w:ascii="Times New Roman" w:hAnsi="Times New Roman"/>
          <w:sz w:val="20"/>
          <w:szCs w:val="20"/>
        </w:rPr>
        <w:t>odes—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peak shaving, emergency power, etc.</w:t>
      </w:r>
    </w:p>
    <w:p w14:paraId="009DE003" w14:textId="449955D1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Intended </w:t>
      </w:r>
      <w:r w:rsidR="00271991" w:rsidRPr="00BA652B">
        <w:rPr>
          <w:rFonts w:ascii="Times New Roman" w:hAnsi="Times New Roman"/>
          <w:sz w:val="20"/>
          <w:szCs w:val="20"/>
        </w:rPr>
        <w:t>u</w:t>
      </w:r>
      <w:r w:rsidRPr="00BA652B">
        <w:rPr>
          <w:rFonts w:ascii="Times New Roman" w:hAnsi="Times New Roman"/>
          <w:sz w:val="20"/>
          <w:szCs w:val="20"/>
        </w:rPr>
        <w:t>se—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wholesale market, retail market, net metering, demand response, etc.</w:t>
      </w:r>
    </w:p>
    <w:p w14:paraId="43A77A94" w14:textId="77777777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Is the DER dispatchable?</w:t>
      </w:r>
    </w:p>
    <w:p w14:paraId="0B164F0B" w14:textId="77777777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Inverter(s)</w:t>
      </w:r>
    </w:p>
    <w:p w14:paraId="71E31EAD" w14:textId="77777777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inverter information vary based on resource technology—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solar, wind, storage?]</w:t>
      </w:r>
    </w:p>
    <w:p w14:paraId="311CD034" w14:textId="77777777" w:rsidR="00794F68" w:rsidRPr="00BA652B" w:rsidRDefault="00794F68" w:rsidP="00BA652B">
      <w:pPr>
        <w:pStyle w:val="ListBullet"/>
        <w:numPr>
          <w:ilvl w:val="1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Metering</w:t>
      </w:r>
    </w:p>
    <w:p w14:paraId="396C3062" w14:textId="77777777" w:rsidR="00794F68" w:rsidRPr="00BA652B" w:rsidRDefault="00794F68" w:rsidP="00BA652B">
      <w:pPr>
        <w:pStyle w:val="ListBullet"/>
        <w:numPr>
          <w:ilvl w:val="2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metering information vary based on resource technology—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solar, wind, storage, DR?]</w:t>
      </w:r>
    </w:p>
    <w:p w14:paraId="0689031C" w14:textId="77777777" w:rsidR="00794F68" w:rsidRPr="00BA652B" w:rsidRDefault="00794F68" w:rsidP="00BA652B">
      <w:pPr>
        <w:pStyle w:val="ListBullet"/>
        <w:numPr>
          <w:ilvl w:val="1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Telemetry</w:t>
      </w:r>
    </w:p>
    <w:p w14:paraId="5149050A" w14:textId="77777777" w:rsidR="00794F68" w:rsidRPr="00BA652B" w:rsidRDefault="00794F68" w:rsidP="00BA652B">
      <w:pPr>
        <w:pStyle w:val="ListBullet"/>
        <w:numPr>
          <w:ilvl w:val="2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information vary based on resource technology—</w:t>
      </w:r>
      <w:r w:rsidRPr="00BA652B">
        <w:rPr>
          <w:rFonts w:ascii="Times New Roman" w:hAnsi="Times New Roman"/>
          <w:i/>
          <w:sz w:val="20"/>
          <w:szCs w:val="20"/>
        </w:rPr>
        <w:t>e.g.</w:t>
      </w:r>
      <w:r w:rsidRPr="00BA652B">
        <w:rPr>
          <w:rFonts w:ascii="Times New Roman" w:hAnsi="Times New Roman"/>
          <w:sz w:val="20"/>
          <w:szCs w:val="20"/>
        </w:rPr>
        <w:t>, solar, wind, storage, DR?]</w:t>
      </w:r>
    </w:p>
    <w:p w14:paraId="79532F7D" w14:textId="66B30F4F" w:rsidR="00794F68" w:rsidRPr="00BA652B" w:rsidRDefault="00794F68" w:rsidP="00D05B31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Requirements </w:t>
      </w:r>
      <w:r w:rsidR="00246798" w:rsidRPr="00BA652B">
        <w:rPr>
          <w:rFonts w:ascii="Times New Roman" w:hAnsi="Times New Roman"/>
          <w:sz w:val="20"/>
          <w:szCs w:val="20"/>
        </w:rPr>
        <w:t>s</w:t>
      </w:r>
      <w:r w:rsidRPr="00BA652B">
        <w:rPr>
          <w:rFonts w:ascii="Times New Roman" w:hAnsi="Times New Roman"/>
          <w:sz w:val="20"/>
          <w:szCs w:val="20"/>
        </w:rPr>
        <w:t xml:space="preserve">pecific to </w:t>
      </w:r>
      <w:r w:rsidR="00246798" w:rsidRPr="00BA652B">
        <w:rPr>
          <w:rFonts w:ascii="Times New Roman" w:hAnsi="Times New Roman"/>
          <w:sz w:val="20"/>
          <w:szCs w:val="20"/>
        </w:rPr>
        <w:t>s</w:t>
      </w:r>
      <w:r w:rsidRPr="00BA652B">
        <w:rPr>
          <w:rFonts w:ascii="Times New Roman" w:hAnsi="Times New Roman"/>
          <w:sz w:val="20"/>
          <w:szCs w:val="20"/>
        </w:rPr>
        <w:t>olar DERs</w:t>
      </w:r>
    </w:p>
    <w:p w14:paraId="0751CCF8" w14:textId="4F00817A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Solar </w:t>
      </w:r>
      <w:r w:rsidR="00271991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rray </w:t>
      </w:r>
      <w:r w:rsidR="00271991" w:rsidRPr="00BA652B">
        <w:rPr>
          <w:rFonts w:ascii="Times New Roman" w:hAnsi="Times New Roman"/>
          <w:sz w:val="20"/>
          <w:szCs w:val="20"/>
        </w:rPr>
        <w:t>i</w:t>
      </w:r>
      <w:r w:rsidRPr="00BA652B">
        <w:rPr>
          <w:rFonts w:ascii="Times New Roman" w:hAnsi="Times New Roman"/>
          <w:sz w:val="20"/>
          <w:szCs w:val="20"/>
        </w:rPr>
        <w:t>nformation</w:t>
      </w:r>
    </w:p>
    <w:p w14:paraId="6830F1A0" w14:textId="79E56D93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Number/</w:t>
      </w:r>
      <w:r w:rsidR="00271991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 xml:space="preserve">apacity of PV </w:t>
      </w:r>
      <w:r w:rsidR="00271991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ells</w:t>
      </w:r>
    </w:p>
    <w:p w14:paraId="38B2756C" w14:textId="77777777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Azimuth</w:t>
      </w:r>
    </w:p>
    <w:p w14:paraId="314F7219" w14:textId="1066EFF5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proofErr w:type="spellStart"/>
      <w:r w:rsidRPr="00BA652B">
        <w:rPr>
          <w:rFonts w:ascii="Times New Roman" w:hAnsi="Times New Roman"/>
          <w:sz w:val="20"/>
          <w:szCs w:val="20"/>
        </w:rPr>
        <w:t>Autotracking</w:t>
      </w:r>
      <w:proofErr w:type="spellEnd"/>
      <w:r w:rsidRPr="00BA652B">
        <w:rPr>
          <w:rFonts w:ascii="Times New Roman" w:hAnsi="Times New Roman"/>
          <w:sz w:val="20"/>
          <w:szCs w:val="20"/>
        </w:rPr>
        <w:t xml:space="preserve"> </w:t>
      </w:r>
      <w:r w:rsidR="00271991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apability</w:t>
      </w:r>
    </w:p>
    <w:p w14:paraId="4FD8F5F5" w14:textId="77777777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Obstructions</w:t>
      </w:r>
    </w:p>
    <w:p w14:paraId="51609FC7" w14:textId="2419A8D7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Historical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roduction</w:t>
      </w:r>
    </w:p>
    <w:p w14:paraId="02DE8517" w14:textId="48C252EF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Expected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roduction</w:t>
      </w:r>
    </w:p>
    <w:p w14:paraId="2DA47722" w14:textId="6D3AA623" w:rsidR="00794F68" w:rsidRPr="00BA652B" w:rsidRDefault="00794F68" w:rsidP="00BA652B">
      <w:pPr>
        <w:pStyle w:val="ListBullet"/>
        <w:numPr>
          <w:ilvl w:val="2"/>
          <w:numId w:val="5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Forecasted/</w:t>
      </w:r>
      <w:r w:rsidR="00246798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ctual </w:t>
      </w:r>
      <w:r w:rsidR="00246798" w:rsidRPr="00BA652B">
        <w:rPr>
          <w:rFonts w:ascii="Times New Roman" w:hAnsi="Times New Roman"/>
          <w:sz w:val="20"/>
          <w:szCs w:val="20"/>
        </w:rPr>
        <w:t>w</w:t>
      </w:r>
      <w:r w:rsidRPr="00BA652B">
        <w:rPr>
          <w:rFonts w:ascii="Times New Roman" w:hAnsi="Times New Roman"/>
          <w:sz w:val="20"/>
          <w:szCs w:val="20"/>
        </w:rPr>
        <w:t xml:space="preserve">eather </w:t>
      </w:r>
      <w:r w:rsidR="00246798" w:rsidRPr="00BA652B">
        <w:rPr>
          <w:rFonts w:ascii="Times New Roman" w:hAnsi="Times New Roman"/>
          <w:sz w:val="20"/>
          <w:szCs w:val="20"/>
        </w:rPr>
        <w:t>d</w:t>
      </w:r>
      <w:r w:rsidRPr="00BA652B">
        <w:rPr>
          <w:rFonts w:ascii="Times New Roman" w:hAnsi="Times New Roman"/>
          <w:sz w:val="20"/>
          <w:szCs w:val="20"/>
        </w:rPr>
        <w:t>ata</w:t>
      </w:r>
    </w:p>
    <w:p w14:paraId="197B1A8A" w14:textId="14BCA876" w:rsidR="00794F68" w:rsidRPr="00BA652B" w:rsidRDefault="00794F68" w:rsidP="00D05B31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Requirements </w:t>
      </w:r>
      <w:r w:rsidR="00246798" w:rsidRPr="00BA652B">
        <w:rPr>
          <w:rFonts w:ascii="Times New Roman" w:hAnsi="Times New Roman"/>
          <w:sz w:val="20"/>
          <w:szCs w:val="20"/>
        </w:rPr>
        <w:t>s</w:t>
      </w:r>
      <w:r w:rsidRPr="00BA652B">
        <w:rPr>
          <w:rFonts w:ascii="Times New Roman" w:hAnsi="Times New Roman"/>
          <w:sz w:val="20"/>
          <w:szCs w:val="20"/>
        </w:rPr>
        <w:t xml:space="preserve">pecific to </w:t>
      </w:r>
      <w:r w:rsidR="00246798" w:rsidRPr="00BA652B">
        <w:rPr>
          <w:rFonts w:ascii="Times New Roman" w:hAnsi="Times New Roman"/>
          <w:sz w:val="20"/>
          <w:szCs w:val="20"/>
        </w:rPr>
        <w:t>w</w:t>
      </w:r>
      <w:r w:rsidRPr="00BA652B">
        <w:rPr>
          <w:rFonts w:ascii="Times New Roman" w:hAnsi="Times New Roman"/>
          <w:sz w:val="20"/>
          <w:szCs w:val="20"/>
        </w:rPr>
        <w:t>ind DERs</w:t>
      </w:r>
    </w:p>
    <w:p w14:paraId="22B5D9AE" w14:textId="3880EC2B" w:rsidR="00794F68" w:rsidRPr="00BA652B" w:rsidRDefault="00794F68" w:rsidP="00D05B31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Turbine </w:t>
      </w:r>
      <w:r w:rsidR="00246798" w:rsidRPr="00BA652B">
        <w:rPr>
          <w:rFonts w:ascii="Times New Roman" w:hAnsi="Times New Roman"/>
          <w:sz w:val="20"/>
          <w:szCs w:val="20"/>
        </w:rPr>
        <w:t>in</w:t>
      </w:r>
      <w:r w:rsidRPr="00BA652B">
        <w:rPr>
          <w:rFonts w:ascii="Times New Roman" w:hAnsi="Times New Roman"/>
          <w:sz w:val="20"/>
          <w:szCs w:val="20"/>
        </w:rPr>
        <w:t>formation</w:t>
      </w:r>
    </w:p>
    <w:p w14:paraId="356CAEDF" w14:textId="6BBE224C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Number/</w:t>
      </w:r>
      <w:r w:rsidR="00246798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 xml:space="preserve">apacity of </w:t>
      </w:r>
      <w:r w:rsidR="00246798" w:rsidRPr="00BA652B">
        <w:rPr>
          <w:rFonts w:ascii="Times New Roman" w:hAnsi="Times New Roman"/>
          <w:sz w:val="20"/>
          <w:szCs w:val="20"/>
        </w:rPr>
        <w:t>t</w:t>
      </w:r>
      <w:r w:rsidRPr="00BA652B">
        <w:rPr>
          <w:rFonts w:ascii="Times New Roman" w:hAnsi="Times New Roman"/>
          <w:sz w:val="20"/>
          <w:szCs w:val="20"/>
        </w:rPr>
        <w:t>urbines</w:t>
      </w:r>
    </w:p>
    <w:p w14:paraId="257D5F81" w14:textId="66816D4A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Historical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roduction</w:t>
      </w:r>
    </w:p>
    <w:p w14:paraId="55C59E12" w14:textId="6229CF79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Expected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roduction</w:t>
      </w:r>
    </w:p>
    <w:p w14:paraId="194DF9F3" w14:textId="7D6AFE94" w:rsidR="00794F68" w:rsidRPr="00BA652B" w:rsidRDefault="00794F68" w:rsidP="00D05B31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Forecasted/</w:t>
      </w:r>
      <w:r w:rsidR="00246798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ctual </w:t>
      </w:r>
      <w:r w:rsidR="00246798" w:rsidRPr="00BA652B">
        <w:rPr>
          <w:rFonts w:ascii="Times New Roman" w:hAnsi="Times New Roman"/>
          <w:sz w:val="20"/>
          <w:szCs w:val="20"/>
        </w:rPr>
        <w:t>w</w:t>
      </w:r>
      <w:r w:rsidRPr="00BA652B">
        <w:rPr>
          <w:rFonts w:ascii="Times New Roman" w:hAnsi="Times New Roman"/>
          <w:sz w:val="20"/>
          <w:szCs w:val="20"/>
        </w:rPr>
        <w:t xml:space="preserve">eather </w:t>
      </w:r>
      <w:r w:rsidR="00246798" w:rsidRPr="00BA652B">
        <w:rPr>
          <w:rFonts w:ascii="Times New Roman" w:hAnsi="Times New Roman"/>
          <w:sz w:val="20"/>
          <w:szCs w:val="20"/>
        </w:rPr>
        <w:t>d</w:t>
      </w:r>
      <w:r w:rsidRPr="00BA652B">
        <w:rPr>
          <w:rFonts w:ascii="Times New Roman" w:hAnsi="Times New Roman"/>
          <w:sz w:val="20"/>
          <w:szCs w:val="20"/>
        </w:rPr>
        <w:t>ata</w:t>
      </w:r>
    </w:p>
    <w:p w14:paraId="5F7A97D9" w14:textId="189350B5" w:rsidR="00794F68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Requirements specific to s</w:t>
      </w:r>
      <w:r w:rsidR="00794F68" w:rsidRPr="00BA652B">
        <w:rPr>
          <w:rFonts w:ascii="Times New Roman" w:hAnsi="Times New Roman"/>
          <w:sz w:val="20"/>
          <w:szCs w:val="20"/>
        </w:rPr>
        <w:t>torage DERs</w:t>
      </w:r>
    </w:p>
    <w:p w14:paraId="7D203EFD" w14:textId="29FD8DF2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Storage </w:t>
      </w:r>
      <w:r w:rsidR="00246798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>sset(s)</w:t>
      </w:r>
    </w:p>
    <w:p w14:paraId="53DABBF8" w14:textId="7D872641" w:rsidR="006773FC" w:rsidRDefault="006773FC" w:rsidP="004C664C">
      <w:pPr>
        <w:pStyle w:val="ListBullet"/>
        <w:numPr>
          <w:ilvl w:val="2"/>
          <w:numId w:val="4"/>
        </w:numPr>
        <w:spacing w:before="120" w:after="120"/>
        <w:ind w:left="2160"/>
        <w:rPr>
          <w:ins w:id="32" w:author="Caroline Trum" w:date="2021-05-17T15:14:00Z"/>
          <w:rFonts w:ascii="Times New Roman" w:hAnsi="Times New Roman"/>
          <w:sz w:val="20"/>
          <w:szCs w:val="20"/>
        </w:rPr>
      </w:pPr>
      <w:ins w:id="33" w:author="Caroline Trum" w:date="2021-05-17T15:13:00Z">
        <w:r>
          <w:rPr>
            <w:rFonts w:ascii="Times New Roman" w:hAnsi="Times New Roman"/>
            <w:sz w:val="20"/>
            <w:szCs w:val="20"/>
          </w:rPr>
          <w:t>Two values: 1) MWh capacity; 2) MW rate of char</w:t>
        </w:r>
      </w:ins>
      <w:ins w:id="34" w:author="Caroline Trum" w:date="2021-05-17T15:14:00Z">
        <w:r>
          <w:rPr>
            <w:rFonts w:ascii="Times New Roman" w:hAnsi="Times New Roman"/>
            <w:sz w:val="20"/>
            <w:szCs w:val="20"/>
          </w:rPr>
          <w:t>ge/discharge</w:t>
        </w:r>
      </w:ins>
    </w:p>
    <w:p w14:paraId="44D392DC" w14:textId="1CECEF5F" w:rsidR="006773FC" w:rsidRDefault="006773FC" w:rsidP="004C664C">
      <w:pPr>
        <w:pStyle w:val="ListBullet"/>
        <w:numPr>
          <w:ilvl w:val="2"/>
          <w:numId w:val="4"/>
        </w:numPr>
        <w:spacing w:before="120" w:after="120"/>
        <w:ind w:left="2160"/>
        <w:rPr>
          <w:ins w:id="35" w:author="Caroline Trum" w:date="2021-05-17T15:13:00Z"/>
          <w:rFonts w:ascii="Times New Roman" w:hAnsi="Times New Roman"/>
          <w:sz w:val="20"/>
          <w:szCs w:val="20"/>
        </w:rPr>
      </w:pPr>
      <w:ins w:id="36" w:author="Caroline Trum" w:date="2021-05-17T15:14:00Z">
        <w:r>
          <w:rPr>
            <w:rFonts w:ascii="Times New Roman" w:hAnsi="Times New Roman"/>
            <w:sz w:val="20"/>
            <w:szCs w:val="20"/>
          </w:rPr>
          <w:lastRenderedPageBreak/>
          <w:t>Singular value: inclusion of just MWh capacity to avoid red</w:t>
        </w:r>
      </w:ins>
      <w:ins w:id="37" w:author="Caroline Trum" w:date="2021-05-17T15:15:00Z">
        <w:r>
          <w:rPr>
            <w:rFonts w:ascii="Times New Roman" w:hAnsi="Times New Roman"/>
            <w:sz w:val="20"/>
            <w:szCs w:val="20"/>
          </w:rPr>
          <w:t>undancy with more general DER</w:t>
        </w:r>
        <w:r w:rsidR="002C32E9">
          <w:rPr>
            <w:rFonts w:ascii="Times New Roman" w:hAnsi="Times New Roman"/>
            <w:sz w:val="20"/>
            <w:szCs w:val="20"/>
          </w:rPr>
          <w:t xml:space="preserve"> aggregation capacity</w:t>
        </w:r>
      </w:ins>
      <w:ins w:id="38" w:author="Caroline Trum" w:date="2021-05-17T15:16:00Z">
        <w:r w:rsidR="002C32E9">
          <w:rPr>
            <w:rFonts w:ascii="Times New Roman" w:hAnsi="Times New Roman"/>
            <w:sz w:val="20"/>
            <w:szCs w:val="20"/>
          </w:rPr>
          <w:t xml:space="preserve"> listed above</w:t>
        </w:r>
      </w:ins>
    </w:p>
    <w:p w14:paraId="591D63F9" w14:textId="2461B7F3" w:rsidR="00794F68" w:rsidRPr="00BA652B" w:rsidRDefault="00794F68" w:rsidP="004C664C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we include here all of the requirements listed above for Order No. 841 storage resources?]</w:t>
      </w:r>
    </w:p>
    <w:p w14:paraId="57912F3B" w14:textId="77777777" w:rsidR="00794F68" w:rsidRPr="00BA652B" w:rsidRDefault="00794F68" w:rsidP="004C664C">
      <w:pPr>
        <w:pStyle w:val="ListBullet"/>
        <w:numPr>
          <w:ilvl w:val="2"/>
          <w:numId w:val="4"/>
        </w:numPr>
        <w:spacing w:before="120" w:after="120"/>
        <w:ind w:left="216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[Note: should this list also include requirements specific to electric vehicles used as DER storage devices?]</w:t>
      </w:r>
    </w:p>
    <w:p w14:paraId="77CDDA39" w14:textId="2807006A" w:rsidR="00794F68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Requirements specific to </w:t>
      </w:r>
      <w:r w:rsidR="00794F68" w:rsidRPr="00BA652B">
        <w:rPr>
          <w:rFonts w:ascii="Times New Roman" w:hAnsi="Times New Roman"/>
          <w:sz w:val="20"/>
          <w:szCs w:val="20"/>
        </w:rPr>
        <w:t>Demand Response DERs</w:t>
      </w:r>
    </w:p>
    <w:p w14:paraId="2F39BD36" w14:textId="35656568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Demand </w:t>
      </w:r>
      <w:r w:rsidR="00246798" w:rsidRPr="00BA652B">
        <w:rPr>
          <w:rFonts w:ascii="Times New Roman" w:hAnsi="Times New Roman"/>
          <w:sz w:val="20"/>
          <w:szCs w:val="20"/>
        </w:rPr>
        <w:t>r</w:t>
      </w:r>
      <w:r w:rsidRPr="00BA652B">
        <w:rPr>
          <w:rFonts w:ascii="Times New Roman" w:hAnsi="Times New Roman"/>
          <w:sz w:val="20"/>
          <w:szCs w:val="20"/>
        </w:rPr>
        <w:t xml:space="preserve">eduction </w:t>
      </w:r>
      <w:r w:rsidR="00246798" w:rsidRPr="00BA652B">
        <w:rPr>
          <w:rFonts w:ascii="Times New Roman" w:hAnsi="Times New Roman"/>
          <w:sz w:val="20"/>
          <w:szCs w:val="20"/>
        </w:rPr>
        <w:t>c</w:t>
      </w:r>
      <w:r w:rsidRPr="00BA652B">
        <w:rPr>
          <w:rFonts w:ascii="Times New Roman" w:hAnsi="Times New Roman"/>
          <w:sz w:val="20"/>
          <w:szCs w:val="20"/>
        </w:rPr>
        <w:t>apability</w:t>
      </w:r>
    </w:p>
    <w:p w14:paraId="551C87DF" w14:textId="4FC44992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Historical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erformance</w:t>
      </w:r>
    </w:p>
    <w:p w14:paraId="42956C40" w14:textId="22DD1038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 xml:space="preserve">Expected </w:t>
      </w:r>
      <w:r w:rsidR="00246798" w:rsidRPr="00BA652B">
        <w:rPr>
          <w:rFonts w:ascii="Times New Roman" w:hAnsi="Times New Roman"/>
          <w:sz w:val="20"/>
          <w:szCs w:val="20"/>
        </w:rPr>
        <w:t>p</w:t>
      </w:r>
      <w:r w:rsidRPr="00BA652B">
        <w:rPr>
          <w:rFonts w:ascii="Times New Roman" w:hAnsi="Times New Roman"/>
          <w:sz w:val="20"/>
          <w:szCs w:val="20"/>
        </w:rPr>
        <w:t>erformance</w:t>
      </w:r>
    </w:p>
    <w:p w14:paraId="79669ED9" w14:textId="59581B2C" w:rsidR="00794F68" w:rsidRPr="00BA652B" w:rsidRDefault="00794F68" w:rsidP="004C664C">
      <w:pPr>
        <w:pStyle w:val="ListBullet"/>
        <w:numPr>
          <w:ilvl w:val="0"/>
          <w:numId w:val="4"/>
        </w:numPr>
        <w:spacing w:before="120" w:after="120"/>
        <w:rPr>
          <w:rFonts w:ascii="Times New Roman" w:hAnsi="Times New Roman"/>
          <w:sz w:val="20"/>
          <w:szCs w:val="20"/>
        </w:rPr>
      </w:pPr>
      <w:r w:rsidRPr="00BA652B">
        <w:rPr>
          <w:rFonts w:ascii="Times New Roman" w:hAnsi="Times New Roman"/>
          <w:sz w:val="20"/>
          <w:szCs w:val="20"/>
        </w:rPr>
        <w:t>Forecasted/</w:t>
      </w:r>
      <w:r w:rsidR="00246798" w:rsidRPr="00BA652B">
        <w:rPr>
          <w:rFonts w:ascii="Times New Roman" w:hAnsi="Times New Roman"/>
          <w:sz w:val="20"/>
          <w:szCs w:val="20"/>
        </w:rPr>
        <w:t>a</w:t>
      </w:r>
      <w:r w:rsidRPr="00BA652B">
        <w:rPr>
          <w:rFonts w:ascii="Times New Roman" w:hAnsi="Times New Roman"/>
          <w:sz w:val="20"/>
          <w:szCs w:val="20"/>
        </w:rPr>
        <w:t xml:space="preserve">ctual </w:t>
      </w:r>
      <w:r w:rsidR="00246798" w:rsidRPr="00BA652B">
        <w:rPr>
          <w:rFonts w:ascii="Times New Roman" w:hAnsi="Times New Roman"/>
          <w:sz w:val="20"/>
          <w:szCs w:val="20"/>
        </w:rPr>
        <w:t>w</w:t>
      </w:r>
      <w:r w:rsidRPr="00BA652B">
        <w:rPr>
          <w:rFonts w:ascii="Times New Roman" w:hAnsi="Times New Roman"/>
          <w:sz w:val="20"/>
          <w:szCs w:val="20"/>
        </w:rPr>
        <w:t xml:space="preserve">eather </w:t>
      </w:r>
      <w:r w:rsidR="00246798" w:rsidRPr="00BA652B">
        <w:rPr>
          <w:rFonts w:ascii="Times New Roman" w:hAnsi="Times New Roman"/>
          <w:sz w:val="20"/>
          <w:szCs w:val="20"/>
        </w:rPr>
        <w:t>d</w:t>
      </w:r>
      <w:r w:rsidRPr="00BA652B">
        <w:rPr>
          <w:rFonts w:ascii="Times New Roman" w:hAnsi="Times New Roman"/>
          <w:sz w:val="20"/>
          <w:szCs w:val="20"/>
        </w:rPr>
        <w:t>ata</w:t>
      </w:r>
    </w:p>
    <w:p w14:paraId="70E8F599" w14:textId="71B745D3" w:rsidR="00794F68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Requirements specific to </w:t>
      </w:r>
      <w:r w:rsidR="00794F68" w:rsidRPr="00BA652B">
        <w:rPr>
          <w:rFonts w:ascii="Times New Roman" w:hAnsi="Times New Roman"/>
          <w:sz w:val="20"/>
          <w:szCs w:val="20"/>
        </w:rPr>
        <w:t>Energy Efficiency DERs</w:t>
      </w:r>
    </w:p>
    <w:p w14:paraId="763B06B7" w14:textId="7CE8522E" w:rsidR="00847B4E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Requirements specific to m</w:t>
      </w:r>
      <w:r w:rsidR="00847B4E" w:rsidRPr="00BA652B">
        <w:rPr>
          <w:rFonts w:ascii="Times New Roman" w:hAnsi="Times New Roman"/>
          <w:sz w:val="20"/>
          <w:szCs w:val="20"/>
        </w:rPr>
        <w:t>icrogrids</w:t>
      </w:r>
    </w:p>
    <w:p w14:paraId="6C5F9F1A" w14:textId="4E77B5B2" w:rsidR="00794F68" w:rsidRPr="00BA652B" w:rsidRDefault="004C664C" w:rsidP="004C664C">
      <w:pPr>
        <w:pStyle w:val="ListBullet"/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Requirements specific to o</w:t>
      </w:r>
      <w:r w:rsidR="00794F68" w:rsidRPr="00BA652B">
        <w:rPr>
          <w:rFonts w:ascii="Times New Roman" w:hAnsi="Times New Roman"/>
          <w:sz w:val="20"/>
          <w:szCs w:val="20"/>
        </w:rPr>
        <w:t>ther DERs</w:t>
      </w:r>
    </w:p>
    <w:sectPr w:rsidR="00794F68" w:rsidRPr="00BA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041C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15EAE"/>
    <w:multiLevelType w:val="hybridMultilevel"/>
    <w:tmpl w:val="2794D4D0"/>
    <w:lvl w:ilvl="0" w:tplc="220434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F0C4F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5CCA0A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0A41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405D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E88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F6E3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46EF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4882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343D8"/>
    <w:multiLevelType w:val="hybridMultilevel"/>
    <w:tmpl w:val="F7F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24C4"/>
    <w:multiLevelType w:val="hybridMultilevel"/>
    <w:tmpl w:val="3962E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D4E81"/>
    <w:multiLevelType w:val="hybridMultilevel"/>
    <w:tmpl w:val="F8B86B06"/>
    <w:lvl w:ilvl="0" w:tplc="386282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29C57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4423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800E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F07E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CEF9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DC43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2C13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3A52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3149A"/>
    <w:multiLevelType w:val="hybridMultilevel"/>
    <w:tmpl w:val="1A7A283C"/>
    <w:lvl w:ilvl="0" w:tplc="D40206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685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E8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0B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00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C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47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CA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C9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F3D31"/>
    <w:multiLevelType w:val="hybridMultilevel"/>
    <w:tmpl w:val="A0D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6120"/>
    <w:multiLevelType w:val="hybridMultilevel"/>
    <w:tmpl w:val="86AE41DC"/>
    <w:lvl w:ilvl="0" w:tplc="2B48B2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F687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3146CA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6E90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AC6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DC53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0499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BE9F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3C34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170099"/>
    <w:multiLevelType w:val="hybridMultilevel"/>
    <w:tmpl w:val="325C4680"/>
    <w:lvl w:ilvl="0" w:tplc="21B0C3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0A04A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4B6C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A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87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6E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0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07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2D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508"/>
    <w:multiLevelType w:val="hybridMultilevel"/>
    <w:tmpl w:val="455C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F3A0A"/>
    <w:multiLevelType w:val="hybridMultilevel"/>
    <w:tmpl w:val="F838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ine Trum">
    <w15:presenceInfo w15:providerId="Windows Live" w15:userId="4c94d7df09449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FB"/>
    <w:rsid w:val="00070E3F"/>
    <w:rsid w:val="00166C8A"/>
    <w:rsid w:val="001C2347"/>
    <w:rsid w:val="001D4A43"/>
    <w:rsid w:val="00240584"/>
    <w:rsid w:val="00245718"/>
    <w:rsid w:val="00246798"/>
    <w:rsid w:val="00271991"/>
    <w:rsid w:val="00272AA3"/>
    <w:rsid w:val="002C32E9"/>
    <w:rsid w:val="003443CF"/>
    <w:rsid w:val="003947EF"/>
    <w:rsid w:val="004230DD"/>
    <w:rsid w:val="004241CD"/>
    <w:rsid w:val="00476D57"/>
    <w:rsid w:val="004A3BBE"/>
    <w:rsid w:val="004A67DD"/>
    <w:rsid w:val="004C664C"/>
    <w:rsid w:val="00562151"/>
    <w:rsid w:val="005C4A5A"/>
    <w:rsid w:val="005E48F5"/>
    <w:rsid w:val="006631A5"/>
    <w:rsid w:val="006773FC"/>
    <w:rsid w:val="006E6A22"/>
    <w:rsid w:val="0074331C"/>
    <w:rsid w:val="00794F68"/>
    <w:rsid w:val="00811462"/>
    <w:rsid w:val="00847B4E"/>
    <w:rsid w:val="00A150FB"/>
    <w:rsid w:val="00AC207D"/>
    <w:rsid w:val="00AD686F"/>
    <w:rsid w:val="00AD6EFF"/>
    <w:rsid w:val="00B0787A"/>
    <w:rsid w:val="00B11BB3"/>
    <w:rsid w:val="00B86855"/>
    <w:rsid w:val="00BA652B"/>
    <w:rsid w:val="00C033D0"/>
    <w:rsid w:val="00C55E64"/>
    <w:rsid w:val="00C820A4"/>
    <w:rsid w:val="00C83B45"/>
    <w:rsid w:val="00CB5829"/>
    <w:rsid w:val="00D05B31"/>
    <w:rsid w:val="00D40F07"/>
    <w:rsid w:val="00D6368C"/>
    <w:rsid w:val="00DA7C0C"/>
    <w:rsid w:val="00DC3277"/>
    <w:rsid w:val="00E61086"/>
    <w:rsid w:val="00E85ADB"/>
    <w:rsid w:val="00F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069A"/>
  <w15:chartTrackingRefBased/>
  <w15:docId w15:val="{C41262FD-FE12-48A6-9CA6-9A5B012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A150FB"/>
    <w:pPr>
      <w:ind w:left="720"/>
      <w:contextualSpacing/>
    </w:pPr>
  </w:style>
  <w:style w:type="paragraph" w:styleId="ListBullet">
    <w:name w:val="List Bullet"/>
    <w:aliases w:val="ListBul 1"/>
    <w:basedOn w:val="Normal"/>
    <w:uiPriority w:val="31"/>
    <w:qFormat/>
    <w:rsid w:val="00794F68"/>
    <w:pPr>
      <w:numPr>
        <w:numId w:val="2"/>
      </w:numPr>
      <w:spacing w:after="240"/>
    </w:pPr>
    <w:rPr>
      <w:rFonts w:asciiTheme="minorHAnsi" w:hAnsiTheme="minorHAnsi"/>
      <w:sz w:val="24"/>
    </w:rPr>
  </w:style>
  <w:style w:type="paragraph" w:customStyle="1" w:styleId="Default">
    <w:name w:val="Default"/>
    <w:rsid w:val="004230DD"/>
    <w:pPr>
      <w:autoSpaceDE w:val="0"/>
      <w:autoSpaceDN w:val="0"/>
      <w:adjustRightInd w:val="0"/>
    </w:pPr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3</cp:revision>
  <dcterms:created xsi:type="dcterms:W3CDTF">2021-05-17T22:42:00Z</dcterms:created>
  <dcterms:modified xsi:type="dcterms:W3CDTF">2021-05-18T14:32:00Z</dcterms:modified>
</cp:coreProperties>
</file>