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80DE" w14:textId="77777777" w:rsidR="00693623" w:rsidRDefault="00CA65B3" w:rsidP="00166915">
      <w:pPr>
        <w:pStyle w:val="Heading1"/>
        <w:rPr>
          <w:ins w:id="0" w:author="Wood, James T." w:date="2021-06-10T11:02:00Z"/>
        </w:rPr>
      </w:pPr>
      <w:r>
        <w:t>Standard Terms</w:t>
      </w:r>
      <w:ins w:id="1" w:author="Wood, James T." w:date="2021-06-10T11:02:00Z">
        <w:r w:rsidR="00693623">
          <w:t xml:space="preserve"> </w:t>
        </w:r>
      </w:ins>
    </w:p>
    <w:p w14:paraId="21048344" w14:textId="035EE7D9" w:rsidR="0070269C" w:rsidRPr="00693623" w:rsidRDefault="00693623" w:rsidP="00166915">
      <w:pPr>
        <w:pStyle w:val="Heading1"/>
        <w:rPr>
          <w:sz w:val="22"/>
          <w:szCs w:val="22"/>
        </w:rPr>
      </w:pPr>
      <w:r w:rsidRPr="00693623">
        <w:rPr>
          <w:color w:val="FF0000"/>
          <w:sz w:val="22"/>
          <w:szCs w:val="22"/>
        </w:rPr>
        <w:t>Redline changes are from current WEQ-000 version 3.4</w:t>
      </w:r>
    </w:p>
    <w:p w14:paraId="67C6D9A1" w14:textId="15BE750F" w:rsidR="00CA65B3" w:rsidRPr="00DC58DD" w:rsidRDefault="00CA65B3" w:rsidP="00DC58DD">
      <w:pPr>
        <w:rPr>
          <w:b/>
          <w:bCs/>
        </w:rPr>
      </w:pPr>
      <w:r w:rsidRPr="00FD09EE">
        <w:rPr>
          <w:b/>
          <w:bCs/>
        </w:rPr>
        <w:t>Electric Storage Resource (ESR)</w:t>
      </w:r>
      <w:r>
        <w:t xml:space="preserve"> –</w:t>
      </w:r>
      <w:r w:rsidR="00DC58DD">
        <w:t xml:space="preserve"> a resource capable of receiving electric energy from the grid and storing it for later injection of electric energy back to the grid. </w:t>
      </w:r>
      <w:r w:rsidR="00DC58DD" w:rsidRPr="00DC58DD">
        <w:rPr>
          <w:i/>
          <w:iCs/>
        </w:rPr>
        <w:t xml:space="preserve">Order </w:t>
      </w:r>
      <w:r w:rsidR="00DC58DD">
        <w:rPr>
          <w:i/>
          <w:iCs/>
        </w:rPr>
        <w:t>841 – footnote 1</w:t>
      </w:r>
    </w:p>
    <w:p w14:paraId="29F301E6" w14:textId="59BED362" w:rsidR="00CA65B3" w:rsidRDefault="00CA65B3">
      <w:r w:rsidRPr="00FD09EE">
        <w:rPr>
          <w:b/>
          <w:bCs/>
        </w:rPr>
        <w:t>Distributed Energy Resource (DER)</w:t>
      </w:r>
      <w:r>
        <w:t xml:space="preserve"> – </w:t>
      </w:r>
      <w:r w:rsidR="00F44B66">
        <w:t>“</w:t>
      </w:r>
      <w:r w:rsidR="00F44B66" w:rsidRPr="00F44B66">
        <w:t xml:space="preserve">any resource located on the distribution system, any subsystem thereof or behind a customer meter. </w:t>
      </w:r>
      <w:r w:rsidR="00DC58DD" w:rsidRPr="00DC58DD">
        <w:rPr>
          <w:i/>
          <w:iCs/>
        </w:rPr>
        <w:t>Order 2222 -</w:t>
      </w:r>
      <w:r w:rsidR="00DC58DD">
        <w:t xml:space="preserve"> </w:t>
      </w:r>
      <w:r w:rsidR="00F44B66" w:rsidRPr="00F44B66">
        <w:t>¶</w:t>
      </w:r>
      <w:r w:rsidR="00F44B66">
        <w:t>114</w:t>
      </w:r>
      <w:r w:rsidR="00693623" w:rsidRPr="00693623">
        <w:rPr>
          <w:color w:val="FF0000"/>
        </w:rPr>
        <w:t xml:space="preserve"> (Distributed Energy Resources (DER) - DERs are small, modular, energy generation and storage technologies that provide electric capacity or energy where it is needed.  DERs may be either connected to the local electric power grid (e.g., for voltage support) or isolated from the grid in stand-alone applications, such as part of a MicroGrid. Definition of DER provided by the Department of Energy.)</w:t>
      </w:r>
      <w:r w:rsidR="00125348">
        <w:rPr>
          <w:color w:val="FF0000"/>
        </w:rPr>
        <w:t xml:space="preserve"> (Used as standards in WEQ-016 (Specifications for Common Electricity Product and Pricing Definition) and WEQ-018 (Specifications for Wholesale Standard Demand Response Signals))</w:t>
      </w:r>
    </w:p>
    <w:p w14:paraId="5946E6CC" w14:textId="6EE3AB9E" w:rsidR="00CA65B3" w:rsidRPr="00442BCC" w:rsidRDefault="00CA65B3">
      <w:pPr>
        <w:rPr>
          <w:color w:val="FF0000"/>
        </w:rPr>
      </w:pPr>
      <w:r w:rsidRPr="00FD09EE">
        <w:rPr>
          <w:b/>
          <w:bCs/>
        </w:rPr>
        <w:t>Distributed Energy Resource Aggregator</w:t>
      </w:r>
      <w:r>
        <w:t xml:space="preserve"> </w:t>
      </w:r>
      <w:r w:rsidR="00F44B66">
        <w:t>–</w:t>
      </w:r>
      <w:r>
        <w:t xml:space="preserve"> </w:t>
      </w:r>
      <w:r w:rsidR="00F44B66">
        <w:t>“</w:t>
      </w:r>
      <w:r w:rsidR="00F44B66" w:rsidRPr="00F44B66">
        <w:t xml:space="preserve">the entity that aggregates one or more distributed energy resources for purposes of participation in the capacity, energy and/or ancillary service markets of the regional transmission organizations and/or independent system operators.” </w:t>
      </w:r>
      <w:r w:rsidR="00DC58DD" w:rsidRPr="00DC58DD">
        <w:rPr>
          <w:i/>
          <w:iCs/>
        </w:rPr>
        <w:t>Order 2222 -</w:t>
      </w:r>
      <w:r w:rsidR="00DC58DD">
        <w:t xml:space="preserve"> </w:t>
      </w:r>
      <w:r w:rsidR="00F44B66" w:rsidRPr="00F44B66">
        <w:t>¶</w:t>
      </w:r>
      <w:r w:rsidR="00F44B66">
        <w:t>118</w:t>
      </w:r>
      <w:r w:rsidR="00442BCC">
        <w:rPr>
          <w:color w:val="FF0000"/>
        </w:rPr>
        <w:t xml:space="preserve"> (Aggregations </w:t>
      </w:r>
      <w:r w:rsidR="00960768">
        <w:rPr>
          <w:color w:val="FF0000"/>
        </w:rPr>
        <w:t xml:space="preserve">that look like this definition </w:t>
      </w:r>
      <w:r w:rsidR="00442BCC">
        <w:rPr>
          <w:color w:val="FF0000"/>
        </w:rPr>
        <w:t>are alr</w:t>
      </w:r>
      <w:r w:rsidR="00125348">
        <w:rPr>
          <w:color w:val="FF0000"/>
        </w:rPr>
        <w:t>e</w:t>
      </w:r>
      <w:r w:rsidR="00442BCC">
        <w:rPr>
          <w:color w:val="FF0000"/>
        </w:rPr>
        <w:t xml:space="preserve">ady being </w:t>
      </w:r>
      <w:r w:rsidR="00960768">
        <w:rPr>
          <w:color w:val="FF0000"/>
        </w:rPr>
        <w:t>defined</w:t>
      </w:r>
      <w:r w:rsidR="00442BCC">
        <w:rPr>
          <w:color w:val="FF0000"/>
        </w:rPr>
        <w:t xml:space="preserve"> </w:t>
      </w:r>
      <w:r w:rsidR="00125348">
        <w:rPr>
          <w:color w:val="FF0000"/>
        </w:rPr>
        <w:t>in other standards</w:t>
      </w:r>
      <w:r w:rsidR="00F641DF">
        <w:rPr>
          <w:color w:val="FF0000"/>
        </w:rPr>
        <w:t>.</w:t>
      </w:r>
      <w:r w:rsidR="00125348">
        <w:rPr>
          <w:color w:val="FF0000"/>
        </w:rPr>
        <w:t xml:space="preserve"> </w:t>
      </w:r>
      <w:r w:rsidR="00F641DF">
        <w:rPr>
          <w:color w:val="FF0000"/>
        </w:rPr>
        <w:t>N</w:t>
      </w:r>
      <w:r w:rsidR="00125348">
        <w:rPr>
          <w:color w:val="FF0000"/>
        </w:rPr>
        <w:t>eed to look at all standards before making decision</w:t>
      </w:r>
      <w:r w:rsidR="00B345DD">
        <w:rPr>
          <w:color w:val="FF0000"/>
        </w:rPr>
        <w:t xml:space="preserve">. Example: Aggregated Demand Resource, Asset Group, </w:t>
      </w:r>
      <w:r w:rsidR="00B345DD" w:rsidRPr="00B345DD">
        <w:rPr>
          <w:color w:val="FF0000"/>
        </w:rPr>
        <w:t>Baseline Type – II (Non-Interval Metered)</w:t>
      </w:r>
      <w:r w:rsidR="00B345DD">
        <w:rPr>
          <w:color w:val="FF0000"/>
        </w:rPr>
        <w:t>, Demand Resource, Resource, Response Method Aggregation</w:t>
      </w:r>
      <w:r w:rsidR="00125348">
        <w:rPr>
          <w:color w:val="FF0000"/>
        </w:rPr>
        <w:t xml:space="preserve">) </w:t>
      </w:r>
      <w:r w:rsidR="00B345DD">
        <w:rPr>
          <w:color w:val="FF0000"/>
        </w:rPr>
        <w:t>(Used in standards WEQ-015 (Measurement and Verification of Wholesale Electri</w:t>
      </w:r>
      <w:r w:rsidR="00960768">
        <w:rPr>
          <w:color w:val="FF0000"/>
        </w:rPr>
        <w:t>city Demand Response)</w:t>
      </w:r>
      <w:r w:rsidR="00B345DD">
        <w:rPr>
          <w:color w:val="FF0000"/>
        </w:rPr>
        <w:t xml:space="preserve">, WEQ-016 </w:t>
      </w:r>
      <w:r w:rsidR="00B345DD">
        <w:rPr>
          <w:color w:val="FF0000"/>
        </w:rPr>
        <w:t>(Specifications for Common Electricity Product and Pricing Definition)</w:t>
      </w:r>
      <w:r w:rsidR="00B345DD">
        <w:rPr>
          <w:color w:val="FF0000"/>
        </w:rPr>
        <w:t xml:space="preserve">, WEQ-017 </w:t>
      </w:r>
      <w:r w:rsidR="00B345DD">
        <w:rPr>
          <w:color w:val="FF0000"/>
        </w:rPr>
        <w:t>(Specifications for Common Schedule communication Mechanism for Energy Transaction)</w:t>
      </w:r>
      <w:r w:rsidR="00B345DD">
        <w:rPr>
          <w:color w:val="FF0000"/>
        </w:rPr>
        <w:t xml:space="preserve">, WEQ-018 </w:t>
      </w:r>
      <w:r w:rsidR="00B345DD">
        <w:rPr>
          <w:color w:val="FF0000"/>
        </w:rPr>
        <w:t>(Specifications for Wholesale Standard Demand Response Signals)</w:t>
      </w:r>
      <w:r w:rsidR="00B345DD">
        <w:rPr>
          <w:color w:val="FF0000"/>
        </w:rPr>
        <w:t>, WEQ-020</w:t>
      </w:r>
      <w:r w:rsidR="00B345DD">
        <w:rPr>
          <w:color w:val="FF0000"/>
        </w:rPr>
        <w:t xml:space="preserve"> (Smart Grid Standards Data Elements Table)</w:t>
      </w:r>
      <w:r w:rsidR="00B345DD">
        <w:rPr>
          <w:color w:val="FF0000"/>
        </w:rPr>
        <w:t>)</w:t>
      </w:r>
    </w:p>
    <w:p w14:paraId="534B2546" w14:textId="35584A06" w:rsidR="00CA65B3" w:rsidRPr="00960768" w:rsidRDefault="00CA65B3">
      <w:pPr>
        <w:rPr>
          <w:color w:val="FF0000"/>
        </w:rPr>
      </w:pPr>
      <w:r w:rsidRPr="00FD09EE">
        <w:rPr>
          <w:b/>
          <w:bCs/>
        </w:rPr>
        <w:t>Distributed Energy Resource Aggregation</w:t>
      </w:r>
      <w:r>
        <w:t xml:space="preserve"> –</w:t>
      </w:r>
      <w:r w:rsidR="00220770">
        <w:t xml:space="preserve"> One or more DER(s) for participation in the ISO/RTO markets</w:t>
      </w:r>
      <w:r w:rsidR="00960768">
        <w:rPr>
          <w:color w:val="FF0000"/>
        </w:rPr>
        <w:t xml:space="preserve"> (Same as stated above in </w:t>
      </w:r>
      <w:r w:rsidR="00960768" w:rsidRPr="00960768">
        <w:rPr>
          <w:color w:val="FF0000"/>
        </w:rPr>
        <w:t>Distributed Energy Resource Aggregator</w:t>
      </w:r>
      <w:r w:rsidR="00960768">
        <w:rPr>
          <w:color w:val="FF0000"/>
        </w:rPr>
        <w:t>)</w:t>
      </w:r>
    </w:p>
    <w:p w14:paraId="6CC8E2A6" w14:textId="33BF1AB8" w:rsidR="00F44B66" w:rsidRPr="00442BCC" w:rsidRDefault="00F44B66">
      <w:pPr>
        <w:rPr>
          <w:color w:val="FF0000"/>
        </w:rPr>
      </w:pPr>
      <w:r w:rsidRPr="00FD09EE">
        <w:rPr>
          <w:b/>
          <w:bCs/>
        </w:rPr>
        <w:t>Transmission System</w:t>
      </w:r>
      <w:r>
        <w:t xml:space="preserve"> - </w:t>
      </w:r>
      <w:r w:rsidRPr="00F44B66">
        <w:t xml:space="preserve">“[t]he facilities owned, controlled or operated by the Transmission Provider or the Transmission Owner that are used to provide transmission service under the Tariff.” </w:t>
      </w:r>
      <w:r w:rsidR="00442BCC">
        <w:rPr>
          <w:color w:val="FF0000"/>
        </w:rPr>
        <w:t>(When defining this term need to be careful on how the usage is being used in all the standards.)</w:t>
      </w:r>
    </w:p>
    <w:p w14:paraId="30CE79E1" w14:textId="48EF3C73" w:rsidR="00F44B66" w:rsidRPr="00442BCC" w:rsidRDefault="00F44B66">
      <w:pPr>
        <w:rPr>
          <w:color w:val="FF0000"/>
        </w:rPr>
      </w:pPr>
      <w:r w:rsidRPr="00FD09EE">
        <w:rPr>
          <w:b/>
          <w:bCs/>
        </w:rPr>
        <w:t>Distribution System</w:t>
      </w:r>
      <w:r>
        <w:t xml:space="preserve"> - </w:t>
      </w:r>
      <w:r w:rsidRPr="00F44B66">
        <w:t>as “[t]he Transmission Provider’s facilities and equipment used to transmit electricity to ultimate usage points</w:t>
      </w:r>
      <w:r>
        <w:t xml:space="preserve"> </w:t>
      </w:r>
      <w:r w:rsidRPr="00F44B66">
        <w:t>such as homes and industries directly from nearby generators or from interchanges with higher voltage transmission networks which transport bulk power over longer distances. The voltage levels at which Distribution Systems operate differ among areas.”</w:t>
      </w:r>
      <w:r w:rsidR="00442BCC">
        <w:rPr>
          <w:color w:val="FF0000"/>
        </w:rPr>
        <w:t xml:space="preserve"> (need to be careful on using this term on how the usage is being used in all the standards. Example: Utility Distribution Operator (UDO), Distribution Company, Participant, P-Node, Premise, Service Location, Service Provider (SP), Transmission/Distribution Service Provider (TDSP), Utility Customer (UC))</w:t>
      </w:r>
      <w:r w:rsidR="00125348">
        <w:rPr>
          <w:color w:val="FF0000"/>
        </w:rPr>
        <w:t xml:space="preserve"> (Used in standards WEQ-016</w:t>
      </w:r>
      <w:r w:rsidR="00B345DD">
        <w:rPr>
          <w:color w:val="FF0000"/>
        </w:rPr>
        <w:t xml:space="preserve"> </w:t>
      </w:r>
      <w:r w:rsidR="00B345DD">
        <w:rPr>
          <w:color w:val="FF0000"/>
        </w:rPr>
        <w:t>(Specifications for Common Electricity Product and Pricing Definition)</w:t>
      </w:r>
      <w:r w:rsidR="00125348">
        <w:rPr>
          <w:color w:val="FF0000"/>
        </w:rPr>
        <w:t>, WEQ-017</w:t>
      </w:r>
      <w:r w:rsidR="00B345DD">
        <w:rPr>
          <w:color w:val="FF0000"/>
        </w:rPr>
        <w:t xml:space="preserve"> (Specifications for Common Schedule communication Mechanism for Energy Transaction)</w:t>
      </w:r>
      <w:r w:rsidR="00125348">
        <w:rPr>
          <w:color w:val="FF0000"/>
        </w:rPr>
        <w:t>, WEQ-018</w:t>
      </w:r>
      <w:r w:rsidR="00B345DD">
        <w:rPr>
          <w:color w:val="FF0000"/>
        </w:rPr>
        <w:t xml:space="preserve"> </w:t>
      </w:r>
      <w:r w:rsidR="00B345DD">
        <w:rPr>
          <w:color w:val="FF0000"/>
        </w:rPr>
        <w:t>(Specifications for Wholesale Standard Demand Response Signals)</w:t>
      </w:r>
      <w:r w:rsidR="00125348">
        <w:rPr>
          <w:color w:val="FF0000"/>
        </w:rPr>
        <w:t>, WEQ-019</w:t>
      </w:r>
      <w:r w:rsidR="00B345DD">
        <w:rPr>
          <w:color w:val="FF0000"/>
        </w:rPr>
        <w:t xml:space="preserve"> (Customer Energy Usage Information Communication)</w:t>
      </w:r>
      <w:r w:rsidR="00125348">
        <w:rPr>
          <w:color w:val="FF0000"/>
        </w:rPr>
        <w:t>, WEQ-020</w:t>
      </w:r>
      <w:r w:rsidR="00B345DD">
        <w:rPr>
          <w:color w:val="FF0000"/>
        </w:rPr>
        <w:t xml:space="preserve"> (Smart Grid Standards Data Elements Table)</w:t>
      </w:r>
      <w:r w:rsidR="00125348">
        <w:rPr>
          <w:color w:val="FF0000"/>
        </w:rPr>
        <w:t xml:space="preserve">, </w:t>
      </w:r>
    </w:p>
    <w:p w14:paraId="6F65184B" w14:textId="0ADDAFB6" w:rsidR="00FD09EE" w:rsidRDefault="00FD09EE" w:rsidP="00FD09EE">
      <w:r w:rsidRPr="00FD09EE">
        <w:rPr>
          <w:b/>
          <w:bCs/>
        </w:rPr>
        <w:lastRenderedPageBreak/>
        <w:t>Heterogeneous Aggregation</w:t>
      </w:r>
      <w:r>
        <w:t xml:space="preserve"> - An aggregation of more than one DER utilizing differing resources within an aggregation.</w:t>
      </w:r>
      <w:r w:rsidR="00960768" w:rsidRPr="00960768">
        <w:rPr>
          <w:color w:val="FF0000"/>
        </w:rPr>
        <w:t xml:space="preserve"> </w:t>
      </w:r>
      <w:r w:rsidR="00960768">
        <w:rPr>
          <w:color w:val="FF0000"/>
        </w:rPr>
        <w:t xml:space="preserve">(Same as stated above in </w:t>
      </w:r>
      <w:r w:rsidR="00960768" w:rsidRPr="00960768">
        <w:rPr>
          <w:color w:val="FF0000"/>
        </w:rPr>
        <w:t>Distributed Energy Resource Aggregator</w:t>
      </w:r>
      <w:r w:rsidR="00960768">
        <w:rPr>
          <w:color w:val="FF0000"/>
        </w:rPr>
        <w:t>)</w:t>
      </w:r>
    </w:p>
    <w:p w14:paraId="1461E93D" w14:textId="2AAF9717" w:rsidR="00FD09EE" w:rsidRDefault="00FD09EE" w:rsidP="00FD09EE">
      <w:r w:rsidRPr="00FD09EE">
        <w:rPr>
          <w:b/>
          <w:bCs/>
        </w:rPr>
        <w:t>Homogeneous Aggregation</w:t>
      </w:r>
      <w:r>
        <w:t xml:space="preserve"> - An aggregation of more than one DER utilizing identical resources within an aggregation.</w:t>
      </w:r>
      <w:r w:rsidR="00960768" w:rsidRPr="00960768">
        <w:rPr>
          <w:color w:val="FF0000"/>
        </w:rPr>
        <w:t xml:space="preserve"> </w:t>
      </w:r>
      <w:r w:rsidR="00960768">
        <w:rPr>
          <w:color w:val="FF0000"/>
        </w:rPr>
        <w:t xml:space="preserve">(Same as stated above in </w:t>
      </w:r>
      <w:r w:rsidR="00960768" w:rsidRPr="00960768">
        <w:rPr>
          <w:color w:val="FF0000"/>
        </w:rPr>
        <w:t>Distributed Energy Resource Aggregator</w:t>
      </w:r>
      <w:r w:rsidR="00960768">
        <w:rPr>
          <w:color w:val="FF0000"/>
        </w:rPr>
        <w:t>)</w:t>
      </w:r>
    </w:p>
    <w:p w14:paraId="0CA03E58" w14:textId="59F7AB6A" w:rsidR="00236568" w:rsidRPr="00960768" w:rsidRDefault="00FD09EE">
      <w:pPr>
        <w:rPr>
          <w:b/>
          <w:bCs/>
          <w:color w:val="FF0000"/>
        </w:rPr>
      </w:pPr>
      <w:r w:rsidRPr="00FD09EE">
        <w:rPr>
          <w:b/>
          <w:bCs/>
        </w:rPr>
        <w:t xml:space="preserve">Aggregation </w:t>
      </w:r>
      <w:r w:rsidR="00B1094A">
        <w:rPr>
          <w:b/>
          <w:bCs/>
        </w:rPr>
        <w:t xml:space="preserve">Metering </w:t>
      </w:r>
      <w:r w:rsidRPr="00FD09EE">
        <w:rPr>
          <w:b/>
          <w:bCs/>
        </w:rPr>
        <w:t>Types</w:t>
      </w:r>
      <w:r w:rsidR="00960768">
        <w:rPr>
          <w:b/>
          <w:bCs/>
          <w:color w:val="FF0000"/>
        </w:rPr>
        <w:t xml:space="preserve"> </w:t>
      </w:r>
      <w:r w:rsidR="00960768" w:rsidRPr="00960768">
        <w:rPr>
          <w:color w:val="FF0000"/>
        </w:rPr>
        <w:t xml:space="preserve">(I think that these are breaking down </w:t>
      </w:r>
      <w:r w:rsidR="00960768">
        <w:rPr>
          <w:color w:val="FF0000"/>
        </w:rPr>
        <w:t xml:space="preserve">the definition of </w:t>
      </w:r>
      <w:r w:rsidR="00960768" w:rsidRPr="00960768">
        <w:rPr>
          <w:color w:val="FF0000"/>
        </w:rPr>
        <w:t>Distributed Energy Resource Aggregator</w:t>
      </w:r>
      <w:r w:rsidR="00960768">
        <w:rPr>
          <w:color w:val="FF0000"/>
        </w:rPr>
        <w:t xml:space="preserve"> more granular)</w:t>
      </w:r>
    </w:p>
    <w:p w14:paraId="066D2A45" w14:textId="54FF41C3" w:rsidR="00FD09EE" w:rsidRDefault="00FD09EE" w:rsidP="00FD09EE">
      <w:pPr>
        <w:ind w:left="720"/>
      </w:pPr>
      <w:r>
        <w:t>Type I – Aggregation at single transmission connection to the grid with revenue quality meter at point of connection.</w:t>
      </w:r>
    </w:p>
    <w:p w14:paraId="7C7AADD7" w14:textId="1F81E372" w:rsidR="00FD09EE" w:rsidRDefault="00FD09EE" w:rsidP="00FD09EE">
      <w:pPr>
        <w:ind w:left="720"/>
      </w:pPr>
      <w:r>
        <w:t>Type II – Aggregation at single transmission connection to the grid with calculated metering based upon individual resources.</w:t>
      </w:r>
    </w:p>
    <w:p w14:paraId="32035F8A" w14:textId="589E76B2" w:rsidR="00FD09EE" w:rsidRDefault="00FD09EE" w:rsidP="00FD09EE">
      <w:pPr>
        <w:ind w:left="720"/>
      </w:pPr>
      <w:r>
        <w:t>Type III – Aggregation across multiple transmission connections to the grid with revenue quality metering at each connection location</w:t>
      </w:r>
      <w:r w:rsidR="00B1094A">
        <w:t>.</w:t>
      </w:r>
    </w:p>
    <w:p w14:paraId="5D3A1694" w14:textId="523C7895" w:rsidR="00FD09EE" w:rsidRDefault="00FD09EE" w:rsidP="00FD09EE">
      <w:pPr>
        <w:ind w:left="720"/>
      </w:pPr>
      <w:r>
        <w:t>Type IV- Aggregation across multiple</w:t>
      </w:r>
      <w:r w:rsidR="00B1094A">
        <w:t xml:space="preserve"> transmission connections with calculated performance based upon calculated meter data.</w:t>
      </w:r>
    </w:p>
    <w:p w14:paraId="6BBB1197" w14:textId="72FC3757" w:rsidR="00B1094A" w:rsidRPr="00B1094A" w:rsidRDefault="00B1094A" w:rsidP="00B1094A">
      <w:pPr>
        <w:rPr>
          <w:b/>
          <w:bCs/>
        </w:rPr>
      </w:pPr>
      <w:r w:rsidRPr="00B1094A">
        <w:rPr>
          <w:b/>
          <w:bCs/>
        </w:rPr>
        <w:t>Heterogeneous Aggregation Classes</w:t>
      </w:r>
      <w:r w:rsidR="00960768">
        <w:rPr>
          <w:b/>
          <w:bCs/>
        </w:rPr>
        <w:t xml:space="preserve"> </w:t>
      </w:r>
      <w:r w:rsidR="00960768" w:rsidRPr="00960768">
        <w:rPr>
          <w:color w:val="FF0000"/>
        </w:rPr>
        <w:t xml:space="preserve">(I think that these are breaking down </w:t>
      </w:r>
      <w:r w:rsidR="00960768">
        <w:rPr>
          <w:color w:val="FF0000"/>
        </w:rPr>
        <w:t xml:space="preserve">the definition of </w:t>
      </w:r>
      <w:r w:rsidR="00960768" w:rsidRPr="00960768">
        <w:rPr>
          <w:color w:val="FF0000"/>
        </w:rPr>
        <w:t>Distributed Energy Resource Aggregator</w:t>
      </w:r>
      <w:r w:rsidR="00960768">
        <w:rPr>
          <w:color w:val="FF0000"/>
        </w:rPr>
        <w:t xml:space="preserve"> more granular)</w:t>
      </w:r>
    </w:p>
    <w:p w14:paraId="7A58AAF5" w14:textId="43FA7F16" w:rsidR="00B1094A" w:rsidRDefault="00B1094A" w:rsidP="00FD09EE">
      <w:pPr>
        <w:ind w:left="720"/>
      </w:pPr>
      <w:r>
        <w:t xml:space="preserve">Class 1 – ESR </w:t>
      </w:r>
      <w:ins w:id="2" w:author="Caroline Trum" w:date="2021-06-03T13:28:00Z">
        <w:r w:rsidR="00B62CC0">
          <w:t xml:space="preserve">(stationary and mobile) </w:t>
        </w:r>
      </w:ins>
      <w:r>
        <w:t>with Demand Response</w:t>
      </w:r>
    </w:p>
    <w:p w14:paraId="246350D0" w14:textId="64A09E3D" w:rsidR="00B1094A" w:rsidRDefault="00B1094A" w:rsidP="00FD09EE">
      <w:pPr>
        <w:ind w:left="720"/>
      </w:pPr>
      <w:r>
        <w:t xml:space="preserve">Class 2 – ESR with </w:t>
      </w:r>
      <w:del w:id="3" w:author="Caroline Trum" w:date="2021-06-03T13:29:00Z">
        <w:r w:rsidDel="00B62CC0">
          <w:delText xml:space="preserve">Demand Response and/or </w:delText>
        </w:r>
      </w:del>
      <w:r>
        <w:t>Generator</w:t>
      </w:r>
      <w:ins w:id="4" w:author="Caroline Trum" w:date="2021-06-03T13:29:00Z">
        <w:r w:rsidR="00B62CC0">
          <w:t xml:space="preserve"> (aka hybrid resource)</w:t>
        </w:r>
      </w:ins>
    </w:p>
    <w:p w14:paraId="36FC0560" w14:textId="7BEA5890" w:rsidR="00B1094A" w:rsidRDefault="00B1094A" w:rsidP="00FD09EE">
      <w:pPr>
        <w:ind w:left="720"/>
        <w:rPr>
          <w:ins w:id="5" w:author="Caroline Trum" w:date="2021-06-03T13:28:00Z"/>
        </w:rPr>
      </w:pPr>
      <w:r>
        <w:t>Class 3 – Demand Response with Generator</w:t>
      </w:r>
    </w:p>
    <w:p w14:paraId="685489E4" w14:textId="67266363" w:rsidR="00B62CC0" w:rsidRDefault="00B62CC0" w:rsidP="00FD09EE">
      <w:pPr>
        <w:ind w:left="720"/>
        <w:rPr>
          <w:ins w:id="6" w:author="Caroline Trum" w:date="2021-06-03T13:35:00Z"/>
        </w:rPr>
      </w:pPr>
      <w:ins w:id="7" w:author="Caroline Trum" w:date="2021-06-03T13:28:00Z">
        <w:r>
          <w:t>Class 4 – Demand Response, distributed generator, ESR (stationary and mobile)</w:t>
        </w:r>
      </w:ins>
    </w:p>
    <w:p w14:paraId="46BFBEA2" w14:textId="31F2D685" w:rsidR="005A01AE" w:rsidRDefault="005A01AE" w:rsidP="00FD09EE">
      <w:pPr>
        <w:ind w:left="720"/>
        <w:rPr>
          <w:ins w:id="8" w:author="Caroline Trum" w:date="2021-06-03T13:36:00Z"/>
        </w:rPr>
      </w:pPr>
      <w:ins w:id="9" w:author="Caroline Trum" w:date="2021-06-03T13:35:00Z">
        <w:r>
          <w:t>Class X – Any other combination of resource types</w:t>
        </w:r>
      </w:ins>
    </w:p>
    <w:p w14:paraId="195374D2" w14:textId="498305C8" w:rsidR="005A01AE" w:rsidRPr="00960768" w:rsidRDefault="005C666F" w:rsidP="005C666F">
      <w:pPr>
        <w:rPr>
          <w:ins w:id="10" w:author="Caroline Trum" w:date="2021-06-03T14:07:00Z"/>
          <w:color w:val="FF0000"/>
        </w:rPr>
      </w:pPr>
      <w:ins w:id="11" w:author="Caroline Trum" w:date="2021-06-03T13:53:00Z">
        <w:r>
          <w:t>Grid Services</w:t>
        </w:r>
        <w:r w:rsidR="009632E1">
          <w:t xml:space="preserve"> (definition only)</w:t>
        </w:r>
      </w:ins>
      <w:r w:rsidR="00960768">
        <w:t xml:space="preserve"> </w:t>
      </w:r>
      <w:r w:rsidR="00960768">
        <w:rPr>
          <w:color w:val="FF0000"/>
        </w:rPr>
        <w:t xml:space="preserve">(I think that these services are already defined in WEQ-016 </w:t>
      </w:r>
      <w:r w:rsidR="00960768">
        <w:rPr>
          <w:color w:val="FF0000"/>
        </w:rPr>
        <w:t>(Specifications for Common Electricity Product and Pricing Definition)</w:t>
      </w:r>
      <w:r w:rsidR="00960768">
        <w:rPr>
          <w:color w:val="FF0000"/>
        </w:rPr>
        <w:t xml:space="preserve">, WEQ-018 </w:t>
      </w:r>
      <w:r w:rsidR="00960768">
        <w:rPr>
          <w:color w:val="FF0000"/>
        </w:rPr>
        <w:t>(Specifications for Wholesale Standard Demand Response Signals)</w:t>
      </w:r>
      <w:r w:rsidR="00960768">
        <w:rPr>
          <w:color w:val="FF0000"/>
        </w:rPr>
        <w:t xml:space="preserve">, WEQ-020 </w:t>
      </w:r>
      <w:r w:rsidR="00960768">
        <w:rPr>
          <w:color w:val="FF0000"/>
        </w:rPr>
        <w:t>(Smart Grid Standards Data Elements Table)</w:t>
      </w:r>
      <w:r w:rsidR="00960768">
        <w:rPr>
          <w:color w:val="FF0000"/>
        </w:rPr>
        <w:t>. If not might could expand these standards to include.)</w:t>
      </w:r>
    </w:p>
    <w:tbl>
      <w:tblPr>
        <w:tblStyle w:val="TableGrid"/>
        <w:tblW w:w="0" w:type="auto"/>
        <w:tblLook w:val="04A0" w:firstRow="1" w:lastRow="0" w:firstColumn="1" w:lastColumn="0" w:noHBand="0" w:noVBand="1"/>
      </w:tblPr>
      <w:tblGrid>
        <w:gridCol w:w="4675"/>
        <w:gridCol w:w="4675"/>
      </w:tblGrid>
      <w:tr w:rsidR="00F92A0C" w14:paraId="460F1D0E" w14:textId="77777777" w:rsidTr="00F92A0C">
        <w:tc>
          <w:tcPr>
            <w:tcW w:w="4675" w:type="dxa"/>
          </w:tcPr>
          <w:p w14:paraId="0F0B2D7D" w14:textId="369927F7" w:rsidR="00F92A0C" w:rsidRDefault="00F92A0C" w:rsidP="005C666F">
            <w:ins w:id="12" w:author="Caroline Trum" w:date="2021-06-03T14:08:00Z">
              <w:r>
                <w:t>Service Name</w:t>
              </w:r>
            </w:ins>
          </w:p>
        </w:tc>
        <w:tc>
          <w:tcPr>
            <w:tcW w:w="4675" w:type="dxa"/>
          </w:tcPr>
          <w:p w14:paraId="3ADCDCCB" w14:textId="56D31360" w:rsidR="00F92A0C" w:rsidRDefault="00F92A0C" w:rsidP="005C666F">
            <w:ins w:id="13" w:author="Caroline Trum" w:date="2021-06-03T14:08:00Z">
              <w:r>
                <w:t>Usage</w:t>
              </w:r>
            </w:ins>
          </w:p>
        </w:tc>
      </w:tr>
      <w:tr w:rsidR="00F92A0C" w14:paraId="28199FE4" w14:textId="77777777" w:rsidTr="00F92A0C">
        <w:trPr>
          <w:ins w:id="14" w:author="Caroline Trum" w:date="2021-06-03T14:08:00Z"/>
        </w:trPr>
        <w:tc>
          <w:tcPr>
            <w:tcW w:w="4675" w:type="dxa"/>
          </w:tcPr>
          <w:p w14:paraId="2B962812" w14:textId="57884E68" w:rsidR="00F92A0C" w:rsidRDefault="00E50815" w:rsidP="005C666F">
            <w:pPr>
              <w:rPr>
                <w:ins w:id="15" w:author="Caroline Trum" w:date="2021-06-03T14:08:00Z"/>
              </w:rPr>
            </w:pPr>
            <w:ins w:id="16" w:author="Caroline Trum" w:date="2021-06-03T14:08:00Z">
              <w:r>
                <w:t>Supply reactive power</w:t>
              </w:r>
            </w:ins>
          </w:p>
        </w:tc>
        <w:tc>
          <w:tcPr>
            <w:tcW w:w="4675" w:type="dxa"/>
          </w:tcPr>
          <w:p w14:paraId="3A8C0146" w14:textId="1E1A6DC4" w:rsidR="00F92A0C" w:rsidRDefault="00E50815" w:rsidP="005C666F">
            <w:pPr>
              <w:rPr>
                <w:ins w:id="17" w:author="Caroline Trum" w:date="2021-06-03T14:08:00Z"/>
              </w:rPr>
            </w:pPr>
            <w:ins w:id="18" w:author="Caroline Trum" w:date="2021-06-03T14:08:00Z">
              <w:r>
                <w:t>Voltage control</w:t>
              </w:r>
            </w:ins>
          </w:p>
        </w:tc>
      </w:tr>
      <w:tr w:rsidR="00E50815" w14:paraId="78DB9B19" w14:textId="77777777" w:rsidTr="00F92A0C">
        <w:trPr>
          <w:ins w:id="19" w:author="Caroline Trum" w:date="2021-06-03T14:09:00Z"/>
        </w:trPr>
        <w:tc>
          <w:tcPr>
            <w:tcW w:w="4675" w:type="dxa"/>
          </w:tcPr>
          <w:p w14:paraId="0A3B17D7" w14:textId="5F48317C" w:rsidR="00E50815" w:rsidRDefault="00E50815" w:rsidP="005C666F">
            <w:pPr>
              <w:rPr>
                <w:ins w:id="20" w:author="Caroline Trum" w:date="2021-06-03T14:09:00Z"/>
              </w:rPr>
            </w:pPr>
            <w:ins w:id="21" w:author="Caroline Trum" w:date="2021-06-03T14:09:00Z">
              <w:r>
                <w:t>Up ramping</w:t>
              </w:r>
            </w:ins>
          </w:p>
        </w:tc>
        <w:tc>
          <w:tcPr>
            <w:tcW w:w="4675" w:type="dxa"/>
          </w:tcPr>
          <w:p w14:paraId="180E54E5" w14:textId="4A59994F" w:rsidR="00E50815" w:rsidRDefault="00BA2BE0" w:rsidP="005C666F">
            <w:pPr>
              <w:rPr>
                <w:ins w:id="22" w:author="Caroline Trum" w:date="2021-06-03T14:09:00Z"/>
              </w:rPr>
            </w:pPr>
            <w:ins w:id="23" w:author="Caroline Trum" w:date="2021-06-03T14:10:00Z">
              <w:r>
                <w:t>Frequency control</w:t>
              </w:r>
            </w:ins>
          </w:p>
        </w:tc>
      </w:tr>
      <w:tr w:rsidR="00E50815" w14:paraId="763B1284" w14:textId="77777777" w:rsidTr="00F92A0C">
        <w:trPr>
          <w:ins w:id="24" w:author="Caroline Trum" w:date="2021-06-03T14:09:00Z"/>
        </w:trPr>
        <w:tc>
          <w:tcPr>
            <w:tcW w:w="4675" w:type="dxa"/>
          </w:tcPr>
          <w:p w14:paraId="24874531" w14:textId="4C4F6181" w:rsidR="00E50815" w:rsidRDefault="00E50815" w:rsidP="005C666F">
            <w:pPr>
              <w:rPr>
                <w:ins w:id="25" w:author="Caroline Trum" w:date="2021-06-03T14:09:00Z"/>
              </w:rPr>
            </w:pPr>
            <w:ins w:id="26" w:author="Caroline Trum" w:date="2021-06-03T14:09:00Z">
              <w:r>
                <w:t>Down ramping</w:t>
              </w:r>
            </w:ins>
          </w:p>
        </w:tc>
        <w:tc>
          <w:tcPr>
            <w:tcW w:w="4675" w:type="dxa"/>
          </w:tcPr>
          <w:p w14:paraId="74763779" w14:textId="16CDFEBB" w:rsidR="00E50815" w:rsidRDefault="00BA2BE0" w:rsidP="005C666F">
            <w:pPr>
              <w:rPr>
                <w:ins w:id="27" w:author="Caroline Trum" w:date="2021-06-03T14:09:00Z"/>
              </w:rPr>
            </w:pPr>
            <w:ins w:id="28" w:author="Caroline Trum" w:date="2021-06-03T14:10:00Z">
              <w:r>
                <w:t>Frequency control</w:t>
              </w:r>
            </w:ins>
          </w:p>
        </w:tc>
      </w:tr>
      <w:tr w:rsidR="00BA2BE0" w14:paraId="67FADA7B" w14:textId="77777777" w:rsidTr="00F92A0C">
        <w:trPr>
          <w:ins w:id="29" w:author="Caroline Trum" w:date="2021-06-03T14:13:00Z"/>
        </w:trPr>
        <w:tc>
          <w:tcPr>
            <w:tcW w:w="4675" w:type="dxa"/>
          </w:tcPr>
          <w:p w14:paraId="077F3E59" w14:textId="7AAB7AFF" w:rsidR="00BA2BE0" w:rsidRDefault="00C87F0A" w:rsidP="005C666F">
            <w:pPr>
              <w:rPr>
                <w:ins w:id="30" w:author="Caroline Trum" w:date="2021-06-03T14:13:00Z"/>
              </w:rPr>
            </w:pPr>
            <w:ins w:id="31" w:author="Caroline Trum" w:date="2021-06-03T14:27:00Z">
              <w:r>
                <w:t>Regulation service</w:t>
              </w:r>
            </w:ins>
          </w:p>
        </w:tc>
        <w:tc>
          <w:tcPr>
            <w:tcW w:w="4675" w:type="dxa"/>
          </w:tcPr>
          <w:p w14:paraId="378798BA" w14:textId="2E960066" w:rsidR="00BA2BE0" w:rsidRDefault="00832D20" w:rsidP="005C666F">
            <w:pPr>
              <w:rPr>
                <w:ins w:id="32" w:author="Caroline Trum" w:date="2021-06-03T14:13:00Z"/>
              </w:rPr>
            </w:pPr>
            <w:ins w:id="33" w:author="Caroline Trum" w:date="2021-06-03T14:14:00Z">
              <w:r>
                <w:t>Area control error (ACE) management</w:t>
              </w:r>
            </w:ins>
            <w:ins w:id="34" w:author="Caroline Trum" w:date="2021-06-03T14:17:00Z">
              <w:r w:rsidR="00FD65B9">
                <w:t xml:space="preserve"> (frequency response)</w:t>
              </w:r>
            </w:ins>
          </w:p>
        </w:tc>
      </w:tr>
      <w:tr w:rsidR="00C87F0A" w14:paraId="780FA728" w14:textId="77777777" w:rsidTr="00F92A0C">
        <w:trPr>
          <w:ins w:id="35" w:author="Caroline Trum" w:date="2021-06-03T14:28:00Z"/>
        </w:trPr>
        <w:tc>
          <w:tcPr>
            <w:tcW w:w="4675" w:type="dxa"/>
          </w:tcPr>
          <w:p w14:paraId="39BF2A25" w14:textId="3C2F5194" w:rsidR="00C87F0A" w:rsidRDefault="00C87F0A" w:rsidP="005C666F">
            <w:pPr>
              <w:rPr>
                <w:ins w:id="36" w:author="Caroline Trum" w:date="2021-06-03T14:28:00Z"/>
              </w:rPr>
            </w:pPr>
            <w:ins w:id="37" w:author="Caroline Trum" w:date="2021-06-03T14:28:00Z">
              <w:r>
                <w:t>Capacity service</w:t>
              </w:r>
            </w:ins>
          </w:p>
        </w:tc>
        <w:tc>
          <w:tcPr>
            <w:tcW w:w="4675" w:type="dxa"/>
          </w:tcPr>
          <w:p w14:paraId="75C0948C" w14:textId="77777777" w:rsidR="00C87F0A" w:rsidRDefault="00C87F0A" w:rsidP="005C666F">
            <w:pPr>
              <w:rPr>
                <w:ins w:id="38" w:author="Caroline Trum" w:date="2021-06-03T14:28:00Z"/>
              </w:rPr>
            </w:pPr>
          </w:p>
        </w:tc>
      </w:tr>
      <w:tr w:rsidR="00C87F0A" w14:paraId="18662C50" w14:textId="77777777" w:rsidTr="00F92A0C">
        <w:trPr>
          <w:ins w:id="39" w:author="Caroline Trum" w:date="2021-06-03T14:28:00Z"/>
        </w:trPr>
        <w:tc>
          <w:tcPr>
            <w:tcW w:w="4675" w:type="dxa"/>
          </w:tcPr>
          <w:p w14:paraId="744D5B29" w14:textId="7468D8DE" w:rsidR="00C87F0A" w:rsidRDefault="00C87F0A" w:rsidP="005C666F">
            <w:pPr>
              <w:rPr>
                <w:ins w:id="40" w:author="Caroline Trum" w:date="2021-06-03T14:28:00Z"/>
              </w:rPr>
            </w:pPr>
            <w:ins w:id="41" w:author="Caroline Trum" w:date="2021-06-03T14:28:00Z">
              <w:r>
                <w:t>Energy service</w:t>
              </w:r>
            </w:ins>
          </w:p>
        </w:tc>
        <w:tc>
          <w:tcPr>
            <w:tcW w:w="4675" w:type="dxa"/>
          </w:tcPr>
          <w:p w14:paraId="56AF2689" w14:textId="1D216F60" w:rsidR="00C87F0A" w:rsidRDefault="00E56306" w:rsidP="005C666F">
            <w:pPr>
              <w:rPr>
                <w:ins w:id="42" w:author="Caroline Trum" w:date="2021-06-03T14:28:00Z"/>
              </w:rPr>
            </w:pPr>
            <w:ins w:id="43" w:author="Caroline Trum" w:date="2021-06-03T14:44:00Z">
              <w:r>
                <w:t>Providing active power</w:t>
              </w:r>
            </w:ins>
          </w:p>
        </w:tc>
      </w:tr>
      <w:tr w:rsidR="00C87F0A" w14:paraId="0A28D16A" w14:textId="77777777" w:rsidTr="00F92A0C">
        <w:trPr>
          <w:ins w:id="44" w:author="Caroline Trum" w:date="2021-06-03T14:28:00Z"/>
        </w:trPr>
        <w:tc>
          <w:tcPr>
            <w:tcW w:w="4675" w:type="dxa"/>
          </w:tcPr>
          <w:p w14:paraId="54CFD791" w14:textId="687E3AEB" w:rsidR="00C87F0A" w:rsidRDefault="00C87F0A" w:rsidP="005C666F">
            <w:pPr>
              <w:rPr>
                <w:ins w:id="45" w:author="Caroline Trum" w:date="2021-06-03T14:28:00Z"/>
              </w:rPr>
            </w:pPr>
            <w:ins w:id="46" w:author="Caroline Trum" w:date="2021-06-03T14:28:00Z">
              <w:r>
                <w:t>Reserve service</w:t>
              </w:r>
            </w:ins>
          </w:p>
        </w:tc>
        <w:tc>
          <w:tcPr>
            <w:tcW w:w="4675" w:type="dxa"/>
          </w:tcPr>
          <w:p w14:paraId="448DACBE" w14:textId="11BD9116" w:rsidR="00C87F0A" w:rsidRDefault="00957AE5" w:rsidP="005C666F">
            <w:pPr>
              <w:rPr>
                <w:ins w:id="47" w:author="Caroline Trum" w:date="2021-06-03T14:28:00Z"/>
              </w:rPr>
            </w:pPr>
            <w:ins w:id="48" w:author="Caroline Trum" w:date="2021-06-03T14:42:00Z">
              <w:r>
                <w:t>Demand respo</w:t>
              </w:r>
            </w:ins>
            <w:ins w:id="49" w:author="Caroline Trum" w:date="2021-06-03T14:44:00Z">
              <w:r>
                <w:t>nse</w:t>
              </w:r>
            </w:ins>
          </w:p>
        </w:tc>
      </w:tr>
      <w:tr w:rsidR="00C87F0A" w14:paraId="29E46431" w14:textId="77777777" w:rsidTr="00F92A0C">
        <w:trPr>
          <w:ins w:id="50" w:author="Caroline Trum" w:date="2021-06-03T14:28:00Z"/>
        </w:trPr>
        <w:tc>
          <w:tcPr>
            <w:tcW w:w="4675" w:type="dxa"/>
          </w:tcPr>
          <w:p w14:paraId="2C8A46E1" w14:textId="26E29A09" w:rsidR="00C87F0A" w:rsidRDefault="00C87F0A" w:rsidP="005C666F">
            <w:pPr>
              <w:rPr>
                <w:ins w:id="51" w:author="Caroline Trum" w:date="2021-06-03T14:28:00Z"/>
              </w:rPr>
            </w:pPr>
            <w:ins w:id="52" w:author="Caroline Trum" w:date="2021-06-03T14:29:00Z">
              <w:r>
                <w:t>Blackstart service</w:t>
              </w:r>
            </w:ins>
          </w:p>
        </w:tc>
        <w:tc>
          <w:tcPr>
            <w:tcW w:w="4675" w:type="dxa"/>
          </w:tcPr>
          <w:p w14:paraId="4FCDEC05" w14:textId="5932460A" w:rsidR="00C87F0A" w:rsidRDefault="0019718B" w:rsidP="005C666F">
            <w:pPr>
              <w:rPr>
                <w:ins w:id="53" w:author="Caroline Trum" w:date="2021-06-03T14:28:00Z"/>
              </w:rPr>
            </w:pPr>
            <w:ins w:id="54" w:author="Caroline Trum" w:date="2021-06-03T14:33:00Z">
              <w:r>
                <w:t>System restoration</w:t>
              </w:r>
            </w:ins>
          </w:p>
        </w:tc>
      </w:tr>
      <w:tr w:rsidR="009A7D34" w14:paraId="6A7D4359" w14:textId="77777777" w:rsidTr="00F92A0C">
        <w:trPr>
          <w:ins w:id="55" w:author="Caroline Trum" w:date="2021-06-03T14:34:00Z"/>
        </w:trPr>
        <w:tc>
          <w:tcPr>
            <w:tcW w:w="4675" w:type="dxa"/>
          </w:tcPr>
          <w:p w14:paraId="5C4C0D7B" w14:textId="469A2CCD" w:rsidR="009A7D34" w:rsidRDefault="009A7D34" w:rsidP="005C666F">
            <w:pPr>
              <w:rPr>
                <w:ins w:id="56" w:author="Caroline Trum" w:date="2021-06-03T14:34:00Z"/>
              </w:rPr>
            </w:pPr>
            <w:ins w:id="57" w:author="Caroline Trum" w:date="2021-06-03T14:34:00Z">
              <w:r>
                <w:t xml:space="preserve">Synthetic inertia </w:t>
              </w:r>
            </w:ins>
          </w:p>
        </w:tc>
        <w:tc>
          <w:tcPr>
            <w:tcW w:w="4675" w:type="dxa"/>
          </w:tcPr>
          <w:p w14:paraId="6CAE0185" w14:textId="7F6870BD" w:rsidR="009A7D34" w:rsidRDefault="0092558C" w:rsidP="005C666F">
            <w:pPr>
              <w:rPr>
                <w:ins w:id="58" w:author="Caroline Trum" w:date="2021-06-03T14:34:00Z"/>
              </w:rPr>
            </w:pPr>
            <w:ins w:id="59" w:author="Caroline Trum" w:date="2021-06-03T14:36:00Z">
              <w:r>
                <w:t>Stability/ride through</w:t>
              </w:r>
            </w:ins>
          </w:p>
        </w:tc>
      </w:tr>
      <w:tr w:rsidR="0092558C" w14:paraId="0C8416BA" w14:textId="77777777" w:rsidTr="00F92A0C">
        <w:trPr>
          <w:ins w:id="60" w:author="Caroline Trum" w:date="2021-06-03T14:37:00Z"/>
        </w:trPr>
        <w:tc>
          <w:tcPr>
            <w:tcW w:w="4675" w:type="dxa"/>
          </w:tcPr>
          <w:p w14:paraId="455C514A" w14:textId="3E172950" w:rsidR="0092558C" w:rsidRDefault="0092558C" w:rsidP="005C666F">
            <w:pPr>
              <w:rPr>
                <w:ins w:id="61" w:author="Caroline Trum" w:date="2021-06-03T14:37:00Z"/>
              </w:rPr>
            </w:pPr>
            <w:ins w:id="62" w:author="Caroline Trum" w:date="2021-06-03T14:37:00Z">
              <w:r>
                <w:t>Fast frequency response</w:t>
              </w:r>
            </w:ins>
          </w:p>
        </w:tc>
        <w:tc>
          <w:tcPr>
            <w:tcW w:w="4675" w:type="dxa"/>
          </w:tcPr>
          <w:p w14:paraId="01A75C14" w14:textId="7421FAA8" w:rsidR="0092558C" w:rsidRDefault="0092558C" w:rsidP="005C666F">
            <w:pPr>
              <w:rPr>
                <w:ins w:id="63" w:author="Caroline Trum" w:date="2021-06-03T14:37:00Z"/>
              </w:rPr>
            </w:pPr>
            <w:ins w:id="64" w:author="Caroline Trum" w:date="2021-06-03T14:37:00Z">
              <w:r>
                <w:t>Frequency control</w:t>
              </w:r>
            </w:ins>
          </w:p>
        </w:tc>
      </w:tr>
      <w:tr w:rsidR="0092558C" w14:paraId="5DC4DE17" w14:textId="77777777" w:rsidTr="00F92A0C">
        <w:trPr>
          <w:ins w:id="65" w:author="Caroline Trum" w:date="2021-06-03T14:37:00Z"/>
        </w:trPr>
        <w:tc>
          <w:tcPr>
            <w:tcW w:w="4675" w:type="dxa"/>
          </w:tcPr>
          <w:p w14:paraId="2C33FBBA" w14:textId="1488770E" w:rsidR="0092558C" w:rsidRDefault="0092558C" w:rsidP="005C666F">
            <w:pPr>
              <w:rPr>
                <w:ins w:id="66" w:author="Caroline Trum" w:date="2021-06-03T14:37:00Z"/>
              </w:rPr>
            </w:pPr>
            <w:ins w:id="67" w:author="Caroline Trum" w:date="2021-06-03T14:37:00Z">
              <w:r>
                <w:lastRenderedPageBreak/>
                <w:t>Primary frequency response</w:t>
              </w:r>
            </w:ins>
          </w:p>
        </w:tc>
        <w:tc>
          <w:tcPr>
            <w:tcW w:w="4675" w:type="dxa"/>
          </w:tcPr>
          <w:p w14:paraId="614CE39D" w14:textId="54A4E9DF" w:rsidR="0092558C" w:rsidRDefault="0092558C" w:rsidP="005C666F">
            <w:pPr>
              <w:rPr>
                <w:ins w:id="68" w:author="Caroline Trum" w:date="2021-06-03T14:37:00Z"/>
              </w:rPr>
            </w:pPr>
            <w:ins w:id="69" w:author="Caroline Trum" w:date="2021-06-03T14:37:00Z">
              <w:r>
                <w:t>Frequency control</w:t>
              </w:r>
            </w:ins>
          </w:p>
        </w:tc>
      </w:tr>
      <w:tr w:rsidR="004013AF" w14:paraId="2CCDD338" w14:textId="77777777" w:rsidTr="00F92A0C">
        <w:trPr>
          <w:ins w:id="70" w:author="Caroline Trum" w:date="2021-06-03T14:40:00Z"/>
        </w:trPr>
        <w:tc>
          <w:tcPr>
            <w:tcW w:w="4675" w:type="dxa"/>
          </w:tcPr>
          <w:p w14:paraId="3EF0A2AE" w14:textId="047B6CDF" w:rsidR="004013AF" w:rsidRDefault="004013AF" w:rsidP="005C666F">
            <w:pPr>
              <w:rPr>
                <w:ins w:id="71" w:author="Caroline Trum" w:date="2021-06-03T14:40:00Z"/>
              </w:rPr>
            </w:pPr>
            <w:ins w:id="72" w:author="Caroline Trum" w:date="2021-06-03T14:40:00Z">
              <w:r>
                <w:t>Operating reserves</w:t>
              </w:r>
            </w:ins>
          </w:p>
        </w:tc>
        <w:tc>
          <w:tcPr>
            <w:tcW w:w="4675" w:type="dxa"/>
          </w:tcPr>
          <w:p w14:paraId="309DB24C" w14:textId="04C73051" w:rsidR="004013AF" w:rsidRDefault="007D1F19" w:rsidP="005C666F">
            <w:pPr>
              <w:rPr>
                <w:ins w:id="73" w:author="Caroline Trum" w:date="2021-06-03T14:40:00Z"/>
              </w:rPr>
            </w:pPr>
            <w:ins w:id="74" w:author="Caroline Trum" w:date="2021-06-03T14:40:00Z">
              <w:r>
                <w:t>Contingency</w:t>
              </w:r>
            </w:ins>
          </w:p>
        </w:tc>
      </w:tr>
      <w:tr w:rsidR="00FC2BAD" w14:paraId="42656DEB" w14:textId="77777777" w:rsidTr="00F92A0C">
        <w:trPr>
          <w:ins w:id="75" w:author="Caroline Trum" w:date="2021-06-03T14:55:00Z"/>
        </w:trPr>
        <w:tc>
          <w:tcPr>
            <w:tcW w:w="4675" w:type="dxa"/>
          </w:tcPr>
          <w:p w14:paraId="07F0F717" w14:textId="70325580" w:rsidR="00FC2BAD" w:rsidRDefault="00FC2BAD" w:rsidP="005C666F">
            <w:pPr>
              <w:rPr>
                <w:ins w:id="76" w:author="Caroline Trum" w:date="2021-06-03T14:55:00Z"/>
              </w:rPr>
            </w:pPr>
            <w:ins w:id="77" w:author="Caroline Trum" w:date="2021-06-03T14:55:00Z">
              <w:r>
                <w:t>Voltage ride through</w:t>
              </w:r>
            </w:ins>
          </w:p>
        </w:tc>
        <w:tc>
          <w:tcPr>
            <w:tcW w:w="4675" w:type="dxa"/>
          </w:tcPr>
          <w:p w14:paraId="4243E999" w14:textId="77777777" w:rsidR="00FC2BAD" w:rsidRDefault="00FC2BAD" w:rsidP="005C666F">
            <w:pPr>
              <w:rPr>
                <w:ins w:id="78" w:author="Caroline Trum" w:date="2021-06-03T14:55:00Z"/>
              </w:rPr>
            </w:pPr>
          </w:p>
        </w:tc>
      </w:tr>
      <w:tr w:rsidR="00FC2BAD" w14:paraId="1C3C97CF" w14:textId="77777777" w:rsidTr="00F92A0C">
        <w:trPr>
          <w:ins w:id="79" w:author="Caroline Trum" w:date="2021-06-03T14:56:00Z"/>
        </w:trPr>
        <w:tc>
          <w:tcPr>
            <w:tcW w:w="4675" w:type="dxa"/>
          </w:tcPr>
          <w:p w14:paraId="4579F433" w14:textId="6C877E6E" w:rsidR="00FC2BAD" w:rsidRDefault="00FC2BAD" w:rsidP="005C666F">
            <w:pPr>
              <w:rPr>
                <w:ins w:id="80" w:author="Caroline Trum" w:date="2021-06-03T14:56:00Z"/>
              </w:rPr>
            </w:pPr>
            <w:ins w:id="81" w:author="Caroline Trum" w:date="2021-06-03T14:56:00Z">
              <w:r>
                <w:t>Frequency ride through</w:t>
              </w:r>
            </w:ins>
          </w:p>
        </w:tc>
        <w:tc>
          <w:tcPr>
            <w:tcW w:w="4675" w:type="dxa"/>
          </w:tcPr>
          <w:p w14:paraId="729A15A0" w14:textId="77777777" w:rsidR="00FC2BAD" w:rsidRDefault="00FC2BAD" w:rsidP="005C666F">
            <w:pPr>
              <w:rPr>
                <w:ins w:id="82" w:author="Caroline Trum" w:date="2021-06-03T14:56:00Z"/>
              </w:rPr>
            </w:pPr>
          </w:p>
        </w:tc>
      </w:tr>
      <w:tr w:rsidR="004E3831" w14:paraId="1BA77AA0" w14:textId="77777777" w:rsidTr="00F92A0C">
        <w:trPr>
          <w:ins w:id="83" w:author="Caroline Trum" w:date="2021-06-03T15:09:00Z"/>
        </w:trPr>
        <w:tc>
          <w:tcPr>
            <w:tcW w:w="4675" w:type="dxa"/>
          </w:tcPr>
          <w:p w14:paraId="4789DF13" w14:textId="2D43C5C5" w:rsidR="004E3831" w:rsidRDefault="004E3831" w:rsidP="005C666F">
            <w:pPr>
              <w:rPr>
                <w:ins w:id="84" w:author="Caroline Trum" w:date="2021-06-03T15:09:00Z"/>
              </w:rPr>
            </w:pPr>
            <w:ins w:id="85" w:author="Caroline Trum" w:date="2021-06-03T15:09:00Z">
              <w:r>
                <w:t xml:space="preserve">Load </w:t>
              </w:r>
            </w:ins>
            <w:ins w:id="86" w:author="Caroline Trum" w:date="2021-06-03T15:12:00Z">
              <w:r w:rsidR="005E19B0">
                <w:t>consumption</w:t>
              </w:r>
            </w:ins>
          </w:p>
        </w:tc>
        <w:tc>
          <w:tcPr>
            <w:tcW w:w="4675" w:type="dxa"/>
          </w:tcPr>
          <w:p w14:paraId="0F3FBFA3" w14:textId="2CD6A863" w:rsidR="004E3831" w:rsidRDefault="00EE2E19" w:rsidP="005C666F">
            <w:pPr>
              <w:rPr>
                <w:ins w:id="87" w:author="Caroline Trum" w:date="2021-06-03T15:09:00Z"/>
              </w:rPr>
            </w:pPr>
            <w:ins w:id="88" w:author="Caroline Trum" w:date="2021-06-03T15:10:00Z">
              <w:r>
                <w:t>Capacity that can be provided to increase load</w:t>
              </w:r>
            </w:ins>
            <w:ins w:id="89" w:author="Caroline Trum" w:date="2021-06-03T15:13:00Z">
              <w:r w:rsidR="005E19B0">
                <w:t xml:space="preserve"> consumption</w:t>
              </w:r>
            </w:ins>
          </w:p>
        </w:tc>
      </w:tr>
    </w:tbl>
    <w:p w14:paraId="5E8B3451" w14:textId="77777777" w:rsidR="00F92A0C" w:rsidRDefault="00F92A0C" w:rsidP="005C666F"/>
    <w:p w14:paraId="4702FC86" w14:textId="77777777" w:rsidR="00B1094A" w:rsidRDefault="00B1094A" w:rsidP="00B1094A"/>
    <w:sectPr w:rsidR="00B10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4B4EB" w14:textId="77777777" w:rsidR="00F641DF" w:rsidRDefault="00F641DF" w:rsidP="00F641DF">
      <w:pPr>
        <w:spacing w:after="0" w:line="240" w:lineRule="auto"/>
      </w:pPr>
      <w:r>
        <w:separator/>
      </w:r>
    </w:p>
  </w:endnote>
  <w:endnote w:type="continuationSeparator" w:id="0">
    <w:p w14:paraId="23F4AA45" w14:textId="77777777" w:rsidR="00F641DF" w:rsidRDefault="00F641DF" w:rsidP="00F6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403D" w14:textId="77777777" w:rsidR="00F641DF" w:rsidRDefault="00F641DF" w:rsidP="00F641DF">
      <w:pPr>
        <w:spacing w:after="0" w:line="240" w:lineRule="auto"/>
      </w:pPr>
      <w:r>
        <w:separator/>
      </w:r>
    </w:p>
  </w:footnote>
  <w:footnote w:type="continuationSeparator" w:id="0">
    <w:p w14:paraId="452FD36B" w14:textId="77777777" w:rsidR="00F641DF" w:rsidRDefault="00F641DF" w:rsidP="00F64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7540F"/>
    <w:multiLevelType w:val="hybridMultilevel"/>
    <w:tmpl w:val="60B47532"/>
    <w:lvl w:ilvl="0" w:tplc="528AD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od, James T.">
    <w15:presenceInfo w15:providerId="AD" w15:userId="S::JTWOOD@southernco.com::5c6db788-a54e-4d37-9f5c-ea5b7c04d95f"/>
  </w15:person>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B3"/>
    <w:rsid w:val="00125348"/>
    <w:rsid w:val="00166915"/>
    <w:rsid w:val="0019718B"/>
    <w:rsid w:val="00220770"/>
    <w:rsid w:val="00236568"/>
    <w:rsid w:val="004013AF"/>
    <w:rsid w:val="00442BCC"/>
    <w:rsid w:val="004E3831"/>
    <w:rsid w:val="005A01AE"/>
    <w:rsid w:val="005C666F"/>
    <w:rsid w:val="005E19B0"/>
    <w:rsid w:val="00693623"/>
    <w:rsid w:val="0070269C"/>
    <w:rsid w:val="007D1F19"/>
    <w:rsid w:val="00832D20"/>
    <w:rsid w:val="008E0E92"/>
    <w:rsid w:val="0092558C"/>
    <w:rsid w:val="00957AE5"/>
    <w:rsid w:val="00960768"/>
    <w:rsid w:val="009632E1"/>
    <w:rsid w:val="009A7D34"/>
    <w:rsid w:val="00B1094A"/>
    <w:rsid w:val="00B345DD"/>
    <w:rsid w:val="00B62CC0"/>
    <w:rsid w:val="00BA2BE0"/>
    <w:rsid w:val="00C87F0A"/>
    <w:rsid w:val="00C909F5"/>
    <w:rsid w:val="00CA65B3"/>
    <w:rsid w:val="00D75421"/>
    <w:rsid w:val="00DC58DD"/>
    <w:rsid w:val="00E50815"/>
    <w:rsid w:val="00E56306"/>
    <w:rsid w:val="00EE2E19"/>
    <w:rsid w:val="00F06655"/>
    <w:rsid w:val="00F44B66"/>
    <w:rsid w:val="00F641DF"/>
    <w:rsid w:val="00F92A0C"/>
    <w:rsid w:val="00FC2BAD"/>
    <w:rsid w:val="00FD09EE"/>
    <w:rsid w:val="00FD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D670"/>
  <w15:chartTrackingRefBased/>
  <w15:docId w15:val="{8354E7CC-0CA1-4ED7-B0C3-F1B43C73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EE"/>
    <w:pPr>
      <w:ind w:left="720"/>
      <w:contextualSpacing/>
    </w:pPr>
  </w:style>
  <w:style w:type="character" w:customStyle="1" w:styleId="Heading1Char">
    <w:name w:val="Heading 1 Char"/>
    <w:basedOn w:val="DefaultParagraphFont"/>
    <w:link w:val="Heading1"/>
    <w:uiPriority w:val="9"/>
    <w:rsid w:val="0016691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A0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AE"/>
    <w:rPr>
      <w:rFonts w:ascii="Segoe UI" w:hAnsi="Segoe UI" w:cs="Segoe UI"/>
      <w:sz w:val="18"/>
      <w:szCs w:val="18"/>
    </w:rPr>
  </w:style>
  <w:style w:type="table" w:styleId="TableGrid">
    <w:name w:val="Table Grid"/>
    <w:basedOn w:val="TableNormal"/>
    <w:uiPriority w:val="39"/>
    <w:rsid w:val="00F9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dc:creator>
  <cp:keywords/>
  <dc:description/>
  <cp:lastModifiedBy>Wood, James T.</cp:lastModifiedBy>
  <cp:revision>2</cp:revision>
  <dcterms:created xsi:type="dcterms:W3CDTF">2021-06-10T16:53:00Z</dcterms:created>
  <dcterms:modified xsi:type="dcterms:W3CDTF">2021-06-10T16:53:00Z</dcterms:modified>
</cp:coreProperties>
</file>