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C25D9D" w14:textId="3C2B4EF5" w:rsidR="00DC3277" w:rsidRDefault="006B0EE5" w:rsidP="006B0EE5">
      <w:pPr>
        <w:spacing w:before="120" w:after="120"/>
        <w:jc w:val="center"/>
      </w:pPr>
      <w:r>
        <w:t xml:space="preserve"> DRAFT STANDARDS – Distributed Energy Resources</w:t>
      </w:r>
    </w:p>
    <w:p w14:paraId="29865DA9" w14:textId="4C6405CB" w:rsidR="006B0EE5" w:rsidRPr="006B0EE5" w:rsidRDefault="006B0EE5" w:rsidP="00D608D2">
      <w:pPr>
        <w:rPr>
          <w:u w:val="single"/>
        </w:rPr>
      </w:pPr>
      <w:r w:rsidRPr="006B0EE5">
        <w:rPr>
          <w:u w:val="single"/>
        </w:rPr>
        <w:t>Introduction</w:t>
      </w:r>
    </w:p>
    <w:p w14:paraId="12CE4518" w14:textId="0E3D6717" w:rsidR="006B0EE5" w:rsidRDefault="006B0EE5" w:rsidP="006B0EE5">
      <w:pPr>
        <w:spacing w:before="120" w:after="120"/>
      </w:pPr>
    </w:p>
    <w:p w14:paraId="64A887C3" w14:textId="7923FCE0" w:rsidR="006B0EE5" w:rsidRPr="006B0EE5" w:rsidRDefault="006B0EE5" w:rsidP="006B0EE5">
      <w:pPr>
        <w:spacing w:before="120" w:after="120"/>
        <w:rPr>
          <w:u w:val="single"/>
        </w:rPr>
      </w:pPr>
      <w:r w:rsidRPr="006B0EE5">
        <w:rPr>
          <w:u w:val="single"/>
        </w:rPr>
        <w:t>Applicability</w:t>
      </w:r>
    </w:p>
    <w:p w14:paraId="74A91C60" w14:textId="1E575E0F" w:rsidR="006B0EE5" w:rsidRDefault="00ED6FD1" w:rsidP="006B0EE5">
      <w:pPr>
        <w:spacing w:before="120" w:after="120"/>
      </w:pPr>
      <w:r>
        <w:t>PSE, GPE, LSE, TPSE, MO</w:t>
      </w:r>
    </w:p>
    <w:p w14:paraId="5A7B4BC5" w14:textId="43F786E3" w:rsidR="006B0EE5" w:rsidRDefault="006B0EE5" w:rsidP="006B0EE5">
      <w:pPr>
        <w:spacing w:before="120" w:after="120"/>
        <w:rPr>
          <w:u w:val="single"/>
        </w:rPr>
      </w:pPr>
      <w:r w:rsidRPr="006B0EE5">
        <w:rPr>
          <w:u w:val="single"/>
        </w:rPr>
        <w:t>Business Practice Standards</w:t>
      </w:r>
    </w:p>
    <w:p w14:paraId="09FE8BEF" w14:textId="2F769785" w:rsidR="00ED6FD1" w:rsidRDefault="008F1333" w:rsidP="006B0EE5">
      <w:pPr>
        <w:spacing w:before="120" w:after="120"/>
      </w:pPr>
      <w:r>
        <w:t>XXX-1</w:t>
      </w:r>
      <w:r>
        <w:tab/>
      </w:r>
      <w:r w:rsidR="006E6924">
        <w:tab/>
      </w:r>
      <w:r>
        <w:t xml:space="preserve">Registration of Distributed Energy Resources </w:t>
      </w:r>
    </w:p>
    <w:p w14:paraId="1255CE1F" w14:textId="3C84FB9B" w:rsidR="006E6924" w:rsidRDefault="006E6924" w:rsidP="00C44A6E">
      <w:pPr>
        <w:spacing w:before="120" w:after="120"/>
        <w:ind w:left="1440" w:hanging="1440"/>
        <w:rPr>
          <w:ins w:id="0" w:author="NAESB" w:date="2022-04-06T15:17:00Z"/>
        </w:rPr>
      </w:pPr>
      <w:r>
        <w:t>XXX-1.1</w:t>
      </w:r>
      <w:r>
        <w:tab/>
      </w:r>
      <w:r w:rsidR="00C44A6E">
        <w:t xml:space="preserve">An </w:t>
      </w:r>
      <w:r w:rsidR="00171C72">
        <w:t>En</w:t>
      </w:r>
      <w:r w:rsidR="00C44A6E">
        <w:t>tity registering a distributed energy resource or aggregation thereof shall register as the applicable entity within the NAESB EIR</w:t>
      </w:r>
      <w:r w:rsidR="00171C72">
        <w:t>.</w:t>
      </w:r>
      <w:ins w:id="1" w:author="NAESB" w:date="2022-04-06T15:16:00Z">
        <w:r w:rsidR="00BE7895">
          <w:t xml:space="preserve">  </w:t>
        </w:r>
      </w:ins>
    </w:p>
    <w:p w14:paraId="00D29205" w14:textId="441EBBCB" w:rsidR="00BE7895" w:rsidRDefault="00BE7895" w:rsidP="00C44A6E">
      <w:pPr>
        <w:spacing w:before="120" w:after="120"/>
        <w:ind w:left="1440" w:hanging="1440"/>
      </w:pPr>
      <w:ins w:id="2" w:author="NAESB" w:date="2022-04-06T15:17:00Z">
        <w:r>
          <w:tab/>
        </w:r>
      </w:ins>
      <w:ins w:id="3" w:author="NAESB" w:date="2022-04-06T15:19:00Z">
        <w:r w:rsidR="00BF5469">
          <w:t xml:space="preserve">An Entity </w:t>
        </w:r>
      </w:ins>
      <w:ins w:id="4" w:author="NAESB" w:date="2022-04-06T15:20:00Z">
        <w:r w:rsidR="00BF5469">
          <w:t xml:space="preserve">seeking to register distributed energy resources </w:t>
        </w:r>
      </w:ins>
      <w:ins w:id="5" w:author="NAESB" w:date="2022-04-06T15:17:00Z">
        <w:r>
          <w:t xml:space="preserve">shall acquire a Distributed Energy Resource Aggregation ID by registering </w:t>
        </w:r>
      </w:ins>
      <w:ins w:id="6" w:author="NAESB" w:date="2022-04-06T15:18:00Z">
        <w:r w:rsidR="00BF5469">
          <w:t>in the NAESB EIR.</w:t>
        </w:r>
      </w:ins>
    </w:p>
    <w:p w14:paraId="04FBE42E" w14:textId="0517EEEE" w:rsidR="00171C72" w:rsidRDefault="00171C72" w:rsidP="00C44A6E">
      <w:pPr>
        <w:spacing w:before="120" w:after="120"/>
        <w:ind w:left="1440" w:hanging="1440"/>
      </w:pPr>
      <w:r>
        <w:t>XXX-1.2</w:t>
      </w:r>
      <w:r>
        <w:tab/>
        <w:t>All distributed energy resources shall be registered</w:t>
      </w:r>
      <w:r w:rsidR="009E4F1B">
        <w:t xml:space="preserve"> with a unique DER ID</w:t>
      </w:r>
      <w:r w:rsidR="00E2217C">
        <w:t xml:space="preserve"> by the responsible Market Participant</w:t>
      </w:r>
    </w:p>
    <w:p w14:paraId="0EC05537" w14:textId="6A173EC6" w:rsidR="00807FC0" w:rsidRDefault="00846244" w:rsidP="00C44A6E">
      <w:pPr>
        <w:spacing w:before="120" w:after="120"/>
        <w:ind w:left="1440" w:hanging="1440"/>
        <w:rPr>
          <w:ins w:id="7" w:author="NAESB" w:date="2022-04-06T15:22:00Z"/>
        </w:rPr>
      </w:pPr>
      <w:r>
        <w:t>XXX-1.3</w:t>
      </w:r>
      <w:r>
        <w:tab/>
        <w:t>All distributed energy resource aggregations shall be registered with a unique DER Aggregation ID</w:t>
      </w:r>
      <w:r w:rsidR="005B6A02">
        <w:t xml:space="preserve"> by the responsible Market Participant.</w:t>
      </w:r>
    </w:p>
    <w:p w14:paraId="18D01E94" w14:textId="0A53248B" w:rsidR="00BF5469" w:rsidRDefault="00BF5469" w:rsidP="00C44A6E">
      <w:pPr>
        <w:spacing w:before="120" w:after="120"/>
        <w:ind w:left="1440" w:hanging="1440"/>
      </w:pPr>
      <w:ins w:id="8" w:author="NAESB" w:date="2022-04-06T15:22:00Z">
        <w:r>
          <w:t>XXX-1.4</w:t>
        </w:r>
        <w:r>
          <w:tab/>
          <w:t>Governing Documents shall specify all requirements for registration for participation in an organized market administered by an ISO/RTO</w:t>
        </w:r>
      </w:ins>
      <w:ins w:id="9" w:author="NAESB" w:date="2022-04-06T15:24:00Z">
        <w:r w:rsidR="00D2305C">
          <w:t>, which may vary from details outlined in the standard.</w:t>
        </w:r>
      </w:ins>
    </w:p>
    <w:p w14:paraId="0EEFC566" w14:textId="77777777" w:rsidR="00807FC0" w:rsidRDefault="00807FC0" w:rsidP="00C44A6E">
      <w:pPr>
        <w:spacing w:before="120" w:after="120"/>
        <w:ind w:left="1440" w:hanging="1440"/>
      </w:pPr>
    </w:p>
    <w:p w14:paraId="67B12328" w14:textId="0391E44B" w:rsidR="00807FC0" w:rsidRDefault="00807FC0" w:rsidP="00C44A6E">
      <w:pPr>
        <w:spacing w:before="120" w:after="120"/>
        <w:ind w:left="1440" w:hanging="1440"/>
        <w:sectPr w:rsidR="00807FC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37D1FAC" w14:textId="4A1A83C9" w:rsidR="005B6A02" w:rsidRDefault="005B6A02"/>
    <w:p w14:paraId="4C0F3E5F" w14:textId="28A2DC2E" w:rsidR="00846244" w:rsidRDefault="005B6A02" w:rsidP="00807FC0">
      <w:pPr>
        <w:spacing w:before="120" w:after="120"/>
      </w:pPr>
      <w:r>
        <w:t>Appendix A – Data Elements</w:t>
      </w:r>
    </w:p>
    <w:tbl>
      <w:tblPr>
        <w:tblW w:w="12960" w:type="dxa"/>
        <w:tblLook w:val="04A0" w:firstRow="1" w:lastRow="0" w:firstColumn="1" w:lastColumn="0" w:noHBand="0" w:noVBand="1"/>
      </w:tblPr>
      <w:tblGrid>
        <w:gridCol w:w="1530"/>
        <w:gridCol w:w="3600"/>
        <w:gridCol w:w="5670"/>
        <w:gridCol w:w="2160"/>
      </w:tblGrid>
      <w:tr w:rsidR="003774C8" w:rsidRPr="003774C8" w14:paraId="2C881228" w14:textId="412031B5" w:rsidTr="003774C8">
        <w:trPr>
          <w:trHeight w:val="287"/>
        </w:trPr>
        <w:tc>
          <w:tcPr>
            <w:tcW w:w="51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4820F0C" w14:textId="6E014840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DER Aggregation Data Elements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1FB3D0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B1FD01D" w14:textId="25377F69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</w:p>
        </w:tc>
      </w:tr>
      <w:tr w:rsidR="003774C8" w:rsidRPr="003774C8" w14:paraId="48B84076" w14:textId="5E7F967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2786C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Category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F2A533" w14:textId="77777777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Data Element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6584C48" w14:textId="63E2868D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Data Element Definition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FBC3A55" w14:textId="24421625" w:rsidR="00B55181" w:rsidRPr="003774C8" w:rsidRDefault="00B55181" w:rsidP="001D5D1B">
            <w:pPr>
              <w:rPr>
                <w:rFonts w:eastAsia="Times New Roman"/>
                <w:b/>
                <w:bCs/>
                <w:szCs w:val="20"/>
              </w:rPr>
            </w:pPr>
            <w:r w:rsidRPr="003774C8">
              <w:rPr>
                <w:rFonts w:eastAsia="Times New Roman"/>
                <w:b/>
                <w:bCs/>
                <w:szCs w:val="20"/>
              </w:rPr>
              <w:t>Party Providing Information</w:t>
            </w:r>
          </w:p>
        </w:tc>
      </w:tr>
      <w:tr w:rsidR="003774C8" w:rsidRPr="003774C8" w14:paraId="7AA6B980" w14:textId="5316A652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DCBC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Identity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CF741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ID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ECDABF8" w14:textId="5A97401C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Unique code value associated with DER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F770A8" w14:textId="0464DFE0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System Operator/generated </w:t>
            </w:r>
          </w:p>
        </w:tc>
      </w:tr>
      <w:tr w:rsidR="00524A1D" w:rsidRPr="003774C8" w14:paraId="3FE93DBE" w14:textId="77777777" w:rsidTr="003774C8">
        <w:trPr>
          <w:trHeight w:val="574"/>
          <w:ins w:id="10" w:author="NAESB" w:date="2022-04-06T14:15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C064CC" w14:textId="1FF166A0" w:rsidR="00524A1D" w:rsidRPr="003774C8" w:rsidRDefault="00524A1D" w:rsidP="001D5D1B">
            <w:pPr>
              <w:rPr>
                <w:ins w:id="11" w:author="NAESB" w:date="2022-04-06T14:15:00Z"/>
                <w:rFonts w:eastAsia="Times New Roman"/>
                <w:szCs w:val="20"/>
              </w:rPr>
            </w:pPr>
            <w:ins w:id="12" w:author="NAESB" w:date="2022-04-06T14:15:00Z">
              <w:r>
                <w:rPr>
                  <w:rFonts w:eastAsia="Times New Roman"/>
                  <w:szCs w:val="20"/>
                </w:rPr>
                <w:t>Identity</w:t>
              </w:r>
            </w:ins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BE7BDEC" w14:textId="1A8DD4CC" w:rsidR="00524A1D" w:rsidRPr="003774C8" w:rsidRDefault="00524A1D" w:rsidP="001D5D1B">
            <w:pPr>
              <w:rPr>
                <w:ins w:id="13" w:author="NAESB" w:date="2022-04-06T14:15:00Z"/>
                <w:rFonts w:eastAsia="Times New Roman"/>
                <w:szCs w:val="20"/>
              </w:rPr>
            </w:pPr>
            <w:ins w:id="14" w:author="NAESB" w:date="2022-04-06T14:15:00Z">
              <w:r>
                <w:rPr>
                  <w:rFonts w:eastAsia="Times New Roman"/>
                  <w:szCs w:val="20"/>
                </w:rPr>
                <w:t>Group version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46E0271" w14:textId="338B7B06" w:rsidR="00524A1D" w:rsidRDefault="00524A1D" w:rsidP="001D5D1B">
            <w:pPr>
              <w:rPr>
                <w:ins w:id="15" w:author="NAESB" w:date="2022-04-06T14:15:00Z"/>
                <w:rFonts w:eastAsia="Times New Roman"/>
                <w:szCs w:val="20"/>
              </w:rPr>
            </w:pPr>
            <w:ins w:id="16" w:author="NAESB" w:date="2022-04-06T14:16:00Z">
              <w:r>
                <w:rPr>
                  <w:rFonts w:eastAsia="Times New Roman"/>
                  <w:szCs w:val="20"/>
                </w:rPr>
                <w:t xml:space="preserve">Version number </w:t>
              </w:r>
            </w:ins>
            <w:ins w:id="17" w:author="NAESB" w:date="2022-04-06T14:17:00Z">
              <w:r w:rsidR="005C1405">
                <w:rPr>
                  <w:rFonts w:eastAsia="Times New Roman"/>
                  <w:szCs w:val="20"/>
                </w:rPr>
                <w:t>incremented to indicate</w:t>
              </w:r>
            </w:ins>
            <w:ins w:id="18" w:author="NAESB" w:date="2022-04-06T14:16:00Z">
              <w:r>
                <w:rPr>
                  <w:rFonts w:eastAsia="Times New Roman"/>
                  <w:szCs w:val="20"/>
                </w:rPr>
                <w:t xml:space="preserve"> membership</w:t>
              </w:r>
            </w:ins>
            <w:ins w:id="19" w:author="NAESB" w:date="2022-04-06T14:17:00Z">
              <w:r w:rsidR="005C1405">
                <w:rPr>
                  <w:rFonts w:eastAsia="Times New Roman"/>
                  <w:szCs w:val="20"/>
                </w:rPr>
                <w:t xml:space="preserve"> changes</w:t>
              </w:r>
            </w:ins>
            <w:ins w:id="20" w:author="NAESB" w:date="2022-04-06T14:16:00Z">
              <w:r>
                <w:rPr>
                  <w:rFonts w:eastAsia="Times New Roman"/>
                  <w:szCs w:val="20"/>
                </w:rPr>
                <w:t xml:space="preserve"> in an aggregation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607EB1" w14:textId="5E5A8332" w:rsidR="00524A1D" w:rsidRPr="003774C8" w:rsidRDefault="00524A1D" w:rsidP="001D5D1B">
            <w:pPr>
              <w:rPr>
                <w:ins w:id="21" w:author="NAESB" w:date="2022-04-06T14:15:00Z"/>
                <w:rFonts w:eastAsia="Times New Roman"/>
                <w:szCs w:val="20"/>
              </w:rPr>
            </w:pPr>
            <w:ins w:id="22" w:author="NAESB" w:date="2022-04-06T14:16:00Z">
              <w:r>
                <w:rPr>
                  <w:rFonts w:eastAsia="Times New Roman"/>
                  <w:szCs w:val="20"/>
                </w:rPr>
                <w:t>Market Participant</w:t>
              </w:r>
            </w:ins>
          </w:p>
        </w:tc>
      </w:tr>
      <w:tr w:rsidR="003774C8" w:rsidRPr="003774C8" w14:paraId="6B6D479A" w14:textId="7DA9A0D7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7677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87BA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Longitude and latitude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offshore wind)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88D0E32" w14:textId="29D3B3BE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Longitude and latitude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F8C40B4" w14:textId="134B3DC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7003B35" w14:textId="729B291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0E2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0816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Street name and number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land-based facilities)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5A4CADD" w14:textId="4EDF9F85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Street name and number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584EA6B" w14:textId="6666826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559BECF" w14:textId="1721DD38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EC395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60BDA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City (conditionally required </w:t>
            </w:r>
            <w:proofErr w:type="gramStart"/>
            <w:r w:rsidRPr="003774C8">
              <w:rPr>
                <w:rFonts w:eastAsia="Times New Roman"/>
                <w:szCs w:val="20"/>
              </w:rPr>
              <w:t>i.e.</w:t>
            </w:r>
            <w:proofErr w:type="gramEnd"/>
            <w:r w:rsidRPr="003774C8">
              <w:rPr>
                <w:rFonts w:eastAsia="Times New Roman"/>
                <w:szCs w:val="20"/>
              </w:rPr>
              <w:t xml:space="preserve"> land-based facilities)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0660C6" w14:textId="040AD7C6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City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93078BA" w14:textId="1E072AE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74F2A33" w14:textId="239420B5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9FC1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DA7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State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54D9E7B" w14:textId="3431980D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Two-letter state abbreviation </w:t>
            </w:r>
            <w:r w:rsidR="00967A70">
              <w:rPr>
                <w:rFonts w:eastAsia="Times New Roman"/>
                <w:szCs w:val="20"/>
              </w:rPr>
              <w:t>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4B78EE2" w14:textId="53BB58E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75576EC" w14:textId="10F12063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12C2F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CF434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County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713D92" w14:textId="5E679FF0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County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7436DB" w14:textId="1DC5C05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22889F5" w14:textId="3E692E93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C044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0D093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Country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CC6E47B" w14:textId="1DDF4402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Country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42C8E06" w14:textId="0153F41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E280E68" w14:textId="1C51671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414E5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79E1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Province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DAF2E4C" w14:textId="5C7B31C2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Province of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9ED3200" w14:textId="4537EDEB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5C0EB54" w14:textId="1BA416E0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BD548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Geographic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612B2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Zip Code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CCCAA60" w14:textId="2A1F3036" w:rsidR="00B55181" w:rsidRPr="003774C8" w:rsidRDefault="00967A7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Zip code of the </w:t>
            </w:r>
            <w:r w:rsidR="00525D6B">
              <w:rPr>
                <w:rFonts w:eastAsia="Times New Roman"/>
                <w:szCs w:val="20"/>
              </w:rPr>
              <w:t>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0E4002" w14:textId="148FD43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B611D5C" w14:textId="1ABA3BC9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10DAE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AA53E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A9304B" w14:textId="450E0C25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Load zone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5944431" w14:textId="02B11CC4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0531D737" w14:textId="5408FDA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B0097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9140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 aggregation point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9FFE57C" w14:textId="3B00BBEA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Load aggregation point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7F7DCD6" w14:textId="78AE83B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5B26DE71" w14:textId="7ADFF08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1A12D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10B2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Reserve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447F258" w14:textId="4E404B3F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Reserve zone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C1B75BB" w14:textId="4913B65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6119A05E" w14:textId="44808F87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30831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230F9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Capacity zone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FFAFDD" w14:textId="0E6CE9E4" w:rsidR="00B55181" w:rsidRPr="003774C8" w:rsidRDefault="00525D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Capacity zone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30F0CFB" w14:textId="2728C44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73749ED2" w14:textId="4371B1FB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2A1CC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Zonal 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FB87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nodal information (p-node) (may or may not be a single p-node)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121618" w14:textId="704C10D2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Price node (p-node)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BC5B7E2" w14:textId="290A8EB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3774C8" w:rsidRPr="003774C8" w14:paraId="62521F19" w14:textId="6B2C40CD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FDC63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AA036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Default distribution factors (for multi-nodal DER aggregations)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9C1FCF6" w14:textId="718E415A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Default distribution factors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BBEE14D" w14:textId="71E643B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39FA157" w14:textId="04D5FEF3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7FEC4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Network 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623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Electrical nodal information (e-node aka service points (RTO/ISO point of interconnection)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36CD23" w14:textId="5AE13624" w:rsidR="00B55181" w:rsidRPr="003774C8" w:rsidRDefault="00AB4A05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Electrical node </w:t>
            </w:r>
            <w:r w:rsidR="00512150">
              <w:rPr>
                <w:rFonts w:eastAsia="Times New Roman"/>
                <w:szCs w:val="20"/>
              </w:rPr>
              <w:t xml:space="preserve">(e-node) </w:t>
            </w:r>
            <w:r>
              <w:rPr>
                <w:rFonts w:eastAsia="Times New Roman"/>
                <w:szCs w:val="20"/>
              </w:rPr>
              <w:t>information</w:t>
            </w:r>
            <w:r w:rsidR="00512150">
              <w:rPr>
                <w:rFonts w:eastAsia="Times New Roman"/>
                <w:szCs w:val="20"/>
              </w:rPr>
              <w:t xml:space="preserve">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0A257B1" w14:textId="1212258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System Operator</w:t>
            </w:r>
          </w:p>
        </w:tc>
      </w:tr>
      <w:tr w:rsidR="009A5555" w:rsidRPr="003774C8" w14:paraId="2AC4A10B" w14:textId="77777777" w:rsidTr="003774C8">
        <w:trPr>
          <w:trHeight w:val="860"/>
          <w:ins w:id="23" w:author="NAESB" w:date="2022-04-06T13:38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CDD62BE" w14:textId="3132BBE4" w:rsidR="009A5555" w:rsidRPr="003774C8" w:rsidRDefault="009A5555" w:rsidP="001D5D1B">
            <w:pPr>
              <w:rPr>
                <w:ins w:id="24" w:author="NAESB" w:date="2022-04-06T13:38:00Z"/>
                <w:rFonts w:eastAsia="Times New Roman"/>
                <w:szCs w:val="20"/>
              </w:rPr>
            </w:pPr>
            <w:ins w:id="25" w:author="NAESB" w:date="2022-04-06T13:38:00Z">
              <w:r>
                <w:rPr>
                  <w:rFonts w:eastAsia="Times New Roman"/>
                  <w:szCs w:val="20"/>
                </w:rPr>
                <w:t>Entity</w:t>
              </w:r>
            </w:ins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21DFF9" w14:textId="7CB19921" w:rsidR="009A5555" w:rsidRPr="003774C8" w:rsidRDefault="009A5555" w:rsidP="001D5D1B">
            <w:pPr>
              <w:rPr>
                <w:ins w:id="26" w:author="NAESB" w:date="2022-04-06T13:38:00Z"/>
                <w:rFonts w:eastAsia="Times New Roman"/>
                <w:szCs w:val="20"/>
              </w:rPr>
            </w:pPr>
            <w:ins w:id="27" w:author="NAESB" w:date="2022-04-06T13:38:00Z">
              <w:r>
                <w:rPr>
                  <w:rFonts w:eastAsia="Times New Roman"/>
                  <w:szCs w:val="20"/>
                </w:rPr>
                <w:t>Aggregator ID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29A4235" w14:textId="710A950C" w:rsidR="009A5555" w:rsidRDefault="009A5555" w:rsidP="001D5D1B">
            <w:pPr>
              <w:rPr>
                <w:ins w:id="28" w:author="NAESB" w:date="2022-04-06T13:38:00Z"/>
                <w:rFonts w:eastAsia="Times New Roman"/>
                <w:szCs w:val="20"/>
              </w:rPr>
            </w:pPr>
            <w:ins w:id="29" w:author="NAESB" w:date="2022-04-06T13:38:00Z">
              <w:r>
                <w:rPr>
                  <w:rFonts w:eastAsia="Times New Roman"/>
                  <w:szCs w:val="20"/>
                </w:rPr>
                <w:t>Unique identifier for the DER aggregator making the registration request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2EA8A32" w14:textId="3DD43A39" w:rsidR="009A5555" w:rsidRPr="003774C8" w:rsidRDefault="009A5555" w:rsidP="001D5D1B">
            <w:pPr>
              <w:rPr>
                <w:ins w:id="30" w:author="NAESB" w:date="2022-04-06T13:38:00Z"/>
                <w:rFonts w:eastAsia="Times New Roman"/>
                <w:szCs w:val="20"/>
              </w:rPr>
            </w:pPr>
            <w:ins w:id="31" w:author="NAESB" w:date="2022-04-06T13:39:00Z">
              <w:r>
                <w:rPr>
                  <w:rFonts w:eastAsia="Times New Roman"/>
                  <w:szCs w:val="20"/>
                </w:rPr>
                <w:t>Market Participant</w:t>
              </w:r>
            </w:ins>
          </w:p>
        </w:tc>
      </w:tr>
      <w:tr w:rsidR="003774C8" w:rsidRPr="003774C8" w14:paraId="0DB8D82C" w14:textId="0F0AE99C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FD336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AA34D0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Distribution Utility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BACE357" w14:textId="3A17B1AA" w:rsidR="00B55181" w:rsidRPr="003774C8" w:rsidRDefault="0051215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distribution utility behind which an aggregation is located or the distribution utility responsible for the load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B0C403" w14:textId="1A68A5C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E7733FA" w14:textId="085C85BA" w:rsidTr="003774C8">
        <w:trPr>
          <w:trHeight w:val="172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9C3D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B6E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Relevant Electric Retail Regulatory Authority (RERRA)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6759A1F" w14:textId="062AC302" w:rsidR="00B55181" w:rsidRPr="003774C8" w:rsidRDefault="008D504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A retail regulatory authority with responsibility for rates or rules regarding retail participation within an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082F3DB" w14:textId="729A59D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263DFC8" w14:textId="1AD1F6BF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1CDE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1590E2" w14:textId="7C84347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Public Utility Commission (PUC)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3734DF1" w14:textId="5BF1A89D" w:rsidR="00B55181" w:rsidRPr="003774C8" w:rsidRDefault="0006105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state utility commission </w:t>
            </w:r>
            <w:r w:rsidR="008B7988">
              <w:rPr>
                <w:rFonts w:eastAsia="Times New Roman"/>
                <w:szCs w:val="20"/>
              </w:rPr>
              <w:t>with jurisdiction over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F3BD3B" w14:textId="08A66B6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830D5A0" w14:textId="38AF2A9E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8CBF8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D00B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Load-Serving Entity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F8FF1C5" w14:textId="068F2263" w:rsidR="00B55181" w:rsidRPr="003774C8" w:rsidRDefault="008B798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NAESB EIR entity code for the load serving entity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302D35B" w14:textId="29821C9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B5839FC" w14:textId="0E730960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804BF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EF31D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Participant/Aggregator Name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4184F15" w14:textId="476D2D53" w:rsidR="00B55181" w:rsidRPr="003774C8" w:rsidRDefault="008B798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market participant name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3B6E01" w14:textId="503B0AC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5B84CB0" w14:textId="78F81D29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53E7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29D40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Metering agent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177FBC0" w14:textId="7108B051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metering agent responsible for providing settlement quality metering and performance data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183B763" w14:textId="339E784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FC2698C" w14:textId="151F36C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62D99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429E5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Balancing Authority Area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9FD0A66" w14:textId="1C5EF4E5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balancing authority area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985DDD0" w14:textId="5301E00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07B5678" w14:textId="4F9B6D1F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57DAD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72CEF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Asset Owner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9863BCB" w14:textId="59C15864" w:rsidR="00B55181" w:rsidRPr="003774C8" w:rsidRDefault="00C43A8A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owner of the aggregation</w:t>
            </w:r>
            <w:r w:rsidR="00772BFE">
              <w:rPr>
                <w:rFonts w:eastAsia="Times New Roman"/>
                <w:szCs w:val="20"/>
              </w:rPr>
              <w:t>. (The owner may be the aggregator)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8B62212" w14:textId="4B849CF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043E644" w14:textId="1E45BDEB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B0E08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A392C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Pseudo-ties/dynamic schedules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0740000" w14:textId="01D66ADA" w:rsidR="00B55181" w:rsidRPr="003774C8" w:rsidRDefault="00772BF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NAESB EIR registered pseudo-tie identifier or dynamic schedule details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493AEBE" w14:textId="6DB0BDF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6C7014B" w14:textId="60A3AF13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59B1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Locational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7B99C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Service delivery point [</w:t>
            </w:r>
            <w:proofErr w:type="spellStart"/>
            <w:r w:rsidRPr="003774C8">
              <w:rPr>
                <w:rFonts w:eastAsia="Times New Roman"/>
                <w:szCs w:val="20"/>
              </w:rPr>
              <w:t>auxillary</w:t>
            </w:r>
            <w:proofErr w:type="spellEnd"/>
            <w:r w:rsidRPr="003774C8">
              <w:rPr>
                <w:rFonts w:eastAsia="Times New Roman"/>
                <w:szCs w:val="20"/>
              </w:rPr>
              <w:t xml:space="preserve"> load drop point]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39DFBC0" w14:textId="28CD2F0A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service delivery point associated with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805614" w14:textId="6D30C90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FFF2481" w14:textId="1072FF81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89753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625FB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would not result in double counting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C6071F" w14:textId="433E33B8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attestation from the market participant regarding double counting</w:t>
            </w:r>
            <w:ins w:id="32" w:author="NAESB" w:date="2022-04-06T13:47:00Z">
              <w:r w:rsidR="00A917FA">
                <w:rPr>
                  <w:rFonts w:eastAsia="Times New Roman"/>
                  <w:szCs w:val="20"/>
                </w:rPr>
                <w:t xml:space="preserve"> (could include u</w:t>
              </w:r>
            </w:ins>
            <w:ins w:id="33" w:author="NAESB" w:date="2022-04-06T13:48:00Z">
              <w:r w:rsidR="00A917FA">
                <w:rPr>
                  <w:rFonts w:eastAsia="Times New Roman"/>
                  <w:szCs w:val="20"/>
                </w:rPr>
                <w:t>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6C0C139" w14:textId="5ECFAA5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7D160EA" w14:textId="4BC16B84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28631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D8D4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Distribution utility/load serving entity reliability concern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7CF9A6A" w14:textId="3FE29FD5" w:rsidR="00B55181" w:rsidRPr="003774C8" w:rsidRDefault="0094295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attestation from the market participant that the distribution utility and load serving entity do not have reliability concerns</w:t>
            </w:r>
            <w:ins w:id="34" w:author="NAESB" w:date="2022-04-06T13:48:00Z">
              <w:r w:rsidR="00A917FA">
                <w:rPr>
                  <w:rFonts w:eastAsia="Times New Roman"/>
                  <w:szCs w:val="20"/>
                </w:rPr>
                <w:t xml:space="preserve"> (could include uploaded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468F8D" w14:textId="4B0C095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4BA5EB1" w14:textId="6BFE03F0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7FCA8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Attestation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8A390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Relevant electric retail regulatory authority allows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FC09C15" w14:textId="6C8CBD84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attestation from the market participant that the relevant electric retail regulatory authority allows participation </w:t>
            </w:r>
            <w:ins w:id="35" w:author="NAESB" w:date="2022-04-06T13:48:00Z">
              <w:r w:rsidR="00A917FA">
                <w:rPr>
                  <w:rFonts w:eastAsia="Times New Roman"/>
                  <w:szCs w:val="20"/>
                </w:rPr>
                <w:t>(could include uploaded copy of attestation document)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AEA07BA" w14:textId="62638A6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1871059" w14:textId="4F370FA9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F790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62DB61" w14:textId="00F98DD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Operational contact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299CA02" w14:textId="1A4AD36F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Point of contact associated with operational parameters and performance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E609CDD" w14:textId="3B309A3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42091CD" w14:textId="2B6E954A" w:rsidTr="003774C8">
        <w:trPr>
          <w:trHeight w:val="57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8B06C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Entity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5E47" w14:textId="62326495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Planning contact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16E4650" w14:textId="5D295824" w:rsidR="00B55181" w:rsidRPr="003774C8" w:rsidRDefault="009A522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Point of contact associated with the planning parameters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C620AE7" w14:textId="70E7A33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03A6D82" w14:textId="684923A5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62E4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Information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B2F1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Ownership of the resource (jointly owned or not)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F0C765C" w14:textId="17D4756E" w:rsidR="00B55181" w:rsidRPr="003774C8" w:rsidRDefault="0077074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Flag indicating if aggregation is jointly or solely owned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8E96814" w14:textId="7E8C14F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5D5FE4F" w14:textId="0D4A99C4" w:rsidTr="003774C8">
        <w:trPr>
          <w:trHeight w:val="28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87DA2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C8363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Nameplate capacity in megawatts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616366D" w14:textId="75029E11" w:rsidR="00B55181" w:rsidRPr="003774C8" w:rsidRDefault="00770749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Namepla</w:t>
            </w:r>
            <w:r w:rsidR="00575CE8">
              <w:rPr>
                <w:rFonts w:eastAsia="Times New Roman"/>
                <w:szCs w:val="20"/>
              </w:rPr>
              <w:t>t</w:t>
            </w:r>
            <w:r>
              <w:rPr>
                <w:rFonts w:eastAsia="Times New Roman"/>
                <w:szCs w:val="20"/>
              </w:rPr>
              <w:t xml:space="preserve">e capacity </w:t>
            </w:r>
            <w:r w:rsidR="00575CE8">
              <w:rPr>
                <w:rFonts w:eastAsia="Times New Roman"/>
                <w:szCs w:val="20"/>
              </w:rPr>
              <w:t xml:space="preserve">associated with the aggregation in megawatts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F9A729" w14:textId="7C2582C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E9ABBAC" w14:textId="618E70C9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89D41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99994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Ramp rate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01A1DB6" w14:textId="0F5DFC94" w:rsidR="00B55181" w:rsidRPr="003774C8" w:rsidRDefault="00575CE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Ramping capability of the aggregation expressed in megawatts per minute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89C543" w14:textId="5D32C77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1C6F234" w14:textId="30615795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1E7EC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1F1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Response time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21AE91" w14:textId="5801C8A0" w:rsidR="00B55181" w:rsidRPr="003774C8" w:rsidRDefault="00575CE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amount of time needed for an aggregation to respond to a dispatch signal expressed in minutes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69CA78" w14:textId="04F2729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50CB677" w14:textId="7289212D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6A368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7C9F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Maximum run time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894DA67" w14:textId="1E9E8946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Maximum run time at full capacity expressed in minutes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1CAB569" w14:textId="7B32D7F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DC6B5E1" w14:textId="289E2C93" w:rsidTr="003774C8">
        <w:trPr>
          <w:trHeight w:val="860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C0DEF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36FE4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Minimum run time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07A13D6" w14:textId="7D7A11AF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Minimum rum time at full capacity expressed in minutes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720DC6B" w14:textId="318B850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9277D75" w14:textId="22B4C69F" w:rsidTr="003774C8">
        <w:trPr>
          <w:trHeight w:val="1434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3C2D6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A7099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type (homogeneous or heterogeneous)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258EE40" w14:textId="13F9007D" w:rsidR="00B55181" w:rsidRPr="003774C8" w:rsidRDefault="003F73E0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Flag to indicate if aggregation is homogenous or heterogeneous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347BC2" w14:textId="7657D37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42E80B9" w14:textId="547C8B9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04D3B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3BB22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Heterogeneous type, including DER type comprising the aggregation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6D142AF" w14:textId="58F7DA41" w:rsidR="00B55181" w:rsidRPr="003774C8" w:rsidRDefault="00C939E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The type code associated with a heterogenous aggregation as defined in NAESB WEQ-XXX.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9039F41" w14:textId="48B8DBB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EF484E2" w14:textId="2B016F6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0D0B1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FD2B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Number of DERs in the aggregation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CF9184E" w14:textId="29EE45D6" w:rsidR="00B55181" w:rsidRPr="003774C8" w:rsidRDefault="00547C1C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Integer value representing the number of individual DERs within an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711CC199" w14:textId="54F8198D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243B308" w14:textId="773C0756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9AC55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918261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DER aggregation profile (historical or expected DER aggregation output with active and reactive power profiles)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17FBB60" w14:textId="77777777" w:rsidR="00B55181" w:rsidRDefault="006C3753" w:rsidP="001D5D1B">
            <w:pPr>
              <w:rPr>
                <w:rFonts w:eastAsia="Times New Roman"/>
                <w:szCs w:val="20"/>
              </w:rPr>
            </w:pPr>
            <w:commentRangeStart w:id="36"/>
            <w:r>
              <w:rPr>
                <w:rFonts w:eastAsia="Times New Roman"/>
                <w:szCs w:val="20"/>
              </w:rPr>
              <w:t xml:space="preserve">The </w:t>
            </w:r>
            <w:proofErr w:type="gramStart"/>
            <w:r>
              <w:rPr>
                <w:rFonts w:eastAsia="Times New Roman"/>
                <w:szCs w:val="20"/>
              </w:rPr>
              <w:t>twenty-four hour</w:t>
            </w:r>
            <w:proofErr w:type="gramEnd"/>
            <w:r>
              <w:rPr>
                <w:rFonts w:eastAsia="Times New Roman"/>
                <w:szCs w:val="20"/>
              </w:rPr>
              <w:t xml:space="preserve"> load profile for the resources comprising the aggregation </w:t>
            </w:r>
          </w:p>
          <w:p w14:paraId="3BE6B8D4" w14:textId="77777777" w:rsidR="00F94CD4" w:rsidRDefault="00F94CD4" w:rsidP="001D5D1B">
            <w:pPr>
              <w:rPr>
                <w:rFonts w:eastAsia="Times New Roman"/>
                <w:szCs w:val="20"/>
              </w:rPr>
            </w:pPr>
          </w:p>
          <w:p w14:paraId="546F7969" w14:textId="292A7FD3" w:rsidR="00F94CD4" w:rsidRPr="003774C8" w:rsidRDefault="00F94CD4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Hourly representation of historical or expected average output</w:t>
            </w:r>
            <w:commentRangeEnd w:id="36"/>
            <w:r w:rsidR="0066696C">
              <w:rPr>
                <w:rStyle w:val="CommentReference"/>
              </w:rPr>
              <w:commentReference w:id="36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4F258B7" w14:textId="0B263943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720AB866" w14:textId="704242AA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38140C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5D78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Dispatchable energy resource (yes/no)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03D665A" w14:textId="507A8C83" w:rsidR="00B55181" w:rsidRPr="003774C8" w:rsidRDefault="006F708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flag associated with the ability of the aggregation to respond to dispatch signals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90459F6" w14:textId="5391823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E318C75" w14:textId="76FC02E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5117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F1A41B" w14:textId="6ED53CC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Ability to operate as resource or load (supply vs. demand switching)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86D2ACD" w14:textId="75437128" w:rsidR="00B55181" w:rsidRPr="003774C8" w:rsidRDefault="00FB663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Flag to indicate if resource operates as load, supply, or both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D08AEF6" w14:textId="1E8C538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BD2EEBD" w14:textId="112CF93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E6268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6070C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Voltage control (yes/no; volt-r)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79B61C3F" w14:textId="1CAF1618" w:rsidR="00B55181" w:rsidRPr="003774C8" w:rsidRDefault="00FB663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voltage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560C73D" w14:textId="5F0FBC42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6A153039" w14:textId="6CC81AFE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D92D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97153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Frequency control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A9A5014" w14:textId="7C94CC4D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frequency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3C06614" w14:textId="5A6688C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1A4C610" w14:textId="1718E502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7EDB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97A51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Inertial control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5145E19" w14:textId="74E1EE83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Yes/no flag to indicate if the aggregation can provide inertial control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1164C1A" w14:textId="7CFEC68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2725B42" w14:textId="3F725B2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4F067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B7D4F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Feeder voltage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21C5385" w14:textId="33346574" w:rsidR="00B55181" w:rsidRPr="003774C8" w:rsidRDefault="006C33ED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Feeder voltage associated with the point of interconnection for the aggregation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11F1174" w14:textId="096AD28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A137CBE" w14:textId="3FED4A6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239DA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6530F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Feeder impedance – distribution system equivalent feeder impedance 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7096B56" w14:textId="62A109D8" w:rsidR="00B55181" w:rsidRPr="003774C8" w:rsidRDefault="00FD63A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Feeder impedance associated with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D4C6BA0" w14:textId="73BD0F8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4B5AA57" w14:textId="47C9858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A5742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65713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Reactive support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427A3EB8" w14:textId="6BF4AA5F" w:rsidR="00B55181" w:rsidRPr="003774C8" w:rsidRDefault="00FD63A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Reactive support associated with the aggregation expressed in </w:t>
            </w:r>
            <w:r w:rsidR="000C39A5">
              <w:rPr>
                <w:rFonts w:eastAsia="Times New Roman"/>
                <w:szCs w:val="20"/>
              </w:rPr>
              <w:t>vars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9158DC7" w14:textId="7F678C31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8C74D08" w14:textId="6AECC21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54B780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1098EB" w14:textId="003D3F49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Total energy capacity (megawatt hours</w:t>
            </w:r>
            <w:r w:rsidR="00AB1377">
              <w:rPr>
                <w:rFonts w:eastAsia="Times New Roman"/>
                <w:szCs w:val="20"/>
              </w:rPr>
              <w:t>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B4604C4" w14:textId="40F88908" w:rsidR="00B55181" w:rsidRPr="003774C8" w:rsidRDefault="00985362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Total capacity capability of the aggregation represented in megawatt hours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7DDD78D" w14:textId="66C4E9B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AF9D3FF" w14:textId="34A2F9E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E307B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AAFEB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product eligibility (capacity, energy, regulation, etc.)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41618AF" w14:textId="15085B53" w:rsidR="00B55181" w:rsidRPr="003774C8" w:rsidRDefault="00E2433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A description of the market services provided by the aggregation resource – one or more required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B59661C" w14:textId="3831A866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482C64AD" w14:textId="5FAF288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6C11B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6AF45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Telemetry infrastructure to communicate operational characteristics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5EBC83F" w14:textId="2BD3BF58" w:rsidR="00B55181" w:rsidRPr="003774C8" w:rsidRDefault="00381666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The telemetry capabilities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DB35DBF" w14:textId="3EBDE44A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98192BF" w14:textId="45204EE3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F2E17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38221D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Distribution metering infrastructure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E2307FD" w14:textId="773571AB" w:rsidR="00B55181" w:rsidRPr="003774C8" w:rsidRDefault="00EC19E0" w:rsidP="001D5D1B">
            <w:pPr>
              <w:rPr>
                <w:rFonts w:eastAsia="Times New Roman"/>
                <w:szCs w:val="20"/>
              </w:rPr>
            </w:pPr>
            <w:commentRangeStart w:id="37"/>
            <w:r>
              <w:rPr>
                <w:rFonts w:eastAsia="Times New Roman"/>
                <w:szCs w:val="20"/>
              </w:rPr>
              <w:t>Parameters laid out by the distribution utility with respect to metering requirements</w:t>
            </w:r>
            <w:commentRangeEnd w:id="37"/>
            <w:r w:rsidR="005D0C83">
              <w:rPr>
                <w:rStyle w:val="CommentReference"/>
              </w:rPr>
              <w:commentReference w:id="37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37F46E4" w14:textId="116DD8C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06D69AB7" w14:textId="44CF45EF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E7658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2FCCF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ISO/RTO metering infrastructure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51DE313" w14:textId="76733C30" w:rsidR="00B55181" w:rsidRPr="003774C8" w:rsidRDefault="00284535" w:rsidP="001D5D1B">
            <w:pPr>
              <w:rPr>
                <w:rFonts w:eastAsia="Times New Roman"/>
                <w:szCs w:val="20"/>
              </w:rPr>
            </w:pPr>
            <w:commentRangeStart w:id="38"/>
            <w:r>
              <w:rPr>
                <w:rFonts w:eastAsia="Times New Roman"/>
                <w:szCs w:val="20"/>
              </w:rPr>
              <w:t>TBD</w:t>
            </w:r>
            <w:commentRangeEnd w:id="38"/>
            <w:r w:rsidR="005D0C83">
              <w:rPr>
                <w:rStyle w:val="CommentReference"/>
              </w:rPr>
              <w:commentReference w:id="38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EBAC900" w14:textId="60F654BE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74B8AD4" w14:textId="3EBDE369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A0B6F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95A0E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Efficiency rating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89BD593" w14:textId="422DA945" w:rsidR="00B55181" w:rsidRPr="003774C8" w:rsidRDefault="00166D23" w:rsidP="001D5D1B">
            <w:pPr>
              <w:rPr>
                <w:rFonts w:eastAsia="Times New Roman"/>
                <w:szCs w:val="20"/>
              </w:rPr>
            </w:pPr>
            <w:commentRangeStart w:id="39"/>
            <w:r>
              <w:rPr>
                <w:rFonts w:eastAsia="Times New Roman"/>
                <w:szCs w:val="20"/>
              </w:rPr>
              <w:t>TBD</w:t>
            </w:r>
            <w:commentRangeEnd w:id="39"/>
            <w:r>
              <w:rPr>
                <w:rStyle w:val="CommentReference"/>
              </w:rPr>
              <w:commentReference w:id="39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15CA07E4" w14:textId="469D38E0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920142A" w14:textId="029D7A04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199B9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73C382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Battery technology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9ACC545" w14:textId="14AEA5CB" w:rsidR="00B55181" w:rsidRPr="003774C8" w:rsidRDefault="00166D23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Indicator for type of battery technologies that may be part of the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E5EAA2A" w14:textId="2D5D26F8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38266F40" w14:textId="40B30EBD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B2631A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90C019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Manufacturer of DER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557ED01" w14:textId="7264DC3D" w:rsidR="00B55181" w:rsidRPr="003774C8" w:rsidRDefault="001944F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Manufacturer associated with a generation distributed energy resource aggregation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30492E6B" w14:textId="2418C55B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15BEB4A3" w14:textId="02869CD6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86C0DE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1DD97" w14:textId="22E33C7B" w:rsidR="00B55181" w:rsidRPr="003774C8" w:rsidRDefault="000F528E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Project</w:t>
            </w:r>
            <w:r w:rsidR="00B55181" w:rsidRPr="003774C8">
              <w:rPr>
                <w:rFonts w:eastAsia="Times New Roman"/>
                <w:szCs w:val="20"/>
              </w:rPr>
              <w:t xml:space="preserve"> status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14AE76" w14:textId="012A00CD" w:rsidR="00B55181" w:rsidRPr="003774C8" w:rsidRDefault="002400D1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Drop down option for current </w:t>
            </w:r>
            <w:r w:rsidR="003542D6">
              <w:rPr>
                <w:rFonts w:eastAsia="Times New Roman"/>
                <w:szCs w:val="20"/>
              </w:rPr>
              <w:t>project status (development status of the DER</w:t>
            </w:r>
            <w:r w:rsidR="000F528E">
              <w:rPr>
                <w:rFonts w:eastAsia="Times New Roman"/>
                <w:szCs w:val="20"/>
              </w:rPr>
              <w:t>)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13B68AE" w14:textId="792C1AFF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58952552" w14:textId="5F2B91C2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48F54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9B799C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Known/planned outages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CC39E3A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2583B94E" w14:textId="3075A83B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2AA3E5A9" w14:textId="4968B968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C597D9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5F5099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Duration of outage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1338604F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19D9CFA" w14:textId="6799D2C9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2A9AC121" w14:textId="269C06A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AE4368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commentRangeStart w:id="40"/>
            <w:r w:rsidRPr="000F528E">
              <w:rPr>
                <w:rFonts w:eastAsia="Times New Roman"/>
                <w:strike/>
                <w:szCs w:val="20"/>
              </w:rPr>
              <w:lastRenderedPageBreak/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5CE3C4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 xml:space="preserve">Start/end time of outage or maintenance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6E9A06A3" w14:textId="77777777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AB6FFDE" w14:textId="74D370C4" w:rsidR="00B55181" w:rsidRPr="000F528E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0F528E">
              <w:rPr>
                <w:rFonts w:eastAsia="Times New Roman"/>
                <w:strike/>
                <w:szCs w:val="20"/>
              </w:rPr>
              <w:t>Market Participant</w:t>
            </w:r>
            <w:commentRangeEnd w:id="40"/>
            <w:r w:rsidR="000F528E">
              <w:rPr>
                <w:rStyle w:val="CommentReference"/>
              </w:rPr>
              <w:commentReference w:id="40"/>
            </w:r>
          </w:p>
        </w:tc>
      </w:tr>
      <w:tr w:rsidR="003774C8" w:rsidRPr="003774C8" w14:paraId="000A1BF1" w14:textId="6982B605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EFCA43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2F1374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Mobility flag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0A99C824" w14:textId="00708B6E" w:rsidR="00B55181" w:rsidRPr="003774C8" w:rsidRDefault="00DB426B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Yes/no indicator of whether the aggregation is mobile or stationary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568DDDDE" w14:textId="25FD89B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3774C8" w:rsidRPr="003774C8" w14:paraId="248F9D15" w14:textId="1B8577C0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DE9504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07713A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Nominal amperage/voltage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36AA56BB" w14:textId="77777777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6A4FBC04" w14:textId="489FD48F" w:rsidR="00B55181" w:rsidRPr="009B7BC4" w:rsidRDefault="00B55181" w:rsidP="001D5D1B">
            <w:pPr>
              <w:rPr>
                <w:rFonts w:eastAsia="Times New Roman"/>
                <w:strike/>
                <w:szCs w:val="20"/>
              </w:rPr>
            </w:pPr>
            <w:r w:rsidRPr="009B7BC4">
              <w:rPr>
                <w:rFonts w:eastAsia="Times New Roman"/>
                <w:strike/>
                <w:szCs w:val="20"/>
              </w:rPr>
              <w:t>Market Participant</w:t>
            </w:r>
          </w:p>
        </w:tc>
      </w:tr>
      <w:tr w:rsidR="003774C8" w:rsidRPr="003774C8" w14:paraId="4045D924" w14:textId="0FECD94C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89EE65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Resource Descriptor</w:t>
            </w: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8B6246" w14:textId="77777777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 xml:space="preserve">Transient ability limits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5C9483" w14:textId="45AAADDF" w:rsidR="00B55181" w:rsidRPr="003774C8" w:rsidRDefault="00976EDC" w:rsidP="001D5D1B">
            <w:pPr>
              <w:rPr>
                <w:rFonts w:eastAsia="Times New Roman"/>
                <w:szCs w:val="20"/>
              </w:rPr>
            </w:pPr>
            <w:commentRangeStart w:id="41"/>
            <w:r>
              <w:rPr>
                <w:rFonts w:eastAsia="Times New Roman"/>
                <w:szCs w:val="20"/>
              </w:rPr>
              <w:t>TBD</w:t>
            </w:r>
            <w:commentRangeEnd w:id="41"/>
            <w:r>
              <w:rPr>
                <w:rStyle w:val="CommentReference"/>
              </w:rPr>
              <w:commentReference w:id="41"/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C58E50C" w14:textId="3FCE032C" w:rsidR="00B55181" w:rsidRPr="003774C8" w:rsidRDefault="00B55181" w:rsidP="001D5D1B">
            <w:pPr>
              <w:rPr>
                <w:rFonts w:eastAsia="Times New Roman"/>
                <w:szCs w:val="20"/>
              </w:rPr>
            </w:pPr>
            <w:r w:rsidRPr="003774C8">
              <w:rPr>
                <w:rFonts w:eastAsia="Times New Roman"/>
                <w:szCs w:val="20"/>
              </w:rPr>
              <w:t>Market Participant</w:t>
            </w:r>
          </w:p>
        </w:tc>
      </w:tr>
      <w:tr w:rsidR="00BF0B18" w:rsidRPr="003774C8" w14:paraId="5FAD6858" w14:textId="77777777" w:rsidTr="003774C8">
        <w:trPr>
          <w:trHeight w:val="1147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03CB1FC" w14:textId="77777777" w:rsidR="00BF0B18" w:rsidRPr="003774C8" w:rsidRDefault="00BF0B18" w:rsidP="001D5D1B">
            <w:pPr>
              <w:rPr>
                <w:rFonts w:eastAsia="Times New Roman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384EAB0" w14:textId="23ED834E" w:rsidR="00BF0B18" w:rsidRPr="003774C8" w:rsidRDefault="00BF0B1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>Service Type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5D2C291E" w14:textId="264EAA51" w:rsidR="00BF0B18" w:rsidRDefault="00BF0B18" w:rsidP="001D5D1B">
            <w:pPr>
              <w:rPr>
                <w:rFonts w:eastAsia="Times New Roman"/>
                <w:szCs w:val="20"/>
              </w:rPr>
            </w:pPr>
            <w:r>
              <w:rPr>
                <w:rFonts w:eastAsia="Times New Roman"/>
                <w:szCs w:val="20"/>
              </w:rPr>
              <w:t xml:space="preserve">List of type of services 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0232532C" w14:textId="77777777" w:rsidR="00BF0B18" w:rsidRPr="003774C8" w:rsidRDefault="00BF0B18" w:rsidP="001D5D1B">
            <w:pPr>
              <w:rPr>
                <w:rFonts w:eastAsia="Times New Roman"/>
                <w:szCs w:val="20"/>
              </w:rPr>
            </w:pPr>
          </w:p>
        </w:tc>
      </w:tr>
      <w:tr w:rsidR="00DC60DE" w:rsidRPr="003774C8" w14:paraId="1607DC07" w14:textId="77777777" w:rsidTr="003774C8">
        <w:trPr>
          <w:trHeight w:val="1147"/>
          <w:ins w:id="42" w:author="NAESB" w:date="2022-04-06T13:58:00Z"/>
        </w:trPr>
        <w:tc>
          <w:tcPr>
            <w:tcW w:w="1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71B897" w14:textId="77777777" w:rsidR="00DC60DE" w:rsidRPr="003774C8" w:rsidRDefault="00DC60DE" w:rsidP="001D5D1B">
            <w:pPr>
              <w:rPr>
                <w:ins w:id="43" w:author="NAESB" w:date="2022-04-06T13:58:00Z"/>
                <w:rFonts w:eastAsia="Times New Roman"/>
                <w:szCs w:val="20"/>
              </w:rPr>
            </w:pPr>
          </w:p>
        </w:tc>
        <w:tc>
          <w:tcPr>
            <w:tcW w:w="3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C33638" w14:textId="4417670C" w:rsidR="00DC60DE" w:rsidRDefault="00DC60DE" w:rsidP="001D5D1B">
            <w:pPr>
              <w:rPr>
                <w:ins w:id="44" w:author="NAESB" w:date="2022-04-06T13:58:00Z"/>
                <w:rFonts w:eastAsia="Times New Roman"/>
                <w:szCs w:val="20"/>
              </w:rPr>
            </w:pPr>
            <w:ins w:id="45" w:author="NAESB" w:date="2022-04-06T13:58:00Z">
              <w:r>
                <w:rPr>
                  <w:rFonts w:eastAsia="Times New Roman"/>
                  <w:szCs w:val="20"/>
                </w:rPr>
                <w:t>List of DERs</w:t>
              </w:r>
            </w:ins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p w14:paraId="2403F97B" w14:textId="3190DBAD" w:rsidR="00DC60DE" w:rsidRDefault="00DC60DE" w:rsidP="001D5D1B">
            <w:pPr>
              <w:rPr>
                <w:ins w:id="46" w:author="NAESB" w:date="2022-04-06T13:58:00Z"/>
                <w:rFonts w:eastAsia="Times New Roman"/>
                <w:szCs w:val="20"/>
              </w:rPr>
            </w:pPr>
            <w:ins w:id="47" w:author="NAESB" w:date="2022-04-06T13:58:00Z">
              <w:r>
                <w:rPr>
                  <w:rFonts w:eastAsia="Times New Roman"/>
                  <w:szCs w:val="20"/>
                </w:rPr>
                <w:t>Unique identifiers of the DERs in the aggregation</w:t>
              </w:r>
            </w:ins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</w:tcPr>
          <w:p w14:paraId="4786B62E" w14:textId="77777777" w:rsidR="00DC60DE" w:rsidRPr="003774C8" w:rsidRDefault="00DC60DE" w:rsidP="001D5D1B">
            <w:pPr>
              <w:rPr>
                <w:ins w:id="48" w:author="NAESB" w:date="2022-04-06T13:58:00Z"/>
                <w:rFonts w:eastAsia="Times New Roman"/>
                <w:szCs w:val="20"/>
              </w:rPr>
            </w:pPr>
          </w:p>
        </w:tc>
      </w:tr>
    </w:tbl>
    <w:p w14:paraId="0AE59E31" w14:textId="423DA9E0" w:rsidR="001D5D1B" w:rsidRDefault="001D5D1B" w:rsidP="00C44A6E">
      <w:pPr>
        <w:spacing w:before="120" w:after="120"/>
        <w:ind w:left="1440" w:hanging="1440"/>
      </w:pPr>
    </w:p>
    <w:tbl>
      <w:tblPr>
        <w:tblW w:w="12960" w:type="dxa"/>
        <w:tblLook w:val="04A0" w:firstRow="1" w:lastRow="0" w:firstColumn="1" w:lastColumn="0" w:noHBand="0" w:noVBand="1"/>
      </w:tblPr>
      <w:tblGrid>
        <w:gridCol w:w="2224"/>
        <w:gridCol w:w="2906"/>
        <w:gridCol w:w="5668"/>
        <w:gridCol w:w="2162"/>
      </w:tblGrid>
      <w:tr w:rsidR="00E11366" w:rsidRPr="00EA2A51" w14:paraId="72328AD7" w14:textId="4C791FDB" w:rsidTr="002A7788">
        <w:trPr>
          <w:trHeight w:val="287"/>
        </w:trPr>
        <w:tc>
          <w:tcPr>
            <w:tcW w:w="1296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14:paraId="5DC804A6" w14:textId="3A734C9B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 w:rsidRPr="009C68A8">
              <w:rPr>
                <w:rFonts w:eastAsia="Times New Roman"/>
                <w:b/>
                <w:bCs/>
                <w:color w:val="000000"/>
                <w:szCs w:val="20"/>
              </w:rPr>
              <w:t>DER Data Elements</w:t>
            </w:r>
          </w:p>
        </w:tc>
      </w:tr>
      <w:tr w:rsidR="00E11366" w:rsidRPr="00EA2A51" w14:paraId="0A426F25" w14:textId="7777777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BFFC0E" w14:textId="6BEE1C86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Category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F3578A2" w14:textId="48014D06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Data Element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EE5FB8A" w14:textId="002941DB" w:rsidR="00E11366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Data Element Definition</w:t>
            </w: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161A6A2" w14:textId="070B1309" w:rsidR="00E11366" w:rsidRPr="009C68A8" w:rsidRDefault="00E11366" w:rsidP="00EA2A51">
            <w:pPr>
              <w:rPr>
                <w:rFonts w:eastAsia="Times New Roman"/>
                <w:b/>
                <w:bCs/>
                <w:color w:val="00000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Cs w:val="20"/>
              </w:rPr>
              <w:t>Party Providing Information</w:t>
            </w:r>
          </w:p>
        </w:tc>
      </w:tr>
      <w:tr w:rsidR="00E11366" w:rsidRPr="00EA2A51" w14:paraId="6473AE0C" w14:textId="5D674A5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DD826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E11366">
              <w:rPr>
                <w:rFonts w:eastAsia="Times New Roman"/>
                <w:color w:val="000000"/>
                <w:szCs w:val="20"/>
              </w:rPr>
              <w:t>Identity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3A0F90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E11366">
              <w:rPr>
                <w:rFonts w:eastAsia="Times New Roman"/>
                <w:color w:val="000000"/>
                <w:szCs w:val="20"/>
              </w:rPr>
              <w:t>DER ID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070F577" w14:textId="77777777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E9AE27C" w14:textId="67EFAA9B" w:rsidR="00E11366" w:rsidRPr="00E11366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</w:tr>
      <w:tr w:rsidR="00E11366" w:rsidRPr="00EA2A51" w14:paraId="722E6F13" w14:textId="76EF9FD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E8FF0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8D061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Longitude and latitude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offshore wind)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FD9A50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1D2D690" w14:textId="3885CB6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A11ABA9" w14:textId="707E30A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680EE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lastRenderedPageBreak/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0FCBF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Street name and number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land-based facilities)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CFC16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41D1E15" w14:textId="5B9C0F1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3ADD810" w14:textId="5C17D41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34AD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89CDE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City (conditionally required </w:t>
            </w:r>
            <w:proofErr w:type="gramStart"/>
            <w:r w:rsidRPr="009C68A8">
              <w:rPr>
                <w:rFonts w:eastAsia="Times New Roman"/>
                <w:color w:val="000000"/>
                <w:szCs w:val="20"/>
              </w:rPr>
              <w:t>i.e.</w:t>
            </w:r>
            <w:proofErr w:type="gramEnd"/>
            <w:r w:rsidRPr="009C68A8">
              <w:rPr>
                <w:rFonts w:eastAsia="Times New Roman"/>
                <w:color w:val="000000"/>
                <w:szCs w:val="20"/>
              </w:rPr>
              <w:t xml:space="preserve"> land-based facilities)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303664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9301C46" w14:textId="3DE91CD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11C6A155" w14:textId="65B9597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6A4E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31B3A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BD8688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2A9C7E8" w14:textId="247872C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7574800" w14:textId="1666C01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27F72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21CC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County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EC2074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EE2E2CD" w14:textId="782FD9C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BCFC2FE" w14:textId="6123CD2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7200F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9AE85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Country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D06583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581522A" w14:textId="549ED962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4986A2C" w14:textId="3D39F3AB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87A5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B37C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Province (required)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E08CBC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345BBDD" w14:textId="2773517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9AF8F12" w14:textId="5544F7D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2DE46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F91F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Apartment number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947763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1E48B9B" w14:textId="027D3AD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F15CC9D" w14:textId="47CCA25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104CF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Geographic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64F4F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Zip Code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9C9B2D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07D703A" w14:textId="658EFE9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D4819A4" w14:textId="37471B8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57A80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D624A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Load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66BBCD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DF76481" w14:textId="09DE764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21C0B80F" w14:textId="56D782A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0CA1B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A59E8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Reserve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F969AC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4BB2532" w14:textId="5E391990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3E7C58D5" w14:textId="3A8EA65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D5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245C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Capacity zone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F929D0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D8F18EB" w14:textId="5FBBB81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7AD3829C" w14:textId="45BB984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68C64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Zonal 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8BAF5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nodal information (p-node)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4313C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8CDE2BD" w14:textId="769FF33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3CB0C166" w14:textId="1D804BA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46963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FE1D2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Meter information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5E6B78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DE3C53F" w14:textId="355A57C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D92798C" w14:textId="0612F1D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83F4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106E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Substation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B18F49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FD43A18" w14:textId="5F1B7308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088F30C3" w14:textId="2BC569A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DE17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EE0B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Feeder/circuit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A0FCF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F73420C" w14:textId="476B1F6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E11366" w:rsidRPr="00EA2A51" w14:paraId="71C9FD0F" w14:textId="13B9B56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4E545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07AEC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Phase information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5B826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6711199" w14:textId="0214CF2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System Operator</w:t>
            </w:r>
          </w:p>
        </w:tc>
      </w:tr>
      <w:tr w:rsidR="00167C81" w:rsidRPr="00EA2A51" w14:paraId="00E71609" w14:textId="77777777" w:rsidTr="00E11366">
        <w:trPr>
          <w:trHeight w:val="287"/>
          <w:ins w:id="49" w:author="NAESB" w:date="2022-04-06T14:02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55BD5BF" w14:textId="25B50323" w:rsidR="00167C81" w:rsidRPr="009C68A8" w:rsidRDefault="00167C81" w:rsidP="00EA2A51">
            <w:pPr>
              <w:rPr>
                <w:ins w:id="50" w:author="NAESB" w:date="2022-04-06T14:02:00Z"/>
                <w:rFonts w:eastAsia="Times New Roman"/>
                <w:color w:val="000000"/>
                <w:szCs w:val="20"/>
              </w:rPr>
            </w:pPr>
            <w:ins w:id="51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F23DCED" w14:textId="6D2DB420" w:rsidR="00167C81" w:rsidRPr="009C68A8" w:rsidRDefault="00167C81" w:rsidP="00EA2A51">
            <w:pPr>
              <w:rPr>
                <w:ins w:id="52" w:author="NAESB" w:date="2022-04-06T14:02:00Z"/>
                <w:rFonts w:eastAsia="Times New Roman"/>
                <w:color w:val="000000"/>
                <w:szCs w:val="20"/>
              </w:rPr>
            </w:pPr>
            <w:ins w:id="53" w:author="NAESB" w:date="2022-04-06T14:05:00Z">
              <w:r>
                <w:rPr>
                  <w:rFonts w:eastAsia="Times New Roman"/>
                  <w:color w:val="000000"/>
                  <w:szCs w:val="20"/>
                </w:rPr>
                <w:t>DER</w:t>
              </w:r>
            </w:ins>
            <w:ins w:id="54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 xml:space="preserve"> owner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DDF3016" w14:textId="286AB2A0" w:rsidR="00167C81" w:rsidRPr="009C68A8" w:rsidRDefault="00167C81" w:rsidP="00EA2A51">
            <w:pPr>
              <w:rPr>
                <w:ins w:id="55" w:author="NAESB" w:date="2022-04-06T14:02:00Z"/>
                <w:rFonts w:eastAsia="Times New Roman"/>
                <w:color w:val="000000"/>
                <w:szCs w:val="20"/>
              </w:rPr>
            </w:pPr>
            <w:ins w:id="56" w:author="NAESB" w:date="2022-04-06T14:02:00Z">
              <w:r>
                <w:rPr>
                  <w:rFonts w:eastAsia="Times New Roman"/>
                  <w:color w:val="000000"/>
                  <w:szCs w:val="20"/>
                </w:rPr>
                <w:t>Name of the owner of the individual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6449A7A" w14:textId="2E9CCABB" w:rsidR="00167C81" w:rsidRPr="009C68A8" w:rsidRDefault="00167C81" w:rsidP="00EA2A51">
            <w:pPr>
              <w:rPr>
                <w:ins w:id="57" w:author="NAESB" w:date="2022-04-06T14:02:00Z"/>
                <w:rFonts w:eastAsia="Times New Roman"/>
                <w:color w:val="000000"/>
                <w:szCs w:val="20"/>
              </w:rPr>
            </w:pPr>
            <w:ins w:id="58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 xml:space="preserve">Market Participant </w:t>
              </w:r>
            </w:ins>
          </w:p>
        </w:tc>
      </w:tr>
      <w:tr w:rsidR="00167C81" w:rsidRPr="00EA2A51" w14:paraId="1CC8401C" w14:textId="77777777" w:rsidTr="00E11366">
        <w:trPr>
          <w:trHeight w:val="287"/>
          <w:ins w:id="59" w:author="NAESB" w:date="2022-04-06T14:03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EAA75C" w14:textId="18F6B186" w:rsidR="00167C81" w:rsidRPr="009C68A8" w:rsidRDefault="00167C81" w:rsidP="00EA2A51">
            <w:pPr>
              <w:rPr>
                <w:ins w:id="60" w:author="NAESB" w:date="2022-04-06T14:03:00Z"/>
                <w:rFonts w:eastAsia="Times New Roman"/>
                <w:color w:val="000000"/>
                <w:szCs w:val="20"/>
              </w:rPr>
            </w:pPr>
            <w:ins w:id="61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8233889" w14:textId="5618FD28" w:rsidR="00167C81" w:rsidRPr="009C68A8" w:rsidRDefault="00167C81" w:rsidP="00EA2A51">
            <w:pPr>
              <w:rPr>
                <w:ins w:id="62" w:author="NAESB" w:date="2022-04-06T14:03:00Z"/>
                <w:rFonts w:eastAsia="Times New Roman"/>
                <w:color w:val="000000"/>
                <w:szCs w:val="20"/>
              </w:rPr>
            </w:pPr>
            <w:ins w:id="63" w:author="NAESB" w:date="2022-04-06T14:05:00Z">
              <w:r>
                <w:rPr>
                  <w:rFonts w:eastAsia="Times New Roman"/>
                  <w:color w:val="000000"/>
                  <w:szCs w:val="20"/>
                </w:rPr>
                <w:t>DER</w:t>
              </w:r>
            </w:ins>
            <w:ins w:id="64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 xml:space="preserve"> operator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A3C9784" w14:textId="043C5F28" w:rsidR="00167C81" w:rsidRPr="009C68A8" w:rsidRDefault="00167C81" w:rsidP="00EA2A51">
            <w:pPr>
              <w:rPr>
                <w:ins w:id="65" w:author="NAESB" w:date="2022-04-06T14:03:00Z"/>
                <w:rFonts w:eastAsia="Times New Roman"/>
                <w:color w:val="000000"/>
                <w:szCs w:val="20"/>
              </w:rPr>
            </w:pPr>
            <w:ins w:id="66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Name of the entity that operates the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18D8230" w14:textId="2AFBD4D4" w:rsidR="00167C81" w:rsidRPr="009C68A8" w:rsidRDefault="00167C81" w:rsidP="00EA2A51">
            <w:pPr>
              <w:rPr>
                <w:ins w:id="67" w:author="NAESB" w:date="2022-04-06T14:03:00Z"/>
                <w:rFonts w:eastAsia="Times New Roman"/>
                <w:color w:val="000000"/>
                <w:szCs w:val="20"/>
              </w:rPr>
            </w:pPr>
            <w:ins w:id="68" w:author="NAESB" w:date="2022-04-06T14:03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163997" w:rsidRPr="00EA2A51" w14:paraId="1E0397F2" w14:textId="77777777" w:rsidTr="00E11366">
        <w:trPr>
          <w:trHeight w:val="287"/>
          <w:ins w:id="69" w:author="NAESB" w:date="2022-04-06T14:08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A3316" w14:textId="5793D357" w:rsidR="00163997" w:rsidRPr="009C68A8" w:rsidRDefault="00163997" w:rsidP="00EA2A51">
            <w:pPr>
              <w:rPr>
                <w:ins w:id="70" w:author="NAESB" w:date="2022-04-06T14:08:00Z"/>
                <w:rFonts w:eastAsia="Times New Roman"/>
                <w:color w:val="000000"/>
                <w:szCs w:val="20"/>
              </w:rPr>
            </w:pPr>
            <w:ins w:id="71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2D696BA" w14:textId="1FFEA1F5" w:rsidR="00163997" w:rsidRPr="009C68A8" w:rsidRDefault="00163997" w:rsidP="00EA2A51">
            <w:pPr>
              <w:rPr>
                <w:ins w:id="72" w:author="NAESB" w:date="2022-04-06T14:08:00Z"/>
                <w:rFonts w:eastAsia="Times New Roman"/>
                <w:color w:val="000000"/>
                <w:szCs w:val="20"/>
              </w:rPr>
            </w:pPr>
            <w:ins w:id="73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Aggregator name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D613F33" w14:textId="2468510C" w:rsidR="00163997" w:rsidRPr="009C68A8" w:rsidRDefault="00163997" w:rsidP="00EA2A51">
            <w:pPr>
              <w:rPr>
                <w:ins w:id="74" w:author="NAESB" w:date="2022-04-06T14:08:00Z"/>
                <w:rFonts w:eastAsia="Times New Roman"/>
                <w:color w:val="000000"/>
                <w:szCs w:val="20"/>
              </w:rPr>
            </w:pPr>
            <w:ins w:id="75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Name of the aggregator of the DER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6C27B5D" w14:textId="3776DBFD" w:rsidR="00163997" w:rsidRPr="009C68A8" w:rsidRDefault="00163997" w:rsidP="00EA2A51">
            <w:pPr>
              <w:rPr>
                <w:ins w:id="76" w:author="NAESB" w:date="2022-04-06T14:08:00Z"/>
                <w:rFonts w:eastAsia="Times New Roman"/>
                <w:color w:val="000000"/>
                <w:szCs w:val="20"/>
              </w:rPr>
            </w:pPr>
            <w:ins w:id="77" w:author="NAESB" w:date="2022-04-06T14:08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163997" w:rsidRPr="00EA2A51" w14:paraId="00809A20" w14:textId="77777777" w:rsidTr="00E11366">
        <w:trPr>
          <w:trHeight w:val="287"/>
          <w:ins w:id="78" w:author="NAESB" w:date="2022-04-06T14:08:00Z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F111C77" w14:textId="1968369D" w:rsidR="00163997" w:rsidRPr="009C68A8" w:rsidRDefault="00163997" w:rsidP="00EA2A51">
            <w:pPr>
              <w:rPr>
                <w:ins w:id="79" w:author="NAESB" w:date="2022-04-06T14:08:00Z"/>
                <w:rFonts w:eastAsia="Times New Roman"/>
                <w:color w:val="000000"/>
                <w:szCs w:val="20"/>
              </w:rPr>
            </w:pPr>
            <w:ins w:id="80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Entity</w:t>
              </w:r>
            </w:ins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E7DB455" w14:textId="7B9E4CCF" w:rsidR="00163997" w:rsidRPr="009C68A8" w:rsidRDefault="00163997" w:rsidP="00EA2A51">
            <w:pPr>
              <w:rPr>
                <w:ins w:id="81" w:author="NAESB" w:date="2022-04-06T14:08:00Z"/>
                <w:rFonts w:eastAsia="Times New Roman"/>
                <w:color w:val="000000"/>
                <w:szCs w:val="20"/>
              </w:rPr>
            </w:pPr>
            <w:ins w:id="82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Aggregator ID</w:t>
              </w:r>
            </w:ins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77BF612" w14:textId="323F6569" w:rsidR="00163997" w:rsidRPr="009C68A8" w:rsidRDefault="00163997" w:rsidP="00EA2A51">
            <w:pPr>
              <w:rPr>
                <w:ins w:id="83" w:author="NAESB" w:date="2022-04-06T14:08:00Z"/>
                <w:rFonts w:eastAsia="Times New Roman"/>
                <w:color w:val="000000"/>
                <w:szCs w:val="20"/>
              </w:rPr>
            </w:pPr>
            <w:ins w:id="84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 xml:space="preserve">Unique </w:t>
              </w:r>
              <w:r>
                <w:rPr>
                  <w:rFonts w:eastAsia="Times New Roman"/>
                  <w:szCs w:val="20"/>
                </w:rPr>
                <w:t>identifier for the DER aggregator making the registration request</w:t>
              </w:r>
            </w:ins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99BFE89" w14:textId="3D78AB09" w:rsidR="00163997" w:rsidRPr="009C68A8" w:rsidRDefault="00163997" w:rsidP="00EA2A51">
            <w:pPr>
              <w:rPr>
                <w:ins w:id="85" w:author="NAESB" w:date="2022-04-06T14:08:00Z"/>
                <w:rFonts w:eastAsia="Times New Roman"/>
                <w:color w:val="000000"/>
                <w:szCs w:val="20"/>
              </w:rPr>
            </w:pPr>
            <w:ins w:id="86" w:author="NAESB" w:date="2022-04-06T14:09:00Z">
              <w:r>
                <w:rPr>
                  <w:rFonts w:eastAsia="Times New Roman"/>
                  <w:color w:val="000000"/>
                  <w:szCs w:val="20"/>
                </w:rPr>
                <w:t>Market Participant</w:t>
              </w:r>
            </w:ins>
          </w:p>
        </w:tc>
      </w:tr>
      <w:tr w:rsidR="00E11366" w:rsidRPr="00EA2A51" w14:paraId="0DB27DC0" w14:textId="4ABD0AF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E1BC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BF6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Distribution Utility 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593946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15ADDFA" w14:textId="18A6799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682D92A" w14:textId="2602B2C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8EE5D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1396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relevant retail electric regulatory authority (RERRA)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2A2580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090AEBE" w14:textId="49B151F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5A4F219" w14:textId="598C88F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D2008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6B97A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Public Service Commission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EBF57D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6E37D3" w14:textId="1918FD6F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FC3541A" w14:textId="42609549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E897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Entity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9E5D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Load Serving Entity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72B5C5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E4BE046" w14:textId="3D9924F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A0458C2" w14:textId="0FE78D3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7E51F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B7FD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 xml:space="preserve">Balancing Area 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AB40C4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1220C4A" w14:textId="1581415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3D97F24" w14:textId="523E566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DFBD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Locational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43607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Service delivery point [</w:t>
            </w:r>
            <w:proofErr w:type="spellStart"/>
            <w:r w:rsidRPr="009C68A8">
              <w:rPr>
                <w:rFonts w:eastAsia="Times New Roman"/>
                <w:color w:val="000000"/>
                <w:szCs w:val="20"/>
              </w:rPr>
              <w:t>auxillary</w:t>
            </w:r>
            <w:proofErr w:type="spellEnd"/>
            <w:r w:rsidRPr="009C68A8">
              <w:rPr>
                <w:rFonts w:eastAsia="Times New Roman"/>
                <w:color w:val="000000"/>
                <w:szCs w:val="20"/>
              </w:rPr>
              <w:t xml:space="preserve"> load drop point]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1A6DD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3C84F632" w14:textId="0848EF8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41FE09D" w14:textId="53E5BB0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EF58D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3075B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Ownership of the resource (jointly owned or not)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2C70BF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F44AD5F" w14:textId="1DF5338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C468FE2" w14:textId="78BBE755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8D4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lastRenderedPageBreak/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300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Operational characteristics of resources comprising aggregation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27F397C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BA68F34" w14:textId="09233D4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40003AF" w14:textId="1FD0AA5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AB58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E1FEF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DER type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65C103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3229289" w14:textId="4711865A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FE60BEE" w14:textId="005C529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9A06E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07737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Dispatchable energy resource (yes/no)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58CC86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0D8FC89" w14:textId="14E7394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6EF2F7C" w14:textId="4F5D0EE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645F9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B2D0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Nameplate capacity of a DER (in megawatts or kilowatts)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EEA5F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010A062" w14:textId="04F039E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AA164EA" w14:textId="58E5B6DA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D836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6308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Battery technology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650E1B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FA4AE92" w14:textId="504F893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6B72248" w14:textId="6BCA0E0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A9611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FE816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Battery performance over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14FA3F0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188E71A" w14:textId="37F033A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40D004" w14:textId="3C16B21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B2A8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A649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Available Energy and Available Storage (in MWh)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4516EF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DBA76BE" w14:textId="5F517DBC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166A73E0" w14:textId="056A29D3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78EBE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FF4E45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661D292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4D32C1D" w14:textId="531BA3A5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B278AA1" w14:textId="445031A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EC24C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CB0C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B25708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38E64DB" w14:textId="51D81EE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C80DAC" w14:textId="18C0097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FE1A6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46D78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State of Charge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D18D25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A36EC66" w14:textId="165B0699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E1F1333" w14:textId="4817CF4F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C143F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595BA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A7865D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478E3C3" w14:textId="7C4ABE6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788FE62" w14:textId="3CC6966B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0886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EDC6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Discharge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1EC470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98553E6" w14:textId="57E7C7E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F11FC9C" w14:textId="7AF06DE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AF3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5EB5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23C7C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4B51E77" w14:textId="106E93A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995AAA" w14:textId="635EBCA1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14D99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ED606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Discharge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34D0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44776100" w14:textId="60B43A7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F1AFE42" w14:textId="32D12826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380B9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2185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Charge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D54197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CFE09E8" w14:textId="6E3F4C0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1486829" w14:textId="58CEC36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98EFC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34BD2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Charge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17F0EC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F2C04A4" w14:textId="6E62706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353B1159" w14:textId="26BACB7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D0F08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A8E3E1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Run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3C0720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71C5D6F" w14:textId="126625AF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55AAA6" w14:textId="463956EC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154F4F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906A9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Maximum Run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2D716EF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0C86F48" w14:textId="38E467DE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D912D0C" w14:textId="4461E4F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8077F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86705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Discharge Ramp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E5F5BB9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A98A579" w14:textId="73BABFDC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387D664" w14:textId="4D110E70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7A050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204F1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Charge Ramp Rate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40FE7F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263C5B7" w14:textId="0B4EAB5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0D890DED" w14:textId="68A4CDF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387F6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7CCB1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Discharge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362A9EF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57DE6A1" w14:textId="5143EEB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71204FBA" w14:textId="1A0571ED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E7F04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F9899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Minimum Charge Limit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5D93283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5DF056DB" w14:textId="1C21C041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5712958B" w14:textId="6840ED84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9F85A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D77E3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Performance over time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58FCEED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DE4D89E" w14:textId="0873AE93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41D8D1F6" w14:textId="6F56DBF2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FD5D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BBFCA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Number/capacity of PV cells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6DB59F7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7240B5BE" w14:textId="7A641CE6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2CF31CB0" w14:textId="37892A57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FB99CB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47C8E8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proofErr w:type="spellStart"/>
            <w:r w:rsidRPr="009C68A8">
              <w:rPr>
                <w:rFonts w:eastAsia="Times New Roman"/>
                <w:color w:val="000000"/>
                <w:szCs w:val="20"/>
              </w:rPr>
              <w:t>Autotracking</w:t>
            </w:r>
            <w:proofErr w:type="spellEnd"/>
            <w:r w:rsidRPr="009C68A8">
              <w:rPr>
                <w:rFonts w:eastAsia="Times New Roman"/>
                <w:color w:val="000000"/>
                <w:szCs w:val="20"/>
              </w:rPr>
              <w:t xml:space="preserve"> capability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7D6E863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242A303C" w14:textId="6BB442AB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5699213" w14:textId="0189457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04C74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A1C0AD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Obstructions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AD4044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0A3AADA4" w14:textId="1420D690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91C65BF" w14:textId="0824240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15CC07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0FC50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Number/capacity of turbines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44C8F4AA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6D86EF67" w14:textId="42B56AA4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  <w:tr w:rsidR="00E11366" w:rsidRPr="00EA2A51" w14:paraId="66B889D1" w14:textId="6C9B3638" w:rsidTr="00E11366">
        <w:trPr>
          <w:trHeight w:val="287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7844AE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Resource Descriptor</w:t>
            </w:r>
          </w:p>
        </w:tc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EF7716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Demand reduction capability</w:t>
            </w:r>
          </w:p>
        </w:tc>
        <w:tc>
          <w:tcPr>
            <w:tcW w:w="5668" w:type="dxa"/>
            <w:tcBorders>
              <w:top w:val="nil"/>
              <w:left w:val="nil"/>
              <w:bottom w:val="nil"/>
              <w:right w:val="nil"/>
            </w:tcBorders>
          </w:tcPr>
          <w:p w14:paraId="0F707B3C" w14:textId="77777777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</w:p>
        </w:tc>
        <w:tc>
          <w:tcPr>
            <w:tcW w:w="2162" w:type="dxa"/>
            <w:tcBorders>
              <w:top w:val="nil"/>
              <w:left w:val="nil"/>
              <w:bottom w:val="nil"/>
              <w:right w:val="nil"/>
            </w:tcBorders>
          </w:tcPr>
          <w:p w14:paraId="197BE4E1" w14:textId="6C5EE47D" w:rsidR="00E11366" w:rsidRPr="009C68A8" w:rsidRDefault="00E11366" w:rsidP="00EA2A51">
            <w:pPr>
              <w:rPr>
                <w:rFonts w:eastAsia="Times New Roman"/>
                <w:color w:val="000000"/>
                <w:szCs w:val="20"/>
              </w:rPr>
            </w:pPr>
            <w:r w:rsidRPr="009C68A8">
              <w:rPr>
                <w:rFonts w:eastAsia="Times New Roman"/>
                <w:color w:val="000000"/>
                <w:szCs w:val="20"/>
              </w:rPr>
              <w:t>Market Participant</w:t>
            </w:r>
          </w:p>
        </w:tc>
      </w:tr>
    </w:tbl>
    <w:p w14:paraId="52AABC22" w14:textId="7B00424F" w:rsidR="00EA2A51" w:rsidRDefault="00EA2A51" w:rsidP="00C44A6E">
      <w:pPr>
        <w:spacing w:before="120" w:after="120"/>
        <w:ind w:left="1440" w:hanging="1440"/>
      </w:pPr>
    </w:p>
    <w:p w14:paraId="53FCC85C" w14:textId="77777777" w:rsidR="00EA2A51" w:rsidRDefault="00EA2A51" w:rsidP="00C44A6E">
      <w:pPr>
        <w:spacing w:before="120" w:after="120"/>
        <w:ind w:left="1440" w:hanging="1440"/>
      </w:pPr>
    </w:p>
    <w:p w14:paraId="02272D0C" w14:textId="1FB88833" w:rsidR="005D2C12" w:rsidRDefault="005D2C12" w:rsidP="00C44A6E">
      <w:pPr>
        <w:spacing w:before="120" w:after="120"/>
        <w:ind w:left="1440" w:hanging="1440"/>
      </w:pPr>
      <w:r>
        <w:t>Appendix B – Timing Table</w:t>
      </w:r>
    </w:p>
    <w:tbl>
      <w:tblPr>
        <w:tblStyle w:val="TableGrid"/>
        <w:tblW w:w="0" w:type="auto"/>
        <w:tblInd w:w="1440" w:type="dxa"/>
        <w:tblLook w:val="04A0" w:firstRow="1" w:lastRow="0" w:firstColumn="1" w:lastColumn="0" w:noHBand="0" w:noVBand="1"/>
        <w:tblPrChange w:id="87" w:author="NAESB" w:date="2022-04-06T14:32:00Z">
          <w:tblPr>
            <w:tblStyle w:val="TableGrid"/>
            <w:tblW w:w="0" w:type="auto"/>
            <w:tblInd w:w="1440" w:type="dxa"/>
            <w:tblLook w:val="04A0" w:firstRow="1" w:lastRow="0" w:firstColumn="1" w:lastColumn="0" w:noHBand="0" w:noVBand="1"/>
          </w:tblPr>
        </w:tblPrChange>
      </w:tblPr>
      <w:tblGrid>
        <w:gridCol w:w="2987"/>
        <w:gridCol w:w="2782"/>
        <w:gridCol w:w="2834"/>
        <w:gridCol w:w="2907"/>
        <w:tblGridChange w:id="88">
          <w:tblGrid>
            <w:gridCol w:w="3116"/>
            <w:gridCol w:w="3117"/>
            <w:gridCol w:w="3117"/>
            <w:gridCol w:w="3117"/>
          </w:tblGrid>
        </w:tblGridChange>
      </w:tblGrid>
      <w:tr w:rsidR="004C7773" w14:paraId="0A327086" w14:textId="77777777" w:rsidTr="004C7773">
        <w:tc>
          <w:tcPr>
            <w:tcW w:w="2987" w:type="dxa"/>
            <w:tcPrChange w:id="89" w:author="NAESB" w:date="2022-04-06T14:32:00Z">
              <w:tcPr>
                <w:tcW w:w="3116" w:type="dxa"/>
              </w:tcPr>
            </w:tcPrChange>
          </w:tcPr>
          <w:p w14:paraId="499A1460" w14:textId="1149571C" w:rsidR="004C7773" w:rsidRDefault="004C7773" w:rsidP="00C44A6E">
            <w:pPr>
              <w:spacing w:before="120" w:after="120"/>
            </w:pPr>
            <w:r>
              <w:t>Action</w:t>
            </w:r>
          </w:p>
        </w:tc>
        <w:tc>
          <w:tcPr>
            <w:tcW w:w="2782" w:type="dxa"/>
            <w:tcPrChange w:id="90" w:author="NAESB" w:date="2022-04-06T14:32:00Z">
              <w:tcPr>
                <w:tcW w:w="3117" w:type="dxa"/>
              </w:tcPr>
            </w:tcPrChange>
          </w:tcPr>
          <w:p w14:paraId="355DCF2A" w14:textId="3DB50500" w:rsidR="004C7773" w:rsidRDefault="004C7773" w:rsidP="00C44A6E">
            <w:pPr>
              <w:spacing w:before="120" w:after="120"/>
              <w:rPr>
                <w:ins w:id="91" w:author="NAESB" w:date="2022-04-06T14:32:00Z"/>
              </w:rPr>
            </w:pPr>
            <w:ins w:id="92" w:author="NAESB" w:date="2022-04-06T14:32:00Z">
              <w:r>
                <w:t>Initiator</w:t>
              </w:r>
            </w:ins>
          </w:p>
        </w:tc>
        <w:tc>
          <w:tcPr>
            <w:tcW w:w="2834" w:type="dxa"/>
            <w:tcPrChange w:id="93" w:author="NAESB" w:date="2022-04-06T14:32:00Z">
              <w:tcPr>
                <w:tcW w:w="3117" w:type="dxa"/>
              </w:tcPr>
            </w:tcPrChange>
          </w:tcPr>
          <w:p w14:paraId="370C91E0" w14:textId="07C54111" w:rsidR="004C7773" w:rsidRDefault="004C7773" w:rsidP="00C44A6E">
            <w:pPr>
              <w:spacing w:before="120" w:after="120"/>
            </w:pPr>
            <w:r>
              <w:t>Actor</w:t>
            </w:r>
          </w:p>
        </w:tc>
        <w:tc>
          <w:tcPr>
            <w:tcW w:w="2907" w:type="dxa"/>
            <w:tcPrChange w:id="94" w:author="NAESB" w:date="2022-04-06T14:32:00Z">
              <w:tcPr>
                <w:tcW w:w="3117" w:type="dxa"/>
              </w:tcPr>
            </w:tcPrChange>
          </w:tcPr>
          <w:p w14:paraId="78450089" w14:textId="788FD9B2" w:rsidR="004C7773" w:rsidRDefault="004C7773" w:rsidP="00C44A6E">
            <w:pPr>
              <w:spacing w:before="120" w:after="120"/>
            </w:pPr>
            <w:r>
              <w:t>Response Time</w:t>
            </w:r>
          </w:p>
        </w:tc>
      </w:tr>
      <w:tr w:rsidR="004C7773" w14:paraId="07DBCDE6" w14:textId="77777777" w:rsidTr="004C7773">
        <w:tc>
          <w:tcPr>
            <w:tcW w:w="2987" w:type="dxa"/>
            <w:tcPrChange w:id="95" w:author="NAESB" w:date="2022-04-06T14:32:00Z">
              <w:tcPr>
                <w:tcW w:w="3116" w:type="dxa"/>
              </w:tcPr>
            </w:tcPrChange>
          </w:tcPr>
          <w:p w14:paraId="4C1375C2" w14:textId="42C2D637" w:rsidR="004C7773" w:rsidRDefault="004C7773" w:rsidP="00C44A6E">
            <w:pPr>
              <w:spacing w:before="120" w:after="120"/>
            </w:pPr>
            <w:ins w:id="96" w:author="NAESB" w:date="2022-04-06T14:24:00Z">
              <w:r>
                <w:t xml:space="preserve">Market Participant </w:t>
              </w:r>
            </w:ins>
            <w:r>
              <w:t>Registration</w:t>
            </w:r>
            <w:ins w:id="97" w:author="NAESB" w:date="2022-04-06T14:24:00Z">
              <w:r>
                <w:t xml:space="preserve"> with ISO/R</w:t>
              </w:r>
            </w:ins>
            <w:ins w:id="98" w:author="NAESB" w:date="2022-04-06T14:25:00Z">
              <w:r>
                <w:t>TO</w:t>
              </w:r>
            </w:ins>
          </w:p>
        </w:tc>
        <w:tc>
          <w:tcPr>
            <w:tcW w:w="2782" w:type="dxa"/>
            <w:tcPrChange w:id="99" w:author="NAESB" w:date="2022-04-06T14:32:00Z">
              <w:tcPr>
                <w:tcW w:w="3117" w:type="dxa"/>
              </w:tcPr>
            </w:tcPrChange>
          </w:tcPr>
          <w:p w14:paraId="6284A2AC" w14:textId="214AD4A9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rPr>
                <w:ins w:id="100" w:author="NAESB" w:date="2022-04-06T14:32:00Z"/>
              </w:rPr>
              <w:pPrChange w:id="101" w:author="NAESB" w:date="2022-04-06T15:06:00Z">
                <w:pPr>
                  <w:spacing w:before="120" w:after="120"/>
                </w:pPr>
              </w:pPrChange>
            </w:pPr>
            <w:ins w:id="102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03" w:author="NAESB" w:date="2022-04-06T14:32:00Z">
              <w:tcPr>
                <w:tcW w:w="3117" w:type="dxa"/>
              </w:tcPr>
            </w:tcPrChange>
          </w:tcPr>
          <w:p w14:paraId="21996C58" w14:textId="7337604F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pPrChange w:id="104" w:author="NAESB" w:date="2022-04-06T15:06:00Z">
                <w:pPr>
                  <w:spacing w:before="120" w:after="120"/>
                </w:pPr>
              </w:pPrChange>
            </w:pPr>
            <w:ins w:id="105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06" w:author="NAESB" w:date="2022-04-06T14:32:00Z">
              <w:tcPr>
                <w:tcW w:w="3117" w:type="dxa"/>
              </w:tcPr>
            </w:tcPrChange>
          </w:tcPr>
          <w:p w14:paraId="15DE2FC8" w14:textId="02D21953" w:rsidR="004C7773" w:rsidRDefault="00AA41DA">
            <w:pPr>
              <w:pStyle w:val="ListParagraph"/>
              <w:numPr>
                <w:ilvl w:val="0"/>
                <w:numId w:val="2"/>
              </w:numPr>
              <w:spacing w:before="120" w:after="120"/>
              <w:pPrChange w:id="107" w:author="NAESB" w:date="2022-04-06T15:06:00Z">
                <w:pPr>
                  <w:spacing w:before="120" w:after="120"/>
                </w:pPr>
              </w:pPrChange>
            </w:pPr>
            <w:ins w:id="108" w:author="NAESB" w:date="2022-04-06T15:06:00Z">
              <w:r>
                <w:t>Defined in ISO/RTO governing documents</w:t>
              </w:r>
            </w:ins>
          </w:p>
        </w:tc>
      </w:tr>
      <w:tr w:rsidR="004C7773" w14:paraId="629A073F" w14:textId="77777777" w:rsidTr="004C7773">
        <w:trPr>
          <w:ins w:id="109" w:author="NAESB" w:date="2022-04-06T14:20:00Z"/>
        </w:trPr>
        <w:tc>
          <w:tcPr>
            <w:tcW w:w="2987" w:type="dxa"/>
            <w:tcPrChange w:id="110" w:author="NAESB" w:date="2022-04-06T14:32:00Z">
              <w:tcPr>
                <w:tcW w:w="3116" w:type="dxa"/>
              </w:tcPr>
            </w:tcPrChange>
          </w:tcPr>
          <w:p w14:paraId="127EE2B1" w14:textId="711856DF" w:rsidR="004C7773" w:rsidRDefault="004C7773" w:rsidP="00C44A6E">
            <w:pPr>
              <w:spacing w:before="120" w:after="120"/>
              <w:rPr>
                <w:ins w:id="111" w:author="NAESB" w:date="2022-04-06T14:20:00Z"/>
              </w:rPr>
            </w:pPr>
            <w:ins w:id="112" w:author="NAESB" w:date="2022-04-06T14:25:00Z">
              <w:r>
                <w:t>DER Registration</w:t>
              </w:r>
            </w:ins>
          </w:p>
        </w:tc>
        <w:tc>
          <w:tcPr>
            <w:tcW w:w="2782" w:type="dxa"/>
            <w:tcPrChange w:id="113" w:author="NAESB" w:date="2022-04-06T14:32:00Z">
              <w:tcPr>
                <w:tcW w:w="3117" w:type="dxa"/>
              </w:tcPr>
            </w:tcPrChange>
          </w:tcPr>
          <w:p w14:paraId="5D08157D" w14:textId="77777777" w:rsidR="004C7773" w:rsidRDefault="004C7773" w:rsidP="00C44A6E">
            <w:pPr>
              <w:spacing w:before="120" w:after="120"/>
              <w:rPr>
                <w:ins w:id="114" w:author="NAESB" w:date="2022-04-06T14:32:00Z"/>
              </w:rPr>
            </w:pPr>
          </w:p>
        </w:tc>
        <w:tc>
          <w:tcPr>
            <w:tcW w:w="2834" w:type="dxa"/>
            <w:tcPrChange w:id="115" w:author="NAESB" w:date="2022-04-06T14:32:00Z">
              <w:tcPr>
                <w:tcW w:w="3117" w:type="dxa"/>
              </w:tcPr>
            </w:tcPrChange>
          </w:tcPr>
          <w:p w14:paraId="28CB592C" w14:textId="15619E71" w:rsidR="004C7773" w:rsidRDefault="004C7773" w:rsidP="00C44A6E">
            <w:pPr>
              <w:spacing w:before="120" w:after="120"/>
              <w:rPr>
                <w:ins w:id="116" w:author="NAESB" w:date="2022-04-06T14:20:00Z"/>
              </w:rPr>
            </w:pPr>
          </w:p>
        </w:tc>
        <w:tc>
          <w:tcPr>
            <w:tcW w:w="2907" w:type="dxa"/>
            <w:tcPrChange w:id="117" w:author="NAESB" w:date="2022-04-06T14:32:00Z">
              <w:tcPr>
                <w:tcW w:w="3117" w:type="dxa"/>
              </w:tcPr>
            </w:tcPrChange>
          </w:tcPr>
          <w:p w14:paraId="1C28C1A8" w14:textId="77777777" w:rsidR="004C7773" w:rsidRDefault="004C7773" w:rsidP="00C44A6E">
            <w:pPr>
              <w:spacing w:before="120" w:after="120"/>
              <w:rPr>
                <w:ins w:id="118" w:author="NAESB" w:date="2022-04-06T14:20:00Z"/>
              </w:rPr>
            </w:pPr>
          </w:p>
        </w:tc>
      </w:tr>
      <w:tr w:rsidR="004C7773" w14:paraId="078DF9E7" w14:textId="77777777" w:rsidTr="004C7773">
        <w:trPr>
          <w:ins w:id="119" w:author="NAESB" w:date="2022-04-06T14:20:00Z"/>
        </w:trPr>
        <w:tc>
          <w:tcPr>
            <w:tcW w:w="2987" w:type="dxa"/>
            <w:tcPrChange w:id="120" w:author="NAESB" w:date="2022-04-06T14:32:00Z">
              <w:tcPr>
                <w:tcW w:w="3116" w:type="dxa"/>
              </w:tcPr>
            </w:tcPrChange>
          </w:tcPr>
          <w:p w14:paraId="3916D7DC" w14:textId="77777777" w:rsidR="004C7773" w:rsidRDefault="004C7773" w:rsidP="004C777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1" w:author="NAESB" w:date="2022-04-06T14:29:00Z"/>
              </w:rPr>
            </w:pPr>
            <w:ins w:id="122" w:author="NAESB" w:date="2022-04-06T14:28:00Z">
              <w:r>
                <w:t>Distribution Utility reliability assessment</w:t>
              </w:r>
            </w:ins>
          </w:p>
          <w:p w14:paraId="5612A72E" w14:textId="7D6447F5" w:rsidR="004C7773" w:rsidRDefault="004C7773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3" w:author="NAESB" w:date="2022-04-06T14:20:00Z"/>
              </w:rPr>
              <w:pPrChange w:id="124" w:author="NAESB" w:date="2022-04-06T14:28:00Z">
                <w:pPr>
                  <w:spacing w:before="120" w:after="120"/>
                </w:pPr>
              </w:pPrChange>
            </w:pPr>
            <w:ins w:id="125" w:author="NAESB" w:date="2022-04-06T14:29:00Z">
              <w:r>
                <w:t>Distribution Utility program compatibility assessment</w:t>
              </w:r>
            </w:ins>
          </w:p>
        </w:tc>
        <w:tc>
          <w:tcPr>
            <w:tcW w:w="2782" w:type="dxa"/>
            <w:tcPrChange w:id="126" w:author="NAESB" w:date="2022-04-06T14:32:00Z">
              <w:tcPr>
                <w:tcW w:w="3117" w:type="dxa"/>
              </w:tcPr>
            </w:tcPrChange>
          </w:tcPr>
          <w:p w14:paraId="54BD78F4" w14:textId="2C0CFA0C" w:rsidR="004C7773" w:rsidRDefault="009F79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27" w:author="NAESB" w:date="2022-04-06T14:32:00Z"/>
              </w:rPr>
              <w:pPrChange w:id="128" w:author="NAESB" w:date="2022-04-06T14:32:00Z">
                <w:pPr>
                  <w:spacing w:before="120" w:after="120"/>
                </w:pPr>
              </w:pPrChange>
            </w:pPr>
            <w:ins w:id="129" w:author="NAESB" w:date="2022-04-06T14:32:00Z">
              <w:r>
                <w:t>ISO/RTO</w:t>
              </w:r>
            </w:ins>
          </w:p>
        </w:tc>
        <w:tc>
          <w:tcPr>
            <w:tcW w:w="2834" w:type="dxa"/>
            <w:tcPrChange w:id="130" w:author="NAESB" w:date="2022-04-06T14:32:00Z">
              <w:tcPr>
                <w:tcW w:w="3117" w:type="dxa"/>
              </w:tcPr>
            </w:tcPrChange>
          </w:tcPr>
          <w:p w14:paraId="24A4770A" w14:textId="0EDF217E" w:rsidR="004C7773" w:rsidRDefault="009F799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31" w:author="NAESB" w:date="2022-04-06T14:20:00Z"/>
              </w:rPr>
              <w:pPrChange w:id="132" w:author="NAESB" w:date="2022-04-06T14:33:00Z">
                <w:pPr>
                  <w:spacing w:before="120" w:after="120"/>
                </w:pPr>
              </w:pPrChange>
            </w:pPr>
            <w:ins w:id="133" w:author="NAESB" w:date="2022-04-06T14:33:00Z">
              <w:r>
                <w:t>Distribution Utility performs the assessment</w:t>
              </w:r>
            </w:ins>
          </w:p>
        </w:tc>
        <w:tc>
          <w:tcPr>
            <w:tcW w:w="2907" w:type="dxa"/>
            <w:tcPrChange w:id="134" w:author="NAESB" w:date="2022-04-06T14:32:00Z">
              <w:tcPr>
                <w:tcW w:w="3117" w:type="dxa"/>
              </w:tcPr>
            </w:tcPrChange>
          </w:tcPr>
          <w:p w14:paraId="5477809D" w14:textId="7F0AFC8E" w:rsidR="004C7773" w:rsidRDefault="00AA41DA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ins w:id="135" w:author="NAESB" w:date="2022-04-06T14:20:00Z"/>
              </w:rPr>
              <w:pPrChange w:id="136" w:author="NAESB" w:date="2022-04-06T14:31:00Z">
                <w:pPr>
                  <w:spacing w:before="120" w:after="120"/>
                </w:pPr>
              </w:pPrChange>
            </w:pPr>
            <w:ins w:id="137" w:author="NAESB" w:date="2022-04-06T15:04:00Z">
              <w:r>
                <w:t>Should respond within 60 days of request;</w:t>
              </w:r>
            </w:ins>
          </w:p>
        </w:tc>
      </w:tr>
      <w:tr w:rsidR="004C7773" w14:paraId="22B42A77" w14:textId="77777777" w:rsidTr="004C7773">
        <w:trPr>
          <w:ins w:id="138" w:author="NAESB" w:date="2022-04-06T14:20:00Z"/>
        </w:trPr>
        <w:tc>
          <w:tcPr>
            <w:tcW w:w="2987" w:type="dxa"/>
            <w:tcPrChange w:id="139" w:author="NAESB" w:date="2022-04-06T14:32:00Z">
              <w:tcPr>
                <w:tcW w:w="3116" w:type="dxa"/>
              </w:tcPr>
            </w:tcPrChange>
          </w:tcPr>
          <w:p w14:paraId="4C28D579" w14:textId="77777777" w:rsidR="004C7773" w:rsidRDefault="006F30AD" w:rsidP="00C44A6E">
            <w:pPr>
              <w:spacing w:before="120" w:after="120"/>
              <w:rPr>
                <w:ins w:id="140" w:author="NAESB" w:date="2022-05-04T13:48:00Z"/>
              </w:rPr>
            </w:pPr>
            <w:ins w:id="141" w:author="NAESB" w:date="2022-05-04T13:34:00Z">
              <w:r>
                <w:t>RERRA Attestation</w:t>
              </w:r>
            </w:ins>
          </w:p>
          <w:p w14:paraId="4EDD835E" w14:textId="77777777" w:rsidR="00BB22AA" w:rsidRDefault="00BB22AA" w:rsidP="00BB22A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ins w:id="142" w:author="NAESB" w:date="2022-05-04T13:48:00Z"/>
              </w:rPr>
            </w:pPr>
            <w:ins w:id="143" w:author="NAESB" w:date="2022-05-04T13:48:00Z">
              <w:r>
                <w:t>Allowed participation</w:t>
              </w:r>
            </w:ins>
          </w:p>
          <w:p w14:paraId="3007B572" w14:textId="0A10E889" w:rsidR="00BB22AA" w:rsidRDefault="00BB22AA">
            <w:pPr>
              <w:pStyle w:val="ListParagraph"/>
              <w:numPr>
                <w:ilvl w:val="0"/>
                <w:numId w:val="3"/>
              </w:numPr>
              <w:spacing w:before="120" w:after="120"/>
              <w:rPr>
                <w:ins w:id="144" w:author="NAESB" w:date="2022-04-06T14:20:00Z"/>
              </w:rPr>
              <w:pPrChange w:id="145" w:author="NAESB" w:date="2022-05-04T13:48:00Z">
                <w:pPr>
                  <w:spacing w:before="120" w:after="120"/>
                </w:pPr>
              </w:pPrChange>
            </w:pPr>
            <w:ins w:id="146" w:author="NAESB" w:date="2022-05-04T13:50:00Z">
              <w:r>
                <w:t>Participation will not result in double-counting</w:t>
              </w:r>
            </w:ins>
          </w:p>
        </w:tc>
        <w:tc>
          <w:tcPr>
            <w:tcW w:w="2782" w:type="dxa"/>
            <w:tcPrChange w:id="147" w:author="NAESB" w:date="2022-04-06T14:32:00Z">
              <w:tcPr>
                <w:tcW w:w="3117" w:type="dxa"/>
              </w:tcPr>
            </w:tcPrChange>
          </w:tcPr>
          <w:p w14:paraId="466320C0" w14:textId="6B4827B7" w:rsidR="004C7773" w:rsidRDefault="006F30AD" w:rsidP="00C44A6E">
            <w:pPr>
              <w:spacing w:before="120" w:after="120"/>
              <w:rPr>
                <w:ins w:id="148" w:author="NAESB" w:date="2022-04-06T14:32:00Z"/>
              </w:rPr>
            </w:pPr>
            <w:ins w:id="149" w:author="NAESB" w:date="2022-05-04T13:34:00Z">
              <w:r>
                <w:t>Market Participant</w:t>
              </w:r>
            </w:ins>
          </w:p>
        </w:tc>
        <w:tc>
          <w:tcPr>
            <w:tcW w:w="2834" w:type="dxa"/>
            <w:tcPrChange w:id="150" w:author="NAESB" w:date="2022-04-06T14:32:00Z">
              <w:tcPr>
                <w:tcW w:w="3117" w:type="dxa"/>
              </w:tcPr>
            </w:tcPrChange>
          </w:tcPr>
          <w:p w14:paraId="32C8AA99" w14:textId="648F8763" w:rsidR="004C7773" w:rsidRDefault="00861B4C" w:rsidP="00C44A6E">
            <w:pPr>
              <w:spacing w:before="120" w:after="120"/>
              <w:rPr>
                <w:ins w:id="151" w:author="NAESB" w:date="2022-04-06T14:20:00Z"/>
              </w:rPr>
            </w:pPr>
            <w:ins w:id="152" w:author="NAESB" w:date="2022-05-04T13:46:00Z">
              <w:r>
                <w:t>RERRA provides</w:t>
              </w:r>
            </w:ins>
          </w:p>
        </w:tc>
        <w:tc>
          <w:tcPr>
            <w:tcW w:w="2907" w:type="dxa"/>
            <w:tcPrChange w:id="153" w:author="NAESB" w:date="2022-04-06T14:32:00Z">
              <w:tcPr>
                <w:tcW w:w="3117" w:type="dxa"/>
              </w:tcPr>
            </w:tcPrChange>
          </w:tcPr>
          <w:p w14:paraId="5745900D" w14:textId="3FC7C4DC" w:rsidR="004C7773" w:rsidRDefault="00861B4C" w:rsidP="00C44A6E">
            <w:pPr>
              <w:spacing w:before="120" w:after="120"/>
              <w:rPr>
                <w:ins w:id="154" w:author="NAESB" w:date="2022-04-06T14:20:00Z"/>
              </w:rPr>
            </w:pPr>
            <w:ins w:id="155" w:author="NAESB" w:date="2022-05-04T13:46:00Z">
              <w:r>
                <w:t xml:space="preserve">Should be completed prior to completion of </w:t>
              </w:r>
            </w:ins>
            <w:ins w:id="156" w:author="NAESB" w:date="2022-05-04T13:47:00Z">
              <w:r>
                <w:t xml:space="preserve">aggregation registration </w:t>
              </w:r>
            </w:ins>
          </w:p>
        </w:tc>
      </w:tr>
      <w:tr w:rsidR="004C7773" w14:paraId="7B9AE67C" w14:textId="77777777" w:rsidTr="004C7773">
        <w:trPr>
          <w:ins w:id="157" w:author="NAESB" w:date="2022-04-06T14:20:00Z"/>
        </w:trPr>
        <w:tc>
          <w:tcPr>
            <w:tcW w:w="2987" w:type="dxa"/>
            <w:tcPrChange w:id="158" w:author="NAESB" w:date="2022-04-06T14:32:00Z">
              <w:tcPr>
                <w:tcW w:w="3116" w:type="dxa"/>
              </w:tcPr>
            </w:tcPrChange>
          </w:tcPr>
          <w:p w14:paraId="2562C93F" w14:textId="77777777" w:rsidR="004C7773" w:rsidRDefault="004C7773" w:rsidP="00C44A6E">
            <w:pPr>
              <w:spacing w:before="120" w:after="120"/>
              <w:rPr>
                <w:ins w:id="159" w:author="NAESB" w:date="2022-04-06T14:20:00Z"/>
              </w:rPr>
            </w:pPr>
          </w:p>
        </w:tc>
        <w:tc>
          <w:tcPr>
            <w:tcW w:w="2782" w:type="dxa"/>
            <w:tcPrChange w:id="160" w:author="NAESB" w:date="2022-04-06T14:32:00Z">
              <w:tcPr>
                <w:tcW w:w="3117" w:type="dxa"/>
              </w:tcPr>
            </w:tcPrChange>
          </w:tcPr>
          <w:p w14:paraId="77B26826" w14:textId="77777777" w:rsidR="004C7773" w:rsidRDefault="004C7773" w:rsidP="00C44A6E">
            <w:pPr>
              <w:spacing w:before="120" w:after="120"/>
              <w:rPr>
                <w:ins w:id="161" w:author="NAESB" w:date="2022-04-06T14:32:00Z"/>
              </w:rPr>
            </w:pPr>
          </w:p>
        </w:tc>
        <w:tc>
          <w:tcPr>
            <w:tcW w:w="2834" w:type="dxa"/>
            <w:tcPrChange w:id="162" w:author="NAESB" w:date="2022-04-06T14:32:00Z">
              <w:tcPr>
                <w:tcW w:w="3117" w:type="dxa"/>
              </w:tcPr>
            </w:tcPrChange>
          </w:tcPr>
          <w:p w14:paraId="59CF471C" w14:textId="63EC34CC" w:rsidR="004C7773" w:rsidRDefault="004C7773" w:rsidP="00C44A6E">
            <w:pPr>
              <w:spacing w:before="120" w:after="120"/>
              <w:rPr>
                <w:ins w:id="163" w:author="NAESB" w:date="2022-04-06T14:20:00Z"/>
              </w:rPr>
            </w:pPr>
          </w:p>
        </w:tc>
        <w:tc>
          <w:tcPr>
            <w:tcW w:w="2907" w:type="dxa"/>
            <w:tcPrChange w:id="164" w:author="NAESB" w:date="2022-04-06T14:32:00Z">
              <w:tcPr>
                <w:tcW w:w="3117" w:type="dxa"/>
              </w:tcPr>
            </w:tcPrChange>
          </w:tcPr>
          <w:p w14:paraId="7FE7D31C" w14:textId="77777777" w:rsidR="004C7773" w:rsidRDefault="004C7773" w:rsidP="00C44A6E">
            <w:pPr>
              <w:spacing w:before="120" w:after="120"/>
              <w:rPr>
                <w:ins w:id="165" w:author="NAESB" w:date="2022-04-06T14:20:00Z"/>
              </w:rPr>
            </w:pPr>
          </w:p>
        </w:tc>
      </w:tr>
      <w:tr w:rsidR="004C7773" w14:paraId="335334E6" w14:textId="77777777" w:rsidTr="004C7773">
        <w:trPr>
          <w:ins w:id="166" w:author="NAESB" w:date="2022-04-06T14:20:00Z"/>
        </w:trPr>
        <w:tc>
          <w:tcPr>
            <w:tcW w:w="2987" w:type="dxa"/>
            <w:tcPrChange w:id="167" w:author="NAESB" w:date="2022-04-06T14:32:00Z">
              <w:tcPr>
                <w:tcW w:w="3116" w:type="dxa"/>
              </w:tcPr>
            </w:tcPrChange>
          </w:tcPr>
          <w:p w14:paraId="0114ED95" w14:textId="77777777" w:rsidR="004C7773" w:rsidRDefault="004C7773" w:rsidP="00C44A6E">
            <w:pPr>
              <w:spacing w:before="120" w:after="120"/>
              <w:rPr>
                <w:ins w:id="168" w:author="NAESB" w:date="2022-04-06T14:20:00Z"/>
              </w:rPr>
            </w:pPr>
          </w:p>
        </w:tc>
        <w:tc>
          <w:tcPr>
            <w:tcW w:w="2782" w:type="dxa"/>
            <w:tcPrChange w:id="169" w:author="NAESB" w:date="2022-04-06T14:32:00Z">
              <w:tcPr>
                <w:tcW w:w="3117" w:type="dxa"/>
              </w:tcPr>
            </w:tcPrChange>
          </w:tcPr>
          <w:p w14:paraId="7E00546C" w14:textId="77777777" w:rsidR="004C7773" w:rsidRDefault="004C7773" w:rsidP="00C44A6E">
            <w:pPr>
              <w:spacing w:before="120" w:after="120"/>
              <w:rPr>
                <w:ins w:id="170" w:author="NAESB" w:date="2022-04-06T14:32:00Z"/>
              </w:rPr>
            </w:pPr>
          </w:p>
        </w:tc>
        <w:tc>
          <w:tcPr>
            <w:tcW w:w="2834" w:type="dxa"/>
            <w:tcPrChange w:id="171" w:author="NAESB" w:date="2022-04-06T14:32:00Z">
              <w:tcPr>
                <w:tcW w:w="3117" w:type="dxa"/>
              </w:tcPr>
            </w:tcPrChange>
          </w:tcPr>
          <w:p w14:paraId="1AEB1465" w14:textId="1252652E" w:rsidR="004C7773" w:rsidRDefault="004C7773" w:rsidP="00C44A6E">
            <w:pPr>
              <w:spacing w:before="120" w:after="120"/>
              <w:rPr>
                <w:ins w:id="172" w:author="NAESB" w:date="2022-04-06T14:20:00Z"/>
              </w:rPr>
            </w:pPr>
          </w:p>
        </w:tc>
        <w:tc>
          <w:tcPr>
            <w:tcW w:w="2907" w:type="dxa"/>
            <w:tcPrChange w:id="173" w:author="NAESB" w:date="2022-04-06T14:32:00Z">
              <w:tcPr>
                <w:tcW w:w="3117" w:type="dxa"/>
              </w:tcPr>
            </w:tcPrChange>
          </w:tcPr>
          <w:p w14:paraId="477A2110" w14:textId="77777777" w:rsidR="004C7773" w:rsidRDefault="004C7773" w:rsidP="00C44A6E">
            <w:pPr>
              <w:spacing w:before="120" w:after="120"/>
              <w:rPr>
                <w:ins w:id="174" w:author="NAESB" w:date="2022-04-06T14:20:00Z"/>
              </w:rPr>
            </w:pPr>
          </w:p>
        </w:tc>
      </w:tr>
      <w:tr w:rsidR="004C7773" w14:paraId="33A7C326" w14:textId="77777777" w:rsidTr="004C7773">
        <w:tc>
          <w:tcPr>
            <w:tcW w:w="2987" w:type="dxa"/>
            <w:tcPrChange w:id="175" w:author="NAESB" w:date="2022-04-06T14:32:00Z">
              <w:tcPr>
                <w:tcW w:w="3116" w:type="dxa"/>
              </w:tcPr>
            </w:tcPrChange>
          </w:tcPr>
          <w:p w14:paraId="1676938D" w14:textId="1F1F1837" w:rsidR="004C7773" w:rsidRDefault="004C7773" w:rsidP="00C44A6E">
            <w:pPr>
              <w:spacing w:before="120" w:after="120"/>
            </w:pPr>
            <w:r>
              <w:t>Modification</w:t>
            </w:r>
          </w:p>
        </w:tc>
        <w:tc>
          <w:tcPr>
            <w:tcW w:w="2782" w:type="dxa"/>
            <w:tcPrChange w:id="176" w:author="NAESB" w:date="2022-04-06T14:32:00Z">
              <w:tcPr>
                <w:tcW w:w="3117" w:type="dxa"/>
              </w:tcPr>
            </w:tcPrChange>
          </w:tcPr>
          <w:p w14:paraId="22287F2A" w14:textId="75A58421" w:rsidR="004C7773" w:rsidRDefault="00AA41DA" w:rsidP="00C44A6E">
            <w:pPr>
              <w:spacing w:before="120" w:after="120"/>
            </w:pPr>
            <w:ins w:id="177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78" w:author="NAESB" w:date="2022-04-06T14:32:00Z">
              <w:tcPr>
                <w:tcW w:w="3117" w:type="dxa"/>
              </w:tcPr>
            </w:tcPrChange>
          </w:tcPr>
          <w:p w14:paraId="5E073507" w14:textId="47A219F4" w:rsidR="004C7773" w:rsidRDefault="00AA41DA" w:rsidP="00C44A6E">
            <w:pPr>
              <w:spacing w:before="120" w:after="120"/>
            </w:pPr>
            <w:ins w:id="179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80" w:author="NAESB" w:date="2022-04-06T14:32:00Z">
              <w:tcPr>
                <w:tcW w:w="3117" w:type="dxa"/>
              </w:tcPr>
            </w:tcPrChange>
          </w:tcPr>
          <w:p w14:paraId="558A3F35" w14:textId="5C937917" w:rsidR="004C7773" w:rsidRDefault="00AA41DA" w:rsidP="00C44A6E">
            <w:pPr>
              <w:spacing w:before="120" w:after="120"/>
            </w:pPr>
            <w:ins w:id="181" w:author="NAESB" w:date="2022-04-06T15:06:00Z">
              <w:r>
                <w:t>Defined in ISO/RTO governing documents</w:t>
              </w:r>
            </w:ins>
          </w:p>
        </w:tc>
      </w:tr>
      <w:tr w:rsidR="004C7773" w14:paraId="2A15D4DD" w14:textId="77777777" w:rsidTr="004C7773">
        <w:tc>
          <w:tcPr>
            <w:tcW w:w="2987" w:type="dxa"/>
            <w:tcPrChange w:id="182" w:author="NAESB" w:date="2022-04-06T14:32:00Z">
              <w:tcPr>
                <w:tcW w:w="3116" w:type="dxa"/>
              </w:tcPr>
            </w:tcPrChange>
          </w:tcPr>
          <w:p w14:paraId="29B4B226" w14:textId="2115603E" w:rsidR="004C7773" w:rsidRDefault="004C7773" w:rsidP="00C44A6E">
            <w:pPr>
              <w:spacing w:before="120" w:after="120"/>
            </w:pPr>
            <w:r>
              <w:t>Termination</w:t>
            </w:r>
          </w:p>
        </w:tc>
        <w:tc>
          <w:tcPr>
            <w:tcW w:w="2782" w:type="dxa"/>
            <w:tcPrChange w:id="183" w:author="NAESB" w:date="2022-04-06T14:32:00Z">
              <w:tcPr>
                <w:tcW w:w="3117" w:type="dxa"/>
              </w:tcPr>
            </w:tcPrChange>
          </w:tcPr>
          <w:p w14:paraId="3C43701B" w14:textId="77924F10" w:rsidR="004C7773" w:rsidRDefault="00AA41DA" w:rsidP="00C44A6E">
            <w:pPr>
              <w:spacing w:before="120" w:after="120"/>
              <w:rPr>
                <w:ins w:id="184" w:author="NAESB" w:date="2022-04-06T14:32:00Z"/>
              </w:rPr>
            </w:pPr>
            <w:ins w:id="185" w:author="NAESB" w:date="2022-04-06T15:06:00Z">
              <w:r>
                <w:t>Market Participant</w:t>
              </w:r>
            </w:ins>
          </w:p>
        </w:tc>
        <w:tc>
          <w:tcPr>
            <w:tcW w:w="2834" w:type="dxa"/>
            <w:tcPrChange w:id="186" w:author="NAESB" w:date="2022-04-06T14:32:00Z">
              <w:tcPr>
                <w:tcW w:w="3117" w:type="dxa"/>
              </w:tcPr>
            </w:tcPrChange>
          </w:tcPr>
          <w:p w14:paraId="14233559" w14:textId="0EEAD9F3" w:rsidR="004C7773" w:rsidRDefault="00AA41DA" w:rsidP="00C44A6E">
            <w:pPr>
              <w:spacing w:before="120" w:after="120"/>
            </w:pPr>
            <w:ins w:id="187" w:author="NAESB" w:date="2022-04-06T15:06:00Z">
              <w:r>
                <w:t>ISO/RTO</w:t>
              </w:r>
            </w:ins>
          </w:p>
        </w:tc>
        <w:tc>
          <w:tcPr>
            <w:tcW w:w="2907" w:type="dxa"/>
            <w:tcPrChange w:id="188" w:author="NAESB" w:date="2022-04-06T14:32:00Z">
              <w:tcPr>
                <w:tcW w:w="3117" w:type="dxa"/>
              </w:tcPr>
            </w:tcPrChange>
          </w:tcPr>
          <w:p w14:paraId="25C24D22" w14:textId="44C5420D" w:rsidR="004C7773" w:rsidRDefault="00AA41DA" w:rsidP="00C44A6E">
            <w:pPr>
              <w:spacing w:before="120" w:after="120"/>
            </w:pPr>
            <w:ins w:id="189" w:author="NAESB" w:date="2022-04-06T15:06:00Z">
              <w:r>
                <w:t>De</w:t>
              </w:r>
            </w:ins>
            <w:ins w:id="190" w:author="NAESB" w:date="2022-04-06T15:07:00Z">
              <w:r>
                <w:t>fined in ISO/RTO governing documents</w:t>
              </w:r>
            </w:ins>
          </w:p>
        </w:tc>
      </w:tr>
      <w:tr w:rsidR="004C7773" w14:paraId="7C066F93" w14:textId="77777777" w:rsidTr="004C7773">
        <w:tc>
          <w:tcPr>
            <w:tcW w:w="2987" w:type="dxa"/>
            <w:tcPrChange w:id="191" w:author="NAESB" w:date="2022-04-06T14:32:00Z">
              <w:tcPr>
                <w:tcW w:w="3116" w:type="dxa"/>
              </w:tcPr>
            </w:tcPrChange>
          </w:tcPr>
          <w:p w14:paraId="48A195AC" w14:textId="77777777" w:rsidR="004C7773" w:rsidRDefault="004C7773" w:rsidP="00C44A6E">
            <w:pPr>
              <w:spacing w:before="120" w:after="120"/>
            </w:pPr>
          </w:p>
        </w:tc>
        <w:tc>
          <w:tcPr>
            <w:tcW w:w="2782" w:type="dxa"/>
            <w:tcPrChange w:id="192" w:author="NAESB" w:date="2022-04-06T14:32:00Z">
              <w:tcPr>
                <w:tcW w:w="3117" w:type="dxa"/>
              </w:tcPr>
            </w:tcPrChange>
          </w:tcPr>
          <w:p w14:paraId="1CB6154F" w14:textId="77777777" w:rsidR="004C7773" w:rsidRDefault="004C7773" w:rsidP="00C44A6E">
            <w:pPr>
              <w:spacing w:before="120" w:after="120"/>
              <w:rPr>
                <w:ins w:id="193" w:author="NAESB" w:date="2022-04-06T14:32:00Z"/>
              </w:rPr>
            </w:pPr>
          </w:p>
        </w:tc>
        <w:tc>
          <w:tcPr>
            <w:tcW w:w="2834" w:type="dxa"/>
            <w:tcPrChange w:id="194" w:author="NAESB" w:date="2022-04-06T14:32:00Z">
              <w:tcPr>
                <w:tcW w:w="3117" w:type="dxa"/>
              </w:tcPr>
            </w:tcPrChange>
          </w:tcPr>
          <w:p w14:paraId="79F7D64D" w14:textId="0230944E" w:rsidR="004C7773" w:rsidRDefault="004C7773" w:rsidP="00C44A6E">
            <w:pPr>
              <w:spacing w:before="120" w:after="120"/>
            </w:pPr>
          </w:p>
        </w:tc>
        <w:tc>
          <w:tcPr>
            <w:tcW w:w="2907" w:type="dxa"/>
            <w:tcPrChange w:id="195" w:author="NAESB" w:date="2022-04-06T14:32:00Z">
              <w:tcPr>
                <w:tcW w:w="3117" w:type="dxa"/>
              </w:tcPr>
            </w:tcPrChange>
          </w:tcPr>
          <w:p w14:paraId="33E53A9D" w14:textId="77777777" w:rsidR="004C7773" w:rsidRDefault="004C7773" w:rsidP="00C44A6E">
            <w:pPr>
              <w:spacing w:before="120" w:after="120"/>
            </w:pPr>
          </w:p>
        </w:tc>
      </w:tr>
    </w:tbl>
    <w:p w14:paraId="57EAF9EB" w14:textId="21726D87" w:rsidR="005B6A02" w:rsidRDefault="005B6A02" w:rsidP="00C44A6E">
      <w:pPr>
        <w:spacing w:before="120" w:after="120"/>
        <w:ind w:left="1440" w:hanging="1440"/>
      </w:pPr>
    </w:p>
    <w:p w14:paraId="3DE09E4C" w14:textId="5D35EEAC" w:rsidR="00C60100" w:rsidRDefault="00C60100" w:rsidP="00C44A6E">
      <w:pPr>
        <w:spacing w:before="120" w:after="120"/>
        <w:ind w:left="1440" w:hanging="1440"/>
      </w:pPr>
      <w:r>
        <w:t>Parking Lot Items:</w:t>
      </w:r>
    </w:p>
    <w:p w14:paraId="79121FE9" w14:textId="7AF4C987" w:rsidR="00C60100" w:rsidRDefault="00C60100" w:rsidP="00C60100">
      <w:pPr>
        <w:pStyle w:val="ListParagraph"/>
        <w:numPr>
          <w:ilvl w:val="0"/>
          <w:numId w:val="4"/>
        </w:numPr>
        <w:spacing w:before="120" w:after="120"/>
      </w:pPr>
      <w:r>
        <w:t>Indicator as to if transmission or distribution upgrades are required as part of participation</w:t>
      </w:r>
    </w:p>
    <w:p w14:paraId="1BE43AC8" w14:textId="0F92B757" w:rsidR="0076057A" w:rsidRDefault="0076057A" w:rsidP="00C60100">
      <w:pPr>
        <w:pStyle w:val="ListParagraph"/>
        <w:numPr>
          <w:ilvl w:val="0"/>
          <w:numId w:val="4"/>
        </w:numPr>
        <w:spacing w:before="120" w:after="120"/>
      </w:pPr>
      <w:r>
        <w:lastRenderedPageBreak/>
        <w:t>Related to aggregation versioning, should the standards also address/accommodate portfolio management – identifying characteristics about the resources that make up an aggregation</w:t>
      </w:r>
    </w:p>
    <w:p w14:paraId="0A904D97" w14:textId="4EB4148B" w:rsidR="00DC36B0" w:rsidRDefault="00DC36B0" w:rsidP="00C60100">
      <w:pPr>
        <w:pStyle w:val="ListParagraph"/>
        <w:numPr>
          <w:ilvl w:val="0"/>
          <w:numId w:val="4"/>
        </w:numPr>
        <w:spacing w:before="120" w:after="120"/>
      </w:pPr>
      <w:r>
        <w:t>Identified data elements address capability of resource/aggregation to provide some grid services – are additional data elements and/or standards needed to support more granularity in this area</w:t>
      </w:r>
    </w:p>
    <w:p w14:paraId="6D850823" w14:textId="73CEB194" w:rsidR="009C69B6" w:rsidRDefault="009C69B6" w:rsidP="00C60100">
      <w:pPr>
        <w:pStyle w:val="ListParagraph"/>
        <w:numPr>
          <w:ilvl w:val="0"/>
          <w:numId w:val="4"/>
        </w:numPr>
        <w:spacing w:before="120" w:after="120"/>
      </w:pPr>
      <w:r>
        <w:t>Add data elements to support minimum down time (minimum amount of time resource must be down before can start)</w:t>
      </w:r>
    </w:p>
    <w:p w14:paraId="0143EF4E" w14:textId="7988231E" w:rsidR="009C69B6" w:rsidRDefault="009C69B6" w:rsidP="00C60100">
      <w:pPr>
        <w:pStyle w:val="ListParagraph"/>
        <w:numPr>
          <w:ilvl w:val="0"/>
          <w:numId w:val="4"/>
        </w:numPr>
        <w:spacing w:before="120" w:after="120"/>
      </w:pPr>
      <w:r>
        <w:t>DER aggregation profile may need a seasonal aspect</w:t>
      </w:r>
    </w:p>
    <w:p w14:paraId="1354BCAB" w14:textId="34D6B374" w:rsidR="00E2217C" w:rsidRDefault="00E2217C" w:rsidP="00C44A6E">
      <w:pPr>
        <w:spacing w:before="120" w:after="120"/>
        <w:ind w:left="1440" w:hanging="1440"/>
      </w:pPr>
    </w:p>
    <w:p w14:paraId="2BAF3FFC" w14:textId="77777777" w:rsidR="00E2217C" w:rsidRPr="00ED6FD1" w:rsidRDefault="00E2217C" w:rsidP="00C44A6E">
      <w:pPr>
        <w:spacing w:before="120" w:after="120"/>
        <w:ind w:left="1440" w:hanging="1440"/>
      </w:pPr>
    </w:p>
    <w:sectPr w:rsidR="00E2217C" w:rsidRPr="00ED6FD1" w:rsidSect="00807FC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36" w:author="Caroline Trum" w:date="2022-03-02T14:14:00Z" w:initials="CT">
    <w:p w14:paraId="5865B9BF" w14:textId="77777777" w:rsidR="0066696C" w:rsidRDefault="0066696C">
      <w:pPr>
        <w:pStyle w:val="CommentText"/>
      </w:pPr>
      <w:r>
        <w:rPr>
          <w:rStyle w:val="CommentReference"/>
        </w:rPr>
        <w:annotationRef/>
      </w:r>
      <w:r>
        <w:t xml:space="preserve">Discussed how best to describe data element; may need to be broken into three different data elements to represent peak, off-peak, and </w:t>
      </w:r>
      <w:proofErr w:type="gramStart"/>
      <w:r>
        <w:t>24 hour</w:t>
      </w:r>
      <w:proofErr w:type="gramEnd"/>
      <w:r>
        <w:t xml:space="preserve"> profiles</w:t>
      </w:r>
    </w:p>
    <w:p w14:paraId="2BAF004D" w14:textId="77777777" w:rsidR="009C69B6" w:rsidRDefault="009C69B6">
      <w:pPr>
        <w:pStyle w:val="CommentText"/>
      </w:pPr>
    </w:p>
    <w:p w14:paraId="753A576B" w14:textId="55800F8B" w:rsidR="009C69B6" w:rsidRDefault="009C69B6">
      <w:pPr>
        <w:pStyle w:val="CommentText"/>
      </w:pPr>
      <w:r>
        <w:t>May need to break down data element further into season</w:t>
      </w:r>
    </w:p>
  </w:comment>
  <w:comment w:id="37" w:author="Caroline Trum" w:date="2022-03-02T14:57:00Z" w:initials="CT">
    <w:p w14:paraId="4C4737B6" w14:textId="7108D676" w:rsidR="005D0C83" w:rsidRDefault="005D0C83">
      <w:pPr>
        <w:pStyle w:val="CommentText"/>
      </w:pPr>
      <w:r>
        <w:rPr>
          <w:rStyle w:val="CommentReference"/>
        </w:rPr>
        <w:annotationRef/>
      </w:r>
      <w:r>
        <w:t>Infrastructure seems broad term for registration data; maybe more well-suited for standards requirement language</w:t>
      </w:r>
    </w:p>
  </w:comment>
  <w:comment w:id="38" w:author="Caroline Trum" w:date="2022-03-02T14:57:00Z" w:initials="CT">
    <w:p w14:paraId="02E1CB86" w14:textId="3C9F748E" w:rsidR="005D0C83" w:rsidRDefault="005D0C83">
      <w:pPr>
        <w:pStyle w:val="CommentText"/>
      </w:pPr>
      <w:r>
        <w:rPr>
          <w:rStyle w:val="CommentReference"/>
        </w:rPr>
        <w:annotationRef/>
      </w:r>
      <w:r>
        <w:t>Infrastructure seems broad term for registration data; maybe more well-suited for standards requirement language</w:t>
      </w:r>
    </w:p>
  </w:comment>
  <w:comment w:id="39" w:author="Caroline Trum" w:date="2022-03-02T15:02:00Z" w:initials="CT">
    <w:p w14:paraId="6CC38844" w14:textId="209298EB" w:rsidR="00166D23" w:rsidRDefault="00166D23">
      <w:pPr>
        <w:pStyle w:val="CommentText"/>
      </w:pPr>
      <w:r>
        <w:rPr>
          <w:rStyle w:val="CommentReference"/>
        </w:rPr>
        <w:annotationRef/>
      </w:r>
      <w:r>
        <w:t>Need additional discussion about necessity as part of the registration process</w:t>
      </w:r>
    </w:p>
  </w:comment>
  <w:comment w:id="40" w:author="Caroline Trum" w:date="2022-03-02T15:12:00Z" w:initials="CT">
    <w:p w14:paraId="3D9A3123" w14:textId="69CAF1E7" w:rsidR="000F528E" w:rsidRDefault="000F528E">
      <w:pPr>
        <w:pStyle w:val="CommentText"/>
      </w:pPr>
      <w:r>
        <w:rPr>
          <w:rStyle w:val="CommentReference"/>
        </w:rPr>
        <w:annotationRef/>
      </w:r>
      <w:r>
        <w:t xml:space="preserve">Associated with operational status and not resource descriptors </w:t>
      </w:r>
    </w:p>
  </w:comment>
  <w:comment w:id="41" w:author="Caroline Trum" w:date="2022-03-02T15:23:00Z" w:initials="CT">
    <w:p w14:paraId="3FDD2AE3" w14:textId="4F1E54EE" w:rsidR="00976EDC" w:rsidRDefault="00976EDC">
      <w:pPr>
        <w:pStyle w:val="CommentText"/>
      </w:pPr>
      <w:r>
        <w:rPr>
          <w:rStyle w:val="CommentReference"/>
        </w:rPr>
        <w:annotationRef/>
      </w:r>
      <w:r>
        <w:t xml:space="preserve">SPP to </w:t>
      </w:r>
      <w:proofErr w:type="spellStart"/>
      <w:r>
        <w:t>provie</w:t>
      </w:r>
      <w:proofErr w:type="spellEnd"/>
      <w:r>
        <w:t xml:space="preserve"> additional details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753A576B" w15:done="0"/>
  <w15:commentEx w15:paraId="4C4737B6" w15:done="0"/>
  <w15:commentEx w15:paraId="02E1CB86" w15:done="0"/>
  <w15:commentEx w15:paraId="6CC38844" w15:done="0"/>
  <w15:commentEx w15:paraId="3D9A3123" w15:done="0"/>
  <w15:commentEx w15:paraId="3FDD2AE3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C9FA63" w16cex:dateUtc="2022-03-02T20:14:00Z"/>
  <w16cex:commentExtensible w16cex:durableId="25CA0448" w16cex:dateUtc="2022-03-02T20:57:00Z"/>
  <w16cex:commentExtensible w16cex:durableId="25CA0441" w16cex:dateUtc="2022-03-02T20:57:00Z"/>
  <w16cex:commentExtensible w16cex:durableId="25CA059B" w16cex:dateUtc="2022-03-02T21:02:00Z"/>
  <w16cex:commentExtensible w16cex:durableId="25CA07F4" w16cex:dateUtc="2022-03-02T21:12:00Z"/>
  <w16cex:commentExtensible w16cex:durableId="25CA0A80" w16cex:dateUtc="2022-03-02T21:2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53A576B" w16cid:durableId="25C9FA63"/>
  <w16cid:commentId w16cid:paraId="4C4737B6" w16cid:durableId="25CA0448"/>
  <w16cid:commentId w16cid:paraId="02E1CB86" w16cid:durableId="25CA0441"/>
  <w16cid:commentId w16cid:paraId="6CC38844" w16cid:durableId="25CA059B"/>
  <w16cid:commentId w16cid:paraId="3D9A3123" w16cid:durableId="25CA07F4"/>
  <w16cid:commentId w16cid:paraId="3FDD2AE3" w16cid:durableId="25CA0A8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6329F"/>
    <w:multiLevelType w:val="hybridMultilevel"/>
    <w:tmpl w:val="7B76D5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D3F7F"/>
    <w:multiLevelType w:val="hybridMultilevel"/>
    <w:tmpl w:val="B7FCBC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0A10ED"/>
    <w:multiLevelType w:val="hybridMultilevel"/>
    <w:tmpl w:val="0722EE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995753"/>
    <w:multiLevelType w:val="hybridMultilevel"/>
    <w:tmpl w:val="B1D48B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49571077">
    <w:abstractNumId w:val="1"/>
  </w:num>
  <w:num w:numId="2" w16cid:durableId="1800368775">
    <w:abstractNumId w:val="0"/>
  </w:num>
  <w:num w:numId="3" w16cid:durableId="211966533">
    <w:abstractNumId w:val="3"/>
  </w:num>
  <w:num w:numId="4" w16cid:durableId="1785809335">
    <w:abstractNumId w:val="2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AESB">
    <w15:presenceInfo w15:providerId="None" w15:userId="NAESB"/>
  </w15:person>
  <w15:person w15:author="Caroline Trum">
    <w15:presenceInfo w15:providerId="Windows Live" w15:userId="4c94d7df0944964d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EE5"/>
    <w:rsid w:val="00014700"/>
    <w:rsid w:val="00061059"/>
    <w:rsid w:val="000C39A5"/>
    <w:rsid w:val="000F528E"/>
    <w:rsid w:val="00163997"/>
    <w:rsid w:val="00166D23"/>
    <w:rsid w:val="00167C81"/>
    <w:rsid w:val="00171C72"/>
    <w:rsid w:val="001944FB"/>
    <w:rsid w:val="001D5D1B"/>
    <w:rsid w:val="002400D1"/>
    <w:rsid w:val="00241863"/>
    <w:rsid w:val="00284535"/>
    <w:rsid w:val="003542D6"/>
    <w:rsid w:val="003774C8"/>
    <w:rsid w:val="00381666"/>
    <w:rsid w:val="003B36C5"/>
    <w:rsid w:val="003C23BF"/>
    <w:rsid w:val="003E4AB1"/>
    <w:rsid w:val="003F73E0"/>
    <w:rsid w:val="00476D57"/>
    <w:rsid w:val="004C7773"/>
    <w:rsid w:val="005035FF"/>
    <w:rsid w:val="00512150"/>
    <w:rsid w:val="00524A1D"/>
    <w:rsid w:val="00525D6B"/>
    <w:rsid w:val="00547C1C"/>
    <w:rsid w:val="00575CE8"/>
    <w:rsid w:val="005B6A02"/>
    <w:rsid w:val="005C1405"/>
    <w:rsid w:val="005D0C83"/>
    <w:rsid w:val="005D2C12"/>
    <w:rsid w:val="00661478"/>
    <w:rsid w:val="0066696C"/>
    <w:rsid w:val="006B0EE5"/>
    <w:rsid w:val="006C33ED"/>
    <w:rsid w:val="006C3753"/>
    <w:rsid w:val="006D3C11"/>
    <w:rsid w:val="006D67F8"/>
    <w:rsid w:val="006E6924"/>
    <w:rsid w:val="006F30AD"/>
    <w:rsid w:val="006F7082"/>
    <w:rsid w:val="007301E1"/>
    <w:rsid w:val="0076057A"/>
    <w:rsid w:val="00770749"/>
    <w:rsid w:val="00772BFE"/>
    <w:rsid w:val="007A722E"/>
    <w:rsid w:val="00807FC0"/>
    <w:rsid w:val="00846244"/>
    <w:rsid w:val="00861B4C"/>
    <w:rsid w:val="008B7988"/>
    <w:rsid w:val="008D504A"/>
    <w:rsid w:val="008F1333"/>
    <w:rsid w:val="009143AF"/>
    <w:rsid w:val="00920054"/>
    <w:rsid w:val="00937EB7"/>
    <w:rsid w:val="00942956"/>
    <w:rsid w:val="00967A70"/>
    <w:rsid w:val="00976EDC"/>
    <w:rsid w:val="00985362"/>
    <w:rsid w:val="009A5226"/>
    <w:rsid w:val="009A5555"/>
    <w:rsid w:val="009B7BC4"/>
    <w:rsid w:val="009C07C3"/>
    <w:rsid w:val="009C68A8"/>
    <w:rsid w:val="009C69B6"/>
    <w:rsid w:val="009E4F1B"/>
    <w:rsid w:val="009F7994"/>
    <w:rsid w:val="00A82052"/>
    <w:rsid w:val="00A917FA"/>
    <w:rsid w:val="00AA41DA"/>
    <w:rsid w:val="00AB1377"/>
    <w:rsid w:val="00AB4A05"/>
    <w:rsid w:val="00B55181"/>
    <w:rsid w:val="00BA6AAA"/>
    <w:rsid w:val="00BB22AA"/>
    <w:rsid w:val="00BE7895"/>
    <w:rsid w:val="00BF0B18"/>
    <w:rsid w:val="00BF5469"/>
    <w:rsid w:val="00C43A8A"/>
    <w:rsid w:val="00C44A6E"/>
    <w:rsid w:val="00C60100"/>
    <w:rsid w:val="00C939EE"/>
    <w:rsid w:val="00CF00C2"/>
    <w:rsid w:val="00D1601C"/>
    <w:rsid w:val="00D2305C"/>
    <w:rsid w:val="00D608D2"/>
    <w:rsid w:val="00DB426B"/>
    <w:rsid w:val="00DC3277"/>
    <w:rsid w:val="00DC36B0"/>
    <w:rsid w:val="00DC60DE"/>
    <w:rsid w:val="00E11366"/>
    <w:rsid w:val="00E2217C"/>
    <w:rsid w:val="00E24338"/>
    <w:rsid w:val="00E445BD"/>
    <w:rsid w:val="00E828EC"/>
    <w:rsid w:val="00EA2A51"/>
    <w:rsid w:val="00EB1F00"/>
    <w:rsid w:val="00EC19E0"/>
    <w:rsid w:val="00ED6FD1"/>
    <w:rsid w:val="00F06C7A"/>
    <w:rsid w:val="00F673C5"/>
    <w:rsid w:val="00F94CD4"/>
    <w:rsid w:val="00FB6632"/>
    <w:rsid w:val="00FD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320BC"/>
  <w15:chartTrackingRefBased/>
  <w15:docId w15:val="{0BB5864C-CDFD-49FD-A0AC-7E614F6D4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76D57"/>
    <w:rPr>
      <w:color w:val="0E22E4"/>
      <w:u w:val="single"/>
    </w:rPr>
  </w:style>
  <w:style w:type="table" w:styleId="TableGrid">
    <w:name w:val="Table Grid"/>
    <w:basedOn w:val="TableNormal"/>
    <w:uiPriority w:val="39"/>
    <w:rsid w:val="003E4A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669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6696C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6696C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69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696C"/>
    <w:rPr>
      <w:b/>
      <w:bCs/>
      <w:szCs w:val="20"/>
    </w:rPr>
  </w:style>
  <w:style w:type="paragraph" w:styleId="ListParagraph">
    <w:name w:val="List Paragraph"/>
    <w:basedOn w:val="Normal"/>
    <w:uiPriority w:val="34"/>
    <w:qFormat/>
    <w:rsid w:val="004C777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126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5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microsoft.com/office/2011/relationships/people" Target="people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6E0941-D20A-4420-8B70-BA81232DC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2315</Words>
  <Characters>13202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Trum</dc:creator>
  <cp:keywords/>
  <dc:description/>
  <cp:lastModifiedBy>NAESB</cp:lastModifiedBy>
  <cp:revision>2</cp:revision>
  <dcterms:created xsi:type="dcterms:W3CDTF">2022-06-02T14:08:00Z</dcterms:created>
  <dcterms:modified xsi:type="dcterms:W3CDTF">2022-06-02T14:08:00Z</dcterms:modified>
</cp:coreProperties>
</file>