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B2FF0" w14:textId="528A9FE2" w:rsidR="004D1E22" w:rsidRDefault="004D1E22" w:rsidP="004D1E22">
      <w:pPr>
        <w:ind w:left="720" w:hanging="360"/>
        <w:jc w:val="center"/>
      </w:pPr>
      <w:r>
        <w:t>Areas of Potential Discussion for Standards Development</w:t>
      </w:r>
      <w:r w:rsidR="006123D3">
        <w:t xml:space="preserve"> – 2021 WEQ Annual Plan Item 7</w:t>
      </w:r>
    </w:p>
    <w:p w14:paraId="03389B58" w14:textId="77777777" w:rsidR="004D1E22" w:rsidRDefault="004D1E22" w:rsidP="004D1E22">
      <w:pPr>
        <w:pStyle w:val="ListParagraph"/>
      </w:pPr>
    </w:p>
    <w:p w14:paraId="61A0B502" w14:textId="72BACC32" w:rsidR="00046826" w:rsidRDefault="004D1E22" w:rsidP="00046826">
      <w:pPr>
        <w:pStyle w:val="ListParagraph"/>
        <w:numPr>
          <w:ilvl w:val="0"/>
          <w:numId w:val="1"/>
        </w:numPr>
      </w:pPr>
      <w:r>
        <w:t>Under Order 2222, i</w:t>
      </w:r>
      <w:r w:rsidR="00046826">
        <w:t>nteractions between:</w:t>
      </w:r>
    </w:p>
    <w:p w14:paraId="4EE5A9E9" w14:textId="77777777" w:rsidR="00046826" w:rsidRDefault="00046826" w:rsidP="00046826">
      <w:pPr>
        <w:pStyle w:val="ListParagraph"/>
        <w:numPr>
          <w:ilvl w:val="1"/>
          <w:numId w:val="1"/>
        </w:numPr>
      </w:pPr>
      <w:r>
        <w:t>DER Aggregator and RTO/ISO</w:t>
      </w:r>
    </w:p>
    <w:p w14:paraId="0B256DA8" w14:textId="12972687" w:rsidR="00DC3277" w:rsidRDefault="00046826" w:rsidP="00046826">
      <w:pPr>
        <w:pStyle w:val="ListParagraph"/>
        <w:numPr>
          <w:ilvl w:val="1"/>
          <w:numId w:val="1"/>
        </w:numPr>
      </w:pPr>
      <w:r>
        <w:t>DER Aggregator and DER</w:t>
      </w:r>
    </w:p>
    <w:p w14:paraId="4BADB8D9" w14:textId="1C1D24FD" w:rsidR="00046826" w:rsidRDefault="00046826" w:rsidP="00046826">
      <w:pPr>
        <w:pStyle w:val="ListParagraph"/>
        <w:numPr>
          <w:ilvl w:val="1"/>
          <w:numId w:val="1"/>
        </w:numPr>
      </w:pPr>
      <w:r>
        <w:t>DER Aggregator-RTO/ISO-Distribution Utility</w:t>
      </w:r>
    </w:p>
    <w:p w14:paraId="2520C851" w14:textId="11181AF0" w:rsidR="00046826" w:rsidRDefault="00046826" w:rsidP="00046826">
      <w:pPr>
        <w:pStyle w:val="ListParagraph"/>
        <w:numPr>
          <w:ilvl w:val="0"/>
          <w:numId w:val="1"/>
        </w:numPr>
      </w:pPr>
      <w:r>
        <w:t>Under Order 841, interactions between:</w:t>
      </w:r>
    </w:p>
    <w:p w14:paraId="64CE30AB" w14:textId="3D208DB9" w:rsidR="00046826" w:rsidRDefault="004D1E22" w:rsidP="00046826">
      <w:pPr>
        <w:pStyle w:val="ListParagraph"/>
        <w:numPr>
          <w:ilvl w:val="1"/>
          <w:numId w:val="1"/>
        </w:numPr>
      </w:pPr>
      <w:r>
        <w:t>Storage asset owner and RTO/ISO</w:t>
      </w:r>
    </w:p>
    <w:p w14:paraId="24E9BF29" w14:textId="3B4C99B0" w:rsidR="004D1E22" w:rsidRDefault="004D1E22" w:rsidP="00046826">
      <w:pPr>
        <w:pStyle w:val="ListParagraph"/>
        <w:numPr>
          <w:ilvl w:val="1"/>
          <w:numId w:val="1"/>
        </w:numPr>
      </w:pPr>
      <w:r>
        <w:t>Storage asset owner and an off-taker/energy manager</w:t>
      </w:r>
    </w:p>
    <w:p w14:paraId="04B0D094" w14:textId="39713827" w:rsidR="00356A3B" w:rsidRDefault="00356A3B" w:rsidP="00046826">
      <w:pPr>
        <w:pStyle w:val="ListParagraph"/>
        <w:numPr>
          <w:ilvl w:val="1"/>
          <w:numId w:val="1"/>
        </w:numPr>
      </w:pPr>
      <w:r>
        <w:t>Storage asset owner and another resource (such as a resource used to charge, like co-located wind or solar storage resource)</w:t>
      </w:r>
    </w:p>
    <w:p w14:paraId="4A3C707C" w14:textId="01F54E3E" w:rsidR="004D1E22" w:rsidRDefault="004D1E22" w:rsidP="004D1E22">
      <w:pPr>
        <w:pStyle w:val="ListParagraph"/>
        <w:numPr>
          <w:ilvl w:val="0"/>
          <w:numId w:val="1"/>
        </w:numPr>
      </w:pPr>
      <w:r>
        <w:t>Registration process for DERs</w:t>
      </w:r>
      <w:r w:rsidR="005D45EC">
        <w:t xml:space="preserve"> and DER Aggregators</w:t>
      </w:r>
    </w:p>
    <w:p w14:paraId="3AC7428B" w14:textId="062EC499" w:rsidR="005D45EC" w:rsidRDefault="005D45EC" w:rsidP="004D1E22">
      <w:pPr>
        <w:pStyle w:val="ListParagraph"/>
        <w:numPr>
          <w:ilvl w:val="0"/>
          <w:numId w:val="1"/>
        </w:numPr>
      </w:pPr>
      <w:r>
        <w:t>Registration process for DER Aggregator with RTO/ISO</w:t>
      </w:r>
    </w:p>
    <w:p w14:paraId="4CCEDFC1" w14:textId="799E8784" w:rsidR="00F12903" w:rsidRDefault="00F12903" w:rsidP="00884F7D">
      <w:pPr>
        <w:pStyle w:val="ListParagraph"/>
        <w:numPr>
          <w:ilvl w:val="1"/>
          <w:numId w:val="1"/>
        </w:numPr>
      </w:pPr>
      <w:r>
        <w:t>Identify common market participant registration data needed to support registration use cases (Use Case 4A – UC4A)</w:t>
      </w:r>
    </w:p>
    <w:p w14:paraId="4B38C912" w14:textId="08074151" w:rsidR="00884F7D" w:rsidRDefault="00581400" w:rsidP="00884F7D">
      <w:pPr>
        <w:pStyle w:val="ListParagraph"/>
        <w:numPr>
          <w:ilvl w:val="1"/>
          <w:numId w:val="1"/>
        </w:numPr>
      </w:pPr>
      <w:r>
        <w:t>Registration with ISO/RTO</w:t>
      </w:r>
      <w:r w:rsidR="006925DC">
        <w:t xml:space="preserve"> </w:t>
      </w:r>
      <w:r w:rsidR="002D1D32">
        <w:t xml:space="preserve">of storage </w:t>
      </w:r>
      <w:r>
        <w:t xml:space="preserve">resource </w:t>
      </w:r>
      <w:r w:rsidR="001E21E2">
        <w:t>(battery)</w:t>
      </w:r>
      <w:r w:rsidR="002D1D32">
        <w:t xml:space="preserve"> </w:t>
      </w:r>
      <w:r w:rsidR="00C74A98">
        <w:t>(Use Case 4</w:t>
      </w:r>
      <w:r>
        <w:t>B</w:t>
      </w:r>
      <w:r w:rsidR="00C74A98">
        <w:t xml:space="preserve"> – UC4</w:t>
      </w:r>
      <w:r>
        <w:t>B</w:t>
      </w:r>
      <w:r w:rsidR="00C74A98">
        <w:t>)</w:t>
      </w:r>
    </w:p>
    <w:p w14:paraId="1961824A" w14:textId="26B5C598" w:rsidR="00DA787B" w:rsidRDefault="00DA787B" w:rsidP="00884F7D">
      <w:pPr>
        <w:pStyle w:val="ListParagraph"/>
        <w:numPr>
          <w:ilvl w:val="1"/>
          <w:numId w:val="1"/>
        </w:numPr>
      </w:pPr>
      <w:r>
        <w:t xml:space="preserve">Registration </w:t>
      </w:r>
      <w:r w:rsidR="005C6694">
        <w:t xml:space="preserve">of storage resource </w:t>
      </w:r>
      <w:r>
        <w:t>with</w:t>
      </w:r>
      <w:r w:rsidR="005C6694">
        <w:t>in</w:t>
      </w:r>
      <w:r>
        <w:t xml:space="preserve"> ISO/RTO program(s) (Use Case 4C – UC4C)</w:t>
      </w:r>
    </w:p>
    <w:p w14:paraId="266A1570" w14:textId="771241A6" w:rsidR="00C9611E" w:rsidRDefault="00C9611E" w:rsidP="00884F7D">
      <w:pPr>
        <w:pStyle w:val="ListParagraph"/>
        <w:numPr>
          <w:ilvl w:val="1"/>
          <w:numId w:val="1"/>
        </w:numPr>
      </w:pPr>
      <w:r>
        <w:t>Registration of storage resource within ISO/RTO for product (Use Case 4D – UC4D)</w:t>
      </w:r>
    </w:p>
    <w:p w14:paraId="189EFBEC" w14:textId="1BB3A681" w:rsidR="00FA1332" w:rsidRDefault="00FA1332" w:rsidP="004D1E22">
      <w:pPr>
        <w:pStyle w:val="ListParagraph"/>
        <w:numPr>
          <w:ilvl w:val="0"/>
          <w:numId w:val="1"/>
        </w:numPr>
      </w:pPr>
      <w:r>
        <w:t xml:space="preserve">Clearly distinguish between the DER </w:t>
      </w:r>
      <w:r w:rsidR="00356A3B">
        <w:t>Aggregator role and DER aggregations</w:t>
      </w:r>
    </w:p>
    <w:p w14:paraId="560758A9" w14:textId="6BD34CBA" w:rsidR="00D60055" w:rsidRDefault="00D60055" w:rsidP="004D1E22">
      <w:pPr>
        <w:pStyle w:val="ListParagraph"/>
        <w:numPr>
          <w:ilvl w:val="0"/>
          <w:numId w:val="1"/>
        </w:numPr>
      </w:pPr>
      <w:r>
        <w:t>Clearly distinguish between bulk/transmission level storage and distribution level storage</w:t>
      </w:r>
    </w:p>
    <w:p w14:paraId="24336D17" w14:textId="0CC0C1AC" w:rsidR="00D60055" w:rsidRDefault="00D60055" w:rsidP="004D1E22">
      <w:pPr>
        <w:pStyle w:val="ListParagraph"/>
        <w:numPr>
          <w:ilvl w:val="0"/>
          <w:numId w:val="1"/>
        </w:numPr>
      </w:pPr>
      <w:r>
        <w:t>Determine impact of FERC Order No. 2222-A</w:t>
      </w:r>
    </w:p>
    <w:p w14:paraId="59D28FB1" w14:textId="30753D99" w:rsidR="001149FD" w:rsidRDefault="001149FD" w:rsidP="004D1E22">
      <w:pPr>
        <w:pStyle w:val="ListParagraph"/>
        <w:numPr>
          <w:ilvl w:val="0"/>
          <w:numId w:val="1"/>
        </w:numPr>
      </w:pPr>
      <w:r>
        <w:t>Avoid duplication with other standardization efforts</w:t>
      </w:r>
      <w:r w:rsidR="00673210">
        <w:t>/review of other industry standards</w:t>
      </w:r>
    </w:p>
    <w:p w14:paraId="0E32FACA" w14:textId="44D01500" w:rsidR="006059C8" w:rsidRDefault="006059C8" w:rsidP="006059C8"/>
    <w:p w14:paraId="7DC279F0" w14:textId="2909BA37" w:rsidR="006059C8" w:rsidRDefault="00630023" w:rsidP="006059C8">
      <w:pPr>
        <w:jc w:val="center"/>
      </w:pPr>
      <w:r>
        <w:t>Potential Dependencies</w:t>
      </w:r>
    </w:p>
    <w:p w14:paraId="753987E0" w14:textId="15B65859" w:rsidR="00630023" w:rsidRDefault="00630023" w:rsidP="00630023">
      <w:pPr>
        <w:pStyle w:val="ListParagraph"/>
        <w:numPr>
          <w:ilvl w:val="0"/>
          <w:numId w:val="2"/>
        </w:numPr>
      </w:pPr>
      <w:r>
        <w:t>Defining grid services in a standardized format, including physical characteristics that need to be provided</w:t>
      </w:r>
    </w:p>
    <w:p w14:paraId="0F681E22" w14:textId="2C31D380" w:rsidR="00250CD5" w:rsidRDefault="00250CD5" w:rsidP="00250CD5"/>
    <w:p w14:paraId="0E8B939E" w14:textId="3F743CDF" w:rsidR="00250CD5" w:rsidRDefault="00250CD5" w:rsidP="00250CD5">
      <w:pPr>
        <w:jc w:val="center"/>
      </w:pPr>
      <w:r>
        <w:t>Guiding Principles for Data Element Related Standards</w:t>
      </w:r>
    </w:p>
    <w:p w14:paraId="69501BA3" w14:textId="5B7E30CC" w:rsidR="00250CD5" w:rsidRDefault="00250CD5" w:rsidP="00250CD5">
      <w:pPr>
        <w:pStyle w:val="ListParagraph"/>
        <w:numPr>
          <w:ilvl w:val="0"/>
          <w:numId w:val="3"/>
        </w:numPr>
      </w:pPr>
      <w:r>
        <w:t>Leverage existing data element names and definitions within the NAESB standards</w:t>
      </w:r>
    </w:p>
    <w:p w14:paraId="688DA082" w14:textId="48020045" w:rsidR="00F50B86" w:rsidRDefault="00F50B86" w:rsidP="00250CD5">
      <w:pPr>
        <w:pStyle w:val="ListParagraph"/>
        <w:numPr>
          <w:ilvl w:val="0"/>
          <w:numId w:val="3"/>
        </w:numPr>
      </w:pPr>
      <w:r>
        <w:t>Technologically neutral</w:t>
      </w:r>
    </w:p>
    <w:p w14:paraId="0FD1394D" w14:textId="05600B87" w:rsidR="00F50B86" w:rsidRDefault="00F50B86" w:rsidP="00250CD5">
      <w:pPr>
        <w:pStyle w:val="ListParagraph"/>
        <w:numPr>
          <w:ilvl w:val="0"/>
          <w:numId w:val="3"/>
        </w:numPr>
      </w:pPr>
      <w:r>
        <w:t>Standards should be usable by all wholesale markets</w:t>
      </w:r>
    </w:p>
    <w:p w14:paraId="50A6EE44" w14:textId="20BFAC65" w:rsidR="00B553CF" w:rsidRDefault="00B553CF" w:rsidP="00250CD5">
      <w:pPr>
        <w:pStyle w:val="ListParagraph"/>
        <w:numPr>
          <w:ilvl w:val="0"/>
          <w:numId w:val="3"/>
        </w:numPr>
      </w:pPr>
      <w:r>
        <w:t>All data element names should be represented in English</w:t>
      </w:r>
    </w:p>
    <w:p w14:paraId="4A7D94C7" w14:textId="240FEF35" w:rsidR="002C632E" w:rsidRDefault="00B553CF" w:rsidP="00250CD5">
      <w:pPr>
        <w:pStyle w:val="ListParagraph"/>
        <w:numPr>
          <w:ilvl w:val="0"/>
          <w:numId w:val="3"/>
        </w:numPr>
      </w:pPr>
      <w:r>
        <w:t>Standards don’t drive how markets are operated</w:t>
      </w:r>
    </w:p>
    <w:p w14:paraId="12589A6D" w14:textId="360D7222" w:rsidR="00143C4A" w:rsidRDefault="004A785A" w:rsidP="00250CD5">
      <w:pPr>
        <w:pStyle w:val="ListParagraph"/>
        <w:numPr>
          <w:ilvl w:val="0"/>
          <w:numId w:val="3"/>
        </w:numPr>
      </w:pPr>
      <w:ins w:id="0" w:author="Caroline Trum" w:date="2021-05-06T10:35:00Z">
        <w:r>
          <w:t>Standards don’t dictate registration process for the ISOs/RTOs b</w:t>
        </w:r>
      </w:ins>
      <w:ins w:id="1" w:author="Caroline Trum" w:date="2021-05-06T10:36:00Z">
        <w:r>
          <w:t>ut rather are meant to identify general information that may be needed to assist in implementation</w:t>
        </w:r>
      </w:ins>
    </w:p>
    <w:p w14:paraId="74456C3D" w14:textId="21E7F37D" w:rsidR="00B553CF" w:rsidRDefault="002C632E" w:rsidP="00250CD5">
      <w:pPr>
        <w:pStyle w:val="ListParagraph"/>
        <w:numPr>
          <w:ilvl w:val="0"/>
          <w:numId w:val="3"/>
        </w:numPr>
      </w:pPr>
      <w:r>
        <w:t>NAESB develops voluntary business practice standards and not policy</w:t>
      </w:r>
    </w:p>
    <w:p w14:paraId="5A74B429" w14:textId="22F83D6C" w:rsidR="00C50DEE" w:rsidRDefault="00C50DEE" w:rsidP="00250CD5">
      <w:pPr>
        <w:pStyle w:val="ListParagraph"/>
        <w:numPr>
          <w:ilvl w:val="0"/>
          <w:numId w:val="3"/>
        </w:numPr>
      </w:pPr>
      <w:r>
        <w:t>All monetary values should include a standard currency designator</w:t>
      </w:r>
    </w:p>
    <w:p w14:paraId="28591B99" w14:textId="2BC67DAD" w:rsidR="001B2EC7" w:rsidRDefault="001B2EC7" w:rsidP="00250CD5">
      <w:pPr>
        <w:pStyle w:val="ListParagraph"/>
        <w:numPr>
          <w:ilvl w:val="0"/>
          <w:numId w:val="3"/>
        </w:numPr>
      </w:pPr>
      <w:r>
        <w:t>All stored data is protected with appropriate security measures and best practices/regulations</w:t>
      </w:r>
    </w:p>
    <w:p w14:paraId="287D41CD" w14:textId="122AF0A2" w:rsidR="00FD4821" w:rsidRDefault="00FD4821" w:rsidP="00FD4821"/>
    <w:p w14:paraId="145E2622" w14:textId="614554F8" w:rsidR="00FD4821" w:rsidRDefault="00FD4821" w:rsidP="00FD4821">
      <w:pPr>
        <w:jc w:val="center"/>
      </w:pPr>
      <w:r>
        <w:t>Parking Lot Issues</w:t>
      </w:r>
    </w:p>
    <w:p w14:paraId="55A93B58" w14:textId="77204456" w:rsidR="00FD4821" w:rsidRDefault="00FD4821" w:rsidP="00FD4821">
      <w:pPr>
        <w:pStyle w:val="ListParagraph"/>
        <w:numPr>
          <w:ilvl w:val="0"/>
          <w:numId w:val="4"/>
        </w:numPr>
      </w:pPr>
      <w:r>
        <w:t>Research the Asset Group ID and Asset Group Name with current practices for energy storage under Order No. 841. (UC4B)</w:t>
      </w:r>
    </w:p>
    <w:p w14:paraId="2BEA8E14" w14:textId="6CDA08A0" w:rsidR="00B92F38" w:rsidRDefault="00B92F38" w:rsidP="00FD4821">
      <w:pPr>
        <w:pStyle w:val="ListParagraph"/>
        <w:numPr>
          <w:ilvl w:val="0"/>
          <w:numId w:val="4"/>
        </w:numPr>
      </w:pPr>
      <w:r>
        <w:t>Investigate the need for wholesale rate data elements similar to Retail Rate related data elements. (UC4B)</w:t>
      </w:r>
    </w:p>
    <w:p w14:paraId="0389C915" w14:textId="1E5F2B00" w:rsidR="00EA464A" w:rsidRDefault="00EA464A" w:rsidP="00FD4821">
      <w:pPr>
        <w:pStyle w:val="ListParagraph"/>
        <w:numPr>
          <w:ilvl w:val="0"/>
          <w:numId w:val="4"/>
        </w:numPr>
      </w:pPr>
      <w:r>
        <w:t>Asset Owner ID/Name data elements could be a set of identifications due to multiple owners. (UC4B)</w:t>
      </w:r>
    </w:p>
    <w:p w14:paraId="44016761" w14:textId="2C89A87C" w:rsidR="00B5517E" w:rsidRDefault="00B5517E" w:rsidP="00FD4821">
      <w:pPr>
        <w:pStyle w:val="ListParagraph"/>
        <w:numPr>
          <w:ilvl w:val="0"/>
          <w:numId w:val="4"/>
        </w:numPr>
      </w:pPr>
      <w:r>
        <w:t>Verify that Permitting data elements are included. (UC4B)</w:t>
      </w:r>
    </w:p>
    <w:p w14:paraId="38116EDF" w14:textId="501F1F77" w:rsidR="00905F2E" w:rsidRDefault="00905F2E" w:rsidP="00FD4821">
      <w:pPr>
        <w:pStyle w:val="ListParagraph"/>
        <w:numPr>
          <w:ilvl w:val="0"/>
          <w:numId w:val="4"/>
        </w:numPr>
      </w:pPr>
      <w:r>
        <w:t>For Interconnection Limits data element follow-up with Nick re: Order 845. (UC4B)</w:t>
      </w:r>
    </w:p>
    <w:p w14:paraId="5506F6DD" w14:textId="606D4F68" w:rsidR="00E2658E" w:rsidRDefault="00E2658E" w:rsidP="00FD4821">
      <w:pPr>
        <w:pStyle w:val="ListParagraph"/>
        <w:numPr>
          <w:ilvl w:val="0"/>
          <w:numId w:val="4"/>
        </w:numPr>
      </w:pPr>
      <w:r>
        <w:t>Review SEP under Device Class for battery application</w:t>
      </w:r>
      <w:r w:rsidR="006731E7">
        <w:t>. (UC4B)</w:t>
      </w:r>
    </w:p>
    <w:p w14:paraId="5C8C3D5E" w14:textId="5BC8A155" w:rsidR="006731E7" w:rsidRDefault="006E5A56" w:rsidP="00FD4821">
      <w:pPr>
        <w:pStyle w:val="ListParagraph"/>
        <w:numPr>
          <w:ilvl w:val="0"/>
          <w:numId w:val="4"/>
        </w:numPr>
      </w:pPr>
      <w:r>
        <w:t>Investigate new data elements for fire and safety protection and affiliated permits. (UC4B)</w:t>
      </w:r>
    </w:p>
    <w:p w14:paraId="3AE2173D" w14:textId="7238D696" w:rsidR="00A82C3A" w:rsidRDefault="00A82C3A" w:rsidP="00FD4821">
      <w:pPr>
        <w:pStyle w:val="ListParagraph"/>
        <w:numPr>
          <w:ilvl w:val="0"/>
          <w:numId w:val="4"/>
        </w:numPr>
      </w:pPr>
      <w:r>
        <w:t>Determine the applicability of the Electrical Node related data elements. (UC4B)</w:t>
      </w:r>
    </w:p>
    <w:p w14:paraId="098D1A34" w14:textId="0F83C617" w:rsidR="00A82C3A" w:rsidRDefault="00A82C3A" w:rsidP="00FD4821">
      <w:pPr>
        <w:pStyle w:val="ListParagraph"/>
        <w:numPr>
          <w:ilvl w:val="0"/>
          <w:numId w:val="4"/>
        </w:numPr>
      </w:pPr>
      <w:r>
        <w:t>Determine the applicability of the Loss Factor Value data element. (UC4B)</w:t>
      </w:r>
    </w:p>
    <w:p w14:paraId="4D531B2C" w14:textId="71059769" w:rsidR="000A7BE0" w:rsidRDefault="000A7BE0" w:rsidP="00FD4821">
      <w:pPr>
        <w:pStyle w:val="ListParagraph"/>
        <w:numPr>
          <w:ilvl w:val="0"/>
          <w:numId w:val="4"/>
        </w:numPr>
      </w:pPr>
      <w:r>
        <w:t>Determine the applicability of the Meter Installation Provider and Configuration data elements (UC4B)</w:t>
      </w:r>
    </w:p>
    <w:p w14:paraId="7E8E8822" w14:textId="0C770A49" w:rsidR="0023050F" w:rsidRDefault="0023050F" w:rsidP="00FD4821">
      <w:pPr>
        <w:pStyle w:val="ListParagraph"/>
        <w:numPr>
          <w:ilvl w:val="0"/>
          <w:numId w:val="4"/>
        </w:numPr>
      </w:pPr>
      <w:ins w:id="2" w:author="Caroline Trum" w:date="2021-05-06T14:12:00Z">
        <w:r>
          <w:t>Need to define common terms (e.g. DERA – DER aggregation or DER aggregator)</w:t>
        </w:r>
      </w:ins>
    </w:p>
    <w:p w14:paraId="5FF747D2" w14:textId="77777777" w:rsidR="004D1E22" w:rsidRDefault="004D1E22" w:rsidP="004D1E22">
      <w:pPr>
        <w:pStyle w:val="ListParagraph"/>
        <w:ind w:left="1440"/>
      </w:pPr>
    </w:p>
    <w:sectPr w:rsidR="004D1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B5DAD"/>
    <w:multiLevelType w:val="hybridMultilevel"/>
    <w:tmpl w:val="16400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74EC1"/>
    <w:multiLevelType w:val="hybridMultilevel"/>
    <w:tmpl w:val="8280F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E1D8F"/>
    <w:multiLevelType w:val="hybridMultilevel"/>
    <w:tmpl w:val="8280F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50715"/>
    <w:multiLevelType w:val="hybridMultilevel"/>
    <w:tmpl w:val="A058C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roline Trum">
    <w15:presenceInfo w15:providerId="Windows Live" w15:userId="4c94d7df094496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26"/>
    <w:rsid w:val="000140F8"/>
    <w:rsid w:val="00046826"/>
    <w:rsid w:val="000A7BE0"/>
    <w:rsid w:val="001149FD"/>
    <w:rsid w:val="00143C4A"/>
    <w:rsid w:val="001B2EC7"/>
    <w:rsid w:val="001E21E2"/>
    <w:rsid w:val="002301DC"/>
    <w:rsid w:val="0023050F"/>
    <w:rsid w:val="00250CD5"/>
    <w:rsid w:val="002866D2"/>
    <w:rsid w:val="002C632E"/>
    <w:rsid w:val="002D1D32"/>
    <w:rsid w:val="00334613"/>
    <w:rsid w:val="00356A3B"/>
    <w:rsid w:val="00476D57"/>
    <w:rsid w:val="004A785A"/>
    <w:rsid w:val="004D1E22"/>
    <w:rsid w:val="00581400"/>
    <w:rsid w:val="005C6694"/>
    <w:rsid w:val="005D45EC"/>
    <w:rsid w:val="006059C8"/>
    <w:rsid w:val="006123D3"/>
    <w:rsid w:val="00630023"/>
    <w:rsid w:val="006731E7"/>
    <w:rsid w:val="00673210"/>
    <w:rsid w:val="006925DC"/>
    <w:rsid w:val="006E5A56"/>
    <w:rsid w:val="00884F7D"/>
    <w:rsid w:val="00905F2E"/>
    <w:rsid w:val="00A208A1"/>
    <w:rsid w:val="00A82C3A"/>
    <w:rsid w:val="00AF14E3"/>
    <w:rsid w:val="00B5517E"/>
    <w:rsid w:val="00B553CF"/>
    <w:rsid w:val="00B92F38"/>
    <w:rsid w:val="00C50DEE"/>
    <w:rsid w:val="00C74A98"/>
    <w:rsid w:val="00C9611E"/>
    <w:rsid w:val="00D60055"/>
    <w:rsid w:val="00DA787B"/>
    <w:rsid w:val="00DC3277"/>
    <w:rsid w:val="00E2658E"/>
    <w:rsid w:val="00E5764C"/>
    <w:rsid w:val="00E63760"/>
    <w:rsid w:val="00EA464A"/>
    <w:rsid w:val="00F12903"/>
    <w:rsid w:val="00F50B86"/>
    <w:rsid w:val="00FA1332"/>
    <w:rsid w:val="00FA78BD"/>
    <w:rsid w:val="00FD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8E394"/>
  <w15:chartTrackingRefBased/>
  <w15:docId w15:val="{87143766-437C-4619-AA8F-4BBF9CB3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6D57"/>
    <w:rPr>
      <w:color w:val="0E22E4"/>
      <w:u w:val="single"/>
    </w:rPr>
  </w:style>
  <w:style w:type="paragraph" w:styleId="ListParagraph">
    <w:name w:val="List Paragraph"/>
    <w:basedOn w:val="Normal"/>
    <w:uiPriority w:val="34"/>
    <w:qFormat/>
    <w:rsid w:val="00046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Trum</dc:creator>
  <cp:keywords/>
  <dc:description/>
  <cp:lastModifiedBy>Caroline Trum</cp:lastModifiedBy>
  <cp:revision>2</cp:revision>
  <dcterms:created xsi:type="dcterms:W3CDTF">2021-05-06T19:51:00Z</dcterms:created>
  <dcterms:modified xsi:type="dcterms:W3CDTF">2021-05-06T19:51:00Z</dcterms:modified>
</cp:coreProperties>
</file>