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85"/>
        <w:gridCol w:w="1170"/>
        <w:gridCol w:w="1622"/>
      </w:tblGrid>
      <w:tr w:rsidR="002C55F4" w:rsidRPr="00000A28" w14:paraId="2688B299" w14:textId="77777777" w:rsidTr="00DF6A90">
        <w:trPr>
          <w:tblHeader/>
        </w:trPr>
        <w:tc>
          <w:tcPr>
            <w:tcW w:w="9630" w:type="dxa"/>
            <w:gridSpan w:val="8"/>
            <w:tcBorders>
              <w:bottom w:val="single" w:sz="4" w:space="0" w:color="auto"/>
            </w:tcBorders>
          </w:tcPr>
          <w:p w14:paraId="05DA6606" w14:textId="7B17AEE9"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7800FD">
              <w:rPr>
                <w:rFonts w:ascii="Times New Roman" w:hAnsi="Times New Roman"/>
                <w:b/>
                <w:sz w:val="18"/>
                <w:szCs w:val="18"/>
              </w:rPr>
              <w:t>2019</w:t>
            </w:r>
            <w:r w:rsidR="007800FD"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62042C">
              <w:rPr>
                <w:rFonts w:ascii="Times New Roman" w:hAnsi="Times New Roman"/>
                <w:b/>
                <w:sz w:val="18"/>
                <w:szCs w:val="18"/>
              </w:rPr>
              <w:t>Adopted by the Board of Directors</w:t>
            </w:r>
            <w:r w:rsidR="007800FD">
              <w:rPr>
                <w:rFonts w:ascii="Times New Roman" w:hAnsi="Times New Roman"/>
                <w:b/>
                <w:sz w:val="18"/>
                <w:szCs w:val="18"/>
              </w:rPr>
              <w:t xml:space="preserve"> on </w:t>
            </w:r>
            <w:r w:rsidR="004E7CFF">
              <w:rPr>
                <w:rFonts w:ascii="Times New Roman" w:hAnsi="Times New Roman"/>
                <w:b/>
                <w:sz w:val="18"/>
                <w:szCs w:val="18"/>
              </w:rPr>
              <w:t>April 11, 2019</w:t>
            </w:r>
            <w:ins w:id="4" w:author="NAESB" w:date="2019-08-15T16:26:00Z">
              <w:r w:rsidR="000417FF">
                <w:rPr>
                  <w:rFonts w:ascii="Times New Roman" w:hAnsi="Times New Roman"/>
                  <w:b/>
                  <w:sz w:val="18"/>
                  <w:szCs w:val="18"/>
                </w:rPr>
                <w:t xml:space="preserve"> and </w:t>
              </w:r>
            </w:ins>
            <w:ins w:id="5" w:author="NAESB" w:date="2019-08-15T17:16:00Z">
              <w:r w:rsidR="00CB163C">
                <w:rPr>
                  <w:rFonts w:ascii="Times New Roman" w:hAnsi="Times New Roman"/>
                  <w:b/>
                  <w:sz w:val="18"/>
                  <w:szCs w:val="18"/>
                </w:rPr>
                <w:t xml:space="preserve">Revised by </w:t>
              </w:r>
            </w:ins>
            <w:ins w:id="6" w:author="NAESB" w:date="2019-08-15T18:08:00Z">
              <w:r w:rsidR="00DB3418">
                <w:rPr>
                  <w:rFonts w:ascii="Times New Roman" w:hAnsi="Times New Roman"/>
                  <w:b/>
                  <w:sz w:val="18"/>
                  <w:szCs w:val="18"/>
                </w:rPr>
                <w:t xml:space="preserve">the </w:t>
              </w:r>
            </w:ins>
            <w:ins w:id="7" w:author="NAESB" w:date="2019-08-15T17:16:00Z">
              <w:r w:rsidR="00CB163C">
                <w:rPr>
                  <w:rFonts w:ascii="Times New Roman" w:hAnsi="Times New Roman"/>
                  <w:b/>
                  <w:sz w:val="18"/>
                  <w:szCs w:val="18"/>
                </w:rPr>
                <w:t>WEQ Executive Committee Chairs</w:t>
              </w:r>
            </w:ins>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5"/>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7"/>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RPr="00000A28" w14:paraId="2F561073" w14:textId="77777777" w:rsidTr="00DF6A90">
        <w:tc>
          <w:tcPr>
            <w:tcW w:w="361" w:type="dxa"/>
          </w:tcPr>
          <w:p w14:paraId="67D1D83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78600280"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a)</w:t>
            </w:r>
          </w:p>
        </w:tc>
        <w:tc>
          <w:tcPr>
            <w:tcW w:w="6117" w:type="dxa"/>
            <w:gridSpan w:val="3"/>
          </w:tcPr>
          <w:p w14:paraId="164CF0DF"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Parallel Flow Visualization/Mitigation for Reliability Coordinators in the Eastern Interconnection – Permanent Solution</w:t>
            </w:r>
          </w:p>
          <w:p w14:paraId="20C164F8"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Note: Consideration should be given to provisional item </w:t>
            </w:r>
            <w:r w:rsidR="00356D3A" w:rsidRPr="00000A28">
              <w:rPr>
                <w:rFonts w:ascii="Times New Roman" w:hAnsi="Times New Roman"/>
                <w:sz w:val="18"/>
                <w:szCs w:val="18"/>
              </w:rPr>
              <w:t>2.a</w:t>
            </w:r>
            <w:r w:rsidRPr="00000A28">
              <w:rPr>
                <w:rFonts w:ascii="Times New Roman" w:hAnsi="Times New Roman"/>
                <w:sz w:val="18"/>
                <w:szCs w:val="18"/>
              </w:rPr>
              <w:t xml:space="preserve">.  Work is being coordinated with the </w:t>
            </w:r>
            <w:r w:rsidR="00546AC8" w:rsidRPr="00000A28">
              <w:rPr>
                <w:rFonts w:ascii="Times New Roman" w:hAnsi="Times New Roman"/>
                <w:sz w:val="18"/>
                <w:szCs w:val="18"/>
              </w:rPr>
              <w:t>Eastern Interconnection Data Sharing Network (EIDSN)</w:t>
            </w:r>
            <w:r w:rsidRPr="00000A28">
              <w:rPr>
                <w:rFonts w:ascii="Times New Roman" w:hAnsi="Times New Roman"/>
                <w:sz w:val="18"/>
                <w:szCs w:val="18"/>
              </w:rPr>
              <w:t>.</w:t>
            </w:r>
          </w:p>
          <w:p w14:paraId="364B3C49"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7F548D37" w14:textId="23264B5F"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2019</w:t>
            </w:r>
          </w:p>
        </w:tc>
        <w:tc>
          <w:tcPr>
            <w:tcW w:w="1622" w:type="dxa"/>
          </w:tcPr>
          <w:p w14:paraId="69BA68DF"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222D577E" w14:textId="77777777" w:rsidTr="00DF6A90">
        <w:tc>
          <w:tcPr>
            <w:tcW w:w="361" w:type="dxa"/>
          </w:tcPr>
          <w:p w14:paraId="13C1D2AA"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DBB70CB" w14:textId="77777777" w:rsidR="002C55F4" w:rsidRPr="00000A28" w:rsidRDefault="00435E53"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b</w:t>
            </w:r>
            <w:r w:rsidR="002C55F4" w:rsidRPr="00000A28">
              <w:rPr>
                <w:rFonts w:ascii="Times New Roman" w:hAnsi="Times New Roman"/>
                <w:sz w:val="18"/>
                <w:szCs w:val="18"/>
              </w:rPr>
              <w:t>)</w:t>
            </w:r>
          </w:p>
        </w:tc>
        <w:tc>
          <w:tcPr>
            <w:tcW w:w="6117" w:type="dxa"/>
            <w:gridSpan w:val="3"/>
          </w:tcPr>
          <w:p w14:paraId="6AE2D597"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TLR level 5 to be treated similarly to TLR Level 3 in terms of treating the next hour allocation separately from that of current hour. (</w:t>
            </w:r>
            <w:hyperlink r:id="rId8" w:history="1">
              <w:r w:rsidRPr="00000A28">
                <w:rPr>
                  <w:rStyle w:val="Hyperlink"/>
                  <w:rFonts w:ascii="Times New Roman" w:hAnsi="Times New Roman"/>
                  <w:sz w:val="18"/>
                  <w:szCs w:val="18"/>
                </w:rPr>
                <w:t>R11020</w:t>
              </w:r>
            </w:hyperlink>
            <w:r w:rsidRPr="00000A28">
              <w:rPr>
                <w:rFonts w:ascii="Times New Roman" w:hAnsi="Times New Roman"/>
                <w:sz w:val="18"/>
                <w:szCs w:val="18"/>
              </w:rPr>
              <w:t>)</w:t>
            </w:r>
          </w:p>
          <w:p w14:paraId="1B28E464"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0ACE7E6A" w14:textId="26BF121A"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2ED450D2"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0E987175" w14:textId="77777777" w:rsidTr="00DF6A90">
        <w:tc>
          <w:tcPr>
            <w:tcW w:w="361" w:type="dxa"/>
          </w:tcPr>
          <w:p w14:paraId="40823006"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7"/>
          </w:tcPr>
          <w:p w14:paraId="5D79394F"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business practice standards in support of the FERC RM05-25-000 and RM05-17-000 (OATT Reform)</w:t>
            </w:r>
            <w:r w:rsidRPr="00000A28">
              <w:rPr>
                <w:rStyle w:val="FootnoteReference"/>
                <w:rFonts w:ascii="Times New Roman" w:hAnsi="Times New Roman"/>
                <w:b/>
                <w:color w:val="auto"/>
                <w:sz w:val="18"/>
                <w:szCs w:val="18"/>
              </w:rPr>
              <w:footnoteReference w:id="1"/>
            </w:r>
          </w:p>
        </w:tc>
      </w:tr>
      <w:tr w:rsidR="008674A2" w:rsidRPr="00000A28" w14:paraId="5052DBE3" w14:textId="77777777" w:rsidTr="0062042C">
        <w:tc>
          <w:tcPr>
            <w:tcW w:w="361" w:type="dxa"/>
          </w:tcPr>
          <w:p w14:paraId="09453C3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39ED789" w14:textId="61B49FB4" w:rsidR="008674A2" w:rsidRPr="00000A28" w:rsidRDefault="008674A2" w:rsidP="00963509">
            <w:pPr>
              <w:pStyle w:val="TableText"/>
              <w:widowControl w:val="0"/>
              <w:tabs>
                <w:tab w:val="num" w:pos="147"/>
              </w:tabs>
              <w:spacing w:before="40" w:after="40"/>
              <w:ind w:left="147"/>
              <w:rPr>
                <w:rFonts w:ascii="Times New Roman" w:hAnsi="Times New Roman"/>
                <w:sz w:val="18"/>
                <w:szCs w:val="18"/>
              </w:rPr>
            </w:pPr>
            <w:r w:rsidRPr="00000A28">
              <w:rPr>
                <w:rFonts w:ascii="Times New Roman" w:hAnsi="Times New Roman"/>
                <w:sz w:val="18"/>
                <w:szCs w:val="18"/>
              </w:rPr>
              <w:t>Develop business practice standards to better coordinate the use of the transmission system among neighboring transmission providers.</w:t>
            </w:r>
          </w:p>
          <w:p w14:paraId="5FBF7E08" w14:textId="77777777" w:rsidR="008674A2" w:rsidRPr="00000A28" w:rsidRDefault="008674A2"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Request R05004 was expanded to include the </w:t>
            </w:r>
            <w:hyperlink r:id="rId9" w:history="1">
              <w:r w:rsidRPr="00000A28">
                <w:rPr>
                  <w:rStyle w:val="Hyperlink"/>
                  <w:rFonts w:ascii="Times New Roman" w:hAnsi="Times New Roman"/>
                  <w:sz w:val="18"/>
                  <w:szCs w:val="18"/>
                </w:rPr>
                <w:t>Order No. 890 (Docket Nos.RM05-17-000 and RM02-25-000)</w:t>
              </w:r>
            </w:hyperlink>
            <w:r w:rsidRPr="00000A28">
              <w:rPr>
                <w:rFonts w:ascii="Times New Roman" w:hAnsi="Times New Roman"/>
                <w:sz w:val="18"/>
                <w:szCs w:val="18"/>
              </w:rPr>
              <w:t>, (</w:t>
            </w:r>
            <w:hyperlink r:id="rId10" w:history="1">
              <w:r w:rsidRPr="00000A28">
                <w:rPr>
                  <w:rStyle w:val="Hyperlink"/>
                  <w:rFonts w:ascii="Times New Roman" w:hAnsi="Times New Roman"/>
                  <w:sz w:val="18"/>
                  <w:szCs w:val="18"/>
                </w:rPr>
                <w:t>Order No. 890-A (Docket Nos. RM05-17-001, 002 and RM05-25-001, 002</w:t>
              </w:r>
            </w:hyperlink>
            <w:r w:rsidRPr="00000A28">
              <w:rPr>
                <w:rFonts w:ascii="Times New Roman" w:hAnsi="Times New Roman"/>
                <w:sz w:val="18"/>
                <w:szCs w:val="18"/>
              </w:rPr>
              <w:t xml:space="preserve">), and </w:t>
            </w:r>
            <w:hyperlink r:id="rId11" w:history="1">
              <w:r w:rsidRPr="00000A28">
                <w:rPr>
                  <w:rStyle w:val="Hyperlink"/>
                  <w:rFonts w:ascii="Times New Roman" w:hAnsi="Times New Roman"/>
                  <w:sz w:val="18"/>
                  <w:szCs w:val="18"/>
                </w:rPr>
                <w:t>Order No. 890-B (Docket Nos. RM05-17-03 and RM05-25-03)</w:t>
              </w:r>
            </w:hyperlink>
            <w:r w:rsidRPr="00000A28">
              <w:rPr>
                <w:rFonts w:ascii="Times New Roman" w:hAnsi="Times New Roman"/>
                <w:sz w:val="18"/>
                <w:szCs w:val="18"/>
              </w:rPr>
              <w:t xml:space="preserve"> “Preventing Undue Discrimination and Preference in Transmission Services” </w:t>
            </w:r>
          </w:p>
        </w:tc>
      </w:tr>
      <w:tr w:rsidR="008674A2" w:rsidRPr="00000A28" w14:paraId="7A40B03E" w14:textId="77777777" w:rsidTr="0062042C">
        <w:tc>
          <w:tcPr>
            <w:tcW w:w="361" w:type="dxa"/>
          </w:tcPr>
          <w:p w14:paraId="28435FBE"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BBCD0B1" w14:textId="32A34C98" w:rsidR="008674A2" w:rsidRPr="00000A28" w:rsidRDefault="008674A2"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3"/>
          </w:tcPr>
          <w:p w14:paraId="4EE515F0" w14:textId="77777777" w:rsidR="008674A2" w:rsidRPr="00000A28" w:rsidRDefault="008674A2" w:rsidP="00597AFD">
            <w:pPr>
              <w:pStyle w:val="TableText"/>
              <w:widowControl w:val="0"/>
              <w:spacing w:before="40" w:after="40"/>
              <w:ind w:left="147"/>
              <w:rPr>
                <w:rFonts w:ascii="Times New Roman" w:hAnsi="Times New Roman"/>
                <w:sz w:val="18"/>
                <w:szCs w:val="18"/>
              </w:rPr>
            </w:pPr>
            <w:r w:rsidRPr="00000A28">
              <w:rPr>
                <w:rFonts w:ascii="Times New Roman" w:hAnsi="Times New Roman"/>
                <w:sz w:val="18"/>
                <w:szCs w:val="18"/>
              </w:rPr>
              <w:t>Paragraphs 1627</w:t>
            </w:r>
            <w:r w:rsidRPr="00000A28">
              <w:rPr>
                <w:rStyle w:val="FootnoteReference"/>
                <w:rFonts w:ascii="Times New Roman" w:hAnsi="Times New Roman"/>
                <w:sz w:val="18"/>
                <w:szCs w:val="18"/>
              </w:rPr>
              <w:footnoteReference w:id="2"/>
            </w:r>
            <w:r w:rsidRPr="00000A28">
              <w:rPr>
                <w:rFonts w:ascii="Times New Roman" w:hAnsi="Times New Roman"/>
                <w:sz w:val="18"/>
                <w:szCs w:val="18"/>
              </w:rPr>
              <w:t xml:space="preserve"> of Order 890 – Posting of additional information on OASIS regarding firm transmission curtailments</w:t>
            </w:r>
          </w:p>
          <w:p w14:paraId="458772ED" w14:textId="77777777" w:rsidR="008674A2" w:rsidRPr="00000A28" w:rsidRDefault="008674A2" w:rsidP="00DF6A90">
            <w:pPr>
              <w:pStyle w:val="TableText"/>
              <w:widowControl w:val="0"/>
              <w:tabs>
                <w:tab w:val="num" w:pos="73"/>
                <w:tab w:val="num" w:pos="523"/>
              </w:tabs>
              <w:spacing w:before="40" w:after="40"/>
              <w:ind w:left="523" w:hanging="360"/>
              <w:rPr>
                <w:rFonts w:ascii="Times New Roman" w:hAnsi="Times New Roman"/>
                <w:sz w:val="18"/>
                <w:szCs w:val="18"/>
              </w:rPr>
            </w:pPr>
            <w:r w:rsidRPr="00000A28">
              <w:rPr>
                <w:rFonts w:ascii="Times New Roman" w:hAnsi="Times New Roman"/>
                <w:sz w:val="18"/>
                <w:szCs w:val="18"/>
              </w:rPr>
              <w:t>Status: Started</w:t>
            </w:r>
          </w:p>
        </w:tc>
        <w:tc>
          <w:tcPr>
            <w:tcW w:w="1170" w:type="dxa"/>
          </w:tcPr>
          <w:p w14:paraId="7850C6A9" w14:textId="6266BD4C" w:rsidR="008674A2" w:rsidRPr="00000A28"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DE2360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OASIS/BPS</w:t>
            </w:r>
          </w:p>
        </w:tc>
      </w:tr>
      <w:tr w:rsidR="002C55F4" w:rsidRPr="00000A28" w14:paraId="4113D34C" w14:textId="77777777" w:rsidTr="00DF6A90">
        <w:tc>
          <w:tcPr>
            <w:tcW w:w="361" w:type="dxa"/>
          </w:tcPr>
          <w:p w14:paraId="7384AF1E"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7"/>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2C55F4" w:rsidRPr="00000A28" w14:paraId="7A471800" w14:textId="77777777" w:rsidTr="00DF6A90">
        <w:tc>
          <w:tcPr>
            <w:tcW w:w="361" w:type="dxa"/>
          </w:tcPr>
          <w:p w14:paraId="309DEC78"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585739D" w14:textId="77777777" w:rsidR="002C55F4" w:rsidRPr="00000A28" w:rsidRDefault="00532A79" w:rsidP="00DF6A90">
            <w:pPr>
              <w:widowControl w:val="0"/>
              <w:spacing w:before="40" w:after="40"/>
              <w:ind w:left="144"/>
              <w:rPr>
                <w:sz w:val="18"/>
                <w:szCs w:val="18"/>
              </w:rPr>
            </w:pPr>
            <w:r w:rsidRPr="00000A28">
              <w:rPr>
                <w:sz w:val="18"/>
                <w:szCs w:val="18"/>
              </w:rPr>
              <w:t>a</w:t>
            </w:r>
            <w:r w:rsidR="002C55F4" w:rsidRPr="00000A28">
              <w:rPr>
                <w:sz w:val="18"/>
                <w:szCs w:val="18"/>
              </w:rPr>
              <w:t>)</w:t>
            </w:r>
          </w:p>
        </w:tc>
        <w:tc>
          <w:tcPr>
            <w:tcW w:w="6117" w:type="dxa"/>
            <w:gridSpan w:val="3"/>
          </w:tcPr>
          <w:p w14:paraId="5BB11477" w14:textId="77777777" w:rsidR="002C55F4" w:rsidRPr="00000A28" w:rsidRDefault="002C55F4" w:rsidP="00DF6A90">
            <w:pPr>
              <w:widowControl w:val="0"/>
              <w:spacing w:before="40" w:after="40"/>
              <w:ind w:left="144"/>
              <w:rPr>
                <w:sz w:val="18"/>
                <w:szCs w:val="18"/>
              </w:rPr>
            </w:pPr>
            <w:r w:rsidRPr="00000A28">
              <w:rPr>
                <w:sz w:val="18"/>
                <w:szCs w:val="18"/>
              </w:rPr>
              <w:t>Requirements for OASIS to use data in the Electric Industry Registry (</w:t>
            </w:r>
            <w:hyperlink r:id="rId12" w:history="1">
              <w:r w:rsidRPr="00000A28">
                <w:rPr>
                  <w:rStyle w:val="Hyperlink"/>
                  <w:sz w:val="18"/>
                  <w:szCs w:val="18"/>
                </w:rPr>
                <w:t>R12001</w:t>
              </w:r>
            </w:hyperlink>
            <w:r w:rsidRPr="00000A28">
              <w:rPr>
                <w:sz w:val="18"/>
                <w:szCs w:val="18"/>
              </w:rPr>
              <w:t>)</w:t>
            </w:r>
          </w:p>
          <w:p w14:paraId="336B0F8B" w14:textId="78BB349E" w:rsidR="002C55F4" w:rsidRPr="00000A28" w:rsidRDefault="002C55F4" w:rsidP="00DF6A90">
            <w:pPr>
              <w:widowControl w:val="0"/>
              <w:spacing w:before="40" w:after="40"/>
              <w:ind w:left="144"/>
              <w:rPr>
                <w:sz w:val="18"/>
                <w:szCs w:val="18"/>
              </w:rPr>
            </w:pPr>
            <w:r w:rsidRPr="00000A28">
              <w:rPr>
                <w:sz w:val="18"/>
                <w:szCs w:val="18"/>
              </w:rPr>
              <w:t xml:space="preserve">Status: </w:t>
            </w:r>
            <w:del w:id="8" w:author="Wood, James T." w:date="2019-09-16T14:56:00Z">
              <w:r w:rsidRPr="00062CA5" w:rsidDel="00062CA5">
                <w:rPr>
                  <w:sz w:val="18"/>
                  <w:szCs w:val="18"/>
                  <w:highlight w:val="yellow"/>
                  <w:rPrChange w:id="9" w:author="Wood, James T." w:date="2019-09-16T14:57:00Z">
                    <w:rPr>
                      <w:sz w:val="18"/>
                      <w:szCs w:val="18"/>
                    </w:rPr>
                  </w:rPrChange>
                </w:rPr>
                <w:delText>Started</w:delText>
              </w:r>
            </w:del>
            <w:ins w:id="10" w:author="Wood, James T." w:date="2019-09-16T14:56:00Z">
              <w:r w:rsidR="00062CA5" w:rsidRPr="00062CA5">
                <w:rPr>
                  <w:sz w:val="18"/>
                  <w:szCs w:val="18"/>
                  <w:highlight w:val="yellow"/>
                  <w:rPrChange w:id="11" w:author="Wood, James T." w:date="2019-09-16T14:57:00Z">
                    <w:rPr>
                      <w:sz w:val="18"/>
                      <w:szCs w:val="18"/>
                    </w:rPr>
                  </w:rPrChange>
                </w:rPr>
                <w:t>Completed</w:t>
              </w:r>
            </w:ins>
          </w:p>
        </w:tc>
        <w:tc>
          <w:tcPr>
            <w:tcW w:w="1170" w:type="dxa"/>
          </w:tcPr>
          <w:p w14:paraId="2D401A12" w14:textId="69E36924" w:rsidR="002C55F4" w:rsidRPr="00000A28" w:rsidRDefault="00420B76" w:rsidP="00DF6A90">
            <w:pPr>
              <w:pStyle w:val="TableText"/>
              <w:widowControl w:val="0"/>
              <w:spacing w:before="40" w:after="40"/>
              <w:ind w:left="144"/>
              <w:jc w:val="center"/>
              <w:rPr>
                <w:rFonts w:ascii="Times New Roman" w:hAnsi="Times New Roman"/>
                <w:color w:val="auto"/>
                <w:sz w:val="18"/>
                <w:szCs w:val="18"/>
              </w:rPr>
            </w:pPr>
            <w:del w:id="12" w:author="Wood, James T." w:date="2019-09-16T14:56:00Z">
              <w:r w:rsidRPr="00062CA5" w:rsidDel="00062CA5">
                <w:rPr>
                  <w:rFonts w:ascii="Times New Roman" w:hAnsi="Times New Roman"/>
                  <w:color w:val="auto"/>
                  <w:sz w:val="18"/>
                  <w:szCs w:val="18"/>
                  <w:highlight w:val="yellow"/>
                  <w:rPrChange w:id="13" w:author="Wood, James T." w:date="2019-09-16T14:57:00Z">
                    <w:rPr>
                      <w:rFonts w:ascii="Times New Roman" w:hAnsi="Times New Roman"/>
                      <w:color w:val="auto"/>
                      <w:sz w:val="18"/>
                      <w:szCs w:val="18"/>
                    </w:rPr>
                  </w:rPrChange>
                </w:rPr>
                <w:delText>TBD</w:delText>
              </w:r>
            </w:del>
            <w:ins w:id="14" w:author="Wood, James T." w:date="2019-09-16T14:57:00Z">
              <w:r w:rsidR="00062CA5" w:rsidRPr="00062CA5">
                <w:rPr>
                  <w:rFonts w:ascii="Times New Roman" w:hAnsi="Times New Roman"/>
                  <w:color w:val="auto"/>
                  <w:sz w:val="18"/>
                  <w:szCs w:val="18"/>
                  <w:highlight w:val="yellow"/>
                  <w:rPrChange w:id="15" w:author="Wood, James T." w:date="2019-09-16T14:57:00Z">
                    <w:rPr>
                      <w:rFonts w:ascii="Times New Roman" w:hAnsi="Times New Roman"/>
                      <w:color w:val="auto"/>
                      <w:sz w:val="18"/>
                      <w:szCs w:val="18"/>
                    </w:rPr>
                  </w:rPrChange>
                </w:rPr>
                <w:t>3rd Q, 2019</w:t>
              </w:r>
            </w:ins>
          </w:p>
        </w:tc>
        <w:tc>
          <w:tcPr>
            <w:tcW w:w="1622" w:type="dxa"/>
          </w:tcPr>
          <w:p w14:paraId="0F34DE76"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65E25B0B" w14:textId="77777777" w:rsidTr="00DF6A90">
        <w:tc>
          <w:tcPr>
            <w:tcW w:w="361" w:type="dxa"/>
          </w:tcPr>
          <w:p w14:paraId="31459FAB"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570B43ED" w14:textId="2297DB44" w:rsidR="00435E53" w:rsidRPr="00000A28" w:rsidRDefault="007800FD" w:rsidP="00DF6A90">
            <w:pPr>
              <w:widowControl w:val="0"/>
              <w:spacing w:before="40" w:after="40"/>
              <w:ind w:left="144"/>
              <w:rPr>
                <w:sz w:val="18"/>
                <w:szCs w:val="18"/>
              </w:rPr>
            </w:pPr>
            <w:r>
              <w:rPr>
                <w:sz w:val="18"/>
                <w:szCs w:val="18"/>
              </w:rPr>
              <w:t>b</w:t>
            </w:r>
            <w:r w:rsidR="00435E53" w:rsidRPr="00000A28">
              <w:rPr>
                <w:sz w:val="18"/>
                <w:szCs w:val="18"/>
              </w:rPr>
              <w:t>)</w:t>
            </w:r>
          </w:p>
        </w:tc>
        <w:tc>
          <w:tcPr>
            <w:tcW w:w="6117" w:type="dxa"/>
            <w:gridSpan w:val="3"/>
          </w:tcPr>
          <w:p w14:paraId="6639CF02" w14:textId="77777777" w:rsidR="00435E53" w:rsidRPr="00000A28" w:rsidRDefault="0027711D" w:rsidP="00DF6A90">
            <w:pPr>
              <w:widowControl w:val="0"/>
              <w:spacing w:before="40" w:after="40"/>
              <w:ind w:left="144"/>
              <w:rPr>
                <w:sz w:val="18"/>
                <w:szCs w:val="18"/>
              </w:rPr>
            </w:pPr>
            <w:r w:rsidRPr="00000A28">
              <w:rPr>
                <w:sz w:val="18"/>
                <w:szCs w:val="18"/>
              </w:rPr>
              <w:t xml:space="preserve">Evaluate adding </w:t>
            </w:r>
            <w:r w:rsidR="00435E53" w:rsidRPr="00000A28">
              <w:rPr>
                <w:sz w:val="18"/>
                <w:szCs w:val="18"/>
              </w:rPr>
              <w:t>dynamic notification for the rollover rights renewal deadline</w:t>
            </w:r>
            <w:r w:rsidRPr="00000A28">
              <w:rPr>
                <w:sz w:val="18"/>
                <w:szCs w:val="18"/>
              </w:rPr>
              <w:t xml:space="preserve"> and develop new standards/modifications as needed</w:t>
            </w:r>
          </w:p>
          <w:p w14:paraId="52C77FDA" w14:textId="15397272" w:rsidR="00435E53" w:rsidRPr="00000A28" w:rsidRDefault="00435E53" w:rsidP="00DF6A90">
            <w:pPr>
              <w:widowControl w:val="0"/>
              <w:spacing w:before="40" w:after="40"/>
              <w:ind w:left="144"/>
              <w:rPr>
                <w:sz w:val="18"/>
                <w:szCs w:val="18"/>
              </w:rPr>
            </w:pPr>
            <w:r w:rsidRPr="00000A28">
              <w:rPr>
                <w:sz w:val="18"/>
                <w:szCs w:val="18"/>
              </w:rPr>
              <w:t xml:space="preserve">Status: </w:t>
            </w:r>
            <w:r w:rsidR="007B4F13">
              <w:rPr>
                <w:sz w:val="18"/>
                <w:szCs w:val="18"/>
              </w:rPr>
              <w:t>Completed</w:t>
            </w:r>
          </w:p>
        </w:tc>
        <w:tc>
          <w:tcPr>
            <w:tcW w:w="1170" w:type="dxa"/>
          </w:tcPr>
          <w:p w14:paraId="4A80BF43" w14:textId="77777777" w:rsidR="00435E53" w:rsidRPr="00000A28" w:rsidDel="00420B76"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1137CF">
              <w:rPr>
                <w:rFonts w:ascii="Times New Roman" w:hAnsi="Times New Roman"/>
                <w:color w:val="auto"/>
                <w:sz w:val="18"/>
                <w:szCs w:val="18"/>
                <w:vertAlign w:val="superscript"/>
              </w:rPr>
              <w:t>th</w:t>
            </w:r>
            <w:r>
              <w:rPr>
                <w:rFonts w:ascii="Times New Roman" w:hAnsi="Times New Roman"/>
                <w:color w:val="auto"/>
                <w:sz w:val="18"/>
                <w:szCs w:val="18"/>
              </w:rPr>
              <w:t xml:space="preserve"> Q, 2018</w:t>
            </w:r>
          </w:p>
        </w:tc>
        <w:tc>
          <w:tcPr>
            <w:tcW w:w="1622" w:type="dxa"/>
          </w:tcPr>
          <w:p w14:paraId="48364ADA"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0DC707A2" w14:textId="77777777" w:rsidTr="00DF6A90">
        <w:tc>
          <w:tcPr>
            <w:tcW w:w="361" w:type="dxa"/>
          </w:tcPr>
          <w:p w14:paraId="37CBAAA2"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1B5DE970" w14:textId="36C372E1" w:rsidR="00435E53" w:rsidRPr="00000A28" w:rsidRDefault="007800FD" w:rsidP="00DF6A90">
            <w:pPr>
              <w:widowControl w:val="0"/>
              <w:spacing w:before="40" w:after="40"/>
              <w:ind w:left="144"/>
              <w:rPr>
                <w:sz w:val="18"/>
                <w:szCs w:val="18"/>
              </w:rPr>
            </w:pPr>
            <w:r>
              <w:rPr>
                <w:sz w:val="18"/>
                <w:szCs w:val="18"/>
              </w:rPr>
              <w:t>c</w:t>
            </w:r>
            <w:r w:rsidR="00435E53" w:rsidRPr="00000A28">
              <w:rPr>
                <w:sz w:val="18"/>
                <w:szCs w:val="18"/>
              </w:rPr>
              <w:t>)</w:t>
            </w:r>
          </w:p>
        </w:tc>
        <w:tc>
          <w:tcPr>
            <w:tcW w:w="6117" w:type="dxa"/>
            <w:gridSpan w:val="3"/>
          </w:tcPr>
          <w:p w14:paraId="7CD12654" w14:textId="77777777" w:rsidR="00435E53" w:rsidRPr="00000A28" w:rsidRDefault="00435E53" w:rsidP="00DF6A90">
            <w:pPr>
              <w:widowControl w:val="0"/>
              <w:spacing w:before="40" w:after="40"/>
              <w:ind w:left="144"/>
              <w:rPr>
                <w:sz w:val="18"/>
                <w:szCs w:val="18"/>
              </w:rPr>
            </w:pPr>
            <w:r w:rsidRPr="00000A28">
              <w:rPr>
                <w:sz w:val="18"/>
                <w:szCs w:val="18"/>
              </w:rPr>
              <w:t>Review the NAESB Network Integration Transmission Service (NITS) Business and Technical Standards for needed</w:t>
            </w:r>
            <w:r w:rsidR="0027711D" w:rsidRPr="00000A28">
              <w:rPr>
                <w:sz w:val="18"/>
                <w:szCs w:val="18"/>
              </w:rPr>
              <w:t xml:space="preserve"> </w:t>
            </w:r>
            <w:r w:rsidRPr="00000A28">
              <w:rPr>
                <w:sz w:val="18"/>
                <w:szCs w:val="18"/>
              </w:rPr>
              <w:t>modifications based on implementation and operational experiences since their adoption. Areas of investigation should include, but are not limited to:</w:t>
            </w:r>
          </w:p>
          <w:p w14:paraId="7EB87101" w14:textId="77777777" w:rsidR="00272597"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Corrections and clarifications of existing standards</w:t>
            </w:r>
          </w:p>
          <w:p w14:paraId="04D42363" w14:textId="77777777" w:rsidR="007E475B"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a customer response time limit once a NITS request has been set to the status of DEFICIENT and develop new standards/modifications as needed</w:t>
            </w:r>
          </w:p>
          <w:p w14:paraId="595E2F5B"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 xml:space="preserve">Evaluate all </w:t>
            </w:r>
            <w:proofErr w:type="spellStart"/>
            <w:r w:rsidR="00043404" w:rsidRPr="00000A28">
              <w:rPr>
                <w:rFonts w:ascii="Times New Roman" w:hAnsi="Times New Roman"/>
                <w:sz w:val="18"/>
                <w:szCs w:val="18"/>
              </w:rPr>
              <w:t>Modify</w:t>
            </w:r>
            <w:r w:rsidRPr="00000A28">
              <w:rPr>
                <w:rFonts w:ascii="Times New Roman" w:hAnsi="Times New Roman"/>
                <w:sz w:val="18"/>
                <w:szCs w:val="18"/>
              </w:rPr>
              <w:t>NITS</w:t>
            </w:r>
            <w:proofErr w:type="spellEnd"/>
            <w:r w:rsidRPr="00000A28">
              <w:rPr>
                <w:rFonts w:ascii="Times New Roman" w:hAnsi="Times New Roman"/>
                <w:sz w:val="18"/>
                <w:szCs w:val="18"/>
              </w:rPr>
              <w:t xml:space="preserve"> Templates to determine additional fields that may be modified and develop new standards/modifications as needed</w:t>
            </w:r>
          </w:p>
          <w:p w14:paraId="0D4B9E36"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CUSTOMER_NAME in the DNR List and develop new standards/modifications as needed</w:t>
            </w:r>
          </w:p>
          <w:p w14:paraId="29014387"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the ability to annul a generator record and develop new standards/modifications as needed</w:t>
            </w:r>
          </w:p>
          <w:p w14:paraId="30885794"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Modifications for support of fractional megawatt quantities as applicable, e.g. generator capacity</w:t>
            </w:r>
          </w:p>
          <w:p w14:paraId="799491D1"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Potential extensions to requesting and modifying scheduling rights</w:t>
            </w:r>
          </w:p>
          <w:p w14:paraId="53AB02F3"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Flexibility in use of service points</w:t>
            </w:r>
          </w:p>
          <w:p w14:paraId="629D0036"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designating network resources</w:t>
            </w:r>
          </w:p>
          <w:p w14:paraId="3C1E12F3"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terminating network resources</w:t>
            </w:r>
          </w:p>
          <w:p w14:paraId="68C9CD5D"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addition of load</w:t>
            </w:r>
          </w:p>
          <w:p w14:paraId="20D867DE"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Requests independent of resource designations</w:t>
            </w:r>
          </w:p>
          <w:p w14:paraId="29156586"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New standards to be developed to address specific areas of concern within the industry</w:t>
            </w:r>
          </w:p>
          <w:p w14:paraId="34E49029" w14:textId="77777777" w:rsidR="007E475B" w:rsidRPr="00000A28" w:rsidRDefault="007E475B" w:rsidP="00DF6A90">
            <w:pPr>
              <w:widowControl w:val="0"/>
              <w:spacing w:before="40" w:after="40"/>
              <w:ind w:firstLine="162"/>
              <w:rPr>
                <w:sz w:val="18"/>
                <w:szCs w:val="18"/>
              </w:rPr>
            </w:pPr>
            <w:r w:rsidRPr="00000A28">
              <w:rPr>
                <w:sz w:val="18"/>
                <w:szCs w:val="18"/>
              </w:rPr>
              <w:t>Status: Started</w:t>
            </w:r>
          </w:p>
        </w:tc>
        <w:tc>
          <w:tcPr>
            <w:tcW w:w="1170" w:type="dxa"/>
          </w:tcPr>
          <w:p w14:paraId="3F7B3D80" w14:textId="77777777" w:rsidR="00435E53" w:rsidRPr="00000A28" w:rsidDel="00420B76"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75F331B6"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396C9DB1" w14:textId="77777777" w:rsidTr="00DF6A90">
        <w:tc>
          <w:tcPr>
            <w:tcW w:w="361" w:type="dxa"/>
          </w:tcPr>
          <w:p w14:paraId="12ECFAE0"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86112F5" w14:textId="031AFDE7" w:rsidR="00435E53" w:rsidRPr="00000A28" w:rsidRDefault="007800FD" w:rsidP="00DF6A90">
            <w:pPr>
              <w:widowControl w:val="0"/>
              <w:spacing w:before="40" w:after="40"/>
              <w:ind w:left="144"/>
              <w:rPr>
                <w:sz w:val="18"/>
                <w:szCs w:val="18"/>
              </w:rPr>
            </w:pPr>
            <w:r>
              <w:rPr>
                <w:sz w:val="18"/>
                <w:szCs w:val="18"/>
              </w:rPr>
              <w:t>d</w:t>
            </w:r>
            <w:r w:rsidR="00435E53" w:rsidRPr="00000A28">
              <w:rPr>
                <w:sz w:val="18"/>
                <w:szCs w:val="18"/>
              </w:rPr>
              <w:t>)</w:t>
            </w:r>
          </w:p>
        </w:tc>
        <w:tc>
          <w:tcPr>
            <w:tcW w:w="6117" w:type="dxa"/>
            <w:gridSpan w:val="3"/>
          </w:tcPr>
          <w:p w14:paraId="2F210198" w14:textId="77777777" w:rsidR="007E475B" w:rsidRPr="00000A28" w:rsidRDefault="00772063" w:rsidP="00DF6A90">
            <w:pPr>
              <w:widowControl w:val="0"/>
              <w:spacing w:before="40" w:after="40"/>
              <w:ind w:left="144"/>
              <w:rPr>
                <w:sz w:val="18"/>
                <w:szCs w:val="18"/>
              </w:rPr>
            </w:pPr>
            <w:r w:rsidRPr="00000A28">
              <w:rPr>
                <w:sz w:val="18"/>
                <w:szCs w:val="18"/>
              </w:rPr>
              <w:t xml:space="preserve">Evaluate the need for </w:t>
            </w:r>
            <w:r w:rsidR="007E475B" w:rsidRPr="00000A28">
              <w:rPr>
                <w:sz w:val="18"/>
                <w:szCs w:val="18"/>
              </w:rPr>
              <w:t xml:space="preserve">new OASIS Business Practice Standards </w:t>
            </w:r>
            <w:r w:rsidRPr="00000A28">
              <w:rPr>
                <w:sz w:val="18"/>
                <w:szCs w:val="18"/>
              </w:rPr>
              <w:t xml:space="preserve">and/or mechanisms </w:t>
            </w:r>
            <w:r w:rsidR="007E475B" w:rsidRPr="00000A28">
              <w:rPr>
                <w:sz w:val="18"/>
                <w:szCs w:val="18"/>
              </w:rPr>
              <w:t>to allow documentation for coordination of partial path reservations</w:t>
            </w:r>
            <w:r w:rsidRPr="00000A28">
              <w:rPr>
                <w:sz w:val="18"/>
                <w:szCs w:val="18"/>
              </w:rPr>
              <w:t xml:space="preserve"> </w:t>
            </w:r>
            <w:r w:rsidR="007E475B" w:rsidRPr="00000A28">
              <w:rPr>
                <w:sz w:val="18"/>
                <w:szCs w:val="18"/>
              </w:rPr>
              <w:t>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r w:rsidRPr="00000A28">
              <w:rPr>
                <w:sz w:val="18"/>
                <w:szCs w:val="18"/>
              </w:rPr>
              <w:t>.</w:t>
            </w:r>
          </w:p>
          <w:p w14:paraId="2046EDBA" w14:textId="08B68C1F" w:rsidR="00BC48E2" w:rsidRPr="00000A28" w:rsidRDefault="00BC48E2" w:rsidP="00DF6A90">
            <w:pPr>
              <w:widowControl w:val="0"/>
              <w:spacing w:before="40" w:after="40"/>
              <w:ind w:left="144"/>
              <w:rPr>
                <w:sz w:val="18"/>
                <w:szCs w:val="18"/>
              </w:rPr>
            </w:pPr>
            <w:r w:rsidRPr="00000A28">
              <w:rPr>
                <w:sz w:val="18"/>
                <w:szCs w:val="18"/>
              </w:rPr>
              <w:t xml:space="preserve">Status: </w:t>
            </w:r>
            <w:del w:id="16" w:author="NAESB" w:date="2019-08-15T16:16:00Z">
              <w:r w:rsidRPr="00000A28" w:rsidDel="00EE540F">
                <w:rPr>
                  <w:sz w:val="18"/>
                  <w:szCs w:val="18"/>
                </w:rPr>
                <w:delText>Not Started</w:delText>
              </w:r>
            </w:del>
            <w:ins w:id="17" w:author="NAESB" w:date="2019-08-15T16:16:00Z">
              <w:r w:rsidR="00EE540F">
                <w:rPr>
                  <w:sz w:val="18"/>
                  <w:szCs w:val="18"/>
                </w:rPr>
                <w:t>Completed</w:t>
              </w:r>
            </w:ins>
          </w:p>
        </w:tc>
        <w:tc>
          <w:tcPr>
            <w:tcW w:w="1170" w:type="dxa"/>
          </w:tcPr>
          <w:p w14:paraId="5C1AB350" w14:textId="06087148" w:rsidR="00435E53" w:rsidRPr="00000A28" w:rsidDel="00420B76" w:rsidRDefault="00EE540F" w:rsidP="00DF6A90">
            <w:pPr>
              <w:pStyle w:val="TableText"/>
              <w:widowControl w:val="0"/>
              <w:spacing w:before="40" w:after="40"/>
              <w:ind w:left="144"/>
              <w:jc w:val="center"/>
              <w:rPr>
                <w:rFonts w:ascii="Times New Roman" w:hAnsi="Times New Roman"/>
                <w:color w:val="auto"/>
                <w:sz w:val="18"/>
                <w:szCs w:val="18"/>
              </w:rPr>
            </w:pPr>
            <w:ins w:id="18" w:author="NAESB" w:date="2019-08-15T16:17:00Z">
              <w:r>
                <w:rPr>
                  <w:rFonts w:ascii="Times New Roman" w:hAnsi="Times New Roman"/>
                  <w:color w:val="auto"/>
                  <w:sz w:val="18"/>
                  <w:szCs w:val="18"/>
                </w:rPr>
                <w:t>2</w:t>
              </w:r>
              <w:r w:rsidRPr="00B0267F">
                <w:rPr>
                  <w:rFonts w:ascii="Times New Roman" w:hAnsi="Times New Roman"/>
                  <w:color w:val="auto"/>
                  <w:sz w:val="18"/>
                  <w:szCs w:val="18"/>
                  <w:vertAlign w:val="superscript"/>
                </w:rPr>
                <w:t>nd</w:t>
              </w:r>
              <w:r>
                <w:rPr>
                  <w:rFonts w:ascii="Times New Roman" w:hAnsi="Times New Roman"/>
                  <w:color w:val="auto"/>
                  <w:sz w:val="18"/>
                  <w:szCs w:val="18"/>
                </w:rPr>
                <w:t xml:space="preserve"> Q, 2019</w:t>
              </w:r>
            </w:ins>
            <w:del w:id="19" w:author="NAESB" w:date="2019-08-15T16:17:00Z">
              <w:r w:rsidR="00435E53" w:rsidRPr="00000A28" w:rsidDel="00EE540F">
                <w:rPr>
                  <w:rFonts w:ascii="Times New Roman" w:hAnsi="Times New Roman"/>
                  <w:color w:val="auto"/>
                  <w:sz w:val="18"/>
                  <w:szCs w:val="18"/>
                </w:rPr>
                <w:delText>TBD</w:delText>
              </w:r>
            </w:del>
          </w:p>
        </w:tc>
        <w:tc>
          <w:tcPr>
            <w:tcW w:w="1622" w:type="dxa"/>
          </w:tcPr>
          <w:p w14:paraId="075DED7E"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162FCC" w:rsidRPr="00000A28" w14:paraId="2D1AD086" w14:textId="77777777" w:rsidTr="00DF6A90">
        <w:tc>
          <w:tcPr>
            <w:tcW w:w="361" w:type="dxa"/>
          </w:tcPr>
          <w:p w14:paraId="16EA5B81"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7C5334A" w14:textId="23B32AB1" w:rsidR="00162FCC" w:rsidRPr="00000A28" w:rsidRDefault="007800FD" w:rsidP="00DF6A90">
            <w:pPr>
              <w:widowControl w:val="0"/>
              <w:spacing w:before="40" w:after="40"/>
              <w:ind w:left="144"/>
              <w:rPr>
                <w:sz w:val="18"/>
                <w:szCs w:val="18"/>
              </w:rPr>
            </w:pPr>
            <w:r>
              <w:rPr>
                <w:sz w:val="18"/>
                <w:szCs w:val="18"/>
              </w:rPr>
              <w:t>e)</w:t>
            </w:r>
          </w:p>
        </w:tc>
        <w:tc>
          <w:tcPr>
            <w:tcW w:w="6117" w:type="dxa"/>
            <w:gridSpan w:val="3"/>
          </w:tcPr>
          <w:p w14:paraId="234D660A" w14:textId="77777777" w:rsidR="00162FCC" w:rsidRDefault="00162FCC" w:rsidP="00DF6A90">
            <w:pPr>
              <w:widowControl w:val="0"/>
              <w:spacing w:before="40" w:after="40"/>
              <w:ind w:left="144"/>
              <w:rPr>
                <w:sz w:val="18"/>
                <w:szCs w:val="18"/>
              </w:rPr>
            </w:pPr>
            <w:r>
              <w:rPr>
                <w:sz w:val="18"/>
                <w:szCs w:val="18"/>
              </w:rPr>
              <w:t>Development of industry Business Practice Standards to define the eligibility and treatment of Rollover Rights for Network Integration Transmission Service (NITS). Also develop template structures and other standards that support these Business Practice Standards as necessary. (R18004)</w:t>
            </w:r>
          </w:p>
          <w:p w14:paraId="6B506466" w14:textId="2B7992C8" w:rsidR="00162FCC" w:rsidRPr="00000A28" w:rsidRDefault="00162FCC" w:rsidP="00DF6A90">
            <w:pPr>
              <w:widowControl w:val="0"/>
              <w:spacing w:before="40" w:after="40"/>
              <w:ind w:left="144"/>
              <w:rPr>
                <w:sz w:val="18"/>
                <w:szCs w:val="18"/>
              </w:rPr>
            </w:pPr>
            <w:r>
              <w:rPr>
                <w:sz w:val="18"/>
                <w:szCs w:val="18"/>
              </w:rPr>
              <w:t>Status: Started</w:t>
            </w:r>
          </w:p>
        </w:tc>
        <w:tc>
          <w:tcPr>
            <w:tcW w:w="1170" w:type="dxa"/>
          </w:tcPr>
          <w:p w14:paraId="062883EF" w14:textId="5292E989" w:rsidR="00162FCC" w:rsidRPr="00000A28" w:rsidRDefault="007800FD" w:rsidP="00DF6A90">
            <w:pPr>
              <w:pStyle w:val="TableText"/>
              <w:widowControl w:val="0"/>
              <w:spacing w:before="40" w:after="40"/>
              <w:ind w:left="144"/>
              <w:jc w:val="center"/>
              <w:rPr>
                <w:rFonts w:ascii="Times New Roman" w:hAnsi="Times New Roman"/>
                <w:color w:val="auto"/>
                <w:sz w:val="18"/>
                <w:szCs w:val="18"/>
              </w:rPr>
            </w:pPr>
            <w:del w:id="20" w:author="Wood, James T." w:date="2019-09-18T13:17:00Z">
              <w:r w:rsidDel="00CD2371">
                <w:rPr>
                  <w:rFonts w:ascii="Times New Roman" w:hAnsi="Times New Roman"/>
                  <w:color w:val="auto"/>
                  <w:sz w:val="18"/>
                  <w:szCs w:val="18"/>
                </w:rPr>
                <w:delText>2019</w:delText>
              </w:r>
            </w:del>
            <w:ins w:id="21" w:author="Wood, James T." w:date="2019-09-18T13:17:00Z">
              <w:r w:rsidR="00CD2371">
                <w:rPr>
                  <w:rFonts w:ascii="Times New Roman" w:hAnsi="Times New Roman"/>
                  <w:color w:val="auto"/>
                  <w:sz w:val="18"/>
                  <w:szCs w:val="18"/>
                </w:rPr>
                <w:t>2020</w:t>
              </w:r>
            </w:ins>
          </w:p>
        </w:tc>
        <w:tc>
          <w:tcPr>
            <w:tcW w:w="1622" w:type="dxa"/>
          </w:tcPr>
          <w:p w14:paraId="5B5A2A6F"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5C9FBD88" w14:textId="77777777" w:rsidTr="00DF6A90">
        <w:tc>
          <w:tcPr>
            <w:tcW w:w="361" w:type="dxa"/>
          </w:tcPr>
          <w:p w14:paraId="78BE633E"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AF23510" w14:textId="77777777" w:rsidR="00D46B80" w:rsidDel="007800FD" w:rsidRDefault="00D46B80" w:rsidP="00DF6A90">
            <w:pPr>
              <w:widowControl w:val="0"/>
              <w:spacing w:before="40" w:after="40"/>
              <w:ind w:left="144"/>
              <w:rPr>
                <w:sz w:val="18"/>
                <w:szCs w:val="18"/>
              </w:rPr>
            </w:pPr>
            <w:r>
              <w:rPr>
                <w:sz w:val="18"/>
                <w:szCs w:val="18"/>
              </w:rPr>
              <w:t>f)</w:t>
            </w:r>
          </w:p>
        </w:tc>
        <w:tc>
          <w:tcPr>
            <w:tcW w:w="6117" w:type="dxa"/>
            <w:gridSpan w:val="3"/>
          </w:tcPr>
          <w:p w14:paraId="78EA843F" w14:textId="155499F0" w:rsidR="00D46B80" w:rsidRDefault="00D46B80" w:rsidP="00D46B80">
            <w:pPr>
              <w:widowControl w:val="0"/>
              <w:spacing w:before="40" w:after="40"/>
              <w:ind w:left="144"/>
              <w:rPr>
                <w:sz w:val="18"/>
                <w:szCs w:val="18"/>
              </w:rPr>
            </w:pPr>
            <w:r w:rsidRPr="00C90EE9">
              <w:rPr>
                <w:sz w:val="18"/>
                <w:szCs w:val="18"/>
              </w:rPr>
              <w:t xml:space="preserve">Request to review and modify WEQ-002-4.2.10.3 Dynamic Notification to provide the following enhancements to be done in conjunction with Business Practice Standards that are being developed for 2018 WEQ API 3.c.: 1. Remove </w:t>
            </w:r>
            <w:r w:rsidRPr="00C90EE9">
              <w:rPr>
                <w:sz w:val="18"/>
                <w:szCs w:val="18"/>
              </w:rPr>
              <w:lastRenderedPageBreak/>
              <w:t>WEQ-002-4.2.10.3.1 HTTP Notification and 2. Modify the standard as necessary to establish a generic structure for e-mail notifications that may be used for status notifications as well as notification for specific events such as notification to customers of the renewal deadline for rollover</w:t>
            </w:r>
            <w:r>
              <w:rPr>
                <w:sz w:val="18"/>
                <w:szCs w:val="18"/>
              </w:rPr>
              <w:t xml:space="preserve">  (</w:t>
            </w:r>
            <w:hyperlink r:id="rId13" w:history="1">
              <w:r w:rsidR="00E70713">
                <w:rPr>
                  <w:rStyle w:val="Hyperlink"/>
                  <w:sz w:val="18"/>
                  <w:szCs w:val="18"/>
                </w:rPr>
                <w:t>R1</w:t>
              </w:r>
              <w:r w:rsidRPr="00C90EE9">
                <w:rPr>
                  <w:rStyle w:val="Hyperlink"/>
                  <w:sz w:val="18"/>
                  <w:szCs w:val="18"/>
                </w:rPr>
                <w:t>8009</w:t>
              </w:r>
            </w:hyperlink>
            <w:r>
              <w:rPr>
                <w:sz w:val="18"/>
                <w:szCs w:val="18"/>
              </w:rPr>
              <w:t>)</w:t>
            </w:r>
          </w:p>
          <w:p w14:paraId="57E05222" w14:textId="1B3B0901" w:rsidR="00D46B80" w:rsidRDefault="00D46B80" w:rsidP="00DF6A90">
            <w:pPr>
              <w:widowControl w:val="0"/>
              <w:spacing w:before="40" w:after="40"/>
              <w:ind w:left="144"/>
              <w:rPr>
                <w:sz w:val="18"/>
                <w:szCs w:val="18"/>
              </w:rPr>
            </w:pPr>
            <w:r>
              <w:rPr>
                <w:sz w:val="18"/>
                <w:szCs w:val="18"/>
              </w:rPr>
              <w:t xml:space="preserve">Status: </w:t>
            </w:r>
            <w:r w:rsidR="007B4F13">
              <w:rPr>
                <w:sz w:val="18"/>
                <w:szCs w:val="18"/>
              </w:rPr>
              <w:t>Completed</w:t>
            </w:r>
          </w:p>
        </w:tc>
        <w:tc>
          <w:tcPr>
            <w:tcW w:w="1170" w:type="dxa"/>
          </w:tcPr>
          <w:p w14:paraId="53BBB5E5" w14:textId="73AC85C3" w:rsidR="00D46B80" w:rsidRDefault="00D46B8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4</w:t>
            </w:r>
            <w:r w:rsidRPr="00B528BC">
              <w:rPr>
                <w:rFonts w:ascii="Times New Roman" w:hAnsi="Times New Roman"/>
                <w:color w:val="auto"/>
                <w:sz w:val="18"/>
                <w:szCs w:val="18"/>
                <w:vertAlign w:val="superscript"/>
              </w:rPr>
              <w:t>th</w:t>
            </w:r>
            <w:r>
              <w:rPr>
                <w:rFonts w:ascii="Times New Roman" w:hAnsi="Times New Roman"/>
                <w:color w:val="auto"/>
                <w:sz w:val="18"/>
                <w:szCs w:val="18"/>
              </w:rPr>
              <w:t xml:space="preserve"> Q, 201</w:t>
            </w:r>
            <w:r w:rsidR="00183935">
              <w:rPr>
                <w:rFonts w:ascii="Times New Roman" w:hAnsi="Times New Roman"/>
                <w:color w:val="auto"/>
                <w:sz w:val="18"/>
                <w:szCs w:val="18"/>
              </w:rPr>
              <w:t>8</w:t>
            </w:r>
          </w:p>
        </w:tc>
        <w:tc>
          <w:tcPr>
            <w:tcW w:w="1622" w:type="dxa"/>
          </w:tcPr>
          <w:p w14:paraId="633E0056"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6EE31009" w14:textId="77777777" w:rsidTr="00DF6A90">
        <w:tc>
          <w:tcPr>
            <w:tcW w:w="361" w:type="dxa"/>
          </w:tcPr>
          <w:p w14:paraId="7736DF86"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29FEB6" w14:textId="77777777" w:rsidR="00D46B80" w:rsidDel="007800FD" w:rsidRDefault="00D46B80" w:rsidP="00DF6A90">
            <w:pPr>
              <w:widowControl w:val="0"/>
              <w:spacing w:before="40" w:after="40"/>
              <w:ind w:left="144"/>
              <w:rPr>
                <w:sz w:val="18"/>
                <w:szCs w:val="18"/>
              </w:rPr>
            </w:pPr>
            <w:r>
              <w:rPr>
                <w:sz w:val="18"/>
                <w:szCs w:val="18"/>
              </w:rPr>
              <w:t>g)</w:t>
            </w:r>
          </w:p>
        </w:tc>
        <w:tc>
          <w:tcPr>
            <w:tcW w:w="6117" w:type="dxa"/>
            <w:gridSpan w:val="3"/>
          </w:tcPr>
          <w:p w14:paraId="591D364D" w14:textId="744B9FC7" w:rsidR="00D46B80" w:rsidRDefault="00D46B80" w:rsidP="00D46B80">
            <w:pPr>
              <w:widowControl w:val="0"/>
              <w:spacing w:before="40" w:after="40"/>
              <w:ind w:left="144"/>
              <w:rPr>
                <w:sz w:val="18"/>
                <w:szCs w:val="18"/>
              </w:rPr>
            </w:pPr>
            <w:r w:rsidRPr="00C90EE9">
              <w:rPr>
                <w:sz w:val="18"/>
                <w:szCs w:val="18"/>
              </w:rPr>
              <w:t>Request for modifications to the current Next Hour Market Service (NHM) business practice in WEQ-001-7</w:t>
            </w:r>
            <w:r>
              <w:rPr>
                <w:sz w:val="18"/>
                <w:szCs w:val="18"/>
              </w:rPr>
              <w:t xml:space="preserve"> (</w:t>
            </w:r>
            <w:hyperlink r:id="rId14" w:history="1">
              <w:r w:rsidR="00E70713">
                <w:rPr>
                  <w:rStyle w:val="Hyperlink"/>
                  <w:sz w:val="18"/>
                  <w:szCs w:val="18"/>
                </w:rPr>
                <w:t>R1</w:t>
              </w:r>
              <w:r w:rsidRPr="00C90EE9">
                <w:rPr>
                  <w:rStyle w:val="Hyperlink"/>
                  <w:sz w:val="18"/>
                  <w:szCs w:val="18"/>
                </w:rPr>
                <w:t>8010</w:t>
              </w:r>
            </w:hyperlink>
            <w:r>
              <w:rPr>
                <w:sz w:val="18"/>
                <w:szCs w:val="18"/>
              </w:rPr>
              <w:t>)</w:t>
            </w:r>
          </w:p>
          <w:p w14:paraId="50B90BED" w14:textId="1A78F729" w:rsidR="00D46B80" w:rsidRDefault="00D46B80" w:rsidP="00DF6A90">
            <w:pPr>
              <w:widowControl w:val="0"/>
              <w:spacing w:before="40" w:after="40"/>
              <w:ind w:left="144"/>
              <w:rPr>
                <w:sz w:val="18"/>
                <w:szCs w:val="18"/>
              </w:rPr>
            </w:pPr>
            <w:r>
              <w:rPr>
                <w:sz w:val="18"/>
                <w:szCs w:val="18"/>
              </w:rPr>
              <w:t xml:space="preserve">Status: </w:t>
            </w:r>
            <w:r w:rsidR="00DF032A">
              <w:rPr>
                <w:sz w:val="18"/>
                <w:szCs w:val="18"/>
              </w:rPr>
              <w:t>Completed</w:t>
            </w:r>
          </w:p>
        </w:tc>
        <w:tc>
          <w:tcPr>
            <w:tcW w:w="1170" w:type="dxa"/>
          </w:tcPr>
          <w:p w14:paraId="660B68C6" w14:textId="2DAE9E9C" w:rsidR="00D46B80" w:rsidRDefault="00DF032A"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4E7CFF">
              <w:rPr>
                <w:rFonts w:ascii="Times New Roman" w:hAnsi="Times New Roman"/>
                <w:color w:val="auto"/>
                <w:sz w:val="18"/>
                <w:szCs w:val="18"/>
                <w:vertAlign w:val="superscript"/>
              </w:rPr>
              <w:t>st</w:t>
            </w:r>
            <w:r>
              <w:rPr>
                <w:rFonts w:ascii="Times New Roman" w:hAnsi="Times New Roman"/>
                <w:color w:val="auto"/>
                <w:sz w:val="18"/>
                <w:szCs w:val="18"/>
              </w:rPr>
              <w:t xml:space="preserve"> Q, 2019</w:t>
            </w:r>
          </w:p>
        </w:tc>
        <w:tc>
          <w:tcPr>
            <w:tcW w:w="1622" w:type="dxa"/>
          </w:tcPr>
          <w:p w14:paraId="5EBF606D"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03E458B0" w14:textId="77777777" w:rsidTr="00DF6A90">
        <w:tc>
          <w:tcPr>
            <w:tcW w:w="361" w:type="dxa"/>
          </w:tcPr>
          <w:p w14:paraId="17EB0C54"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F44AB16" w14:textId="77777777" w:rsidR="00D46B80" w:rsidDel="007800FD" w:rsidRDefault="00D46B80" w:rsidP="00DF6A90">
            <w:pPr>
              <w:widowControl w:val="0"/>
              <w:spacing w:before="40" w:after="40"/>
              <w:ind w:left="144"/>
              <w:rPr>
                <w:sz w:val="18"/>
                <w:szCs w:val="18"/>
              </w:rPr>
            </w:pPr>
            <w:r>
              <w:rPr>
                <w:sz w:val="18"/>
                <w:szCs w:val="18"/>
              </w:rPr>
              <w:t>h)</w:t>
            </w:r>
          </w:p>
        </w:tc>
        <w:tc>
          <w:tcPr>
            <w:tcW w:w="6117" w:type="dxa"/>
            <w:gridSpan w:val="3"/>
          </w:tcPr>
          <w:p w14:paraId="78644A26" w14:textId="6A1B8016" w:rsidR="00D46B80" w:rsidRDefault="00D46B80" w:rsidP="00D46B80">
            <w:pPr>
              <w:widowControl w:val="0"/>
              <w:spacing w:before="40" w:after="40"/>
              <w:ind w:left="144"/>
              <w:rPr>
                <w:sz w:val="18"/>
                <w:szCs w:val="18"/>
              </w:rPr>
            </w:pPr>
            <w:r w:rsidRPr="00C90EE9">
              <w:rPr>
                <w:sz w:val="18"/>
                <w:szCs w:val="18"/>
              </w:rPr>
              <w:t>Request regarding the Implementation of WEQ-004 Appendix D – Commercial Timing Tables for WECC</w:t>
            </w:r>
            <w:r>
              <w:rPr>
                <w:sz w:val="18"/>
                <w:szCs w:val="18"/>
              </w:rPr>
              <w:t xml:space="preserve"> (</w:t>
            </w:r>
            <w:hyperlink r:id="rId15" w:history="1">
              <w:r w:rsidR="00E70713">
                <w:rPr>
                  <w:rStyle w:val="Hyperlink"/>
                  <w:sz w:val="18"/>
                  <w:szCs w:val="18"/>
                </w:rPr>
                <w:t>R1</w:t>
              </w:r>
              <w:r w:rsidRPr="00C90EE9">
                <w:rPr>
                  <w:rStyle w:val="Hyperlink"/>
                  <w:sz w:val="18"/>
                  <w:szCs w:val="18"/>
                </w:rPr>
                <w:t>8011</w:t>
              </w:r>
            </w:hyperlink>
            <w:r>
              <w:rPr>
                <w:sz w:val="18"/>
                <w:szCs w:val="18"/>
              </w:rPr>
              <w:t>)</w:t>
            </w:r>
          </w:p>
          <w:p w14:paraId="3A7D87DF" w14:textId="1F07A1C9" w:rsidR="00D46B80" w:rsidRDefault="00D46B80" w:rsidP="00DF6A90">
            <w:pPr>
              <w:widowControl w:val="0"/>
              <w:spacing w:before="40" w:after="40"/>
              <w:ind w:left="144"/>
              <w:rPr>
                <w:sz w:val="18"/>
                <w:szCs w:val="18"/>
              </w:rPr>
            </w:pPr>
            <w:r>
              <w:rPr>
                <w:sz w:val="18"/>
                <w:szCs w:val="18"/>
              </w:rPr>
              <w:t xml:space="preserve">Status: </w:t>
            </w:r>
            <w:r w:rsidR="00DF032A">
              <w:rPr>
                <w:sz w:val="18"/>
                <w:szCs w:val="18"/>
              </w:rPr>
              <w:t>Remanded</w:t>
            </w:r>
          </w:p>
        </w:tc>
        <w:tc>
          <w:tcPr>
            <w:tcW w:w="1170" w:type="dxa"/>
          </w:tcPr>
          <w:p w14:paraId="7CD2376C" w14:textId="0EC4099D" w:rsidR="00D46B80" w:rsidRDefault="00DF032A"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4E7CFF">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00182190">
              <w:rPr>
                <w:rFonts w:ascii="Times New Roman" w:hAnsi="Times New Roman"/>
                <w:color w:val="auto"/>
                <w:sz w:val="18"/>
                <w:szCs w:val="18"/>
              </w:rPr>
              <w:t>Q, 2019</w:t>
            </w:r>
          </w:p>
        </w:tc>
        <w:tc>
          <w:tcPr>
            <w:tcW w:w="1622" w:type="dxa"/>
          </w:tcPr>
          <w:p w14:paraId="27A51A07"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733F5A" w:rsidRPr="00000A28" w14:paraId="36194D51" w14:textId="77777777" w:rsidTr="00DF6A90">
        <w:trPr>
          <w:ins w:id="22" w:author="Wood, James T." w:date="2019-09-19T08:44:00Z"/>
        </w:trPr>
        <w:tc>
          <w:tcPr>
            <w:tcW w:w="361" w:type="dxa"/>
          </w:tcPr>
          <w:p w14:paraId="553FDAA6" w14:textId="77777777" w:rsidR="00733F5A" w:rsidRPr="00000A28" w:rsidRDefault="00733F5A" w:rsidP="00DF6A90">
            <w:pPr>
              <w:pStyle w:val="TableText"/>
              <w:widowControl w:val="0"/>
              <w:spacing w:before="40" w:after="40"/>
              <w:ind w:left="144"/>
              <w:rPr>
                <w:ins w:id="23" w:author="Wood, James T." w:date="2019-09-19T08:44:00Z"/>
                <w:rFonts w:ascii="Times New Roman" w:hAnsi="Times New Roman"/>
                <w:color w:val="auto"/>
                <w:sz w:val="18"/>
                <w:szCs w:val="18"/>
              </w:rPr>
            </w:pPr>
          </w:p>
        </w:tc>
        <w:tc>
          <w:tcPr>
            <w:tcW w:w="360" w:type="dxa"/>
            <w:gridSpan w:val="2"/>
          </w:tcPr>
          <w:p w14:paraId="0DB3EBFF" w14:textId="43DF9256" w:rsidR="00733F5A" w:rsidRPr="00C31A99" w:rsidRDefault="00733F5A" w:rsidP="00DF6A90">
            <w:pPr>
              <w:widowControl w:val="0"/>
              <w:spacing w:before="40" w:after="40"/>
              <w:ind w:left="144"/>
              <w:rPr>
                <w:ins w:id="24" w:author="Wood, James T." w:date="2019-09-19T08:44:00Z"/>
                <w:sz w:val="18"/>
                <w:szCs w:val="18"/>
                <w:highlight w:val="yellow"/>
                <w:rPrChange w:id="25" w:author="Wood, James T." w:date="2019-09-19T14:00:00Z">
                  <w:rPr>
                    <w:ins w:id="26" w:author="Wood, James T." w:date="2019-09-19T08:44:00Z"/>
                    <w:sz w:val="18"/>
                    <w:szCs w:val="18"/>
                  </w:rPr>
                </w:rPrChange>
              </w:rPr>
            </w:pPr>
            <w:ins w:id="27" w:author="Wood, James T." w:date="2019-09-19T08:44:00Z">
              <w:r w:rsidRPr="00C31A99">
                <w:rPr>
                  <w:sz w:val="18"/>
                  <w:szCs w:val="18"/>
                  <w:highlight w:val="yellow"/>
                  <w:rPrChange w:id="28" w:author="Wood, James T." w:date="2019-09-19T14:00:00Z">
                    <w:rPr>
                      <w:sz w:val="18"/>
                      <w:szCs w:val="18"/>
                    </w:rPr>
                  </w:rPrChange>
                </w:rPr>
                <w:t>i)</w:t>
              </w:r>
            </w:ins>
          </w:p>
        </w:tc>
        <w:tc>
          <w:tcPr>
            <w:tcW w:w="6117" w:type="dxa"/>
            <w:gridSpan w:val="3"/>
          </w:tcPr>
          <w:p w14:paraId="08391956" w14:textId="77777777" w:rsidR="00733F5A" w:rsidRPr="00C31A99" w:rsidRDefault="00733F5A" w:rsidP="00733F5A">
            <w:pPr>
              <w:widowControl w:val="0"/>
              <w:spacing w:before="40" w:after="40"/>
              <w:ind w:left="144"/>
              <w:rPr>
                <w:ins w:id="29" w:author="Wood, James T." w:date="2019-09-19T08:44:00Z"/>
                <w:sz w:val="18"/>
                <w:szCs w:val="18"/>
                <w:highlight w:val="yellow"/>
                <w:rPrChange w:id="30" w:author="Wood, James T." w:date="2019-09-19T14:00:00Z">
                  <w:rPr>
                    <w:ins w:id="31" w:author="Wood, James T." w:date="2019-09-19T08:44:00Z"/>
                    <w:sz w:val="18"/>
                    <w:szCs w:val="18"/>
                  </w:rPr>
                </w:rPrChange>
              </w:rPr>
            </w:pPr>
            <w:ins w:id="32" w:author="Wood, James T." w:date="2019-09-19T08:44:00Z">
              <w:r w:rsidRPr="00C31A99">
                <w:rPr>
                  <w:sz w:val="18"/>
                  <w:szCs w:val="18"/>
                  <w:highlight w:val="yellow"/>
                  <w:rPrChange w:id="33" w:author="Wood, James T." w:date="2019-09-19T14:00:00Z">
                    <w:rPr>
                      <w:sz w:val="18"/>
                      <w:szCs w:val="18"/>
                    </w:rPr>
                  </w:rPrChange>
                </w:rPr>
                <w:t>Development of industry Business Practice Standards for the TP to be able to document any MW limitation on serving total load(s) as firm under the NITS Application at specific POD/Sink locations.  This would be outside the scope of a load forecast (customer driven).</w:t>
              </w:r>
            </w:ins>
          </w:p>
          <w:p w14:paraId="4A71595F" w14:textId="118DAB1F" w:rsidR="00733F5A" w:rsidRPr="00C31A99" w:rsidRDefault="00733F5A" w:rsidP="00733F5A">
            <w:pPr>
              <w:widowControl w:val="0"/>
              <w:spacing w:before="40" w:after="40"/>
              <w:ind w:left="144"/>
              <w:rPr>
                <w:ins w:id="34" w:author="Wood, James T." w:date="2019-09-19T08:44:00Z"/>
                <w:sz w:val="18"/>
                <w:szCs w:val="18"/>
                <w:highlight w:val="yellow"/>
                <w:rPrChange w:id="35" w:author="Wood, James T." w:date="2019-09-19T14:00:00Z">
                  <w:rPr>
                    <w:ins w:id="36" w:author="Wood, James T." w:date="2019-09-19T08:44:00Z"/>
                    <w:sz w:val="18"/>
                    <w:szCs w:val="18"/>
                  </w:rPr>
                </w:rPrChange>
              </w:rPr>
            </w:pPr>
            <w:ins w:id="37" w:author="Wood, James T." w:date="2019-09-19T08:44:00Z">
              <w:r w:rsidRPr="00C31A99">
                <w:rPr>
                  <w:sz w:val="18"/>
                  <w:szCs w:val="18"/>
                  <w:highlight w:val="yellow"/>
                  <w:rPrChange w:id="38" w:author="Wood, James T." w:date="2019-09-19T14:00:00Z">
                    <w:rPr>
                      <w:sz w:val="18"/>
                      <w:szCs w:val="18"/>
                    </w:rPr>
                  </w:rPrChange>
                </w:rPr>
                <w:t>Status: Not Started</w:t>
              </w:r>
            </w:ins>
          </w:p>
        </w:tc>
        <w:tc>
          <w:tcPr>
            <w:tcW w:w="1170" w:type="dxa"/>
          </w:tcPr>
          <w:p w14:paraId="797E7324" w14:textId="6A5ED492" w:rsidR="00733F5A" w:rsidRPr="00C31A99" w:rsidRDefault="00733F5A" w:rsidP="00DF6A90">
            <w:pPr>
              <w:pStyle w:val="TableText"/>
              <w:widowControl w:val="0"/>
              <w:spacing w:before="40" w:after="40"/>
              <w:ind w:left="144"/>
              <w:jc w:val="center"/>
              <w:rPr>
                <w:ins w:id="39" w:author="Wood, James T." w:date="2019-09-19T08:44:00Z"/>
                <w:rFonts w:ascii="Times New Roman" w:hAnsi="Times New Roman"/>
                <w:color w:val="auto"/>
                <w:sz w:val="18"/>
                <w:szCs w:val="18"/>
                <w:highlight w:val="yellow"/>
                <w:rPrChange w:id="40" w:author="Wood, James T." w:date="2019-09-19T14:00:00Z">
                  <w:rPr>
                    <w:ins w:id="41" w:author="Wood, James T." w:date="2019-09-19T08:44:00Z"/>
                    <w:rFonts w:ascii="Times New Roman" w:hAnsi="Times New Roman"/>
                    <w:color w:val="auto"/>
                    <w:sz w:val="18"/>
                    <w:szCs w:val="18"/>
                  </w:rPr>
                </w:rPrChange>
              </w:rPr>
            </w:pPr>
            <w:ins w:id="42" w:author="Wood, James T." w:date="2019-09-19T08:44:00Z">
              <w:r w:rsidRPr="00C31A99">
                <w:rPr>
                  <w:rFonts w:ascii="Times New Roman" w:hAnsi="Times New Roman"/>
                  <w:color w:val="auto"/>
                  <w:sz w:val="18"/>
                  <w:szCs w:val="18"/>
                  <w:highlight w:val="yellow"/>
                  <w:rPrChange w:id="43" w:author="Wood, James T." w:date="2019-09-19T14:00:00Z">
                    <w:rPr>
                      <w:rFonts w:ascii="Times New Roman" w:hAnsi="Times New Roman"/>
                      <w:color w:val="auto"/>
                      <w:sz w:val="18"/>
                      <w:szCs w:val="18"/>
                    </w:rPr>
                  </w:rPrChange>
                </w:rPr>
                <w:t>TBD</w:t>
              </w:r>
            </w:ins>
          </w:p>
        </w:tc>
        <w:tc>
          <w:tcPr>
            <w:tcW w:w="1622" w:type="dxa"/>
          </w:tcPr>
          <w:p w14:paraId="03141FEC" w14:textId="329AF26A" w:rsidR="00733F5A" w:rsidRPr="00C31A99" w:rsidRDefault="00733F5A" w:rsidP="00DF6A90">
            <w:pPr>
              <w:pStyle w:val="TableText"/>
              <w:widowControl w:val="0"/>
              <w:spacing w:before="40" w:after="40"/>
              <w:ind w:left="144"/>
              <w:rPr>
                <w:ins w:id="44" w:author="Wood, James T." w:date="2019-09-19T08:44:00Z"/>
                <w:rFonts w:ascii="Times New Roman" w:hAnsi="Times New Roman"/>
                <w:color w:val="auto"/>
                <w:sz w:val="18"/>
                <w:szCs w:val="18"/>
                <w:highlight w:val="yellow"/>
                <w:rPrChange w:id="45" w:author="Wood, James T." w:date="2019-09-19T14:00:00Z">
                  <w:rPr>
                    <w:ins w:id="46" w:author="Wood, James T." w:date="2019-09-19T08:44:00Z"/>
                    <w:rFonts w:ascii="Times New Roman" w:hAnsi="Times New Roman"/>
                    <w:color w:val="auto"/>
                    <w:sz w:val="18"/>
                    <w:szCs w:val="18"/>
                  </w:rPr>
                </w:rPrChange>
              </w:rPr>
            </w:pPr>
            <w:ins w:id="47" w:author="Wood, James T." w:date="2019-09-19T08:44:00Z">
              <w:r w:rsidRPr="00C31A99">
                <w:rPr>
                  <w:rFonts w:ascii="Times New Roman" w:hAnsi="Times New Roman"/>
                  <w:color w:val="auto"/>
                  <w:sz w:val="18"/>
                  <w:szCs w:val="18"/>
                  <w:highlight w:val="yellow"/>
                  <w:rPrChange w:id="48" w:author="Wood, James T." w:date="2019-09-19T14:00:00Z">
                    <w:rPr>
                      <w:rFonts w:ascii="Times New Roman" w:hAnsi="Times New Roman"/>
                      <w:color w:val="auto"/>
                      <w:sz w:val="18"/>
                      <w:szCs w:val="18"/>
                    </w:rPr>
                  </w:rPrChange>
                </w:rPr>
                <w:t>OASIS</w:t>
              </w:r>
            </w:ins>
          </w:p>
        </w:tc>
      </w:tr>
      <w:tr w:rsidR="00733F5A" w:rsidRPr="00000A28" w14:paraId="5A8CF524" w14:textId="77777777" w:rsidTr="00DF6A90">
        <w:trPr>
          <w:ins w:id="49" w:author="Wood, James T." w:date="2019-09-19T08:44:00Z"/>
        </w:trPr>
        <w:tc>
          <w:tcPr>
            <w:tcW w:w="361" w:type="dxa"/>
          </w:tcPr>
          <w:p w14:paraId="14E7A2BA" w14:textId="77777777" w:rsidR="00733F5A" w:rsidRPr="00000A28" w:rsidRDefault="00733F5A" w:rsidP="00DF6A90">
            <w:pPr>
              <w:pStyle w:val="TableText"/>
              <w:widowControl w:val="0"/>
              <w:spacing w:before="40" w:after="40"/>
              <w:ind w:left="144"/>
              <w:rPr>
                <w:ins w:id="50" w:author="Wood, James T." w:date="2019-09-19T08:44:00Z"/>
                <w:rFonts w:ascii="Times New Roman" w:hAnsi="Times New Roman"/>
                <w:color w:val="auto"/>
                <w:sz w:val="18"/>
                <w:szCs w:val="18"/>
              </w:rPr>
            </w:pPr>
          </w:p>
        </w:tc>
        <w:tc>
          <w:tcPr>
            <w:tcW w:w="360" w:type="dxa"/>
            <w:gridSpan w:val="2"/>
          </w:tcPr>
          <w:p w14:paraId="155A761E" w14:textId="625DA8B3" w:rsidR="00733F5A" w:rsidRPr="00C31A99" w:rsidRDefault="00733F5A" w:rsidP="00DF6A90">
            <w:pPr>
              <w:widowControl w:val="0"/>
              <w:spacing w:before="40" w:after="40"/>
              <w:ind w:left="144"/>
              <w:rPr>
                <w:ins w:id="51" w:author="Wood, James T." w:date="2019-09-19T08:44:00Z"/>
                <w:sz w:val="18"/>
                <w:szCs w:val="18"/>
                <w:highlight w:val="yellow"/>
                <w:rPrChange w:id="52" w:author="Wood, James T." w:date="2019-09-19T14:00:00Z">
                  <w:rPr>
                    <w:ins w:id="53" w:author="Wood, James T." w:date="2019-09-19T08:44:00Z"/>
                    <w:sz w:val="18"/>
                    <w:szCs w:val="18"/>
                  </w:rPr>
                </w:rPrChange>
              </w:rPr>
            </w:pPr>
            <w:ins w:id="54" w:author="Wood, James T." w:date="2019-09-19T08:44:00Z">
              <w:r w:rsidRPr="00C31A99">
                <w:rPr>
                  <w:sz w:val="18"/>
                  <w:szCs w:val="18"/>
                  <w:highlight w:val="yellow"/>
                  <w:rPrChange w:id="55" w:author="Wood, James T." w:date="2019-09-19T14:00:00Z">
                    <w:rPr>
                      <w:sz w:val="18"/>
                      <w:szCs w:val="18"/>
                    </w:rPr>
                  </w:rPrChange>
                </w:rPr>
                <w:t>j)</w:t>
              </w:r>
            </w:ins>
          </w:p>
        </w:tc>
        <w:tc>
          <w:tcPr>
            <w:tcW w:w="6117" w:type="dxa"/>
            <w:gridSpan w:val="3"/>
          </w:tcPr>
          <w:p w14:paraId="5E6C9BBD" w14:textId="77777777" w:rsidR="00733F5A" w:rsidRPr="00C31A99" w:rsidRDefault="00733F5A" w:rsidP="00D46B80">
            <w:pPr>
              <w:widowControl w:val="0"/>
              <w:spacing w:before="40" w:after="40"/>
              <w:ind w:left="144"/>
              <w:rPr>
                <w:ins w:id="56" w:author="Wood, James T." w:date="2019-09-19T08:48:00Z"/>
                <w:sz w:val="18"/>
                <w:szCs w:val="18"/>
                <w:highlight w:val="yellow"/>
                <w:rPrChange w:id="57" w:author="Wood, James T." w:date="2019-09-19T14:00:00Z">
                  <w:rPr>
                    <w:ins w:id="58" w:author="Wood, James T." w:date="2019-09-19T08:48:00Z"/>
                    <w:sz w:val="18"/>
                    <w:szCs w:val="18"/>
                  </w:rPr>
                </w:rPrChange>
              </w:rPr>
            </w:pPr>
            <w:ins w:id="59" w:author="Wood, James T." w:date="2019-09-19T08:46:00Z">
              <w:r w:rsidRPr="00C31A99">
                <w:rPr>
                  <w:sz w:val="18"/>
                  <w:szCs w:val="18"/>
                  <w:highlight w:val="yellow"/>
                  <w:rPrChange w:id="60" w:author="Wood, James T." w:date="2019-09-19T14:00:00Z">
                    <w:rPr>
                      <w:sz w:val="18"/>
                      <w:szCs w:val="18"/>
                    </w:rPr>
                  </w:rPrChange>
                </w:rPr>
                <w:t>Development of industry Business Practice Standards for the n</w:t>
              </w:r>
            </w:ins>
            <w:ins w:id="61" w:author="Wood, James T." w:date="2019-09-19T08:45:00Z">
              <w:r w:rsidRPr="00C31A99">
                <w:rPr>
                  <w:sz w:val="18"/>
                  <w:szCs w:val="18"/>
                  <w:highlight w:val="yellow"/>
                  <w:rPrChange w:id="62" w:author="Wood, James T." w:date="2019-09-19T14:00:00Z">
                    <w:rPr>
                      <w:sz w:val="18"/>
                      <w:szCs w:val="18"/>
                    </w:rPr>
                  </w:rPrChange>
                </w:rPr>
                <w:t>eed for expanding concept of generation groups</w:t>
              </w:r>
            </w:ins>
            <w:ins w:id="63" w:author="Wood, James T." w:date="2019-09-19T08:46:00Z">
              <w:r w:rsidRPr="00C31A99">
                <w:rPr>
                  <w:sz w:val="18"/>
                  <w:szCs w:val="18"/>
                  <w:highlight w:val="yellow"/>
                  <w:rPrChange w:id="64" w:author="Wood, James T." w:date="2019-09-19T14:00:00Z">
                    <w:rPr>
                      <w:sz w:val="18"/>
                      <w:szCs w:val="18"/>
                    </w:rPr>
                  </w:rPrChange>
                </w:rPr>
                <w:t>.</w:t>
              </w:r>
            </w:ins>
            <w:ins w:id="65" w:author="Wood, James T." w:date="2019-09-19T08:45:00Z">
              <w:r w:rsidRPr="00C31A99">
                <w:rPr>
                  <w:sz w:val="18"/>
                  <w:szCs w:val="18"/>
                  <w:highlight w:val="yellow"/>
                  <w:rPrChange w:id="66" w:author="Wood, James T." w:date="2019-09-19T14:00:00Z">
                    <w:rPr>
                      <w:sz w:val="18"/>
                      <w:szCs w:val="18"/>
                    </w:rPr>
                  </w:rPrChange>
                </w:rPr>
                <w:t xml:space="preserve"> E.g., hierarchical groups - fleet, plant, unit</w:t>
              </w:r>
            </w:ins>
          </w:p>
          <w:p w14:paraId="4A720762" w14:textId="079F889E" w:rsidR="00733F5A" w:rsidRPr="00C31A99" w:rsidRDefault="00733F5A" w:rsidP="00D46B80">
            <w:pPr>
              <w:widowControl w:val="0"/>
              <w:spacing w:before="40" w:after="40"/>
              <w:ind w:left="144"/>
              <w:rPr>
                <w:ins w:id="67" w:author="Wood, James T." w:date="2019-09-19T08:44:00Z"/>
                <w:sz w:val="18"/>
                <w:szCs w:val="18"/>
                <w:highlight w:val="yellow"/>
                <w:rPrChange w:id="68" w:author="Wood, James T." w:date="2019-09-19T14:00:00Z">
                  <w:rPr>
                    <w:ins w:id="69" w:author="Wood, James T." w:date="2019-09-19T08:44:00Z"/>
                    <w:sz w:val="18"/>
                    <w:szCs w:val="18"/>
                  </w:rPr>
                </w:rPrChange>
              </w:rPr>
            </w:pPr>
            <w:ins w:id="70" w:author="Wood, James T." w:date="2019-09-19T08:48:00Z">
              <w:r w:rsidRPr="00C31A99">
                <w:rPr>
                  <w:sz w:val="18"/>
                  <w:szCs w:val="18"/>
                  <w:highlight w:val="yellow"/>
                  <w:rPrChange w:id="71" w:author="Wood, James T." w:date="2019-09-19T14:00:00Z">
                    <w:rPr>
                      <w:sz w:val="18"/>
                      <w:szCs w:val="18"/>
                    </w:rPr>
                  </w:rPrChange>
                </w:rPr>
                <w:t>Status: Not Started</w:t>
              </w:r>
            </w:ins>
          </w:p>
        </w:tc>
        <w:tc>
          <w:tcPr>
            <w:tcW w:w="1170" w:type="dxa"/>
          </w:tcPr>
          <w:p w14:paraId="13921412" w14:textId="379EF77E" w:rsidR="00733F5A" w:rsidRPr="00C31A99" w:rsidRDefault="00733F5A" w:rsidP="00DF6A90">
            <w:pPr>
              <w:pStyle w:val="TableText"/>
              <w:widowControl w:val="0"/>
              <w:spacing w:before="40" w:after="40"/>
              <w:ind w:left="144"/>
              <w:jc w:val="center"/>
              <w:rPr>
                <w:ins w:id="72" w:author="Wood, James T." w:date="2019-09-19T08:44:00Z"/>
                <w:rFonts w:ascii="Times New Roman" w:hAnsi="Times New Roman"/>
                <w:color w:val="auto"/>
                <w:sz w:val="18"/>
                <w:szCs w:val="18"/>
                <w:highlight w:val="yellow"/>
                <w:rPrChange w:id="73" w:author="Wood, James T." w:date="2019-09-19T14:00:00Z">
                  <w:rPr>
                    <w:ins w:id="74" w:author="Wood, James T." w:date="2019-09-19T08:44:00Z"/>
                    <w:rFonts w:ascii="Times New Roman" w:hAnsi="Times New Roman"/>
                    <w:color w:val="auto"/>
                    <w:sz w:val="18"/>
                    <w:szCs w:val="18"/>
                  </w:rPr>
                </w:rPrChange>
              </w:rPr>
            </w:pPr>
            <w:ins w:id="75" w:author="Wood, James T." w:date="2019-09-19T08:44:00Z">
              <w:r w:rsidRPr="00C31A99">
                <w:rPr>
                  <w:rFonts w:ascii="Times New Roman" w:hAnsi="Times New Roman"/>
                  <w:color w:val="auto"/>
                  <w:sz w:val="18"/>
                  <w:szCs w:val="18"/>
                  <w:highlight w:val="yellow"/>
                  <w:rPrChange w:id="76" w:author="Wood, James T." w:date="2019-09-19T14:00:00Z">
                    <w:rPr>
                      <w:rFonts w:ascii="Times New Roman" w:hAnsi="Times New Roman"/>
                      <w:color w:val="auto"/>
                      <w:sz w:val="18"/>
                      <w:szCs w:val="18"/>
                    </w:rPr>
                  </w:rPrChange>
                </w:rPr>
                <w:t>TBD</w:t>
              </w:r>
            </w:ins>
          </w:p>
        </w:tc>
        <w:tc>
          <w:tcPr>
            <w:tcW w:w="1622" w:type="dxa"/>
          </w:tcPr>
          <w:p w14:paraId="6618A55E" w14:textId="5965655C" w:rsidR="00733F5A" w:rsidRPr="00C31A99" w:rsidRDefault="00733F5A" w:rsidP="00DF6A90">
            <w:pPr>
              <w:pStyle w:val="TableText"/>
              <w:widowControl w:val="0"/>
              <w:spacing w:before="40" w:after="40"/>
              <w:ind w:left="144"/>
              <w:rPr>
                <w:ins w:id="77" w:author="Wood, James T." w:date="2019-09-19T08:44:00Z"/>
                <w:rFonts w:ascii="Times New Roman" w:hAnsi="Times New Roman"/>
                <w:color w:val="auto"/>
                <w:sz w:val="18"/>
                <w:szCs w:val="18"/>
                <w:highlight w:val="yellow"/>
                <w:rPrChange w:id="78" w:author="Wood, James T." w:date="2019-09-19T14:00:00Z">
                  <w:rPr>
                    <w:ins w:id="79" w:author="Wood, James T." w:date="2019-09-19T08:44:00Z"/>
                    <w:rFonts w:ascii="Times New Roman" w:hAnsi="Times New Roman"/>
                    <w:color w:val="auto"/>
                    <w:sz w:val="18"/>
                    <w:szCs w:val="18"/>
                  </w:rPr>
                </w:rPrChange>
              </w:rPr>
            </w:pPr>
            <w:ins w:id="80" w:author="Wood, James T." w:date="2019-09-19T08:44:00Z">
              <w:r w:rsidRPr="00C31A99">
                <w:rPr>
                  <w:rFonts w:ascii="Times New Roman" w:hAnsi="Times New Roman"/>
                  <w:color w:val="auto"/>
                  <w:sz w:val="18"/>
                  <w:szCs w:val="18"/>
                  <w:highlight w:val="yellow"/>
                  <w:rPrChange w:id="81" w:author="Wood, James T." w:date="2019-09-19T14:00:00Z">
                    <w:rPr>
                      <w:rFonts w:ascii="Times New Roman" w:hAnsi="Times New Roman"/>
                      <w:color w:val="auto"/>
                      <w:sz w:val="18"/>
                      <w:szCs w:val="18"/>
                    </w:rPr>
                  </w:rPrChange>
                </w:rPr>
                <w:t>OASIS</w:t>
              </w:r>
            </w:ins>
          </w:p>
        </w:tc>
      </w:tr>
      <w:tr w:rsidR="00733F5A" w:rsidRPr="00000A28" w14:paraId="2A352A1A" w14:textId="77777777" w:rsidTr="00DF6A90">
        <w:trPr>
          <w:ins w:id="82" w:author="Wood, James T." w:date="2019-09-19T08:43:00Z"/>
        </w:trPr>
        <w:tc>
          <w:tcPr>
            <w:tcW w:w="361" w:type="dxa"/>
          </w:tcPr>
          <w:p w14:paraId="18F11D7D" w14:textId="77777777" w:rsidR="00733F5A" w:rsidRPr="00000A28" w:rsidRDefault="00733F5A" w:rsidP="00DF6A90">
            <w:pPr>
              <w:pStyle w:val="TableText"/>
              <w:widowControl w:val="0"/>
              <w:spacing w:before="40" w:after="40"/>
              <w:ind w:left="144"/>
              <w:rPr>
                <w:ins w:id="83" w:author="Wood, James T." w:date="2019-09-19T08:43:00Z"/>
                <w:rFonts w:ascii="Times New Roman" w:hAnsi="Times New Roman"/>
                <w:color w:val="auto"/>
                <w:sz w:val="18"/>
                <w:szCs w:val="18"/>
              </w:rPr>
            </w:pPr>
          </w:p>
        </w:tc>
        <w:tc>
          <w:tcPr>
            <w:tcW w:w="360" w:type="dxa"/>
            <w:gridSpan w:val="2"/>
          </w:tcPr>
          <w:p w14:paraId="75051016" w14:textId="7A4C476A" w:rsidR="00733F5A" w:rsidRPr="00C31A99" w:rsidRDefault="00733F5A" w:rsidP="00DF6A90">
            <w:pPr>
              <w:widowControl w:val="0"/>
              <w:spacing w:before="40" w:after="40"/>
              <w:ind w:left="144"/>
              <w:rPr>
                <w:ins w:id="84" w:author="Wood, James T." w:date="2019-09-19T08:43:00Z"/>
                <w:sz w:val="18"/>
                <w:szCs w:val="18"/>
                <w:highlight w:val="yellow"/>
                <w:rPrChange w:id="85" w:author="Wood, James T." w:date="2019-09-19T14:00:00Z">
                  <w:rPr>
                    <w:ins w:id="86" w:author="Wood, James T." w:date="2019-09-19T08:43:00Z"/>
                    <w:sz w:val="18"/>
                    <w:szCs w:val="18"/>
                  </w:rPr>
                </w:rPrChange>
              </w:rPr>
            </w:pPr>
            <w:ins w:id="87" w:author="Wood, James T." w:date="2019-09-19T08:45:00Z">
              <w:r w:rsidRPr="00C31A99">
                <w:rPr>
                  <w:sz w:val="18"/>
                  <w:szCs w:val="18"/>
                  <w:highlight w:val="yellow"/>
                  <w:rPrChange w:id="88" w:author="Wood, James T." w:date="2019-09-19T14:00:00Z">
                    <w:rPr>
                      <w:sz w:val="18"/>
                      <w:szCs w:val="18"/>
                    </w:rPr>
                  </w:rPrChange>
                </w:rPr>
                <w:t>k)</w:t>
              </w:r>
            </w:ins>
          </w:p>
        </w:tc>
        <w:tc>
          <w:tcPr>
            <w:tcW w:w="6117" w:type="dxa"/>
            <w:gridSpan w:val="3"/>
          </w:tcPr>
          <w:p w14:paraId="16DC673E" w14:textId="77777777" w:rsidR="00733F5A" w:rsidRPr="00C31A99" w:rsidRDefault="00733F5A" w:rsidP="00D46B80">
            <w:pPr>
              <w:widowControl w:val="0"/>
              <w:spacing w:before="40" w:after="40"/>
              <w:ind w:left="144"/>
              <w:rPr>
                <w:ins w:id="89" w:author="Wood, James T." w:date="2019-09-19T08:48:00Z"/>
                <w:sz w:val="18"/>
                <w:szCs w:val="18"/>
                <w:highlight w:val="yellow"/>
                <w:rPrChange w:id="90" w:author="Wood, James T." w:date="2019-09-19T14:00:00Z">
                  <w:rPr>
                    <w:ins w:id="91" w:author="Wood, James T." w:date="2019-09-19T08:48:00Z"/>
                    <w:sz w:val="18"/>
                    <w:szCs w:val="18"/>
                  </w:rPr>
                </w:rPrChange>
              </w:rPr>
            </w:pPr>
            <w:ins w:id="92" w:author="Wood, James T." w:date="2019-09-19T08:46:00Z">
              <w:r w:rsidRPr="00C31A99">
                <w:rPr>
                  <w:sz w:val="18"/>
                  <w:szCs w:val="18"/>
                  <w:highlight w:val="yellow"/>
                  <w:rPrChange w:id="93" w:author="Wood, James T." w:date="2019-09-19T14:00:00Z">
                    <w:rPr>
                      <w:sz w:val="18"/>
                      <w:szCs w:val="18"/>
                    </w:rPr>
                  </w:rPrChange>
                </w:rPr>
                <w:t>Development of industry Business Practice Standards to look into the optional nature be removed to require creating of Scheduling Rights (SRs) whether requested by the customer or generated by the TP</w:t>
              </w:r>
            </w:ins>
            <w:ins w:id="94" w:author="Wood, James T." w:date="2019-09-19T08:47:00Z">
              <w:r w:rsidRPr="00C31A99">
                <w:rPr>
                  <w:sz w:val="18"/>
                  <w:szCs w:val="18"/>
                  <w:highlight w:val="yellow"/>
                  <w:rPrChange w:id="95" w:author="Wood, James T." w:date="2019-09-19T14:00:00Z">
                    <w:rPr>
                      <w:sz w:val="18"/>
                      <w:szCs w:val="18"/>
                    </w:rPr>
                  </w:rPrChange>
                </w:rPr>
                <w:t>.</w:t>
              </w:r>
            </w:ins>
          </w:p>
          <w:p w14:paraId="5E47075D" w14:textId="20717896" w:rsidR="00733F5A" w:rsidRPr="00C31A99" w:rsidRDefault="00733F5A" w:rsidP="00D46B80">
            <w:pPr>
              <w:widowControl w:val="0"/>
              <w:spacing w:before="40" w:after="40"/>
              <w:ind w:left="144"/>
              <w:rPr>
                <w:ins w:id="96" w:author="Wood, James T." w:date="2019-09-19T08:43:00Z"/>
                <w:sz w:val="18"/>
                <w:szCs w:val="18"/>
                <w:highlight w:val="yellow"/>
                <w:rPrChange w:id="97" w:author="Wood, James T." w:date="2019-09-19T14:00:00Z">
                  <w:rPr>
                    <w:ins w:id="98" w:author="Wood, James T." w:date="2019-09-19T08:43:00Z"/>
                    <w:sz w:val="18"/>
                    <w:szCs w:val="18"/>
                  </w:rPr>
                </w:rPrChange>
              </w:rPr>
            </w:pPr>
            <w:ins w:id="99" w:author="Wood, James T." w:date="2019-09-19T08:48:00Z">
              <w:r w:rsidRPr="00C31A99">
                <w:rPr>
                  <w:sz w:val="18"/>
                  <w:szCs w:val="18"/>
                  <w:highlight w:val="yellow"/>
                  <w:rPrChange w:id="100" w:author="Wood, James T." w:date="2019-09-19T14:00:00Z">
                    <w:rPr>
                      <w:sz w:val="18"/>
                      <w:szCs w:val="18"/>
                    </w:rPr>
                  </w:rPrChange>
                </w:rPr>
                <w:t>Status: Not Started</w:t>
              </w:r>
            </w:ins>
          </w:p>
        </w:tc>
        <w:tc>
          <w:tcPr>
            <w:tcW w:w="1170" w:type="dxa"/>
          </w:tcPr>
          <w:p w14:paraId="65F25FDD" w14:textId="2300F6F3" w:rsidR="00733F5A" w:rsidRPr="00C31A99" w:rsidRDefault="00733F5A" w:rsidP="00DF6A90">
            <w:pPr>
              <w:pStyle w:val="TableText"/>
              <w:widowControl w:val="0"/>
              <w:spacing w:before="40" w:after="40"/>
              <w:ind w:left="144"/>
              <w:jc w:val="center"/>
              <w:rPr>
                <w:ins w:id="101" w:author="Wood, James T." w:date="2019-09-19T08:43:00Z"/>
                <w:rFonts w:ascii="Times New Roman" w:hAnsi="Times New Roman"/>
                <w:color w:val="auto"/>
                <w:sz w:val="18"/>
                <w:szCs w:val="18"/>
                <w:highlight w:val="yellow"/>
                <w:rPrChange w:id="102" w:author="Wood, James T." w:date="2019-09-19T14:00:00Z">
                  <w:rPr>
                    <w:ins w:id="103" w:author="Wood, James T." w:date="2019-09-19T08:43:00Z"/>
                    <w:rFonts w:ascii="Times New Roman" w:hAnsi="Times New Roman"/>
                    <w:color w:val="auto"/>
                    <w:sz w:val="18"/>
                    <w:szCs w:val="18"/>
                  </w:rPr>
                </w:rPrChange>
              </w:rPr>
            </w:pPr>
            <w:ins w:id="104" w:author="Wood, James T." w:date="2019-09-19T08:44:00Z">
              <w:r w:rsidRPr="00C31A99">
                <w:rPr>
                  <w:rFonts w:ascii="Times New Roman" w:hAnsi="Times New Roman"/>
                  <w:color w:val="auto"/>
                  <w:sz w:val="18"/>
                  <w:szCs w:val="18"/>
                  <w:highlight w:val="yellow"/>
                  <w:rPrChange w:id="105" w:author="Wood, James T." w:date="2019-09-19T14:00:00Z">
                    <w:rPr>
                      <w:rFonts w:ascii="Times New Roman" w:hAnsi="Times New Roman"/>
                      <w:color w:val="auto"/>
                      <w:sz w:val="18"/>
                      <w:szCs w:val="18"/>
                    </w:rPr>
                  </w:rPrChange>
                </w:rPr>
                <w:t>TBD</w:t>
              </w:r>
            </w:ins>
          </w:p>
        </w:tc>
        <w:tc>
          <w:tcPr>
            <w:tcW w:w="1622" w:type="dxa"/>
          </w:tcPr>
          <w:p w14:paraId="1E547C66" w14:textId="141FA2B8" w:rsidR="00733F5A" w:rsidRPr="00C31A99" w:rsidRDefault="00733F5A" w:rsidP="00DF6A90">
            <w:pPr>
              <w:pStyle w:val="TableText"/>
              <w:widowControl w:val="0"/>
              <w:spacing w:before="40" w:after="40"/>
              <w:ind w:left="144"/>
              <w:rPr>
                <w:ins w:id="106" w:author="Wood, James T." w:date="2019-09-19T08:43:00Z"/>
                <w:rFonts w:ascii="Times New Roman" w:hAnsi="Times New Roman"/>
                <w:color w:val="auto"/>
                <w:sz w:val="18"/>
                <w:szCs w:val="18"/>
                <w:highlight w:val="yellow"/>
                <w:rPrChange w:id="107" w:author="Wood, James T." w:date="2019-09-19T14:00:00Z">
                  <w:rPr>
                    <w:ins w:id="108" w:author="Wood, James T." w:date="2019-09-19T08:43:00Z"/>
                    <w:rFonts w:ascii="Times New Roman" w:hAnsi="Times New Roman"/>
                    <w:color w:val="auto"/>
                    <w:sz w:val="18"/>
                    <w:szCs w:val="18"/>
                  </w:rPr>
                </w:rPrChange>
              </w:rPr>
            </w:pPr>
            <w:ins w:id="109" w:author="Wood, James T." w:date="2019-09-19T08:44:00Z">
              <w:r w:rsidRPr="00C31A99">
                <w:rPr>
                  <w:rFonts w:ascii="Times New Roman" w:hAnsi="Times New Roman"/>
                  <w:color w:val="auto"/>
                  <w:sz w:val="18"/>
                  <w:szCs w:val="18"/>
                  <w:highlight w:val="yellow"/>
                  <w:rPrChange w:id="110" w:author="Wood, James T." w:date="2019-09-19T14:00:00Z">
                    <w:rPr>
                      <w:rFonts w:ascii="Times New Roman" w:hAnsi="Times New Roman"/>
                      <w:color w:val="auto"/>
                      <w:sz w:val="18"/>
                      <w:szCs w:val="18"/>
                    </w:rPr>
                  </w:rPrChange>
                </w:rPr>
                <w:t>O</w:t>
              </w:r>
            </w:ins>
            <w:ins w:id="111" w:author="Wood, James T." w:date="2019-09-19T08:45:00Z">
              <w:r w:rsidRPr="00C31A99">
                <w:rPr>
                  <w:rFonts w:ascii="Times New Roman" w:hAnsi="Times New Roman"/>
                  <w:color w:val="auto"/>
                  <w:sz w:val="18"/>
                  <w:szCs w:val="18"/>
                  <w:highlight w:val="yellow"/>
                  <w:rPrChange w:id="112" w:author="Wood, James T." w:date="2019-09-19T14:00:00Z">
                    <w:rPr>
                      <w:rFonts w:ascii="Times New Roman" w:hAnsi="Times New Roman"/>
                      <w:color w:val="auto"/>
                      <w:sz w:val="18"/>
                      <w:szCs w:val="18"/>
                    </w:rPr>
                  </w:rPrChange>
                </w:rPr>
                <w:t>ASIS</w:t>
              </w:r>
            </w:ins>
          </w:p>
        </w:tc>
      </w:tr>
      <w:tr w:rsidR="00733F5A" w:rsidRPr="00000A28" w14:paraId="45ED257F" w14:textId="77777777" w:rsidTr="00DF6A90">
        <w:trPr>
          <w:ins w:id="113" w:author="Wood, James T." w:date="2019-09-19T08:39:00Z"/>
        </w:trPr>
        <w:tc>
          <w:tcPr>
            <w:tcW w:w="361" w:type="dxa"/>
          </w:tcPr>
          <w:p w14:paraId="7DD79116" w14:textId="77777777" w:rsidR="00733F5A" w:rsidRPr="00000A28" w:rsidRDefault="00733F5A" w:rsidP="00DF6A90">
            <w:pPr>
              <w:pStyle w:val="TableText"/>
              <w:widowControl w:val="0"/>
              <w:spacing w:before="40" w:after="40"/>
              <w:ind w:left="144"/>
              <w:rPr>
                <w:ins w:id="114" w:author="Wood, James T." w:date="2019-09-19T08:39:00Z"/>
                <w:rFonts w:ascii="Times New Roman" w:hAnsi="Times New Roman"/>
                <w:color w:val="auto"/>
                <w:sz w:val="18"/>
                <w:szCs w:val="18"/>
              </w:rPr>
            </w:pPr>
          </w:p>
        </w:tc>
        <w:tc>
          <w:tcPr>
            <w:tcW w:w="360" w:type="dxa"/>
            <w:gridSpan w:val="2"/>
          </w:tcPr>
          <w:p w14:paraId="51E5EA22" w14:textId="5DA69B6A" w:rsidR="00733F5A" w:rsidRPr="00C31A99" w:rsidRDefault="00733F5A" w:rsidP="00DF6A90">
            <w:pPr>
              <w:widowControl w:val="0"/>
              <w:spacing w:before="40" w:after="40"/>
              <w:ind w:left="144"/>
              <w:rPr>
                <w:ins w:id="115" w:author="Wood, James T." w:date="2019-09-19T08:39:00Z"/>
                <w:sz w:val="18"/>
                <w:szCs w:val="18"/>
                <w:highlight w:val="yellow"/>
                <w:rPrChange w:id="116" w:author="Wood, James T." w:date="2019-09-19T14:00:00Z">
                  <w:rPr>
                    <w:ins w:id="117" w:author="Wood, James T." w:date="2019-09-19T08:39:00Z"/>
                    <w:sz w:val="18"/>
                    <w:szCs w:val="18"/>
                  </w:rPr>
                </w:rPrChange>
              </w:rPr>
            </w:pPr>
            <w:ins w:id="118" w:author="Wood, James T." w:date="2019-09-19T08:45:00Z">
              <w:r w:rsidRPr="00C31A99">
                <w:rPr>
                  <w:sz w:val="18"/>
                  <w:szCs w:val="18"/>
                  <w:highlight w:val="yellow"/>
                  <w:rPrChange w:id="119" w:author="Wood, James T." w:date="2019-09-19T14:00:00Z">
                    <w:rPr>
                      <w:sz w:val="18"/>
                      <w:szCs w:val="18"/>
                    </w:rPr>
                  </w:rPrChange>
                </w:rPr>
                <w:t>l</w:t>
              </w:r>
            </w:ins>
            <w:ins w:id="120" w:author="Wood, James T." w:date="2019-09-19T08:39:00Z">
              <w:r w:rsidRPr="00C31A99">
                <w:rPr>
                  <w:sz w:val="18"/>
                  <w:szCs w:val="18"/>
                  <w:highlight w:val="yellow"/>
                  <w:rPrChange w:id="121" w:author="Wood, James T." w:date="2019-09-19T14:00:00Z">
                    <w:rPr>
                      <w:sz w:val="18"/>
                      <w:szCs w:val="18"/>
                    </w:rPr>
                  </w:rPrChange>
                </w:rPr>
                <w:t>)</w:t>
              </w:r>
            </w:ins>
          </w:p>
        </w:tc>
        <w:tc>
          <w:tcPr>
            <w:tcW w:w="6117" w:type="dxa"/>
            <w:gridSpan w:val="3"/>
          </w:tcPr>
          <w:p w14:paraId="5DD21800" w14:textId="66C27156" w:rsidR="00733F5A" w:rsidRPr="00C31A99" w:rsidRDefault="00733F5A" w:rsidP="00D46B80">
            <w:pPr>
              <w:widowControl w:val="0"/>
              <w:spacing w:before="40" w:after="40"/>
              <w:ind w:left="144"/>
              <w:rPr>
                <w:ins w:id="122" w:author="Wood, James T." w:date="2019-09-19T08:40:00Z"/>
                <w:sz w:val="18"/>
                <w:szCs w:val="18"/>
                <w:highlight w:val="yellow"/>
                <w:rPrChange w:id="123" w:author="Wood, James T." w:date="2019-09-19T14:00:00Z">
                  <w:rPr>
                    <w:ins w:id="124" w:author="Wood, James T." w:date="2019-09-19T08:40:00Z"/>
                    <w:sz w:val="18"/>
                    <w:szCs w:val="18"/>
                  </w:rPr>
                </w:rPrChange>
              </w:rPr>
            </w:pPr>
            <w:ins w:id="125" w:author="Wood, James T." w:date="2019-09-19T08:42:00Z">
              <w:r w:rsidRPr="00C31A99">
                <w:rPr>
                  <w:sz w:val="18"/>
                  <w:szCs w:val="18"/>
                  <w:highlight w:val="yellow"/>
                  <w:rPrChange w:id="126" w:author="Wood, James T." w:date="2019-09-19T14:00:00Z">
                    <w:rPr>
                      <w:sz w:val="18"/>
                      <w:szCs w:val="18"/>
                    </w:rPr>
                  </w:rPrChange>
                </w:rPr>
                <w:t xml:space="preserve">Development of industry Business Practice Standards </w:t>
              </w:r>
            </w:ins>
            <w:ins w:id="127" w:author="Wood, James T." w:date="2019-09-19T08:40:00Z">
              <w:r w:rsidRPr="00C31A99">
                <w:rPr>
                  <w:sz w:val="18"/>
                  <w:szCs w:val="18"/>
                  <w:highlight w:val="yellow"/>
                  <w:rPrChange w:id="128" w:author="Wood, James T." w:date="2019-09-19T14:00:00Z">
                    <w:rPr>
                      <w:sz w:val="18"/>
                      <w:szCs w:val="18"/>
                    </w:rPr>
                  </w:rPrChange>
                </w:rPr>
                <w:t xml:space="preserve">for </w:t>
              </w:r>
            </w:ins>
            <w:ins w:id="129" w:author="Wood, James T." w:date="2019-09-19T10:58:00Z">
              <w:r w:rsidR="003C6EE0" w:rsidRPr="00C31A99">
                <w:rPr>
                  <w:sz w:val="18"/>
                  <w:szCs w:val="18"/>
                  <w:highlight w:val="yellow"/>
                  <w:rPrChange w:id="130" w:author="Wood, James T." w:date="2019-09-19T14:00:00Z">
                    <w:rPr>
                      <w:sz w:val="18"/>
                      <w:szCs w:val="18"/>
                    </w:rPr>
                  </w:rPrChange>
                </w:rPr>
                <w:t xml:space="preserve">adding new </w:t>
              </w:r>
            </w:ins>
            <w:ins w:id="131" w:author="Wood, James T." w:date="2019-09-19T08:47:00Z">
              <w:r w:rsidRPr="00C31A99">
                <w:rPr>
                  <w:sz w:val="18"/>
                  <w:szCs w:val="18"/>
                  <w:highlight w:val="yellow"/>
                  <w:rPrChange w:id="132" w:author="Wood, James T." w:date="2019-09-19T14:00:00Z">
                    <w:rPr>
                      <w:sz w:val="18"/>
                      <w:szCs w:val="18"/>
                    </w:rPr>
                  </w:rPrChange>
                </w:rPr>
                <w:t xml:space="preserve">variables on certain query responses (e.g., </w:t>
              </w:r>
              <w:proofErr w:type="spellStart"/>
              <w:r w:rsidRPr="00C31A99">
                <w:rPr>
                  <w:sz w:val="18"/>
                  <w:szCs w:val="18"/>
                  <w:highlight w:val="yellow"/>
                  <w:rPrChange w:id="133" w:author="Wood, James T." w:date="2019-09-19T14:00:00Z">
                    <w:rPr>
                      <w:sz w:val="18"/>
                      <w:szCs w:val="18"/>
                    </w:rPr>
                  </w:rPrChange>
                </w:rPr>
                <w:t>NITSLoadForecast</w:t>
              </w:r>
              <w:proofErr w:type="spellEnd"/>
              <w:r w:rsidRPr="00C31A99">
                <w:rPr>
                  <w:sz w:val="18"/>
                  <w:szCs w:val="18"/>
                  <w:highlight w:val="yellow"/>
                  <w:rPrChange w:id="134" w:author="Wood, James T." w:date="2019-09-19T14:00:00Z">
                    <w:rPr>
                      <w:sz w:val="18"/>
                      <w:szCs w:val="18"/>
                    </w:rPr>
                  </w:rPrChange>
                </w:rPr>
                <w:t>, etc.)</w:t>
              </w:r>
            </w:ins>
          </w:p>
          <w:p w14:paraId="7C53FEFA" w14:textId="1534D8E0" w:rsidR="00733F5A" w:rsidRPr="00C31A99" w:rsidRDefault="00733F5A" w:rsidP="00D46B80">
            <w:pPr>
              <w:widowControl w:val="0"/>
              <w:spacing w:before="40" w:after="40"/>
              <w:ind w:left="144"/>
              <w:rPr>
                <w:ins w:id="135" w:author="Wood, James T." w:date="2019-09-19T08:39:00Z"/>
                <w:sz w:val="18"/>
                <w:szCs w:val="18"/>
                <w:highlight w:val="yellow"/>
                <w:rPrChange w:id="136" w:author="Wood, James T." w:date="2019-09-19T14:00:00Z">
                  <w:rPr>
                    <w:ins w:id="137" w:author="Wood, James T." w:date="2019-09-19T08:39:00Z"/>
                    <w:sz w:val="18"/>
                    <w:szCs w:val="18"/>
                  </w:rPr>
                </w:rPrChange>
              </w:rPr>
            </w:pPr>
            <w:ins w:id="138" w:author="Wood, James T." w:date="2019-09-19T08:40:00Z">
              <w:r w:rsidRPr="00C31A99">
                <w:rPr>
                  <w:sz w:val="18"/>
                  <w:szCs w:val="18"/>
                  <w:highlight w:val="yellow"/>
                  <w:rPrChange w:id="139" w:author="Wood, James T." w:date="2019-09-19T14:00:00Z">
                    <w:rPr>
                      <w:sz w:val="18"/>
                      <w:szCs w:val="18"/>
                    </w:rPr>
                  </w:rPrChange>
                </w:rPr>
                <w:t>S</w:t>
              </w:r>
            </w:ins>
            <w:ins w:id="140" w:author="Wood, James T." w:date="2019-09-19T08:41:00Z">
              <w:r w:rsidRPr="00C31A99">
                <w:rPr>
                  <w:sz w:val="18"/>
                  <w:szCs w:val="18"/>
                  <w:highlight w:val="yellow"/>
                  <w:rPrChange w:id="141" w:author="Wood, James T." w:date="2019-09-19T14:00:00Z">
                    <w:rPr>
                      <w:sz w:val="18"/>
                      <w:szCs w:val="18"/>
                    </w:rPr>
                  </w:rPrChange>
                </w:rPr>
                <w:t>tatus: Not Started</w:t>
              </w:r>
            </w:ins>
          </w:p>
        </w:tc>
        <w:tc>
          <w:tcPr>
            <w:tcW w:w="1170" w:type="dxa"/>
          </w:tcPr>
          <w:p w14:paraId="3D69BADA" w14:textId="7370E1D8" w:rsidR="00733F5A" w:rsidRPr="00C31A99" w:rsidRDefault="00733F5A" w:rsidP="00DF6A90">
            <w:pPr>
              <w:pStyle w:val="TableText"/>
              <w:widowControl w:val="0"/>
              <w:spacing w:before="40" w:after="40"/>
              <w:ind w:left="144"/>
              <w:jc w:val="center"/>
              <w:rPr>
                <w:ins w:id="142" w:author="Wood, James T." w:date="2019-09-19T08:39:00Z"/>
                <w:rFonts w:ascii="Times New Roman" w:hAnsi="Times New Roman"/>
                <w:color w:val="auto"/>
                <w:sz w:val="18"/>
                <w:szCs w:val="18"/>
                <w:highlight w:val="yellow"/>
                <w:rPrChange w:id="143" w:author="Wood, James T." w:date="2019-09-19T14:00:00Z">
                  <w:rPr>
                    <w:ins w:id="144" w:author="Wood, James T." w:date="2019-09-19T08:39:00Z"/>
                    <w:rFonts w:ascii="Times New Roman" w:hAnsi="Times New Roman"/>
                    <w:color w:val="auto"/>
                    <w:sz w:val="18"/>
                    <w:szCs w:val="18"/>
                  </w:rPr>
                </w:rPrChange>
              </w:rPr>
            </w:pPr>
            <w:ins w:id="145" w:author="Wood, James T." w:date="2019-09-19T08:41:00Z">
              <w:r w:rsidRPr="00C31A99">
                <w:rPr>
                  <w:rFonts w:ascii="Times New Roman" w:hAnsi="Times New Roman"/>
                  <w:color w:val="auto"/>
                  <w:sz w:val="18"/>
                  <w:szCs w:val="18"/>
                  <w:highlight w:val="yellow"/>
                  <w:rPrChange w:id="146" w:author="Wood, James T." w:date="2019-09-19T14:00:00Z">
                    <w:rPr>
                      <w:rFonts w:ascii="Times New Roman" w:hAnsi="Times New Roman"/>
                      <w:color w:val="auto"/>
                      <w:sz w:val="18"/>
                      <w:szCs w:val="18"/>
                    </w:rPr>
                  </w:rPrChange>
                </w:rPr>
                <w:t>TBD</w:t>
              </w:r>
            </w:ins>
          </w:p>
        </w:tc>
        <w:tc>
          <w:tcPr>
            <w:tcW w:w="1622" w:type="dxa"/>
          </w:tcPr>
          <w:p w14:paraId="1C3204C1" w14:textId="4D90D26A" w:rsidR="00733F5A" w:rsidRPr="00C31A99" w:rsidRDefault="00733F5A" w:rsidP="00DF6A90">
            <w:pPr>
              <w:pStyle w:val="TableText"/>
              <w:widowControl w:val="0"/>
              <w:spacing w:before="40" w:after="40"/>
              <w:ind w:left="144"/>
              <w:rPr>
                <w:ins w:id="147" w:author="Wood, James T." w:date="2019-09-19T08:39:00Z"/>
                <w:rFonts w:ascii="Times New Roman" w:hAnsi="Times New Roman"/>
                <w:color w:val="auto"/>
                <w:sz w:val="18"/>
                <w:szCs w:val="18"/>
                <w:highlight w:val="yellow"/>
                <w:rPrChange w:id="148" w:author="Wood, James T." w:date="2019-09-19T14:00:00Z">
                  <w:rPr>
                    <w:ins w:id="149" w:author="Wood, James T." w:date="2019-09-19T08:39:00Z"/>
                    <w:rFonts w:ascii="Times New Roman" w:hAnsi="Times New Roman"/>
                    <w:color w:val="auto"/>
                    <w:sz w:val="18"/>
                    <w:szCs w:val="18"/>
                  </w:rPr>
                </w:rPrChange>
              </w:rPr>
            </w:pPr>
            <w:ins w:id="150" w:author="Wood, James T." w:date="2019-09-19T08:39:00Z">
              <w:r w:rsidRPr="00C31A99">
                <w:rPr>
                  <w:rFonts w:ascii="Times New Roman" w:hAnsi="Times New Roman"/>
                  <w:color w:val="auto"/>
                  <w:sz w:val="18"/>
                  <w:szCs w:val="18"/>
                  <w:highlight w:val="yellow"/>
                  <w:rPrChange w:id="151" w:author="Wood, James T." w:date="2019-09-19T14:00:00Z">
                    <w:rPr>
                      <w:rFonts w:ascii="Times New Roman" w:hAnsi="Times New Roman"/>
                      <w:color w:val="auto"/>
                      <w:sz w:val="18"/>
                      <w:szCs w:val="18"/>
                    </w:rPr>
                  </w:rPrChange>
                </w:rPr>
                <w:t>OASIS</w:t>
              </w:r>
              <w:bookmarkStart w:id="152" w:name="_GoBack"/>
              <w:bookmarkEnd w:id="152"/>
            </w:ins>
          </w:p>
        </w:tc>
      </w:tr>
      <w:tr w:rsidR="002C55F4" w:rsidRPr="00000A28" w14:paraId="4CA6C653" w14:textId="77777777" w:rsidTr="00DF6A90">
        <w:trPr>
          <w:trHeight w:val="243"/>
        </w:trPr>
        <w:tc>
          <w:tcPr>
            <w:tcW w:w="361" w:type="dxa"/>
          </w:tcPr>
          <w:p w14:paraId="6A2AF8C1"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7"/>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3"/>
          </w:tcPr>
          <w:p w14:paraId="042C4A70" w14:textId="77777777"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Pr="00000A28">
              <w:rPr>
                <w:rStyle w:val="FootnoteReference"/>
                <w:sz w:val="18"/>
                <w:szCs w:val="18"/>
              </w:rPr>
              <w:footnoteReference w:id="3"/>
            </w:r>
          </w:p>
          <w:p w14:paraId="32305F23" w14:textId="77777777"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D46B80">
              <w:rPr>
                <w:sz w:val="18"/>
                <w:szCs w:val="18"/>
              </w:rPr>
              <w:t xml:space="preserve">Not </w:t>
            </w:r>
            <w:r w:rsidR="002A5BB4" w:rsidRPr="00000A28">
              <w:rPr>
                <w:sz w:val="18"/>
                <w:szCs w:val="18"/>
              </w:rPr>
              <w:t>Started</w:t>
            </w:r>
          </w:p>
        </w:tc>
        <w:tc>
          <w:tcPr>
            <w:tcW w:w="1170" w:type="dxa"/>
          </w:tcPr>
          <w:p w14:paraId="04BEA141" w14:textId="2382A38E" w:rsidR="002C55F4" w:rsidRPr="00000A28" w:rsidRDefault="00772063" w:rsidP="00DF6A90">
            <w:pPr>
              <w:pStyle w:val="TableText"/>
              <w:widowControl w:val="0"/>
              <w:spacing w:before="40" w:after="40"/>
              <w:ind w:left="144"/>
              <w:jc w:val="center"/>
              <w:rPr>
                <w:rFonts w:ascii="Times New Roman" w:hAnsi="Times New Roman"/>
                <w:color w:val="auto"/>
                <w:sz w:val="18"/>
                <w:szCs w:val="18"/>
              </w:rPr>
            </w:pPr>
            <w:r w:rsidRPr="00000A28">
              <w:rPr>
                <w:rFonts w:ascii="Times New Roman" w:hAnsi="Times New Roman"/>
                <w:color w:val="auto"/>
                <w:sz w:val="18"/>
                <w:szCs w:val="18"/>
              </w:rPr>
              <w:t>4</w:t>
            </w:r>
            <w:r w:rsidRPr="00000A28">
              <w:rPr>
                <w:rFonts w:ascii="Times New Roman" w:hAnsi="Times New Roman"/>
                <w:color w:val="auto"/>
                <w:sz w:val="18"/>
                <w:szCs w:val="18"/>
                <w:vertAlign w:val="superscript"/>
              </w:rPr>
              <w:t>th</w:t>
            </w:r>
            <w:r w:rsidRPr="00000A28">
              <w:rPr>
                <w:rFonts w:ascii="Times New Roman" w:hAnsi="Times New Roman"/>
                <w:color w:val="auto"/>
                <w:sz w:val="18"/>
                <w:szCs w:val="18"/>
              </w:rPr>
              <w:t xml:space="preserve"> </w:t>
            </w:r>
            <w:r w:rsidR="004B5293" w:rsidRPr="00000A28">
              <w:rPr>
                <w:rFonts w:ascii="Times New Roman" w:hAnsi="Times New Roman"/>
                <w:color w:val="auto"/>
                <w:sz w:val="18"/>
                <w:szCs w:val="18"/>
              </w:rPr>
              <w:t>Q</w:t>
            </w:r>
            <w:r w:rsidR="002D7674" w:rsidRPr="00000A28">
              <w:rPr>
                <w:rFonts w:ascii="Times New Roman" w:hAnsi="Times New Roman"/>
                <w:color w:val="auto"/>
                <w:sz w:val="18"/>
                <w:szCs w:val="18"/>
              </w:rPr>
              <w:t>,</w:t>
            </w:r>
            <w:r w:rsidR="004B5293" w:rsidRPr="00000A28">
              <w:rPr>
                <w:rFonts w:ascii="Times New Roman" w:hAnsi="Times New Roman"/>
                <w:color w:val="auto"/>
                <w:sz w:val="18"/>
                <w:szCs w:val="18"/>
              </w:rPr>
              <w:t xml:space="preserve"> </w:t>
            </w:r>
            <w:r w:rsidR="007B232D" w:rsidRPr="00000A28">
              <w:rPr>
                <w:rFonts w:ascii="Times New Roman" w:hAnsi="Times New Roman"/>
                <w:color w:val="auto"/>
                <w:sz w:val="18"/>
                <w:szCs w:val="18"/>
              </w:rPr>
              <w:t>201</w:t>
            </w:r>
            <w:r w:rsidR="00D46B80">
              <w:rPr>
                <w:rFonts w:ascii="Times New Roman" w:hAnsi="Times New Roman"/>
                <w:color w:val="auto"/>
                <w:sz w:val="18"/>
                <w:szCs w:val="18"/>
              </w:rPr>
              <w:t>9</w:t>
            </w:r>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3"/>
          </w:tcPr>
          <w:p w14:paraId="02EE1C5C" w14:textId="77777777"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4"/>
            </w:r>
            <w:r w:rsidRPr="00000A28">
              <w:rPr>
                <w:sz w:val="18"/>
                <w:szCs w:val="18"/>
              </w:rPr>
              <w:t xml:space="preserve"> and any other activities of </w:t>
            </w:r>
            <w:r w:rsidR="00266D64" w:rsidRPr="00000A28">
              <w:rPr>
                <w:sz w:val="18"/>
                <w:szCs w:val="18"/>
              </w:rPr>
              <w:t xml:space="preserve">NERC and </w:t>
            </w:r>
            <w:r w:rsidRPr="00000A28">
              <w:rPr>
                <w:sz w:val="18"/>
                <w:szCs w:val="18"/>
              </w:rPr>
              <w:t>the FERC related to cybersecurity.</w:t>
            </w:r>
          </w:p>
          <w:p w14:paraId="03C2A4DB" w14:textId="65C94CBC" w:rsidR="000E110B" w:rsidRPr="00000A28" w:rsidRDefault="000E110B" w:rsidP="00DF6A90">
            <w:pPr>
              <w:widowControl w:val="0"/>
              <w:spacing w:before="40" w:after="40"/>
              <w:ind w:left="144"/>
              <w:rPr>
                <w:sz w:val="18"/>
                <w:szCs w:val="18"/>
              </w:rPr>
            </w:pPr>
            <w:r w:rsidRPr="00000A28">
              <w:rPr>
                <w:sz w:val="18"/>
                <w:szCs w:val="18"/>
              </w:rPr>
              <w:t xml:space="preserve">Status: </w:t>
            </w:r>
            <w:r w:rsidR="00D46B80">
              <w:rPr>
                <w:sz w:val="18"/>
                <w:szCs w:val="18"/>
              </w:rPr>
              <w:t>Not Started</w:t>
            </w:r>
          </w:p>
        </w:tc>
        <w:tc>
          <w:tcPr>
            <w:tcW w:w="1170" w:type="dxa"/>
          </w:tcPr>
          <w:p w14:paraId="5D3B1836" w14:textId="34F6936C" w:rsidR="007F0ACD" w:rsidRPr="00000A28" w:rsidRDefault="00D46B8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B528BC">
              <w:rPr>
                <w:rFonts w:ascii="Times New Roman" w:hAnsi="Times New Roman"/>
                <w:color w:val="auto"/>
                <w:sz w:val="18"/>
                <w:szCs w:val="18"/>
                <w:vertAlign w:val="superscript"/>
              </w:rPr>
              <w:t>th</w:t>
            </w:r>
            <w:r>
              <w:rPr>
                <w:rFonts w:ascii="Times New Roman" w:hAnsi="Times New Roman"/>
                <w:color w:val="auto"/>
                <w:sz w:val="18"/>
                <w:szCs w:val="18"/>
              </w:rPr>
              <w:t xml:space="preserve"> Q, 2019</w:t>
            </w:r>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77777777"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lastRenderedPageBreak/>
              <w:t>5</w:t>
            </w:r>
            <w:r w:rsidR="007A00AE" w:rsidRPr="00000A28">
              <w:rPr>
                <w:rFonts w:ascii="Times New Roman" w:hAnsi="Times New Roman"/>
                <w:b/>
                <w:color w:val="auto"/>
                <w:sz w:val="18"/>
                <w:szCs w:val="18"/>
              </w:rPr>
              <w:t>.</w:t>
            </w:r>
          </w:p>
        </w:tc>
        <w:tc>
          <w:tcPr>
            <w:tcW w:w="9269" w:type="dxa"/>
            <w:gridSpan w:val="7"/>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3"/>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14:paraId="3B257096" w14:textId="72825FE3" w:rsidR="007A00AE" w:rsidRPr="00000A28" w:rsidDel="000E110B" w:rsidRDefault="002D7674" w:rsidP="00DF6A90">
            <w:pPr>
              <w:pStyle w:val="TableText"/>
              <w:widowControl w:val="0"/>
              <w:spacing w:before="40" w:after="40"/>
              <w:ind w:left="144"/>
              <w:jc w:val="center"/>
              <w:rPr>
                <w:rFonts w:ascii="Times New Roman" w:hAnsi="Times New Roman"/>
                <w:sz w:val="18"/>
                <w:szCs w:val="18"/>
              </w:rPr>
            </w:pPr>
            <w:r w:rsidRPr="00000A28">
              <w:rPr>
                <w:rFonts w:ascii="Times New Roman" w:hAnsi="Times New Roman"/>
                <w:sz w:val="18"/>
                <w:szCs w:val="18"/>
              </w:rPr>
              <w:t>201</w:t>
            </w:r>
            <w:r w:rsidR="00D46B80">
              <w:rPr>
                <w:rFonts w:ascii="Times New Roman" w:hAnsi="Times New Roman"/>
                <w:sz w:val="18"/>
                <w:szCs w:val="18"/>
              </w:rPr>
              <w:t>9</w:t>
            </w:r>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D46B80" w:rsidRPr="00000A28" w14:paraId="3224E9B3" w14:textId="77777777" w:rsidTr="0062042C">
        <w:trPr>
          <w:trHeight w:val="503"/>
        </w:trPr>
        <w:tc>
          <w:tcPr>
            <w:tcW w:w="361" w:type="dxa"/>
          </w:tcPr>
          <w:p w14:paraId="2B513953"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p>
        </w:tc>
        <w:tc>
          <w:tcPr>
            <w:tcW w:w="9269" w:type="dxa"/>
            <w:gridSpan w:val="7"/>
          </w:tcPr>
          <w:p w14:paraId="6610EB6F" w14:textId="77777777" w:rsidR="00D46B80" w:rsidRPr="00D46B80"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and/or modify the NAESB Business Practice Standards if needed to address any recommendations resulting from the surety assessment performed by Sandia National Laboratories</w:t>
            </w:r>
          </w:p>
        </w:tc>
      </w:tr>
      <w:tr w:rsidR="00D46B80" w:rsidRPr="00000A28" w14:paraId="077928F0" w14:textId="77777777" w:rsidTr="00DF6A90">
        <w:trPr>
          <w:trHeight w:val="503"/>
        </w:trPr>
        <w:tc>
          <w:tcPr>
            <w:tcW w:w="361" w:type="dxa"/>
          </w:tcPr>
          <w:p w14:paraId="4D2652D7"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244E1A3" w14:textId="77777777" w:rsidR="00D46B80" w:rsidRPr="00000A28" w:rsidRDefault="00570EA0" w:rsidP="00DF6A90">
            <w:pPr>
              <w:widowControl w:val="0"/>
              <w:spacing w:before="40" w:after="40"/>
              <w:ind w:left="144"/>
              <w:rPr>
                <w:sz w:val="18"/>
                <w:szCs w:val="18"/>
              </w:rPr>
            </w:pPr>
            <w:r>
              <w:rPr>
                <w:sz w:val="18"/>
                <w:szCs w:val="18"/>
              </w:rPr>
              <w:t>a)</w:t>
            </w:r>
          </w:p>
        </w:tc>
        <w:tc>
          <w:tcPr>
            <w:tcW w:w="6117" w:type="dxa"/>
            <w:gridSpan w:val="3"/>
          </w:tcPr>
          <w:p w14:paraId="37911AC2" w14:textId="77777777" w:rsidR="00570EA0" w:rsidRDefault="00570EA0" w:rsidP="00570EA0">
            <w:pPr>
              <w:pStyle w:val="TableText"/>
              <w:tabs>
                <w:tab w:val="num" w:pos="433"/>
              </w:tabs>
              <w:spacing w:before="40" w:after="40"/>
              <w:ind w:left="172"/>
              <w:rPr>
                <w:rFonts w:ascii="Times New Roman" w:hAnsi="Times New Roman"/>
                <w:sz w:val="18"/>
                <w:szCs w:val="18"/>
              </w:rPr>
            </w:pPr>
            <w:r>
              <w:rPr>
                <w:rFonts w:ascii="Times New Roman" w:hAnsi="Times New Roman"/>
                <w:sz w:val="18"/>
                <w:szCs w:val="18"/>
              </w:rPr>
              <w:t>Review the surety assessment performed by Sandia National Laboratories and determine if standard changes are necessary.</w:t>
            </w:r>
          </w:p>
          <w:p w14:paraId="54BC5792" w14:textId="5ECE23BB" w:rsidR="00D46B80" w:rsidRPr="00000A28" w:rsidRDefault="00570EA0" w:rsidP="00570EA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del w:id="153" w:author="NAESB" w:date="2019-08-15T17:18:00Z">
              <w:r w:rsidDel="00CB163C">
                <w:rPr>
                  <w:rFonts w:ascii="Times New Roman" w:hAnsi="Times New Roman"/>
                  <w:sz w:val="18"/>
                  <w:szCs w:val="18"/>
                </w:rPr>
                <w:delText xml:space="preserve">Not </w:delText>
              </w:r>
            </w:del>
            <w:r>
              <w:rPr>
                <w:rFonts w:ascii="Times New Roman" w:hAnsi="Times New Roman"/>
                <w:sz w:val="18"/>
                <w:szCs w:val="18"/>
              </w:rPr>
              <w:t>Started</w:t>
            </w:r>
            <w:del w:id="154" w:author="NAESB" w:date="2019-08-15T17:18:00Z">
              <w:r w:rsidDel="00CB163C">
                <w:rPr>
                  <w:rFonts w:ascii="Times New Roman" w:hAnsi="Times New Roman"/>
                  <w:sz w:val="18"/>
                  <w:szCs w:val="18"/>
                </w:rPr>
                <w:delText xml:space="preserve"> (dependent on Sandia National Laboratories)</w:delText>
              </w:r>
            </w:del>
          </w:p>
        </w:tc>
        <w:tc>
          <w:tcPr>
            <w:tcW w:w="1170" w:type="dxa"/>
          </w:tcPr>
          <w:p w14:paraId="587866BC" w14:textId="6D7EDBBD" w:rsidR="00D46B80" w:rsidRPr="00000A28" w:rsidRDefault="00CB163C" w:rsidP="00DF6A90">
            <w:pPr>
              <w:pStyle w:val="TableText"/>
              <w:widowControl w:val="0"/>
              <w:spacing w:before="40" w:after="40"/>
              <w:ind w:left="144"/>
              <w:jc w:val="center"/>
              <w:rPr>
                <w:rFonts w:ascii="Times New Roman" w:hAnsi="Times New Roman"/>
                <w:sz w:val="18"/>
                <w:szCs w:val="18"/>
              </w:rPr>
            </w:pPr>
            <w:ins w:id="155" w:author="NAESB" w:date="2019-08-15T17:17:00Z">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w:t>
              </w:r>
            </w:ins>
            <w:ins w:id="156" w:author="NAESB" w:date="2019-08-15T16:32:00Z">
              <w:r w:rsidR="00974868">
                <w:rPr>
                  <w:rFonts w:ascii="Times New Roman" w:hAnsi="Times New Roman"/>
                  <w:sz w:val="18"/>
                  <w:szCs w:val="18"/>
                </w:rPr>
                <w:t xml:space="preserve">Q, </w:t>
              </w:r>
            </w:ins>
            <w:r w:rsidR="00570EA0">
              <w:rPr>
                <w:rFonts w:ascii="Times New Roman" w:hAnsi="Times New Roman"/>
                <w:sz w:val="18"/>
                <w:szCs w:val="18"/>
              </w:rPr>
              <w:t>2019</w:t>
            </w:r>
          </w:p>
        </w:tc>
        <w:tc>
          <w:tcPr>
            <w:tcW w:w="1622" w:type="dxa"/>
          </w:tcPr>
          <w:p w14:paraId="1E0A2D50" w14:textId="7327F425" w:rsidR="00D46B80" w:rsidRPr="00000A28" w:rsidRDefault="00570EA0" w:rsidP="00DF6A90">
            <w:pPr>
              <w:pStyle w:val="TableText"/>
              <w:widowControl w:val="0"/>
              <w:spacing w:before="40" w:after="40"/>
              <w:ind w:left="144"/>
              <w:rPr>
                <w:rFonts w:ascii="Times New Roman" w:hAnsi="Times New Roman"/>
                <w:color w:val="auto"/>
                <w:sz w:val="18"/>
                <w:szCs w:val="18"/>
              </w:rPr>
            </w:pPr>
            <w:r w:rsidRPr="00CB163C">
              <w:rPr>
                <w:rFonts w:ascii="Times New Roman" w:hAnsi="Times New Roman"/>
                <w:color w:val="auto"/>
                <w:sz w:val="18"/>
                <w:szCs w:val="18"/>
              </w:rPr>
              <w:t>Cybersecurity Subcommittee</w:t>
            </w:r>
            <w:ins w:id="157" w:author="NAESB" w:date="2019-08-15T17:17:00Z">
              <w:r w:rsidR="00CB163C">
                <w:rPr>
                  <w:rFonts w:ascii="Times New Roman" w:hAnsi="Times New Roman"/>
                  <w:color w:val="auto"/>
                  <w:sz w:val="18"/>
                  <w:szCs w:val="18"/>
                </w:rPr>
                <w:t xml:space="preserve"> / OASIS Subcommittee</w:t>
              </w:r>
            </w:ins>
          </w:p>
        </w:tc>
      </w:tr>
      <w:tr w:rsidR="00D46B80" w:rsidRPr="00000A28" w14:paraId="0A779283" w14:textId="77777777" w:rsidTr="00DF6A90">
        <w:trPr>
          <w:trHeight w:val="503"/>
        </w:trPr>
        <w:tc>
          <w:tcPr>
            <w:tcW w:w="361" w:type="dxa"/>
          </w:tcPr>
          <w:p w14:paraId="4E242E9E"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D1D3C69" w14:textId="77777777" w:rsidR="00D46B80" w:rsidRPr="00000A28" w:rsidRDefault="00570EA0" w:rsidP="00DF6A90">
            <w:pPr>
              <w:widowControl w:val="0"/>
              <w:spacing w:before="40" w:after="40"/>
              <w:ind w:left="144"/>
              <w:rPr>
                <w:sz w:val="18"/>
                <w:szCs w:val="18"/>
              </w:rPr>
            </w:pPr>
            <w:r>
              <w:rPr>
                <w:sz w:val="18"/>
                <w:szCs w:val="18"/>
              </w:rPr>
              <w:t>b)</w:t>
            </w:r>
          </w:p>
        </w:tc>
        <w:tc>
          <w:tcPr>
            <w:tcW w:w="6117" w:type="dxa"/>
            <w:gridSpan w:val="3"/>
          </w:tcPr>
          <w:p w14:paraId="45A38041" w14:textId="7C6A80DC" w:rsidR="00570EA0" w:rsidRDefault="00570EA0"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and/or modify the NAESB Business Practice Standards </w:t>
            </w:r>
            <w:ins w:id="158" w:author="NAESB" w:date="2019-08-15T17:19:00Z">
              <w:r w:rsidR="002B4CED">
                <w:rPr>
                  <w:rFonts w:ascii="Times New Roman" w:hAnsi="Times New Roman"/>
                  <w:sz w:val="18"/>
                  <w:szCs w:val="18"/>
                </w:rPr>
                <w:t>as needed to address the Security Issues identified by Sandia National Laboratories</w:t>
              </w:r>
            </w:ins>
            <w:del w:id="159" w:author="NAESB" w:date="2019-08-15T17:19:00Z">
              <w:r w:rsidDel="002B4CED">
                <w:rPr>
                  <w:rFonts w:ascii="Times New Roman" w:hAnsi="Times New Roman"/>
                  <w:sz w:val="18"/>
                  <w:szCs w:val="18"/>
                </w:rPr>
                <w:delText>if needed based on the review of the surety assessment.</w:delText>
              </w:r>
            </w:del>
            <w:r>
              <w:rPr>
                <w:rFonts w:ascii="Times New Roman" w:hAnsi="Times New Roman"/>
                <w:sz w:val="18"/>
                <w:szCs w:val="18"/>
              </w:rPr>
              <w:t xml:space="preserve"> </w:t>
            </w:r>
          </w:p>
          <w:p w14:paraId="2C7C1DF9" w14:textId="016A6CB0" w:rsidR="00D46B80" w:rsidRPr="00000A28" w:rsidRDefault="00570EA0" w:rsidP="00DF6A90">
            <w:pPr>
              <w:pStyle w:val="TableText"/>
              <w:widowControl w:val="0"/>
              <w:tabs>
                <w:tab w:val="num" w:pos="433"/>
              </w:tabs>
              <w:spacing w:before="40" w:after="40"/>
              <w:ind w:left="144"/>
              <w:rPr>
                <w:rFonts w:ascii="Times New Roman" w:hAnsi="Times New Roman"/>
                <w:sz w:val="18"/>
                <w:szCs w:val="18"/>
              </w:rPr>
            </w:pPr>
            <w:del w:id="160" w:author="NAESB" w:date="2019-08-15T16:20:00Z">
              <w:r w:rsidDel="0038354A">
                <w:rPr>
                  <w:rFonts w:ascii="Times New Roman" w:hAnsi="Times New Roman"/>
                  <w:sz w:val="18"/>
                  <w:szCs w:val="18"/>
                </w:rPr>
                <w:delText>Status: Not Started</w:delText>
              </w:r>
            </w:del>
          </w:p>
        </w:tc>
        <w:tc>
          <w:tcPr>
            <w:tcW w:w="1170" w:type="dxa"/>
          </w:tcPr>
          <w:p w14:paraId="3096A390" w14:textId="6597DC75" w:rsidR="00D46B80" w:rsidRPr="00000A28" w:rsidRDefault="00570EA0" w:rsidP="00DF6A90">
            <w:pPr>
              <w:pStyle w:val="TableText"/>
              <w:widowControl w:val="0"/>
              <w:spacing w:before="40" w:after="40"/>
              <w:ind w:left="144"/>
              <w:jc w:val="center"/>
              <w:rPr>
                <w:rFonts w:ascii="Times New Roman" w:hAnsi="Times New Roman"/>
                <w:sz w:val="18"/>
                <w:szCs w:val="18"/>
              </w:rPr>
            </w:pPr>
            <w:del w:id="161" w:author="NAESB" w:date="2019-08-15T16:20:00Z">
              <w:r w:rsidDel="0038354A">
                <w:rPr>
                  <w:rFonts w:ascii="Times New Roman" w:hAnsi="Times New Roman"/>
                  <w:sz w:val="18"/>
                  <w:szCs w:val="18"/>
                </w:rPr>
                <w:delText>2019</w:delText>
              </w:r>
            </w:del>
          </w:p>
        </w:tc>
        <w:tc>
          <w:tcPr>
            <w:tcW w:w="1622" w:type="dxa"/>
          </w:tcPr>
          <w:p w14:paraId="1E0D9771" w14:textId="0DF16989" w:rsidR="00D46B80" w:rsidRPr="00000A28" w:rsidRDefault="00570EA0" w:rsidP="00DF6A90">
            <w:pPr>
              <w:pStyle w:val="TableText"/>
              <w:widowControl w:val="0"/>
              <w:spacing w:before="40" w:after="40"/>
              <w:ind w:left="144"/>
              <w:rPr>
                <w:rFonts w:ascii="Times New Roman" w:hAnsi="Times New Roman"/>
                <w:color w:val="auto"/>
                <w:sz w:val="18"/>
                <w:szCs w:val="18"/>
              </w:rPr>
            </w:pPr>
            <w:del w:id="162" w:author="NAESB" w:date="2019-08-15T16:20:00Z">
              <w:r w:rsidDel="0038354A">
                <w:rPr>
                  <w:rFonts w:ascii="Times New Roman" w:hAnsi="Times New Roman"/>
                  <w:color w:val="auto"/>
                  <w:sz w:val="18"/>
                  <w:szCs w:val="18"/>
                </w:rPr>
                <w:delText>Cybersecurity Subcommittee</w:delText>
              </w:r>
            </w:del>
          </w:p>
        </w:tc>
      </w:tr>
      <w:tr w:rsidR="0038354A" w:rsidRPr="00000A28" w14:paraId="21EAA59A" w14:textId="77777777" w:rsidTr="00B0267F">
        <w:trPr>
          <w:trHeight w:val="503"/>
        </w:trPr>
        <w:tc>
          <w:tcPr>
            <w:tcW w:w="361" w:type="dxa"/>
          </w:tcPr>
          <w:p w14:paraId="73E86F0F" w14:textId="77777777" w:rsidR="0038354A" w:rsidRPr="00000A28" w:rsidRDefault="0038354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6F99247" w14:textId="77777777" w:rsidR="0038354A" w:rsidRDefault="0038354A" w:rsidP="00DF6A90">
            <w:pPr>
              <w:widowControl w:val="0"/>
              <w:spacing w:before="40" w:after="40"/>
              <w:ind w:left="144"/>
              <w:rPr>
                <w:sz w:val="18"/>
                <w:szCs w:val="18"/>
              </w:rPr>
            </w:pPr>
          </w:p>
        </w:tc>
        <w:tc>
          <w:tcPr>
            <w:tcW w:w="432" w:type="dxa"/>
            <w:gridSpan w:val="2"/>
          </w:tcPr>
          <w:p w14:paraId="2B0581CB" w14:textId="66ACD710" w:rsidR="0038354A" w:rsidRDefault="0038354A" w:rsidP="00DF6A90">
            <w:pPr>
              <w:pStyle w:val="TableText"/>
              <w:widowControl w:val="0"/>
              <w:tabs>
                <w:tab w:val="num" w:pos="433"/>
              </w:tabs>
              <w:spacing w:before="40" w:after="40"/>
              <w:ind w:left="144"/>
              <w:rPr>
                <w:rFonts w:ascii="Times New Roman" w:hAnsi="Times New Roman"/>
                <w:sz w:val="18"/>
                <w:szCs w:val="18"/>
              </w:rPr>
            </w:pPr>
            <w:ins w:id="163" w:author="NAESB" w:date="2019-08-15T16:20:00Z">
              <w:r>
                <w:rPr>
                  <w:rFonts w:ascii="Times New Roman" w:hAnsi="Times New Roman"/>
                  <w:sz w:val="18"/>
                  <w:szCs w:val="18"/>
                </w:rPr>
                <w:t>i</w:t>
              </w:r>
              <w:r w:rsidR="00871737">
                <w:rPr>
                  <w:rFonts w:ascii="Times New Roman" w:hAnsi="Times New Roman"/>
                  <w:sz w:val="18"/>
                  <w:szCs w:val="18"/>
                </w:rPr>
                <w:t>)</w:t>
              </w:r>
            </w:ins>
          </w:p>
        </w:tc>
        <w:tc>
          <w:tcPr>
            <w:tcW w:w="5685" w:type="dxa"/>
          </w:tcPr>
          <w:p w14:paraId="708E651A" w14:textId="516A57A8" w:rsidR="0038354A" w:rsidRDefault="0038354A" w:rsidP="00DF6A90">
            <w:pPr>
              <w:pStyle w:val="TableText"/>
              <w:widowControl w:val="0"/>
              <w:tabs>
                <w:tab w:val="num" w:pos="433"/>
              </w:tabs>
              <w:spacing w:before="40" w:after="40"/>
              <w:ind w:left="144"/>
              <w:rPr>
                <w:ins w:id="164" w:author="NAESB" w:date="2019-08-15T16:21:00Z"/>
                <w:rFonts w:ascii="Times New Roman" w:hAnsi="Times New Roman"/>
                <w:sz w:val="18"/>
                <w:szCs w:val="18"/>
              </w:rPr>
            </w:pPr>
            <w:ins w:id="165" w:author="NAESB" w:date="2019-08-15T16:20:00Z">
              <w:r>
                <w:rPr>
                  <w:rFonts w:ascii="Times New Roman" w:hAnsi="Times New Roman"/>
                  <w:sz w:val="18"/>
                  <w:szCs w:val="18"/>
                </w:rPr>
                <w:t xml:space="preserve">Develop </w:t>
              </w:r>
              <w:r w:rsidR="00871737">
                <w:rPr>
                  <w:rFonts w:ascii="Times New Roman" w:hAnsi="Times New Roman"/>
                  <w:sz w:val="18"/>
                  <w:szCs w:val="18"/>
                </w:rPr>
                <w:t xml:space="preserve">and/or modify </w:t>
              </w:r>
            </w:ins>
            <w:ins w:id="166" w:author="NAESB" w:date="2019-08-15T16:22:00Z">
              <w:r w:rsidR="00871737">
                <w:rPr>
                  <w:rFonts w:ascii="Times New Roman" w:hAnsi="Times New Roman"/>
                  <w:sz w:val="18"/>
                  <w:szCs w:val="18"/>
                </w:rPr>
                <w:t>WEQ-012</w:t>
              </w:r>
            </w:ins>
            <w:ins w:id="167" w:author="NAESB" w:date="2019-08-15T17:21:00Z">
              <w:r w:rsidR="002B4CED">
                <w:rPr>
                  <w:rFonts w:ascii="Times New Roman" w:hAnsi="Times New Roman"/>
                  <w:sz w:val="18"/>
                  <w:szCs w:val="18"/>
                </w:rPr>
                <w:t xml:space="preserve"> </w:t>
              </w:r>
            </w:ins>
            <w:ins w:id="168" w:author="NAESB" w:date="2019-08-15T17:20:00Z">
              <w:r w:rsidR="002B4CED">
                <w:rPr>
                  <w:rFonts w:ascii="Times New Roman" w:hAnsi="Times New Roman"/>
                  <w:sz w:val="18"/>
                  <w:szCs w:val="18"/>
                </w:rPr>
                <w:t>and</w:t>
              </w:r>
            </w:ins>
            <w:ins w:id="169" w:author="NAESB" w:date="2019-08-15T17:21:00Z">
              <w:r w:rsidR="002B4CED">
                <w:rPr>
                  <w:rFonts w:ascii="Times New Roman" w:hAnsi="Times New Roman"/>
                  <w:sz w:val="18"/>
                  <w:szCs w:val="18"/>
                </w:rPr>
                <w:t>/or</w:t>
              </w:r>
            </w:ins>
            <w:ins w:id="170" w:author="NAESB" w:date="2019-08-15T17:20:00Z">
              <w:r w:rsidR="002B4CED">
                <w:rPr>
                  <w:rFonts w:ascii="Times New Roman" w:hAnsi="Times New Roman"/>
                  <w:sz w:val="18"/>
                  <w:szCs w:val="18"/>
                </w:rPr>
                <w:t xml:space="preserve"> the </w:t>
              </w:r>
            </w:ins>
            <w:ins w:id="171" w:author="NAESB" w:date="2019-08-15T16:22:00Z">
              <w:r w:rsidR="008D467E">
                <w:rPr>
                  <w:rFonts w:ascii="Times New Roman" w:hAnsi="Times New Roman"/>
                  <w:sz w:val="18"/>
                  <w:szCs w:val="18"/>
                </w:rPr>
                <w:t>NAESB Accreditation Requirements for Authorized Certification Authorities</w:t>
              </w:r>
            </w:ins>
            <w:ins w:id="172" w:author="NAESB" w:date="2019-08-15T16:21:00Z">
              <w:r w:rsidR="00871737">
                <w:rPr>
                  <w:rFonts w:ascii="Times New Roman" w:hAnsi="Times New Roman"/>
                  <w:sz w:val="18"/>
                  <w:szCs w:val="18"/>
                </w:rPr>
                <w:t xml:space="preserve"> as needed</w:t>
              </w:r>
            </w:ins>
            <w:ins w:id="173" w:author="NAESB" w:date="2019-08-15T17:23:00Z">
              <w:r w:rsidR="00612F7B">
                <w:rPr>
                  <w:rFonts w:ascii="Times New Roman" w:hAnsi="Times New Roman"/>
                  <w:sz w:val="18"/>
                  <w:szCs w:val="18"/>
                </w:rPr>
                <w:t xml:space="preserve"> to address Security Issues </w:t>
              </w:r>
            </w:ins>
            <w:ins w:id="174" w:author="NAESB" w:date="2019-08-15T17:24:00Z">
              <w:r w:rsidR="00612F7B">
                <w:rPr>
                  <w:rFonts w:ascii="Times New Roman" w:hAnsi="Times New Roman"/>
                  <w:sz w:val="18"/>
                  <w:szCs w:val="18"/>
                </w:rPr>
                <w:t>identified by Sandia National Laboratories</w:t>
              </w:r>
            </w:ins>
          </w:p>
          <w:p w14:paraId="1F6D8323" w14:textId="7FB75114" w:rsidR="00871737" w:rsidRDefault="00871737" w:rsidP="00DF6A90">
            <w:pPr>
              <w:pStyle w:val="TableText"/>
              <w:widowControl w:val="0"/>
              <w:tabs>
                <w:tab w:val="num" w:pos="433"/>
              </w:tabs>
              <w:spacing w:before="40" w:after="40"/>
              <w:ind w:left="144"/>
              <w:rPr>
                <w:rFonts w:ascii="Times New Roman" w:hAnsi="Times New Roman"/>
                <w:sz w:val="18"/>
                <w:szCs w:val="18"/>
              </w:rPr>
            </w:pPr>
            <w:ins w:id="175" w:author="NAESB" w:date="2019-08-15T16:21:00Z">
              <w:r>
                <w:rPr>
                  <w:rFonts w:ascii="Times New Roman" w:hAnsi="Times New Roman"/>
                  <w:sz w:val="18"/>
                  <w:szCs w:val="18"/>
                </w:rPr>
                <w:t xml:space="preserve">Status: </w:t>
              </w:r>
            </w:ins>
            <w:ins w:id="176" w:author="NAESB" w:date="2019-08-15T17:20:00Z">
              <w:del w:id="177" w:author="Jonathan Booe" w:date="2019-08-16T08:40:00Z">
                <w:r w:rsidR="002B4CED" w:rsidDel="00E3757F">
                  <w:rPr>
                    <w:rFonts w:ascii="Times New Roman" w:hAnsi="Times New Roman"/>
                    <w:sz w:val="18"/>
                    <w:szCs w:val="18"/>
                  </w:rPr>
                  <w:delText xml:space="preserve">Not </w:delText>
                </w:r>
              </w:del>
            </w:ins>
            <w:ins w:id="178" w:author="NAESB" w:date="2019-08-15T16:21:00Z">
              <w:r>
                <w:rPr>
                  <w:rFonts w:ascii="Times New Roman" w:hAnsi="Times New Roman"/>
                  <w:sz w:val="18"/>
                  <w:szCs w:val="18"/>
                </w:rPr>
                <w:t>Started</w:t>
              </w:r>
            </w:ins>
          </w:p>
        </w:tc>
        <w:tc>
          <w:tcPr>
            <w:tcW w:w="1170" w:type="dxa"/>
          </w:tcPr>
          <w:p w14:paraId="474CAB48" w14:textId="3EBE4601" w:rsidR="0038354A" w:rsidRDefault="00871737" w:rsidP="00DF6A90">
            <w:pPr>
              <w:pStyle w:val="TableText"/>
              <w:widowControl w:val="0"/>
              <w:spacing w:before="40" w:after="40"/>
              <w:ind w:left="144"/>
              <w:jc w:val="center"/>
              <w:rPr>
                <w:rFonts w:ascii="Times New Roman" w:hAnsi="Times New Roman"/>
                <w:sz w:val="18"/>
                <w:szCs w:val="18"/>
              </w:rPr>
            </w:pPr>
            <w:ins w:id="179" w:author="NAESB" w:date="2019-08-15T16:21:00Z">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Q, 2019</w:t>
              </w:r>
            </w:ins>
          </w:p>
        </w:tc>
        <w:tc>
          <w:tcPr>
            <w:tcW w:w="1622" w:type="dxa"/>
          </w:tcPr>
          <w:p w14:paraId="6353D3A1" w14:textId="08871B44" w:rsidR="0038354A" w:rsidRDefault="00871737" w:rsidP="00DF6A90">
            <w:pPr>
              <w:pStyle w:val="TableText"/>
              <w:widowControl w:val="0"/>
              <w:spacing w:before="40" w:after="40"/>
              <w:ind w:left="144"/>
              <w:rPr>
                <w:rFonts w:ascii="Times New Roman" w:hAnsi="Times New Roman"/>
                <w:color w:val="auto"/>
                <w:sz w:val="18"/>
                <w:szCs w:val="18"/>
              </w:rPr>
            </w:pPr>
            <w:ins w:id="180" w:author="NAESB" w:date="2019-08-15T16:21:00Z">
              <w:r>
                <w:rPr>
                  <w:rFonts w:ascii="Times New Roman" w:hAnsi="Times New Roman"/>
                  <w:color w:val="auto"/>
                  <w:sz w:val="18"/>
                  <w:szCs w:val="18"/>
                </w:rPr>
                <w:t>Cybersecurity Subcommittee</w:t>
              </w:r>
            </w:ins>
          </w:p>
        </w:tc>
      </w:tr>
      <w:tr w:rsidR="0038354A" w:rsidRPr="00000A28" w14:paraId="6CCBCAF3" w14:textId="77777777" w:rsidTr="00B0267F">
        <w:trPr>
          <w:trHeight w:val="503"/>
        </w:trPr>
        <w:tc>
          <w:tcPr>
            <w:tcW w:w="361" w:type="dxa"/>
          </w:tcPr>
          <w:p w14:paraId="084F6D07" w14:textId="77777777" w:rsidR="0038354A" w:rsidRPr="00000A28" w:rsidRDefault="0038354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A1664DB" w14:textId="77777777" w:rsidR="0038354A" w:rsidRDefault="0038354A" w:rsidP="00DF6A90">
            <w:pPr>
              <w:widowControl w:val="0"/>
              <w:spacing w:before="40" w:after="40"/>
              <w:ind w:left="144"/>
              <w:rPr>
                <w:sz w:val="18"/>
                <w:szCs w:val="18"/>
              </w:rPr>
            </w:pPr>
          </w:p>
        </w:tc>
        <w:tc>
          <w:tcPr>
            <w:tcW w:w="432" w:type="dxa"/>
            <w:gridSpan w:val="2"/>
          </w:tcPr>
          <w:p w14:paraId="11D93184" w14:textId="2811E087" w:rsidR="0038354A" w:rsidRDefault="00871737" w:rsidP="00DF6A90">
            <w:pPr>
              <w:pStyle w:val="TableText"/>
              <w:widowControl w:val="0"/>
              <w:tabs>
                <w:tab w:val="num" w:pos="433"/>
              </w:tabs>
              <w:spacing w:before="40" w:after="40"/>
              <w:ind w:left="144"/>
              <w:rPr>
                <w:rFonts w:ascii="Times New Roman" w:hAnsi="Times New Roman"/>
                <w:sz w:val="18"/>
                <w:szCs w:val="18"/>
              </w:rPr>
            </w:pPr>
            <w:ins w:id="181" w:author="NAESB" w:date="2019-08-15T16:22:00Z">
              <w:r>
                <w:rPr>
                  <w:rFonts w:ascii="Times New Roman" w:hAnsi="Times New Roman"/>
                  <w:sz w:val="18"/>
                  <w:szCs w:val="18"/>
                </w:rPr>
                <w:t>ii)</w:t>
              </w:r>
            </w:ins>
          </w:p>
        </w:tc>
        <w:tc>
          <w:tcPr>
            <w:tcW w:w="5685" w:type="dxa"/>
          </w:tcPr>
          <w:p w14:paraId="297B61DF" w14:textId="7D04D2FF" w:rsidR="0038354A" w:rsidRDefault="008D467E" w:rsidP="00DF6A90">
            <w:pPr>
              <w:pStyle w:val="TableText"/>
              <w:widowControl w:val="0"/>
              <w:tabs>
                <w:tab w:val="num" w:pos="433"/>
              </w:tabs>
              <w:spacing w:before="40" w:after="40"/>
              <w:ind w:left="144"/>
              <w:rPr>
                <w:ins w:id="182" w:author="NAESB" w:date="2019-08-15T16:23:00Z"/>
                <w:rFonts w:ascii="Times New Roman" w:hAnsi="Times New Roman"/>
                <w:sz w:val="18"/>
                <w:szCs w:val="18"/>
              </w:rPr>
            </w:pPr>
            <w:ins w:id="183" w:author="NAESB" w:date="2019-08-15T16:23:00Z">
              <w:r>
                <w:rPr>
                  <w:rFonts w:ascii="Times New Roman" w:hAnsi="Times New Roman"/>
                  <w:sz w:val="18"/>
                  <w:szCs w:val="18"/>
                </w:rPr>
                <w:t xml:space="preserve">Develop and/or modify </w:t>
              </w:r>
            </w:ins>
            <w:ins w:id="184" w:author="NAESB" w:date="2019-08-15T17:20:00Z">
              <w:r w:rsidR="002B4CED">
                <w:rPr>
                  <w:rFonts w:ascii="Times New Roman" w:hAnsi="Times New Roman"/>
                  <w:sz w:val="18"/>
                  <w:szCs w:val="18"/>
                </w:rPr>
                <w:t>WEQ-001</w:t>
              </w:r>
            </w:ins>
            <w:ins w:id="185" w:author="NAESB" w:date="2019-08-15T17:21:00Z">
              <w:r w:rsidR="002B4CED">
                <w:rPr>
                  <w:rFonts w:ascii="Times New Roman" w:hAnsi="Times New Roman"/>
                  <w:sz w:val="18"/>
                  <w:szCs w:val="18"/>
                </w:rPr>
                <w:t xml:space="preserve">, WEQ-002, </w:t>
              </w:r>
              <w:r w:rsidR="00FD5558">
                <w:rPr>
                  <w:rFonts w:ascii="Times New Roman" w:hAnsi="Times New Roman"/>
                  <w:sz w:val="18"/>
                  <w:szCs w:val="18"/>
                </w:rPr>
                <w:t>WEQ-003 and/or WEQ-013</w:t>
              </w:r>
            </w:ins>
            <w:ins w:id="186" w:author="NAESB" w:date="2019-08-15T17:27:00Z">
              <w:r w:rsidR="005C768C">
                <w:rPr>
                  <w:rFonts w:ascii="Times New Roman" w:hAnsi="Times New Roman"/>
                  <w:sz w:val="18"/>
                  <w:szCs w:val="18"/>
                </w:rPr>
                <w:t xml:space="preserve"> as needed to address Security Issues identified by Sandia National Laboratories</w:t>
              </w:r>
            </w:ins>
          </w:p>
          <w:p w14:paraId="7828120D" w14:textId="1CBD52DB" w:rsidR="008D467E" w:rsidRDefault="008D467E" w:rsidP="00DF6A90">
            <w:pPr>
              <w:pStyle w:val="TableText"/>
              <w:widowControl w:val="0"/>
              <w:tabs>
                <w:tab w:val="num" w:pos="433"/>
              </w:tabs>
              <w:spacing w:before="40" w:after="40"/>
              <w:ind w:left="144"/>
              <w:rPr>
                <w:rFonts w:ascii="Times New Roman" w:hAnsi="Times New Roman"/>
                <w:sz w:val="18"/>
                <w:szCs w:val="18"/>
              </w:rPr>
            </w:pPr>
            <w:ins w:id="187" w:author="NAESB" w:date="2019-08-15T16:23:00Z">
              <w:r>
                <w:rPr>
                  <w:rFonts w:ascii="Times New Roman" w:hAnsi="Times New Roman"/>
                  <w:sz w:val="18"/>
                  <w:szCs w:val="18"/>
                </w:rPr>
                <w:t xml:space="preserve">Status: </w:t>
              </w:r>
            </w:ins>
            <w:ins w:id="188" w:author="NAESB" w:date="2019-08-15T17:22:00Z">
              <w:r w:rsidR="00FD5558" w:rsidRPr="00062CA5">
                <w:rPr>
                  <w:rFonts w:ascii="Times New Roman" w:hAnsi="Times New Roman"/>
                  <w:strike/>
                  <w:sz w:val="18"/>
                  <w:szCs w:val="18"/>
                  <w:highlight w:val="yellow"/>
                  <w:rPrChange w:id="189" w:author="Wood, James T." w:date="2019-09-16T15:00:00Z">
                    <w:rPr>
                      <w:rFonts w:ascii="Times New Roman" w:hAnsi="Times New Roman"/>
                      <w:sz w:val="18"/>
                      <w:szCs w:val="18"/>
                    </w:rPr>
                  </w:rPrChange>
                </w:rPr>
                <w:t>Not</w:t>
              </w:r>
              <w:r w:rsidR="00FD5558">
                <w:rPr>
                  <w:rFonts w:ascii="Times New Roman" w:hAnsi="Times New Roman"/>
                  <w:sz w:val="18"/>
                  <w:szCs w:val="18"/>
                </w:rPr>
                <w:t xml:space="preserve"> </w:t>
              </w:r>
            </w:ins>
            <w:ins w:id="190" w:author="NAESB" w:date="2019-08-15T16:23:00Z">
              <w:r>
                <w:rPr>
                  <w:rFonts w:ascii="Times New Roman" w:hAnsi="Times New Roman"/>
                  <w:sz w:val="18"/>
                  <w:szCs w:val="18"/>
                </w:rPr>
                <w:t>Started</w:t>
              </w:r>
            </w:ins>
          </w:p>
        </w:tc>
        <w:tc>
          <w:tcPr>
            <w:tcW w:w="1170" w:type="dxa"/>
          </w:tcPr>
          <w:p w14:paraId="34497D87" w14:textId="088F9341" w:rsidR="0038354A" w:rsidRDefault="008D467E" w:rsidP="00DF6A90">
            <w:pPr>
              <w:pStyle w:val="TableText"/>
              <w:widowControl w:val="0"/>
              <w:spacing w:before="40" w:after="40"/>
              <w:ind w:left="144"/>
              <w:jc w:val="center"/>
              <w:rPr>
                <w:rFonts w:ascii="Times New Roman" w:hAnsi="Times New Roman"/>
                <w:sz w:val="18"/>
                <w:szCs w:val="18"/>
              </w:rPr>
            </w:pPr>
            <w:ins w:id="191" w:author="NAESB" w:date="2019-08-15T16:23:00Z">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Q, 2019</w:t>
              </w:r>
            </w:ins>
          </w:p>
        </w:tc>
        <w:tc>
          <w:tcPr>
            <w:tcW w:w="1622" w:type="dxa"/>
          </w:tcPr>
          <w:p w14:paraId="026160D0" w14:textId="49C80258" w:rsidR="0038354A" w:rsidRDefault="008D467E" w:rsidP="00DF6A90">
            <w:pPr>
              <w:pStyle w:val="TableText"/>
              <w:widowControl w:val="0"/>
              <w:spacing w:before="40" w:after="40"/>
              <w:ind w:left="144"/>
              <w:rPr>
                <w:rFonts w:ascii="Times New Roman" w:hAnsi="Times New Roman"/>
                <w:color w:val="auto"/>
                <w:sz w:val="18"/>
                <w:szCs w:val="18"/>
              </w:rPr>
            </w:pPr>
            <w:ins w:id="192" w:author="NAESB" w:date="2019-08-15T16:23:00Z">
              <w:r>
                <w:rPr>
                  <w:rFonts w:ascii="Times New Roman" w:hAnsi="Times New Roman"/>
                  <w:color w:val="auto"/>
                  <w:sz w:val="18"/>
                  <w:szCs w:val="18"/>
                </w:rPr>
                <w:t>Joint Cybersecurity Subcommittee and OASIS Subco</w:t>
              </w:r>
            </w:ins>
            <w:ins w:id="193" w:author="NAESB" w:date="2019-08-15T16:24:00Z">
              <w:r>
                <w:rPr>
                  <w:rFonts w:ascii="Times New Roman" w:hAnsi="Times New Roman"/>
                  <w:color w:val="auto"/>
                  <w:sz w:val="18"/>
                  <w:szCs w:val="18"/>
                </w:rPr>
                <w:t>mmittee</w:t>
              </w:r>
            </w:ins>
          </w:p>
        </w:tc>
      </w:tr>
      <w:tr w:rsidR="00FD5558" w:rsidRPr="00000A28" w14:paraId="259CA403" w14:textId="77777777" w:rsidTr="00084339">
        <w:trPr>
          <w:trHeight w:val="503"/>
        </w:trPr>
        <w:tc>
          <w:tcPr>
            <w:tcW w:w="361" w:type="dxa"/>
          </w:tcPr>
          <w:p w14:paraId="0B1293C4" w14:textId="77777777" w:rsidR="00FD5558" w:rsidRPr="00000A28" w:rsidRDefault="00FD5558"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BB7FD2" w14:textId="34AFF2EB" w:rsidR="00FD5558" w:rsidRDefault="00FD5558" w:rsidP="00DF6A90">
            <w:pPr>
              <w:widowControl w:val="0"/>
              <w:spacing w:before="40" w:after="40"/>
              <w:ind w:left="144"/>
              <w:rPr>
                <w:sz w:val="18"/>
                <w:szCs w:val="18"/>
              </w:rPr>
            </w:pPr>
            <w:ins w:id="194" w:author="NAESB" w:date="2019-08-15T17:22:00Z">
              <w:r>
                <w:rPr>
                  <w:sz w:val="18"/>
                  <w:szCs w:val="18"/>
                </w:rPr>
                <w:t>c)</w:t>
              </w:r>
            </w:ins>
          </w:p>
        </w:tc>
        <w:tc>
          <w:tcPr>
            <w:tcW w:w="6117" w:type="dxa"/>
            <w:gridSpan w:val="3"/>
          </w:tcPr>
          <w:p w14:paraId="4E238F47" w14:textId="7E0F1965" w:rsidR="00FD5558" w:rsidRDefault="00FD5558" w:rsidP="003C00F5">
            <w:pPr>
              <w:pStyle w:val="TableText"/>
              <w:widowControl w:val="0"/>
              <w:tabs>
                <w:tab w:val="num" w:pos="433"/>
              </w:tabs>
              <w:spacing w:before="40" w:after="40"/>
              <w:ind w:left="144"/>
              <w:rPr>
                <w:rFonts w:ascii="Times New Roman" w:hAnsi="Times New Roman"/>
                <w:sz w:val="18"/>
                <w:szCs w:val="18"/>
              </w:rPr>
            </w:pPr>
            <w:ins w:id="195" w:author="NAESB" w:date="2019-08-15T16:24:00Z">
              <w:r>
                <w:rPr>
                  <w:rFonts w:ascii="Times New Roman" w:hAnsi="Times New Roman"/>
                  <w:sz w:val="18"/>
                  <w:szCs w:val="18"/>
                </w:rPr>
                <w:t xml:space="preserve">Develop and/or modify the </w:t>
              </w:r>
            </w:ins>
            <w:ins w:id="196" w:author="NAESB" w:date="2019-08-15T17:27:00Z">
              <w:r w:rsidR="005C768C">
                <w:rPr>
                  <w:rFonts w:ascii="Times New Roman" w:hAnsi="Times New Roman"/>
                  <w:sz w:val="18"/>
                  <w:szCs w:val="18"/>
                </w:rPr>
                <w:t xml:space="preserve">NAESB Business Practice Standards as needed to address the Additional Findings and Considerations identified by </w:t>
              </w:r>
            </w:ins>
            <w:ins w:id="197" w:author="NAESB" w:date="2019-08-15T17:28:00Z">
              <w:r w:rsidR="005C768C">
                <w:rPr>
                  <w:rFonts w:ascii="Times New Roman" w:hAnsi="Times New Roman"/>
                  <w:sz w:val="18"/>
                  <w:szCs w:val="18"/>
                </w:rPr>
                <w:t>Sandia National Laboratories</w:t>
              </w:r>
            </w:ins>
          </w:p>
        </w:tc>
        <w:tc>
          <w:tcPr>
            <w:tcW w:w="1170" w:type="dxa"/>
          </w:tcPr>
          <w:p w14:paraId="453C7787" w14:textId="68E99655" w:rsidR="00FD5558" w:rsidRDefault="00FD5558" w:rsidP="00DF6A90">
            <w:pPr>
              <w:pStyle w:val="TableText"/>
              <w:widowControl w:val="0"/>
              <w:spacing w:before="40" w:after="40"/>
              <w:ind w:left="144"/>
              <w:jc w:val="center"/>
              <w:rPr>
                <w:rFonts w:ascii="Times New Roman" w:hAnsi="Times New Roman"/>
                <w:sz w:val="18"/>
                <w:szCs w:val="18"/>
              </w:rPr>
            </w:pPr>
          </w:p>
        </w:tc>
        <w:tc>
          <w:tcPr>
            <w:tcW w:w="1622" w:type="dxa"/>
          </w:tcPr>
          <w:p w14:paraId="3BC23CA0" w14:textId="643936E2" w:rsidR="00FD5558" w:rsidRDefault="00FD5558" w:rsidP="00DF6A90">
            <w:pPr>
              <w:pStyle w:val="TableText"/>
              <w:widowControl w:val="0"/>
              <w:spacing w:before="40" w:after="40"/>
              <w:ind w:left="144"/>
              <w:rPr>
                <w:rFonts w:ascii="Times New Roman" w:hAnsi="Times New Roman"/>
                <w:color w:val="auto"/>
                <w:sz w:val="18"/>
                <w:szCs w:val="18"/>
              </w:rPr>
            </w:pPr>
          </w:p>
        </w:tc>
      </w:tr>
      <w:tr w:rsidR="003C00F5" w:rsidRPr="00000A28" w14:paraId="28B41F11" w14:textId="77777777" w:rsidTr="00B0267F">
        <w:trPr>
          <w:trHeight w:val="503"/>
        </w:trPr>
        <w:tc>
          <w:tcPr>
            <w:tcW w:w="361" w:type="dxa"/>
          </w:tcPr>
          <w:p w14:paraId="3B9ED7AE" w14:textId="77777777" w:rsidR="003C00F5" w:rsidRPr="00000A28" w:rsidRDefault="003C00F5"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7C4EF06" w14:textId="77777777" w:rsidR="003C00F5" w:rsidRDefault="003C00F5" w:rsidP="00DF6A90">
            <w:pPr>
              <w:widowControl w:val="0"/>
              <w:spacing w:before="40" w:after="40"/>
              <w:ind w:left="144"/>
              <w:rPr>
                <w:sz w:val="18"/>
                <w:szCs w:val="18"/>
              </w:rPr>
            </w:pPr>
          </w:p>
        </w:tc>
        <w:tc>
          <w:tcPr>
            <w:tcW w:w="432" w:type="dxa"/>
            <w:gridSpan w:val="2"/>
          </w:tcPr>
          <w:p w14:paraId="193DD1D8" w14:textId="1773ACB4" w:rsidR="003C00F5" w:rsidRDefault="003C00F5" w:rsidP="003C00F5">
            <w:pPr>
              <w:pStyle w:val="TableText"/>
              <w:widowControl w:val="0"/>
              <w:tabs>
                <w:tab w:val="num" w:pos="433"/>
              </w:tabs>
              <w:spacing w:before="40" w:after="40"/>
              <w:ind w:left="144"/>
              <w:rPr>
                <w:rFonts w:ascii="Times New Roman" w:hAnsi="Times New Roman"/>
                <w:sz w:val="18"/>
                <w:szCs w:val="18"/>
              </w:rPr>
            </w:pPr>
            <w:ins w:id="198" w:author="NAESB" w:date="2019-08-15T17:29:00Z">
              <w:r>
                <w:rPr>
                  <w:rFonts w:ascii="Times New Roman" w:hAnsi="Times New Roman"/>
                  <w:sz w:val="18"/>
                  <w:szCs w:val="18"/>
                </w:rPr>
                <w:t>i)</w:t>
              </w:r>
            </w:ins>
          </w:p>
        </w:tc>
        <w:tc>
          <w:tcPr>
            <w:tcW w:w="5685" w:type="dxa"/>
          </w:tcPr>
          <w:p w14:paraId="0A877C83" w14:textId="77777777" w:rsidR="003C00F5" w:rsidRDefault="003C00F5" w:rsidP="003C00F5">
            <w:pPr>
              <w:pStyle w:val="TableText"/>
              <w:widowControl w:val="0"/>
              <w:tabs>
                <w:tab w:val="num" w:pos="433"/>
              </w:tabs>
              <w:spacing w:before="40" w:after="40"/>
              <w:ind w:left="144"/>
              <w:rPr>
                <w:ins w:id="199" w:author="NAESB" w:date="2019-08-15T17:30:00Z"/>
                <w:rFonts w:ascii="Times New Roman" w:hAnsi="Times New Roman"/>
                <w:sz w:val="18"/>
                <w:szCs w:val="18"/>
              </w:rPr>
            </w:pPr>
            <w:ins w:id="200" w:author="NAESB" w:date="2019-08-15T17:29:00Z">
              <w:r>
                <w:rPr>
                  <w:rFonts w:ascii="Times New Roman" w:hAnsi="Times New Roman"/>
                  <w:sz w:val="18"/>
                  <w:szCs w:val="18"/>
                </w:rPr>
                <w:t>Develop and/or modify WEQ-012, the NAESB Accreditation Requirements for Authorized Certification Authorities and/or other standards as needed to address Additional Findings and Considerations identified by</w:t>
              </w:r>
            </w:ins>
            <w:ins w:id="201" w:author="NAESB" w:date="2019-08-15T17:30:00Z">
              <w:r>
                <w:rPr>
                  <w:rFonts w:ascii="Times New Roman" w:hAnsi="Times New Roman"/>
                  <w:sz w:val="18"/>
                  <w:szCs w:val="18"/>
                </w:rPr>
                <w:t xml:space="preserve"> Sandia National Laboratories</w:t>
              </w:r>
            </w:ins>
          </w:p>
          <w:p w14:paraId="39129797" w14:textId="504049FA" w:rsidR="003C00F5" w:rsidRDefault="003C00F5" w:rsidP="003C00F5">
            <w:pPr>
              <w:pStyle w:val="TableText"/>
              <w:widowControl w:val="0"/>
              <w:tabs>
                <w:tab w:val="num" w:pos="433"/>
              </w:tabs>
              <w:spacing w:before="40" w:after="40"/>
              <w:ind w:left="144"/>
              <w:rPr>
                <w:rFonts w:ascii="Times New Roman" w:hAnsi="Times New Roman"/>
                <w:sz w:val="18"/>
                <w:szCs w:val="18"/>
              </w:rPr>
            </w:pPr>
            <w:ins w:id="202" w:author="NAESB" w:date="2019-08-15T17:30:00Z">
              <w:r>
                <w:rPr>
                  <w:rFonts w:ascii="Times New Roman" w:hAnsi="Times New Roman"/>
                  <w:sz w:val="18"/>
                  <w:szCs w:val="18"/>
                </w:rPr>
                <w:t>Status: Not Started</w:t>
              </w:r>
            </w:ins>
          </w:p>
        </w:tc>
        <w:tc>
          <w:tcPr>
            <w:tcW w:w="1170" w:type="dxa"/>
          </w:tcPr>
          <w:p w14:paraId="194E509A" w14:textId="291CFB17" w:rsidR="003C00F5" w:rsidRDefault="003C00F5" w:rsidP="00DF6A90">
            <w:pPr>
              <w:pStyle w:val="TableText"/>
              <w:widowControl w:val="0"/>
              <w:spacing w:before="40" w:after="40"/>
              <w:ind w:left="144"/>
              <w:jc w:val="center"/>
              <w:rPr>
                <w:rFonts w:ascii="Times New Roman" w:hAnsi="Times New Roman"/>
                <w:sz w:val="18"/>
                <w:szCs w:val="18"/>
              </w:rPr>
            </w:pPr>
            <w:ins w:id="203" w:author="NAESB" w:date="2019-08-15T17:30:00Z">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Q, 2019</w:t>
              </w:r>
            </w:ins>
          </w:p>
        </w:tc>
        <w:tc>
          <w:tcPr>
            <w:tcW w:w="1622" w:type="dxa"/>
          </w:tcPr>
          <w:p w14:paraId="6C76E821" w14:textId="7A4828E5" w:rsidR="003C00F5" w:rsidRDefault="003C00F5" w:rsidP="00DF6A90">
            <w:pPr>
              <w:pStyle w:val="TableText"/>
              <w:widowControl w:val="0"/>
              <w:spacing w:before="40" w:after="40"/>
              <w:ind w:left="144"/>
              <w:rPr>
                <w:rFonts w:ascii="Times New Roman" w:hAnsi="Times New Roman"/>
                <w:color w:val="auto"/>
                <w:sz w:val="18"/>
                <w:szCs w:val="18"/>
              </w:rPr>
            </w:pPr>
            <w:ins w:id="204" w:author="NAESB" w:date="2019-08-15T17:30:00Z">
              <w:r>
                <w:rPr>
                  <w:rFonts w:ascii="Times New Roman" w:hAnsi="Times New Roman"/>
                  <w:color w:val="auto"/>
                  <w:sz w:val="18"/>
                  <w:szCs w:val="18"/>
                </w:rPr>
                <w:t>Cybersecurity Subcommittee</w:t>
              </w:r>
            </w:ins>
          </w:p>
        </w:tc>
      </w:tr>
      <w:tr w:rsidR="003C00F5" w:rsidRPr="00000A28" w14:paraId="2FCD3952" w14:textId="77777777" w:rsidTr="00B0267F">
        <w:trPr>
          <w:trHeight w:val="503"/>
        </w:trPr>
        <w:tc>
          <w:tcPr>
            <w:tcW w:w="361" w:type="dxa"/>
          </w:tcPr>
          <w:p w14:paraId="3A9E2C56" w14:textId="77777777" w:rsidR="003C00F5" w:rsidRPr="00000A28" w:rsidRDefault="003C00F5"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117B961" w14:textId="77777777" w:rsidR="003C00F5" w:rsidRDefault="003C00F5" w:rsidP="00DF6A90">
            <w:pPr>
              <w:widowControl w:val="0"/>
              <w:spacing w:before="40" w:after="40"/>
              <w:ind w:left="144"/>
              <w:rPr>
                <w:sz w:val="18"/>
                <w:szCs w:val="18"/>
              </w:rPr>
            </w:pPr>
          </w:p>
        </w:tc>
        <w:tc>
          <w:tcPr>
            <w:tcW w:w="432" w:type="dxa"/>
            <w:gridSpan w:val="2"/>
          </w:tcPr>
          <w:p w14:paraId="4AE2EED8" w14:textId="0E70B9FA" w:rsidR="003C00F5" w:rsidRDefault="003C00F5" w:rsidP="003C00F5">
            <w:pPr>
              <w:pStyle w:val="TableText"/>
              <w:widowControl w:val="0"/>
              <w:tabs>
                <w:tab w:val="num" w:pos="433"/>
              </w:tabs>
              <w:spacing w:before="40" w:after="40"/>
              <w:ind w:left="144"/>
              <w:rPr>
                <w:rFonts w:ascii="Times New Roman" w:hAnsi="Times New Roman"/>
                <w:sz w:val="18"/>
                <w:szCs w:val="18"/>
              </w:rPr>
            </w:pPr>
            <w:ins w:id="205" w:author="NAESB" w:date="2019-08-15T17:29:00Z">
              <w:r>
                <w:rPr>
                  <w:rFonts w:ascii="Times New Roman" w:hAnsi="Times New Roman"/>
                  <w:sz w:val="18"/>
                  <w:szCs w:val="18"/>
                </w:rPr>
                <w:t>ii)</w:t>
              </w:r>
            </w:ins>
          </w:p>
        </w:tc>
        <w:tc>
          <w:tcPr>
            <w:tcW w:w="5685" w:type="dxa"/>
          </w:tcPr>
          <w:p w14:paraId="6B7A18DD" w14:textId="77777777" w:rsidR="003C00F5" w:rsidRDefault="003C00F5" w:rsidP="003C00F5">
            <w:pPr>
              <w:pStyle w:val="TableText"/>
              <w:widowControl w:val="0"/>
              <w:tabs>
                <w:tab w:val="num" w:pos="433"/>
              </w:tabs>
              <w:spacing w:before="40" w:after="40"/>
              <w:ind w:left="144"/>
              <w:rPr>
                <w:ins w:id="206" w:author="NAESB" w:date="2019-08-15T17:30:00Z"/>
                <w:rFonts w:ascii="Times New Roman" w:hAnsi="Times New Roman"/>
                <w:sz w:val="18"/>
                <w:szCs w:val="18"/>
              </w:rPr>
            </w:pPr>
            <w:ins w:id="207" w:author="NAESB" w:date="2019-08-15T17:30:00Z">
              <w:r>
                <w:rPr>
                  <w:rFonts w:ascii="Times New Roman" w:hAnsi="Times New Roman"/>
                  <w:sz w:val="18"/>
                  <w:szCs w:val="18"/>
                </w:rPr>
                <w:t>Develop and/or modify WEQ-001, WEQ-002, WEQ-003, and/or WEQ-013 as needed to address Additional Findings and Considerations identified by Sandia National Laboratories</w:t>
              </w:r>
            </w:ins>
          </w:p>
          <w:p w14:paraId="662FABC8" w14:textId="2CA3AB72" w:rsidR="003C00F5" w:rsidRDefault="003C00F5" w:rsidP="003C00F5">
            <w:pPr>
              <w:pStyle w:val="TableText"/>
              <w:widowControl w:val="0"/>
              <w:tabs>
                <w:tab w:val="num" w:pos="433"/>
              </w:tabs>
              <w:spacing w:before="40" w:after="40"/>
              <w:ind w:left="144"/>
              <w:rPr>
                <w:rFonts w:ascii="Times New Roman" w:hAnsi="Times New Roman"/>
                <w:sz w:val="18"/>
                <w:szCs w:val="18"/>
              </w:rPr>
            </w:pPr>
            <w:ins w:id="208" w:author="NAESB" w:date="2019-08-15T17:30:00Z">
              <w:r>
                <w:rPr>
                  <w:rFonts w:ascii="Times New Roman" w:hAnsi="Times New Roman"/>
                  <w:sz w:val="18"/>
                  <w:szCs w:val="18"/>
                </w:rPr>
                <w:t xml:space="preserve">Status: </w:t>
              </w:r>
              <w:r w:rsidRPr="00733F5A">
                <w:rPr>
                  <w:rFonts w:ascii="Times New Roman" w:hAnsi="Times New Roman"/>
                  <w:strike/>
                  <w:sz w:val="18"/>
                  <w:szCs w:val="18"/>
                  <w:highlight w:val="yellow"/>
                  <w:rPrChange w:id="209" w:author="Wood, James T." w:date="2019-09-19T08:49:00Z">
                    <w:rPr>
                      <w:rFonts w:ascii="Times New Roman" w:hAnsi="Times New Roman"/>
                      <w:sz w:val="18"/>
                      <w:szCs w:val="18"/>
                    </w:rPr>
                  </w:rPrChange>
                </w:rPr>
                <w:t>Not</w:t>
              </w:r>
              <w:r>
                <w:rPr>
                  <w:rFonts w:ascii="Times New Roman" w:hAnsi="Times New Roman"/>
                  <w:sz w:val="18"/>
                  <w:szCs w:val="18"/>
                </w:rPr>
                <w:t xml:space="preserve"> Started</w:t>
              </w:r>
            </w:ins>
          </w:p>
        </w:tc>
        <w:tc>
          <w:tcPr>
            <w:tcW w:w="1170" w:type="dxa"/>
          </w:tcPr>
          <w:p w14:paraId="4DDE06ED" w14:textId="43E844D4" w:rsidR="003C00F5" w:rsidRDefault="003C00F5" w:rsidP="00DF6A90">
            <w:pPr>
              <w:pStyle w:val="TableText"/>
              <w:widowControl w:val="0"/>
              <w:spacing w:before="40" w:after="40"/>
              <w:ind w:left="144"/>
              <w:jc w:val="center"/>
              <w:rPr>
                <w:rFonts w:ascii="Times New Roman" w:hAnsi="Times New Roman"/>
                <w:sz w:val="18"/>
                <w:szCs w:val="18"/>
              </w:rPr>
            </w:pPr>
            <w:ins w:id="210" w:author="NAESB" w:date="2019-08-15T17:30:00Z">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Q, 2019</w:t>
              </w:r>
            </w:ins>
          </w:p>
        </w:tc>
        <w:tc>
          <w:tcPr>
            <w:tcW w:w="1622" w:type="dxa"/>
          </w:tcPr>
          <w:p w14:paraId="59BC81D2" w14:textId="3F17663E" w:rsidR="003C00F5" w:rsidRDefault="003C00F5" w:rsidP="00DF6A90">
            <w:pPr>
              <w:pStyle w:val="TableText"/>
              <w:widowControl w:val="0"/>
              <w:spacing w:before="40" w:after="40"/>
              <w:ind w:left="144"/>
              <w:rPr>
                <w:rFonts w:ascii="Times New Roman" w:hAnsi="Times New Roman"/>
                <w:color w:val="auto"/>
                <w:sz w:val="18"/>
                <w:szCs w:val="18"/>
              </w:rPr>
            </w:pPr>
            <w:ins w:id="211" w:author="NAESB" w:date="2019-08-15T17:31:00Z">
              <w:r>
                <w:rPr>
                  <w:rFonts w:ascii="Times New Roman" w:hAnsi="Times New Roman"/>
                  <w:color w:val="auto"/>
                  <w:sz w:val="18"/>
                  <w:szCs w:val="18"/>
                </w:rPr>
                <w:t>Joint Cybersecurity Subcommittee and OASIS Subcommittee</w:t>
              </w:r>
            </w:ins>
          </w:p>
        </w:tc>
      </w:tr>
      <w:tr w:rsidR="004C2607" w:rsidRPr="00000A28" w14:paraId="215317BC" w14:textId="77777777" w:rsidTr="0062042C">
        <w:trPr>
          <w:trHeight w:val="503"/>
        </w:trPr>
        <w:tc>
          <w:tcPr>
            <w:tcW w:w="361" w:type="dxa"/>
          </w:tcPr>
          <w:p w14:paraId="4D4A5B7D" w14:textId="24ECDD97" w:rsidR="004C2607" w:rsidRPr="00000A28" w:rsidRDefault="004C2607"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7.</w:t>
            </w:r>
          </w:p>
        </w:tc>
        <w:tc>
          <w:tcPr>
            <w:tcW w:w="9269" w:type="dxa"/>
            <w:gridSpan w:val="7"/>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5"/>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gridSpan w:val="2"/>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2B6E0C9A" w:rsidR="004C2607" w:rsidRDefault="00C753F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2019</w:t>
            </w:r>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2"/>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11B172E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5"/>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14:paraId="67BAD888" w14:textId="77777777" w:rsidTr="004C2607">
        <w:trPr>
          <w:trHeight w:val="503"/>
        </w:trPr>
        <w:tc>
          <w:tcPr>
            <w:tcW w:w="361" w:type="dxa"/>
          </w:tcPr>
          <w:p w14:paraId="3A716BA9"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2C3BFA1A" w14:textId="77777777" w:rsidR="004C2607" w:rsidRDefault="004C2607" w:rsidP="00DF6A90">
            <w:pPr>
              <w:widowControl w:val="0"/>
              <w:spacing w:before="40" w:after="40"/>
              <w:ind w:left="144"/>
              <w:rPr>
                <w:sz w:val="18"/>
                <w:szCs w:val="18"/>
              </w:rPr>
            </w:pPr>
          </w:p>
        </w:tc>
        <w:tc>
          <w:tcPr>
            <w:tcW w:w="342" w:type="dxa"/>
          </w:tcPr>
          <w:p w14:paraId="00AEC735" w14:textId="06057A11" w:rsidR="004C2607" w:rsidRDefault="00C753FA"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gridSpan w:val="2"/>
          </w:tcPr>
          <w:p w14:paraId="14680C90"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current Renewable Energy Certificate (REC) processes for financial and/or sustainability accounting/reporting to determine if Business Practice Standards and/or protocols are needed.</w:t>
            </w:r>
          </w:p>
          <w:p w14:paraId="13F68AC5" w14:textId="76B6AAC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del w:id="212" w:author="NAESB" w:date="2019-08-15T17:58:00Z">
              <w:r w:rsidDel="00B0267F">
                <w:rPr>
                  <w:rFonts w:ascii="Times New Roman" w:hAnsi="Times New Roman"/>
                  <w:sz w:val="18"/>
                  <w:szCs w:val="18"/>
                </w:rPr>
                <w:delText xml:space="preserve">Not </w:delText>
              </w:r>
            </w:del>
            <w:r>
              <w:rPr>
                <w:rFonts w:ascii="Times New Roman" w:hAnsi="Times New Roman"/>
                <w:sz w:val="18"/>
                <w:szCs w:val="18"/>
              </w:rPr>
              <w:t>Started</w:t>
            </w:r>
          </w:p>
        </w:tc>
        <w:tc>
          <w:tcPr>
            <w:tcW w:w="1170" w:type="dxa"/>
          </w:tcPr>
          <w:p w14:paraId="74365A71" w14:textId="6EF22329" w:rsidR="004C2607" w:rsidRDefault="00C753F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2019</w:t>
            </w:r>
          </w:p>
        </w:tc>
        <w:tc>
          <w:tcPr>
            <w:tcW w:w="1622" w:type="dxa"/>
          </w:tcPr>
          <w:p w14:paraId="643887B3" w14:textId="068201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4C2607" w:rsidRPr="00000A28" w14:paraId="0E40680B" w14:textId="77777777" w:rsidTr="004C2607">
        <w:trPr>
          <w:trHeight w:val="503"/>
        </w:trPr>
        <w:tc>
          <w:tcPr>
            <w:tcW w:w="361" w:type="dxa"/>
          </w:tcPr>
          <w:p w14:paraId="03E6AFB0"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3EEAF1B" w14:textId="77777777" w:rsidR="004C2607" w:rsidRDefault="004C2607" w:rsidP="00DF6A90">
            <w:pPr>
              <w:widowControl w:val="0"/>
              <w:spacing w:before="40" w:after="40"/>
              <w:ind w:left="144"/>
              <w:rPr>
                <w:sz w:val="18"/>
                <w:szCs w:val="18"/>
              </w:rPr>
            </w:pPr>
          </w:p>
        </w:tc>
        <w:tc>
          <w:tcPr>
            <w:tcW w:w="342" w:type="dxa"/>
          </w:tcPr>
          <w:p w14:paraId="459F1C08" w14:textId="2A21D0E5" w:rsidR="004C2607" w:rsidRPr="00C753FA" w:rsidRDefault="00C753FA" w:rsidP="00DF6A90">
            <w:pPr>
              <w:pStyle w:val="TableText"/>
              <w:widowControl w:val="0"/>
              <w:tabs>
                <w:tab w:val="num" w:pos="433"/>
              </w:tabs>
              <w:spacing w:before="40" w:after="40"/>
              <w:ind w:left="144"/>
              <w:rPr>
                <w:rFonts w:ascii="Times New Roman" w:hAnsi="Times New Roman"/>
                <w:sz w:val="18"/>
                <w:szCs w:val="18"/>
              </w:rPr>
            </w:pPr>
            <w:r w:rsidRPr="00C753FA">
              <w:rPr>
                <w:rFonts w:ascii="Times New Roman" w:hAnsi="Times New Roman"/>
                <w:sz w:val="18"/>
                <w:szCs w:val="18"/>
              </w:rPr>
              <w:t>ii.</w:t>
            </w:r>
          </w:p>
        </w:tc>
        <w:tc>
          <w:tcPr>
            <w:tcW w:w="5775" w:type="dxa"/>
            <w:gridSpan w:val="2"/>
          </w:tcPr>
          <w:p w14:paraId="75D9E3B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Business Practice Standards and/or protocols to improve/replace the current Renewable Energy Certificate (REC) processes for financial and/or sustainability accounting/reporting, if needed based upon review</w:t>
            </w:r>
          </w:p>
          <w:p w14:paraId="36C0732E" w14:textId="43018007" w:rsidR="004C2607" w:rsidRPr="004C2607" w:rsidRDefault="00C753FA" w:rsidP="00C753FA">
            <w:pPr>
              <w:pStyle w:val="TableText"/>
              <w:widowControl w:val="0"/>
              <w:tabs>
                <w:tab w:val="num" w:pos="433"/>
              </w:tabs>
              <w:spacing w:before="40" w:after="40"/>
              <w:ind w:left="144"/>
              <w:rPr>
                <w:rFonts w:ascii="Times New Roman" w:hAnsi="Times New Roman"/>
                <w:b/>
                <w:sz w:val="18"/>
                <w:szCs w:val="18"/>
              </w:rPr>
            </w:pPr>
            <w:r>
              <w:rPr>
                <w:rFonts w:ascii="Times New Roman" w:hAnsi="Times New Roman"/>
                <w:sz w:val="18"/>
                <w:szCs w:val="18"/>
              </w:rPr>
              <w:t>Status: Not Started</w:t>
            </w:r>
          </w:p>
        </w:tc>
        <w:tc>
          <w:tcPr>
            <w:tcW w:w="1170" w:type="dxa"/>
          </w:tcPr>
          <w:p w14:paraId="100F736C" w14:textId="5F92ABF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3BCBA331" w14:textId="0BF42C4E"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2C55F4" w:rsidRPr="00000A28" w14:paraId="2D0F9842" w14:textId="77777777" w:rsidTr="00DF6A90">
        <w:tblPrEx>
          <w:tblBorders>
            <w:bottom w:val="single" w:sz="4" w:space="0" w:color="auto"/>
          </w:tblBorders>
        </w:tblPrEx>
        <w:trPr>
          <w:tblHeader/>
        </w:trPr>
        <w:tc>
          <w:tcPr>
            <w:tcW w:w="9630" w:type="dxa"/>
            <w:gridSpan w:val="8"/>
            <w:tcBorders>
              <w:top w:val="single" w:sz="4" w:space="0" w:color="auto"/>
              <w:bottom w:val="single" w:sz="4" w:space="0" w:color="auto"/>
            </w:tcBorders>
          </w:tcPr>
          <w:p w14:paraId="283C5181" w14:textId="77777777" w:rsidR="002C55F4" w:rsidRPr="00000A28" w:rsidRDefault="002C55F4" w:rsidP="00DF6A90">
            <w:pPr>
              <w:pStyle w:val="BodyTextIndent3"/>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6"/>
            <w:shd w:val="clear" w:color="auto" w:fill="FFFFFF"/>
          </w:tcPr>
          <w:p w14:paraId="16C57CCB"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0E736CB6" w14:textId="0EA57683" w:rsidR="002C55F4" w:rsidRPr="00000A28" w:rsidRDefault="002C55F4" w:rsidP="009D5FC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Prepare recommendations for future path for TLR</w:t>
            </w:r>
            <w:r w:rsidR="00CB1107" w:rsidRPr="00000A28">
              <w:rPr>
                <w:rStyle w:val="FootnoteReference"/>
                <w:rFonts w:ascii="Times New Roman" w:hAnsi="Times New Roman"/>
                <w:sz w:val="18"/>
                <w:szCs w:val="18"/>
              </w:rPr>
              <w:footnoteReference w:id="6"/>
            </w:r>
            <w:r w:rsidRPr="00000A28">
              <w:rPr>
                <w:rFonts w:ascii="Times New Roman" w:hAnsi="Times New Roman"/>
                <w:sz w:val="18"/>
                <w:szCs w:val="18"/>
              </w:rPr>
              <w:t xml:space="preserve"> in concert with NERC, which may include alternative congestion management procedures.</w:t>
            </w:r>
            <w:r w:rsidR="00CB1107" w:rsidRPr="00000A28">
              <w:rPr>
                <w:rStyle w:val="FootnoteReference"/>
                <w:rFonts w:ascii="Times New Roman" w:hAnsi="Times New Roman"/>
                <w:sz w:val="18"/>
                <w:szCs w:val="18"/>
              </w:rPr>
              <w:footnoteReference w:id="7"/>
            </w:r>
            <w:r w:rsidRPr="00000A28">
              <w:rPr>
                <w:rFonts w:ascii="Times New Roman" w:hAnsi="Times New Roman"/>
                <w:sz w:val="18"/>
                <w:szCs w:val="18"/>
              </w:rPr>
              <w:t xml:space="preserve">  Work on this activity is dependent on completing 201</w:t>
            </w:r>
            <w:r w:rsidR="00570EA0">
              <w:rPr>
                <w:rFonts w:ascii="Times New Roman" w:hAnsi="Times New Roman"/>
                <w:sz w:val="18"/>
                <w:szCs w:val="18"/>
              </w:rPr>
              <w:t>9</w:t>
            </w:r>
            <w:r w:rsidRPr="00000A28">
              <w:rPr>
                <w:rFonts w:ascii="Times New Roman" w:hAnsi="Times New Roman"/>
                <w:sz w:val="18"/>
                <w:szCs w:val="18"/>
              </w:rPr>
              <w:t xml:space="preserve"> WEQ Annual Plan 1.a (Parallel Flow Visualization/Mitigation for Reliability Coordinators in the Eastern Interconnection).</w:t>
            </w:r>
          </w:p>
        </w:tc>
      </w:tr>
      <w:tr w:rsidR="002C55F4" w:rsidRPr="00000A28" w14:paraId="3B5420C1" w14:textId="77777777" w:rsidTr="00DF6A90">
        <w:tblPrEx>
          <w:tblBorders>
            <w:bottom w:val="single" w:sz="4" w:space="0" w:color="auto"/>
          </w:tblBorders>
        </w:tblPrEx>
        <w:tc>
          <w:tcPr>
            <w:tcW w:w="361" w:type="dxa"/>
            <w:shd w:val="clear" w:color="auto" w:fill="FFFFFF"/>
          </w:tcPr>
          <w:p w14:paraId="0D733D71"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908D951"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0385B3EC" w14:textId="77777777" w:rsidR="002C55F4"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Re-examine the need for </w:t>
            </w:r>
            <w:r w:rsidR="002C55F4" w:rsidRPr="00000A28">
              <w:rPr>
                <w:rFonts w:ascii="Times New Roman" w:hAnsi="Times New Roman"/>
                <w:sz w:val="18"/>
                <w:szCs w:val="18"/>
              </w:rPr>
              <w:t>business practice standards for organization/company codes for NAESB standards – and address current issues on the use of DUNs numbers</w:t>
            </w:r>
            <w:r w:rsidRPr="00000A28">
              <w:rPr>
                <w:rFonts w:ascii="Times New Roman" w:hAnsi="Times New Roman"/>
                <w:sz w:val="18"/>
                <w:szCs w:val="18"/>
              </w:rPr>
              <w:t>, GLN, and LEI</w:t>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6"/>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2C55F4" w:rsidRPr="00000A28" w14:paraId="058B5D52" w14:textId="77777777" w:rsidTr="00DF6A90">
        <w:tblPrEx>
          <w:tblBorders>
            <w:bottom w:val="single" w:sz="4" w:space="0" w:color="auto"/>
          </w:tblBorders>
        </w:tblPrEx>
        <w:tc>
          <w:tcPr>
            <w:tcW w:w="361" w:type="dxa"/>
            <w:shd w:val="clear" w:color="auto" w:fill="FFFFFF"/>
          </w:tcPr>
          <w:p w14:paraId="378E811F"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0FC5EDF"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1CD07E56"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Determine NAESB action needed to support </w:t>
            </w:r>
            <w:r w:rsidR="00BC14CC" w:rsidRPr="00000A28">
              <w:rPr>
                <w:rFonts w:ascii="Times New Roman" w:hAnsi="Times New Roman"/>
                <w:sz w:val="18"/>
                <w:szCs w:val="18"/>
              </w:rPr>
              <w:t>s</w:t>
            </w:r>
            <w:r w:rsidRPr="00000A28">
              <w:rPr>
                <w:rFonts w:ascii="Times New Roman" w:hAnsi="Times New Roman"/>
                <w:sz w:val="18"/>
                <w:szCs w:val="18"/>
              </w:rPr>
              <w:t xml:space="preserve">mart </w:t>
            </w:r>
            <w:r w:rsidR="00BC14CC" w:rsidRPr="00000A28">
              <w:rPr>
                <w:rFonts w:ascii="Times New Roman" w:hAnsi="Times New Roman"/>
                <w:sz w:val="18"/>
                <w:szCs w:val="18"/>
              </w:rPr>
              <w:t>g</w:t>
            </w:r>
            <w:r w:rsidRPr="00000A28">
              <w:rPr>
                <w:rFonts w:ascii="Times New Roman" w:hAnsi="Times New Roman"/>
                <w:sz w:val="18"/>
                <w:szCs w:val="18"/>
              </w:rPr>
              <w:t xml:space="preserve">rid </w:t>
            </w:r>
            <w:r w:rsidR="00F560D2" w:rsidRPr="00000A28">
              <w:rPr>
                <w:rFonts w:ascii="Times New Roman" w:hAnsi="Times New Roman"/>
                <w:sz w:val="18"/>
                <w:szCs w:val="18"/>
              </w:rPr>
              <w:t>t</w:t>
            </w:r>
            <w:r w:rsidRPr="00000A28">
              <w:rPr>
                <w:rFonts w:ascii="Times New Roman" w:hAnsi="Times New Roman"/>
                <w:sz w:val="18"/>
                <w:szCs w:val="18"/>
              </w:rPr>
              <w:t>echnology</w:t>
            </w:r>
            <w:r w:rsidR="00F560D2" w:rsidRPr="00000A28">
              <w:rPr>
                <w:rFonts w:ascii="Times New Roman" w:hAnsi="Times New Roman"/>
                <w:sz w:val="18"/>
                <w:szCs w:val="18"/>
              </w:rPr>
              <w:t>, including but not limited to FERC Action Plan(s)</w:t>
            </w:r>
            <w:r w:rsidRPr="00000A28">
              <w:rPr>
                <w:rFonts w:ascii="Times New Roman" w:hAnsi="Times New Roman"/>
                <w:sz w:val="18"/>
                <w:szCs w:val="18"/>
              </w:rPr>
              <w:t>.</w:t>
            </w:r>
          </w:p>
        </w:tc>
      </w:tr>
      <w:tr w:rsidR="002C55F4" w:rsidRPr="00000A28" w14:paraId="216FC3DF" w14:textId="77777777" w:rsidTr="00DF6A90">
        <w:tblPrEx>
          <w:tblBorders>
            <w:bottom w:val="single" w:sz="4" w:space="0" w:color="auto"/>
          </w:tblBorders>
        </w:tblPrEx>
        <w:tc>
          <w:tcPr>
            <w:tcW w:w="361" w:type="dxa"/>
            <w:shd w:val="clear" w:color="auto" w:fill="FFFFFF"/>
          </w:tcPr>
          <w:p w14:paraId="4E87CF7B"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2F8078"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78604CD0"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Develop business practice standards for cap and trade programs for greenhouse gas.</w:t>
            </w:r>
          </w:p>
        </w:tc>
      </w:tr>
      <w:tr w:rsidR="002C55F4" w:rsidRPr="00000A28" w14:paraId="4B16D2BA" w14:textId="77777777" w:rsidTr="00DF6A90">
        <w:tblPrEx>
          <w:tblBorders>
            <w:bottom w:val="single" w:sz="4" w:space="0" w:color="auto"/>
          </w:tblBorders>
        </w:tblPrEx>
        <w:tc>
          <w:tcPr>
            <w:tcW w:w="361" w:type="dxa"/>
            <w:shd w:val="clear" w:color="auto" w:fill="FFFFFF"/>
          </w:tcPr>
          <w:p w14:paraId="57BA02A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6057753" w14:textId="77777777" w:rsidR="002C55F4" w:rsidRPr="00000A28" w:rsidRDefault="00E47572" w:rsidP="00DF6A90">
            <w:pPr>
              <w:widowControl w:val="0"/>
              <w:spacing w:before="40" w:after="40"/>
              <w:ind w:left="144"/>
              <w:rPr>
                <w:sz w:val="18"/>
                <w:szCs w:val="18"/>
              </w:rPr>
            </w:pPr>
            <w:r w:rsidRPr="00000A28">
              <w:rPr>
                <w:sz w:val="18"/>
                <w:szCs w:val="18"/>
              </w:rPr>
              <w:t>c</w:t>
            </w:r>
            <w:r w:rsidR="00700826" w:rsidRPr="00000A28">
              <w:rPr>
                <w:sz w:val="18"/>
                <w:szCs w:val="18"/>
              </w:rPr>
              <w:t>)</w:t>
            </w:r>
          </w:p>
        </w:tc>
        <w:tc>
          <w:tcPr>
            <w:tcW w:w="8927" w:type="dxa"/>
            <w:gridSpan w:val="6"/>
            <w:shd w:val="clear" w:color="auto" w:fill="FFFFFF"/>
          </w:tcPr>
          <w:p w14:paraId="6ABF61C6" w14:textId="77777777" w:rsidR="002C55F4" w:rsidRPr="00000A28" w:rsidRDefault="003C555C"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Should the FERC determine to act in response to NAESB’s report of the Version 003.1 </w:t>
            </w:r>
            <w:r w:rsidR="006F39E6" w:rsidRPr="00000A28">
              <w:rPr>
                <w:rFonts w:ascii="Times New Roman" w:hAnsi="Times New Roman"/>
                <w:sz w:val="18"/>
                <w:szCs w:val="18"/>
              </w:rPr>
              <w:t xml:space="preserve">or Version 003.2 </w:t>
            </w:r>
            <w:r w:rsidRPr="00000A28">
              <w:rPr>
                <w:rFonts w:ascii="Times New Roman" w:hAnsi="Times New Roman"/>
                <w:sz w:val="18"/>
                <w:szCs w:val="18"/>
              </w:rPr>
              <w:t>Business Practice Standards, and should the FERC recommend specific action, develop and/or revise Business Practice Standards as needed.</w:t>
            </w:r>
          </w:p>
        </w:tc>
      </w:tr>
      <w:tr w:rsidR="00E47572" w:rsidRPr="00000A28" w14:paraId="4D39C621" w14:textId="77777777" w:rsidTr="00DF6A90">
        <w:tblPrEx>
          <w:tblBorders>
            <w:bottom w:val="single" w:sz="4" w:space="0" w:color="auto"/>
          </w:tblBorders>
        </w:tblPrEx>
        <w:tc>
          <w:tcPr>
            <w:tcW w:w="361" w:type="dxa"/>
            <w:shd w:val="clear" w:color="auto" w:fill="FFFFFF"/>
          </w:tcPr>
          <w:p w14:paraId="459F15B1" w14:textId="77777777" w:rsidR="00E47572" w:rsidRPr="00000A28" w:rsidRDefault="00E47572"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03100544" w14:textId="77777777" w:rsidR="00E47572" w:rsidRPr="00000A28" w:rsidRDefault="00E47572" w:rsidP="00DF6A90">
            <w:pPr>
              <w:widowControl w:val="0"/>
              <w:spacing w:before="40" w:after="40"/>
              <w:ind w:left="144"/>
              <w:rPr>
                <w:sz w:val="18"/>
                <w:szCs w:val="18"/>
              </w:rPr>
            </w:pPr>
            <w:r w:rsidRPr="00000A28">
              <w:rPr>
                <w:sz w:val="18"/>
                <w:szCs w:val="18"/>
              </w:rPr>
              <w:t>d)</w:t>
            </w:r>
          </w:p>
        </w:tc>
        <w:tc>
          <w:tcPr>
            <w:tcW w:w="8927" w:type="dxa"/>
            <w:gridSpan w:val="6"/>
            <w:shd w:val="clear" w:color="auto" w:fill="FFFFFF"/>
          </w:tcPr>
          <w:p w14:paraId="18A6ACA4" w14:textId="77777777" w:rsidR="00E47572"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WEQ-023 based on FERC Orders associated to Docket Nos. RM14-7-000 and AD15-5-000</w:t>
            </w:r>
          </w:p>
        </w:tc>
      </w:tr>
    </w:tbl>
    <w:p w14:paraId="3C72B375" w14:textId="77777777" w:rsidR="00701FDC" w:rsidRDefault="00701FDC" w:rsidP="00701FDC">
      <w:pPr>
        <w:pStyle w:val="BodyText"/>
        <w:keepNext/>
        <w:spacing w:before="120" w:after="240"/>
        <w:jc w:val="center"/>
        <w:rPr>
          <w:b/>
          <w:smallCaps/>
        </w:rPr>
      </w:pPr>
    </w:p>
    <w:p w14:paraId="175B76AF" w14:textId="77777777" w:rsidR="00701FDC" w:rsidRDefault="00701FDC">
      <w:pPr>
        <w:rPr>
          <w:b/>
          <w:smallCaps/>
        </w:rPr>
      </w:pPr>
      <w:r>
        <w:rPr>
          <w:b/>
          <w:smallCaps/>
        </w:rPr>
        <w:br w:type="page"/>
      </w: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62042C" w:rsidRPr="007B6CC5" w:rsidRDefault="0062042C"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62042C" w:rsidRPr="007B6CC5" w:rsidRDefault="0062042C"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62042C" w:rsidRPr="007A50B3" w:rsidRDefault="0062042C"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62042C" w:rsidRPr="007B6CC5" w:rsidRDefault="0062042C"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62042C" w:rsidRPr="00A0124C" w:rsidRDefault="0062042C"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62042C" w:rsidRPr="007B6CC5" w:rsidRDefault="0062042C"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62042C" w:rsidRPr="007B6CC5" w:rsidRDefault="0062042C"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62042C" w:rsidRPr="007B6CC5" w:rsidRDefault="0062042C"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62042C" w:rsidRPr="007B6CC5" w:rsidRDefault="0062042C"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62042C" w:rsidRPr="007A50B3" w:rsidRDefault="0062042C"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62042C" w:rsidRPr="007B6CC5" w:rsidRDefault="0062042C"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62042C" w:rsidRPr="00A0124C" w:rsidRDefault="0062042C"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62042C" w:rsidRPr="007B6CC5" w:rsidRDefault="0062042C"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62042C" w:rsidRPr="007B6CC5" w:rsidRDefault="0062042C"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6D276F17" w:rsidR="002C55F4" w:rsidRDefault="002C55F4">
      <w:pPr>
        <w:pStyle w:val="BodyText"/>
        <w:spacing w:before="120"/>
        <w:rPr>
          <w:sz w:val="18"/>
          <w:szCs w:val="18"/>
        </w:rPr>
      </w:pPr>
      <w:r>
        <w:rPr>
          <w:sz w:val="18"/>
          <w:szCs w:val="18"/>
        </w:rPr>
        <w:t xml:space="preserve">Executive Committee (EC):  </w:t>
      </w:r>
      <w:r w:rsidR="00DF44AC">
        <w:rPr>
          <w:sz w:val="18"/>
          <w:szCs w:val="18"/>
        </w:rPr>
        <w:t>Roy True</w:t>
      </w:r>
      <w:r>
        <w:rPr>
          <w:sz w:val="18"/>
          <w:szCs w:val="18"/>
        </w:rPr>
        <w:t xml:space="preserve"> (Chair) and </w:t>
      </w:r>
      <w:r w:rsidR="00DF032A">
        <w:rPr>
          <w:sz w:val="18"/>
          <w:szCs w:val="18"/>
        </w:rPr>
        <w:t>Joshua Phillips</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6743A0E5" w14:textId="5730FE89" w:rsidR="002C55F4" w:rsidRDefault="002C55F4">
      <w:pPr>
        <w:pStyle w:val="BodyText"/>
        <w:ind w:left="180"/>
        <w:rPr>
          <w:sz w:val="18"/>
          <w:szCs w:val="18"/>
        </w:rPr>
      </w:pPr>
      <w:r>
        <w:rPr>
          <w:sz w:val="18"/>
          <w:szCs w:val="18"/>
        </w:rPr>
        <w:t xml:space="preserve">Interpretations Subcommittee:   </w:t>
      </w:r>
      <w:del w:id="213" w:author="Wood, James T." w:date="2019-09-16T15:02:00Z">
        <w:r w:rsidRPr="00062CA5" w:rsidDel="00062CA5">
          <w:rPr>
            <w:sz w:val="18"/>
            <w:szCs w:val="18"/>
            <w:highlight w:val="yellow"/>
            <w:rPrChange w:id="214" w:author="Wood, James T." w:date="2019-09-16T15:03:00Z">
              <w:rPr>
                <w:sz w:val="18"/>
                <w:szCs w:val="18"/>
              </w:rPr>
            </w:rPrChange>
          </w:rPr>
          <w:delText>Ed Skiba</w:delText>
        </w:r>
      </w:del>
    </w:p>
    <w:p w14:paraId="28804D35" w14:textId="7C55FEF6" w:rsidR="002C55F4" w:rsidRDefault="002C55F4">
      <w:pPr>
        <w:pStyle w:val="BodyText"/>
        <w:ind w:left="180"/>
        <w:rPr>
          <w:sz w:val="18"/>
          <w:szCs w:val="18"/>
        </w:rPr>
      </w:pPr>
      <w:r>
        <w:rPr>
          <w:sz w:val="18"/>
          <w:szCs w:val="18"/>
        </w:rPr>
        <w:t xml:space="preserve">Business Practices Subcommittee (BPS): </w:t>
      </w:r>
      <w:r w:rsidR="007A569C">
        <w:rPr>
          <w:sz w:val="18"/>
          <w:szCs w:val="18"/>
        </w:rPr>
        <w:t>Jason Davis</w:t>
      </w:r>
      <w:r>
        <w:rPr>
          <w:sz w:val="18"/>
          <w:szCs w:val="18"/>
        </w:rPr>
        <w:t xml:space="preserve">, </w:t>
      </w:r>
      <w:r w:rsidR="00D766EB">
        <w:rPr>
          <w:sz w:val="18"/>
          <w:szCs w:val="18"/>
        </w:rPr>
        <w:t>Ross Kovacs</w:t>
      </w:r>
    </w:p>
    <w:p w14:paraId="5D1E9FD4" w14:textId="5B3AA972"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del w:id="215" w:author="Wood, James T." w:date="2019-09-16T15:03:00Z">
        <w:r w:rsidRPr="00062CA5" w:rsidDel="00062CA5">
          <w:rPr>
            <w:sz w:val="18"/>
            <w:szCs w:val="18"/>
            <w:highlight w:val="yellow"/>
            <w:rPrChange w:id="216" w:author="Wood, James T." w:date="2019-09-16T15:03:00Z">
              <w:rPr>
                <w:sz w:val="18"/>
                <w:szCs w:val="18"/>
              </w:rPr>
            </w:rPrChange>
          </w:rPr>
          <w:delText>Alan Pritchard</w:delText>
        </w:r>
      </w:del>
      <w:del w:id="217" w:author="Wood, James T." w:date="2019-09-16T15:04:00Z">
        <w:r w:rsidR="003C3350" w:rsidRPr="00062CA5" w:rsidDel="00062CA5">
          <w:rPr>
            <w:sz w:val="18"/>
            <w:szCs w:val="18"/>
            <w:highlight w:val="yellow"/>
            <w:rPrChange w:id="218" w:author="Wood, James T." w:date="2019-09-16T15:04:00Z">
              <w:rPr>
                <w:sz w:val="18"/>
                <w:szCs w:val="18"/>
              </w:rPr>
            </w:rPrChange>
          </w:rPr>
          <w:delText>,</w:delText>
        </w:r>
        <w:r w:rsidR="003C3350" w:rsidDel="00062CA5">
          <w:rPr>
            <w:sz w:val="18"/>
            <w:szCs w:val="18"/>
          </w:rPr>
          <w:delText xml:space="preserve"> </w:delText>
        </w:r>
      </w:del>
      <w:r w:rsidR="003C3350">
        <w:rPr>
          <w:sz w:val="18"/>
          <w:szCs w:val="18"/>
        </w:rPr>
        <w:t>Ken Quimby</w:t>
      </w:r>
      <w:r w:rsidR="007A4AA0">
        <w:rPr>
          <w:sz w:val="18"/>
          <w:szCs w:val="18"/>
        </w:rPr>
        <w:t xml:space="preserve">, Matt </w:t>
      </w:r>
      <w:proofErr w:type="spellStart"/>
      <w:r w:rsidR="007A4AA0">
        <w:rPr>
          <w:sz w:val="18"/>
          <w:szCs w:val="18"/>
        </w:rPr>
        <w:t>Schingle</w:t>
      </w:r>
      <w:proofErr w:type="spellEnd"/>
      <w:r w:rsidR="007A4AA0">
        <w:rPr>
          <w:sz w:val="18"/>
          <w:szCs w:val="18"/>
        </w:rPr>
        <w:t xml:space="preserve">, </w:t>
      </w:r>
      <w:ins w:id="219" w:author="Wood, James T." w:date="2019-09-16T15:03:00Z">
        <w:r w:rsidR="00062CA5" w:rsidRPr="00062CA5">
          <w:rPr>
            <w:sz w:val="18"/>
            <w:szCs w:val="18"/>
            <w:highlight w:val="yellow"/>
            <w:rPrChange w:id="220" w:author="Wood, James T." w:date="2019-09-16T15:04:00Z">
              <w:rPr>
                <w:sz w:val="18"/>
                <w:szCs w:val="18"/>
              </w:rPr>
            </w:rPrChange>
          </w:rPr>
          <w:t xml:space="preserve">Mike </w:t>
        </w:r>
        <w:proofErr w:type="spellStart"/>
        <w:r w:rsidR="00062CA5" w:rsidRPr="00062CA5">
          <w:rPr>
            <w:sz w:val="18"/>
            <w:szCs w:val="18"/>
            <w:highlight w:val="yellow"/>
            <w:rPrChange w:id="221" w:author="Wood, James T." w:date="2019-09-16T15:04:00Z">
              <w:rPr>
                <w:sz w:val="18"/>
                <w:szCs w:val="18"/>
              </w:rPr>
            </w:rPrChange>
          </w:rPr>
          <w:t>St</w:t>
        </w:r>
      </w:ins>
      <w:ins w:id="222" w:author="Wood, James T." w:date="2019-09-16T15:04:00Z">
        <w:r w:rsidR="00062CA5" w:rsidRPr="00062CA5">
          <w:rPr>
            <w:sz w:val="18"/>
            <w:szCs w:val="18"/>
            <w:highlight w:val="yellow"/>
            <w:rPrChange w:id="223" w:author="Wood, James T." w:date="2019-09-16T15:04:00Z">
              <w:rPr>
                <w:sz w:val="18"/>
                <w:szCs w:val="18"/>
              </w:rPr>
            </w:rPrChange>
          </w:rPr>
          <w:t>ei</w:t>
        </w:r>
      </w:ins>
      <w:ins w:id="224" w:author="Wood, James T." w:date="2019-09-16T15:03:00Z">
        <w:r w:rsidR="00062CA5" w:rsidRPr="00062CA5">
          <w:rPr>
            <w:sz w:val="18"/>
            <w:szCs w:val="18"/>
            <w:highlight w:val="yellow"/>
            <w:rPrChange w:id="225" w:author="Wood, James T." w:date="2019-09-16T15:04:00Z">
              <w:rPr>
                <w:sz w:val="18"/>
                <w:szCs w:val="18"/>
              </w:rPr>
            </w:rPrChange>
          </w:rPr>
          <w:t>gerwal</w:t>
        </w:r>
      </w:ins>
      <w:ins w:id="226" w:author="Wood, James T." w:date="2019-09-16T15:04:00Z">
        <w:r w:rsidR="00062CA5" w:rsidRPr="00062CA5">
          <w:rPr>
            <w:sz w:val="18"/>
            <w:szCs w:val="18"/>
            <w:highlight w:val="yellow"/>
            <w:rPrChange w:id="227" w:author="Wood, James T." w:date="2019-09-16T15:04:00Z">
              <w:rPr>
                <w:sz w:val="18"/>
                <w:szCs w:val="18"/>
              </w:rPr>
            </w:rPrChange>
          </w:rPr>
          <w:t>d</w:t>
        </w:r>
      </w:ins>
      <w:proofErr w:type="spellEnd"/>
      <w:ins w:id="228" w:author="Wood, James T." w:date="2019-09-16T15:03:00Z">
        <w:r w:rsidR="00062CA5" w:rsidRPr="00062CA5">
          <w:rPr>
            <w:sz w:val="18"/>
            <w:szCs w:val="18"/>
            <w:highlight w:val="yellow"/>
            <w:rPrChange w:id="229" w:author="Wood, James T." w:date="2019-09-16T15:04:00Z">
              <w:rPr>
                <w:sz w:val="18"/>
                <w:szCs w:val="18"/>
              </w:rPr>
            </w:rPrChange>
          </w:rPr>
          <w:t>,</w:t>
        </w:r>
        <w:r w:rsidR="00062CA5">
          <w:rPr>
            <w:sz w:val="18"/>
            <w:szCs w:val="18"/>
          </w:rPr>
          <w:t xml:space="preserve"> </w:t>
        </w:r>
      </w:ins>
      <w:r w:rsidR="007A4AA0">
        <w:rPr>
          <w:sz w:val="18"/>
          <w:szCs w:val="18"/>
        </w:rPr>
        <w:t>J.T. Wood</w:t>
      </w:r>
    </w:p>
    <w:p w14:paraId="7AE65CFB" w14:textId="77777777"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3C3350">
        <w:rPr>
          <w:sz w:val="18"/>
          <w:szCs w:val="18"/>
        </w:rPr>
        <w:t xml:space="preserve">, Zack </w:t>
      </w:r>
      <w:proofErr w:type="spellStart"/>
      <w:r w:rsidR="003C3350">
        <w:rPr>
          <w:sz w:val="18"/>
          <w:szCs w:val="18"/>
        </w:rPr>
        <w:t>Buus</w:t>
      </w:r>
      <w:proofErr w:type="spellEnd"/>
      <w:r w:rsidR="002C55F4">
        <w:rPr>
          <w:sz w:val="18"/>
          <w:szCs w:val="18"/>
        </w:rPr>
        <w:t xml:space="preserve"> </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347A2E02" w14:textId="77777777" w:rsidR="00807D33" w:rsidRDefault="00807D33" w:rsidP="00807D33">
      <w:pPr>
        <w:pStyle w:val="BodyText"/>
        <w:ind w:left="180"/>
        <w:rPr>
          <w:sz w:val="18"/>
          <w:szCs w:val="18"/>
        </w:rPr>
      </w:pPr>
      <w:r>
        <w:rPr>
          <w:sz w:val="18"/>
          <w:szCs w:val="18"/>
        </w:rPr>
        <w:t>Demand Side Management-Energy Efficiency (DSM-EE) R</w:t>
      </w:r>
      <w:r w:rsidR="0004434B">
        <w:rPr>
          <w:sz w:val="18"/>
          <w:szCs w:val="18"/>
        </w:rPr>
        <w:t>M</w:t>
      </w:r>
      <w:r>
        <w:rPr>
          <w:sz w:val="18"/>
          <w:szCs w:val="18"/>
        </w:rPr>
        <w:t xml:space="preserve">Q/WEQ Subcommittee: Roy True (WEQ) </w:t>
      </w:r>
      <w:r w:rsidR="009D4E03">
        <w:rPr>
          <w:sz w:val="18"/>
          <w:szCs w:val="18"/>
        </w:rPr>
        <w:t xml:space="preserve">and </w:t>
      </w:r>
      <w:r>
        <w:rPr>
          <w:sz w:val="18"/>
          <w:szCs w:val="18"/>
        </w:rPr>
        <w:t>Paul Wattles (WEQ)</w:t>
      </w:r>
    </w:p>
    <w:p w14:paraId="4E43BFA5" w14:textId="77777777"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14:paraId="181BEA45" w14:textId="77777777" w:rsidR="00AC081C" w:rsidRDefault="00AC081C" w:rsidP="00807D33">
      <w:pPr>
        <w:pStyle w:val="BodyText"/>
        <w:ind w:left="180"/>
        <w:rPr>
          <w:sz w:val="18"/>
          <w:szCs w:val="18"/>
        </w:rPr>
      </w:pPr>
    </w:p>
    <w:p w14:paraId="01F71DEE" w14:textId="77777777" w:rsidR="00807D33" w:rsidRDefault="00807D33">
      <w:pPr>
        <w:pStyle w:val="BodyText"/>
        <w:ind w:left="180"/>
        <w:rPr>
          <w:sz w:val="18"/>
          <w:szCs w:val="18"/>
        </w:rPr>
      </w:pPr>
    </w:p>
    <w:p w14:paraId="0043E42B" w14:textId="77777777" w:rsidR="002C55F4" w:rsidRDefault="002C55F4">
      <w:pPr>
        <w:keepNext/>
        <w:widowControl w:val="0"/>
        <w:spacing w:before="60"/>
        <w:rPr>
          <w:sz w:val="18"/>
          <w:szCs w:val="18"/>
        </w:rPr>
      </w:pPr>
      <w:r>
        <w:rPr>
          <w:sz w:val="18"/>
          <w:szCs w:val="18"/>
        </w:rPr>
        <w:t>Inactive Subcommittees:</w:t>
      </w:r>
    </w:p>
    <w:p w14:paraId="4794FBA6" w14:textId="77777777" w:rsidR="002C55F4" w:rsidRDefault="002C55F4" w:rsidP="001F0C92">
      <w:pPr>
        <w:pStyle w:val="BodyText"/>
        <w:ind w:left="270" w:hanging="90"/>
        <w:rPr>
          <w:sz w:val="18"/>
          <w:szCs w:val="18"/>
        </w:rPr>
      </w:pPr>
      <w:r>
        <w:rPr>
          <w:sz w:val="18"/>
          <w:szCs w:val="18"/>
        </w:rPr>
        <w:t>e-Tariff Joint WEQ/WGQ Subcommittee (e-Tariff):  Keith Sappenfield (WGQ)</w:t>
      </w:r>
    </w:p>
    <w:p w14:paraId="3986D85B" w14:textId="77777777" w:rsidR="002C55F4" w:rsidRDefault="002C55F4">
      <w:pPr>
        <w:pStyle w:val="BodyText"/>
        <w:ind w:left="270"/>
        <w:rPr>
          <w:sz w:val="18"/>
          <w:szCs w:val="18"/>
        </w:rPr>
      </w:pPr>
    </w:p>
    <w:p w14:paraId="0526E877" w14:textId="77777777" w:rsidR="002C55F4" w:rsidRDefault="002C55F4" w:rsidP="008F7356"/>
    <w:sectPr w:rsidR="002C55F4" w:rsidSect="00EF22C9">
      <w:headerReference w:type="default" r:id="rId16"/>
      <w:footerReference w:type="default" r:id="rId17"/>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B1711" w14:textId="77777777" w:rsidR="00D60E32" w:rsidRDefault="00D60E32">
      <w:r>
        <w:separator/>
      </w:r>
    </w:p>
  </w:endnote>
  <w:endnote w:type="continuationSeparator" w:id="0">
    <w:p w14:paraId="49E5079B" w14:textId="77777777" w:rsidR="00D60E32" w:rsidRDefault="00D60E32">
      <w:r>
        <w:continuationSeparator/>
      </w:r>
    </w:p>
  </w:endnote>
  <w:endnote w:id="1">
    <w:p w14:paraId="35A0D6D4" w14:textId="77777777" w:rsidR="0062042C" w:rsidRDefault="0062042C">
      <w:pPr>
        <w:pStyle w:val="EndnoteText"/>
        <w:rPr>
          <w:b/>
          <w:sz w:val="18"/>
          <w:szCs w:val="18"/>
        </w:rPr>
      </w:pPr>
    </w:p>
    <w:p w14:paraId="765E4ADE" w14:textId="442AE4AF" w:rsidR="0062042C" w:rsidRDefault="0062042C">
      <w:pPr>
        <w:pStyle w:val="EndnoteText"/>
        <w:rPr>
          <w:b/>
          <w:sz w:val="18"/>
          <w:szCs w:val="18"/>
        </w:rPr>
      </w:pPr>
      <w:r>
        <w:rPr>
          <w:b/>
          <w:sz w:val="18"/>
          <w:szCs w:val="18"/>
        </w:rPr>
        <w:t>End Notes WEQ 2019 Annual Plan:</w:t>
      </w:r>
    </w:p>
    <w:p w14:paraId="1A6B2E45" w14:textId="77777777" w:rsidR="0062042C" w:rsidRDefault="0062042C">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62042C" w:rsidRDefault="0062042C">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7C84" w14:textId="5D32B586" w:rsidR="0062042C" w:rsidRDefault="0062042C" w:rsidP="00D15518">
    <w:pPr>
      <w:pStyle w:val="Footer"/>
      <w:pBdr>
        <w:top w:val="single" w:sz="4" w:space="1" w:color="auto"/>
      </w:pBdr>
      <w:jc w:val="right"/>
      <w:rPr>
        <w:sz w:val="18"/>
        <w:szCs w:val="18"/>
      </w:rPr>
    </w:pPr>
    <w:r>
      <w:rPr>
        <w:sz w:val="18"/>
        <w:szCs w:val="18"/>
      </w:rPr>
      <w:t xml:space="preserve">2019 WEQ Annual Plan Adopted by the Board of Directors on </w:t>
    </w:r>
    <w:r w:rsidR="004E7CFF">
      <w:rPr>
        <w:sz w:val="18"/>
        <w:szCs w:val="18"/>
      </w:rPr>
      <w:t>April 11, 2019</w:t>
    </w:r>
    <w:ins w:id="230" w:author="NAESB" w:date="2019-08-15T16:26:00Z">
      <w:r w:rsidR="000417FF">
        <w:rPr>
          <w:sz w:val="18"/>
          <w:szCs w:val="18"/>
        </w:rPr>
        <w:t xml:space="preserve"> and wit</w:t>
      </w:r>
    </w:ins>
    <w:ins w:id="231" w:author="NAESB" w:date="2019-08-15T16:27:00Z">
      <w:r w:rsidR="000417FF">
        <w:rPr>
          <w:sz w:val="18"/>
          <w:szCs w:val="18"/>
        </w:rPr>
        <w:t>h proposed revisions</w:t>
      </w:r>
    </w:ins>
  </w:p>
  <w:p w14:paraId="0673D4E9" w14:textId="77777777" w:rsidR="0062042C" w:rsidRDefault="0062042C"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8E4862">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8E4862">
      <w:rPr>
        <w:noProof/>
        <w:sz w:val="18"/>
        <w:szCs w:val="18"/>
      </w:rPr>
      <w:t>7</w:t>
    </w:r>
    <w:r>
      <w:rPr>
        <w:sz w:val="18"/>
        <w:szCs w:val="18"/>
      </w:rPr>
      <w:fldChar w:fldCharType="end"/>
    </w:r>
  </w:p>
  <w:p w14:paraId="03BF5214" w14:textId="77777777" w:rsidR="0062042C" w:rsidRDefault="006204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ACE25" w14:textId="77777777" w:rsidR="00D60E32" w:rsidRDefault="00D60E32">
      <w:r>
        <w:separator/>
      </w:r>
    </w:p>
  </w:footnote>
  <w:footnote w:type="continuationSeparator" w:id="0">
    <w:p w14:paraId="41943EAC" w14:textId="77777777" w:rsidR="00D60E32" w:rsidRDefault="00D60E32">
      <w:r>
        <w:continuationSeparator/>
      </w:r>
    </w:p>
  </w:footnote>
  <w:footnote w:id="1">
    <w:p w14:paraId="7E7F0A84" w14:textId="77777777" w:rsidR="0062042C" w:rsidRPr="004E187A" w:rsidRDefault="0062042C">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FERC Order No. 890, issued February 16, 2007, can be accessed from the following link: </w:t>
      </w:r>
      <w:hyperlink r:id="rId1" w:history="1">
        <w:r w:rsidRPr="004E187A">
          <w:rPr>
            <w:rStyle w:val="Hyperlink"/>
            <w:rFonts w:ascii="Times New Roman" w:hAnsi="Times New Roman"/>
            <w:sz w:val="16"/>
            <w:szCs w:val="16"/>
          </w:rPr>
          <w:t>http://www.naesb.org/doc_view4.asp?doc=ferc021607.doc</w:t>
        </w:r>
      </w:hyperlink>
      <w:r w:rsidRPr="004E187A">
        <w:rPr>
          <w:rFonts w:ascii="Times New Roman" w:hAnsi="Times New Roman"/>
          <w:sz w:val="16"/>
          <w:szCs w:val="16"/>
        </w:rPr>
        <w:t>.</w:t>
      </w:r>
    </w:p>
  </w:footnote>
  <w:footnote w:id="2">
    <w:p w14:paraId="6AC36129" w14:textId="77777777" w:rsidR="0062042C" w:rsidRPr="004E187A" w:rsidRDefault="0062042C" w:rsidP="00043404">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3">
    <w:p w14:paraId="58665FF0" w14:textId="77777777" w:rsidR="0062042C" w:rsidRPr="004E187A" w:rsidRDefault="0062042C" w:rsidP="00DC22A9">
      <w:pPr>
        <w:spacing w:before="60"/>
        <w:rPr>
          <w:sz w:val="16"/>
          <w:szCs w:val="16"/>
        </w:rPr>
      </w:pPr>
      <w:r w:rsidRPr="004E187A">
        <w:rPr>
          <w:rStyle w:val="FootnoteReference"/>
          <w:sz w:val="16"/>
          <w:szCs w:val="16"/>
        </w:rPr>
        <w:footnoteRef/>
      </w:r>
      <w:r w:rsidRPr="004E187A">
        <w:rPr>
          <w:sz w:val="16"/>
          <w:szCs w:val="16"/>
        </w:rPr>
        <w:t xml:space="preserve"> The </w:t>
      </w:r>
      <w:r w:rsidRPr="004E187A">
        <w:rPr>
          <w:color w:val="000000"/>
          <w:sz w:val="16"/>
          <w:szCs w:val="16"/>
        </w:rPr>
        <w:t xml:space="preserve">“NAESB Accreditation Requirements for Authorized Certification Authorities” can be found at: </w:t>
      </w:r>
      <w:hyperlink r:id="rId2" w:history="1">
        <w:r w:rsidRPr="004E187A">
          <w:rPr>
            <w:rStyle w:val="Hyperlink"/>
            <w:sz w:val="16"/>
            <w:szCs w:val="16"/>
          </w:rPr>
          <w:t>http://www.naesb.org/member_login_check.asp?doc=certification_specifications.docx</w:t>
        </w:r>
      </w:hyperlink>
      <w:r w:rsidRPr="004E187A">
        <w:rPr>
          <w:sz w:val="16"/>
          <w:szCs w:val="16"/>
        </w:rPr>
        <w:t>.</w:t>
      </w:r>
    </w:p>
  </w:footnote>
  <w:footnote w:id="4">
    <w:p w14:paraId="6A7B6D46" w14:textId="77777777" w:rsidR="0062042C" w:rsidRPr="004E187A" w:rsidRDefault="0062042C"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3" w:history="1">
        <w:r w:rsidRPr="004E187A">
          <w:rPr>
            <w:rStyle w:val="Hyperlink"/>
            <w:rFonts w:ascii="Times New Roman" w:hAnsi="Times New Roman"/>
            <w:sz w:val="16"/>
            <w:szCs w:val="16"/>
          </w:rPr>
          <w:t>http://www.nerc.com/pa/Stand/Pages/CIPStandards.aspx</w:t>
        </w:r>
      </w:hyperlink>
    </w:p>
  </w:footnote>
  <w:footnote w:id="5">
    <w:p w14:paraId="1C1C16A2" w14:textId="77777777" w:rsidR="0062042C" w:rsidRPr="004E187A" w:rsidRDefault="0062042C"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7C9D1685" w14:textId="77777777" w:rsidR="0062042C" w:rsidRPr="004E187A" w:rsidRDefault="0062042C" w:rsidP="00C94DA1">
      <w:pPr>
        <w:spacing w:before="60"/>
        <w:rPr>
          <w:sz w:val="16"/>
          <w:szCs w:val="16"/>
        </w:rPr>
      </w:pPr>
      <w:r w:rsidRPr="004E187A">
        <w:rPr>
          <w:rStyle w:val="FootnoteReference"/>
          <w:sz w:val="16"/>
          <w:szCs w:val="16"/>
        </w:rPr>
        <w:footnoteRef/>
      </w:r>
      <w:r w:rsidRPr="004E187A">
        <w:rPr>
          <w:sz w:val="16"/>
          <w:szCs w:val="16"/>
        </w:rPr>
        <w:t xml:space="preserve"> Phase 2 of the Parallel Flow Visualization looks at developing options for and reporting of the most cost effective alternatives to achieve curtail obligations assigned during Phase 1.</w:t>
      </w:r>
    </w:p>
  </w:footnote>
  <w:footnote w:id="7">
    <w:p w14:paraId="3175EC12" w14:textId="77777777" w:rsidR="0062042C" w:rsidRPr="004E187A" w:rsidRDefault="0062042C"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5"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8DC8" w14:textId="77777777" w:rsidR="0062042C" w:rsidRDefault="0062042C">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62042C" w:rsidRDefault="0062042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14:paraId="5F700C1D" w14:textId="77777777" w:rsidR="0062042C" w:rsidRDefault="0062042C"/>
                </w:txbxContent>
              </v:textbox>
            </v:rect>
          </w:pict>
        </mc:Fallback>
      </mc:AlternateContent>
    </w:r>
    <w:r>
      <w:rPr>
        <w:b/>
        <w:spacing w:val="20"/>
        <w:sz w:val="32"/>
      </w:rPr>
      <w:t>North American Energy Standards Board</w:t>
    </w:r>
  </w:p>
  <w:p w14:paraId="055FFB51" w14:textId="77777777" w:rsidR="0062042C" w:rsidRDefault="0062042C" w:rsidP="00690C45">
    <w:pPr>
      <w:pStyle w:val="Header"/>
      <w:tabs>
        <w:tab w:val="left" w:pos="680"/>
        <w:tab w:val="right" w:pos="9810"/>
      </w:tabs>
      <w:spacing w:before="60"/>
      <w:ind w:left="1800"/>
      <w:jc w:val="right"/>
    </w:pPr>
    <w:r>
      <w:t>801 Travis, Suite 1675, Houston, Texas 77002</w:t>
    </w:r>
  </w:p>
  <w:p w14:paraId="4E38F4BE" w14:textId="77777777" w:rsidR="0062042C" w:rsidRDefault="0062042C">
    <w:pPr>
      <w:pStyle w:val="Header"/>
      <w:ind w:left="1800"/>
      <w:jc w:val="right"/>
      <w:rPr>
        <w:lang w:val="fr-FR"/>
      </w:rPr>
    </w:pPr>
    <w:r>
      <w:rPr>
        <w:lang w:val="fr-FR"/>
      </w:rPr>
      <w:t>Phone: (713) 356-0060, Fax:  (713) 356-0067, E-mail: naesb@naesb.org</w:t>
    </w:r>
  </w:p>
  <w:p w14:paraId="7A11FE34" w14:textId="77777777" w:rsidR="0062042C" w:rsidRDefault="0062042C">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62042C" w:rsidRDefault="006204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ESB">
    <w15:presenceInfo w15:providerId="None" w15:userId="NAESB"/>
  </w15:person>
  <w15:person w15:author="Wood, James T.">
    <w15:presenceInfo w15:providerId="AD" w15:userId="S::JTWOOD@southernco.com::5c6db788-a54e-4d37-9f5c-ea5b7c04d95f"/>
  </w15:person>
  <w15:person w15:author="Jonathan Booe">
    <w15:presenceInfo w15:providerId="None" w15:userId="Jonathan Bo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24EE"/>
    <w:rsid w:val="00003C94"/>
    <w:rsid w:val="00003DF9"/>
    <w:rsid w:val="00005F36"/>
    <w:rsid w:val="0001216E"/>
    <w:rsid w:val="000141BB"/>
    <w:rsid w:val="00022775"/>
    <w:rsid w:val="00027A70"/>
    <w:rsid w:val="00027E78"/>
    <w:rsid w:val="00031B12"/>
    <w:rsid w:val="000417FF"/>
    <w:rsid w:val="00043404"/>
    <w:rsid w:val="00043A74"/>
    <w:rsid w:val="0004402A"/>
    <w:rsid w:val="0004434B"/>
    <w:rsid w:val="00056236"/>
    <w:rsid w:val="00062CA5"/>
    <w:rsid w:val="00063408"/>
    <w:rsid w:val="00065396"/>
    <w:rsid w:val="000661E6"/>
    <w:rsid w:val="00075BFF"/>
    <w:rsid w:val="000817B9"/>
    <w:rsid w:val="000843EC"/>
    <w:rsid w:val="00097910"/>
    <w:rsid w:val="000A38E6"/>
    <w:rsid w:val="000A465C"/>
    <w:rsid w:val="000A497D"/>
    <w:rsid w:val="000B01E1"/>
    <w:rsid w:val="000C4818"/>
    <w:rsid w:val="000D65CA"/>
    <w:rsid w:val="000E10F5"/>
    <w:rsid w:val="000E110B"/>
    <w:rsid w:val="000E4CE6"/>
    <w:rsid w:val="000E52CC"/>
    <w:rsid w:val="000E68DE"/>
    <w:rsid w:val="00100670"/>
    <w:rsid w:val="001017AF"/>
    <w:rsid w:val="001041FC"/>
    <w:rsid w:val="00105F23"/>
    <w:rsid w:val="00110B6E"/>
    <w:rsid w:val="00112520"/>
    <w:rsid w:val="00112BD0"/>
    <w:rsid w:val="001137CF"/>
    <w:rsid w:val="00113BB2"/>
    <w:rsid w:val="001169BC"/>
    <w:rsid w:val="00127964"/>
    <w:rsid w:val="001437F8"/>
    <w:rsid w:val="00146814"/>
    <w:rsid w:val="001613AC"/>
    <w:rsid w:val="001626BC"/>
    <w:rsid w:val="00162FCC"/>
    <w:rsid w:val="00163544"/>
    <w:rsid w:val="00172B44"/>
    <w:rsid w:val="00172E4A"/>
    <w:rsid w:val="0017555F"/>
    <w:rsid w:val="0018206C"/>
    <w:rsid w:val="00182190"/>
    <w:rsid w:val="00183935"/>
    <w:rsid w:val="00184C6F"/>
    <w:rsid w:val="00187236"/>
    <w:rsid w:val="001907AA"/>
    <w:rsid w:val="001928ED"/>
    <w:rsid w:val="00193D8D"/>
    <w:rsid w:val="001A0BA9"/>
    <w:rsid w:val="001A7681"/>
    <w:rsid w:val="001B752F"/>
    <w:rsid w:val="001C1C37"/>
    <w:rsid w:val="001C39CD"/>
    <w:rsid w:val="001C4B5C"/>
    <w:rsid w:val="001C6654"/>
    <w:rsid w:val="001D63A5"/>
    <w:rsid w:val="001D7052"/>
    <w:rsid w:val="001E11CB"/>
    <w:rsid w:val="001E2045"/>
    <w:rsid w:val="001E20B6"/>
    <w:rsid w:val="001E219D"/>
    <w:rsid w:val="001F0C92"/>
    <w:rsid w:val="001F2A01"/>
    <w:rsid w:val="001F307A"/>
    <w:rsid w:val="001F323A"/>
    <w:rsid w:val="001F4548"/>
    <w:rsid w:val="001F76EA"/>
    <w:rsid w:val="00205375"/>
    <w:rsid w:val="00205BDA"/>
    <w:rsid w:val="002163CE"/>
    <w:rsid w:val="00221657"/>
    <w:rsid w:val="00222130"/>
    <w:rsid w:val="00223B69"/>
    <w:rsid w:val="00223BE2"/>
    <w:rsid w:val="0023312D"/>
    <w:rsid w:val="00233BDF"/>
    <w:rsid w:val="002347B3"/>
    <w:rsid w:val="00235A38"/>
    <w:rsid w:val="00244014"/>
    <w:rsid w:val="002472DA"/>
    <w:rsid w:val="00250DEC"/>
    <w:rsid w:val="00251871"/>
    <w:rsid w:val="00251F53"/>
    <w:rsid w:val="0025558D"/>
    <w:rsid w:val="002634B6"/>
    <w:rsid w:val="0026695A"/>
    <w:rsid w:val="00266D64"/>
    <w:rsid w:val="00272597"/>
    <w:rsid w:val="00274800"/>
    <w:rsid w:val="00275213"/>
    <w:rsid w:val="0027711D"/>
    <w:rsid w:val="00277995"/>
    <w:rsid w:val="00284E87"/>
    <w:rsid w:val="00292F49"/>
    <w:rsid w:val="00292F81"/>
    <w:rsid w:val="002962CB"/>
    <w:rsid w:val="0029691D"/>
    <w:rsid w:val="002A4B79"/>
    <w:rsid w:val="002A5BB4"/>
    <w:rsid w:val="002B4CED"/>
    <w:rsid w:val="002C027D"/>
    <w:rsid w:val="002C099F"/>
    <w:rsid w:val="002C384C"/>
    <w:rsid w:val="002C55F4"/>
    <w:rsid w:val="002D7674"/>
    <w:rsid w:val="002D7FA8"/>
    <w:rsid w:val="002E36C4"/>
    <w:rsid w:val="002E6D6F"/>
    <w:rsid w:val="002F067E"/>
    <w:rsid w:val="002F3A78"/>
    <w:rsid w:val="00305A1A"/>
    <w:rsid w:val="00307EB9"/>
    <w:rsid w:val="00310396"/>
    <w:rsid w:val="00312E2B"/>
    <w:rsid w:val="00316984"/>
    <w:rsid w:val="003173C7"/>
    <w:rsid w:val="003173D1"/>
    <w:rsid w:val="00317CA8"/>
    <w:rsid w:val="003200AF"/>
    <w:rsid w:val="00331809"/>
    <w:rsid w:val="003341C0"/>
    <w:rsid w:val="00336959"/>
    <w:rsid w:val="003423E0"/>
    <w:rsid w:val="0034766A"/>
    <w:rsid w:val="00350DCF"/>
    <w:rsid w:val="00351FB1"/>
    <w:rsid w:val="003520C9"/>
    <w:rsid w:val="00352E8E"/>
    <w:rsid w:val="00354BBA"/>
    <w:rsid w:val="00354F0B"/>
    <w:rsid w:val="003552DD"/>
    <w:rsid w:val="00356D3A"/>
    <w:rsid w:val="00357BBE"/>
    <w:rsid w:val="003608AB"/>
    <w:rsid w:val="00363A67"/>
    <w:rsid w:val="0037128F"/>
    <w:rsid w:val="00371BE9"/>
    <w:rsid w:val="00372D71"/>
    <w:rsid w:val="0038354A"/>
    <w:rsid w:val="00386757"/>
    <w:rsid w:val="003867CF"/>
    <w:rsid w:val="00386A09"/>
    <w:rsid w:val="003A366C"/>
    <w:rsid w:val="003A602F"/>
    <w:rsid w:val="003A7069"/>
    <w:rsid w:val="003B2816"/>
    <w:rsid w:val="003C00F5"/>
    <w:rsid w:val="003C3350"/>
    <w:rsid w:val="003C3B57"/>
    <w:rsid w:val="003C555C"/>
    <w:rsid w:val="003C6879"/>
    <w:rsid w:val="003C6EE0"/>
    <w:rsid w:val="003D04F3"/>
    <w:rsid w:val="003E1A1F"/>
    <w:rsid w:val="003E2A91"/>
    <w:rsid w:val="003E3D71"/>
    <w:rsid w:val="003F0CBD"/>
    <w:rsid w:val="00401297"/>
    <w:rsid w:val="00404F4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3FC6"/>
    <w:rsid w:val="004B5293"/>
    <w:rsid w:val="004C2607"/>
    <w:rsid w:val="004C2BA5"/>
    <w:rsid w:val="004C3736"/>
    <w:rsid w:val="004D4007"/>
    <w:rsid w:val="004E187A"/>
    <w:rsid w:val="004E7CFF"/>
    <w:rsid w:val="004F3991"/>
    <w:rsid w:val="004F7982"/>
    <w:rsid w:val="005052EE"/>
    <w:rsid w:val="005231BD"/>
    <w:rsid w:val="00524812"/>
    <w:rsid w:val="00532A79"/>
    <w:rsid w:val="0053609B"/>
    <w:rsid w:val="00536D7B"/>
    <w:rsid w:val="005465CE"/>
    <w:rsid w:val="00546AC8"/>
    <w:rsid w:val="00546D87"/>
    <w:rsid w:val="005512A9"/>
    <w:rsid w:val="00553D3C"/>
    <w:rsid w:val="005602DA"/>
    <w:rsid w:val="00562CBD"/>
    <w:rsid w:val="00570EA0"/>
    <w:rsid w:val="005810A3"/>
    <w:rsid w:val="0058462D"/>
    <w:rsid w:val="005901FB"/>
    <w:rsid w:val="00594B5F"/>
    <w:rsid w:val="0059652E"/>
    <w:rsid w:val="00596957"/>
    <w:rsid w:val="00597AFD"/>
    <w:rsid w:val="005A34BB"/>
    <w:rsid w:val="005A39FE"/>
    <w:rsid w:val="005B1464"/>
    <w:rsid w:val="005B3AFC"/>
    <w:rsid w:val="005B46EE"/>
    <w:rsid w:val="005C2C86"/>
    <w:rsid w:val="005C6C25"/>
    <w:rsid w:val="005C768C"/>
    <w:rsid w:val="005D5B2A"/>
    <w:rsid w:val="005F1130"/>
    <w:rsid w:val="005F1184"/>
    <w:rsid w:val="005F4960"/>
    <w:rsid w:val="005F5D94"/>
    <w:rsid w:val="00610169"/>
    <w:rsid w:val="00611130"/>
    <w:rsid w:val="00612F7B"/>
    <w:rsid w:val="00613A1C"/>
    <w:rsid w:val="00615990"/>
    <w:rsid w:val="0062042C"/>
    <w:rsid w:val="00621486"/>
    <w:rsid w:val="0062359E"/>
    <w:rsid w:val="00623FF7"/>
    <w:rsid w:val="00625F7F"/>
    <w:rsid w:val="00642C20"/>
    <w:rsid w:val="00661E5B"/>
    <w:rsid w:val="00662C08"/>
    <w:rsid w:val="00670704"/>
    <w:rsid w:val="0067072D"/>
    <w:rsid w:val="00671F06"/>
    <w:rsid w:val="00672746"/>
    <w:rsid w:val="0067417B"/>
    <w:rsid w:val="0067680B"/>
    <w:rsid w:val="00680F82"/>
    <w:rsid w:val="00682820"/>
    <w:rsid w:val="006904FE"/>
    <w:rsid w:val="00690C45"/>
    <w:rsid w:val="00696494"/>
    <w:rsid w:val="00696526"/>
    <w:rsid w:val="006A3624"/>
    <w:rsid w:val="006A4EA6"/>
    <w:rsid w:val="006A731F"/>
    <w:rsid w:val="006B168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21372"/>
    <w:rsid w:val="007224F0"/>
    <w:rsid w:val="00723743"/>
    <w:rsid w:val="0072552C"/>
    <w:rsid w:val="0073003D"/>
    <w:rsid w:val="00732BDA"/>
    <w:rsid w:val="00732C08"/>
    <w:rsid w:val="00733E70"/>
    <w:rsid w:val="00733F5A"/>
    <w:rsid w:val="00737779"/>
    <w:rsid w:val="0074531D"/>
    <w:rsid w:val="00754AEC"/>
    <w:rsid w:val="0076133D"/>
    <w:rsid w:val="00761B5A"/>
    <w:rsid w:val="007621C4"/>
    <w:rsid w:val="00772063"/>
    <w:rsid w:val="0077578D"/>
    <w:rsid w:val="007800FD"/>
    <w:rsid w:val="00780A42"/>
    <w:rsid w:val="00782333"/>
    <w:rsid w:val="007855F8"/>
    <w:rsid w:val="007864D9"/>
    <w:rsid w:val="0078767C"/>
    <w:rsid w:val="00790CF7"/>
    <w:rsid w:val="007929E2"/>
    <w:rsid w:val="007931D2"/>
    <w:rsid w:val="00794B1E"/>
    <w:rsid w:val="00795ADF"/>
    <w:rsid w:val="00796B48"/>
    <w:rsid w:val="007A00AE"/>
    <w:rsid w:val="007A077A"/>
    <w:rsid w:val="007A1D71"/>
    <w:rsid w:val="007A3E47"/>
    <w:rsid w:val="007A4AA0"/>
    <w:rsid w:val="007A50B3"/>
    <w:rsid w:val="007A569C"/>
    <w:rsid w:val="007B0527"/>
    <w:rsid w:val="007B232D"/>
    <w:rsid w:val="007B4F13"/>
    <w:rsid w:val="007B6071"/>
    <w:rsid w:val="007B6388"/>
    <w:rsid w:val="007B6CC5"/>
    <w:rsid w:val="007D175A"/>
    <w:rsid w:val="007D207A"/>
    <w:rsid w:val="007D2ECE"/>
    <w:rsid w:val="007D3CEC"/>
    <w:rsid w:val="007E1CB2"/>
    <w:rsid w:val="007E475B"/>
    <w:rsid w:val="007F0ACD"/>
    <w:rsid w:val="007F11D3"/>
    <w:rsid w:val="007F1481"/>
    <w:rsid w:val="007F3637"/>
    <w:rsid w:val="007F4E12"/>
    <w:rsid w:val="008056B0"/>
    <w:rsid w:val="00806575"/>
    <w:rsid w:val="00807D33"/>
    <w:rsid w:val="00807F7F"/>
    <w:rsid w:val="008204FA"/>
    <w:rsid w:val="00824D81"/>
    <w:rsid w:val="00831144"/>
    <w:rsid w:val="0083166D"/>
    <w:rsid w:val="008344A7"/>
    <w:rsid w:val="00836046"/>
    <w:rsid w:val="00840EAC"/>
    <w:rsid w:val="00850B6A"/>
    <w:rsid w:val="0085564C"/>
    <w:rsid w:val="0085592C"/>
    <w:rsid w:val="00855AF1"/>
    <w:rsid w:val="00855FB4"/>
    <w:rsid w:val="008561DE"/>
    <w:rsid w:val="008674A2"/>
    <w:rsid w:val="00871737"/>
    <w:rsid w:val="008757FD"/>
    <w:rsid w:val="00881F93"/>
    <w:rsid w:val="008860B4"/>
    <w:rsid w:val="00891EFE"/>
    <w:rsid w:val="008A6A65"/>
    <w:rsid w:val="008B2946"/>
    <w:rsid w:val="008B726F"/>
    <w:rsid w:val="008B74BD"/>
    <w:rsid w:val="008C0B5F"/>
    <w:rsid w:val="008C343D"/>
    <w:rsid w:val="008D467E"/>
    <w:rsid w:val="008E0886"/>
    <w:rsid w:val="008E3A8A"/>
    <w:rsid w:val="008E4862"/>
    <w:rsid w:val="008E639E"/>
    <w:rsid w:val="008F496C"/>
    <w:rsid w:val="008F7356"/>
    <w:rsid w:val="00901356"/>
    <w:rsid w:val="0090267B"/>
    <w:rsid w:val="00907239"/>
    <w:rsid w:val="00913113"/>
    <w:rsid w:val="00920FAF"/>
    <w:rsid w:val="00930B6D"/>
    <w:rsid w:val="00931083"/>
    <w:rsid w:val="00931A8C"/>
    <w:rsid w:val="00963509"/>
    <w:rsid w:val="00966814"/>
    <w:rsid w:val="009675FA"/>
    <w:rsid w:val="00973ED0"/>
    <w:rsid w:val="00974868"/>
    <w:rsid w:val="00980C4D"/>
    <w:rsid w:val="00982739"/>
    <w:rsid w:val="00985642"/>
    <w:rsid w:val="00993F34"/>
    <w:rsid w:val="009A45FF"/>
    <w:rsid w:val="009A6263"/>
    <w:rsid w:val="009B5EB6"/>
    <w:rsid w:val="009C0251"/>
    <w:rsid w:val="009C517D"/>
    <w:rsid w:val="009D3295"/>
    <w:rsid w:val="009D4E03"/>
    <w:rsid w:val="009D5FC0"/>
    <w:rsid w:val="009D6EAF"/>
    <w:rsid w:val="009F0AF5"/>
    <w:rsid w:val="009F2CDE"/>
    <w:rsid w:val="009F4E6A"/>
    <w:rsid w:val="009F7844"/>
    <w:rsid w:val="00A0124C"/>
    <w:rsid w:val="00A156C3"/>
    <w:rsid w:val="00A340A4"/>
    <w:rsid w:val="00A367DA"/>
    <w:rsid w:val="00A4521E"/>
    <w:rsid w:val="00A56C0F"/>
    <w:rsid w:val="00A617C9"/>
    <w:rsid w:val="00A61B76"/>
    <w:rsid w:val="00A6721D"/>
    <w:rsid w:val="00A758F2"/>
    <w:rsid w:val="00A76A76"/>
    <w:rsid w:val="00A8247B"/>
    <w:rsid w:val="00A95EB9"/>
    <w:rsid w:val="00A96888"/>
    <w:rsid w:val="00AA4F55"/>
    <w:rsid w:val="00AA6E13"/>
    <w:rsid w:val="00AA797B"/>
    <w:rsid w:val="00AC081C"/>
    <w:rsid w:val="00AC4617"/>
    <w:rsid w:val="00AC702E"/>
    <w:rsid w:val="00AD1185"/>
    <w:rsid w:val="00AD7E9A"/>
    <w:rsid w:val="00AE3E48"/>
    <w:rsid w:val="00AE724F"/>
    <w:rsid w:val="00AF498D"/>
    <w:rsid w:val="00AF6EA7"/>
    <w:rsid w:val="00AF6F32"/>
    <w:rsid w:val="00B0267F"/>
    <w:rsid w:val="00B02DCA"/>
    <w:rsid w:val="00B04273"/>
    <w:rsid w:val="00B17F6F"/>
    <w:rsid w:val="00B20D91"/>
    <w:rsid w:val="00B2185C"/>
    <w:rsid w:val="00B24CC1"/>
    <w:rsid w:val="00B26EA0"/>
    <w:rsid w:val="00B42DA4"/>
    <w:rsid w:val="00B528BC"/>
    <w:rsid w:val="00B56E1C"/>
    <w:rsid w:val="00B602F2"/>
    <w:rsid w:val="00B777B8"/>
    <w:rsid w:val="00B84561"/>
    <w:rsid w:val="00B86147"/>
    <w:rsid w:val="00B95177"/>
    <w:rsid w:val="00BA2865"/>
    <w:rsid w:val="00BA4B71"/>
    <w:rsid w:val="00BB03D4"/>
    <w:rsid w:val="00BB18CD"/>
    <w:rsid w:val="00BB34D6"/>
    <w:rsid w:val="00BC14CC"/>
    <w:rsid w:val="00BC3585"/>
    <w:rsid w:val="00BC48E2"/>
    <w:rsid w:val="00BD28C8"/>
    <w:rsid w:val="00BD6EA1"/>
    <w:rsid w:val="00BF0668"/>
    <w:rsid w:val="00BF17EA"/>
    <w:rsid w:val="00C026E2"/>
    <w:rsid w:val="00C067CE"/>
    <w:rsid w:val="00C10599"/>
    <w:rsid w:val="00C11576"/>
    <w:rsid w:val="00C11946"/>
    <w:rsid w:val="00C1251A"/>
    <w:rsid w:val="00C148DA"/>
    <w:rsid w:val="00C1492C"/>
    <w:rsid w:val="00C174A3"/>
    <w:rsid w:val="00C24ECD"/>
    <w:rsid w:val="00C2662D"/>
    <w:rsid w:val="00C26B3E"/>
    <w:rsid w:val="00C31A99"/>
    <w:rsid w:val="00C331D9"/>
    <w:rsid w:val="00C447EC"/>
    <w:rsid w:val="00C46511"/>
    <w:rsid w:val="00C54541"/>
    <w:rsid w:val="00C62C96"/>
    <w:rsid w:val="00C65567"/>
    <w:rsid w:val="00C66273"/>
    <w:rsid w:val="00C66771"/>
    <w:rsid w:val="00C66A01"/>
    <w:rsid w:val="00C7062B"/>
    <w:rsid w:val="00C73491"/>
    <w:rsid w:val="00C753FA"/>
    <w:rsid w:val="00C80385"/>
    <w:rsid w:val="00C8041B"/>
    <w:rsid w:val="00C84B95"/>
    <w:rsid w:val="00C87CA5"/>
    <w:rsid w:val="00C94DA1"/>
    <w:rsid w:val="00C95CDF"/>
    <w:rsid w:val="00C97C20"/>
    <w:rsid w:val="00CA5186"/>
    <w:rsid w:val="00CA7B54"/>
    <w:rsid w:val="00CB1107"/>
    <w:rsid w:val="00CB163C"/>
    <w:rsid w:val="00CB6037"/>
    <w:rsid w:val="00CC2B35"/>
    <w:rsid w:val="00CD1AB0"/>
    <w:rsid w:val="00CD2371"/>
    <w:rsid w:val="00CD5004"/>
    <w:rsid w:val="00CE5EC4"/>
    <w:rsid w:val="00CE6C20"/>
    <w:rsid w:val="00CE74DC"/>
    <w:rsid w:val="00CF03B2"/>
    <w:rsid w:val="00CF2CCB"/>
    <w:rsid w:val="00CF5866"/>
    <w:rsid w:val="00CF6696"/>
    <w:rsid w:val="00D06116"/>
    <w:rsid w:val="00D07DED"/>
    <w:rsid w:val="00D10EFF"/>
    <w:rsid w:val="00D13DBE"/>
    <w:rsid w:val="00D15518"/>
    <w:rsid w:val="00D269B8"/>
    <w:rsid w:val="00D32041"/>
    <w:rsid w:val="00D44703"/>
    <w:rsid w:val="00D45DF1"/>
    <w:rsid w:val="00D46B80"/>
    <w:rsid w:val="00D54E2E"/>
    <w:rsid w:val="00D55933"/>
    <w:rsid w:val="00D564AD"/>
    <w:rsid w:val="00D57731"/>
    <w:rsid w:val="00D6032D"/>
    <w:rsid w:val="00D60E32"/>
    <w:rsid w:val="00D662DA"/>
    <w:rsid w:val="00D737D6"/>
    <w:rsid w:val="00D7664E"/>
    <w:rsid w:val="00D766EB"/>
    <w:rsid w:val="00D77158"/>
    <w:rsid w:val="00D82E3B"/>
    <w:rsid w:val="00D84161"/>
    <w:rsid w:val="00D85E7C"/>
    <w:rsid w:val="00D92408"/>
    <w:rsid w:val="00D9631F"/>
    <w:rsid w:val="00DA0145"/>
    <w:rsid w:val="00DA5ECB"/>
    <w:rsid w:val="00DB3418"/>
    <w:rsid w:val="00DC01F0"/>
    <w:rsid w:val="00DC11A0"/>
    <w:rsid w:val="00DC22A9"/>
    <w:rsid w:val="00DC2B9B"/>
    <w:rsid w:val="00DC57C9"/>
    <w:rsid w:val="00DC6727"/>
    <w:rsid w:val="00DC7E41"/>
    <w:rsid w:val="00DD4299"/>
    <w:rsid w:val="00DE03A5"/>
    <w:rsid w:val="00DE4351"/>
    <w:rsid w:val="00DF032A"/>
    <w:rsid w:val="00DF44AC"/>
    <w:rsid w:val="00DF6A90"/>
    <w:rsid w:val="00DF6C83"/>
    <w:rsid w:val="00DF6F37"/>
    <w:rsid w:val="00E01D96"/>
    <w:rsid w:val="00E0640D"/>
    <w:rsid w:val="00E134E2"/>
    <w:rsid w:val="00E21868"/>
    <w:rsid w:val="00E23B1A"/>
    <w:rsid w:val="00E248C0"/>
    <w:rsid w:val="00E35E96"/>
    <w:rsid w:val="00E37365"/>
    <w:rsid w:val="00E3757F"/>
    <w:rsid w:val="00E40DDC"/>
    <w:rsid w:val="00E43C43"/>
    <w:rsid w:val="00E446EF"/>
    <w:rsid w:val="00E456E2"/>
    <w:rsid w:val="00E45949"/>
    <w:rsid w:val="00E47572"/>
    <w:rsid w:val="00E52148"/>
    <w:rsid w:val="00E57152"/>
    <w:rsid w:val="00E67807"/>
    <w:rsid w:val="00E70713"/>
    <w:rsid w:val="00E711E5"/>
    <w:rsid w:val="00E758DF"/>
    <w:rsid w:val="00E76ABA"/>
    <w:rsid w:val="00E96724"/>
    <w:rsid w:val="00EA0950"/>
    <w:rsid w:val="00EA187F"/>
    <w:rsid w:val="00EB2767"/>
    <w:rsid w:val="00EB2E8F"/>
    <w:rsid w:val="00EB4F44"/>
    <w:rsid w:val="00EC3E95"/>
    <w:rsid w:val="00EC64E9"/>
    <w:rsid w:val="00ED0450"/>
    <w:rsid w:val="00EE437F"/>
    <w:rsid w:val="00EE540F"/>
    <w:rsid w:val="00EE5C7E"/>
    <w:rsid w:val="00EE7189"/>
    <w:rsid w:val="00EF14D4"/>
    <w:rsid w:val="00EF22C9"/>
    <w:rsid w:val="00F10D8D"/>
    <w:rsid w:val="00F11498"/>
    <w:rsid w:val="00F12A5F"/>
    <w:rsid w:val="00F169A6"/>
    <w:rsid w:val="00F178D1"/>
    <w:rsid w:val="00F43057"/>
    <w:rsid w:val="00F45738"/>
    <w:rsid w:val="00F53D4A"/>
    <w:rsid w:val="00F560D2"/>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D1D2B"/>
    <w:rsid w:val="00FD4E2D"/>
    <w:rsid w:val="00FD5558"/>
    <w:rsid w:val="00FD5795"/>
    <w:rsid w:val="00FD5CD5"/>
    <w:rsid w:val="00FD748E"/>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1020.doc" TargetMode="External"/><Relationship Id="rId13" Type="http://schemas.openxmlformats.org/officeDocument/2006/relationships/hyperlink" Target="https://www.naesb.org/pdf4/r18009.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pdf4/r12001.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pdf3/ferc062308_order890b.doc" TargetMode="External"/><Relationship Id="rId5" Type="http://schemas.openxmlformats.org/officeDocument/2006/relationships/webSettings" Target="webSettings.xml"/><Relationship Id="rId15" Type="http://schemas.openxmlformats.org/officeDocument/2006/relationships/hyperlink" Target="https://www.naesb.org/member_login_check.asp?doc=r18011.doc" TargetMode="External"/><Relationship Id="rId10" Type="http://schemas.openxmlformats.org/officeDocument/2006/relationships/hyperlink" Target="http://www.naesb.org/doc_view2.asp?doc=ferc122807.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naesb.org/doc_view4.asp?doc=ferc041107.pdf" TargetMode="External"/><Relationship Id="rId14" Type="http://schemas.openxmlformats.org/officeDocument/2006/relationships/hyperlink" Target="https://www.naesb.org/pdf4/r18010.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A2974-CADF-4550-BF5D-FF648721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1693</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Wood, James T.</cp:lastModifiedBy>
  <cp:revision>6</cp:revision>
  <cp:lastPrinted>2017-11-14T20:49:00Z</cp:lastPrinted>
  <dcterms:created xsi:type="dcterms:W3CDTF">2019-09-16T20:05:00Z</dcterms:created>
  <dcterms:modified xsi:type="dcterms:W3CDTF">2019-09-19T19:01:00Z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1793359627</vt:i4>
  </property>
  <property fmtid="{D5CDD505-2E9C-101B-9397-08002B2CF9AE}" pid="4" name="_EmailSubject">
    <vt:lpwstr>2020 Annual Plan Comments</vt:lpwstr>
  </property>
  <property fmtid="{D5CDD505-2E9C-101B-9397-08002B2CF9AE}" pid="5" name="_AuthorEmail">
    <vt:lpwstr>JTWOOD@southernco.com</vt:lpwstr>
  </property>
  <property fmtid="{D5CDD505-2E9C-101B-9397-08002B2CF9AE}" pid="6" name="_AuthorEmailDisplayName">
    <vt:lpwstr>Wood, James T.</vt:lpwstr>
  </property>
</Properties>
</file>