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42"/>
        <w:gridCol w:w="18"/>
        <w:gridCol w:w="342"/>
        <w:gridCol w:w="90"/>
        <w:gridCol w:w="5670"/>
        <w:gridCol w:w="15"/>
        <w:gridCol w:w="1155"/>
        <w:gridCol w:w="15"/>
        <w:gridCol w:w="1622"/>
      </w:tblGrid>
      <w:tr w:rsidR="002C55F4" w:rsidRPr="00000A28" w14:paraId="2688B299" w14:textId="77777777" w:rsidTr="00DF6A90">
        <w:trPr>
          <w:tblHeader/>
        </w:trPr>
        <w:tc>
          <w:tcPr>
            <w:tcW w:w="9630" w:type="dxa"/>
            <w:gridSpan w:val="10"/>
            <w:tcBorders>
              <w:bottom w:val="single" w:sz="4" w:space="0" w:color="auto"/>
            </w:tcBorders>
          </w:tcPr>
          <w:p w14:paraId="05DA6606" w14:textId="7E17AA95" w:rsidR="00187236" w:rsidRPr="00000A28" w:rsidRDefault="002C55F4" w:rsidP="00DF6A90">
            <w:pPr>
              <w:pStyle w:val="TableText"/>
              <w:widowControl w:val="0"/>
              <w:spacing w:before="120" w:after="120"/>
              <w:jc w:val="center"/>
              <w:rPr>
                <w:rFonts w:ascii="Times New Roman" w:hAnsi="Times New Roman"/>
                <w:b/>
                <w:sz w:val="18"/>
                <w:szCs w:val="18"/>
              </w:rPr>
            </w:pPr>
            <w:bookmarkStart w:id="0" w:name="OLE_LINK3"/>
            <w:bookmarkStart w:id="1" w:name="OLE_LINK4"/>
            <w:r w:rsidRPr="00000A28">
              <w:rPr>
                <w:rFonts w:ascii="Times New Roman" w:hAnsi="Times New Roman"/>
                <w:b/>
                <w:sz w:val="18"/>
                <w:szCs w:val="18"/>
              </w:rPr>
              <w:t>NORTH AMERICAN ENERGY STANDARDS BOARD</w:t>
            </w:r>
            <w:bookmarkStart w:id="2" w:name="OLE_LINK1"/>
            <w:bookmarkStart w:id="3" w:name="OLE_LINK2"/>
            <w:r w:rsidRPr="00000A28">
              <w:rPr>
                <w:rFonts w:ascii="Times New Roman" w:hAnsi="Times New Roman"/>
                <w:b/>
                <w:sz w:val="18"/>
                <w:szCs w:val="18"/>
              </w:rPr>
              <w:br/>
            </w:r>
            <w:del w:id="4" w:author="Caroline Trum" w:date="2021-09-27T09:58:00Z">
              <w:r w:rsidR="007800FD" w:rsidDel="008F3157">
                <w:rPr>
                  <w:rFonts w:ascii="Times New Roman" w:hAnsi="Times New Roman"/>
                  <w:b/>
                  <w:sz w:val="18"/>
                  <w:szCs w:val="18"/>
                </w:rPr>
                <w:delText>20</w:delText>
              </w:r>
              <w:r w:rsidR="005920DA" w:rsidDel="008F3157">
                <w:rPr>
                  <w:rFonts w:ascii="Times New Roman" w:hAnsi="Times New Roman"/>
                  <w:b/>
                  <w:sz w:val="18"/>
                  <w:szCs w:val="18"/>
                </w:rPr>
                <w:delText>2</w:delText>
              </w:r>
              <w:r w:rsidR="00EC0869" w:rsidDel="008F3157">
                <w:rPr>
                  <w:rFonts w:ascii="Times New Roman" w:hAnsi="Times New Roman"/>
                  <w:b/>
                  <w:sz w:val="18"/>
                  <w:szCs w:val="18"/>
                </w:rPr>
                <w:delText>1</w:delText>
              </w:r>
              <w:r w:rsidR="007800FD" w:rsidRPr="00000A28" w:rsidDel="008F3157">
                <w:rPr>
                  <w:rFonts w:ascii="Times New Roman" w:hAnsi="Times New Roman"/>
                  <w:b/>
                  <w:sz w:val="18"/>
                  <w:szCs w:val="18"/>
                </w:rPr>
                <w:delText xml:space="preserve"> </w:delText>
              </w:r>
            </w:del>
            <w:ins w:id="5" w:author="Caroline Trum" w:date="2021-09-27T09:58:00Z">
              <w:r w:rsidR="008F3157">
                <w:rPr>
                  <w:rFonts w:ascii="Times New Roman" w:hAnsi="Times New Roman"/>
                  <w:b/>
                  <w:sz w:val="18"/>
                  <w:szCs w:val="18"/>
                </w:rPr>
                <w:t>2022</w:t>
              </w:r>
              <w:r w:rsidR="008F3157" w:rsidRPr="00000A28">
                <w:rPr>
                  <w:rFonts w:ascii="Times New Roman" w:hAnsi="Times New Roman"/>
                  <w:b/>
                  <w:sz w:val="18"/>
                  <w:szCs w:val="18"/>
                </w:rPr>
                <w:t xml:space="preserve"> </w:t>
              </w:r>
            </w:ins>
            <w:r w:rsidRPr="00000A28">
              <w:rPr>
                <w:rFonts w:ascii="Times New Roman" w:hAnsi="Times New Roman"/>
                <w:b/>
                <w:sz w:val="18"/>
                <w:szCs w:val="18"/>
              </w:rPr>
              <w:t xml:space="preserve">ANNUAL PLAN for the WHOLESALE ELECTRIC QUADRANT </w:t>
            </w:r>
            <w:r w:rsidRPr="00000A28">
              <w:rPr>
                <w:rFonts w:ascii="Times New Roman" w:hAnsi="Times New Roman"/>
                <w:b/>
                <w:sz w:val="18"/>
                <w:szCs w:val="18"/>
              </w:rPr>
              <w:br/>
            </w:r>
            <w:bookmarkEnd w:id="0"/>
            <w:bookmarkEnd w:id="1"/>
            <w:bookmarkEnd w:id="2"/>
            <w:bookmarkEnd w:id="3"/>
            <w:del w:id="6" w:author="Caroline Trum" w:date="2021-09-27T09:58:00Z">
              <w:r w:rsidR="00C22593" w:rsidDel="008F3157">
                <w:rPr>
                  <w:rFonts w:ascii="Times New Roman" w:hAnsi="Times New Roman"/>
                  <w:b/>
                  <w:sz w:val="18"/>
                  <w:szCs w:val="18"/>
                </w:rPr>
                <w:delText xml:space="preserve">Adopted by the Board of Directors on </w:delText>
              </w:r>
              <w:r w:rsidR="00DA53D8" w:rsidDel="008F3157">
                <w:rPr>
                  <w:rFonts w:ascii="Times New Roman" w:hAnsi="Times New Roman"/>
                  <w:b/>
                  <w:sz w:val="18"/>
                  <w:szCs w:val="18"/>
                </w:rPr>
                <w:delText xml:space="preserve">September </w:delText>
              </w:r>
              <w:r w:rsidR="006734D0" w:rsidDel="008F3157">
                <w:rPr>
                  <w:rFonts w:ascii="Times New Roman" w:hAnsi="Times New Roman"/>
                  <w:b/>
                  <w:sz w:val="18"/>
                  <w:szCs w:val="18"/>
                </w:rPr>
                <w:delText>2, 2021</w:delText>
              </w:r>
            </w:del>
            <w:ins w:id="7" w:author="Caroline Trum" w:date="2021-09-27T09:58:00Z">
              <w:r w:rsidR="008F3157">
                <w:rPr>
                  <w:rFonts w:ascii="Times New Roman" w:hAnsi="Times New Roman"/>
                  <w:b/>
                  <w:sz w:val="18"/>
                  <w:szCs w:val="18"/>
                </w:rPr>
                <w:t>Proposed by t</w:t>
              </w:r>
            </w:ins>
            <w:ins w:id="8" w:author="Caroline Trum" w:date="2021-09-27T09:59:00Z">
              <w:r w:rsidR="008F3157">
                <w:rPr>
                  <w:rFonts w:ascii="Times New Roman" w:hAnsi="Times New Roman"/>
                  <w:b/>
                  <w:sz w:val="18"/>
                  <w:szCs w:val="18"/>
                </w:rPr>
                <w:t>he WEQ Annual Plan Subcommittee on September 29, 2021</w:t>
              </w:r>
            </w:ins>
          </w:p>
        </w:tc>
      </w:tr>
      <w:tr w:rsidR="002C55F4" w:rsidRPr="00000A28" w14:paraId="4B80B3E0" w14:textId="77777777" w:rsidTr="00DF6A90">
        <w:trPr>
          <w:tblHeader/>
        </w:trPr>
        <w:tc>
          <w:tcPr>
            <w:tcW w:w="361" w:type="dxa"/>
            <w:tcBorders>
              <w:top w:val="single" w:sz="4" w:space="0" w:color="auto"/>
              <w:bottom w:val="single" w:sz="4" w:space="0" w:color="auto"/>
            </w:tcBorders>
          </w:tcPr>
          <w:p w14:paraId="653856D2" w14:textId="77777777" w:rsidR="002C55F4" w:rsidRPr="00000A28" w:rsidRDefault="002C55F4" w:rsidP="00DF6A90">
            <w:pPr>
              <w:pStyle w:val="TableText"/>
              <w:widowControl w:val="0"/>
              <w:spacing w:before="40" w:after="40"/>
              <w:rPr>
                <w:rFonts w:ascii="Times New Roman" w:hAnsi="Times New Roman"/>
                <w:b/>
                <w:sz w:val="18"/>
                <w:szCs w:val="18"/>
              </w:rPr>
            </w:pPr>
          </w:p>
        </w:tc>
        <w:tc>
          <w:tcPr>
            <w:tcW w:w="6477" w:type="dxa"/>
            <w:gridSpan w:val="6"/>
            <w:tcBorders>
              <w:top w:val="single" w:sz="4" w:space="0" w:color="auto"/>
              <w:bottom w:val="single" w:sz="4" w:space="0" w:color="auto"/>
            </w:tcBorders>
          </w:tcPr>
          <w:p w14:paraId="3D679BD1"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Item Description</w:t>
            </w:r>
          </w:p>
        </w:tc>
        <w:tc>
          <w:tcPr>
            <w:tcW w:w="1170" w:type="dxa"/>
            <w:gridSpan w:val="2"/>
            <w:tcBorders>
              <w:top w:val="single" w:sz="4" w:space="0" w:color="auto"/>
              <w:bottom w:val="single" w:sz="4" w:space="0" w:color="auto"/>
            </w:tcBorders>
          </w:tcPr>
          <w:p w14:paraId="4AD17F7C"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Completion</w:t>
            </w:r>
            <w:r w:rsidRPr="00000A28">
              <w:rPr>
                <w:rStyle w:val="EndnoteReference"/>
                <w:rFonts w:ascii="Times New Roman" w:hAnsi="Times New Roman"/>
                <w:b/>
                <w:sz w:val="18"/>
                <w:szCs w:val="18"/>
              </w:rPr>
              <w:endnoteReference w:id="1"/>
            </w:r>
          </w:p>
        </w:tc>
        <w:tc>
          <w:tcPr>
            <w:tcW w:w="1622" w:type="dxa"/>
            <w:tcBorders>
              <w:top w:val="single" w:sz="4" w:space="0" w:color="auto"/>
              <w:bottom w:val="single" w:sz="4" w:space="0" w:color="auto"/>
            </w:tcBorders>
          </w:tcPr>
          <w:p w14:paraId="62149ABA"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Assignment</w:t>
            </w:r>
            <w:r w:rsidRPr="00000A28">
              <w:rPr>
                <w:rStyle w:val="EndnoteReference"/>
                <w:rFonts w:ascii="Times New Roman" w:hAnsi="Times New Roman"/>
                <w:b/>
                <w:sz w:val="18"/>
                <w:szCs w:val="18"/>
              </w:rPr>
              <w:endnoteReference w:id="2"/>
            </w:r>
          </w:p>
        </w:tc>
      </w:tr>
      <w:tr w:rsidR="002C55F4" w:rsidRPr="00000A28" w14:paraId="7DD5038F" w14:textId="77777777" w:rsidTr="00DF6A90">
        <w:tc>
          <w:tcPr>
            <w:tcW w:w="361" w:type="dxa"/>
            <w:tcBorders>
              <w:top w:val="single" w:sz="4" w:space="0" w:color="auto"/>
            </w:tcBorders>
          </w:tcPr>
          <w:p w14:paraId="23817E3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1</w:t>
            </w:r>
            <w:r w:rsidR="001E11CB" w:rsidRPr="00000A28">
              <w:rPr>
                <w:rFonts w:ascii="Times New Roman" w:hAnsi="Times New Roman"/>
                <w:b/>
                <w:color w:val="auto"/>
                <w:sz w:val="18"/>
                <w:szCs w:val="18"/>
              </w:rPr>
              <w:t>.</w:t>
            </w:r>
          </w:p>
        </w:tc>
        <w:tc>
          <w:tcPr>
            <w:tcW w:w="9269" w:type="dxa"/>
            <w:gridSpan w:val="9"/>
            <w:tcBorders>
              <w:top w:val="single" w:sz="4" w:space="0" w:color="auto"/>
            </w:tcBorders>
          </w:tcPr>
          <w:p w14:paraId="39D364F6" w14:textId="77777777" w:rsidR="002C55F4" w:rsidRPr="00000A28" w:rsidRDefault="002C55F4" w:rsidP="00DF6A90">
            <w:pPr>
              <w:pStyle w:val="TableText"/>
              <w:widowControl w:val="0"/>
              <w:spacing w:before="40" w:after="40"/>
              <w:ind w:left="144"/>
              <w:rPr>
                <w:rFonts w:ascii="Times New Roman" w:hAnsi="Times New Roman"/>
                <w:i/>
                <w:color w:val="auto"/>
                <w:sz w:val="18"/>
                <w:szCs w:val="18"/>
              </w:rPr>
            </w:pPr>
            <w:r w:rsidRPr="00000A28">
              <w:rPr>
                <w:rFonts w:ascii="Times New Roman" w:hAnsi="Times New Roman"/>
                <w:b/>
                <w:color w:val="auto"/>
                <w:sz w:val="18"/>
                <w:szCs w:val="18"/>
              </w:rPr>
              <w:t>Develop business practices standards as needed to complement reliability standards</w:t>
            </w:r>
          </w:p>
        </w:tc>
      </w:tr>
      <w:tr w:rsidR="002C55F4" w:rsidRPr="00000A28" w14:paraId="245EE708" w14:textId="77777777" w:rsidTr="00DF6A90">
        <w:tc>
          <w:tcPr>
            <w:tcW w:w="361" w:type="dxa"/>
          </w:tcPr>
          <w:p w14:paraId="6FF68F1D"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9269" w:type="dxa"/>
            <w:gridSpan w:val="9"/>
          </w:tcPr>
          <w:p w14:paraId="60DD49A3"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EF42C8" w:rsidRPr="00000A28" w:rsidDel="008F3157" w14:paraId="6E950A84" w14:textId="40AF6D8B" w:rsidTr="00DF6A90">
        <w:trPr>
          <w:del w:id="9" w:author="Caroline Trum" w:date="2021-09-27T09:59:00Z"/>
        </w:trPr>
        <w:tc>
          <w:tcPr>
            <w:tcW w:w="361" w:type="dxa"/>
          </w:tcPr>
          <w:p w14:paraId="6DFA14D8" w14:textId="6CF7FFC7" w:rsidR="00EF42C8" w:rsidRPr="00000A28" w:rsidDel="008F3157" w:rsidRDefault="00EF42C8" w:rsidP="00DF6A90">
            <w:pPr>
              <w:pStyle w:val="TableText"/>
              <w:widowControl w:val="0"/>
              <w:spacing w:before="40" w:after="40"/>
              <w:ind w:left="144"/>
              <w:rPr>
                <w:del w:id="10" w:author="Caroline Trum" w:date="2021-09-27T09:59:00Z"/>
                <w:rFonts w:ascii="Times New Roman" w:hAnsi="Times New Roman"/>
                <w:color w:val="auto"/>
                <w:sz w:val="18"/>
                <w:szCs w:val="18"/>
              </w:rPr>
            </w:pPr>
          </w:p>
        </w:tc>
        <w:tc>
          <w:tcPr>
            <w:tcW w:w="360" w:type="dxa"/>
            <w:gridSpan w:val="2"/>
          </w:tcPr>
          <w:p w14:paraId="2DFE99FB" w14:textId="36C11557" w:rsidR="00EF42C8" w:rsidRPr="00000A28" w:rsidDel="008F3157" w:rsidRDefault="00EF42C8" w:rsidP="00DF6A90">
            <w:pPr>
              <w:pStyle w:val="TableText"/>
              <w:widowControl w:val="0"/>
              <w:tabs>
                <w:tab w:val="num" w:pos="433"/>
              </w:tabs>
              <w:spacing w:before="40" w:after="40"/>
              <w:ind w:left="144"/>
              <w:rPr>
                <w:del w:id="11" w:author="Caroline Trum" w:date="2021-09-27T09:59:00Z"/>
                <w:rFonts w:ascii="Times New Roman" w:hAnsi="Times New Roman"/>
                <w:sz w:val="18"/>
                <w:szCs w:val="18"/>
              </w:rPr>
            </w:pPr>
            <w:del w:id="12" w:author="Caroline Trum" w:date="2021-09-27T09:59:00Z">
              <w:r w:rsidDel="008F3157">
                <w:rPr>
                  <w:rFonts w:ascii="Times New Roman" w:hAnsi="Times New Roman"/>
                  <w:sz w:val="18"/>
                  <w:szCs w:val="18"/>
                </w:rPr>
                <w:delText>a)</w:delText>
              </w:r>
            </w:del>
          </w:p>
        </w:tc>
        <w:tc>
          <w:tcPr>
            <w:tcW w:w="6117" w:type="dxa"/>
            <w:gridSpan w:val="4"/>
          </w:tcPr>
          <w:p w14:paraId="2F6C3F49" w14:textId="1F00513D" w:rsidR="00EF42C8" w:rsidDel="008F3157" w:rsidRDefault="006C2598" w:rsidP="00DF6A90">
            <w:pPr>
              <w:pStyle w:val="TableText"/>
              <w:widowControl w:val="0"/>
              <w:tabs>
                <w:tab w:val="num" w:pos="433"/>
              </w:tabs>
              <w:spacing w:before="40" w:after="40"/>
              <w:ind w:left="144"/>
              <w:rPr>
                <w:del w:id="13" w:author="Caroline Trum" w:date="2021-09-27T09:59:00Z"/>
                <w:rFonts w:ascii="Times New Roman" w:hAnsi="Times New Roman"/>
                <w:sz w:val="18"/>
                <w:szCs w:val="18"/>
              </w:rPr>
            </w:pPr>
            <w:del w:id="14" w:author="Caroline Trum" w:date="2021-09-27T09:59:00Z">
              <w:r w:rsidDel="008F3157">
                <w:rPr>
                  <w:rFonts w:ascii="Times New Roman" w:hAnsi="Times New Roman"/>
                  <w:sz w:val="18"/>
                  <w:szCs w:val="18"/>
                </w:rPr>
                <w:delText>Update</w:delText>
              </w:r>
              <w:r w:rsidR="00C93214" w:rsidDel="008F3157">
                <w:rPr>
                  <w:rFonts w:ascii="Times New Roman" w:hAnsi="Times New Roman"/>
                  <w:sz w:val="18"/>
                  <w:szCs w:val="18"/>
                </w:rPr>
                <w:delText xml:space="preserve"> WEQ-005 Area Control Error (ACE) Equation Special Cases to account for modifications to NERC Dynamic Transfer Reference Document V4</w:delText>
              </w:r>
              <w:r w:rsidDel="008F3157">
                <w:rPr>
                  <w:rFonts w:ascii="Times New Roman" w:hAnsi="Times New Roman"/>
                  <w:sz w:val="18"/>
                  <w:szCs w:val="18"/>
                </w:rPr>
                <w:delText xml:space="preserve"> (</w:delText>
              </w:r>
              <w:r w:rsidR="0021358F" w:rsidDel="008F3157">
                <w:fldChar w:fldCharType="begin"/>
              </w:r>
              <w:r w:rsidR="0021358F" w:rsidDel="008F3157">
                <w:delInstrText xml:space="preserve"> HYPERLINK "https://naesb.org/pdf4/r20008.doc" </w:delInstrText>
              </w:r>
              <w:r w:rsidR="0021358F" w:rsidDel="008F3157">
                <w:fldChar w:fldCharType="separate"/>
              </w:r>
              <w:r w:rsidRPr="006C2598" w:rsidDel="008F3157">
                <w:rPr>
                  <w:rStyle w:val="Hyperlink"/>
                  <w:rFonts w:ascii="Times New Roman" w:hAnsi="Times New Roman"/>
                  <w:sz w:val="18"/>
                  <w:szCs w:val="18"/>
                </w:rPr>
                <w:delText>Standards Request R20008</w:delText>
              </w:r>
              <w:r w:rsidR="0021358F" w:rsidDel="008F3157">
                <w:rPr>
                  <w:rStyle w:val="Hyperlink"/>
                  <w:sz w:val="18"/>
                  <w:szCs w:val="18"/>
                </w:rPr>
                <w:fldChar w:fldCharType="end"/>
              </w:r>
              <w:r w:rsidDel="008F3157">
                <w:rPr>
                  <w:rFonts w:ascii="Times New Roman" w:hAnsi="Times New Roman"/>
                  <w:sz w:val="18"/>
                  <w:szCs w:val="18"/>
                </w:rPr>
                <w:delText>)</w:delText>
              </w:r>
            </w:del>
          </w:p>
          <w:p w14:paraId="1B66013C" w14:textId="35918A48" w:rsidR="00C93214" w:rsidRPr="00000A28" w:rsidDel="008F3157" w:rsidRDefault="00C93214" w:rsidP="00DF6A90">
            <w:pPr>
              <w:pStyle w:val="TableText"/>
              <w:widowControl w:val="0"/>
              <w:tabs>
                <w:tab w:val="num" w:pos="433"/>
              </w:tabs>
              <w:spacing w:before="40" w:after="40"/>
              <w:ind w:left="144"/>
              <w:rPr>
                <w:del w:id="15" w:author="Caroline Trum" w:date="2021-09-27T09:59:00Z"/>
                <w:rFonts w:ascii="Times New Roman" w:hAnsi="Times New Roman"/>
                <w:sz w:val="18"/>
                <w:szCs w:val="18"/>
              </w:rPr>
            </w:pPr>
            <w:del w:id="16" w:author="Caroline Trum" w:date="2021-09-27T09:59:00Z">
              <w:r w:rsidDel="008F3157">
                <w:rPr>
                  <w:rFonts w:ascii="Times New Roman" w:hAnsi="Times New Roman"/>
                  <w:sz w:val="18"/>
                  <w:szCs w:val="18"/>
                </w:rPr>
                <w:delText>Status: Started</w:delText>
              </w:r>
            </w:del>
          </w:p>
        </w:tc>
        <w:tc>
          <w:tcPr>
            <w:tcW w:w="1170" w:type="dxa"/>
            <w:gridSpan w:val="2"/>
          </w:tcPr>
          <w:p w14:paraId="334A267A" w14:textId="1751DCAA" w:rsidR="00EF42C8" w:rsidDel="008F3157" w:rsidRDefault="007755A6" w:rsidP="00DF6A90">
            <w:pPr>
              <w:pStyle w:val="TableText"/>
              <w:widowControl w:val="0"/>
              <w:spacing w:before="40" w:after="40"/>
              <w:ind w:left="144"/>
              <w:jc w:val="center"/>
              <w:rPr>
                <w:del w:id="17" w:author="Caroline Trum" w:date="2021-09-27T09:59:00Z"/>
                <w:rFonts w:ascii="Times New Roman" w:hAnsi="Times New Roman"/>
                <w:color w:val="auto"/>
                <w:sz w:val="18"/>
                <w:szCs w:val="18"/>
              </w:rPr>
            </w:pPr>
            <w:del w:id="18" w:author="Caroline Trum" w:date="2021-09-27T09:59:00Z">
              <w:r w:rsidDel="008F3157">
                <w:rPr>
                  <w:rFonts w:ascii="Times New Roman" w:hAnsi="Times New Roman"/>
                  <w:color w:val="auto"/>
                  <w:sz w:val="18"/>
                  <w:szCs w:val="18"/>
                </w:rPr>
                <w:delText>3</w:delText>
              </w:r>
              <w:r w:rsidRPr="00DA53D8" w:rsidDel="008F3157">
                <w:rPr>
                  <w:rFonts w:ascii="Times New Roman" w:hAnsi="Times New Roman"/>
                  <w:color w:val="auto"/>
                  <w:sz w:val="18"/>
                  <w:szCs w:val="18"/>
                  <w:vertAlign w:val="superscript"/>
                </w:rPr>
                <w:delText>rd</w:delText>
              </w:r>
              <w:r w:rsidDel="008F3157">
                <w:rPr>
                  <w:rFonts w:ascii="Times New Roman" w:hAnsi="Times New Roman"/>
                  <w:color w:val="auto"/>
                  <w:sz w:val="18"/>
                  <w:szCs w:val="18"/>
                </w:rPr>
                <w:delText xml:space="preserve"> Q, </w:delText>
              </w:r>
              <w:r w:rsidR="00C93214" w:rsidDel="008F3157">
                <w:rPr>
                  <w:rFonts w:ascii="Times New Roman" w:hAnsi="Times New Roman"/>
                  <w:color w:val="auto"/>
                  <w:sz w:val="18"/>
                  <w:szCs w:val="18"/>
                </w:rPr>
                <w:delText>2021</w:delText>
              </w:r>
            </w:del>
          </w:p>
        </w:tc>
        <w:tc>
          <w:tcPr>
            <w:tcW w:w="1622" w:type="dxa"/>
          </w:tcPr>
          <w:p w14:paraId="3EB2DB54" w14:textId="09955375" w:rsidR="00EF42C8" w:rsidRPr="00000A28" w:rsidDel="008F3157" w:rsidRDefault="00C93214" w:rsidP="00DF6A90">
            <w:pPr>
              <w:pStyle w:val="TableText"/>
              <w:widowControl w:val="0"/>
              <w:spacing w:before="40" w:after="40"/>
              <w:ind w:left="144"/>
              <w:rPr>
                <w:del w:id="19" w:author="Caroline Trum" w:date="2021-09-27T09:59:00Z"/>
                <w:rFonts w:ascii="Times New Roman" w:hAnsi="Times New Roman"/>
                <w:color w:val="auto"/>
                <w:sz w:val="18"/>
                <w:szCs w:val="18"/>
              </w:rPr>
            </w:pPr>
            <w:del w:id="20" w:author="Caroline Trum" w:date="2021-09-27T09:59:00Z">
              <w:r w:rsidDel="008F3157">
                <w:rPr>
                  <w:rFonts w:ascii="Times New Roman" w:hAnsi="Times New Roman"/>
                  <w:color w:val="auto"/>
                  <w:sz w:val="18"/>
                  <w:szCs w:val="18"/>
                </w:rPr>
                <w:delText>BPS</w:delText>
              </w:r>
            </w:del>
          </w:p>
        </w:tc>
      </w:tr>
      <w:tr w:rsidR="00C93747" w:rsidRPr="00000A28" w14:paraId="0820DCE3" w14:textId="77777777" w:rsidTr="00DF6A90">
        <w:tc>
          <w:tcPr>
            <w:tcW w:w="361" w:type="dxa"/>
          </w:tcPr>
          <w:p w14:paraId="76F77E4D" w14:textId="77777777" w:rsidR="00C93747" w:rsidRPr="00000A28" w:rsidRDefault="00C93747"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0FB546E3" w14:textId="250A569F" w:rsidR="00C93747" w:rsidRDefault="008F3157" w:rsidP="00DF6A90">
            <w:pPr>
              <w:pStyle w:val="TableText"/>
              <w:widowControl w:val="0"/>
              <w:tabs>
                <w:tab w:val="num" w:pos="433"/>
              </w:tabs>
              <w:spacing w:before="40" w:after="40"/>
              <w:ind w:left="144"/>
              <w:rPr>
                <w:rFonts w:ascii="Times New Roman" w:hAnsi="Times New Roman"/>
                <w:sz w:val="18"/>
                <w:szCs w:val="18"/>
              </w:rPr>
            </w:pPr>
            <w:ins w:id="21" w:author="Caroline Trum" w:date="2021-09-27T09:59:00Z">
              <w:r>
                <w:rPr>
                  <w:rFonts w:ascii="Times New Roman" w:hAnsi="Times New Roman"/>
                  <w:sz w:val="18"/>
                  <w:szCs w:val="18"/>
                </w:rPr>
                <w:t>a</w:t>
              </w:r>
            </w:ins>
            <w:del w:id="22" w:author="Caroline Trum" w:date="2021-09-27T09:59:00Z">
              <w:r w:rsidR="00C93747" w:rsidDel="008F3157">
                <w:rPr>
                  <w:rFonts w:ascii="Times New Roman" w:hAnsi="Times New Roman"/>
                  <w:sz w:val="18"/>
                  <w:szCs w:val="18"/>
                </w:rPr>
                <w:delText>b</w:delText>
              </w:r>
            </w:del>
            <w:r w:rsidR="00C93747">
              <w:rPr>
                <w:rFonts w:ascii="Times New Roman" w:hAnsi="Times New Roman"/>
                <w:sz w:val="18"/>
                <w:szCs w:val="18"/>
              </w:rPr>
              <w:t>)</w:t>
            </w:r>
          </w:p>
        </w:tc>
        <w:tc>
          <w:tcPr>
            <w:tcW w:w="6117" w:type="dxa"/>
            <w:gridSpan w:val="4"/>
          </w:tcPr>
          <w:p w14:paraId="6DB6CAC6" w14:textId="2820A3C9" w:rsidR="00C93747" w:rsidRDefault="00C9374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Revise as needed WEQ-023 Modeling Business Practice Standards </w:t>
            </w:r>
            <w:r w:rsidR="006407BA">
              <w:rPr>
                <w:rFonts w:ascii="Times New Roman" w:hAnsi="Times New Roman"/>
                <w:sz w:val="18"/>
                <w:szCs w:val="18"/>
              </w:rPr>
              <w:t xml:space="preserve">to support </w:t>
            </w:r>
            <w:r w:rsidR="00F54063">
              <w:rPr>
                <w:rFonts w:ascii="Times New Roman" w:hAnsi="Times New Roman"/>
                <w:sz w:val="18"/>
                <w:szCs w:val="18"/>
              </w:rPr>
              <w:t xml:space="preserve">any FERC directives </w:t>
            </w:r>
            <w:r w:rsidR="00F311F8">
              <w:rPr>
                <w:rFonts w:ascii="Times New Roman" w:hAnsi="Times New Roman"/>
                <w:sz w:val="18"/>
                <w:szCs w:val="18"/>
              </w:rPr>
              <w:t>or</w:t>
            </w:r>
            <w:r w:rsidR="00F54063">
              <w:rPr>
                <w:rFonts w:ascii="Times New Roman" w:hAnsi="Times New Roman"/>
                <w:sz w:val="18"/>
                <w:szCs w:val="18"/>
              </w:rPr>
              <w:t xml:space="preserve"> Final Orders</w:t>
            </w:r>
            <w:r w:rsidR="00F311F8">
              <w:rPr>
                <w:rFonts w:ascii="Times New Roman" w:hAnsi="Times New Roman"/>
                <w:sz w:val="18"/>
                <w:szCs w:val="18"/>
              </w:rPr>
              <w:t>,</w:t>
            </w:r>
            <w:r w:rsidR="00F54063">
              <w:rPr>
                <w:rFonts w:ascii="Times New Roman" w:hAnsi="Times New Roman"/>
                <w:sz w:val="18"/>
                <w:szCs w:val="18"/>
              </w:rPr>
              <w:t xml:space="preserve"> in</w:t>
            </w:r>
            <w:r w:rsidR="00F311F8">
              <w:rPr>
                <w:rFonts w:ascii="Times New Roman" w:hAnsi="Times New Roman"/>
                <w:sz w:val="18"/>
                <w:szCs w:val="18"/>
              </w:rPr>
              <w:t>cluding</w:t>
            </w:r>
            <w:r w:rsidR="00F54063">
              <w:rPr>
                <w:rFonts w:ascii="Times New Roman" w:hAnsi="Times New Roman"/>
                <w:sz w:val="18"/>
                <w:szCs w:val="18"/>
              </w:rPr>
              <w:t xml:space="preserve"> </w:t>
            </w:r>
            <w:r w:rsidR="00B85BA8">
              <w:rPr>
                <w:rFonts w:ascii="Times New Roman" w:hAnsi="Times New Roman"/>
                <w:sz w:val="18"/>
                <w:szCs w:val="18"/>
              </w:rPr>
              <w:t xml:space="preserve">in </w:t>
            </w:r>
            <w:r w:rsidR="00F54063">
              <w:rPr>
                <w:rFonts w:ascii="Times New Roman" w:hAnsi="Times New Roman"/>
                <w:sz w:val="18"/>
                <w:szCs w:val="18"/>
              </w:rPr>
              <w:t>Docket Nos. RM05-5-029, RM05-5-030</w:t>
            </w:r>
            <w:r w:rsidR="00F311F8">
              <w:rPr>
                <w:rFonts w:ascii="Times New Roman" w:hAnsi="Times New Roman"/>
                <w:sz w:val="18"/>
                <w:szCs w:val="18"/>
              </w:rPr>
              <w:t>, RM19-16-000, RM19-17-000, and AD15-5-000</w:t>
            </w:r>
            <w:r w:rsidR="00BD6946">
              <w:rPr>
                <w:rStyle w:val="FootnoteReference"/>
                <w:rFonts w:ascii="Times New Roman" w:hAnsi="Times New Roman"/>
                <w:sz w:val="18"/>
                <w:szCs w:val="18"/>
              </w:rPr>
              <w:footnoteReference w:id="1"/>
            </w:r>
          </w:p>
          <w:p w14:paraId="386D3022" w14:textId="14C69AEA" w:rsidR="006407BA" w:rsidRDefault="00F54063"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gridSpan w:val="2"/>
          </w:tcPr>
          <w:p w14:paraId="4FDC4EA2" w14:textId="48D76F18" w:rsidR="00C93747" w:rsidRDefault="00C93747"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w:t>
            </w:r>
            <w:ins w:id="23" w:author="Caroline Trum" w:date="2021-09-27T09:59:00Z">
              <w:r w:rsidR="008F3157">
                <w:rPr>
                  <w:rFonts w:ascii="Times New Roman" w:hAnsi="Times New Roman"/>
                  <w:color w:val="auto"/>
                  <w:sz w:val="18"/>
                  <w:szCs w:val="18"/>
                </w:rPr>
                <w:t>2</w:t>
              </w:r>
            </w:ins>
            <w:del w:id="24" w:author="Caroline Trum" w:date="2021-09-27T09:59:00Z">
              <w:r w:rsidDel="008F3157">
                <w:rPr>
                  <w:rFonts w:ascii="Times New Roman" w:hAnsi="Times New Roman"/>
                  <w:color w:val="auto"/>
                  <w:sz w:val="18"/>
                  <w:szCs w:val="18"/>
                </w:rPr>
                <w:delText>1</w:delText>
              </w:r>
            </w:del>
          </w:p>
        </w:tc>
        <w:tc>
          <w:tcPr>
            <w:tcW w:w="1622" w:type="dxa"/>
          </w:tcPr>
          <w:p w14:paraId="51C1853A" w14:textId="28561E30" w:rsidR="00C93747" w:rsidRDefault="00C93747"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F311F8" w:rsidRPr="00000A28" w14:paraId="195F9CA1" w14:textId="77777777" w:rsidTr="00C22593">
        <w:tc>
          <w:tcPr>
            <w:tcW w:w="361" w:type="dxa"/>
          </w:tcPr>
          <w:p w14:paraId="31F4AC03" w14:textId="6906F9C3" w:rsidR="00F311F8" w:rsidRPr="00373F03" w:rsidRDefault="00597CD1" w:rsidP="00DF6A90">
            <w:pPr>
              <w:pStyle w:val="TableText"/>
              <w:widowControl w:val="0"/>
              <w:spacing w:before="40" w:after="40"/>
              <w:ind w:left="144"/>
              <w:rPr>
                <w:rFonts w:ascii="Times New Roman" w:hAnsi="Times New Roman"/>
                <w:b/>
                <w:bCs/>
                <w:color w:val="auto"/>
                <w:sz w:val="18"/>
                <w:szCs w:val="18"/>
              </w:rPr>
            </w:pPr>
            <w:r w:rsidRPr="00373F03">
              <w:rPr>
                <w:rFonts w:ascii="Times New Roman" w:hAnsi="Times New Roman"/>
                <w:b/>
                <w:bCs/>
                <w:color w:val="auto"/>
                <w:sz w:val="18"/>
                <w:szCs w:val="18"/>
              </w:rPr>
              <w:t>2.</w:t>
            </w:r>
          </w:p>
        </w:tc>
        <w:tc>
          <w:tcPr>
            <w:tcW w:w="9269" w:type="dxa"/>
            <w:gridSpan w:val="9"/>
          </w:tcPr>
          <w:p w14:paraId="34A78329" w14:textId="7D73FA27" w:rsidR="00F311F8" w:rsidRDefault="00597CD1" w:rsidP="00DF6A90">
            <w:pPr>
              <w:pStyle w:val="TableText"/>
              <w:widowControl w:val="0"/>
              <w:spacing w:before="40" w:after="40"/>
              <w:ind w:left="144"/>
              <w:rPr>
                <w:rFonts w:ascii="Times New Roman" w:hAnsi="Times New Roman"/>
                <w:color w:val="auto"/>
                <w:sz w:val="18"/>
                <w:szCs w:val="18"/>
              </w:rPr>
            </w:pPr>
            <w:r w:rsidRPr="008B4717">
              <w:rPr>
                <w:rFonts w:ascii="Times New Roman" w:hAnsi="Times New Roman"/>
                <w:b/>
                <w:bCs/>
                <w:color w:val="auto"/>
                <w:sz w:val="18"/>
                <w:szCs w:val="18"/>
              </w:rPr>
              <w:t xml:space="preserve">Develop and/or modify the NAESB </w:t>
            </w:r>
            <w:r>
              <w:rPr>
                <w:rFonts w:ascii="Times New Roman" w:hAnsi="Times New Roman"/>
                <w:b/>
                <w:bCs/>
                <w:color w:val="auto"/>
                <w:sz w:val="18"/>
                <w:szCs w:val="18"/>
              </w:rPr>
              <w:t xml:space="preserve">WEQ </w:t>
            </w:r>
            <w:r w:rsidRPr="008B4717">
              <w:rPr>
                <w:rFonts w:ascii="Times New Roman" w:hAnsi="Times New Roman"/>
                <w:b/>
                <w:bCs/>
                <w:color w:val="auto"/>
                <w:sz w:val="18"/>
                <w:szCs w:val="18"/>
              </w:rPr>
              <w:t xml:space="preserve">Business Practice Standards </w:t>
            </w:r>
            <w:r>
              <w:rPr>
                <w:rFonts w:ascii="Times New Roman" w:hAnsi="Times New Roman"/>
                <w:b/>
                <w:bCs/>
                <w:color w:val="auto"/>
                <w:sz w:val="18"/>
                <w:szCs w:val="18"/>
              </w:rPr>
              <w:t>to support</w:t>
            </w:r>
            <w:r w:rsidRPr="008B4717">
              <w:rPr>
                <w:rFonts w:ascii="Times New Roman" w:hAnsi="Times New Roman"/>
                <w:b/>
                <w:bCs/>
                <w:color w:val="auto"/>
                <w:sz w:val="18"/>
                <w:szCs w:val="18"/>
              </w:rPr>
              <w:t xml:space="preserve"> FERC Order No. </w:t>
            </w:r>
            <w:del w:id="25" w:author="Caroline Trum" w:date="2021-09-27T16:05:00Z">
              <w:r w:rsidRPr="008B4717" w:rsidDel="00EA63D8">
                <w:rPr>
                  <w:rFonts w:ascii="Times New Roman" w:hAnsi="Times New Roman"/>
                  <w:b/>
                  <w:bCs/>
                  <w:color w:val="auto"/>
                  <w:sz w:val="18"/>
                  <w:szCs w:val="18"/>
                </w:rPr>
                <w:delText>676-I</w:delText>
              </w:r>
            </w:del>
            <w:ins w:id="26" w:author="Caroline Trum" w:date="2021-09-27T16:05:00Z">
              <w:r w:rsidR="00EA63D8">
                <w:rPr>
                  <w:rFonts w:ascii="Times New Roman" w:hAnsi="Times New Roman"/>
                  <w:b/>
                  <w:bCs/>
                  <w:color w:val="auto"/>
                  <w:sz w:val="18"/>
                  <w:szCs w:val="18"/>
                </w:rPr>
                <w:t>676-J</w:t>
              </w:r>
            </w:ins>
            <w:r w:rsidRPr="008B4717">
              <w:rPr>
                <w:rFonts w:ascii="Times New Roman" w:hAnsi="Times New Roman"/>
                <w:b/>
                <w:bCs/>
                <w:color w:val="auto"/>
                <w:sz w:val="18"/>
                <w:szCs w:val="18"/>
              </w:rPr>
              <w:t xml:space="preserve"> </w:t>
            </w:r>
            <w:r>
              <w:rPr>
                <w:rFonts w:ascii="Times New Roman" w:hAnsi="Times New Roman"/>
                <w:b/>
                <w:bCs/>
                <w:color w:val="auto"/>
                <w:sz w:val="18"/>
                <w:szCs w:val="18"/>
              </w:rPr>
              <w:t>(Docket Nos.</w:t>
            </w:r>
            <w:del w:id="27" w:author="Caroline Trum" w:date="2021-09-27T16:05:00Z">
              <w:r w:rsidDel="00EA63D8">
                <w:rPr>
                  <w:rFonts w:ascii="Times New Roman" w:hAnsi="Times New Roman"/>
                  <w:b/>
                  <w:bCs/>
                  <w:color w:val="auto"/>
                  <w:sz w:val="18"/>
                  <w:szCs w:val="18"/>
                </w:rPr>
                <w:delText xml:space="preserve"> RM05-5-25, RM05-5-26, and RM05-5-27</w:delText>
              </w:r>
            </w:del>
            <w:ins w:id="28" w:author="Caroline Trum" w:date="2021-09-27T16:05:00Z">
              <w:r w:rsidR="00EA63D8">
                <w:rPr>
                  <w:rFonts w:ascii="Times New Roman" w:hAnsi="Times New Roman"/>
                  <w:b/>
                  <w:bCs/>
                  <w:color w:val="auto"/>
                  <w:sz w:val="18"/>
                  <w:szCs w:val="18"/>
                </w:rPr>
                <w:t>RM05-5-029 and RM05-5-030</w:t>
              </w:r>
            </w:ins>
            <w:r>
              <w:rPr>
                <w:rFonts w:ascii="Times New Roman" w:hAnsi="Times New Roman"/>
                <w:b/>
                <w:bCs/>
                <w:color w:val="auto"/>
                <w:sz w:val="18"/>
                <w:szCs w:val="18"/>
              </w:rPr>
              <w:t>)</w:t>
            </w:r>
          </w:p>
        </w:tc>
      </w:tr>
      <w:tr w:rsidR="00F311F8" w:rsidRPr="00000A28" w:rsidDel="00FA3C23" w14:paraId="2879A4DE" w14:textId="377BC825" w:rsidTr="00DF6A90">
        <w:trPr>
          <w:del w:id="29" w:author="Caroline Trum" w:date="2021-09-27T10:00:00Z"/>
        </w:trPr>
        <w:tc>
          <w:tcPr>
            <w:tcW w:w="361" w:type="dxa"/>
          </w:tcPr>
          <w:p w14:paraId="25F555B0" w14:textId="4B1E8250" w:rsidR="00F311F8" w:rsidRPr="00000A28" w:rsidDel="00FA3C23" w:rsidRDefault="00F311F8" w:rsidP="00DF6A90">
            <w:pPr>
              <w:pStyle w:val="TableText"/>
              <w:widowControl w:val="0"/>
              <w:spacing w:before="40" w:after="40"/>
              <w:ind w:left="144"/>
              <w:rPr>
                <w:del w:id="30" w:author="Caroline Trum" w:date="2021-09-27T10:00:00Z"/>
                <w:rFonts w:ascii="Times New Roman" w:hAnsi="Times New Roman"/>
                <w:color w:val="auto"/>
                <w:sz w:val="18"/>
                <w:szCs w:val="18"/>
              </w:rPr>
            </w:pPr>
          </w:p>
        </w:tc>
        <w:tc>
          <w:tcPr>
            <w:tcW w:w="360" w:type="dxa"/>
            <w:gridSpan w:val="2"/>
          </w:tcPr>
          <w:p w14:paraId="4FE508A5" w14:textId="24D29DF8" w:rsidR="00F311F8" w:rsidDel="00FA3C23" w:rsidRDefault="00597CD1" w:rsidP="00DF6A90">
            <w:pPr>
              <w:pStyle w:val="TableText"/>
              <w:widowControl w:val="0"/>
              <w:tabs>
                <w:tab w:val="num" w:pos="433"/>
              </w:tabs>
              <w:spacing w:before="40" w:after="40"/>
              <w:ind w:left="144"/>
              <w:rPr>
                <w:del w:id="31" w:author="Caroline Trum" w:date="2021-09-27T10:00:00Z"/>
                <w:rFonts w:ascii="Times New Roman" w:hAnsi="Times New Roman"/>
                <w:sz w:val="18"/>
                <w:szCs w:val="18"/>
              </w:rPr>
            </w:pPr>
            <w:del w:id="32" w:author="Caroline Trum" w:date="2021-09-27T10:00:00Z">
              <w:r w:rsidDel="00FA3C23">
                <w:rPr>
                  <w:rFonts w:ascii="Times New Roman" w:hAnsi="Times New Roman"/>
                  <w:sz w:val="18"/>
                  <w:szCs w:val="18"/>
                </w:rPr>
                <w:delText>a)</w:delText>
              </w:r>
            </w:del>
          </w:p>
        </w:tc>
        <w:tc>
          <w:tcPr>
            <w:tcW w:w="6117" w:type="dxa"/>
            <w:gridSpan w:val="4"/>
          </w:tcPr>
          <w:p w14:paraId="33017F18" w14:textId="6DB03C92" w:rsidR="00597CD1" w:rsidDel="00FA3C23" w:rsidRDefault="00597CD1" w:rsidP="00597CD1">
            <w:pPr>
              <w:pStyle w:val="TableText"/>
              <w:widowControl w:val="0"/>
              <w:tabs>
                <w:tab w:val="num" w:pos="433"/>
              </w:tabs>
              <w:spacing w:before="40" w:after="40"/>
              <w:ind w:left="144"/>
              <w:rPr>
                <w:del w:id="33" w:author="Caroline Trum" w:date="2021-09-27T10:00:00Z"/>
                <w:rFonts w:ascii="Times New Roman" w:hAnsi="Times New Roman"/>
                <w:sz w:val="18"/>
                <w:szCs w:val="18"/>
              </w:rPr>
            </w:pPr>
            <w:del w:id="34" w:author="Caroline Trum" w:date="2021-09-27T10:00:00Z">
              <w:r w:rsidDel="00FA3C23">
                <w:rPr>
                  <w:rFonts w:ascii="Times New Roman" w:hAnsi="Times New Roman"/>
                  <w:sz w:val="18"/>
                  <w:szCs w:val="18"/>
                </w:rPr>
                <w:delText>Consistent with FERC Order No. 676-I, reconsider the reservation of WEQ-006 Manual Time Error Correction and determine if the standards should be retained or revised (see ¶46 – 47)</w:delText>
              </w:r>
            </w:del>
          </w:p>
          <w:p w14:paraId="20897544" w14:textId="5BD51592" w:rsidR="00F311F8" w:rsidDel="00FA3C23" w:rsidRDefault="00597CD1" w:rsidP="00597CD1">
            <w:pPr>
              <w:pStyle w:val="TableText"/>
              <w:widowControl w:val="0"/>
              <w:tabs>
                <w:tab w:val="num" w:pos="433"/>
              </w:tabs>
              <w:spacing w:before="40" w:after="40"/>
              <w:ind w:left="144"/>
              <w:rPr>
                <w:del w:id="35" w:author="Caroline Trum" w:date="2021-09-27T10:00:00Z"/>
                <w:rFonts w:ascii="Times New Roman" w:hAnsi="Times New Roman"/>
                <w:sz w:val="18"/>
                <w:szCs w:val="18"/>
              </w:rPr>
            </w:pPr>
            <w:del w:id="36" w:author="Caroline Trum" w:date="2021-09-27T10:00:00Z">
              <w:r w:rsidDel="00FA3C23">
                <w:rPr>
                  <w:rFonts w:ascii="Times New Roman" w:hAnsi="Times New Roman"/>
                  <w:sz w:val="18"/>
                  <w:szCs w:val="18"/>
                </w:rPr>
                <w:delText xml:space="preserve">Status: </w:delText>
              </w:r>
              <w:r w:rsidR="00AF7915" w:rsidDel="00FA3C23">
                <w:rPr>
                  <w:rFonts w:ascii="Times New Roman" w:hAnsi="Times New Roman"/>
                  <w:sz w:val="18"/>
                  <w:szCs w:val="18"/>
                </w:rPr>
                <w:delText>Completed</w:delText>
              </w:r>
            </w:del>
          </w:p>
        </w:tc>
        <w:tc>
          <w:tcPr>
            <w:tcW w:w="1170" w:type="dxa"/>
            <w:gridSpan w:val="2"/>
          </w:tcPr>
          <w:p w14:paraId="54646494" w14:textId="79C3E954" w:rsidR="00F311F8" w:rsidDel="00FA3C23" w:rsidRDefault="00AF7915" w:rsidP="00DF6A90">
            <w:pPr>
              <w:pStyle w:val="TableText"/>
              <w:widowControl w:val="0"/>
              <w:spacing w:before="40" w:after="40"/>
              <w:ind w:left="144"/>
              <w:jc w:val="center"/>
              <w:rPr>
                <w:del w:id="37" w:author="Caroline Trum" w:date="2021-09-27T10:00:00Z"/>
                <w:rFonts w:ascii="Times New Roman" w:hAnsi="Times New Roman"/>
                <w:color w:val="auto"/>
                <w:sz w:val="18"/>
                <w:szCs w:val="18"/>
              </w:rPr>
            </w:pPr>
            <w:del w:id="38" w:author="Caroline Trum" w:date="2021-09-27T10:00:00Z">
              <w:r w:rsidDel="00FA3C23">
                <w:rPr>
                  <w:rFonts w:ascii="Times New Roman" w:hAnsi="Times New Roman"/>
                  <w:color w:val="auto"/>
                  <w:sz w:val="18"/>
                  <w:szCs w:val="18"/>
                </w:rPr>
                <w:delText>1</w:delText>
              </w:r>
              <w:r w:rsidRPr="00DA53D8" w:rsidDel="00FA3C23">
                <w:rPr>
                  <w:rFonts w:ascii="Times New Roman" w:hAnsi="Times New Roman"/>
                  <w:color w:val="auto"/>
                  <w:sz w:val="18"/>
                  <w:szCs w:val="18"/>
                  <w:vertAlign w:val="superscript"/>
                </w:rPr>
                <w:delText>st</w:delText>
              </w:r>
              <w:r w:rsidDel="00FA3C23">
                <w:rPr>
                  <w:rFonts w:ascii="Times New Roman" w:hAnsi="Times New Roman"/>
                  <w:color w:val="auto"/>
                  <w:sz w:val="18"/>
                  <w:szCs w:val="18"/>
                </w:rPr>
                <w:delText xml:space="preserve"> Q, </w:delText>
              </w:r>
              <w:r w:rsidR="00597CD1" w:rsidDel="00FA3C23">
                <w:rPr>
                  <w:rFonts w:ascii="Times New Roman" w:hAnsi="Times New Roman"/>
                  <w:color w:val="auto"/>
                  <w:sz w:val="18"/>
                  <w:szCs w:val="18"/>
                </w:rPr>
                <w:delText>2020</w:delText>
              </w:r>
            </w:del>
          </w:p>
        </w:tc>
        <w:tc>
          <w:tcPr>
            <w:tcW w:w="1622" w:type="dxa"/>
          </w:tcPr>
          <w:p w14:paraId="2A73686B" w14:textId="552CEC8D" w:rsidR="00F311F8" w:rsidDel="00FA3C23" w:rsidRDefault="00597CD1" w:rsidP="00DF6A90">
            <w:pPr>
              <w:pStyle w:val="TableText"/>
              <w:widowControl w:val="0"/>
              <w:spacing w:before="40" w:after="40"/>
              <w:ind w:left="144"/>
              <w:rPr>
                <w:del w:id="39" w:author="Caroline Trum" w:date="2021-09-27T10:00:00Z"/>
                <w:rFonts w:ascii="Times New Roman" w:hAnsi="Times New Roman"/>
                <w:color w:val="auto"/>
                <w:sz w:val="18"/>
                <w:szCs w:val="18"/>
              </w:rPr>
            </w:pPr>
            <w:del w:id="40" w:author="Caroline Trum" w:date="2021-09-27T10:00:00Z">
              <w:r w:rsidDel="00FA3C23">
                <w:rPr>
                  <w:rFonts w:ascii="Times New Roman" w:hAnsi="Times New Roman"/>
                  <w:color w:val="auto"/>
                  <w:sz w:val="18"/>
                  <w:szCs w:val="18"/>
                </w:rPr>
                <w:delText>BPS</w:delText>
              </w:r>
            </w:del>
          </w:p>
        </w:tc>
      </w:tr>
      <w:tr w:rsidR="00425003" w:rsidRPr="00000A28" w14:paraId="62BB7CFA" w14:textId="77777777" w:rsidTr="007346BE">
        <w:tc>
          <w:tcPr>
            <w:tcW w:w="361" w:type="dxa"/>
          </w:tcPr>
          <w:p w14:paraId="30DBD758" w14:textId="77777777" w:rsidR="00425003" w:rsidRPr="00000A28" w:rsidRDefault="00425003" w:rsidP="00425003">
            <w:pPr>
              <w:pStyle w:val="TableText"/>
              <w:widowControl w:val="0"/>
              <w:spacing w:before="40" w:after="40"/>
              <w:ind w:left="144"/>
              <w:rPr>
                <w:rFonts w:ascii="Times New Roman" w:hAnsi="Times New Roman"/>
                <w:b/>
                <w:color w:val="auto"/>
                <w:sz w:val="18"/>
                <w:szCs w:val="18"/>
              </w:rPr>
            </w:pPr>
          </w:p>
        </w:tc>
        <w:tc>
          <w:tcPr>
            <w:tcW w:w="342" w:type="dxa"/>
          </w:tcPr>
          <w:p w14:paraId="257E07F7" w14:textId="68DBDF74" w:rsidR="00425003" w:rsidRPr="007346BE" w:rsidRDefault="00425003" w:rsidP="007346BE">
            <w:pPr>
              <w:pStyle w:val="TableText"/>
              <w:widowControl w:val="0"/>
              <w:tabs>
                <w:tab w:val="num" w:pos="433"/>
              </w:tabs>
              <w:spacing w:before="40" w:after="40"/>
              <w:ind w:left="144"/>
              <w:rPr>
                <w:rFonts w:ascii="Times New Roman" w:hAnsi="Times New Roman"/>
                <w:sz w:val="18"/>
                <w:szCs w:val="18"/>
              </w:rPr>
            </w:pPr>
            <w:ins w:id="41" w:author="Caroline Trum" w:date="2021-09-27T15:48:00Z">
              <w:r w:rsidRPr="007346BE">
                <w:rPr>
                  <w:rFonts w:ascii="Times New Roman" w:hAnsi="Times New Roman"/>
                  <w:sz w:val="18"/>
                  <w:szCs w:val="18"/>
                </w:rPr>
                <w:t>a)</w:t>
              </w:r>
            </w:ins>
          </w:p>
        </w:tc>
        <w:tc>
          <w:tcPr>
            <w:tcW w:w="6120" w:type="dxa"/>
            <w:gridSpan w:val="4"/>
          </w:tcPr>
          <w:p w14:paraId="56185947" w14:textId="77777777" w:rsidR="00425003" w:rsidRDefault="00425003" w:rsidP="007346BE">
            <w:pPr>
              <w:pStyle w:val="TableText"/>
              <w:widowControl w:val="0"/>
              <w:tabs>
                <w:tab w:val="num" w:pos="433"/>
              </w:tabs>
              <w:spacing w:before="40" w:after="40"/>
              <w:ind w:left="144"/>
              <w:rPr>
                <w:ins w:id="42" w:author="Caroline Trum" w:date="2021-09-27T15:48:00Z"/>
                <w:rFonts w:ascii="Times New Roman" w:hAnsi="Times New Roman"/>
                <w:sz w:val="18"/>
                <w:szCs w:val="18"/>
              </w:rPr>
            </w:pPr>
            <w:ins w:id="43" w:author="Caroline Trum" w:date="2021-09-27T15:48:00Z">
              <w:r>
                <w:rPr>
                  <w:rFonts w:ascii="Times New Roman" w:hAnsi="Times New Roman"/>
                  <w:sz w:val="18"/>
                  <w:szCs w:val="18"/>
                </w:rPr>
                <w:t xml:space="preserve">Consistent with FERC Order No. 676-J, review WEQ-023-1.4 and WEQ-023.1.4.1 and determine if revisions are needed to address NOPR comments regarding contract path management (see ¶ 25 – 32)  </w:t>
              </w:r>
            </w:ins>
          </w:p>
          <w:p w14:paraId="6F046738" w14:textId="7F25E775" w:rsidR="00425003" w:rsidRPr="007346BE" w:rsidRDefault="00425003" w:rsidP="007346BE">
            <w:pPr>
              <w:pStyle w:val="TableText"/>
              <w:widowControl w:val="0"/>
              <w:tabs>
                <w:tab w:val="num" w:pos="433"/>
              </w:tabs>
              <w:spacing w:before="40" w:after="40"/>
              <w:ind w:left="144"/>
              <w:rPr>
                <w:rFonts w:ascii="Times New Roman" w:hAnsi="Times New Roman"/>
                <w:sz w:val="18"/>
                <w:szCs w:val="18"/>
              </w:rPr>
            </w:pPr>
            <w:ins w:id="44" w:author="Caroline Trum" w:date="2021-09-27T15:48:00Z">
              <w:r>
                <w:rPr>
                  <w:rFonts w:ascii="Times New Roman" w:hAnsi="Times New Roman"/>
                  <w:sz w:val="18"/>
                  <w:szCs w:val="18"/>
                </w:rPr>
                <w:t xml:space="preserve">Status: Not Started </w:t>
              </w:r>
            </w:ins>
          </w:p>
        </w:tc>
        <w:tc>
          <w:tcPr>
            <w:tcW w:w="1170" w:type="dxa"/>
            <w:gridSpan w:val="2"/>
          </w:tcPr>
          <w:p w14:paraId="16F8BD0B" w14:textId="6C2D7E92" w:rsidR="00425003" w:rsidRPr="007346BE" w:rsidRDefault="00425003" w:rsidP="007346BE">
            <w:pPr>
              <w:pStyle w:val="TableText"/>
              <w:widowControl w:val="0"/>
              <w:tabs>
                <w:tab w:val="num" w:pos="433"/>
              </w:tabs>
              <w:spacing w:before="40" w:after="40"/>
              <w:ind w:left="144"/>
              <w:rPr>
                <w:rFonts w:ascii="Times New Roman" w:hAnsi="Times New Roman"/>
                <w:sz w:val="18"/>
                <w:szCs w:val="18"/>
              </w:rPr>
            </w:pPr>
            <w:ins w:id="45" w:author="Caroline Trum" w:date="2021-09-27T15:48:00Z">
              <w:r>
                <w:rPr>
                  <w:rFonts w:ascii="Times New Roman" w:hAnsi="Times New Roman"/>
                  <w:sz w:val="18"/>
                  <w:szCs w:val="18"/>
                </w:rPr>
                <w:t>2022</w:t>
              </w:r>
            </w:ins>
          </w:p>
        </w:tc>
        <w:tc>
          <w:tcPr>
            <w:tcW w:w="1637" w:type="dxa"/>
            <w:gridSpan w:val="2"/>
          </w:tcPr>
          <w:p w14:paraId="7CE11A50" w14:textId="285D85AD" w:rsidR="00425003" w:rsidRPr="007346BE" w:rsidRDefault="00425003" w:rsidP="007346BE">
            <w:pPr>
              <w:pStyle w:val="TableText"/>
              <w:widowControl w:val="0"/>
              <w:tabs>
                <w:tab w:val="num" w:pos="433"/>
              </w:tabs>
              <w:spacing w:before="40" w:after="40"/>
              <w:ind w:left="144"/>
              <w:rPr>
                <w:rFonts w:ascii="Times New Roman" w:hAnsi="Times New Roman"/>
                <w:sz w:val="18"/>
                <w:szCs w:val="18"/>
              </w:rPr>
            </w:pPr>
            <w:ins w:id="46" w:author="Caroline Trum" w:date="2021-09-27T15:48:00Z">
              <w:r w:rsidRPr="007346BE">
                <w:rPr>
                  <w:rFonts w:ascii="Times New Roman" w:hAnsi="Times New Roman"/>
                  <w:sz w:val="18"/>
                  <w:szCs w:val="18"/>
                </w:rPr>
                <w:t>BPS</w:t>
              </w:r>
            </w:ins>
          </w:p>
        </w:tc>
      </w:tr>
      <w:tr w:rsidR="00425003" w:rsidRPr="00000A28" w14:paraId="3CF45999" w14:textId="77777777" w:rsidTr="007346BE">
        <w:tc>
          <w:tcPr>
            <w:tcW w:w="361" w:type="dxa"/>
          </w:tcPr>
          <w:p w14:paraId="6FA9BC8C" w14:textId="77777777" w:rsidR="00425003" w:rsidRPr="00000A28" w:rsidRDefault="00425003" w:rsidP="00425003">
            <w:pPr>
              <w:pStyle w:val="TableText"/>
              <w:widowControl w:val="0"/>
              <w:spacing w:before="40" w:after="40"/>
              <w:ind w:left="144"/>
              <w:rPr>
                <w:rFonts w:ascii="Times New Roman" w:hAnsi="Times New Roman"/>
                <w:b/>
                <w:color w:val="auto"/>
                <w:sz w:val="18"/>
                <w:szCs w:val="18"/>
              </w:rPr>
            </w:pPr>
          </w:p>
        </w:tc>
        <w:tc>
          <w:tcPr>
            <w:tcW w:w="342" w:type="dxa"/>
          </w:tcPr>
          <w:p w14:paraId="3577A6D8" w14:textId="26DE0136" w:rsidR="00425003" w:rsidRPr="007346BE" w:rsidRDefault="00425003" w:rsidP="007346BE">
            <w:pPr>
              <w:pStyle w:val="TableText"/>
              <w:widowControl w:val="0"/>
              <w:tabs>
                <w:tab w:val="num" w:pos="433"/>
              </w:tabs>
              <w:spacing w:before="40" w:after="40"/>
              <w:ind w:left="144"/>
              <w:rPr>
                <w:rFonts w:ascii="Times New Roman" w:hAnsi="Times New Roman"/>
                <w:sz w:val="18"/>
                <w:szCs w:val="18"/>
              </w:rPr>
            </w:pPr>
            <w:ins w:id="47" w:author="Caroline Trum" w:date="2021-09-27T15:48:00Z">
              <w:r w:rsidRPr="007346BE">
                <w:rPr>
                  <w:rFonts w:ascii="Times New Roman" w:hAnsi="Times New Roman"/>
                  <w:sz w:val="18"/>
                  <w:szCs w:val="18"/>
                </w:rPr>
                <w:t>b)</w:t>
              </w:r>
            </w:ins>
          </w:p>
        </w:tc>
        <w:tc>
          <w:tcPr>
            <w:tcW w:w="6120" w:type="dxa"/>
            <w:gridSpan w:val="4"/>
          </w:tcPr>
          <w:p w14:paraId="2DE13369" w14:textId="77777777" w:rsidR="00425003" w:rsidRDefault="00425003" w:rsidP="007346BE">
            <w:pPr>
              <w:pStyle w:val="TableText"/>
              <w:widowControl w:val="0"/>
              <w:tabs>
                <w:tab w:val="num" w:pos="433"/>
              </w:tabs>
              <w:spacing w:before="40" w:after="40"/>
              <w:ind w:left="144"/>
              <w:rPr>
                <w:ins w:id="48" w:author="Caroline Trum" w:date="2021-09-27T15:48:00Z"/>
                <w:rFonts w:ascii="Times New Roman" w:hAnsi="Times New Roman"/>
                <w:sz w:val="18"/>
                <w:szCs w:val="18"/>
              </w:rPr>
            </w:pPr>
            <w:ins w:id="49" w:author="Caroline Trum" w:date="2021-09-27T15:48:00Z">
              <w:r>
                <w:rPr>
                  <w:rFonts w:ascii="Times New Roman" w:hAnsi="Times New Roman"/>
                  <w:sz w:val="18"/>
                  <w:szCs w:val="18"/>
                </w:rPr>
                <w:t>Consistent with FERC Order No. 676-J, review the WEQ-023 Business Practice Standards and make modifications as necessary to improve the accuracy of ATC and related calculations (see ¶ 40)</w:t>
              </w:r>
            </w:ins>
          </w:p>
          <w:p w14:paraId="4A486FC1" w14:textId="337DFEDD" w:rsidR="00425003" w:rsidRPr="007346BE" w:rsidRDefault="00425003" w:rsidP="007346BE">
            <w:pPr>
              <w:pStyle w:val="TableText"/>
              <w:widowControl w:val="0"/>
              <w:tabs>
                <w:tab w:val="num" w:pos="433"/>
              </w:tabs>
              <w:spacing w:before="40" w:after="40"/>
              <w:ind w:left="144"/>
              <w:rPr>
                <w:rFonts w:ascii="Times New Roman" w:hAnsi="Times New Roman"/>
                <w:sz w:val="18"/>
                <w:szCs w:val="18"/>
              </w:rPr>
            </w:pPr>
            <w:ins w:id="50" w:author="Caroline Trum" w:date="2021-09-27T15:48:00Z">
              <w:r>
                <w:rPr>
                  <w:rFonts w:ascii="Times New Roman" w:hAnsi="Times New Roman"/>
                  <w:sz w:val="18"/>
                  <w:szCs w:val="18"/>
                </w:rPr>
                <w:lastRenderedPageBreak/>
                <w:t>Status: Not Started</w:t>
              </w:r>
            </w:ins>
          </w:p>
        </w:tc>
        <w:tc>
          <w:tcPr>
            <w:tcW w:w="1170" w:type="dxa"/>
            <w:gridSpan w:val="2"/>
          </w:tcPr>
          <w:p w14:paraId="57F41D4C" w14:textId="03A73536" w:rsidR="00425003" w:rsidRPr="007346BE" w:rsidRDefault="00425003" w:rsidP="007346BE">
            <w:pPr>
              <w:pStyle w:val="TableText"/>
              <w:widowControl w:val="0"/>
              <w:tabs>
                <w:tab w:val="num" w:pos="433"/>
              </w:tabs>
              <w:spacing w:before="40" w:after="40"/>
              <w:ind w:left="144"/>
              <w:rPr>
                <w:rFonts w:ascii="Times New Roman" w:hAnsi="Times New Roman"/>
                <w:sz w:val="18"/>
                <w:szCs w:val="18"/>
              </w:rPr>
            </w:pPr>
            <w:ins w:id="51" w:author="Caroline Trum" w:date="2021-09-27T15:48:00Z">
              <w:r>
                <w:rPr>
                  <w:rFonts w:ascii="Times New Roman" w:hAnsi="Times New Roman"/>
                  <w:sz w:val="18"/>
                  <w:szCs w:val="18"/>
                </w:rPr>
                <w:lastRenderedPageBreak/>
                <w:t>2022</w:t>
              </w:r>
            </w:ins>
          </w:p>
        </w:tc>
        <w:tc>
          <w:tcPr>
            <w:tcW w:w="1637" w:type="dxa"/>
            <w:gridSpan w:val="2"/>
          </w:tcPr>
          <w:p w14:paraId="5DB32737" w14:textId="40B112B0" w:rsidR="00425003" w:rsidRPr="007346BE" w:rsidRDefault="00425003" w:rsidP="007346BE">
            <w:pPr>
              <w:pStyle w:val="TableText"/>
              <w:widowControl w:val="0"/>
              <w:tabs>
                <w:tab w:val="num" w:pos="433"/>
              </w:tabs>
              <w:spacing w:before="40" w:after="40"/>
              <w:ind w:left="144"/>
              <w:rPr>
                <w:rFonts w:ascii="Times New Roman" w:hAnsi="Times New Roman"/>
                <w:sz w:val="18"/>
                <w:szCs w:val="18"/>
              </w:rPr>
            </w:pPr>
            <w:ins w:id="52" w:author="Caroline Trum" w:date="2021-09-27T15:48:00Z">
              <w:r w:rsidRPr="007346BE">
                <w:rPr>
                  <w:rFonts w:ascii="Times New Roman" w:hAnsi="Times New Roman"/>
                  <w:sz w:val="18"/>
                  <w:szCs w:val="18"/>
                </w:rPr>
                <w:t>BPS</w:t>
              </w:r>
            </w:ins>
          </w:p>
        </w:tc>
      </w:tr>
      <w:tr w:rsidR="002C55F4" w:rsidRPr="00000A28" w14:paraId="4113D34C" w14:textId="77777777" w:rsidTr="00DF6A90">
        <w:tc>
          <w:tcPr>
            <w:tcW w:w="361" w:type="dxa"/>
          </w:tcPr>
          <w:p w14:paraId="7384AF1E" w14:textId="6CFC57DD"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3</w:t>
            </w:r>
            <w:r w:rsidR="00C87CA5" w:rsidRPr="00000A28">
              <w:rPr>
                <w:rFonts w:ascii="Times New Roman" w:hAnsi="Times New Roman"/>
                <w:b/>
                <w:color w:val="auto"/>
                <w:sz w:val="18"/>
                <w:szCs w:val="18"/>
              </w:rPr>
              <w:t>.</w:t>
            </w:r>
          </w:p>
        </w:tc>
        <w:tc>
          <w:tcPr>
            <w:tcW w:w="9269" w:type="dxa"/>
            <w:gridSpan w:val="9"/>
          </w:tcPr>
          <w:p w14:paraId="443F079C"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3032F4" w:rsidRPr="00000A28" w:rsidDel="00FA3C23" w14:paraId="67B079C0" w14:textId="33C4BBAE" w:rsidTr="00DF6A90">
        <w:trPr>
          <w:del w:id="53" w:author="Caroline Trum" w:date="2021-09-27T10:00:00Z"/>
        </w:trPr>
        <w:tc>
          <w:tcPr>
            <w:tcW w:w="361" w:type="dxa"/>
          </w:tcPr>
          <w:p w14:paraId="6EAB3969" w14:textId="22BA1500" w:rsidR="003032F4" w:rsidRPr="005920DA" w:rsidDel="00FA3C23" w:rsidRDefault="003032F4" w:rsidP="005920DA">
            <w:pPr>
              <w:pStyle w:val="TableText"/>
              <w:widowControl w:val="0"/>
              <w:spacing w:before="40" w:after="40"/>
              <w:ind w:left="144"/>
              <w:rPr>
                <w:del w:id="54" w:author="Caroline Trum" w:date="2021-09-27T10:00:00Z"/>
                <w:rFonts w:ascii="Times New Roman" w:hAnsi="Times New Roman"/>
                <w:color w:val="auto"/>
                <w:sz w:val="18"/>
                <w:szCs w:val="18"/>
              </w:rPr>
            </w:pPr>
          </w:p>
        </w:tc>
        <w:tc>
          <w:tcPr>
            <w:tcW w:w="360" w:type="dxa"/>
            <w:gridSpan w:val="2"/>
          </w:tcPr>
          <w:p w14:paraId="39C672FF" w14:textId="24C3BD25" w:rsidR="003032F4" w:rsidDel="00FA3C23" w:rsidRDefault="00394C4D" w:rsidP="005920DA">
            <w:pPr>
              <w:widowControl w:val="0"/>
              <w:spacing w:before="40" w:after="40"/>
              <w:ind w:left="144"/>
              <w:rPr>
                <w:del w:id="55" w:author="Caroline Trum" w:date="2021-09-27T10:00:00Z"/>
                <w:sz w:val="18"/>
                <w:szCs w:val="18"/>
              </w:rPr>
            </w:pPr>
            <w:del w:id="56" w:author="Caroline Trum" w:date="2021-09-27T10:00:00Z">
              <w:r w:rsidDel="00FA3C23">
                <w:rPr>
                  <w:sz w:val="18"/>
                  <w:szCs w:val="18"/>
                </w:rPr>
                <w:delText>a)</w:delText>
              </w:r>
            </w:del>
          </w:p>
        </w:tc>
        <w:tc>
          <w:tcPr>
            <w:tcW w:w="6117" w:type="dxa"/>
            <w:gridSpan w:val="4"/>
          </w:tcPr>
          <w:p w14:paraId="2839D2C4" w14:textId="7F1B45F9" w:rsidR="003032F4" w:rsidDel="00FA3C23" w:rsidRDefault="00CA22E7" w:rsidP="005920DA">
            <w:pPr>
              <w:widowControl w:val="0"/>
              <w:spacing w:before="40" w:after="40"/>
              <w:ind w:left="144"/>
              <w:rPr>
                <w:del w:id="57" w:author="Caroline Trum" w:date="2021-09-27T10:00:00Z"/>
                <w:sz w:val="18"/>
                <w:szCs w:val="18"/>
              </w:rPr>
            </w:pPr>
            <w:del w:id="58" w:author="Caroline Trum" w:date="2021-09-27T10:00:00Z">
              <w:r w:rsidDel="00FA3C23">
                <w:rPr>
                  <w:sz w:val="18"/>
                  <w:szCs w:val="18"/>
                </w:rPr>
                <w:delText xml:space="preserve">Modify WEQ-000 Abbreviations, Acronyms, and Definition of Terms Business Practice Standards to provide a cross reference </w:delText>
              </w:r>
              <w:r w:rsidR="00E20A0D" w:rsidDel="00FA3C23">
                <w:rPr>
                  <w:sz w:val="18"/>
                  <w:szCs w:val="18"/>
                </w:rPr>
                <w:delText>column to indicate which NAESB WEQ Business Practice Standards the abbreviations, acronyms, and definition of terms applies to (</w:delText>
              </w:r>
              <w:r w:rsidR="0021358F" w:rsidDel="00FA3C23">
                <w:fldChar w:fldCharType="begin"/>
              </w:r>
              <w:r w:rsidR="0021358F" w:rsidDel="00FA3C23">
                <w:delInstrText xml:space="preserve"> HYPERLINK "https://naesb.org/member_login_check.asp?doc=r20013.doc" </w:delInstrText>
              </w:r>
              <w:r w:rsidR="0021358F" w:rsidDel="00FA3C23">
                <w:fldChar w:fldCharType="separate"/>
              </w:r>
              <w:r w:rsidR="00E20A0D" w:rsidRPr="00E20A0D" w:rsidDel="00FA3C23">
                <w:rPr>
                  <w:rStyle w:val="Hyperlink"/>
                  <w:sz w:val="18"/>
                  <w:szCs w:val="18"/>
                </w:rPr>
                <w:delText>Standards Request R20013</w:delText>
              </w:r>
              <w:r w:rsidR="0021358F" w:rsidDel="00FA3C23">
                <w:rPr>
                  <w:rStyle w:val="Hyperlink"/>
                  <w:sz w:val="18"/>
                  <w:szCs w:val="18"/>
                </w:rPr>
                <w:fldChar w:fldCharType="end"/>
              </w:r>
              <w:r w:rsidR="00E20A0D" w:rsidDel="00FA3C23">
                <w:rPr>
                  <w:sz w:val="18"/>
                  <w:szCs w:val="18"/>
                </w:rPr>
                <w:delText>)</w:delText>
              </w:r>
            </w:del>
          </w:p>
          <w:p w14:paraId="0D36723D" w14:textId="6FEA6B1D" w:rsidR="00E20A0D" w:rsidDel="00FA3C23" w:rsidRDefault="00E20A0D" w:rsidP="005920DA">
            <w:pPr>
              <w:widowControl w:val="0"/>
              <w:spacing w:before="40" w:after="40"/>
              <w:ind w:left="144"/>
              <w:rPr>
                <w:del w:id="59" w:author="Caroline Trum" w:date="2021-09-27T10:00:00Z"/>
                <w:sz w:val="18"/>
                <w:szCs w:val="18"/>
              </w:rPr>
            </w:pPr>
            <w:del w:id="60" w:author="Caroline Trum" w:date="2021-09-27T10:00:00Z">
              <w:r w:rsidDel="00FA3C23">
                <w:rPr>
                  <w:sz w:val="18"/>
                  <w:szCs w:val="18"/>
                </w:rPr>
                <w:delText xml:space="preserve">Status: </w:delText>
              </w:r>
              <w:r w:rsidR="00AF7915" w:rsidDel="00FA3C23">
                <w:rPr>
                  <w:sz w:val="18"/>
                  <w:szCs w:val="18"/>
                </w:rPr>
                <w:delText>Completed</w:delText>
              </w:r>
            </w:del>
          </w:p>
        </w:tc>
        <w:tc>
          <w:tcPr>
            <w:tcW w:w="1170" w:type="dxa"/>
            <w:gridSpan w:val="2"/>
          </w:tcPr>
          <w:p w14:paraId="7CC93A37" w14:textId="282ED178" w:rsidR="003032F4" w:rsidDel="00FA3C23" w:rsidRDefault="00AF7915" w:rsidP="005920DA">
            <w:pPr>
              <w:pStyle w:val="TableText"/>
              <w:widowControl w:val="0"/>
              <w:spacing w:before="40" w:after="40"/>
              <w:ind w:left="144"/>
              <w:jc w:val="center"/>
              <w:rPr>
                <w:del w:id="61" w:author="Caroline Trum" w:date="2021-09-27T10:00:00Z"/>
                <w:rFonts w:ascii="Times New Roman" w:hAnsi="Times New Roman"/>
                <w:color w:val="auto"/>
                <w:sz w:val="18"/>
                <w:szCs w:val="18"/>
              </w:rPr>
            </w:pPr>
            <w:del w:id="62" w:author="Caroline Trum" w:date="2021-09-27T10:00:00Z">
              <w:r w:rsidDel="00FA3C23">
                <w:rPr>
                  <w:rFonts w:ascii="Times New Roman" w:hAnsi="Times New Roman"/>
                  <w:color w:val="auto"/>
                  <w:sz w:val="18"/>
                  <w:szCs w:val="18"/>
                </w:rPr>
                <w:delText>1</w:delText>
              </w:r>
              <w:r w:rsidRPr="00AF7915" w:rsidDel="00FA3C23">
                <w:rPr>
                  <w:rFonts w:ascii="Times New Roman" w:hAnsi="Times New Roman"/>
                  <w:color w:val="auto"/>
                  <w:sz w:val="18"/>
                  <w:szCs w:val="18"/>
                  <w:vertAlign w:val="superscript"/>
                </w:rPr>
                <w:delText>st</w:delText>
              </w:r>
              <w:r w:rsidDel="00FA3C23">
                <w:rPr>
                  <w:rFonts w:ascii="Times New Roman" w:hAnsi="Times New Roman"/>
                  <w:color w:val="auto"/>
                  <w:sz w:val="18"/>
                  <w:szCs w:val="18"/>
                </w:rPr>
                <w:delText xml:space="preserve"> Q, </w:delText>
              </w:r>
              <w:r w:rsidR="00E20A0D" w:rsidDel="00FA3C23">
                <w:rPr>
                  <w:rFonts w:ascii="Times New Roman" w:hAnsi="Times New Roman"/>
                  <w:color w:val="auto"/>
                  <w:sz w:val="18"/>
                  <w:szCs w:val="18"/>
                </w:rPr>
                <w:delText>2021</w:delText>
              </w:r>
            </w:del>
          </w:p>
        </w:tc>
        <w:tc>
          <w:tcPr>
            <w:tcW w:w="1622" w:type="dxa"/>
          </w:tcPr>
          <w:p w14:paraId="4ECB48B0" w14:textId="137CBF54" w:rsidR="003032F4" w:rsidDel="00FA3C23" w:rsidRDefault="00E20A0D" w:rsidP="005920DA">
            <w:pPr>
              <w:pStyle w:val="TableText"/>
              <w:widowControl w:val="0"/>
              <w:spacing w:before="40" w:after="40"/>
              <w:ind w:left="144"/>
              <w:rPr>
                <w:del w:id="63" w:author="Caroline Trum" w:date="2021-09-27T10:00:00Z"/>
                <w:rFonts w:ascii="Times New Roman" w:hAnsi="Times New Roman"/>
                <w:color w:val="auto"/>
                <w:sz w:val="18"/>
                <w:szCs w:val="18"/>
              </w:rPr>
            </w:pPr>
            <w:del w:id="64" w:author="Caroline Trum" w:date="2021-09-27T10:00:00Z">
              <w:r w:rsidDel="00FA3C23">
                <w:rPr>
                  <w:rFonts w:ascii="Times New Roman" w:hAnsi="Times New Roman"/>
                  <w:color w:val="auto"/>
                  <w:sz w:val="18"/>
                  <w:szCs w:val="18"/>
                </w:rPr>
                <w:delText>SRS</w:delText>
              </w:r>
            </w:del>
          </w:p>
        </w:tc>
      </w:tr>
      <w:tr w:rsidR="00920FB9" w:rsidRPr="00000A28" w:rsidDel="00FA3C23" w14:paraId="69EE6765" w14:textId="3D45FD72" w:rsidTr="00920FB9">
        <w:trPr>
          <w:del w:id="65" w:author="Caroline Trum" w:date="2021-09-27T10:01:00Z"/>
        </w:trPr>
        <w:tc>
          <w:tcPr>
            <w:tcW w:w="361" w:type="dxa"/>
          </w:tcPr>
          <w:p w14:paraId="3DF11981" w14:textId="1D60C49A" w:rsidR="00920FB9" w:rsidRPr="005920DA" w:rsidDel="00FA3C23" w:rsidRDefault="00920FB9" w:rsidP="005920DA">
            <w:pPr>
              <w:pStyle w:val="TableText"/>
              <w:widowControl w:val="0"/>
              <w:spacing w:before="40" w:after="40"/>
              <w:ind w:left="144"/>
              <w:rPr>
                <w:del w:id="66" w:author="Caroline Trum" w:date="2021-09-27T10:01:00Z"/>
                <w:rFonts w:ascii="Times New Roman" w:hAnsi="Times New Roman"/>
                <w:color w:val="auto"/>
                <w:sz w:val="18"/>
                <w:szCs w:val="18"/>
              </w:rPr>
            </w:pPr>
          </w:p>
        </w:tc>
        <w:tc>
          <w:tcPr>
            <w:tcW w:w="360" w:type="dxa"/>
            <w:gridSpan w:val="2"/>
          </w:tcPr>
          <w:p w14:paraId="656C38B0" w14:textId="2462F8E0" w:rsidR="00920FB9" w:rsidDel="00FA3C23" w:rsidRDefault="00920FB9" w:rsidP="005920DA">
            <w:pPr>
              <w:widowControl w:val="0"/>
              <w:spacing w:before="40" w:after="40"/>
              <w:ind w:left="144"/>
              <w:rPr>
                <w:del w:id="67" w:author="Caroline Trum" w:date="2021-09-27T10:01:00Z"/>
                <w:sz w:val="18"/>
                <w:szCs w:val="18"/>
              </w:rPr>
            </w:pPr>
          </w:p>
        </w:tc>
        <w:tc>
          <w:tcPr>
            <w:tcW w:w="342" w:type="dxa"/>
          </w:tcPr>
          <w:p w14:paraId="03C79514" w14:textId="0764A064" w:rsidR="00920FB9" w:rsidDel="00FA3C23" w:rsidRDefault="00AF7915" w:rsidP="00672C61">
            <w:pPr>
              <w:widowControl w:val="0"/>
              <w:spacing w:before="40" w:after="40"/>
              <w:ind w:left="100"/>
              <w:rPr>
                <w:del w:id="68" w:author="Caroline Trum" w:date="2021-09-27T10:01:00Z"/>
                <w:sz w:val="18"/>
                <w:szCs w:val="18"/>
              </w:rPr>
            </w:pPr>
            <w:del w:id="69" w:author="Caroline Trum" w:date="2021-09-27T10:01:00Z">
              <w:r w:rsidDel="00FA3C23">
                <w:rPr>
                  <w:sz w:val="18"/>
                  <w:szCs w:val="18"/>
                </w:rPr>
                <w:delText>i.</w:delText>
              </w:r>
            </w:del>
          </w:p>
        </w:tc>
        <w:tc>
          <w:tcPr>
            <w:tcW w:w="5775" w:type="dxa"/>
            <w:gridSpan w:val="3"/>
          </w:tcPr>
          <w:p w14:paraId="42466B23" w14:textId="6F75252B" w:rsidR="00920FB9" w:rsidDel="00FA3C23" w:rsidRDefault="00AF7915" w:rsidP="00920FB9">
            <w:pPr>
              <w:widowControl w:val="0"/>
              <w:spacing w:before="40" w:after="40"/>
              <w:ind w:left="144"/>
              <w:rPr>
                <w:del w:id="70" w:author="Caroline Trum" w:date="2021-09-27T10:01:00Z"/>
                <w:sz w:val="18"/>
                <w:szCs w:val="18"/>
              </w:rPr>
            </w:pPr>
            <w:del w:id="71" w:author="Caroline Trum" w:date="2021-09-27T10:01:00Z">
              <w:r w:rsidDel="00FA3C23">
                <w:rPr>
                  <w:sz w:val="18"/>
                  <w:szCs w:val="18"/>
                </w:rPr>
                <w:delText>Review WEQ-001, WEQ-002, WEQ-003, and WEQ-013 and make modifications as needed for consistency in the use of the defined terms, acronyms, and abbreviations</w:delText>
              </w:r>
            </w:del>
          </w:p>
          <w:p w14:paraId="1AAECB47" w14:textId="14A65E2B" w:rsidR="009850DA" w:rsidDel="00FA3C23" w:rsidRDefault="009850DA" w:rsidP="00920FB9">
            <w:pPr>
              <w:widowControl w:val="0"/>
              <w:spacing w:before="40" w:after="40"/>
              <w:ind w:left="144"/>
              <w:rPr>
                <w:del w:id="72" w:author="Caroline Trum" w:date="2021-09-27T10:01:00Z"/>
                <w:sz w:val="18"/>
                <w:szCs w:val="18"/>
              </w:rPr>
            </w:pPr>
            <w:del w:id="73" w:author="Caroline Trum" w:date="2021-09-27T10:01:00Z">
              <w:r w:rsidDel="00FA3C23">
                <w:rPr>
                  <w:sz w:val="18"/>
                  <w:szCs w:val="18"/>
                </w:rPr>
                <w:delText xml:space="preserve">Status: </w:delText>
              </w:r>
              <w:r w:rsidR="007755A6" w:rsidDel="00FA3C23">
                <w:rPr>
                  <w:sz w:val="18"/>
                  <w:szCs w:val="18"/>
                </w:rPr>
                <w:delText>Completed</w:delText>
              </w:r>
            </w:del>
          </w:p>
        </w:tc>
        <w:tc>
          <w:tcPr>
            <w:tcW w:w="1170" w:type="dxa"/>
            <w:gridSpan w:val="2"/>
          </w:tcPr>
          <w:p w14:paraId="3EB9204F" w14:textId="533ACEC7" w:rsidR="00920FB9" w:rsidDel="00FA3C23" w:rsidRDefault="007755A6" w:rsidP="005920DA">
            <w:pPr>
              <w:pStyle w:val="TableText"/>
              <w:widowControl w:val="0"/>
              <w:spacing w:before="40" w:after="40"/>
              <w:ind w:left="144"/>
              <w:jc w:val="center"/>
              <w:rPr>
                <w:del w:id="74" w:author="Caroline Trum" w:date="2021-09-27T10:01:00Z"/>
                <w:rFonts w:ascii="Times New Roman" w:hAnsi="Times New Roman"/>
                <w:color w:val="auto"/>
                <w:sz w:val="18"/>
                <w:szCs w:val="18"/>
              </w:rPr>
            </w:pPr>
            <w:del w:id="75" w:author="Caroline Trum" w:date="2021-09-27T10:01:00Z">
              <w:r w:rsidDel="00FA3C23">
                <w:rPr>
                  <w:rFonts w:ascii="Times New Roman" w:hAnsi="Times New Roman"/>
                  <w:color w:val="auto"/>
                  <w:sz w:val="18"/>
                  <w:szCs w:val="18"/>
                </w:rPr>
                <w:delText>2</w:delText>
              </w:r>
              <w:r w:rsidRPr="00DA53D8" w:rsidDel="00FA3C23">
                <w:rPr>
                  <w:rFonts w:ascii="Times New Roman" w:hAnsi="Times New Roman"/>
                  <w:color w:val="auto"/>
                  <w:sz w:val="18"/>
                  <w:szCs w:val="18"/>
                  <w:vertAlign w:val="superscript"/>
                </w:rPr>
                <w:delText>nd</w:delText>
              </w:r>
              <w:r w:rsidDel="00FA3C23">
                <w:rPr>
                  <w:rFonts w:ascii="Times New Roman" w:hAnsi="Times New Roman"/>
                  <w:color w:val="auto"/>
                  <w:sz w:val="18"/>
                  <w:szCs w:val="18"/>
                </w:rPr>
                <w:delText xml:space="preserve"> Q, </w:delText>
              </w:r>
              <w:r w:rsidR="009850DA" w:rsidDel="00FA3C23">
                <w:rPr>
                  <w:rFonts w:ascii="Times New Roman" w:hAnsi="Times New Roman"/>
                  <w:color w:val="auto"/>
                  <w:sz w:val="18"/>
                  <w:szCs w:val="18"/>
                </w:rPr>
                <w:delText>2021</w:delText>
              </w:r>
            </w:del>
          </w:p>
        </w:tc>
        <w:tc>
          <w:tcPr>
            <w:tcW w:w="1622" w:type="dxa"/>
          </w:tcPr>
          <w:p w14:paraId="5F195568" w14:textId="44FD1CC8" w:rsidR="00920FB9" w:rsidDel="00FA3C23" w:rsidRDefault="009850DA" w:rsidP="005920DA">
            <w:pPr>
              <w:pStyle w:val="TableText"/>
              <w:widowControl w:val="0"/>
              <w:spacing w:before="40" w:after="40"/>
              <w:ind w:left="144"/>
              <w:rPr>
                <w:del w:id="76" w:author="Caroline Trum" w:date="2021-09-27T10:01:00Z"/>
                <w:rFonts w:ascii="Times New Roman" w:hAnsi="Times New Roman"/>
                <w:color w:val="auto"/>
                <w:sz w:val="18"/>
                <w:szCs w:val="18"/>
              </w:rPr>
            </w:pPr>
            <w:del w:id="77" w:author="Caroline Trum" w:date="2021-09-27T10:01:00Z">
              <w:r w:rsidDel="00FA3C23">
                <w:rPr>
                  <w:rFonts w:ascii="Times New Roman" w:hAnsi="Times New Roman"/>
                  <w:color w:val="auto"/>
                  <w:sz w:val="18"/>
                  <w:szCs w:val="18"/>
                </w:rPr>
                <w:delText>OASIS</w:delText>
              </w:r>
            </w:del>
          </w:p>
        </w:tc>
      </w:tr>
      <w:tr w:rsidR="00920FB9" w:rsidRPr="00000A28" w:rsidDel="00FA3C23" w14:paraId="2FAAB516" w14:textId="3EEF7B0C" w:rsidTr="00920FB9">
        <w:trPr>
          <w:del w:id="78" w:author="Caroline Trum" w:date="2021-09-27T10:01:00Z"/>
        </w:trPr>
        <w:tc>
          <w:tcPr>
            <w:tcW w:w="361" w:type="dxa"/>
          </w:tcPr>
          <w:p w14:paraId="03CDADD4" w14:textId="4118E19F" w:rsidR="00920FB9" w:rsidRPr="005920DA" w:rsidDel="00FA3C23" w:rsidRDefault="00920FB9" w:rsidP="005920DA">
            <w:pPr>
              <w:pStyle w:val="TableText"/>
              <w:widowControl w:val="0"/>
              <w:spacing w:before="40" w:after="40"/>
              <w:ind w:left="144"/>
              <w:rPr>
                <w:del w:id="79" w:author="Caroline Trum" w:date="2021-09-27T10:01:00Z"/>
                <w:rFonts w:ascii="Times New Roman" w:hAnsi="Times New Roman"/>
                <w:color w:val="auto"/>
                <w:sz w:val="18"/>
                <w:szCs w:val="18"/>
              </w:rPr>
            </w:pPr>
          </w:p>
        </w:tc>
        <w:tc>
          <w:tcPr>
            <w:tcW w:w="360" w:type="dxa"/>
            <w:gridSpan w:val="2"/>
          </w:tcPr>
          <w:p w14:paraId="04926115" w14:textId="7294571E" w:rsidR="00920FB9" w:rsidDel="00FA3C23" w:rsidRDefault="00920FB9" w:rsidP="005920DA">
            <w:pPr>
              <w:widowControl w:val="0"/>
              <w:spacing w:before="40" w:after="40"/>
              <w:ind w:left="144"/>
              <w:rPr>
                <w:del w:id="80" w:author="Caroline Trum" w:date="2021-09-27T10:01:00Z"/>
                <w:sz w:val="18"/>
                <w:szCs w:val="18"/>
              </w:rPr>
            </w:pPr>
          </w:p>
        </w:tc>
        <w:tc>
          <w:tcPr>
            <w:tcW w:w="342" w:type="dxa"/>
          </w:tcPr>
          <w:p w14:paraId="7EA3058B" w14:textId="6A72665D" w:rsidR="00920FB9" w:rsidDel="00FA3C23" w:rsidRDefault="009850DA" w:rsidP="00672C61">
            <w:pPr>
              <w:widowControl w:val="0"/>
              <w:spacing w:before="40" w:after="40"/>
              <w:ind w:left="100"/>
              <w:rPr>
                <w:del w:id="81" w:author="Caroline Trum" w:date="2021-09-27T10:01:00Z"/>
                <w:sz w:val="18"/>
                <w:szCs w:val="18"/>
              </w:rPr>
            </w:pPr>
            <w:del w:id="82" w:author="Caroline Trum" w:date="2021-09-27T10:01:00Z">
              <w:r w:rsidDel="00FA3C23">
                <w:rPr>
                  <w:sz w:val="18"/>
                  <w:szCs w:val="18"/>
                </w:rPr>
                <w:delText>ii.</w:delText>
              </w:r>
            </w:del>
          </w:p>
        </w:tc>
        <w:tc>
          <w:tcPr>
            <w:tcW w:w="5775" w:type="dxa"/>
            <w:gridSpan w:val="3"/>
          </w:tcPr>
          <w:p w14:paraId="1C7FCD5F" w14:textId="13D56445" w:rsidR="00920FB9" w:rsidDel="00FA3C23" w:rsidRDefault="009850DA" w:rsidP="00920FB9">
            <w:pPr>
              <w:widowControl w:val="0"/>
              <w:spacing w:before="40" w:after="40"/>
              <w:ind w:left="144"/>
              <w:rPr>
                <w:del w:id="83" w:author="Caroline Trum" w:date="2021-09-27T10:01:00Z"/>
                <w:sz w:val="18"/>
                <w:szCs w:val="18"/>
              </w:rPr>
            </w:pPr>
            <w:del w:id="84" w:author="Caroline Trum" w:date="2021-09-27T10:01:00Z">
              <w:r w:rsidDel="00FA3C23">
                <w:rPr>
                  <w:sz w:val="18"/>
                  <w:szCs w:val="18"/>
                </w:rPr>
                <w:delText>Review WEQ-004 and WEQ-022 and make modifications as needed for consistency in the use of defined terms, acronyms, and abbreviations</w:delText>
              </w:r>
            </w:del>
          </w:p>
          <w:p w14:paraId="4F189810" w14:textId="58E357EB" w:rsidR="009850DA" w:rsidDel="00FA3C23" w:rsidRDefault="009850DA" w:rsidP="00920FB9">
            <w:pPr>
              <w:widowControl w:val="0"/>
              <w:spacing w:before="40" w:after="40"/>
              <w:ind w:left="144"/>
              <w:rPr>
                <w:del w:id="85" w:author="Caroline Trum" w:date="2021-09-27T10:01:00Z"/>
                <w:sz w:val="18"/>
                <w:szCs w:val="18"/>
              </w:rPr>
            </w:pPr>
            <w:del w:id="86" w:author="Caroline Trum" w:date="2021-09-27T10:01:00Z">
              <w:r w:rsidDel="00FA3C23">
                <w:rPr>
                  <w:sz w:val="18"/>
                  <w:szCs w:val="18"/>
                </w:rPr>
                <w:delText xml:space="preserve">Status: </w:delText>
              </w:r>
              <w:r w:rsidR="007755A6" w:rsidDel="00FA3C23">
                <w:rPr>
                  <w:sz w:val="18"/>
                  <w:szCs w:val="18"/>
                </w:rPr>
                <w:delText>Completed</w:delText>
              </w:r>
            </w:del>
          </w:p>
        </w:tc>
        <w:tc>
          <w:tcPr>
            <w:tcW w:w="1170" w:type="dxa"/>
            <w:gridSpan w:val="2"/>
          </w:tcPr>
          <w:p w14:paraId="7D8E6D4F" w14:textId="522C23A5" w:rsidR="00920FB9" w:rsidDel="00FA3C23" w:rsidRDefault="007755A6" w:rsidP="005920DA">
            <w:pPr>
              <w:pStyle w:val="TableText"/>
              <w:widowControl w:val="0"/>
              <w:spacing w:before="40" w:after="40"/>
              <w:ind w:left="144"/>
              <w:jc w:val="center"/>
              <w:rPr>
                <w:del w:id="87" w:author="Caroline Trum" w:date="2021-09-27T10:01:00Z"/>
                <w:rFonts w:ascii="Times New Roman" w:hAnsi="Times New Roman"/>
                <w:color w:val="auto"/>
                <w:sz w:val="18"/>
                <w:szCs w:val="18"/>
              </w:rPr>
            </w:pPr>
            <w:del w:id="88" w:author="Caroline Trum" w:date="2021-09-27T10:01:00Z">
              <w:r w:rsidDel="00FA3C23">
                <w:rPr>
                  <w:rFonts w:ascii="Times New Roman" w:hAnsi="Times New Roman"/>
                  <w:color w:val="auto"/>
                  <w:sz w:val="18"/>
                  <w:szCs w:val="18"/>
                </w:rPr>
                <w:delText>2</w:delText>
              </w:r>
              <w:r w:rsidRPr="00DA53D8" w:rsidDel="00FA3C23">
                <w:rPr>
                  <w:rFonts w:ascii="Times New Roman" w:hAnsi="Times New Roman"/>
                  <w:color w:val="auto"/>
                  <w:sz w:val="18"/>
                  <w:szCs w:val="18"/>
                  <w:vertAlign w:val="superscript"/>
                </w:rPr>
                <w:delText>nd</w:delText>
              </w:r>
              <w:r w:rsidDel="00FA3C23">
                <w:rPr>
                  <w:rFonts w:ascii="Times New Roman" w:hAnsi="Times New Roman"/>
                  <w:color w:val="auto"/>
                  <w:sz w:val="18"/>
                  <w:szCs w:val="18"/>
                </w:rPr>
                <w:delText xml:space="preserve"> Q, </w:delText>
              </w:r>
              <w:r w:rsidR="009850DA" w:rsidDel="00FA3C23">
                <w:rPr>
                  <w:rFonts w:ascii="Times New Roman" w:hAnsi="Times New Roman"/>
                  <w:color w:val="auto"/>
                  <w:sz w:val="18"/>
                  <w:szCs w:val="18"/>
                </w:rPr>
                <w:delText>2021</w:delText>
              </w:r>
            </w:del>
          </w:p>
        </w:tc>
        <w:tc>
          <w:tcPr>
            <w:tcW w:w="1622" w:type="dxa"/>
          </w:tcPr>
          <w:p w14:paraId="5C04652F" w14:textId="429A9268" w:rsidR="00920FB9" w:rsidDel="00FA3C23" w:rsidRDefault="009850DA" w:rsidP="005920DA">
            <w:pPr>
              <w:pStyle w:val="TableText"/>
              <w:widowControl w:val="0"/>
              <w:spacing w:before="40" w:after="40"/>
              <w:ind w:left="144"/>
              <w:rPr>
                <w:del w:id="89" w:author="Caroline Trum" w:date="2021-09-27T10:01:00Z"/>
                <w:rFonts w:ascii="Times New Roman" w:hAnsi="Times New Roman"/>
                <w:color w:val="auto"/>
                <w:sz w:val="18"/>
                <w:szCs w:val="18"/>
              </w:rPr>
            </w:pPr>
            <w:del w:id="90" w:author="Caroline Trum" w:date="2021-09-27T10:01:00Z">
              <w:r w:rsidDel="00FA3C23">
                <w:rPr>
                  <w:rFonts w:ascii="Times New Roman" w:hAnsi="Times New Roman"/>
                  <w:color w:val="auto"/>
                  <w:sz w:val="18"/>
                  <w:szCs w:val="18"/>
                </w:rPr>
                <w:delText>CISS</w:delText>
              </w:r>
            </w:del>
          </w:p>
        </w:tc>
      </w:tr>
      <w:tr w:rsidR="00920FB9" w:rsidRPr="00000A28" w:rsidDel="00FA3C23" w14:paraId="7386FC3B" w14:textId="70606904" w:rsidTr="00920FB9">
        <w:trPr>
          <w:del w:id="91" w:author="Caroline Trum" w:date="2021-09-27T10:01:00Z"/>
        </w:trPr>
        <w:tc>
          <w:tcPr>
            <w:tcW w:w="361" w:type="dxa"/>
          </w:tcPr>
          <w:p w14:paraId="576799B8" w14:textId="04504EFC" w:rsidR="00920FB9" w:rsidRPr="005920DA" w:rsidDel="00FA3C23" w:rsidRDefault="00920FB9" w:rsidP="005920DA">
            <w:pPr>
              <w:pStyle w:val="TableText"/>
              <w:widowControl w:val="0"/>
              <w:spacing w:before="40" w:after="40"/>
              <w:ind w:left="144"/>
              <w:rPr>
                <w:del w:id="92" w:author="Caroline Trum" w:date="2021-09-27T10:01:00Z"/>
                <w:rFonts w:ascii="Times New Roman" w:hAnsi="Times New Roman"/>
                <w:color w:val="auto"/>
                <w:sz w:val="18"/>
                <w:szCs w:val="18"/>
              </w:rPr>
            </w:pPr>
          </w:p>
        </w:tc>
        <w:tc>
          <w:tcPr>
            <w:tcW w:w="360" w:type="dxa"/>
            <w:gridSpan w:val="2"/>
          </w:tcPr>
          <w:p w14:paraId="3C8107FA" w14:textId="17F2C1F0" w:rsidR="00920FB9" w:rsidDel="00FA3C23" w:rsidRDefault="00920FB9" w:rsidP="005920DA">
            <w:pPr>
              <w:widowControl w:val="0"/>
              <w:spacing w:before="40" w:after="40"/>
              <w:ind w:left="144"/>
              <w:rPr>
                <w:del w:id="93" w:author="Caroline Trum" w:date="2021-09-27T10:01:00Z"/>
                <w:sz w:val="18"/>
                <w:szCs w:val="18"/>
              </w:rPr>
            </w:pPr>
          </w:p>
        </w:tc>
        <w:tc>
          <w:tcPr>
            <w:tcW w:w="342" w:type="dxa"/>
          </w:tcPr>
          <w:p w14:paraId="3D1BDD62" w14:textId="3999BCC4" w:rsidR="00920FB9" w:rsidDel="00FA3C23" w:rsidRDefault="009850DA" w:rsidP="00672C61">
            <w:pPr>
              <w:widowControl w:val="0"/>
              <w:spacing w:before="40" w:after="40"/>
              <w:ind w:left="100"/>
              <w:rPr>
                <w:del w:id="94" w:author="Caroline Trum" w:date="2021-09-27T10:01:00Z"/>
                <w:sz w:val="18"/>
                <w:szCs w:val="18"/>
              </w:rPr>
            </w:pPr>
            <w:del w:id="95" w:author="Caroline Trum" w:date="2021-09-27T10:01:00Z">
              <w:r w:rsidDel="00FA3C23">
                <w:rPr>
                  <w:sz w:val="18"/>
                  <w:szCs w:val="18"/>
                </w:rPr>
                <w:delText>iii.</w:delText>
              </w:r>
            </w:del>
          </w:p>
        </w:tc>
        <w:tc>
          <w:tcPr>
            <w:tcW w:w="5775" w:type="dxa"/>
            <w:gridSpan w:val="3"/>
          </w:tcPr>
          <w:p w14:paraId="250984A9" w14:textId="3CCE97FC" w:rsidR="00920FB9" w:rsidDel="00FA3C23" w:rsidRDefault="009850DA" w:rsidP="00920FB9">
            <w:pPr>
              <w:widowControl w:val="0"/>
              <w:spacing w:before="40" w:after="40"/>
              <w:ind w:left="144"/>
              <w:rPr>
                <w:del w:id="96" w:author="Caroline Trum" w:date="2021-09-27T10:01:00Z"/>
                <w:sz w:val="18"/>
                <w:szCs w:val="18"/>
              </w:rPr>
            </w:pPr>
            <w:del w:id="97" w:author="Caroline Trum" w:date="2021-09-27T10:01:00Z">
              <w:r w:rsidDel="00FA3C23">
                <w:rPr>
                  <w:sz w:val="18"/>
                  <w:szCs w:val="18"/>
                </w:rPr>
                <w:delText>Review WEQ-005, WEQ-007, WEQ-008, and WEQ-023 and make modifications as needed for consistency in the use of defined terms, acronyms, and abbreviations</w:delText>
              </w:r>
            </w:del>
          </w:p>
          <w:p w14:paraId="7108D117" w14:textId="6D3CD6F8" w:rsidR="009850DA" w:rsidDel="00FA3C23" w:rsidRDefault="009850DA" w:rsidP="00920FB9">
            <w:pPr>
              <w:widowControl w:val="0"/>
              <w:spacing w:before="40" w:after="40"/>
              <w:ind w:left="144"/>
              <w:rPr>
                <w:del w:id="98" w:author="Caroline Trum" w:date="2021-09-27T10:01:00Z"/>
                <w:sz w:val="18"/>
                <w:szCs w:val="18"/>
              </w:rPr>
            </w:pPr>
            <w:del w:id="99" w:author="Caroline Trum" w:date="2021-09-27T10:01:00Z">
              <w:r w:rsidDel="00FA3C23">
                <w:rPr>
                  <w:sz w:val="18"/>
                  <w:szCs w:val="18"/>
                </w:rPr>
                <w:delText>Status: Started</w:delText>
              </w:r>
            </w:del>
          </w:p>
        </w:tc>
        <w:tc>
          <w:tcPr>
            <w:tcW w:w="1170" w:type="dxa"/>
            <w:gridSpan w:val="2"/>
          </w:tcPr>
          <w:p w14:paraId="7A4A4D0C" w14:textId="100D8444" w:rsidR="00920FB9" w:rsidDel="00FA3C23" w:rsidRDefault="007755A6" w:rsidP="005920DA">
            <w:pPr>
              <w:pStyle w:val="TableText"/>
              <w:widowControl w:val="0"/>
              <w:spacing w:before="40" w:after="40"/>
              <w:ind w:left="144"/>
              <w:jc w:val="center"/>
              <w:rPr>
                <w:del w:id="100" w:author="Caroline Trum" w:date="2021-09-27T10:01:00Z"/>
                <w:rFonts w:ascii="Times New Roman" w:hAnsi="Times New Roman"/>
                <w:color w:val="auto"/>
                <w:sz w:val="18"/>
                <w:szCs w:val="18"/>
              </w:rPr>
            </w:pPr>
            <w:del w:id="101" w:author="Caroline Trum" w:date="2021-09-27T10:01:00Z">
              <w:r w:rsidDel="00FA3C23">
                <w:rPr>
                  <w:rFonts w:ascii="Times New Roman" w:hAnsi="Times New Roman"/>
                  <w:color w:val="auto"/>
                  <w:sz w:val="18"/>
                  <w:szCs w:val="18"/>
                </w:rPr>
                <w:delText>3</w:delText>
              </w:r>
              <w:r w:rsidRPr="00DA53D8" w:rsidDel="00FA3C23">
                <w:rPr>
                  <w:rFonts w:ascii="Times New Roman" w:hAnsi="Times New Roman"/>
                  <w:color w:val="auto"/>
                  <w:sz w:val="18"/>
                  <w:szCs w:val="18"/>
                  <w:vertAlign w:val="superscript"/>
                </w:rPr>
                <w:delText>rd</w:delText>
              </w:r>
              <w:r w:rsidDel="00FA3C23">
                <w:rPr>
                  <w:rFonts w:ascii="Times New Roman" w:hAnsi="Times New Roman"/>
                  <w:color w:val="auto"/>
                  <w:sz w:val="18"/>
                  <w:szCs w:val="18"/>
                </w:rPr>
                <w:delText xml:space="preserve"> Q, </w:delText>
              </w:r>
              <w:r w:rsidR="009850DA" w:rsidDel="00FA3C23">
                <w:rPr>
                  <w:rFonts w:ascii="Times New Roman" w:hAnsi="Times New Roman"/>
                  <w:color w:val="auto"/>
                  <w:sz w:val="18"/>
                  <w:szCs w:val="18"/>
                </w:rPr>
                <w:delText xml:space="preserve">2021 </w:delText>
              </w:r>
            </w:del>
          </w:p>
        </w:tc>
        <w:tc>
          <w:tcPr>
            <w:tcW w:w="1622" w:type="dxa"/>
          </w:tcPr>
          <w:p w14:paraId="0F7AC291" w14:textId="69EE2723" w:rsidR="00920FB9" w:rsidDel="00FA3C23" w:rsidRDefault="009850DA" w:rsidP="005920DA">
            <w:pPr>
              <w:pStyle w:val="TableText"/>
              <w:widowControl w:val="0"/>
              <w:spacing w:before="40" w:after="40"/>
              <w:ind w:left="144"/>
              <w:rPr>
                <w:del w:id="102" w:author="Caroline Trum" w:date="2021-09-27T10:01:00Z"/>
                <w:rFonts w:ascii="Times New Roman" w:hAnsi="Times New Roman"/>
                <w:color w:val="auto"/>
                <w:sz w:val="18"/>
                <w:szCs w:val="18"/>
              </w:rPr>
            </w:pPr>
            <w:del w:id="103" w:author="Caroline Trum" w:date="2021-09-27T10:01:00Z">
              <w:r w:rsidDel="00FA3C23">
                <w:rPr>
                  <w:rFonts w:ascii="Times New Roman" w:hAnsi="Times New Roman"/>
                  <w:color w:val="auto"/>
                  <w:sz w:val="18"/>
                  <w:szCs w:val="18"/>
                </w:rPr>
                <w:delText>BPS</w:delText>
              </w:r>
            </w:del>
          </w:p>
        </w:tc>
      </w:tr>
      <w:tr w:rsidR="00920FB9" w:rsidRPr="00000A28" w:rsidDel="00FA3C23" w14:paraId="36E38051" w14:textId="4B4CF32A" w:rsidTr="00920FB9">
        <w:trPr>
          <w:del w:id="104" w:author="Caroline Trum" w:date="2021-09-27T10:01:00Z"/>
        </w:trPr>
        <w:tc>
          <w:tcPr>
            <w:tcW w:w="361" w:type="dxa"/>
          </w:tcPr>
          <w:p w14:paraId="6EDE85B7" w14:textId="3DA9AF98" w:rsidR="00920FB9" w:rsidRPr="005920DA" w:rsidDel="00FA3C23" w:rsidRDefault="00920FB9" w:rsidP="005920DA">
            <w:pPr>
              <w:pStyle w:val="TableText"/>
              <w:widowControl w:val="0"/>
              <w:spacing w:before="40" w:after="40"/>
              <w:ind w:left="144"/>
              <w:rPr>
                <w:del w:id="105" w:author="Caroline Trum" w:date="2021-09-27T10:01:00Z"/>
                <w:rFonts w:ascii="Times New Roman" w:hAnsi="Times New Roman"/>
                <w:color w:val="auto"/>
                <w:sz w:val="18"/>
                <w:szCs w:val="18"/>
              </w:rPr>
            </w:pPr>
          </w:p>
        </w:tc>
        <w:tc>
          <w:tcPr>
            <w:tcW w:w="360" w:type="dxa"/>
            <w:gridSpan w:val="2"/>
          </w:tcPr>
          <w:p w14:paraId="69BCB06B" w14:textId="31C23ED9" w:rsidR="00920FB9" w:rsidDel="00FA3C23" w:rsidRDefault="00920FB9" w:rsidP="005920DA">
            <w:pPr>
              <w:widowControl w:val="0"/>
              <w:spacing w:before="40" w:after="40"/>
              <w:ind w:left="144"/>
              <w:rPr>
                <w:del w:id="106" w:author="Caroline Trum" w:date="2021-09-27T10:01:00Z"/>
                <w:sz w:val="18"/>
                <w:szCs w:val="18"/>
              </w:rPr>
            </w:pPr>
          </w:p>
        </w:tc>
        <w:tc>
          <w:tcPr>
            <w:tcW w:w="342" w:type="dxa"/>
          </w:tcPr>
          <w:p w14:paraId="06C8EB4A" w14:textId="718B0FE7" w:rsidR="00920FB9" w:rsidDel="00FA3C23" w:rsidRDefault="009850DA" w:rsidP="00672C61">
            <w:pPr>
              <w:widowControl w:val="0"/>
              <w:spacing w:before="40" w:after="40"/>
              <w:ind w:left="100"/>
              <w:rPr>
                <w:del w:id="107" w:author="Caroline Trum" w:date="2021-09-27T10:01:00Z"/>
                <w:sz w:val="18"/>
                <w:szCs w:val="18"/>
              </w:rPr>
            </w:pPr>
            <w:del w:id="108" w:author="Caroline Trum" w:date="2021-09-27T10:01:00Z">
              <w:r w:rsidDel="00FA3C23">
                <w:rPr>
                  <w:sz w:val="18"/>
                  <w:szCs w:val="18"/>
                </w:rPr>
                <w:delText>iv.</w:delText>
              </w:r>
            </w:del>
          </w:p>
        </w:tc>
        <w:tc>
          <w:tcPr>
            <w:tcW w:w="5775" w:type="dxa"/>
            <w:gridSpan w:val="3"/>
          </w:tcPr>
          <w:p w14:paraId="50351F66" w14:textId="7718CD7E" w:rsidR="00920FB9" w:rsidDel="00FA3C23" w:rsidRDefault="009850DA" w:rsidP="00920FB9">
            <w:pPr>
              <w:widowControl w:val="0"/>
              <w:spacing w:before="40" w:after="40"/>
              <w:ind w:left="144"/>
              <w:rPr>
                <w:del w:id="109" w:author="Caroline Trum" w:date="2021-09-27T10:01:00Z"/>
                <w:sz w:val="18"/>
                <w:szCs w:val="18"/>
              </w:rPr>
            </w:pPr>
            <w:del w:id="110" w:author="Caroline Trum" w:date="2021-09-27T10:01:00Z">
              <w:r w:rsidDel="00FA3C23">
                <w:rPr>
                  <w:sz w:val="18"/>
                  <w:szCs w:val="18"/>
                </w:rPr>
                <w:delText>Review WEQ-012 and make modifications as needed for consistency in the use of defined terms, acronyms, and abbreviations</w:delText>
              </w:r>
            </w:del>
          </w:p>
          <w:p w14:paraId="64F7375E" w14:textId="36E47CB1" w:rsidR="009850DA" w:rsidDel="00FA3C23" w:rsidRDefault="009850DA" w:rsidP="00920FB9">
            <w:pPr>
              <w:widowControl w:val="0"/>
              <w:spacing w:before="40" w:after="40"/>
              <w:ind w:left="144"/>
              <w:rPr>
                <w:del w:id="111" w:author="Caroline Trum" w:date="2021-09-27T10:01:00Z"/>
                <w:sz w:val="18"/>
                <w:szCs w:val="18"/>
              </w:rPr>
            </w:pPr>
            <w:del w:id="112" w:author="Caroline Trum" w:date="2021-09-27T10:01:00Z">
              <w:r w:rsidDel="00FA3C23">
                <w:rPr>
                  <w:sz w:val="18"/>
                  <w:szCs w:val="18"/>
                </w:rPr>
                <w:delText xml:space="preserve">Status: </w:delText>
              </w:r>
              <w:r w:rsidR="007755A6" w:rsidDel="00FA3C23">
                <w:rPr>
                  <w:sz w:val="18"/>
                  <w:szCs w:val="18"/>
                </w:rPr>
                <w:delText>Completed</w:delText>
              </w:r>
            </w:del>
          </w:p>
        </w:tc>
        <w:tc>
          <w:tcPr>
            <w:tcW w:w="1170" w:type="dxa"/>
            <w:gridSpan w:val="2"/>
          </w:tcPr>
          <w:p w14:paraId="7B1407E8" w14:textId="4FE71381" w:rsidR="00920FB9" w:rsidDel="00FA3C23" w:rsidRDefault="007755A6" w:rsidP="005920DA">
            <w:pPr>
              <w:pStyle w:val="TableText"/>
              <w:widowControl w:val="0"/>
              <w:spacing w:before="40" w:after="40"/>
              <w:ind w:left="144"/>
              <w:jc w:val="center"/>
              <w:rPr>
                <w:del w:id="113" w:author="Caroline Trum" w:date="2021-09-27T10:01:00Z"/>
                <w:rFonts w:ascii="Times New Roman" w:hAnsi="Times New Roman"/>
                <w:color w:val="auto"/>
                <w:sz w:val="18"/>
                <w:szCs w:val="18"/>
              </w:rPr>
            </w:pPr>
            <w:del w:id="114" w:author="Caroline Trum" w:date="2021-09-27T10:01:00Z">
              <w:r w:rsidDel="00FA3C23">
                <w:rPr>
                  <w:rFonts w:ascii="Times New Roman" w:hAnsi="Times New Roman"/>
                  <w:color w:val="auto"/>
                  <w:sz w:val="18"/>
                  <w:szCs w:val="18"/>
                </w:rPr>
                <w:delText>3</w:delText>
              </w:r>
              <w:r w:rsidRPr="00DA53D8" w:rsidDel="00FA3C23">
                <w:rPr>
                  <w:rFonts w:ascii="Times New Roman" w:hAnsi="Times New Roman"/>
                  <w:color w:val="auto"/>
                  <w:sz w:val="18"/>
                  <w:szCs w:val="18"/>
                  <w:vertAlign w:val="superscript"/>
                </w:rPr>
                <w:delText>rd</w:delText>
              </w:r>
              <w:r w:rsidDel="00FA3C23">
                <w:rPr>
                  <w:rFonts w:ascii="Times New Roman" w:hAnsi="Times New Roman"/>
                  <w:color w:val="auto"/>
                  <w:sz w:val="18"/>
                  <w:szCs w:val="18"/>
                </w:rPr>
                <w:delText xml:space="preserve"> Q, </w:delText>
              </w:r>
              <w:r w:rsidR="009850DA" w:rsidDel="00FA3C23">
                <w:rPr>
                  <w:rFonts w:ascii="Times New Roman" w:hAnsi="Times New Roman"/>
                  <w:color w:val="auto"/>
                  <w:sz w:val="18"/>
                  <w:szCs w:val="18"/>
                </w:rPr>
                <w:delText>2021</w:delText>
              </w:r>
            </w:del>
          </w:p>
        </w:tc>
        <w:tc>
          <w:tcPr>
            <w:tcW w:w="1622" w:type="dxa"/>
          </w:tcPr>
          <w:p w14:paraId="4A804BA9" w14:textId="3DB45C7D" w:rsidR="00920FB9" w:rsidDel="00FA3C23" w:rsidRDefault="009850DA" w:rsidP="005920DA">
            <w:pPr>
              <w:pStyle w:val="TableText"/>
              <w:widowControl w:val="0"/>
              <w:spacing w:before="40" w:after="40"/>
              <w:ind w:left="144"/>
              <w:rPr>
                <w:del w:id="115" w:author="Caroline Trum" w:date="2021-09-27T10:01:00Z"/>
                <w:rFonts w:ascii="Times New Roman" w:hAnsi="Times New Roman"/>
                <w:color w:val="auto"/>
                <w:sz w:val="18"/>
                <w:szCs w:val="18"/>
              </w:rPr>
            </w:pPr>
            <w:del w:id="116" w:author="Caroline Trum" w:date="2021-09-27T10:01:00Z">
              <w:r w:rsidDel="00FA3C23">
                <w:rPr>
                  <w:rFonts w:ascii="Times New Roman" w:hAnsi="Times New Roman"/>
                  <w:color w:val="auto"/>
                  <w:sz w:val="18"/>
                  <w:szCs w:val="18"/>
                </w:rPr>
                <w:delText>Cybersecurity Subcommittee</w:delText>
              </w:r>
            </w:del>
          </w:p>
        </w:tc>
      </w:tr>
      <w:tr w:rsidR="00C7184A" w:rsidRPr="00000A28" w14:paraId="33AC3B79" w14:textId="77777777" w:rsidTr="00DF6A90">
        <w:tc>
          <w:tcPr>
            <w:tcW w:w="361" w:type="dxa"/>
          </w:tcPr>
          <w:p w14:paraId="5E3F89E2" w14:textId="77777777" w:rsidR="00C7184A" w:rsidRPr="005920DA" w:rsidRDefault="00C7184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46999418" w14:textId="62195E3C" w:rsidR="00C7184A" w:rsidRDefault="00C7184A" w:rsidP="005920DA">
            <w:pPr>
              <w:widowControl w:val="0"/>
              <w:spacing w:before="40" w:after="40"/>
              <w:ind w:left="144"/>
              <w:rPr>
                <w:sz w:val="18"/>
                <w:szCs w:val="18"/>
              </w:rPr>
            </w:pPr>
            <w:del w:id="117" w:author="Caroline Trum" w:date="2021-09-27T10:01:00Z">
              <w:r w:rsidDel="00FA3C23">
                <w:rPr>
                  <w:sz w:val="18"/>
                  <w:szCs w:val="18"/>
                </w:rPr>
                <w:delText>b</w:delText>
              </w:r>
            </w:del>
            <w:ins w:id="118" w:author="Caroline Trum" w:date="2021-09-27T10:01:00Z">
              <w:r w:rsidR="00FA3C23">
                <w:rPr>
                  <w:sz w:val="18"/>
                  <w:szCs w:val="18"/>
                </w:rPr>
                <w:t>a</w:t>
              </w:r>
            </w:ins>
            <w:r>
              <w:rPr>
                <w:sz w:val="18"/>
                <w:szCs w:val="18"/>
              </w:rPr>
              <w:t>)</w:t>
            </w:r>
          </w:p>
        </w:tc>
        <w:tc>
          <w:tcPr>
            <w:tcW w:w="6117" w:type="dxa"/>
            <w:gridSpan w:val="4"/>
          </w:tcPr>
          <w:p w14:paraId="50DB5BFD" w14:textId="77777777" w:rsidR="00C7184A" w:rsidRDefault="00C7184A" w:rsidP="00C7184A">
            <w:pPr>
              <w:widowControl w:val="0"/>
              <w:spacing w:before="40" w:after="40"/>
              <w:ind w:left="144"/>
              <w:rPr>
                <w:sz w:val="18"/>
                <w:szCs w:val="18"/>
              </w:rPr>
            </w:pPr>
            <w:r>
              <w:rPr>
                <w:sz w:val="18"/>
                <w:szCs w:val="18"/>
              </w:rPr>
              <w:t>Develop industry business practice standards to provide a cross-reference table for the NAESB WEQ OASIS Business Practice Standards (WEQ-000, 001, 002, 003, and 013) to provide specificity in determining which standards are linked together</w:t>
            </w:r>
          </w:p>
          <w:p w14:paraId="0CD33344" w14:textId="01095BDF" w:rsidR="00C7184A" w:rsidRDefault="00C7184A" w:rsidP="00C7184A">
            <w:pPr>
              <w:widowControl w:val="0"/>
              <w:spacing w:before="40" w:after="40"/>
              <w:ind w:left="144"/>
              <w:rPr>
                <w:sz w:val="18"/>
                <w:szCs w:val="18"/>
              </w:rPr>
            </w:pPr>
            <w:r>
              <w:rPr>
                <w:sz w:val="18"/>
                <w:szCs w:val="18"/>
              </w:rPr>
              <w:t>Status: Started</w:t>
            </w:r>
          </w:p>
        </w:tc>
        <w:tc>
          <w:tcPr>
            <w:tcW w:w="1170" w:type="dxa"/>
            <w:gridSpan w:val="2"/>
          </w:tcPr>
          <w:p w14:paraId="1D626350" w14:textId="18398CEF" w:rsidR="00C7184A" w:rsidRDefault="00C7184A"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2021</w:t>
            </w:r>
          </w:p>
        </w:tc>
        <w:tc>
          <w:tcPr>
            <w:tcW w:w="1622" w:type="dxa"/>
          </w:tcPr>
          <w:p w14:paraId="6288C2F6" w14:textId="6C48EA25" w:rsidR="00C7184A" w:rsidRDefault="00C7184A"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C7184A" w:rsidRPr="00000A28" w:rsidDel="00713DA0" w14:paraId="12345CA2" w14:textId="58FB68FF" w:rsidTr="00DF6A90">
        <w:trPr>
          <w:del w:id="119" w:author="Caroline Trum" w:date="2021-09-27T10:13:00Z"/>
        </w:trPr>
        <w:tc>
          <w:tcPr>
            <w:tcW w:w="361" w:type="dxa"/>
          </w:tcPr>
          <w:p w14:paraId="5B497FC1" w14:textId="04DD8521" w:rsidR="00C7184A" w:rsidRPr="005920DA" w:rsidDel="00713DA0" w:rsidRDefault="00C7184A" w:rsidP="005920DA">
            <w:pPr>
              <w:pStyle w:val="TableText"/>
              <w:widowControl w:val="0"/>
              <w:spacing w:before="40" w:after="40"/>
              <w:ind w:left="144"/>
              <w:rPr>
                <w:del w:id="120" w:author="Caroline Trum" w:date="2021-09-27T10:13:00Z"/>
                <w:rFonts w:ascii="Times New Roman" w:hAnsi="Times New Roman"/>
                <w:color w:val="auto"/>
                <w:sz w:val="18"/>
                <w:szCs w:val="18"/>
              </w:rPr>
            </w:pPr>
          </w:p>
        </w:tc>
        <w:tc>
          <w:tcPr>
            <w:tcW w:w="360" w:type="dxa"/>
            <w:gridSpan w:val="2"/>
          </w:tcPr>
          <w:p w14:paraId="2DB6E7AE" w14:textId="26E7A79F" w:rsidR="00C7184A" w:rsidDel="00713DA0" w:rsidRDefault="00C7184A" w:rsidP="005920DA">
            <w:pPr>
              <w:widowControl w:val="0"/>
              <w:spacing w:before="40" w:after="40"/>
              <w:ind w:left="144"/>
              <w:rPr>
                <w:del w:id="121" w:author="Caroline Trum" w:date="2021-09-27T10:13:00Z"/>
                <w:sz w:val="18"/>
                <w:szCs w:val="18"/>
              </w:rPr>
            </w:pPr>
            <w:del w:id="122" w:author="Caroline Trum" w:date="2021-09-27T10:13:00Z">
              <w:r w:rsidDel="00713DA0">
                <w:rPr>
                  <w:sz w:val="18"/>
                  <w:szCs w:val="18"/>
                </w:rPr>
                <w:delText>c)</w:delText>
              </w:r>
            </w:del>
          </w:p>
        </w:tc>
        <w:tc>
          <w:tcPr>
            <w:tcW w:w="6117" w:type="dxa"/>
            <w:gridSpan w:val="4"/>
          </w:tcPr>
          <w:p w14:paraId="7EC10122" w14:textId="6F3DBC19" w:rsidR="00C7184A" w:rsidDel="00713DA0" w:rsidRDefault="00C7184A" w:rsidP="00C7184A">
            <w:pPr>
              <w:widowControl w:val="0"/>
              <w:spacing w:before="40" w:after="40"/>
              <w:ind w:left="144"/>
              <w:rPr>
                <w:del w:id="123" w:author="Caroline Trum" w:date="2021-09-27T10:13:00Z"/>
                <w:sz w:val="18"/>
                <w:szCs w:val="18"/>
              </w:rPr>
            </w:pPr>
            <w:del w:id="124" w:author="Caroline Trum" w:date="2021-09-27T10:13:00Z">
              <w:r w:rsidDel="00713DA0">
                <w:rPr>
                  <w:sz w:val="18"/>
                  <w:szCs w:val="18"/>
                </w:rPr>
                <w:delText>Develop of industry business practice standards, as applicable, for identification of all modifications of service made to an original reservation in one location within OASIS</w:delText>
              </w:r>
            </w:del>
          </w:p>
          <w:p w14:paraId="5CE2CC82" w14:textId="5B34CEA7" w:rsidR="00C7184A" w:rsidDel="00713DA0" w:rsidRDefault="00C7184A" w:rsidP="00C7184A">
            <w:pPr>
              <w:widowControl w:val="0"/>
              <w:spacing w:before="40" w:after="40"/>
              <w:ind w:left="144"/>
              <w:rPr>
                <w:del w:id="125" w:author="Caroline Trum" w:date="2021-09-27T10:13:00Z"/>
                <w:sz w:val="18"/>
                <w:szCs w:val="18"/>
              </w:rPr>
            </w:pPr>
            <w:del w:id="126" w:author="Caroline Trum" w:date="2021-09-27T10:13:00Z">
              <w:r w:rsidDel="00713DA0">
                <w:rPr>
                  <w:sz w:val="18"/>
                  <w:szCs w:val="18"/>
                </w:rPr>
                <w:delText xml:space="preserve">Status: </w:delText>
              </w:r>
              <w:r w:rsidR="00EB105E" w:rsidDel="00713DA0">
                <w:rPr>
                  <w:sz w:val="18"/>
                  <w:szCs w:val="18"/>
                </w:rPr>
                <w:delText>Completed</w:delText>
              </w:r>
            </w:del>
          </w:p>
        </w:tc>
        <w:tc>
          <w:tcPr>
            <w:tcW w:w="1170" w:type="dxa"/>
            <w:gridSpan w:val="2"/>
          </w:tcPr>
          <w:p w14:paraId="03CC9051" w14:textId="25CD02C8" w:rsidR="00C7184A" w:rsidDel="00713DA0" w:rsidRDefault="00EB105E" w:rsidP="005920DA">
            <w:pPr>
              <w:pStyle w:val="TableText"/>
              <w:widowControl w:val="0"/>
              <w:spacing w:before="40" w:after="40"/>
              <w:ind w:left="144"/>
              <w:jc w:val="center"/>
              <w:rPr>
                <w:del w:id="127" w:author="Caroline Trum" w:date="2021-09-27T10:13:00Z"/>
                <w:rFonts w:ascii="Times New Roman" w:hAnsi="Times New Roman"/>
                <w:color w:val="auto"/>
                <w:sz w:val="18"/>
                <w:szCs w:val="18"/>
              </w:rPr>
            </w:pPr>
            <w:del w:id="128" w:author="Caroline Trum" w:date="2021-09-27T10:13:00Z">
              <w:r w:rsidDel="00713DA0">
                <w:rPr>
                  <w:rFonts w:ascii="Times New Roman" w:hAnsi="Times New Roman"/>
                  <w:color w:val="auto"/>
                  <w:sz w:val="18"/>
                  <w:szCs w:val="18"/>
                </w:rPr>
                <w:delText>2</w:delText>
              </w:r>
              <w:r w:rsidRPr="00DA53D8" w:rsidDel="00713DA0">
                <w:rPr>
                  <w:rFonts w:ascii="Times New Roman" w:hAnsi="Times New Roman"/>
                  <w:color w:val="auto"/>
                  <w:sz w:val="18"/>
                  <w:szCs w:val="18"/>
                  <w:vertAlign w:val="superscript"/>
                </w:rPr>
                <w:delText>nd</w:delText>
              </w:r>
              <w:r w:rsidDel="00713DA0">
                <w:rPr>
                  <w:rFonts w:ascii="Times New Roman" w:hAnsi="Times New Roman"/>
                  <w:color w:val="auto"/>
                  <w:sz w:val="18"/>
                  <w:szCs w:val="18"/>
                </w:rPr>
                <w:delText xml:space="preserve"> Q, </w:delText>
              </w:r>
              <w:r w:rsidR="00C7184A" w:rsidDel="00713DA0">
                <w:rPr>
                  <w:rFonts w:ascii="Times New Roman" w:hAnsi="Times New Roman"/>
                  <w:color w:val="auto"/>
                  <w:sz w:val="18"/>
                  <w:szCs w:val="18"/>
                </w:rPr>
                <w:delText>2021</w:delText>
              </w:r>
            </w:del>
          </w:p>
        </w:tc>
        <w:tc>
          <w:tcPr>
            <w:tcW w:w="1622" w:type="dxa"/>
          </w:tcPr>
          <w:p w14:paraId="59C914EB" w14:textId="56D58926" w:rsidR="00C7184A" w:rsidDel="00713DA0" w:rsidRDefault="00C7184A" w:rsidP="005920DA">
            <w:pPr>
              <w:pStyle w:val="TableText"/>
              <w:widowControl w:val="0"/>
              <w:spacing w:before="40" w:after="40"/>
              <w:ind w:left="144"/>
              <w:rPr>
                <w:del w:id="129" w:author="Caroline Trum" w:date="2021-09-27T10:13:00Z"/>
                <w:rFonts w:ascii="Times New Roman" w:hAnsi="Times New Roman"/>
                <w:color w:val="auto"/>
                <w:sz w:val="18"/>
                <w:szCs w:val="18"/>
              </w:rPr>
            </w:pPr>
            <w:del w:id="130" w:author="Caroline Trum" w:date="2021-09-27T10:13:00Z">
              <w:r w:rsidDel="00713DA0">
                <w:rPr>
                  <w:rFonts w:ascii="Times New Roman" w:hAnsi="Times New Roman"/>
                  <w:color w:val="auto"/>
                  <w:sz w:val="18"/>
                  <w:szCs w:val="18"/>
                </w:rPr>
                <w:delText>OASIS</w:delText>
              </w:r>
            </w:del>
          </w:p>
        </w:tc>
      </w:tr>
      <w:tr w:rsidR="00DC7D66" w:rsidRPr="00000A28" w:rsidDel="00713DA0" w14:paraId="4511C9BD" w14:textId="3EB853AE" w:rsidTr="00DF6A90">
        <w:trPr>
          <w:del w:id="131" w:author="Caroline Trum" w:date="2021-09-27T10:13:00Z"/>
        </w:trPr>
        <w:tc>
          <w:tcPr>
            <w:tcW w:w="361" w:type="dxa"/>
          </w:tcPr>
          <w:p w14:paraId="2F3FA918" w14:textId="3FF7D195" w:rsidR="00DC7D66" w:rsidRPr="005920DA" w:rsidDel="00713DA0" w:rsidRDefault="00DC7D66" w:rsidP="005920DA">
            <w:pPr>
              <w:pStyle w:val="TableText"/>
              <w:widowControl w:val="0"/>
              <w:spacing w:before="40" w:after="40"/>
              <w:ind w:left="144"/>
              <w:rPr>
                <w:del w:id="132" w:author="Caroline Trum" w:date="2021-09-27T10:13:00Z"/>
                <w:rFonts w:ascii="Times New Roman" w:hAnsi="Times New Roman"/>
                <w:color w:val="auto"/>
                <w:sz w:val="18"/>
                <w:szCs w:val="18"/>
              </w:rPr>
            </w:pPr>
          </w:p>
        </w:tc>
        <w:tc>
          <w:tcPr>
            <w:tcW w:w="360" w:type="dxa"/>
            <w:gridSpan w:val="2"/>
          </w:tcPr>
          <w:p w14:paraId="3846B95D" w14:textId="4DF788B9" w:rsidR="00DC7D66" w:rsidDel="00713DA0" w:rsidRDefault="00DC7D66" w:rsidP="005920DA">
            <w:pPr>
              <w:widowControl w:val="0"/>
              <w:spacing w:before="40" w:after="40"/>
              <w:ind w:left="144"/>
              <w:rPr>
                <w:del w:id="133" w:author="Caroline Trum" w:date="2021-09-27T10:13:00Z"/>
                <w:sz w:val="18"/>
                <w:szCs w:val="18"/>
              </w:rPr>
            </w:pPr>
            <w:del w:id="134" w:author="Caroline Trum" w:date="2021-09-27T10:13:00Z">
              <w:r w:rsidDel="00713DA0">
                <w:rPr>
                  <w:sz w:val="18"/>
                  <w:szCs w:val="18"/>
                </w:rPr>
                <w:delText>d)</w:delText>
              </w:r>
            </w:del>
          </w:p>
        </w:tc>
        <w:tc>
          <w:tcPr>
            <w:tcW w:w="6117" w:type="dxa"/>
            <w:gridSpan w:val="4"/>
          </w:tcPr>
          <w:p w14:paraId="446C8B22" w14:textId="77D6D79B" w:rsidR="00DC7D66" w:rsidDel="00713DA0" w:rsidRDefault="00DC7D66" w:rsidP="00DC7D66">
            <w:pPr>
              <w:widowControl w:val="0"/>
              <w:spacing w:before="40" w:after="40"/>
              <w:ind w:left="144"/>
              <w:jc w:val="both"/>
              <w:rPr>
                <w:del w:id="135" w:author="Caroline Trum" w:date="2021-09-27T10:13:00Z"/>
                <w:sz w:val="18"/>
                <w:szCs w:val="18"/>
              </w:rPr>
            </w:pPr>
            <w:del w:id="136" w:author="Caroline Trum" w:date="2021-09-27T10:13:00Z">
              <w:r w:rsidDel="00713DA0">
                <w:rPr>
                  <w:sz w:val="18"/>
                  <w:szCs w:val="18"/>
                </w:rPr>
                <w:delText xml:space="preserve">Review the NAESB WEQ OASIS Business Practice Standards addressing redirects and revise the standards as needed to support direction provided in the </w:delText>
              </w:r>
              <w:r w:rsidR="0021358F" w:rsidDel="00713DA0">
                <w:fldChar w:fldCharType="begin"/>
              </w:r>
              <w:r w:rsidR="0021358F" w:rsidDel="00713DA0">
                <w:delInstrText xml:space="preserve"> HYPERLINK "https://naesb.org/pdf4/ferc112520_order_on_clarification_rm05-5-028.pdf" </w:delInstrText>
              </w:r>
              <w:r w:rsidR="0021358F" w:rsidDel="00713DA0">
                <w:fldChar w:fldCharType="separate"/>
              </w:r>
              <w:r w:rsidRPr="00DC7D66" w:rsidDel="00713DA0">
                <w:rPr>
                  <w:rStyle w:val="Hyperlink"/>
                  <w:sz w:val="18"/>
                  <w:szCs w:val="18"/>
                </w:rPr>
                <w:delText>FERC Order on Clarification</w:delText>
              </w:r>
              <w:r w:rsidR="0021358F" w:rsidDel="00713DA0">
                <w:rPr>
                  <w:rStyle w:val="Hyperlink"/>
                  <w:sz w:val="18"/>
                  <w:szCs w:val="18"/>
                </w:rPr>
                <w:fldChar w:fldCharType="end"/>
              </w:r>
              <w:r w:rsidDel="00713DA0">
                <w:rPr>
                  <w:sz w:val="18"/>
                  <w:szCs w:val="18"/>
                </w:rPr>
                <w:delText xml:space="preserve"> re: Standards for Business Practices and Communication Protocols for Public Utilities in Docket No. RM05-5-028</w:delText>
              </w:r>
            </w:del>
          </w:p>
          <w:p w14:paraId="0C41EEBE" w14:textId="5E5373DF" w:rsidR="00DC7D66" w:rsidDel="00713DA0" w:rsidRDefault="00DC7D66" w:rsidP="00DC7D66">
            <w:pPr>
              <w:widowControl w:val="0"/>
              <w:spacing w:before="40" w:after="40"/>
              <w:ind w:left="144"/>
              <w:jc w:val="both"/>
              <w:rPr>
                <w:del w:id="137" w:author="Caroline Trum" w:date="2021-09-27T10:13:00Z"/>
                <w:sz w:val="18"/>
                <w:szCs w:val="18"/>
              </w:rPr>
            </w:pPr>
            <w:del w:id="138" w:author="Caroline Trum" w:date="2021-09-27T10:13:00Z">
              <w:r w:rsidDel="00713DA0">
                <w:rPr>
                  <w:sz w:val="18"/>
                  <w:szCs w:val="18"/>
                </w:rPr>
                <w:delText xml:space="preserve">Status: </w:delText>
              </w:r>
              <w:r w:rsidR="00672C61" w:rsidDel="00713DA0">
                <w:rPr>
                  <w:sz w:val="18"/>
                  <w:szCs w:val="18"/>
                </w:rPr>
                <w:delText>Completed</w:delText>
              </w:r>
            </w:del>
          </w:p>
        </w:tc>
        <w:tc>
          <w:tcPr>
            <w:tcW w:w="1170" w:type="dxa"/>
            <w:gridSpan w:val="2"/>
          </w:tcPr>
          <w:p w14:paraId="5870AD36" w14:textId="44796961" w:rsidR="00DC7D66" w:rsidDel="00713DA0" w:rsidRDefault="00672C61" w:rsidP="005920DA">
            <w:pPr>
              <w:pStyle w:val="TableText"/>
              <w:widowControl w:val="0"/>
              <w:spacing w:before="40" w:after="40"/>
              <w:ind w:left="144"/>
              <w:jc w:val="center"/>
              <w:rPr>
                <w:del w:id="139" w:author="Caroline Trum" w:date="2021-09-27T10:13:00Z"/>
                <w:rFonts w:ascii="Times New Roman" w:hAnsi="Times New Roman"/>
                <w:color w:val="auto"/>
                <w:sz w:val="18"/>
                <w:szCs w:val="18"/>
              </w:rPr>
            </w:pPr>
            <w:del w:id="140" w:author="Caroline Trum" w:date="2021-09-27T10:13:00Z">
              <w:r w:rsidDel="00713DA0">
                <w:rPr>
                  <w:rFonts w:ascii="Times New Roman" w:hAnsi="Times New Roman"/>
                  <w:color w:val="auto"/>
                  <w:sz w:val="18"/>
                  <w:szCs w:val="18"/>
                </w:rPr>
                <w:delText>1</w:delText>
              </w:r>
              <w:r w:rsidRPr="00672C61" w:rsidDel="00713DA0">
                <w:rPr>
                  <w:rFonts w:ascii="Times New Roman" w:hAnsi="Times New Roman"/>
                  <w:color w:val="auto"/>
                  <w:sz w:val="18"/>
                  <w:szCs w:val="18"/>
                  <w:vertAlign w:val="superscript"/>
                </w:rPr>
                <w:delText>st</w:delText>
              </w:r>
              <w:r w:rsidDel="00713DA0">
                <w:rPr>
                  <w:rFonts w:ascii="Times New Roman" w:hAnsi="Times New Roman"/>
                  <w:color w:val="auto"/>
                  <w:sz w:val="18"/>
                  <w:szCs w:val="18"/>
                </w:rPr>
                <w:delText xml:space="preserve"> Q, </w:delText>
              </w:r>
              <w:r w:rsidR="00DC7D66" w:rsidDel="00713DA0">
                <w:rPr>
                  <w:rFonts w:ascii="Times New Roman" w:hAnsi="Times New Roman"/>
                  <w:color w:val="auto"/>
                  <w:sz w:val="18"/>
                  <w:szCs w:val="18"/>
                </w:rPr>
                <w:delText>2021</w:delText>
              </w:r>
            </w:del>
          </w:p>
        </w:tc>
        <w:tc>
          <w:tcPr>
            <w:tcW w:w="1622" w:type="dxa"/>
          </w:tcPr>
          <w:p w14:paraId="75B1E7AD" w14:textId="3F6271E6" w:rsidR="00DC7D66" w:rsidDel="00713DA0" w:rsidRDefault="00DC7D66" w:rsidP="005920DA">
            <w:pPr>
              <w:pStyle w:val="TableText"/>
              <w:widowControl w:val="0"/>
              <w:spacing w:before="40" w:after="40"/>
              <w:ind w:left="144"/>
              <w:rPr>
                <w:del w:id="141" w:author="Caroline Trum" w:date="2021-09-27T10:13:00Z"/>
                <w:rFonts w:ascii="Times New Roman" w:hAnsi="Times New Roman"/>
                <w:color w:val="auto"/>
                <w:sz w:val="18"/>
                <w:szCs w:val="18"/>
              </w:rPr>
            </w:pPr>
            <w:del w:id="142" w:author="Caroline Trum" w:date="2021-09-27T10:13:00Z">
              <w:r w:rsidDel="00713DA0">
                <w:rPr>
                  <w:rFonts w:ascii="Times New Roman" w:hAnsi="Times New Roman"/>
                  <w:color w:val="auto"/>
                  <w:sz w:val="18"/>
                  <w:szCs w:val="18"/>
                </w:rPr>
                <w:delText>OASIS</w:delText>
              </w:r>
            </w:del>
          </w:p>
        </w:tc>
      </w:tr>
      <w:tr w:rsidR="00713DA0" w:rsidRPr="00000A28" w14:paraId="0E2CE860" w14:textId="77777777" w:rsidTr="00A54F21">
        <w:tc>
          <w:tcPr>
            <w:tcW w:w="361" w:type="dxa"/>
          </w:tcPr>
          <w:p w14:paraId="7E499036" w14:textId="77777777" w:rsidR="00713DA0" w:rsidRPr="005920DA" w:rsidRDefault="00713DA0" w:rsidP="005920DA">
            <w:pPr>
              <w:pStyle w:val="TableText"/>
              <w:widowControl w:val="0"/>
              <w:spacing w:before="40" w:after="40"/>
              <w:ind w:left="144"/>
              <w:rPr>
                <w:rFonts w:ascii="Times New Roman" w:hAnsi="Times New Roman"/>
                <w:color w:val="auto"/>
                <w:sz w:val="18"/>
                <w:szCs w:val="18"/>
              </w:rPr>
            </w:pPr>
            <w:commentRangeStart w:id="143"/>
          </w:p>
        </w:tc>
        <w:tc>
          <w:tcPr>
            <w:tcW w:w="360" w:type="dxa"/>
            <w:gridSpan w:val="2"/>
          </w:tcPr>
          <w:p w14:paraId="672E6A84" w14:textId="0104E107" w:rsidR="00713DA0" w:rsidRDefault="00713DA0" w:rsidP="005920DA">
            <w:pPr>
              <w:widowControl w:val="0"/>
              <w:spacing w:before="40" w:after="40"/>
              <w:ind w:left="144"/>
              <w:rPr>
                <w:sz w:val="18"/>
                <w:szCs w:val="18"/>
              </w:rPr>
            </w:pPr>
            <w:ins w:id="144" w:author="Caroline Trum" w:date="2021-09-27T10:13:00Z">
              <w:r>
                <w:rPr>
                  <w:sz w:val="18"/>
                  <w:szCs w:val="18"/>
                </w:rPr>
                <w:t>b)</w:t>
              </w:r>
            </w:ins>
          </w:p>
        </w:tc>
        <w:tc>
          <w:tcPr>
            <w:tcW w:w="8909" w:type="dxa"/>
            <w:gridSpan w:val="7"/>
          </w:tcPr>
          <w:p w14:paraId="6A49040A" w14:textId="70D964B7" w:rsidR="00713DA0" w:rsidRDefault="00713DA0" w:rsidP="005920DA">
            <w:pPr>
              <w:pStyle w:val="TableText"/>
              <w:widowControl w:val="0"/>
              <w:spacing w:before="40" w:after="40"/>
              <w:ind w:left="144"/>
              <w:rPr>
                <w:rFonts w:ascii="Times New Roman" w:hAnsi="Times New Roman"/>
                <w:color w:val="auto"/>
                <w:sz w:val="18"/>
                <w:szCs w:val="18"/>
              </w:rPr>
            </w:pPr>
            <w:ins w:id="145" w:author="Caroline Trum" w:date="2021-09-27T10:13:00Z">
              <w:r>
                <w:rPr>
                  <w:rFonts w:ascii="Times New Roman" w:hAnsi="Times New Roman"/>
                  <w:color w:val="auto"/>
                  <w:sz w:val="18"/>
                  <w:szCs w:val="18"/>
                </w:rPr>
                <w:t>Review the NAESB WEQ OASIS Business Practice Standards and make the necessary modifications needed for implementation of the following items (Standards Request R21003)</w:t>
              </w:r>
            </w:ins>
            <w:commentRangeEnd w:id="143"/>
            <w:ins w:id="146" w:author="Caroline Trum" w:date="2021-09-27T10:20:00Z">
              <w:r w:rsidR="008F2249">
                <w:rPr>
                  <w:rStyle w:val="CommentReference"/>
                  <w:rFonts w:ascii="Times New Roman" w:hAnsi="Times New Roman"/>
                  <w:color w:val="auto"/>
                </w:rPr>
                <w:commentReference w:id="143"/>
              </w:r>
            </w:ins>
          </w:p>
        </w:tc>
      </w:tr>
      <w:tr w:rsidR="00713DA0" w:rsidRPr="00000A28" w14:paraId="3E5D53DD" w14:textId="77777777" w:rsidTr="00EB0F09">
        <w:tc>
          <w:tcPr>
            <w:tcW w:w="361" w:type="dxa"/>
          </w:tcPr>
          <w:p w14:paraId="1D0DCBBA" w14:textId="77777777" w:rsidR="00713DA0" w:rsidRPr="005920DA" w:rsidRDefault="00713DA0"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354D5532" w14:textId="77777777" w:rsidR="00713DA0" w:rsidRDefault="00713DA0" w:rsidP="005920DA">
            <w:pPr>
              <w:widowControl w:val="0"/>
              <w:spacing w:before="40" w:after="40"/>
              <w:ind w:left="144"/>
              <w:rPr>
                <w:sz w:val="18"/>
                <w:szCs w:val="18"/>
              </w:rPr>
            </w:pPr>
          </w:p>
        </w:tc>
        <w:tc>
          <w:tcPr>
            <w:tcW w:w="432" w:type="dxa"/>
            <w:gridSpan w:val="2"/>
          </w:tcPr>
          <w:p w14:paraId="20FB7A72" w14:textId="2DF1B04B" w:rsidR="00713DA0" w:rsidRDefault="00713DA0" w:rsidP="00EB0F09">
            <w:pPr>
              <w:widowControl w:val="0"/>
              <w:spacing w:before="40" w:after="40"/>
              <w:ind w:left="144" w:right="-110"/>
              <w:jc w:val="both"/>
              <w:rPr>
                <w:sz w:val="18"/>
                <w:szCs w:val="18"/>
              </w:rPr>
            </w:pPr>
            <w:proofErr w:type="spellStart"/>
            <w:ins w:id="147" w:author="Caroline Trum" w:date="2021-09-27T10:13:00Z">
              <w:r>
                <w:rPr>
                  <w:sz w:val="18"/>
                  <w:szCs w:val="18"/>
                </w:rPr>
                <w:t>i</w:t>
              </w:r>
              <w:proofErr w:type="spellEnd"/>
              <w:r>
                <w:rPr>
                  <w:sz w:val="18"/>
                  <w:szCs w:val="18"/>
                </w:rPr>
                <w:t>.</w:t>
              </w:r>
            </w:ins>
          </w:p>
        </w:tc>
        <w:tc>
          <w:tcPr>
            <w:tcW w:w="5685" w:type="dxa"/>
            <w:gridSpan w:val="2"/>
          </w:tcPr>
          <w:p w14:paraId="20292F3B" w14:textId="77777777" w:rsidR="00713DA0" w:rsidRDefault="00713DA0" w:rsidP="00DC7D66">
            <w:pPr>
              <w:widowControl w:val="0"/>
              <w:spacing w:before="40" w:after="40"/>
              <w:ind w:left="144"/>
              <w:jc w:val="both"/>
              <w:rPr>
                <w:ins w:id="148" w:author="Caroline Trum" w:date="2021-09-27T10:14:00Z"/>
                <w:sz w:val="18"/>
                <w:szCs w:val="18"/>
              </w:rPr>
            </w:pPr>
            <w:ins w:id="149" w:author="Caroline Trum" w:date="2021-09-27T10:13:00Z">
              <w:r>
                <w:rPr>
                  <w:sz w:val="18"/>
                  <w:szCs w:val="18"/>
                </w:rPr>
                <w:t>Review the current r</w:t>
              </w:r>
            </w:ins>
            <w:ins w:id="150" w:author="Caroline Trum" w:date="2021-09-27T10:14:00Z">
              <w:r>
                <w:rPr>
                  <w:sz w:val="18"/>
                  <w:szCs w:val="18"/>
                </w:rPr>
                <w:t>ollover rights functionality that is automatically redirected when a redirect is submitted to end of term and revise the standards as needed</w:t>
              </w:r>
            </w:ins>
          </w:p>
          <w:p w14:paraId="72CA2299" w14:textId="3930B3B7" w:rsidR="00713DA0" w:rsidRDefault="00713DA0" w:rsidP="00DC7D66">
            <w:pPr>
              <w:widowControl w:val="0"/>
              <w:spacing w:before="40" w:after="40"/>
              <w:ind w:left="144"/>
              <w:jc w:val="both"/>
              <w:rPr>
                <w:sz w:val="18"/>
                <w:szCs w:val="18"/>
              </w:rPr>
            </w:pPr>
            <w:ins w:id="151" w:author="Caroline Trum" w:date="2021-09-27T10:14:00Z">
              <w:r>
                <w:rPr>
                  <w:sz w:val="18"/>
                  <w:szCs w:val="18"/>
                </w:rPr>
                <w:t>Status: Started</w:t>
              </w:r>
            </w:ins>
          </w:p>
        </w:tc>
        <w:tc>
          <w:tcPr>
            <w:tcW w:w="1170" w:type="dxa"/>
            <w:gridSpan w:val="2"/>
          </w:tcPr>
          <w:p w14:paraId="4F9E33B4" w14:textId="1D683D25" w:rsidR="00713DA0" w:rsidRDefault="004D5FE3" w:rsidP="005920DA">
            <w:pPr>
              <w:pStyle w:val="TableText"/>
              <w:widowControl w:val="0"/>
              <w:spacing w:before="40" w:after="40"/>
              <w:ind w:left="144"/>
              <w:jc w:val="center"/>
              <w:rPr>
                <w:rFonts w:ascii="Times New Roman" w:hAnsi="Times New Roman"/>
                <w:color w:val="auto"/>
                <w:sz w:val="18"/>
                <w:szCs w:val="18"/>
              </w:rPr>
            </w:pPr>
            <w:ins w:id="152" w:author="Caroline Trum" w:date="2021-09-27T10:14:00Z">
              <w:r>
                <w:rPr>
                  <w:rFonts w:ascii="Times New Roman" w:hAnsi="Times New Roman"/>
                  <w:color w:val="auto"/>
                  <w:sz w:val="18"/>
                  <w:szCs w:val="18"/>
                </w:rPr>
                <w:t>4</w:t>
              </w:r>
              <w:r w:rsidRPr="00EB0F09">
                <w:rPr>
                  <w:rFonts w:ascii="Times New Roman" w:hAnsi="Times New Roman"/>
                  <w:color w:val="auto"/>
                  <w:sz w:val="18"/>
                  <w:szCs w:val="18"/>
                  <w:vertAlign w:val="superscript"/>
                </w:rPr>
                <w:t>th</w:t>
              </w:r>
              <w:r>
                <w:rPr>
                  <w:rFonts w:ascii="Times New Roman" w:hAnsi="Times New Roman"/>
                  <w:color w:val="auto"/>
                  <w:sz w:val="18"/>
                  <w:szCs w:val="18"/>
                </w:rPr>
                <w:t xml:space="preserve"> Q, 2021</w:t>
              </w:r>
            </w:ins>
          </w:p>
        </w:tc>
        <w:tc>
          <w:tcPr>
            <w:tcW w:w="1622" w:type="dxa"/>
          </w:tcPr>
          <w:p w14:paraId="03325E6E" w14:textId="0A134D1A" w:rsidR="00713DA0" w:rsidRDefault="004D5FE3" w:rsidP="005920DA">
            <w:pPr>
              <w:pStyle w:val="TableText"/>
              <w:widowControl w:val="0"/>
              <w:spacing w:before="40" w:after="40"/>
              <w:ind w:left="144"/>
              <w:rPr>
                <w:rFonts w:ascii="Times New Roman" w:hAnsi="Times New Roman"/>
                <w:color w:val="auto"/>
                <w:sz w:val="18"/>
                <w:szCs w:val="18"/>
              </w:rPr>
            </w:pPr>
            <w:ins w:id="153" w:author="Caroline Trum" w:date="2021-09-27T10:14:00Z">
              <w:r>
                <w:rPr>
                  <w:rFonts w:ascii="Times New Roman" w:hAnsi="Times New Roman"/>
                  <w:color w:val="auto"/>
                  <w:sz w:val="18"/>
                  <w:szCs w:val="18"/>
                </w:rPr>
                <w:t>OASIS</w:t>
              </w:r>
            </w:ins>
          </w:p>
        </w:tc>
      </w:tr>
      <w:tr w:rsidR="00713DA0" w:rsidRPr="00000A28" w14:paraId="0541C6D5" w14:textId="77777777" w:rsidTr="00EB0F09">
        <w:tc>
          <w:tcPr>
            <w:tcW w:w="361" w:type="dxa"/>
          </w:tcPr>
          <w:p w14:paraId="15B9E339" w14:textId="77777777" w:rsidR="00713DA0" w:rsidRPr="005920DA" w:rsidRDefault="00713DA0"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174ECC7D" w14:textId="77777777" w:rsidR="00713DA0" w:rsidRDefault="00713DA0" w:rsidP="005920DA">
            <w:pPr>
              <w:widowControl w:val="0"/>
              <w:spacing w:before="40" w:after="40"/>
              <w:ind w:left="144"/>
              <w:rPr>
                <w:sz w:val="18"/>
                <w:szCs w:val="18"/>
              </w:rPr>
            </w:pPr>
          </w:p>
        </w:tc>
        <w:tc>
          <w:tcPr>
            <w:tcW w:w="432" w:type="dxa"/>
            <w:gridSpan w:val="2"/>
          </w:tcPr>
          <w:p w14:paraId="7D56042F" w14:textId="6D2E6C37" w:rsidR="00713DA0" w:rsidRDefault="004D5FE3" w:rsidP="00DC7D66">
            <w:pPr>
              <w:widowControl w:val="0"/>
              <w:spacing w:before="40" w:after="40"/>
              <w:ind w:left="144"/>
              <w:jc w:val="both"/>
              <w:rPr>
                <w:sz w:val="18"/>
                <w:szCs w:val="18"/>
              </w:rPr>
            </w:pPr>
            <w:ins w:id="154" w:author="Caroline Trum" w:date="2021-09-27T10:14:00Z">
              <w:r>
                <w:rPr>
                  <w:sz w:val="18"/>
                  <w:szCs w:val="18"/>
                </w:rPr>
                <w:t>ii.</w:t>
              </w:r>
            </w:ins>
          </w:p>
        </w:tc>
        <w:tc>
          <w:tcPr>
            <w:tcW w:w="5685" w:type="dxa"/>
            <w:gridSpan w:val="2"/>
          </w:tcPr>
          <w:p w14:paraId="1578850C" w14:textId="3C5174ED" w:rsidR="00713DA0" w:rsidRDefault="004D5FE3" w:rsidP="00DC7D66">
            <w:pPr>
              <w:widowControl w:val="0"/>
              <w:spacing w:before="40" w:after="40"/>
              <w:ind w:left="144"/>
              <w:jc w:val="both"/>
              <w:rPr>
                <w:ins w:id="155" w:author="Caroline Trum" w:date="2021-09-27T10:15:00Z"/>
                <w:sz w:val="18"/>
                <w:szCs w:val="18"/>
              </w:rPr>
            </w:pPr>
            <w:ins w:id="156" w:author="Caroline Trum" w:date="2021-09-27T10:14:00Z">
              <w:r>
                <w:rPr>
                  <w:sz w:val="18"/>
                  <w:szCs w:val="18"/>
                </w:rPr>
                <w:t xml:space="preserve">Review the need to easily assess profile changes that occurred as a result of </w:t>
              </w:r>
            </w:ins>
            <w:ins w:id="157" w:author="Caroline Trum" w:date="2021-09-27T10:15:00Z">
              <w:r>
                <w:rPr>
                  <w:sz w:val="18"/>
                  <w:szCs w:val="18"/>
                </w:rPr>
                <w:t>Preemption</w:t>
              </w:r>
            </w:ins>
            <w:ins w:id="158" w:author="Caroline Trum" w:date="2021-09-27T10:14:00Z">
              <w:r>
                <w:rPr>
                  <w:sz w:val="18"/>
                  <w:szCs w:val="18"/>
                </w:rPr>
                <w:t xml:space="preserve">-ROFR process </w:t>
              </w:r>
            </w:ins>
            <w:ins w:id="159" w:author="Caroline Trum" w:date="2021-09-27T10:15:00Z">
              <w:r>
                <w:rPr>
                  <w:sz w:val="18"/>
                  <w:szCs w:val="18"/>
                </w:rPr>
                <w:t>and revise the standards as needed</w:t>
              </w:r>
            </w:ins>
          </w:p>
          <w:p w14:paraId="45079587" w14:textId="3740BF01" w:rsidR="004D5FE3" w:rsidRDefault="004D5FE3" w:rsidP="00DC7D66">
            <w:pPr>
              <w:widowControl w:val="0"/>
              <w:spacing w:before="40" w:after="40"/>
              <w:ind w:left="144"/>
              <w:jc w:val="both"/>
              <w:rPr>
                <w:sz w:val="18"/>
                <w:szCs w:val="18"/>
              </w:rPr>
            </w:pPr>
            <w:ins w:id="160" w:author="Caroline Trum" w:date="2021-09-27T10:15:00Z">
              <w:r>
                <w:rPr>
                  <w:sz w:val="18"/>
                  <w:szCs w:val="18"/>
                </w:rPr>
                <w:t>Status: Not Started</w:t>
              </w:r>
            </w:ins>
          </w:p>
        </w:tc>
        <w:tc>
          <w:tcPr>
            <w:tcW w:w="1170" w:type="dxa"/>
            <w:gridSpan w:val="2"/>
          </w:tcPr>
          <w:p w14:paraId="4F0025C6" w14:textId="19934037" w:rsidR="00713DA0" w:rsidRDefault="004D5FE3" w:rsidP="005920DA">
            <w:pPr>
              <w:pStyle w:val="TableText"/>
              <w:widowControl w:val="0"/>
              <w:spacing w:before="40" w:after="40"/>
              <w:ind w:left="144"/>
              <w:jc w:val="center"/>
              <w:rPr>
                <w:rFonts w:ascii="Times New Roman" w:hAnsi="Times New Roman"/>
                <w:color w:val="auto"/>
                <w:sz w:val="18"/>
                <w:szCs w:val="18"/>
              </w:rPr>
            </w:pPr>
            <w:ins w:id="161" w:author="Caroline Trum" w:date="2021-09-27T10:15:00Z">
              <w:r>
                <w:rPr>
                  <w:rFonts w:ascii="Times New Roman" w:hAnsi="Times New Roman"/>
                  <w:color w:val="auto"/>
                  <w:sz w:val="18"/>
                  <w:szCs w:val="18"/>
                </w:rPr>
                <w:t>1</w:t>
              </w:r>
              <w:r w:rsidRPr="00EB0F09">
                <w:rPr>
                  <w:rFonts w:ascii="Times New Roman" w:hAnsi="Times New Roman"/>
                  <w:color w:val="auto"/>
                  <w:sz w:val="18"/>
                  <w:szCs w:val="18"/>
                  <w:vertAlign w:val="superscript"/>
                </w:rPr>
                <w:t>st</w:t>
              </w:r>
              <w:r>
                <w:rPr>
                  <w:rFonts w:ascii="Times New Roman" w:hAnsi="Times New Roman"/>
                  <w:color w:val="auto"/>
                  <w:sz w:val="18"/>
                  <w:szCs w:val="18"/>
                </w:rPr>
                <w:t xml:space="preserve"> Q, 2022</w:t>
              </w:r>
            </w:ins>
          </w:p>
        </w:tc>
        <w:tc>
          <w:tcPr>
            <w:tcW w:w="1622" w:type="dxa"/>
          </w:tcPr>
          <w:p w14:paraId="53B5EC94" w14:textId="52C5B243" w:rsidR="00713DA0" w:rsidRDefault="004D5FE3" w:rsidP="005920DA">
            <w:pPr>
              <w:pStyle w:val="TableText"/>
              <w:widowControl w:val="0"/>
              <w:spacing w:before="40" w:after="40"/>
              <w:ind w:left="144"/>
              <w:rPr>
                <w:rFonts w:ascii="Times New Roman" w:hAnsi="Times New Roman"/>
                <w:color w:val="auto"/>
                <w:sz w:val="18"/>
                <w:szCs w:val="18"/>
              </w:rPr>
            </w:pPr>
            <w:ins w:id="162" w:author="Caroline Trum" w:date="2021-09-27T10:15:00Z">
              <w:r>
                <w:rPr>
                  <w:rFonts w:ascii="Times New Roman" w:hAnsi="Times New Roman"/>
                  <w:color w:val="auto"/>
                  <w:sz w:val="18"/>
                  <w:szCs w:val="18"/>
                </w:rPr>
                <w:t>OASIS</w:t>
              </w:r>
            </w:ins>
          </w:p>
        </w:tc>
      </w:tr>
      <w:tr w:rsidR="00713DA0" w:rsidRPr="00000A28" w14:paraId="7D985199" w14:textId="77777777" w:rsidTr="00EB0F09">
        <w:tc>
          <w:tcPr>
            <w:tcW w:w="361" w:type="dxa"/>
          </w:tcPr>
          <w:p w14:paraId="6FE8253C" w14:textId="77777777" w:rsidR="00713DA0" w:rsidRPr="005920DA" w:rsidRDefault="00713DA0"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37E96329" w14:textId="77777777" w:rsidR="00713DA0" w:rsidRDefault="00713DA0" w:rsidP="005920DA">
            <w:pPr>
              <w:widowControl w:val="0"/>
              <w:spacing w:before="40" w:after="40"/>
              <w:ind w:left="144"/>
              <w:rPr>
                <w:sz w:val="18"/>
                <w:szCs w:val="18"/>
              </w:rPr>
            </w:pPr>
          </w:p>
        </w:tc>
        <w:tc>
          <w:tcPr>
            <w:tcW w:w="432" w:type="dxa"/>
            <w:gridSpan w:val="2"/>
          </w:tcPr>
          <w:p w14:paraId="5D54EABA" w14:textId="2518CFA5" w:rsidR="00713DA0" w:rsidRDefault="004D5FE3" w:rsidP="00DC7D66">
            <w:pPr>
              <w:widowControl w:val="0"/>
              <w:spacing w:before="40" w:after="40"/>
              <w:ind w:left="144"/>
              <w:jc w:val="both"/>
              <w:rPr>
                <w:sz w:val="18"/>
                <w:szCs w:val="18"/>
              </w:rPr>
            </w:pPr>
            <w:ins w:id="163" w:author="Caroline Trum" w:date="2021-09-27T10:15:00Z">
              <w:r>
                <w:rPr>
                  <w:sz w:val="18"/>
                  <w:szCs w:val="18"/>
                </w:rPr>
                <w:t>iii.</w:t>
              </w:r>
            </w:ins>
          </w:p>
        </w:tc>
        <w:tc>
          <w:tcPr>
            <w:tcW w:w="5685" w:type="dxa"/>
            <w:gridSpan w:val="2"/>
          </w:tcPr>
          <w:p w14:paraId="508FC8D3" w14:textId="77777777" w:rsidR="00713DA0" w:rsidRDefault="004D5FE3" w:rsidP="00DC7D66">
            <w:pPr>
              <w:widowControl w:val="0"/>
              <w:spacing w:before="40" w:after="40"/>
              <w:ind w:left="144"/>
              <w:jc w:val="both"/>
              <w:rPr>
                <w:ins w:id="164" w:author="Caroline Trum" w:date="2021-09-27T10:16:00Z"/>
                <w:sz w:val="18"/>
                <w:szCs w:val="18"/>
              </w:rPr>
            </w:pPr>
            <w:ins w:id="165" w:author="Caroline Trum" w:date="2021-09-27T10:15:00Z">
              <w:r>
                <w:rPr>
                  <w:sz w:val="18"/>
                  <w:szCs w:val="18"/>
                </w:rPr>
                <w:t xml:space="preserve">Review the </w:t>
              </w:r>
            </w:ins>
            <w:ins w:id="166" w:author="Caroline Trum" w:date="2021-09-27T10:16:00Z">
              <w:r>
                <w:rPr>
                  <w:sz w:val="18"/>
                  <w:szCs w:val="18"/>
                </w:rPr>
                <w:t>Concomitant Business Practice Standards requests to support the release of PTP capacity to be paired with a new request for designation and revise the standards as needed</w:t>
              </w:r>
            </w:ins>
          </w:p>
          <w:p w14:paraId="0F8DF92F" w14:textId="643157A4" w:rsidR="004D5FE3" w:rsidRDefault="004D5FE3" w:rsidP="00DC7D66">
            <w:pPr>
              <w:widowControl w:val="0"/>
              <w:spacing w:before="40" w:after="40"/>
              <w:ind w:left="144"/>
              <w:jc w:val="both"/>
              <w:rPr>
                <w:sz w:val="18"/>
                <w:szCs w:val="18"/>
              </w:rPr>
            </w:pPr>
            <w:ins w:id="167" w:author="Caroline Trum" w:date="2021-09-27T10:16:00Z">
              <w:r>
                <w:rPr>
                  <w:sz w:val="18"/>
                  <w:szCs w:val="18"/>
                </w:rPr>
                <w:t>Status: Not Started</w:t>
              </w:r>
            </w:ins>
          </w:p>
        </w:tc>
        <w:tc>
          <w:tcPr>
            <w:tcW w:w="1170" w:type="dxa"/>
            <w:gridSpan w:val="2"/>
          </w:tcPr>
          <w:p w14:paraId="549D3905" w14:textId="201F7C43" w:rsidR="00713DA0" w:rsidRDefault="004D5FE3" w:rsidP="005920DA">
            <w:pPr>
              <w:pStyle w:val="TableText"/>
              <w:widowControl w:val="0"/>
              <w:spacing w:before="40" w:after="40"/>
              <w:ind w:left="144"/>
              <w:jc w:val="center"/>
              <w:rPr>
                <w:rFonts w:ascii="Times New Roman" w:hAnsi="Times New Roman"/>
                <w:color w:val="auto"/>
                <w:sz w:val="18"/>
                <w:szCs w:val="18"/>
              </w:rPr>
            </w:pPr>
            <w:ins w:id="168" w:author="Caroline Trum" w:date="2021-09-27T10:16:00Z">
              <w:r>
                <w:rPr>
                  <w:rFonts w:ascii="Times New Roman" w:hAnsi="Times New Roman"/>
                  <w:color w:val="auto"/>
                  <w:sz w:val="18"/>
                  <w:szCs w:val="18"/>
                </w:rPr>
                <w:t>1</w:t>
              </w:r>
              <w:r w:rsidRPr="00EB0F09">
                <w:rPr>
                  <w:rFonts w:ascii="Times New Roman" w:hAnsi="Times New Roman"/>
                  <w:color w:val="auto"/>
                  <w:sz w:val="18"/>
                  <w:szCs w:val="18"/>
                  <w:vertAlign w:val="superscript"/>
                </w:rPr>
                <w:t>st</w:t>
              </w:r>
              <w:r>
                <w:rPr>
                  <w:rFonts w:ascii="Times New Roman" w:hAnsi="Times New Roman"/>
                  <w:color w:val="auto"/>
                  <w:sz w:val="18"/>
                  <w:szCs w:val="18"/>
                </w:rPr>
                <w:t xml:space="preserve"> Q, 2022</w:t>
              </w:r>
            </w:ins>
          </w:p>
        </w:tc>
        <w:tc>
          <w:tcPr>
            <w:tcW w:w="1622" w:type="dxa"/>
          </w:tcPr>
          <w:p w14:paraId="2EA15075" w14:textId="0C8D21CD" w:rsidR="00713DA0" w:rsidRDefault="004D5FE3" w:rsidP="005920DA">
            <w:pPr>
              <w:pStyle w:val="TableText"/>
              <w:widowControl w:val="0"/>
              <w:spacing w:before="40" w:after="40"/>
              <w:ind w:left="144"/>
              <w:rPr>
                <w:rFonts w:ascii="Times New Roman" w:hAnsi="Times New Roman"/>
                <w:color w:val="auto"/>
                <w:sz w:val="18"/>
                <w:szCs w:val="18"/>
              </w:rPr>
            </w:pPr>
            <w:ins w:id="169" w:author="Caroline Trum" w:date="2021-09-27T10:16:00Z">
              <w:r>
                <w:rPr>
                  <w:rFonts w:ascii="Times New Roman" w:hAnsi="Times New Roman"/>
                  <w:color w:val="auto"/>
                  <w:sz w:val="18"/>
                  <w:szCs w:val="18"/>
                </w:rPr>
                <w:t>OASIS</w:t>
              </w:r>
            </w:ins>
          </w:p>
        </w:tc>
      </w:tr>
      <w:tr w:rsidR="00713DA0" w:rsidRPr="00000A28" w14:paraId="1EAD1EE7" w14:textId="77777777" w:rsidTr="00DF6A90">
        <w:tc>
          <w:tcPr>
            <w:tcW w:w="361" w:type="dxa"/>
          </w:tcPr>
          <w:p w14:paraId="408A86B6" w14:textId="77777777" w:rsidR="00713DA0" w:rsidRPr="005920DA" w:rsidRDefault="00713DA0" w:rsidP="005920DA">
            <w:pPr>
              <w:pStyle w:val="TableText"/>
              <w:widowControl w:val="0"/>
              <w:spacing w:before="40" w:after="40"/>
              <w:ind w:left="144"/>
              <w:rPr>
                <w:rFonts w:ascii="Times New Roman" w:hAnsi="Times New Roman"/>
                <w:color w:val="auto"/>
                <w:sz w:val="18"/>
                <w:szCs w:val="18"/>
              </w:rPr>
            </w:pPr>
            <w:commentRangeStart w:id="170"/>
          </w:p>
        </w:tc>
        <w:tc>
          <w:tcPr>
            <w:tcW w:w="360" w:type="dxa"/>
            <w:gridSpan w:val="2"/>
          </w:tcPr>
          <w:p w14:paraId="1D5ECA23" w14:textId="15B792F4" w:rsidR="00713DA0" w:rsidRDefault="004D5FE3" w:rsidP="005920DA">
            <w:pPr>
              <w:widowControl w:val="0"/>
              <w:spacing w:before="40" w:after="40"/>
              <w:ind w:left="144"/>
              <w:rPr>
                <w:sz w:val="18"/>
                <w:szCs w:val="18"/>
              </w:rPr>
            </w:pPr>
            <w:ins w:id="171" w:author="Caroline Trum" w:date="2021-09-27T10:16:00Z">
              <w:r>
                <w:rPr>
                  <w:sz w:val="18"/>
                  <w:szCs w:val="18"/>
                </w:rPr>
                <w:t>c)</w:t>
              </w:r>
            </w:ins>
          </w:p>
        </w:tc>
        <w:tc>
          <w:tcPr>
            <w:tcW w:w="6117" w:type="dxa"/>
            <w:gridSpan w:val="4"/>
          </w:tcPr>
          <w:p w14:paraId="49907757" w14:textId="77777777" w:rsidR="00713DA0" w:rsidRDefault="004D5FE3" w:rsidP="00DC7D66">
            <w:pPr>
              <w:widowControl w:val="0"/>
              <w:spacing w:before="40" w:after="40"/>
              <w:ind w:left="144"/>
              <w:jc w:val="both"/>
              <w:rPr>
                <w:ins w:id="172" w:author="Caroline Trum" w:date="2021-09-27T10:17:00Z"/>
                <w:sz w:val="18"/>
                <w:szCs w:val="18"/>
              </w:rPr>
            </w:pPr>
            <w:ins w:id="173" w:author="Caroline Trum" w:date="2021-09-27T10:16:00Z">
              <w:r>
                <w:rPr>
                  <w:sz w:val="18"/>
                  <w:szCs w:val="18"/>
                </w:rPr>
                <w:t xml:space="preserve">Review the NAESB WEQ OASIS Business </w:t>
              </w:r>
            </w:ins>
            <w:ins w:id="174" w:author="Caroline Trum" w:date="2021-09-27T10:17:00Z">
              <w:r>
                <w:rPr>
                  <w:sz w:val="18"/>
                  <w:szCs w:val="18"/>
                </w:rPr>
                <w:t xml:space="preserve">Practice Standards addressing consolidations and revise the standards as needed to support the TSP’s Tariff and FERC 18 CFR 37.6 OASIS </w:t>
              </w:r>
              <w:r w:rsidR="00EB0F09">
                <w:rPr>
                  <w:sz w:val="18"/>
                  <w:szCs w:val="18"/>
                </w:rPr>
                <w:t>posting regulations (Standards Request R21004)</w:t>
              </w:r>
            </w:ins>
          </w:p>
          <w:p w14:paraId="587D6845" w14:textId="77F9C479" w:rsidR="00EB0F09" w:rsidRDefault="00EB0F09" w:rsidP="00DC7D66">
            <w:pPr>
              <w:widowControl w:val="0"/>
              <w:spacing w:before="40" w:after="40"/>
              <w:ind w:left="144"/>
              <w:jc w:val="both"/>
              <w:rPr>
                <w:sz w:val="18"/>
                <w:szCs w:val="18"/>
              </w:rPr>
            </w:pPr>
            <w:ins w:id="175" w:author="Caroline Trum" w:date="2021-09-27T10:17:00Z">
              <w:r>
                <w:rPr>
                  <w:sz w:val="18"/>
                  <w:szCs w:val="18"/>
                </w:rPr>
                <w:t>Status: Started</w:t>
              </w:r>
            </w:ins>
          </w:p>
        </w:tc>
        <w:tc>
          <w:tcPr>
            <w:tcW w:w="1170" w:type="dxa"/>
            <w:gridSpan w:val="2"/>
          </w:tcPr>
          <w:p w14:paraId="5E160AD0" w14:textId="416B6501" w:rsidR="00713DA0" w:rsidRDefault="00EB0F09" w:rsidP="005920DA">
            <w:pPr>
              <w:pStyle w:val="TableText"/>
              <w:widowControl w:val="0"/>
              <w:spacing w:before="40" w:after="40"/>
              <w:ind w:left="144"/>
              <w:jc w:val="center"/>
              <w:rPr>
                <w:rFonts w:ascii="Times New Roman" w:hAnsi="Times New Roman"/>
                <w:color w:val="auto"/>
                <w:sz w:val="18"/>
                <w:szCs w:val="18"/>
              </w:rPr>
            </w:pPr>
            <w:ins w:id="176" w:author="Caroline Trum" w:date="2021-09-27T10:17:00Z">
              <w:r>
                <w:rPr>
                  <w:rFonts w:ascii="Times New Roman" w:hAnsi="Times New Roman"/>
                  <w:color w:val="auto"/>
                  <w:sz w:val="18"/>
                  <w:szCs w:val="18"/>
                </w:rPr>
                <w:t>1</w:t>
              </w:r>
              <w:r w:rsidRPr="00EB0F09">
                <w:rPr>
                  <w:rFonts w:ascii="Times New Roman" w:hAnsi="Times New Roman"/>
                  <w:color w:val="auto"/>
                  <w:sz w:val="18"/>
                  <w:szCs w:val="18"/>
                  <w:vertAlign w:val="superscript"/>
                </w:rPr>
                <w:t>st</w:t>
              </w:r>
              <w:r>
                <w:rPr>
                  <w:rFonts w:ascii="Times New Roman" w:hAnsi="Times New Roman"/>
                  <w:color w:val="auto"/>
                  <w:sz w:val="18"/>
                  <w:szCs w:val="18"/>
                </w:rPr>
                <w:t xml:space="preserve"> Q, 2022</w:t>
              </w:r>
            </w:ins>
            <w:commentRangeEnd w:id="170"/>
            <w:ins w:id="177" w:author="Caroline Trum" w:date="2021-09-27T10:20:00Z">
              <w:r w:rsidR="008F2249">
                <w:rPr>
                  <w:rStyle w:val="CommentReference"/>
                  <w:rFonts w:ascii="Times New Roman" w:hAnsi="Times New Roman"/>
                  <w:color w:val="auto"/>
                </w:rPr>
                <w:commentReference w:id="170"/>
              </w:r>
            </w:ins>
          </w:p>
        </w:tc>
        <w:tc>
          <w:tcPr>
            <w:tcW w:w="1622" w:type="dxa"/>
          </w:tcPr>
          <w:p w14:paraId="0EA9AF0C" w14:textId="760F91A3" w:rsidR="00713DA0" w:rsidRDefault="00EB0F09" w:rsidP="005920DA">
            <w:pPr>
              <w:pStyle w:val="TableText"/>
              <w:widowControl w:val="0"/>
              <w:spacing w:before="40" w:after="40"/>
              <w:ind w:left="144"/>
              <w:rPr>
                <w:rFonts w:ascii="Times New Roman" w:hAnsi="Times New Roman"/>
                <w:color w:val="auto"/>
                <w:sz w:val="18"/>
                <w:szCs w:val="18"/>
              </w:rPr>
            </w:pPr>
            <w:ins w:id="178" w:author="Caroline Trum" w:date="2021-09-27T10:17:00Z">
              <w:r>
                <w:rPr>
                  <w:rFonts w:ascii="Times New Roman" w:hAnsi="Times New Roman"/>
                  <w:color w:val="auto"/>
                  <w:sz w:val="18"/>
                  <w:szCs w:val="18"/>
                </w:rPr>
                <w:t>OASIS</w:t>
              </w:r>
            </w:ins>
          </w:p>
        </w:tc>
      </w:tr>
      <w:tr w:rsidR="002C55F4" w:rsidRPr="00000A28" w14:paraId="4CA6C653" w14:textId="77777777" w:rsidTr="00DF6A90">
        <w:trPr>
          <w:trHeight w:val="243"/>
        </w:trPr>
        <w:tc>
          <w:tcPr>
            <w:tcW w:w="361" w:type="dxa"/>
          </w:tcPr>
          <w:p w14:paraId="6A2AF8C1" w14:textId="27C3B764"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4.</w:t>
            </w:r>
          </w:p>
        </w:tc>
        <w:tc>
          <w:tcPr>
            <w:tcW w:w="9269" w:type="dxa"/>
            <w:gridSpan w:val="9"/>
          </w:tcPr>
          <w:p w14:paraId="0D95F363" w14:textId="77777777"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and/or maintain standard communication protocols and -</w:t>
            </w:r>
            <w:r w:rsidR="00524812" w:rsidRPr="00000A28">
              <w:rPr>
                <w:rFonts w:ascii="Times New Roman" w:hAnsi="Times New Roman"/>
                <w:b/>
                <w:sz w:val="18"/>
                <w:szCs w:val="18"/>
              </w:rPr>
              <w:t xml:space="preserve"> cyber</w:t>
            </w:r>
            <w:r w:rsidRPr="00000A28">
              <w:rPr>
                <w:rFonts w:ascii="Times New Roman" w:hAnsi="Times New Roman"/>
                <w:b/>
                <w:sz w:val="18"/>
                <w:szCs w:val="18"/>
              </w:rPr>
              <w:t>security business practices as needed.</w:t>
            </w:r>
          </w:p>
        </w:tc>
      </w:tr>
      <w:tr w:rsidR="002C55F4" w:rsidRPr="00000A28" w14:paraId="5A2DF50E" w14:textId="77777777" w:rsidTr="00DF6A90">
        <w:trPr>
          <w:trHeight w:val="503"/>
        </w:trPr>
        <w:tc>
          <w:tcPr>
            <w:tcW w:w="361" w:type="dxa"/>
          </w:tcPr>
          <w:p w14:paraId="3513422F" w14:textId="77777777" w:rsidR="002C55F4" w:rsidRPr="00000A28" w:rsidRDefault="002C55F4" w:rsidP="004E187A">
            <w:pPr>
              <w:pStyle w:val="TableText"/>
              <w:keepNext/>
              <w:widowControl w:val="0"/>
              <w:spacing w:before="40" w:after="40"/>
              <w:ind w:left="144"/>
              <w:rPr>
                <w:rFonts w:ascii="Times New Roman" w:hAnsi="Times New Roman"/>
                <w:color w:val="auto"/>
                <w:sz w:val="18"/>
                <w:szCs w:val="18"/>
              </w:rPr>
            </w:pPr>
          </w:p>
        </w:tc>
        <w:tc>
          <w:tcPr>
            <w:tcW w:w="360" w:type="dxa"/>
            <w:gridSpan w:val="2"/>
          </w:tcPr>
          <w:p w14:paraId="3EDECB5B" w14:textId="77777777" w:rsidR="002C55F4" w:rsidRPr="00000A28" w:rsidRDefault="002C55F4" w:rsidP="004E187A">
            <w:pPr>
              <w:keepNext/>
              <w:widowControl w:val="0"/>
              <w:spacing w:before="40" w:after="40"/>
              <w:ind w:left="144"/>
              <w:rPr>
                <w:sz w:val="18"/>
                <w:szCs w:val="18"/>
              </w:rPr>
            </w:pPr>
            <w:r w:rsidRPr="00000A28">
              <w:rPr>
                <w:sz w:val="18"/>
                <w:szCs w:val="18"/>
              </w:rPr>
              <w:t>a)</w:t>
            </w:r>
          </w:p>
        </w:tc>
        <w:tc>
          <w:tcPr>
            <w:tcW w:w="6117" w:type="dxa"/>
            <w:gridSpan w:val="4"/>
          </w:tcPr>
          <w:p w14:paraId="042C4A70" w14:textId="307EB15A" w:rsidR="00DC22A9" w:rsidRPr="00000A28" w:rsidRDefault="00DC22A9" w:rsidP="004E187A">
            <w:pPr>
              <w:keepNext/>
              <w:widowControl w:val="0"/>
              <w:spacing w:before="40" w:after="40"/>
              <w:ind w:left="144"/>
              <w:rPr>
                <w:sz w:val="18"/>
                <w:szCs w:val="18"/>
              </w:rPr>
            </w:pPr>
            <w:r w:rsidRPr="00000A28">
              <w:rPr>
                <w:sz w:val="18"/>
                <w:szCs w:val="18"/>
              </w:rPr>
              <w:t xml:space="preserve">Review annually at a minimum, </w:t>
            </w:r>
            <w:r w:rsidR="007B232D" w:rsidRPr="00000A28">
              <w:rPr>
                <w:sz w:val="18"/>
                <w:szCs w:val="18"/>
              </w:rPr>
              <w:t xml:space="preserve">WEQ-012 and </w:t>
            </w:r>
            <w:r w:rsidRPr="00000A28">
              <w:rPr>
                <w:sz w:val="18"/>
                <w:szCs w:val="18"/>
              </w:rPr>
              <w:t>the accreditation requirements for Authorized Certification Authorities to determine if any changes are needed to meet market conditions.</w:t>
            </w:r>
            <w:r w:rsidR="00FB11FA">
              <w:rPr>
                <w:rStyle w:val="FootnoteReference"/>
                <w:sz w:val="18"/>
                <w:szCs w:val="18"/>
              </w:rPr>
              <w:footnoteReference w:id="2"/>
            </w:r>
          </w:p>
          <w:p w14:paraId="32305F23" w14:textId="59BC5755" w:rsidR="002C55F4" w:rsidRPr="00000A28" w:rsidRDefault="00DC22A9" w:rsidP="004E187A">
            <w:pPr>
              <w:keepNext/>
              <w:widowControl w:val="0"/>
              <w:spacing w:before="40" w:after="40"/>
              <w:ind w:left="144"/>
              <w:rPr>
                <w:sz w:val="18"/>
                <w:szCs w:val="18"/>
              </w:rPr>
            </w:pPr>
            <w:r w:rsidRPr="00000A28">
              <w:rPr>
                <w:sz w:val="18"/>
                <w:szCs w:val="18"/>
              </w:rPr>
              <w:t xml:space="preserve">Status: </w:t>
            </w:r>
            <w:del w:id="179" w:author="Caroline Trum" w:date="2021-09-27T10:18:00Z">
              <w:r w:rsidR="00EB105E" w:rsidDel="00EB0F09">
                <w:rPr>
                  <w:sz w:val="18"/>
                  <w:szCs w:val="18"/>
                </w:rPr>
                <w:delText>Completed</w:delText>
              </w:r>
            </w:del>
            <w:ins w:id="180" w:author="Caroline Trum" w:date="2021-09-27T10:18:00Z">
              <w:r w:rsidR="00EB0F09">
                <w:rPr>
                  <w:sz w:val="18"/>
                  <w:szCs w:val="18"/>
                </w:rPr>
                <w:t>Not Started</w:t>
              </w:r>
            </w:ins>
          </w:p>
        </w:tc>
        <w:tc>
          <w:tcPr>
            <w:tcW w:w="1170" w:type="dxa"/>
            <w:gridSpan w:val="2"/>
          </w:tcPr>
          <w:p w14:paraId="04BEA141" w14:textId="01014021" w:rsidR="002C55F4" w:rsidRPr="00000A28" w:rsidRDefault="00EB105E"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DA53D8">
              <w:rPr>
                <w:rFonts w:ascii="Times New Roman" w:hAnsi="Times New Roman"/>
                <w:color w:val="auto"/>
                <w:sz w:val="18"/>
                <w:szCs w:val="18"/>
                <w:vertAlign w:val="superscript"/>
              </w:rPr>
              <w:t>rd</w:t>
            </w:r>
            <w:r>
              <w:rPr>
                <w:rFonts w:ascii="Times New Roman" w:hAnsi="Times New Roman"/>
                <w:color w:val="auto"/>
                <w:sz w:val="18"/>
                <w:szCs w:val="18"/>
              </w:rPr>
              <w:t xml:space="preserve"> Q, </w:t>
            </w:r>
            <w:r w:rsidR="001434F0">
              <w:rPr>
                <w:rFonts w:ascii="Times New Roman" w:hAnsi="Times New Roman"/>
                <w:color w:val="auto"/>
                <w:sz w:val="18"/>
                <w:szCs w:val="18"/>
              </w:rPr>
              <w:t>202</w:t>
            </w:r>
            <w:ins w:id="181" w:author="Caroline Trum" w:date="2021-09-27T10:18:00Z">
              <w:r w:rsidR="00EB0F09">
                <w:rPr>
                  <w:rFonts w:ascii="Times New Roman" w:hAnsi="Times New Roman"/>
                  <w:color w:val="auto"/>
                  <w:sz w:val="18"/>
                  <w:szCs w:val="18"/>
                </w:rPr>
                <w:t>2</w:t>
              </w:r>
            </w:ins>
            <w:del w:id="182" w:author="Caroline Trum" w:date="2021-09-27T10:18:00Z">
              <w:r w:rsidR="00EA742E" w:rsidDel="00EB0F09">
                <w:rPr>
                  <w:rFonts w:ascii="Times New Roman" w:hAnsi="Times New Roman"/>
                  <w:color w:val="auto"/>
                  <w:sz w:val="18"/>
                  <w:szCs w:val="18"/>
                </w:rPr>
                <w:delText>1</w:delText>
              </w:r>
            </w:del>
          </w:p>
        </w:tc>
        <w:tc>
          <w:tcPr>
            <w:tcW w:w="1622" w:type="dxa"/>
          </w:tcPr>
          <w:p w14:paraId="203CDE6E" w14:textId="77777777" w:rsidR="002C55F4" w:rsidRPr="00000A28" w:rsidRDefault="007B232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F0ACD" w:rsidRPr="00000A28" w14:paraId="4BD9696D" w14:textId="77777777" w:rsidTr="00DF6A90">
        <w:trPr>
          <w:trHeight w:val="503"/>
        </w:trPr>
        <w:tc>
          <w:tcPr>
            <w:tcW w:w="361" w:type="dxa"/>
          </w:tcPr>
          <w:p w14:paraId="301F04C9"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1075FAC" w14:textId="77777777" w:rsidR="007F0ACD" w:rsidRPr="00000A28" w:rsidRDefault="007B232D" w:rsidP="00DF6A90">
            <w:pPr>
              <w:widowControl w:val="0"/>
              <w:spacing w:before="40" w:after="40"/>
              <w:ind w:left="144"/>
              <w:rPr>
                <w:sz w:val="18"/>
                <w:szCs w:val="18"/>
              </w:rPr>
            </w:pPr>
            <w:r w:rsidRPr="00000A28">
              <w:rPr>
                <w:sz w:val="18"/>
                <w:szCs w:val="18"/>
              </w:rPr>
              <w:t>b</w:t>
            </w:r>
            <w:r w:rsidR="007F0ACD" w:rsidRPr="00000A28">
              <w:rPr>
                <w:sz w:val="18"/>
                <w:szCs w:val="18"/>
              </w:rPr>
              <w:t>)</w:t>
            </w:r>
          </w:p>
        </w:tc>
        <w:tc>
          <w:tcPr>
            <w:tcW w:w="6117" w:type="dxa"/>
            <w:gridSpan w:val="4"/>
          </w:tcPr>
          <w:p w14:paraId="02EE1C5C" w14:textId="74E41464" w:rsidR="007F0ACD" w:rsidRPr="00000A28" w:rsidRDefault="007F0ACD" w:rsidP="00DF6A90">
            <w:pPr>
              <w:widowControl w:val="0"/>
              <w:spacing w:before="40" w:after="40"/>
              <w:ind w:left="144"/>
              <w:rPr>
                <w:sz w:val="18"/>
                <w:szCs w:val="18"/>
              </w:rPr>
            </w:pPr>
            <w:r w:rsidRPr="00000A28">
              <w:rPr>
                <w:sz w:val="18"/>
                <w:szCs w:val="18"/>
              </w:rPr>
              <w:t>Evaluate and modify standards as needed to support and/or complement the current version of the NERC Critical Infrastructure Protection Standards</w:t>
            </w:r>
            <w:r w:rsidRPr="00000A28">
              <w:rPr>
                <w:rStyle w:val="FootnoteReference"/>
                <w:sz w:val="18"/>
                <w:szCs w:val="18"/>
              </w:rPr>
              <w:footnoteReference w:id="3"/>
            </w:r>
            <w:r w:rsidRPr="00000A28">
              <w:rPr>
                <w:sz w:val="18"/>
                <w:szCs w:val="18"/>
              </w:rPr>
              <w:t xml:space="preserve"> and any other activities of </w:t>
            </w:r>
            <w:r w:rsidR="00266D64" w:rsidRPr="00000A28">
              <w:rPr>
                <w:sz w:val="18"/>
                <w:szCs w:val="18"/>
              </w:rPr>
              <w:t xml:space="preserve">NERC and </w:t>
            </w:r>
            <w:r w:rsidRPr="00000A28">
              <w:rPr>
                <w:sz w:val="18"/>
                <w:szCs w:val="18"/>
              </w:rPr>
              <w:t>the FERC</w:t>
            </w:r>
            <w:r w:rsidR="00C7184A">
              <w:rPr>
                <w:rStyle w:val="FootnoteReference"/>
                <w:sz w:val="18"/>
                <w:szCs w:val="18"/>
              </w:rPr>
              <w:footnoteReference w:id="4"/>
            </w:r>
            <w:r w:rsidRPr="00000A28">
              <w:rPr>
                <w:sz w:val="18"/>
                <w:szCs w:val="18"/>
              </w:rPr>
              <w:t xml:space="preserve"> related to cybersecurity.</w:t>
            </w:r>
          </w:p>
          <w:p w14:paraId="03C2A4DB" w14:textId="2C17EC67" w:rsidR="000E110B" w:rsidRPr="00000A28" w:rsidRDefault="000E110B" w:rsidP="00DF6A90">
            <w:pPr>
              <w:widowControl w:val="0"/>
              <w:spacing w:before="40" w:after="40"/>
              <w:ind w:left="144"/>
              <w:rPr>
                <w:sz w:val="18"/>
                <w:szCs w:val="18"/>
              </w:rPr>
            </w:pPr>
            <w:r w:rsidRPr="00000A28">
              <w:rPr>
                <w:sz w:val="18"/>
                <w:szCs w:val="18"/>
              </w:rPr>
              <w:t xml:space="preserve">Status: </w:t>
            </w:r>
            <w:del w:id="183" w:author="Caroline Trum" w:date="2021-09-27T10:18:00Z">
              <w:r w:rsidR="00AD5EBF" w:rsidDel="00EB0F09">
                <w:rPr>
                  <w:sz w:val="18"/>
                  <w:szCs w:val="18"/>
                </w:rPr>
                <w:delText>Completed</w:delText>
              </w:r>
            </w:del>
            <w:ins w:id="184" w:author="Caroline Trum" w:date="2021-09-27T10:18:00Z">
              <w:r w:rsidR="00EB0F09">
                <w:rPr>
                  <w:sz w:val="18"/>
                  <w:szCs w:val="18"/>
                </w:rPr>
                <w:t>Not Started</w:t>
              </w:r>
            </w:ins>
          </w:p>
        </w:tc>
        <w:tc>
          <w:tcPr>
            <w:tcW w:w="1170" w:type="dxa"/>
            <w:gridSpan w:val="2"/>
          </w:tcPr>
          <w:p w14:paraId="5D3B1836" w14:textId="061E2DF3" w:rsidR="007F0ACD" w:rsidRPr="00000A28" w:rsidRDefault="00AD5EBF"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DA53D8">
              <w:rPr>
                <w:rFonts w:ascii="Times New Roman" w:hAnsi="Times New Roman"/>
                <w:color w:val="auto"/>
                <w:sz w:val="18"/>
                <w:szCs w:val="18"/>
                <w:vertAlign w:val="superscript"/>
              </w:rPr>
              <w:t>rd</w:t>
            </w:r>
            <w:r>
              <w:rPr>
                <w:rFonts w:ascii="Times New Roman" w:hAnsi="Times New Roman"/>
                <w:color w:val="auto"/>
                <w:sz w:val="18"/>
                <w:szCs w:val="18"/>
              </w:rPr>
              <w:t xml:space="preserve"> Q, </w:t>
            </w:r>
            <w:r w:rsidR="001434F0">
              <w:rPr>
                <w:rFonts w:ascii="Times New Roman" w:hAnsi="Times New Roman"/>
                <w:color w:val="auto"/>
                <w:sz w:val="18"/>
                <w:szCs w:val="18"/>
              </w:rPr>
              <w:t>202</w:t>
            </w:r>
            <w:ins w:id="185" w:author="Caroline Trum" w:date="2021-09-27T10:18:00Z">
              <w:r w:rsidR="00EB0F09">
                <w:rPr>
                  <w:rFonts w:ascii="Times New Roman" w:hAnsi="Times New Roman"/>
                  <w:color w:val="auto"/>
                  <w:sz w:val="18"/>
                  <w:szCs w:val="18"/>
                </w:rPr>
                <w:t>2</w:t>
              </w:r>
            </w:ins>
            <w:del w:id="186" w:author="Caroline Trum" w:date="2021-09-27T10:18:00Z">
              <w:r w:rsidR="00EA742E" w:rsidDel="00EB0F09">
                <w:rPr>
                  <w:rFonts w:ascii="Times New Roman" w:hAnsi="Times New Roman"/>
                  <w:color w:val="auto"/>
                  <w:sz w:val="18"/>
                  <w:szCs w:val="18"/>
                </w:rPr>
                <w:delText>1</w:delText>
              </w:r>
            </w:del>
          </w:p>
        </w:tc>
        <w:tc>
          <w:tcPr>
            <w:tcW w:w="1622" w:type="dxa"/>
          </w:tcPr>
          <w:p w14:paraId="3F1CB85C"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A00AE" w:rsidRPr="00000A28" w14:paraId="64FF6BB9" w14:textId="77777777" w:rsidTr="00DF6A90">
        <w:trPr>
          <w:trHeight w:val="503"/>
        </w:trPr>
        <w:tc>
          <w:tcPr>
            <w:tcW w:w="361" w:type="dxa"/>
          </w:tcPr>
          <w:p w14:paraId="6EAE69CA" w14:textId="1A5F45C8" w:rsidR="007A00AE" w:rsidRPr="00000A28" w:rsidRDefault="006F39E6"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5</w:t>
            </w:r>
            <w:r w:rsidR="007A00AE" w:rsidRPr="00000A28">
              <w:rPr>
                <w:rFonts w:ascii="Times New Roman" w:hAnsi="Times New Roman"/>
                <w:b/>
                <w:color w:val="auto"/>
                <w:sz w:val="18"/>
                <w:szCs w:val="18"/>
              </w:rPr>
              <w:t>.</w:t>
            </w:r>
          </w:p>
        </w:tc>
        <w:tc>
          <w:tcPr>
            <w:tcW w:w="9269" w:type="dxa"/>
            <w:gridSpan w:val="9"/>
          </w:tcPr>
          <w:p w14:paraId="341D5981" w14:textId="77777777" w:rsidR="007A00AE" w:rsidRPr="00000A28" w:rsidRDefault="007A00AE"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56236" w:rsidRPr="00000A28">
              <w:rPr>
                <w:rStyle w:val="FootnoteReference"/>
                <w:rFonts w:ascii="Times New Roman" w:hAnsi="Times New Roman"/>
                <w:b/>
                <w:color w:val="auto"/>
                <w:sz w:val="18"/>
                <w:szCs w:val="18"/>
              </w:rPr>
              <w:footnoteReference w:id="5"/>
            </w:r>
          </w:p>
        </w:tc>
      </w:tr>
      <w:tr w:rsidR="007A00AE" w:rsidRPr="00000A28" w14:paraId="56F25FC7" w14:textId="77777777" w:rsidTr="00DF6A90">
        <w:trPr>
          <w:trHeight w:val="503"/>
        </w:trPr>
        <w:tc>
          <w:tcPr>
            <w:tcW w:w="361" w:type="dxa"/>
          </w:tcPr>
          <w:p w14:paraId="35D48B73" w14:textId="77777777" w:rsidR="007A00AE" w:rsidRPr="00000A28" w:rsidRDefault="007A00AE"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35F67C31" w14:textId="77777777" w:rsidR="007A00AE" w:rsidRPr="00000A28" w:rsidRDefault="007A00AE" w:rsidP="00DF6A90">
            <w:pPr>
              <w:widowControl w:val="0"/>
              <w:spacing w:before="40" w:after="40"/>
              <w:ind w:left="144"/>
              <w:rPr>
                <w:sz w:val="18"/>
                <w:szCs w:val="18"/>
              </w:rPr>
            </w:pPr>
            <w:r w:rsidRPr="00000A28">
              <w:rPr>
                <w:sz w:val="18"/>
                <w:szCs w:val="18"/>
              </w:rPr>
              <w:t>a)</w:t>
            </w:r>
          </w:p>
        </w:tc>
        <w:tc>
          <w:tcPr>
            <w:tcW w:w="6117" w:type="dxa"/>
            <w:gridSpan w:val="4"/>
          </w:tcPr>
          <w:p w14:paraId="4C072D3B" w14:textId="77777777" w:rsidR="007A00AE" w:rsidRPr="00000A28" w:rsidRDefault="007A00AE"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Develop business practices as needed to support </w:t>
            </w:r>
            <w:r w:rsidR="001E219D" w:rsidRPr="00000A28">
              <w:rPr>
                <w:rFonts w:ascii="Times New Roman" w:hAnsi="Times New Roman"/>
                <w:sz w:val="18"/>
                <w:szCs w:val="18"/>
              </w:rPr>
              <w:t>electronic filing protocols for submittal of FERC Forms</w:t>
            </w:r>
          </w:p>
          <w:p w14:paraId="4A5F0A92" w14:textId="77777777" w:rsidR="001E219D" w:rsidRPr="00000A28" w:rsidRDefault="001E219D"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Status: Started</w:t>
            </w:r>
          </w:p>
        </w:tc>
        <w:tc>
          <w:tcPr>
            <w:tcW w:w="1170" w:type="dxa"/>
            <w:gridSpan w:val="2"/>
          </w:tcPr>
          <w:p w14:paraId="3B257096" w14:textId="5B28B06C" w:rsidR="007A00AE" w:rsidRPr="00000A28" w:rsidDel="000E110B" w:rsidRDefault="001434F0" w:rsidP="00DF6A90">
            <w:pPr>
              <w:pStyle w:val="TableText"/>
              <w:widowControl w:val="0"/>
              <w:spacing w:before="40" w:after="40"/>
              <w:ind w:left="144"/>
              <w:jc w:val="center"/>
              <w:rPr>
                <w:rFonts w:ascii="Times New Roman" w:hAnsi="Times New Roman"/>
                <w:sz w:val="18"/>
                <w:szCs w:val="18"/>
              </w:rPr>
            </w:pPr>
            <w:del w:id="187" w:author="Caroline Trum" w:date="2021-09-27T10:24:00Z">
              <w:r w:rsidDel="000F56E3">
                <w:rPr>
                  <w:rFonts w:ascii="Times New Roman" w:hAnsi="Times New Roman"/>
                  <w:sz w:val="18"/>
                  <w:szCs w:val="18"/>
                </w:rPr>
                <w:delText>202</w:delText>
              </w:r>
              <w:r w:rsidR="00EA742E" w:rsidDel="000F56E3">
                <w:rPr>
                  <w:rFonts w:ascii="Times New Roman" w:hAnsi="Times New Roman"/>
                  <w:sz w:val="18"/>
                  <w:szCs w:val="18"/>
                </w:rPr>
                <w:delText>1</w:delText>
              </w:r>
            </w:del>
            <w:ins w:id="188" w:author="Caroline Trum" w:date="2021-09-27T10:24:00Z">
              <w:r w:rsidR="000F56E3">
                <w:rPr>
                  <w:rFonts w:ascii="Times New Roman" w:hAnsi="Times New Roman"/>
                  <w:sz w:val="18"/>
                  <w:szCs w:val="18"/>
                </w:rPr>
                <w:t>2022</w:t>
              </w:r>
            </w:ins>
          </w:p>
        </w:tc>
        <w:tc>
          <w:tcPr>
            <w:tcW w:w="1622" w:type="dxa"/>
          </w:tcPr>
          <w:p w14:paraId="265CF366" w14:textId="77777777" w:rsidR="007A00AE" w:rsidRPr="00000A28" w:rsidRDefault="001E219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Joint WEQ/WGQ FERC Forms Subcommittee</w:t>
            </w:r>
          </w:p>
        </w:tc>
      </w:tr>
      <w:tr w:rsidR="004C2607" w:rsidRPr="00000A28" w14:paraId="215317BC" w14:textId="77777777" w:rsidTr="001013C2">
        <w:trPr>
          <w:trHeight w:val="245"/>
        </w:trPr>
        <w:tc>
          <w:tcPr>
            <w:tcW w:w="361" w:type="dxa"/>
          </w:tcPr>
          <w:p w14:paraId="4D4A5B7D" w14:textId="3E17DDDA" w:rsidR="004C2607" w:rsidRPr="00000A28" w:rsidRDefault="001F536B"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6</w:t>
            </w:r>
            <w:r w:rsidR="004C2607">
              <w:rPr>
                <w:rFonts w:ascii="Times New Roman" w:hAnsi="Times New Roman"/>
                <w:b/>
                <w:color w:val="auto"/>
                <w:sz w:val="18"/>
                <w:szCs w:val="18"/>
              </w:rPr>
              <w:t>.</w:t>
            </w:r>
          </w:p>
        </w:tc>
        <w:tc>
          <w:tcPr>
            <w:tcW w:w="9269" w:type="dxa"/>
            <w:gridSpan w:val="9"/>
          </w:tcPr>
          <w:p w14:paraId="5C757695" w14:textId="78DB06FE" w:rsidR="004C2607" w:rsidRPr="004C2607" w:rsidRDefault="004C2607" w:rsidP="00DF6A90">
            <w:pPr>
              <w:pStyle w:val="TableText"/>
              <w:widowControl w:val="0"/>
              <w:spacing w:before="40" w:after="40"/>
              <w:ind w:left="144"/>
              <w:rPr>
                <w:rFonts w:ascii="Times New Roman" w:hAnsi="Times New Roman"/>
                <w:b/>
                <w:color w:val="auto"/>
                <w:sz w:val="18"/>
                <w:szCs w:val="18"/>
              </w:rPr>
            </w:pPr>
            <w:r w:rsidRPr="004C2607">
              <w:rPr>
                <w:rFonts w:ascii="Times New Roman" w:hAnsi="Times New Roman"/>
                <w:b/>
                <w:color w:val="auto"/>
                <w:sz w:val="18"/>
                <w:szCs w:val="18"/>
              </w:rPr>
              <w:t>Distributed Ledger Technology</w:t>
            </w:r>
          </w:p>
        </w:tc>
      </w:tr>
      <w:tr w:rsidR="004C2607" w:rsidRPr="00000A28" w14:paraId="30861807" w14:textId="77777777" w:rsidTr="0062042C">
        <w:trPr>
          <w:trHeight w:val="318"/>
        </w:trPr>
        <w:tc>
          <w:tcPr>
            <w:tcW w:w="361" w:type="dxa"/>
          </w:tcPr>
          <w:p w14:paraId="47939F92"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55D7783" w14:textId="2E718B4D" w:rsidR="004C2607" w:rsidRDefault="004C2607" w:rsidP="00DF6A90">
            <w:pPr>
              <w:widowControl w:val="0"/>
              <w:spacing w:before="40" w:after="40"/>
              <w:ind w:left="144"/>
              <w:rPr>
                <w:sz w:val="18"/>
                <w:szCs w:val="18"/>
              </w:rPr>
            </w:pPr>
            <w:r>
              <w:rPr>
                <w:sz w:val="18"/>
                <w:szCs w:val="18"/>
              </w:rPr>
              <w:t>a</w:t>
            </w:r>
            <w:r w:rsidR="0062042C">
              <w:rPr>
                <w:sz w:val="18"/>
                <w:szCs w:val="18"/>
              </w:rPr>
              <w:t>)</w:t>
            </w:r>
          </w:p>
        </w:tc>
        <w:tc>
          <w:tcPr>
            <w:tcW w:w="8909" w:type="dxa"/>
            <w:gridSpan w:val="7"/>
          </w:tcPr>
          <w:p w14:paraId="2F74D7C3" w14:textId="0ED52A41"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Distributed Ledger Technology for Power Trade Events</w:t>
            </w:r>
          </w:p>
        </w:tc>
      </w:tr>
      <w:tr w:rsidR="004C2607" w:rsidRPr="00000A28" w14:paraId="1AB66914" w14:textId="77777777" w:rsidTr="004C2607">
        <w:trPr>
          <w:trHeight w:val="503"/>
        </w:trPr>
        <w:tc>
          <w:tcPr>
            <w:tcW w:w="361" w:type="dxa"/>
          </w:tcPr>
          <w:p w14:paraId="132DC853"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E6AD764" w14:textId="77777777" w:rsidR="004C2607" w:rsidRDefault="004C2607" w:rsidP="00DF6A90">
            <w:pPr>
              <w:widowControl w:val="0"/>
              <w:spacing w:before="40" w:after="40"/>
              <w:ind w:left="144"/>
              <w:rPr>
                <w:sz w:val="18"/>
                <w:szCs w:val="18"/>
              </w:rPr>
            </w:pPr>
          </w:p>
        </w:tc>
        <w:tc>
          <w:tcPr>
            <w:tcW w:w="342" w:type="dxa"/>
          </w:tcPr>
          <w:p w14:paraId="24D62139" w14:textId="37B23931" w:rsidR="004C2607" w:rsidRDefault="004C2607" w:rsidP="00DF6A90">
            <w:pPr>
              <w:pStyle w:val="TableText"/>
              <w:widowControl w:val="0"/>
              <w:tabs>
                <w:tab w:val="num" w:pos="43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5775" w:type="dxa"/>
            <w:gridSpan w:val="3"/>
          </w:tcPr>
          <w:p w14:paraId="7FD60E65"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power trade events to streamline the power accounting close cycle to determine if WEQ Business Practice Standards should be developed utilizing Distributed Ledger Technology (DLT).</w:t>
            </w:r>
          </w:p>
          <w:p w14:paraId="43D5FCDB" w14:textId="51F336DF"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gridSpan w:val="2"/>
          </w:tcPr>
          <w:p w14:paraId="03523C1F" w14:textId="4ED57764" w:rsidR="004C2607" w:rsidRDefault="001434F0"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w:t>
            </w:r>
            <w:ins w:id="189" w:author="Caroline Trum" w:date="2021-09-27T10:18:00Z">
              <w:r w:rsidR="00EB0F09">
                <w:rPr>
                  <w:rFonts w:ascii="Times New Roman" w:hAnsi="Times New Roman"/>
                  <w:sz w:val="18"/>
                  <w:szCs w:val="18"/>
                </w:rPr>
                <w:t>2</w:t>
              </w:r>
            </w:ins>
            <w:del w:id="190" w:author="Caroline Trum" w:date="2021-09-27T10:18:00Z">
              <w:r w:rsidR="009C6529" w:rsidDel="00EB0F09">
                <w:rPr>
                  <w:rFonts w:ascii="Times New Roman" w:hAnsi="Times New Roman"/>
                  <w:sz w:val="18"/>
                  <w:szCs w:val="18"/>
                </w:rPr>
                <w:delText>1</w:delText>
              </w:r>
            </w:del>
          </w:p>
        </w:tc>
        <w:tc>
          <w:tcPr>
            <w:tcW w:w="1622" w:type="dxa"/>
          </w:tcPr>
          <w:p w14:paraId="04D92D95" w14:textId="13AD293C"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C79ED75" w14:textId="77777777" w:rsidTr="004C2607">
        <w:trPr>
          <w:trHeight w:val="503"/>
        </w:trPr>
        <w:tc>
          <w:tcPr>
            <w:tcW w:w="361" w:type="dxa"/>
          </w:tcPr>
          <w:p w14:paraId="6DA4B2B6"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268E24E" w14:textId="77777777" w:rsidR="004C2607" w:rsidRDefault="004C2607" w:rsidP="00DF6A90">
            <w:pPr>
              <w:widowControl w:val="0"/>
              <w:spacing w:before="40" w:after="40"/>
              <w:ind w:left="144"/>
              <w:rPr>
                <w:sz w:val="18"/>
                <w:szCs w:val="18"/>
              </w:rPr>
            </w:pPr>
          </w:p>
        </w:tc>
        <w:tc>
          <w:tcPr>
            <w:tcW w:w="342" w:type="dxa"/>
          </w:tcPr>
          <w:p w14:paraId="1CE5CBDE" w14:textId="5787F54F"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775" w:type="dxa"/>
            <w:gridSpan w:val="3"/>
          </w:tcPr>
          <w:p w14:paraId="612F02D8"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Distributed Ledger Technology (DLT) WEQ Business Practice Standards and/or protocols for power trade events to streamline the power accounting close cycle, if needed based upon review.</w:t>
            </w:r>
          </w:p>
          <w:p w14:paraId="6CBEC3A4" w14:textId="638CF501"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gridSpan w:val="2"/>
          </w:tcPr>
          <w:p w14:paraId="6D646DB3" w14:textId="5C70CB84" w:rsidR="004C2607" w:rsidRDefault="00DF032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w:t>
            </w:r>
            <w:ins w:id="191" w:author="Caroline Trum" w:date="2021-09-27T10:18:00Z">
              <w:r w:rsidR="00EB0F09">
                <w:rPr>
                  <w:rFonts w:ascii="Times New Roman" w:hAnsi="Times New Roman"/>
                  <w:sz w:val="18"/>
                  <w:szCs w:val="18"/>
                </w:rPr>
                <w:t>2</w:t>
              </w:r>
            </w:ins>
            <w:del w:id="192" w:author="Caroline Trum" w:date="2021-09-27T10:18:00Z">
              <w:r w:rsidR="009C6529" w:rsidDel="00EB0F09">
                <w:rPr>
                  <w:rFonts w:ascii="Times New Roman" w:hAnsi="Times New Roman"/>
                  <w:sz w:val="18"/>
                  <w:szCs w:val="18"/>
                </w:rPr>
                <w:delText>1</w:delText>
              </w:r>
            </w:del>
          </w:p>
        </w:tc>
        <w:tc>
          <w:tcPr>
            <w:tcW w:w="1622" w:type="dxa"/>
          </w:tcPr>
          <w:p w14:paraId="40D1676F" w14:textId="4803EDAF"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4230494" w14:textId="77777777" w:rsidTr="0062042C">
        <w:trPr>
          <w:trHeight w:val="363"/>
        </w:trPr>
        <w:tc>
          <w:tcPr>
            <w:tcW w:w="361" w:type="dxa"/>
          </w:tcPr>
          <w:p w14:paraId="1020A06C"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bookmarkStart w:id="193" w:name="_Hlk80023293"/>
          </w:p>
        </w:tc>
        <w:tc>
          <w:tcPr>
            <w:tcW w:w="360" w:type="dxa"/>
            <w:gridSpan w:val="2"/>
          </w:tcPr>
          <w:p w14:paraId="4EB706D5" w14:textId="0D6D2001" w:rsidR="004C2607" w:rsidRDefault="004C2607" w:rsidP="00DF6A90">
            <w:pPr>
              <w:widowControl w:val="0"/>
              <w:spacing w:before="40" w:after="40"/>
              <w:ind w:left="144"/>
              <w:rPr>
                <w:sz w:val="18"/>
                <w:szCs w:val="18"/>
              </w:rPr>
            </w:pPr>
            <w:r>
              <w:rPr>
                <w:sz w:val="18"/>
                <w:szCs w:val="18"/>
              </w:rPr>
              <w:t>b</w:t>
            </w:r>
            <w:r w:rsidR="0062042C">
              <w:rPr>
                <w:sz w:val="18"/>
                <w:szCs w:val="18"/>
              </w:rPr>
              <w:t>)</w:t>
            </w:r>
          </w:p>
        </w:tc>
        <w:tc>
          <w:tcPr>
            <w:tcW w:w="8909" w:type="dxa"/>
            <w:gridSpan w:val="7"/>
          </w:tcPr>
          <w:p w14:paraId="5345B44E" w14:textId="77DDB4C5"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Distributed Ledger Technology for the Renewable Energy Certificate (REC) Process</w:t>
            </w:r>
          </w:p>
        </w:tc>
      </w:tr>
      <w:tr w:rsidR="004C2607" w:rsidRPr="00000A28" w:rsidDel="00EB0F09" w14:paraId="0E40680B" w14:textId="5A8282B3" w:rsidTr="004C2607">
        <w:trPr>
          <w:trHeight w:val="503"/>
          <w:del w:id="194" w:author="Caroline Trum" w:date="2021-09-27T10:18:00Z"/>
        </w:trPr>
        <w:tc>
          <w:tcPr>
            <w:tcW w:w="361" w:type="dxa"/>
          </w:tcPr>
          <w:p w14:paraId="03E6AFB0" w14:textId="6E3C6F2D" w:rsidR="004C2607" w:rsidRPr="00000A28" w:rsidDel="00EB0F09" w:rsidRDefault="004C2607" w:rsidP="00DF6A90">
            <w:pPr>
              <w:pStyle w:val="TableText"/>
              <w:widowControl w:val="0"/>
              <w:spacing w:before="40" w:after="40"/>
              <w:ind w:left="144"/>
              <w:rPr>
                <w:del w:id="195" w:author="Caroline Trum" w:date="2021-09-27T10:18:00Z"/>
                <w:rFonts w:ascii="Times New Roman" w:hAnsi="Times New Roman"/>
                <w:b/>
                <w:color w:val="auto"/>
                <w:sz w:val="18"/>
                <w:szCs w:val="18"/>
              </w:rPr>
            </w:pPr>
          </w:p>
        </w:tc>
        <w:tc>
          <w:tcPr>
            <w:tcW w:w="360" w:type="dxa"/>
            <w:gridSpan w:val="2"/>
          </w:tcPr>
          <w:p w14:paraId="43EEAF1B" w14:textId="1F820497" w:rsidR="004C2607" w:rsidDel="00EB0F09" w:rsidRDefault="004C2607" w:rsidP="00DF6A90">
            <w:pPr>
              <w:widowControl w:val="0"/>
              <w:spacing w:before="40" w:after="40"/>
              <w:ind w:left="144"/>
              <w:rPr>
                <w:del w:id="196" w:author="Caroline Trum" w:date="2021-09-27T10:18:00Z"/>
                <w:sz w:val="18"/>
                <w:szCs w:val="18"/>
              </w:rPr>
            </w:pPr>
          </w:p>
        </w:tc>
        <w:tc>
          <w:tcPr>
            <w:tcW w:w="342" w:type="dxa"/>
          </w:tcPr>
          <w:p w14:paraId="459F1C08" w14:textId="6D8C9E3C" w:rsidR="004C2607" w:rsidRPr="00C753FA" w:rsidDel="00EB0F09" w:rsidRDefault="00C753FA" w:rsidP="00DF6A90">
            <w:pPr>
              <w:pStyle w:val="TableText"/>
              <w:widowControl w:val="0"/>
              <w:tabs>
                <w:tab w:val="num" w:pos="433"/>
              </w:tabs>
              <w:spacing w:before="40" w:after="40"/>
              <w:ind w:left="144"/>
              <w:rPr>
                <w:del w:id="197" w:author="Caroline Trum" w:date="2021-09-27T10:18:00Z"/>
                <w:rFonts w:ascii="Times New Roman" w:hAnsi="Times New Roman"/>
                <w:sz w:val="18"/>
                <w:szCs w:val="18"/>
              </w:rPr>
            </w:pPr>
            <w:del w:id="198" w:author="Caroline Trum" w:date="2021-09-27T10:18:00Z">
              <w:r w:rsidRPr="00C753FA" w:rsidDel="00EB0F09">
                <w:rPr>
                  <w:rFonts w:ascii="Times New Roman" w:hAnsi="Times New Roman"/>
                  <w:sz w:val="18"/>
                  <w:szCs w:val="18"/>
                </w:rPr>
                <w:delText>i.</w:delText>
              </w:r>
            </w:del>
          </w:p>
        </w:tc>
        <w:tc>
          <w:tcPr>
            <w:tcW w:w="5775" w:type="dxa"/>
            <w:gridSpan w:val="3"/>
          </w:tcPr>
          <w:p w14:paraId="5628A17E" w14:textId="2E6415CA" w:rsidR="00AD5EBF" w:rsidDel="00EB0F09" w:rsidRDefault="00C753FA" w:rsidP="001013C2">
            <w:pPr>
              <w:pStyle w:val="TableText"/>
              <w:widowControl w:val="0"/>
              <w:tabs>
                <w:tab w:val="num" w:pos="433"/>
              </w:tabs>
              <w:spacing w:before="40" w:after="40"/>
              <w:ind w:left="144"/>
              <w:rPr>
                <w:del w:id="199" w:author="Caroline Trum" w:date="2021-09-27T10:18:00Z"/>
                <w:rFonts w:ascii="Times New Roman" w:hAnsi="Times New Roman"/>
                <w:sz w:val="18"/>
                <w:szCs w:val="18"/>
              </w:rPr>
            </w:pPr>
            <w:del w:id="200" w:author="Caroline Trum" w:date="2021-09-27T10:18:00Z">
              <w:r w:rsidDel="00EB0F09">
                <w:rPr>
                  <w:rFonts w:ascii="Times New Roman" w:hAnsi="Times New Roman"/>
                  <w:sz w:val="18"/>
                  <w:szCs w:val="18"/>
                </w:rPr>
                <w:delText xml:space="preserve">Develop </w:delText>
              </w:r>
              <w:r w:rsidR="00FC384B" w:rsidDel="00EB0F09">
                <w:rPr>
                  <w:rFonts w:ascii="Times New Roman" w:hAnsi="Times New Roman"/>
                  <w:sz w:val="18"/>
                  <w:szCs w:val="18"/>
                </w:rPr>
                <w:delText xml:space="preserve">a </w:delText>
              </w:r>
              <w:r w:rsidR="00BC46D1" w:rsidDel="00EB0F09">
                <w:rPr>
                  <w:rFonts w:ascii="Times New Roman" w:hAnsi="Times New Roman"/>
                  <w:sz w:val="18"/>
                  <w:szCs w:val="18"/>
                </w:rPr>
                <w:delText>Base Contract</w:delText>
              </w:r>
              <w:r w:rsidR="00672C61" w:rsidDel="00EB0F09">
                <w:rPr>
                  <w:rFonts w:ascii="Times New Roman" w:hAnsi="Times New Roman"/>
                  <w:sz w:val="18"/>
                  <w:szCs w:val="18"/>
                </w:rPr>
                <w:delText xml:space="preserve"> for Sale and Purchase of Renewable Energy Certificates (RECs) to support the voluntary markets </w:delText>
              </w:r>
            </w:del>
          </w:p>
          <w:p w14:paraId="36C0732E" w14:textId="3B7687B6" w:rsidR="001013C2" w:rsidRPr="001013C2" w:rsidDel="00EB0F09" w:rsidRDefault="00C753FA" w:rsidP="001013C2">
            <w:pPr>
              <w:pStyle w:val="TableText"/>
              <w:widowControl w:val="0"/>
              <w:tabs>
                <w:tab w:val="num" w:pos="433"/>
              </w:tabs>
              <w:spacing w:before="40" w:after="40"/>
              <w:ind w:left="144"/>
              <w:rPr>
                <w:del w:id="201" w:author="Caroline Trum" w:date="2021-09-27T10:18:00Z"/>
                <w:rFonts w:ascii="Times New Roman" w:hAnsi="Times New Roman"/>
                <w:sz w:val="18"/>
                <w:szCs w:val="18"/>
              </w:rPr>
            </w:pPr>
            <w:del w:id="202" w:author="Caroline Trum" w:date="2021-09-27T10:18:00Z">
              <w:r w:rsidDel="00EB0F09">
                <w:rPr>
                  <w:rFonts w:ascii="Times New Roman" w:hAnsi="Times New Roman"/>
                  <w:sz w:val="18"/>
                  <w:szCs w:val="18"/>
                </w:rPr>
                <w:delText xml:space="preserve">Status: </w:delText>
              </w:r>
              <w:r w:rsidR="00AD5EBF" w:rsidDel="00EB0F09">
                <w:rPr>
                  <w:rFonts w:ascii="Times New Roman" w:hAnsi="Times New Roman"/>
                  <w:sz w:val="18"/>
                  <w:szCs w:val="18"/>
                </w:rPr>
                <w:delText>Completed</w:delText>
              </w:r>
            </w:del>
          </w:p>
        </w:tc>
        <w:tc>
          <w:tcPr>
            <w:tcW w:w="1170" w:type="dxa"/>
            <w:gridSpan w:val="2"/>
          </w:tcPr>
          <w:p w14:paraId="100F736C" w14:textId="1221FA0D" w:rsidR="004C2607" w:rsidDel="00EB0F09" w:rsidRDefault="00AD5EBF" w:rsidP="00DF6A90">
            <w:pPr>
              <w:pStyle w:val="TableText"/>
              <w:widowControl w:val="0"/>
              <w:spacing w:before="40" w:after="40"/>
              <w:ind w:left="144"/>
              <w:jc w:val="center"/>
              <w:rPr>
                <w:del w:id="203" w:author="Caroline Trum" w:date="2021-09-27T10:18:00Z"/>
                <w:rFonts w:ascii="Times New Roman" w:hAnsi="Times New Roman"/>
                <w:sz w:val="18"/>
                <w:szCs w:val="18"/>
              </w:rPr>
            </w:pPr>
            <w:del w:id="204" w:author="Caroline Trum" w:date="2021-09-27T10:18:00Z">
              <w:r w:rsidDel="00EB0F09">
                <w:rPr>
                  <w:rFonts w:ascii="Times New Roman" w:hAnsi="Times New Roman"/>
                  <w:sz w:val="18"/>
                  <w:szCs w:val="18"/>
                </w:rPr>
                <w:delText>3</w:delText>
              </w:r>
              <w:r w:rsidRPr="00DA53D8" w:rsidDel="00EB0F09">
                <w:rPr>
                  <w:rFonts w:ascii="Times New Roman" w:hAnsi="Times New Roman"/>
                  <w:sz w:val="18"/>
                  <w:szCs w:val="18"/>
                  <w:vertAlign w:val="superscript"/>
                </w:rPr>
                <w:delText>rd</w:delText>
              </w:r>
              <w:r w:rsidDel="00EB0F09">
                <w:rPr>
                  <w:rFonts w:ascii="Times New Roman" w:hAnsi="Times New Roman"/>
                  <w:sz w:val="18"/>
                  <w:szCs w:val="18"/>
                </w:rPr>
                <w:delText xml:space="preserve"> Q, </w:delText>
              </w:r>
              <w:r w:rsidR="00DF032A" w:rsidDel="00EB0F09">
                <w:rPr>
                  <w:rFonts w:ascii="Times New Roman" w:hAnsi="Times New Roman"/>
                  <w:sz w:val="18"/>
                  <w:szCs w:val="18"/>
                </w:rPr>
                <w:delText>202</w:delText>
              </w:r>
              <w:r w:rsidR="00427FF2" w:rsidDel="00EB0F09">
                <w:rPr>
                  <w:rFonts w:ascii="Times New Roman" w:hAnsi="Times New Roman"/>
                  <w:sz w:val="18"/>
                  <w:szCs w:val="18"/>
                </w:rPr>
                <w:delText>1</w:delText>
              </w:r>
            </w:del>
          </w:p>
        </w:tc>
        <w:tc>
          <w:tcPr>
            <w:tcW w:w="1622" w:type="dxa"/>
          </w:tcPr>
          <w:p w14:paraId="3BCBA331" w14:textId="74F44831" w:rsidR="004C2607" w:rsidDel="00EB0F09" w:rsidRDefault="00C753FA" w:rsidP="00DF6A90">
            <w:pPr>
              <w:pStyle w:val="TableText"/>
              <w:widowControl w:val="0"/>
              <w:spacing w:before="40" w:after="40"/>
              <w:ind w:left="144"/>
              <w:rPr>
                <w:del w:id="205" w:author="Caroline Trum" w:date="2021-09-27T10:18:00Z"/>
                <w:rFonts w:ascii="Times New Roman" w:hAnsi="Times New Roman"/>
                <w:color w:val="auto"/>
                <w:sz w:val="18"/>
                <w:szCs w:val="18"/>
              </w:rPr>
            </w:pPr>
            <w:del w:id="206" w:author="Caroline Trum" w:date="2021-09-27T10:18:00Z">
              <w:r w:rsidDel="00EB0F09">
                <w:rPr>
                  <w:rFonts w:ascii="Times New Roman" w:hAnsi="Times New Roman"/>
                  <w:color w:val="auto"/>
                  <w:sz w:val="18"/>
                  <w:szCs w:val="18"/>
                </w:rPr>
                <w:delText xml:space="preserve">Joint RMQ/WEQ </w:delText>
              </w:r>
              <w:r w:rsidR="00D43205" w:rsidDel="00EB0F09">
                <w:rPr>
                  <w:rFonts w:ascii="Times New Roman" w:hAnsi="Times New Roman"/>
                  <w:color w:val="auto"/>
                  <w:sz w:val="18"/>
                  <w:szCs w:val="18"/>
                </w:rPr>
                <w:delText>BPS</w:delText>
              </w:r>
            </w:del>
          </w:p>
        </w:tc>
      </w:tr>
      <w:tr w:rsidR="003C2297" w:rsidRPr="00000A28" w14:paraId="506CA334" w14:textId="77777777" w:rsidTr="004C2607">
        <w:trPr>
          <w:trHeight w:val="503"/>
        </w:trPr>
        <w:tc>
          <w:tcPr>
            <w:tcW w:w="361" w:type="dxa"/>
          </w:tcPr>
          <w:p w14:paraId="4713C99C" w14:textId="77777777" w:rsidR="003C2297" w:rsidRPr="00000A28" w:rsidRDefault="003C229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D2A5131" w14:textId="77777777" w:rsidR="003C2297" w:rsidRDefault="003C2297" w:rsidP="00DF6A90">
            <w:pPr>
              <w:widowControl w:val="0"/>
              <w:spacing w:before="40" w:after="40"/>
              <w:ind w:left="144"/>
              <w:rPr>
                <w:sz w:val="18"/>
                <w:szCs w:val="18"/>
              </w:rPr>
            </w:pPr>
          </w:p>
        </w:tc>
        <w:tc>
          <w:tcPr>
            <w:tcW w:w="342" w:type="dxa"/>
          </w:tcPr>
          <w:p w14:paraId="3B79B7BE" w14:textId="1A4E01B5" w:rsidR="003C2297" w:rsidRPr="00C753FA" w:rsidRDefault="00672C61" w:rsidP="00DF6A90">
            <w:pPr>
              <w:pStyle w:val="TableText"/>
              <w:widowControl w:val="0"/>
              <w:tabs>
                <w:tab w:val="num" w:pos="43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del w:id="207" w:author="Caroline Trum" w:date="2021-09-27T10:18:00Z">
              <w:r w:rsidDel="00EB0F09">
                <w:rPr>
                  <w:rFonts w:ascii="Times New Roman" w:hAnsi="Times New Roman"/>
                  <w:sz w:val="18"/>
                  <w:szCs w:val="18"/>
                </w:rPr>
                <w:delText>i</w:delText>
              </w:r>
            </w:del>
            <w:r>
              <w:rPr>
                <w:rFonts w:ascii="Times New Roman" w:hAnsi="Times New Roman"/>
                <w:sz w:val="18"/>
                <w:szCs w:val="18"/>
              </w:rPr>
              <w:t>.</w:t>
            </w:r>
          </w:p>
        </w:tc>
        <w:tc>
          <w:tcPr>
            <w:tcW w:w="5775" w:type="dxa"/>
            <w:gridSpan w:val="3"/>
          </w:tcPr>
          <w:p w14:paraId="6D76B38B" w14:textId="0A8D3046" w:rsidR="003C2297" w:rsidRDefault="00672C61"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technical implementation business practice standards to support automation of the current REC</w:t>
            </w:r>
            <w:r w:rsidR="001A74FE">
              <w:rPr>
                <w:rFonts w:ascii="Times New Roman" w:hAnsi="Times New Roman"/>
                <w:sz w:val="18"/>
                <w:szCs w:val="18"/>
              </w:rPr>
              <w:t xml:space="preserve"> creation, accounting and retirement processes for voluntary markets consistent with the </w:t>
            </w:r>
            <w:r w:rsidR="00BC46D1">
              <w:rPr>
                <w:rFonts w:ascii="Times New Roman" w:hAnsi="Times New Roman"/>
                <w:sz w:val="18"/>
                <w:szCs w:val="18"/>
              </w:rPr>
              <w:t>Base Contract</w:t>
            </w:r>
            <w:r w:rsidR="001A74FE">
              <w:rPr>
                <w:rFonts w:ascii="Times New Roman" w:hAnsi="Times New Roman"/>
                <w:sz w:val="18"/>
                <w:szCs w:val="18"/>
              </w:rPr>
              <w:t xml:space="preserve"> for Sale and Purchase of RECs</w:t>
            </w:r>
          </w:p>
          <w:p w14:paraId="478ABFED" w14:textId="6581A46D" w:rsidR="001A74FE" w:rsidRDefault="001A74FE"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gridSpan w:val="2"/>
          </w:tcPr>
          <w:p w14:paraId="30F1C103" w14:textId="5BDCF374" w:rsidR="003C2297" w:rsidRDefault="001A74FE"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w:t>
            </w:r>
            <w:ins w:id="208" w:author="Caroline Trum" w:date="2021-09-27T10:18:00Z">
              <w:r w:rsidR="00EB0F09">
                <w:rPr>
                  <w:rFonts w:ascii="Times New Roman" w:hAnsi="Times New Roman"/>
                  <w:sz w:val="18"/>
                  <w:szCs w:val="18"/>
                </w:rPr>
                <w:t>2</w:t>
              </w:r>
            </w:ins>
            <w:del w:id="209" w:author="Caroline Trum" w:date="2021-09-27T10:18:00Z">
              <w:r w:rsidDel="00EB0F09">
                <w:rPr>
                  <w:rFonts w:ascii="Times New Roman" w:hAnsi="Times New Roman"/>
                  <w:sz w:val="18"/>
                  <w:szCs w:val="18"/>
                </w:rPr>
                <w:delText>1</w:delText>
              </w:r>
            </w:del>
          </w:p>
        </w:tc>
        <w:tc>
          <w:tcPr>
            <w:tcW w:w="1622" w:type="dxa"/>
          </w:tcPr>
          <w:p w14:paraId="458668BB" w14:textId="25CFB939" w:rsidR="003C2297" w:rsidRDefault="001A74FE"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Joint RMQ/WEQ BPS</w:t>
            </w:r>
          </w:p>
        </w:tc>
      </w:tr>
      <w:bookmarkEnd w:id="193"/>
      <w:tr w:rsidR="00DE1E2A" w:rsidRPr="00000A28" w14:paraId="52C94194" w14:textId="77777777" w:rsidTr="00DE1E2A">
        <w:trPr>
          <w:trHeight w:val="503"/>
        </w:trPr>
        <w:tc>
          <w:tcPr>
            <w:tcW w:w="361" w:type="dxa"/>
          </w:tcPr>
          <w:p w14:paraId="6AD3EAF6" w14:textId="4E9873E6" w:rsidR="00DE1E2A" w:rsidRPr="00000A28" w:rsidRDefault="00DE1E2A"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7.</w:t>
            </w:r>
          </w:p>
        </w:tc>
        <w:tc>
          <w:tcPr>
            <w:tcW w:w="9269" w:type="dxa"/>
            <w:gridSpan w:val="9"/>
          </w:tcPr>
          <w:p w14:paraId="1B317103" w14:textId="3B173D16" w:rsidR="00DE1E2A" w:rsidRPr="00DE1E2A" w:rsidRDefault="00DE1E2A" w:rsidP="00DE1E2A">
            <w:pPr>
              <w:pStyle w:val="TableText"/>
              <w:widowControl w:val="0"/>
              <w:spacing w:before="40" w:after="40"/>
              <w:ind w:left="144"/>
              <w:jc w:val="both"/>
              <w:rPr>
                <w:rFonts w:ascii="Times New Roman" w:hAnsi="Times New Roman"/>
                <w:b/>
                <w:bCs/>
                <w:color w:val="auto"/>
                <w:sz w:val="18"/>
                <w:szCs w:val="18"/>
              </w:rPr>
            </w:pPr>
            <w:r w:rsidRPr="00DE1E2A">
              <w:rPr>
                <w:rFonts w:ascii="Times New Roman" w:hAnsi="Times New Roman"/>
                <w:b/>
                <w:bCs/>
                <w:color w:val="auto"/>
                <w:sz w:val="18"/>
                <w:szCs w:val="18"/>
              </w:rPr>
              <w:t xml:space="preserve">Develop and/or modify standards for information and reporting requirements to support battery storage/energy storage and, more broadly, distributed energy resources in front and behind the meter.  Standards applicable to qualified wholesale participants, </w:t>
            </w:r>
            <w:proofErr w:type="gramStart"/>
            <w:r w:rsidRPr="00DE1E2A">
              <w:rPr>
                <w:rFonts w:ascii="Times New Roman" w:hAnsi="Times New Roman"/>
                <w:b/>
                <w:bCs/>
                <w:color w:val="auto"/>
                <w:sz w:val="18"/>
                <w:szCs w:val="18"/>
              </w:rPr>
              <w:t>e.g.</w:t>
            </w:r>
            <w:proofErr w:type="gramEnd"/>
            <w:r w:rsidRPr="00DE1E2A">
              <w:rPr>
                <w:rFonts w:ascii="Times New Roman" w:hAnsi="Times New Roman"/>
                <w:b/>
                <w:bCs/>
                <w:color w:val="auto"/>
                <w:sz w:val="18"/>
                <w:szCs w:val="18"/>
              </w:rPr>
              <w:t xml:space="preserve"> FERC Order No. 841, should take precedence.</w:t>
            </w:r>
          </w:p>
        </w:tc>
      </w:tr>
      <w:tr w:rsidR="00DE1E2A" w:rsidRPr="00000A28" w14:paraId="1F089F95" w14:textId="77777777" w:rsidTr="00DE1E2A">
        <w:trPr>
          <w:trHeight w:val="503"/>
        </w:trPr>
        <w:tc>
          <w:tcPr>
            <w:tcW w:w="361" w:type="dxa"/>
          </w:tcPr>
          <w:p w14:paraId="114E77ED" w14:textId="77777777" w:rsidR="00DE1E2A" w:rsidRPr="00000A28" w:rsidRDefault="00DE1E2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A5B66E3" w14:textId="67068515" w:rsidR="00DE1E2A" w:rsidRDefault="00DE1E2A" w:rsidP="00DF6A90">
            <w:pPr>
              <w:widowControl w:val="0"/>
              <w:spacing w:before="40" w:after="40"/>
              <w:ind w:left="144"/>
              <w:rPr>
                <w:sz w:val="18"/>
                <w:szCs w:val="18"/>
              </w:rPr>
            </w:pPr>
            <w:r>
              <w:rPr>
                <w:sz w:val="18"/>
                <w:szCs w:val="18"/>
              </w:rPr>
              <w:t>a)</w:t>
            </w:r>
          </w:p>
        </w:tc>
        <w:tc>
          <w:tcPr>
            <w:tcW w:w="6117" w:type="dxa"/>
            <w:gridSpan w:val="4"/>
          </w:tcPr>
          <w:p w14:paraId="27C6ADDA" w14:textId="77777777" w:rsidR="00DE1E2A" w:rsidRDefault="00DE1E2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Develop </w:t>
            </w:r>
            <w:r w:rsidR="00A309E6">
              <w:rPr>
                <w:rFonts w:ascii="Times New Roman" w:hAnsi="Times New Roman"/>
                <w:sz w:val="18"/>
                <w:szCs w:val="18"/>
              </w:rPr>
              <w:t>business practices that define an index/registry for qualified energy storage resources and distributed energy resources participating in the wholesale markets</w:t>
            </w:r>
          </w:p>
          <w:p w14:paraId="22FC825A" w14:textId="2D9D69B1" w:rsidR="00A309E6" w:rsidRDefault="00A309E6"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gridSpan w:val="2"/>
          </w:tcPr>
          <w:p w14:paraId="4C2170EA" w14:textId="008F34D0" w:rsidR="00DE1E2A" w:rsidRDefault="00A309E6"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w:t>
            </w:r>
            <w:ins w:id="210" w:author="Caroline Trum" w:date="2021-09-27T10:19:00Z">
              <w:r w:rsidR="00EB0F09">
                <w:rPr>
                  <w:rFonts w:ascii="Times New Roman" w:hAnsi="Times New Roman"/>
                  <w:sz w:val="18"/>
                  <w:szCs w:val="18"/>
                </w:rPr>
                <w:t>2</w:t>
              </w:r>
            </w:ins>
            <w:del w:id="211" w:author="Caroline Trum" w:date="2021-09-27T10:19:00Z">
              <w:r w:rsidDel="00EB0F09">
                <w:rPr>
                  <w:rFonts w:ascii="Times New Roman" w:hAnsi="Times New Roman"/>
                  <w:sz w:val="18"/>
                  <w:szCs w:val="18"/>
                </w:rPr>
                <w:delText>1</w:delText>
              </w:r>
            </w:del>
          </w:p>
        </w:tc>
        <w:tc>
          <w:tcPr>
            <w:tcW w:w="1622" w:type="dxa"/>
          </w:tcPr>
          <w:p w14:paraId="39F5A005" w14:textId="06FB73C6" w:rsidR="00DE1E2A" w:rsidRDefault="00A309E6"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DE1E2A" w:rsidRPr="00000A28" w14:paraId="2441ADE6" w14:textId="77777777" w:rsidTr="00DE1E2A">
        <w:trPr>
          <w:trHeight w:val="503"/>
        </w:trPr>
        <w:tc>
          <w:tcPr>
            <w:tcW w:w="361" w:type="dxa"/>
          </w:tcPr>
          <w:p w14:paraId="2D1800CC" w14:textId="77777777" w:rsidR="00DE1E2A" w:rsidRPr="00000A28" w:rsidRDefault="00DE1E2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CE35BFE" w14:textId="415103A9" w:rsidR="00DE1E2A" w:rsidRDefault="00DE1E2A" w:rsidP="00DF6A90">
            <w:pPr>
              <w:widowControl w:val="0"/>
              <w:spacing w:before="40" w:after="40"/>
              <w:ind w:left="144"/>
              <w:rPr>
                <w:sz w:val="18"/>
                <w:szCs w:val="18"/>
              </w:rPr>
            </w:pPr>
            <w:r>
              <w:rPr>
                <w:sz w:val="18"/>
                <w:szCs w:val="18"/>
              </w:rPr>
              <w:t>b)</w:t>
            </w:r>
          </w:p>
        </w:tc>
        <w:tc>
          <w:tcPr>
            <w:tcW w:w="6117" w:type="dxa"/>
            <w:gridSpan w:val="4"/>
          </w:tcPr>
          <w:p w14:paraId="313E7945" w14:textId="77777777" w:rsidR="00DE1E2A" w:rsidRDefault="00A309E6"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business practices for information and reporting requirements for the qualified energy storage resources and distributed energy resources participating in the wholesale markets</w:t>
            </w:r>
          </w:p>
          <w:p w14:paraId="63CD9AF4" w14:textId="4D973BE5" w:rsidR="00A309E6" w:rsidRDefault="00A309E6"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gridSpan w:val="2"/>
          </w:tcPr>
          <w:p w14:paraId="61BE7428" w14:textId="74DD71EE" w:rsidR="00DE1E2A" w:rsidRDefault="00A309E6"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w:t>
            </w:r>
            <w:ins w:id="212" w:author="Caroline Trum" w:date="2021-09-27T10:19:00Z">
              <w:r w:rsidR="00EB0F09">
                <w:rPr>
                  <w:rFonts w:ascii="Times New Roman" w:hAnsi="Times New Roman"/>
                  <w:sz w:val="18"/>
                  <w:szCs w:val="18"/>
                </w:rPr>
                <w:t>2</w:t>
              </w:r>
            </w:ins>
            <w:del w:id="213" w:author="Caroline Trum" w:date="2021-09-27T10:19:00Z">
              <w:r w:rsidDel="00EB0F09">
                <w:rPr>
                  <w:rFonts w:ascii="Times New Roman" w:hAnsi="Times New Roman"/>
                  <w:sz w:val="18"/>
                  <w:szCs w:val="18"/>
                </w:rPr>
                <w:delText>1</w:delText>
              </w:r>
            </w:del>
          </w:p>
        </w:tc>
        <w:tc>
          <w:tcPr>
            <w:tcW w:w="1622" w:type="dxa"/>
          </w:tcPr>
          <w:p w14:paraId="627B037D" w14:textId="0B4DEB5F" w:rsidR="00DE1E2A" w:rsidRDefault="00A309E6"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DE1E2A" w:rsidRPr="00000A28" w14:paraId="4F3A7CB9" w14:textId="77777777" w:rsidTr="00DE1E2A">
        <w:trPr>
          <w:trHeight w:val="503"/>
        </w:trPr>
        <w:tc>
          <w:tcPr>
            <w:tcW w:w="361" w:type="dxa"/>
          </w:tcPr>
          <w:p w14:paraId="58154C58" w14:textId="77777777" w:rsidR="00DE1E2A" w:rsidRPr="00000A28" w:rsidRDefault="00DE1E2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41EA0F0" w14:textId="6B1432DA" w:rsidR="00DE1E2A" w:rsidRDefault="00A309E6" w:rsidP="00DF6A90">
            <w:pPr>
              <w:widowControl w:val="0"/>
              <w:spacing w:before="40" w:after="40"/>
              <w:ind w:left="144"/>
              <w:rPr>
                <w:sz w:val="18"/>
                <w:szCs w:val="18"/>
              </w:rPr>
            </w:pPr>
            <w:r>
              <w:rPr>
                <w:sz w:val="18"/>
                <w:szCs w:val="18"/>
              </w:rPr>
              <w:t>c</w:t>
            </w:r>
            <w:r w:rsidR="00DE1E2A">
              <w:rPr>
                <w:sz w:val="18"/>
                <w:szCs w:val="18"/>
              </w:rPr>
              <w:t>)</w:t>
            </w:r>
          </w:p>
        </w:tc>
        <w:tc>
          <w:tcPr>
            <w:tcW w:w="6117" w:type="dxa"/>
            <w:gridSpan w:val="4"/>
          </w:tcPr>
          <w:p w14:paraId="64ED257C" w14:textId="77777777" w:rsidR="00DE1E2A" w:rsidRDefault="00A309E6"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business practices to establish performance metrics for the qualified energy storage resources and distributed energy resources participating in the wholesale markets</w:t>
            </w:r>
          </w:p>
          <w:p w14:paraId="32DEAC82" w14:textId="68E4EE83" w:rsidR="00A309E6" w:rsidRDefault="00A309E6"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gridSpan w:val="2"/>
          </w:tcPr>
          <w:p w14:paraId="238CD377" w14:textId="40A74A0F" w:rsidR="00DE1E2A" w:rsidRDefault="00A309E6"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w:t>
            </w:r>
            <w:ins w:id="214" w:author="Caroline Trum" w:date="2021-09-27T10:19:00Z">
              <w:r w:rsidR="00EB0F09">
                <w:rPr>
                  <w:rFonts w:ascii="Times New Roman" w:hAnsi="Times New Roman"/>
                  <w:sz w:val="18"/>
                  <w:szCs w:val="18"/>
                </w:rPr>
                <w:t>2</w:t>
              </w:r>
            </w:ins>
            <w:del w:id="215" w:author="Caroline Trum" w:date="2021-09-27T10:19:00Z">
              <w:r w:rsidDel="00EB0F09">
                <w:rPr>
                  <w:rFonts w:ascii="Times New Roman" w:hAnsi="Times New Roman"/>
                  <w:sz w:val="18"/>
                  <w:szCs w:val="18"/>
                </w:rPr>
                <w:delText>1</w:delText>
              </w:r>
            </w:del>
          </w:p>
        </w:tc>
        <w:tc>
          <w:tcPr>
            <w:tcW w:w="1622" w:type="dxa"/>
          </w:tcPr>
          <w:p w14:paraId="6C9946B5" w14:textId="1C70451A" w:rsidR="00DE1E2A" w:rsidRDefault="00A309E6"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rsidRPr="00000A28" w14:paraId="2D0F9842" w14:textId="77777777" w:rsidTr="00DF6A90">
        <w:tblPrEx>
          <w:tblBorders>
            <w:bottom w:val="single" w:sz="4" w:space="0" w:color="auto"/>
          </w:tblBorders>
        </w:tblPrEx>
        <w:trPr>
          <w:tblHeader/>
        </w:trPr>
        <w:tc>
          <w:tcPr>
            <w:tcW w:w="9630" w:type="dxa"/>
            <w:gridSpan w:val="10"/>
            <w:tcBorders>
              <w:top w:val="single" w:sz="4" w:space="0" w:color="auto"/>
              <w:bottom w:val="single" w:sz="4" w:space="0" w:color="auto"/>
            </w:tcBorders>
          </w:tcPr>
          <w:p w14:paraId="283C5181" w14:textId="77777777" w:rsidR="002C55F4" w:rsidRPr="00000A28" w:rsidRDefault="002C55F4" w:rsidP="003C5415">
            <w:pPr>
              <w:pStyle w:val="BodyTextIndent3"/>
              <w:keepNext/>
              <w:keepLines/>
              <w:widowControl w:val="0"/>
              <w:tabs>
                <w:tab w:val="left" w:pos="6336"/>
              </w:tabs>
              <w:spacing w:before="40" w:after="40"/>
              <w:ind w:left="144"/>
              <w:rPr>
                <w:b/>
                <w:sz w:val="18"/>
                <w:szCs w:val="18"/>
              </w:rPr>
            </w:pPr>
            <w:r w:rsidRPr="00000A28">
              <w:rPr>
                <w:b/>
                <w:sz w:val="18"/>
                <w:szCs w:val="18"/>
              </w:rPr>
              <w:t>PROVISIONAL ITEMS</w:t>
            </w:r>
          </w:p>
        </w:tc>
      </w:tr>
      <w:tr w:rsidR="002C55F4" w:rsidRPr="00000A28" w14:paraId="315125AE" w14:textId="77777777" w:rsidTr="00DF6A90">
        <w:tblPrEx>
          <w:tblBorders>
            <w:bottom w:val="single" w:sz="4" w:space="0" w:color="auto"/>
          </w:tblBorders>
        </w:tblPrEx>
        <w:tc>
          <w:tcPr>
            <w:tcW w:w="361" w:type="dxa"/>
            <w:shd w:val="clear" w:color="auto" w:fill="FFFFFF"/>
          </w:tcPr>
          <w:p w14:paraId="4A50E003" w14:textId="77777777"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1</w:t>
            </w:r>
            <w:r w:rsidR="009675FA" w:rsidRPr="00000A28">
              <w:rPr>
                <w:rFonts w:ascii="Times New Roman" w:hAnsi="Times New Roman"/>
                <w:b/>
                <w:color w:val="auto"/>
                <w:sz w:val="18"/>
                <w:szCs w:val="18"/>
              </w:rPr>
              <w:t>.</w:t>
            </w:r>
          </w:p>
        </w:tc>
        <w:tc>
          <w:tcPr>
            <w:tcW w:w="342" w:type="dxa"/>
            <w:shd w:val="clear" w:color="auto" w:fill="FFFFFF"/>
          </w:tcPr>
          <w:p w14:paraId="1BAEAA3C"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8927" w:type="dxa"/>
            <w:gridSpan w:val="8"/>
            <w:shd w:val="clear" w:color="auto" w:fill="FFFFFF"/>
          </w:tcPr>
          <w:p w14:paraId="16C57CCB" w14:textId="77777777" w:rsidR="002C55F4" w:rsidRPr="00000A28" w:rsidRDefault="002C55F4" w:rsidP="003C5415">
            <w:pPr>
              <w:pStyle w:val="TableText"/>
              <w:keepNext/>
              <w:keepLines/>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 xml:space="preserve">Optional </w:t>
            </w:r>
            <w:r w:rsidR="009675FA" w:rsidRPr="00000A28">
              <w:rPr>
                <w:rFonts w:ascii="Times New Roman" w:hAnsi="Times New Roman"/>
                <w:b/>
                <w:color w:val="auto"/>
                <w:sz w:val="18"/>
                <w:szCs w:val="18"/>
              </w:rPr>
              <w:t>W</w:t>
            </w:r>
            <w:r w:rsidRPr="00000A28">
              <w:rPr>
                <w:rFonts w:ascii="Times New Roman" w:hAnsi="Times New Roman"/>
                <w:b/>
                <w:color w:val="auto"/>
                <w:sz w:val="18"/>
                <w:szCs w:val="18"/>
              </w:rPr>
              <w:t xml:space="preserve">ork to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xtend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xisting </w:t>
            </w:r>
            <w:r w:rsidR="009675FA" w:rsidRPr="00000A28">
              <w:rPr>
                <w:rFonts w:ascii="Times New Roman" w:hAnsi="Times New Roman"/>
                <w:b/>
                <w:color w:val="auto"/>
                <w:sz w:val="18"/>
                <w:szCs w:val="18"/>
              </w:rPr>
              <w:t>S</w:t>
            </w:r>
            <w:r w:rsidRPr="00000A28">
              <w:rPr>
                <w:rFonts w:ascii="Times New Roman" w:hAnsi="Times New Roman"/>
                <w:b/>
                <w:color w:val="auto"/>
                <w:sz w:val="18"/>
                <w:szCs w:val="18"/>
              </w:rPr>
              <w:t>tandards</w:t>
            </w:r>
          </w:p>
        </w:tc>
      </w:tr>
      <w:tr w:rsidR="002C55F4" w:rsidRPr="00000A28" w14:paraId="7D1E4613" w14:textId="77777777" w:rsidTr="00DF6A90">
        <w:tblPrEx>
          <w:tblBorders>
            <w:bottom w:val="single" w:sz="4" w:space="0" w:color="auto"/>
          </w:tblBorders>
        </w:tblPrEx>
        <w:tc>
          <w:tcPr>
            <w:tcW w:w="361" w:type="dxa"/>
            <w:shd w:val="clear" w:color="auto" w:fill="FFFFFF"/>
          </w:tcPr>
          <w:p w14:paraId="111F44F4"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77A4F5B7" w14:textId="77777777" w:rsidR="002C55F4" w:rsidRPr="00000A28" w:rsidRDefault="002C55F4" w:rsidP="00DF6A90">
            <w:pPr>
              <w:widowControl w:val="0"/>
              <w:spacing w:before="40" w:after="40"/>
              <w:ind w:left="144"/>
              <w:rPr>
                <w:sz w:val="18"/>
                <w:szCs w:val="18"/>
              </w:rPr>
            </w:pPr>
            <w:r w:rsidRPr="00000A28">
              <w:rPr>
                <w:sz w:val="18"/>
                <w:szCs w:val="18"/>
              </w:rPr>
              <w:t>a)</w:t>
            </w:r>
          </w:p>
        </w:tc>
        <w:tc>
          <w:tcPr>
            <w:tcW w:w="8927" w:type="dxa"/>
            <w:gridSpan w:val="8"/>
            <w:shd w:val="clear" w:color="auto" w:fill="FFFFFF"/>
          </w:tcPr>
          <w:p w14:paraId="0E736CB6" w14:textId="441E5743" w:rsidR="002C55F4" w:rsidRPr="00000A28" w:rsidRDefault="006A58B0" w:rsidP="003C5415">
            <w:pPr>
              <w:pStyle w:val="TableText"/>
              <w:keepNext/>
              <w:keepLines/>
              <w:widowControl w:val="0"/>
              <w:tabs>
                <w:tab w:val="num" w:pos="433"/>
              </w:tabs>
              <w:spacing w:before="40" w:after="40"/>
              <w:ind w:left="144"/>
              <w:rPr>
                <w:rFonts w:ascii="Times New Roman" w:hAnsi="Times New Roman"/>
                <w:sz w:val="18"/>
                <w:szCs w:val="18"/>
              </w:rPr>
            </w:pPr>
            <w:r>
              <w:rPr>
                <w:rFonts w:ascii="Times New Roman" w:hAnsi="Times New Roman"/>
                <w:sz w:val="18"/>
                <w:szCs w:val="18"/>
              </w:rPr>
              <w:t>Consider</w:t>
            </w:r>
            <w:r w:rsidR="00E547F0">
              <w:rPr>
                <w:rFonts w:ascii="Times New Roman" w:hAnsi="Times New Roman"/>
                <w:sz w:val="18"/>
                <w:szCs w:val="18"/>
              </w:rPr>
              <w:t xml:space="preserve"> modifications to the</w:t>
            </w:r>
            <w:r w:rsidR="00DF1278">
              <w:rPr>
                <w:rFonts w:ascii="Times New Roman" w:hAnsi="Times New Roman"/>
                <w:sz w:val="18"/>
                <w:szCs w:val="18"/>
              </w:rPr>
              <w:t xml:space="preserve"> </w:t>
            </w:r>
            <w:r w:rsidR="002C55F4" w:rsidRPr="00000A28">
              <w:rPr>
                <w:rFonts w:ascii="Times New Roman" w:hAnsi="Times New Roman"/>
                <w:sz w:val="18"/>
                <w:szCs w:val="18"/>
              </w:rPr>
              <w:t>TLR</w:t>
            </w:r>
            <w:r w:rsidR="00E547F0">
              <w:rPr>
                <w:rFonts w:ascii="Times New Roman" w:hAnsi="Times New Roman"/>
                <w:sz w:val="18"/>
                <w:szCs w:val="18"/>
              </w:rPr>
              <w:t xml:space="preserve"> Procedure</w:t>
            </w:r>
            <w:r w:rsidR="002C55F4" w:rsidRPr="00000A28">
              <w:rPr>
                <w:rFonts w:ascii="Times New Roman" w:hAnsi="Times New Roman"/>
                <w:sz w:val="18"/>
                <w:szCs w:val="18"/>
              </w:rPr>
              <w:t xml:space="preserve"> in </w:t>
            </w:r>
            <w:r w:rsidR="001F536B">
              <w:rPr>
                <w:rFonts w:ascii="Times New Roman" w:hAnsi="Times New Roman"/>
                <w:sz w:val="18"/>
                <w:szCs w:val="18"/>
              </w:rPr>
              <w:t xml:space="preserve">coordination </w:t>
            </w:r>
            <w:r w:rsidR="002C55F4" w:rsidRPr="00000A28">
              <w:rPr>
                <w:rFonts w:ascii="Times New Roman" w:hAnsi="Times New Roman"/>
                <w:sz w:val="18"/>
                <w:szCs w:val="18"/>
              </w:rPr>
              <w:t>with NERC</w:t>
            </w:r>
            <w:r w:rsidR="001F536B">
              <w:rPr>
                <w:rFonts w:ascii="Times New Roman" w:hAnsi="Times New Roman"/>
                <w:sz w:val="18"/>
                <w:szCs w:val="18"/>
              </w:rPr>
              <w:t xml:space="preserve"> and EIDSN, Inc</w:t>
            </w:r>
            <w:r w:rsidR="002C55F4" w:rsidRPr="00000A28">
              <w:rPr>
                <w:rFonts w:ascii="Times New Roman" w:hAnsi="Times New Roman"/>
                <w:sz w:val="18"/>
                <w:szCs w:val="18"/>
              </w:rPr>
              <w:t>, which may include alternative congestion management procedures.</w:t>
            </w:r>
            <w:r w:rsidR="00CB1107" w:rsidRPr="00000A28">
              <w:rPr>
                <w:rStyle w:val="FootnoteReference"/>
                <w:rFonts w:ascii="Times New Roman" w:hAnsi="Times New Roman"/>
                <w:sz w:val="18"/>
                <w:szCs w:val="18"/>
              </w:rPr>
              <w:footnoteReference w:id="6"/>
            </w:r>
            <w:r w:rsidR="002C55F4" w:rsidRPr="00000A28">
              <w:rPr>
                <w:rFonts w:ascii="Times New Roman" w:hAnsi="Times New Roman"/>
                <w:sz w:val="18"/>
                <w:szCs w:val="18"/>
              </w:rPr>
              <w:t xml:space="preserve">  </w:t>
            </w:r>
          </w:p>
        </w:tc>
      </w:tr>
      <w:tr w:rsidR="002C55F4" w:rsidRPr="00000A28" w14:paraId="21B1A833" w14:textId="77777777" w:rsidTr="00DF6A90">
        <w:tblPrEx>
          <w:tblBorders>
            <w:bottom w:val="single" w:sz="4" w:space="0" w:color="auto"/>
          </w:tblBorders>
        </w:tblPrEx>
        <w:tc>
          <w:tcPr>
            <w:tcW w:w="361" w:type="dxa"/>
            <w:shd w:val="clear" w:color="auto" w:fill="FFFFFF"/>
          </w:tcPr>
          <w:p w14:paraId="76CC42DF" w14:textId="43A90D0B"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2</w:t>
            </w:r>
            <w:r w:rsidR="009675FA" w:rsidRPr="00000A28">
              <w:rPr>
                <w:rFonts w:ascii="Times New Roman" w:hAnsi="Times New Roman"/>
                <w:b/>
                <w:color w:val="auto"/>
                <w:sz w:val="18"/>
                <w:szCs w:val="18"/>
              </w:rPr>
              <w:t>.</w:t>
            </w:r>
          </w:p>
        </w:tc>
        <w:tc>
          <w:tcPr>
            <w:tcW w:w="342" w:type="dxa"/>
            <w:shd w:val="clear" w:color="auto" w:fill="FFFFFF"/>
          </w:tcPr>
          <w:p w14:paraId="152E667E" w14:textId="77777777" w:rsidR="002C55F4" w:rsidRPr="00000A28" w:rsidRDefault="002C55F4" w:rsidP="00DF6A90">
            <w:pPr>
              <w:widowControl w:val="0"/>
              <w:spacing w:before="40" w:after="40"/>
              <w:ind w:left="144"/>
              <w:rPr>
                <w:sz w:val="18"/>
                <w:szCs w:val="18"/>
              </w:rPr>
            </w:pPr>
          </w:p>
        </w:tc>
        <w:tc>
          <w:tcPr>
            <w:tcW w:w="8927" w:type="dxa"/>
            <w:gridSpan w:val="8"/>
            <w:shd w:val="clear" w:color="auto" w:fill="FFFFFF"/>
          </w:tcPr>
          <w:p w14:paraId="301E9E7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Pending Regulatory or Legislative Action</w:t>
            </w:r>
          </w:p>
        </w:tc>
      </w:tr>
      <w:tr w:rsidR="000F0191" w:rsidRPr="00000A28" w14:paraId="1A2D20A1" w14:textId="77777777" w:rsidTr="00DF6A90">
        <w:tblPrEx>
          <w:tblBorders>
            <w:bottom w:val="single" w:sz="4" w:space="0" w:color="auto"/>
          </w:tblBorders>
        </w:tblPrEx>
        <w:tc>
          <w:tcPr>
            <w:tcW w:w="361" w:type="dxa"/>
            <w:shd w:val="clear" w:color="auto" w:fill="FFFFFF"/>
          </w:tcPr>
          <w:p w14:paraId="0332B847" w14:textId="77777777" w:rsidR="000F0191" w:rsidRPr="00000A28" w:rsidRDefault="000F0191"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4BD426A7" w14:textId="2EA390D1" w:rsidR="000F0191" w:rsidRPr="00000A28" w:rsidDel="00DE525B" w:rsidRDefault="0076787A" w:rsidP="00DF6A90">
            <w:pPr>
              <w:widowControl w:val="0"/>
              <w:spacing w:before="40" w:after="40"/>
              <w:ind w:left="144"/>
              <w:rPr>
                <w:sz w:val="18"/>
                <w:szCs w:val="18"/>
              </w:rPr>
            </w:pPr>
            <w:r>
              <w:rPr>
                <w:sz w:val="18"/>
                <w:szCs w:val="18"/>
              </w:rPr>
              <w:t>a</w:t>
            </w:r>
            <w:r w:rsidR="000F0191">
              <w:rPr>
                <w:sz w:val="18"/>
                <w:szCs w:val="18"/>
              </w:rPr>
              <w:t>)</w:t>
            </w:r>
          </w:p>
        </w:tc>
        <w:tc>
          <w:tcPr>
            <w:tcW w:w="8927" w:type="dxa"/>
            <w:gridSpan w:val="8"/>
            <w:shd w:val="clear" w:color="auto" w:fill="FFFFFF"/>
          </w:tcPr>
          <w:p w14:paraId="24DBAA9D" w14:textId="213B4691" w:rsidR="000F0191" w:rsidRPr="00000A28" w:rsidRDefault="00A671DF"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Should the FERC determine to act in response to NAESB’s report of Version 003.3 of the WEQ Business Practice Standards and should the FERC recommend specific action, develop and/or revise Business Practice Standards as needed</w:t>
            </w:r>
          </w:p>
        </w:tc>
      </w:tr>
      <w:tr w:rsidR="0076787A" w:rsidRPr="00000A28" w14:paraId="752850F5" w14:textId="77777777" w:rsidTr="00DF6A90">
        <w:tblPrEx>
          <w:tblBorders>
            <w:bottom w:val="single" w:sz="4" w:space="0" w:color="auto"/>
          </w:tblBorders>
        </w:tblPrEx>
        <w:tc>
          <w:tcPr>
            <w:tcW w:w="361" w:type="dxa"/>
            <w:shd w:val="clear" w:color="auto" w:fill="FFFFFF"/>
          </w:tcPr>
          <w:p w14:paraId="10B61979" w14:textId="77777777" w:rsidR="0076787A" w:rsidRPr="00000A28" w:rsidRDefault="0076787A"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34FBFF0A" w14:textId="370C40E9" w:rsidR="0076787A" w:rsidRDefault="0076787A" w:rsidP="00DF6A90">
            <w:pPr>
              <w:widowControl w:val="0"/>
              <w:spacing w:before="40" w:after="40"/>
              <w:ind w:left="144"/>
              <w:rPr>
                <w:sz w:val="18"/>
                <w:szCs w:val="18"/>
              </w:rPr>
            </w:pPr>
            <w:r>
              <w:rPr>
                <w:sz w:val="18"/>
                <w:szCs w:val="18"/>
              </w:rPr>
              <w:t>b)</w:t>
            </w:r>
          </w:p>
        </w:tc>
        <w:tc>
          <w:tcPr>
            <w:tcW w:w="8927" w:type="dxa"/>
            <w:gridSpan w:val="8"/>
            <w:shd w:val="clear" w:color="auto" w:fill="FFFFFF"/>
          </w:tcPr>
          <w:p w14:paraId="4273F26E" w14:textId="3F474F43" w:rsidR="0076787A" w:rsidRDefault="00BD6946"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Determine </w:t>
            </w:r>
            <w:r w:rsidR="004D3C46">
              <w:rPr>
                <w:rFonts w:ascii="Times New Roman" w:hAnsi="Times New Roman"/>
                <w:sz w:val="18"/>
                <w:szCs w:val="18"/>
              </w:rPr>
              <w:t xml:space="preserve">potential NAESB action </w:t>
            </w:r>
            <w:r w:rsidR="002646B6">
              <w:rPr>
                <w:rFonts w:ascii="Times New Roman" w:hAnsi="Times New Roman"/>
                <w:sz w:val="18"/>
                <w:szCs w:val="18"/>
              </w:rPr>
              <w:t>if</w:t>
            </w:r>
            <w:r w:rsidR="004D3C46">
              <w:rPr>
                <w:rFonts w:ascii="Times New Roman" w:hAnsi="Times New Roman"/>
                <w:sz w:val="18"/>
                <w:szCs w:val="18"/>
              </w:rPr>
              <w:t xml:space="preserve"> needed</w:t>
            </w:r>
            <w:r w:rsidR="0076787A">
              <w:rPr>
                <w:rFonts w:ascii="Times New Roman" w:hAnsi="Times New Roman"/>
                <w:sz w:val="18"/>
                <w:szCs w:val="18"/>
              </w:rPr>
              <w:t xml:space="preserve"> </w:t>
            </w:r>
            <w:r w:rsidR="0000152D">
              <w:rPr>
                <w:rFonts w:ascii="Times New Roman" w:hAnsi="Times New Roman"/>
                <w:sz w:val="18"/>
                <w:szCs w:val="18"/>
              </w:rPr>
              <w:t>to support</w:t>
            </w:r>
            <w:r w:rsidR="004D61BC">
              <w:rPr>
                <w:rFonts w:ascii="Times New Roman" w:hAnsi="Times New Roman"/>
                <w:sz w:val="18"/>
                <w:szCs w:val="18"/>
              </w:rPr>
              <w:t xml:space="preserve"> FERC </w:t>
            </w:r>
            <w:r w:rsidR="00AE7F7F">
              <w:rPr>
                <w:rFonts w:ascii="Times New Roman" w:hAnsi="Times New Roman"/>
                <w:sz w:val="18"/>
                <w:szCs w:val="18"/>
              </w:rPr>
              <w:t xml:space="preserve">Notice of Proposed Policy Statement Carbon Pricing in Organized Wholesale Electricity Markets </w:t>
            </w:r>
            <w:r w:rsidR="00795C6B">
              <w:rPr>
                <w:rFonts w:ascii="Times New Roman" w:hAnsi="Times New Roman"/>
                <w:sz w:val="18"/>
                <w:szCs w:val="18"/>
              </w:rPr>
              <w:t>in</w:t>
            </w:r>
            <w:r w:rsidR="00B85BA8">
              <w:rPr>
                <w:rFonts w:ascii="Times New Roman" w:hAnsi="Times New Roman"/>
                <w:sz w:val="18"/>
                <w:szCs w:val="18"/>
              </w:rPr>
              <w:t xml:space="preserve"> Docket No. AD20-14-000</w:t>
            </w:r>
          </w:p>
        </w:tc>
      </w:tr>
      <w:tr w:rsidR="002646B6" w:rsidRPr="00000A28" w:rsidDel="009F7E2D" w14:paraId="704F8796" w14:textId="38933BFB" w:rsidTr="00DF6A90">
        <w:tblPrEx>
          <w:tblBorders>
            <w:bottom w:val="single" w:sz="4" w:space="0" w:color="auto"/>
          </w:tblBorders>
        </w:tblPrEx>
        <w:trPr>
          <w:del w:id="216" w:author="Caroline Trum" w:date="2021-09-27T11:04:00Z"/>
        </w:trPr>
        <w:tc>
          <w:tcPr>
            <w:tcW w:w="361" w:type="dxa"/>
            <w:shd w:val="clear" w:color="auto" w:fill="FFFFFF"/>
          </w:tcPr>
          <w:p w14:paraId="2EFF057A" w14:textId="2B690F91" w:rsidR="002646B6" w:rsidRPr="00000A28" w:rsidDel="009F7E2D" w:rsidRDefault="002646B6" w:rsidP="00DF6A90">
            <w:pPr>
              <w:pStyle w:val="TableText"/>
              <w:widowControl w:val="0"/>
              <w:spacing w:before="40" w:after="40"/>
              <w:rPr>
                <w:del w:id="217" w:author="Caroline Trum" w:date="2021-09-27T11:04:00Z"/>
                <w:rFonts w:ascii="Times New Roman" w:hAnsi="Times New Roman"/>
                <w:color w:val="auto"/>
                <w:sz w:val="18"/>
                <w:szCs w:val="18"/>
              </w:rPr>
            </w:pPr>
          </w:p>
        </w:tc>
        <w:tc>
          <w:tcPr>
            <w:tcW w:w="342" w:type="dxa"/>
            <w:shd w:val="clear" w:color="auto" w:fill="FFFFFF"/>
          </w:tcPr>
          <w:p w14:paraId="0881E3BA" w14:textId="6BBFEC96" w:rsidR="002646B6" w:rsidDel="009F7E2D" w:rsidRDefault="00373F03" w:rsidP="00DF6A90">
            <w:pPr>
              <w:widowControl w:val="0"/>
              <w:spacing w:before="40" w:after="40"/>
              <w:ind w:left="144"/>
              <w:rPr>
                <w:del w:id="218" w:author="Caroline Trum" w:date="2021-09-27T11:04:00Z"/>
                <w:sz w:val="18"/>
                <w:szCs w:val="18"/>
              </w:rPr>
            </w:pPr>
            <w:del w:id="219" w:author="Caroline Trum" w:date="2021-09-27T11:04:00Z">
              <w:r w:rsidDel="009F7E2D">
                <w:rPr>
                  <w:sz w:val="18"/>
                  <w:szCs w:val="18"/>
                </w:rPr>
                <w:delText>c)</w:delText>
              </w:r>
            </w:del>
          </w:p>
        </w:tc>
        <w:tc>
          <w:tcPr>
            <w:tcW w:w="8927" w:type="dxa"/>
            <w:gridSpan w:val="8"/>
            <w:shd w:val="clear" w:color="auto" w:fill="FFFFFF"/>
          </w:tcPr>
          <w:p w14:paraId="7A0A1834" w14:textId="49BED236" w:rsidR="002646B6" w:rsidDel="009F7E2D" w:rsidRDefault="00373F03" w:rsidP="00DF6A90">
            <w:pPr>
              <w:pStyle w:val="TableText"/>
              <w:widowControl w:val="0"/>
              <w:tabs>
                <w:tab w:val="num" w:pos="433"/>
              </w:tabs>
              <w:spacing w:before="40" w:after="40"/>
              <w:ind w:left="144"/>
              <w:rPr>
                <w:del w:id="220" w:author="Caroline Trum" w:date="2021-09-27T11:04:00Z"/>
                <w:rFonts w:ascii="Times New Roman" w:hAnsi="Times New Roman"/>
                <w:sz w:val="18"/>
                <w:szCs w:val="18"/>
              </w:rPr>
            </w:pPr>
            <w:del w:id="221" w:author="Caroline Trum" w:date="2021-09-27T11:04:00Z">
              <w:r w:rsidDel="009F7E2D">
                <w:rPr>
                  <w:rFonts w:ascii="Times New Roman" w:hAnsi="Times New Roman"/>
                  <w:sz w:val="18"/>
                  <w:szCs w:val="18"/>
                </w:rPr>
                <w:delText>Determine potential NAESB action if needed to support FERC Order No. 2222 Participation of Distributed Energy Resource Aggregations in Markets Operated by Regional Transmission Organizations and Independent System Operators</w:delText>
              </w:r>
              <w:r w:rsidR="00C22A70" w:rsidDel="009F7E2D">
                <w:rPr>
                  <w:rFonts w:ascii="Times New Roman" w:hAnsi="Times New Roman"/>
                  <w:sz w:val="18"/>
                  <w:szCs w:val="18"/>
                </w:rPr>
                <w:delText xml:space="preserve"> in Docket No. RM18-9-000</w:delText>
              </w:r>
            </w:del>
          </w:p>
        </w:tc>
      </w:tr>
    </w:tbl>
    <w:p w14:paraId="175B76AF" w14:textId="675A1F13" w:rsidR="00701FDC" w:rsidRDefault="00701FDC">
      <w:pPr>
        <w:rPr>
          <w:b/>
          <w:smallCaps/>
        </w:rPr>
      </w:pPr>
    </w:p>
    <w:p w14:paraId="2AE4CF9F" w14:textId="77777777" w:rsidR="002C55F4" w:rsidRDefault="002C55F4" w:rsidP="00F45738">
      <w:pPr>
        <w:pStyle w:val="BodyText"/>
        <w:keepNext/>
        <w:spacing w:before="120" w:after="240"/>
        <w:jc w:val="center"/>
        <w:rPr>
          <w:b/>
          <w:smallCaps/>
        </w:rPr>
      </w:pPr>
      <w:r>
        <w:rPr>
          <w:b/>
          <w:smallCaps/>
        </w:rPr>
        <w:lastRenderedPageBreak/>
        <w:t>Wholesale Electric Quadrant Executive committee and Subcommittee Structure</w:t>
      </w:r>
    </w:p>
    <w:p w14:paraId="26FDDB82" w14:textId="77777777" w:rsidR="002C55F4" w:rsidRDefault="008561DE" w:rsidP="00DF6A90">
      <w:pPr>
        <w:pStyle w:val="BodyText"/>
        <w:jc w:val="both"/>
        <w:rPr>
          <w:sz w:val="18"/>
          <w:szCs w:val="18"/>
        </w:rPr>
      </w:pPr>
      <w:r>
        <w:rPr>
          <w:b/>
          <w:noProof/>
          <w:sz w:val="18"/>
          <w:szCs w:val="18"/>
        </w:rPr>
        <mc:AlternateContent>
          <mc:Choice Requires="wpc">
            <w:drawing>
              <wp:inline distT="0" distB="0" distL="0" distR="0" wp14:anchorId="40B0C2B2" wp14:editId="5829F99C">
                <wp:extent cx="5943600" cy="460375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14:paraId="30CB5837" w14:textId="77777777" w:rsidR="00A309E6" w:rsidRPr="007B6CC5" w:rsidRDefault="00A309E6"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18102" y="539804"/>
                            <a:ext cx="3075598" cy="321900"/>
                          </a:xfrm>
                          <a:prstGeom prst="roundRect">
                            <a:avLst>
                              <a:gd name="adj" fmla="val 16667"/>
                            </a:avLst>
                          </a:prstGeom>
                          <a:solidFill>
                            <a:srgbClr val="E9EDB1"/>
                          </a:solidFill>
                          <a:ln w="15875">
                            <a:solidFill>
                              <a:srgbClr val="000000"/>
                            </a:solidFill>
                            <a:round/>
                            <a:headEnd/>
                            <a:tailEnd/>
                          </a:ln>
                        </wps:spPr>
                        <wps:txbx>
                          <w:txbxContent>
                            <w:p w14:paraId="18235573" w14:textId="77777777" w:rsidR="00A309E6" w:rsidRPr="007B6CC5" w:rsidRDefault="00A309E6"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14:paraId="5F672BD0"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14:paraId="2BF0C592" w14:textId="77777777" w:rsidR="00A309E6" w:rsidRPr="007A50B3" w:rsidRDefault="00A309E6" w:rsidP="007B6CC5">
                              <w:pPr>
                                <w:autoSpaceDE w:val="0"/>
                                <w:autoSpaceDN w:val="0"/>
                                <w:adjustRightInd w:val="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8151" y="2508200"/>
                            <a:ext cx="3093500" cy="321900"/>
                          </a:xfrm>
                          <a:prstGeom prst="roundRect">
                            <a:avLst>
                              <a:gd name="adj" fmla="val 16667"/>
                            </a:avLst>
                          </a:prstGeom>
                          <a:solidFill>
                            <a:srgbClr val="CCECFF"/>
                          </a:solidFill>
                          <a:ln w="15875">
                            <a:solidFill>
                              <a:srgbClr val="000000"/>
                            </a:solidFill>
                            <a:round/>
                            <a:headEnd/>
                            <a:tailEnd/>
                          </a:ln>
                        </wps:spPr>
                        <wps:txbx>
                          <w:txbxContent>
                            <w:p w14:paraId="5B7381F1" w14:textId="77777777" w:rsidR="00A309E6" w:rsidRPr="007B6CC5" w:rsidRDefault="00A309E6"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14:paraId="17092923" w14:textId="77777777" w:rsidR="00A309E6" w:rsidRPr="00A0124C" w:rsidRDefault="00A309E6"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096388"/>
                            <a:ext cx="276800" cy="3174013"/>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14:paraId="0B40415F" w14:textId="77777777" w:rsidR="00A309E6" w:rsidRPr="007B6CC5" w:rsidRDefault="00A309E6"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406596" y="3001778"/>
                            <a:ext cx="3089000" cy="321900"/>
                          </a:xfrm>
                          <a:prstGeom prst="roundRect">
                            <a:avLst>
                              <a:gd name="adj" fmla="val 16667"/>
                            </a:avLst>
                          </a:prstGeom>
                          <a:solidFill>
                            <a:srgbClr val="CCECFF"/>
                          </a:solidFill>
                          <a:ln w="15875">
                            <a:solidFill>
                              <a:srgbClr val="000000"/>
                            </a:solidFill>
                            <a:round/>
                            <a:headEnd/>
                            <a:tailEnd/>
                          </a:ln>
                        </wps:spPr>
                        <wps:txbx>
                          <w:txbxContent>
                            <w:p w14:paraId="3A413C6D"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14553" y="3551251"/>
                            <a:ext cx="3099516" cy="321900"/>
                          </a:xfrm>
                          <a:prstGeom prst="roundRect">
                            <a:avLst>
                              <a:gd name="adj" fmla="val 16667"/>
                            </a:avLst>
                          </a:prstGeom>
                          <a:solidFill>
                            <a:srgbClr val="CCECFF"/>
                          </a:solidFill>
                          <a:ln w="15875">
                            <a:solidFill>
                              <a:srgbClr val="000000"/>
                            </a:solidFill>
                            <a:round/>
                            <a:headEnd/>
                            <a:tailEnd/>
                          </a:ln>
                        </wps:spPr>
                        <wps:txbx>
                          <w:txbxContent>
                            <w:p w14:paraId="70EE6F1F"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wps:txbx>
                        <wps:bodyPr rot="0" vert="horz" wrap="square" lIns="0" tIns="0" rIns="0" bIns="0" anchor="ctr" anchorCtr="0" upright="1">
                          <a:noAutofit/>
                        </wps:bodyPr>
                      </wps:wsp>
                      <wps:wsp>
                        <wps:cNvPr id="22" name="AutoShape 276"/>
                        <wps:cNvSpPr>
                          <a:spLocks noChangeArrowheads="1"/>
                        </wps:cNvSpPr>
                        <wps:spPr bwMode="auto">
                          <a:xfrm>
                            <a:off x="2420602" y="1490900"/>
                            <a:ext cx="3089000" cy="322000"/>
                          </a:xfrm>
                          <a:prstGeom prst="roundRect">
                            <a:avLst>
                              <a:gd name="adj" fmla="val 16667"/>
                            </a:avLst>
                          </a:prstGeom>
                          <a:solidFill>
                            <a:srgbClr val="CCECFF"/>
                          </a:solidFill>
                          <a:ln w="15875">
                            <a:solidFill>
                              <a:srgbClr val="000000"/>
                            </a:solidFill>
                            <a:round/>
                            <a:headEnd/>
                            <a:tailEnd/>
                          </a:ln>
                        </wps:spPr>
                        <wps:txbx>
                          <w:txbxContent>
                            <w:p w14:paraId="0F7EE966"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45898"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37351" y="701404"/>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701404"/>
                            <a:ext cx="18400" cy="35188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12420" y="4044504"/>
                            <a:ext cx="3109595" cy="321310"/>
                          </a:xfrm>
                          <a:prstGeom prst="roundRect">
                            <a:avLst>
                              <a:gd name="adj" fmla="val 16667"/>
                            </a:avLst>
                          </a:prstGeom>
                          <a:solidFill>
                            <a:srgbClr val="CCECFF"/>
                          </a:solidFill>
                          <a:ln w="15875">
                            <a:solidFill>
                              <a:srgbClr val="000000"/>
                            </a:solidFill>
                            <a:round/>
                            <a:headEnd/>
                            <a:tailEnd/>
                          </a:ln>
                        </wps:spPr>
                        <wps:txbx>
                          <w:txbxContent>
                            <w:p w14:paraId="51B0B54F" w14:textId="77777777" w:rsidR="00A309E6" w:rsidRPr="007B6CC5" w:rsidRDefault="00A309E6"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wps:txbx>
                        <wps:bodyPr rot="0" vert="horz" wrap="square" lIns="0" tIns="0" rIns="0" bIns="0" anchor="ctr" anchorCtr="0" upright="1">
                          <a:noAutofit/>
                        </wps:bodyPr>
                      </wps:wsp>
                      <wps:wsp>
                        <wps:cNvPr id="36" name="Line 277"/>
                        <wps:cNvCnPr/>
                        <wps:spPr bwMode="auto">
                          <a:xfrm flipH="1">
                            <a:off x="2047302" y="1654426"/>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277"/>
                        <wps:cNvCnPr/>
                        <wps:spPr bwMode="auto">
                          <a:xfrm flipH="1">
                            <a:off x="2035796" y="2175234"/>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277"/>
                        <wps:cNvCnPr/>
                        <wps:spPr bwMode="auto">
                          <a:xfrm flipH="1">
                            <a:off x="2045236" y="2672189"/>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277"/>
                        <wps:cNvCnPr/>
                        <wps:spPr bwMode="auto">
                          <a:xfrm flipH="1">
                            <a:off x="2044348" y="3172130"/>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7"/>
                        <wps:cNvCnPr/>
                        <wps:spPr bwMode="auto">
                          <a:xfrm flipH="1">
                            <a:off x="2036395" y="3732693"/>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77"/>
                        <wps:cNvCnPr/>
                        <wps:spPr bwMode="auto">
                          <a:xfrm flipH="1">
                            <a:off x="2036397" y="4212286"/>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0B0C2B2" id="Canvas 255" o:spid="_x0000_s1026" editas="canvas" style="width:468pt;height:362.5pt;mso-position-horizontal-relative:char;mso-position-vertical-relative:line" coordsize="59436,4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6037;visibility:visible;mso-wrap-style:square">
                  <v:fill o:detectmouseclick="t"/>
                  <v:path o:connecttype="none"/>
                </v:shape>
                <v:rect id="AutoShape 257" o:spid="_x0000_s1028" style="position:absolute;top:2286;width:59436;height:4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v:rect id="AutoShape 258" o:spid="_x0000_s1029" style="position:absolute;left:9144;width:45021;height:40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v:roundrect id="AutoShape 259" o:spid="_x0000_s1030" style="position:absolute;left:8940;top:228;width:22810;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" fillcolor="#a7afd5" strokeweight="1.25pt">
                  <v:textbox inset="0,0,0,0">
                    <w:txbxContent>
                      <w:p w14:paraId="30CB5837" w14:textId="77777777" w:rsidR="00A309E6" w:rsidRPr="007B6CC5" w:rsidRDefault="00A309E6"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v:textbox>
                </v:roundrect>
                <v:roundrect id="AutoShape 260" o:spid="_x0000_s1031" style="position:absolute;left:24181;top:5398;width:30756;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" fillcolor="#e9edb1" strokeweight="1.25pt">
                  <v:textbox inset="0,0,0,0">
                    <w:txbxContent>
                      <w:p w14:paraId="18235573" w14:textId="77777777" w:rsidR="00A309E6" w:rsidRPr="007B6CC5" w:rsidRDefault="00A309E6"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" fillcolor="#ccecff" strokeweight="1.25pt">
                  <v:textbox inset="0,0,0,0">
                    <w:txbxContent>
                      <w:p w14:paraId="5F672BD0"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" fillcolor="#ccecff" strokeweight="1.25pt">
                  <v:textbox inset="0,0,0,0">
                    <w:txbxContent>
                      <w:p w14:paraId="2BF0C592" w14:textId="77777777" w:rsidR="00A309E6" w:rsidRPr="007A50B3" w:rsidRDefault="00A309E6" w:rsidP="007B6CC5">
                        <w:pPr>
                          <w:autoSpaceDE w:val="0"/>
                          <w:autoSpaceDN w:val="0"/>
                          <w:adjustRightInd w:val="0"/>
                          <w:jc w:val="center"/>
                          <w:rPr>
                            <w:color w:val="000000"/>
                            <w:sz w:val="18"/>
                            <w:szCs w:val="18"/>
                          </w:rPr>
                        </w:pPr>
                        <w:r>
                          <w:rPr>
                            <w:color w:val="000000"/>
                            <w:sz w:val="18"/>
                            <w:szCs w:val="18"/>
                          </w:rPr>
                          <w:t>OASIS Subcommittee</w:t>
                        </w:r>
                      </w:p>
                    </w:txbxContent>
                  </v:textbox>
                </v:roundrect>
                <v:roundrect id="AutoShape 263" o:spid="_x0000_s1034" style="position:absolute;left:24081;top:25082;width:3093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" fillcolor="#ccecff" strokeweight="1.25pt">
                  <v:textbox inset="0,0,0,0">
                    <w:txbxContent>
                      <w:p w14:paraId="5B7381F1" w14:textId="77777777" w:rsidR="00A309E6" w:rsidRPr="007B6CC5" w:rsidRDefault="00A309E6"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" adj="15188" fillcolor="#e9edb1">
                  <v:textbox inset="1.64083mm,.82042mm,1.64083mm,.82042mm">
                    <w:txbxContent>
                      <w:p w14:paraId="17092923" w14:textId="77777777" w:rsidR="00A309E6" w:rsidRPr="00A0124C" w:rsidRDefault="00A309E6"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0963;width:2768;height:31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" adj="1750" fillcolor="#bbe0e3" strokecolor="#099" strokeweight="6pt"/>
                <v:shape id="AutoShape 267" o:spid="_x0000_s1037" type="#_x0000_t13" style="position:absolute;left:2286;top:20574;width:13843;height: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" fillcolor="#ccecff">
                  <v:textbox inset="1.64083mm,.82042mm,1.64083mm,.82042mm">
                    <w:txbxContent>
                      <w:p w14:paraId="0B40415F" w14:textId="77777777" w:rsidR="00A309E6" w:rsidRPr="007B6CC5" w:rsidRDefault="00A309E6"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v:textbox>
                </v:shape>
                <v:roundrect id="AutoShape 268" o:spid="_x0000_s1038" style="position:absolute;left:24065;top:30017;width:30890;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" fillcolor="#ccecff" strokeweight="1.25pt">
                  <v:textbox inset="0,0,0,0">
                    <w:txbxContent>
                      <w:p w14:paraId="3A413C6D"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v:textbox>
                </v:roundrect>
                <v:roundrect id="AutoShape 269" o:spid="_x0000_s1039" style="position:absolute;left:24145;top:35512;width:3099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" fillcolor="#ccecff" strokeweight="1.25pt">
                  <v:textbox inset="0,0,0,0">
                    <w:txbxContent>
                      <w:p w14:paraId="70EE6F1F"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v:textbox>
                </v:roundrect>
                <v:roundrect id="AutoShape 276" o:spid="_x0000_s1040" style="position:absolute;left:24206;top:14909;width:30890;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" fillcolor="#ccecff" strokeweight="1.25pt">
                  <v:textbox inset="0,0,0,0">
                    <w:txbxContent>
                      <w:p w14:paraId="0F7EE966"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v:textbox>
                </v:roundrect>
                <v:line id="Line 277" o:spid="_x0000_s1041" style="position:absolute;flip:x;visibility:visible;mso-wrap-style:square" from="20458,11918" to="24166,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line id="Line 277" o:spid="_x0000_s1042" style="position:absolute;flip:x;visibility:visible;mso-wrap-style:square" from="20373,7014" to="24082,7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" strokeweight="1.5pt"/>
                <v:line id="Straight Connector 37" o:spid="_x0000_s1043" style="position:absolute;flip:y;visibility:visible;mso-wrap-style:square" from="20294,7014" to="20478,4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IUvwAAANsAAAAPAAAAZHJzL2Rvd25yZXYueG1sRE9Ni8Iw&#10;EL0v+B/CCN7WVAV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BpkEIUvwAAANsAAAAPAAAAAAAA&#10;AAAAAAAAAAcCAABkcnMvZG93bnJldi54bWxQSwUGAAAAAAMAAwC3AAAA8wIAAAAA&#10;" strokeweight="1.5pt"/>
                <v:roundrect id="AutoShape 269" o:spid="_x0000_s1044" style="position:absolute;left:24124;top:40445;width:31096;height:32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" fillcolor="#ccecff" strokeweight="1.25pt">
                  <v:textbox inset="0,0,0,0">
                    <w:txbxContent>
                      <w:p w14:paraId="51B0B54F" w14:textId="77777777" w:rsidR="00A309E6" w:rsidRPr="007B6CC5" w:rsidRDefault="00A309E6"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v:textbox>
                </v:roundrect>
                <v:line id="Line 277" o:spid="_x0000_s1045" style="position:absolute;flip:x;visibility:visible;mso-wrap-style:square" from="20473,16544" to="24181,1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" strokeweight="1.5pt"/>
                <v:line id="Line 277" o:spid="_x0000_s1046" style="position:absolute;flip:x;visibility:visible;mso-wrap-style:square" from="20357,21752" to="24065,2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pgwwAAANsAAAAPAAAAZHJzL2Rvd25yZXYueG1sRI9BawIx&#10;FITvBf9DeIK3mlXBym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5nnaYMMAAADbAAAADwAA&#10;AAAAAAAAAAAAAAAHAgAAZHJzL2Rvd25yZXYueG1sUEsFBgAAAAADAAMAtwAAAPcCAAAAAA==&#10;" strokeweight="1.5pt"/>
                <v:line id="Line 277" o:spid="_x0000_s1047" style="position:absolute;flip:x;visibility:visible;mso-wrap-style:square" from="20452,26721" to="24154,2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" strokeweight="1.5pt"/>
                <v:line id="Line 277" o:spid="_x0000_s1048" style="position:absolute;flip:x;visibility:visible;mso-wrap-style:square" from="20443,31721" to="24145,3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" strokeweight="1.5pt"/>
                <v:line id="Line 277" o:spid="_x0000_s1049" style="position:absolute;flip:x;visibility:visible;mso-wrap-style:square" from="20363,37326" to="24066,3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FpvwAAANsAAAAPAAAAZHJzL2Rvd25yZXYueG1sRE9Ni8Iw&#10;EL0v+B/CCN7WVBF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AxljFpvwAAANsAAAAPAAAAAAAA&#10;AAAAAAAAAAcCAABkcnMvZG93bnJldi54bWxQSwUGAAAAAAMAAwC3AAAA8wIAAAAA&#10;" strokeweight="1.5pt"/>
                <v:line id="Line 277" o:spid="_x0000_s1050" style="position:absolute;flip:x;visibility:visible;mso-wrap-style:square" from="20363,42122" to="24066,4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TywgAAANsAAAAPAAAAZHJzL2Rvd25yZXYueG1sRI9Bi8Iw&#10;FITvC/6H8ARva6os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Be2pTywgAAANsAAAAPAAAA&#10;AAAAAAAAAAAAAAcCAABkcnMvZG93bnJldi54bWxQSwUGAAAAAAMAAwC3AAAA9gIAAAAA&#10;" strokeweight="1.5pt"/>
                <w10:anchorlock/>
              </v:group>
            </w:pict>
          </mc:Fallback>
        </mc:AlternateContent>
      </w:r>
      <w:r w:rsidR="002C55F4">
        <w:rPr>
          <w:b/>
          <w:sz w:val="18"/>
          <w:szCs w:val="18"/>
        </w:rPr>
        <w:t>NAESB WEQ EC and Active Subcommittee Leadership</w:t>
      </w:r>
      <w:r w:rsidR="002C55F4">
        <w:rPr>
          <w:sz w:val="18"/>
          <w:szCs w:val="18"/>
        </w:rPr>
        <w:t>:</w:t>
      </w:r>
    </w:p>
    <w:p w14:paraId="73DACE69" w14:textId="4A735F73" w:rsidR="002C55F4" w:rsidRDefault="002C55F4">
      <w:pPr>
        <w:pStyle w:val="BodyText"/>
        <w:spacing w:before="120"/>
        <w:rPr>
          <w:sz w:val="18"/>
          <w:szCs w:val="18"/>
        </w:rPr>
      </w:pPr>
      <w:r>
        <w:rPr>
          <w:sz w:val="18"/>
          <w:szCs w:val="18"/>
        </w:rPr>
        <w:t xml:space="preserve">Executive Committee (EC):  </w:t>
      </w:r>
      <w:r w:rsidR="00C0436A">
        <w:rPr>
          <w:sz w:val="18"/>
          <w:szCs w:val="18"/>
        </w:rPr>
        <w:t xml:space="preserve">Joshua Phillips </w:t>
      </w:r>
      <w:r w:rsidR="001434F0">
        <w:rPr>
          <w:sz w:val="18"/>
          <w:szCs w:val="18"/>
        </w:rPr>
        <w:t xml:space="preserve">(Chair) and </w:t>
      </w:r>
      <w:r w:rsidR="00C0436A">
        <w:rPr>
          <w:sz w:val="18"/>
          <w:szCs w:val="18"/>
        </w:rPr>
        <w:t>Dick Brooks</w:t>
      </w:r>
      <w:r>
        <w:rPr>
          <w:sz w:val="18"/>
          <w:szCs w:val="18"/>
        </w:rPr>
        <w:t xml:space="preserve"> (Vice Chair)</w:t>
      </w:r>
    </w:p>
    <w:p w14:paraId="2C2D7739" w14:textId="1CDDC7A9"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p>
    <w:p w14:paraId="28804D35" w14:textId="5B19782C" w:rsidR="002C55F4" w:rsidRDefault="002C55F4">
      <w:pPr>
        <w:pStyle w:val="BodyText"/>
        <w:ind w:left="180"/>
        <w:rPr>
          <w:sz w:val="18"/>
          <w:szCs w:val="18"/>
        </w:rPr>
      </w:pPr>
      <w:r>
        <w:rPr>
          <w:sz w:val="18"/>
          <w:szCs w:val="18"/>
        </w:rPr>
        <w:t xml:space="preserve">Business Practices Subcommittee (BPS): </w:t>
      </w:r>
      <w:r w:rsidR="005F3F74">
        <w:rPr>
          <w:sz w:val="18"/>
          <w:szCs w:val="18"/>
        </w:rPr>
        <w:t xml:space="preserve"> Joshua Phillips and Lisa Sieg</w:t>
      </w:r>
    </w:p>
    <w:p w14:paraId="5D1E9FD4" w14:textId="340845DE"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Arbitelle, </w:t>
      </w:r>
      <w:r w:rsidR="003C3350">
        <w:rPr>
          <w:sz w:val="18"/>
          <w:szCs w:val="18"/>
        </w:rPr>
        <w:t>Ken Quimby</w:t>
      </w:r>
      <w:r w:rsidR="007A4AA0">
        <w:rPr>
          <w:sz w:val="18"/>
          <w:szCs w:val="18"/>
        </w:rPr>
        <w:t>, Matt Schingle, J.T. Wood</w:t>
      </w:r>
      <w:r w:rsidR="001434F0">
        <w:rPr>
          <w:sz w:val="18"/>
          <w:szCs w:val="18"/>
        </w:rPr>
        <w:t xml:space="preserve"> and Mike </w:t>
      </w:r>
      <w:proofErr w:type="spellStart"/>
      <w:r w:rsidR="001434F0">
        <w:rPr>
          <w:sz w:val="18"/>
          <w:szCs w:val="18"/>
        </w:rPr>
        <w:t>Steigerwald</w:t>
      </w:r>
      <w:proofErr w:type="spellEnd"/>
    </w:p>
    <w:p w14:paraId="7AE65CFB" w14:textId="1739EBE5"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del w:id="222" w:author="Caroline Trum" w:date="2021-09-27T10:57:00Z">
        <w:r w:rsidR="00594B5F" w:rsidDel="000743A1">
          <w:rPr>
            <w:sz w:val="18"/>
            <w:szCs w:val="18"/>
          </w:rPr>
          <w:delText>Joshua Phillips</w:delText>
        </w:r>
        <w:r w:rsidR="001434F0" w:rsidDel="000743A1">
          <w:rPr>
            <w:sz w:val="18"/>
            <w:szCs w:val="18"/>
          </w:rPr>
          <w:delText xml:space="preserve"> and</w:delText>
        </w:r>
        <w:r w:rsidR="003C3350" w:rsidDel="000743A1">
          <w:rPr>
            <w:sz w:val="18"/>
            <w:szCs w:val="18"/>
          </w:rPr>
          <w:delText xml:space="preserve"> </w:delText>
        </w:r>
      </w:del>
      <w:r w:rsidR="003C3350">
        <w:rPr>
          <w:sz w:val="18"/>
          <w:szCs w:val="18"/>
        </w:rPr>
        <w:t>Zack Buus</w:t>
      </w:r>
      <w:r w:rsidR="002C55F4">
        <w:rPr>
          <w:sz w:val="18"/>
          <w:szCs w:val="18"/>
        </w:rPr>
        <w:t xml:space="preserve"> </w:t>
      </w:r>
      <w:ins w:id="223" w:author="Caroline Trum" w:date="2021-09-27T10:57:00Z">
        <w:r w:rsidR="002A63B2">
          <w:rPr>
            <w:sz w:val="18"/>
            <w:szCs w:val="18"/>
          </w:rPr>
          <w:t>and Nik Browning</w:t>
        </w:r>
      </w:ins>
    </w:p>
    <w:p w14:paraId="728A08A2" w14:textId="77777777"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14:paraId="01F71DEE" w14:textId="19105783" w:rsidR="00807D33" w:rsidRDefault="00AC081C" w:rsidP="003C5415">
      <w:pPr>
        <w:pStyle w:val="BodyText"/>
        <w:spacing w:before="40" w:after="40"/>
        <w:ind w:firstLine="180"/>
        <w:rPr>
          <w:sz w:val="18"/>
          <w:szCs w:val="18"/>
        </w:rPr>
      </w:pPr>
      <w:r>
        <w:rPr>
          <w:sz w:val="18"/>
          <w:szCs w:val="18"/>
        </w:rPr>
        <w:t>FERC Forms Subcommittee (WEQ/WGQ): Leigh Spangler (WGQ), Dick Brooks (WEQ)</w:t>
      </w:r>
    </w:p>
    <w:p w14:paraId="0043E42B" w14:textId="77777777" w:rsidR="002C55F4" w:rsidRDefault="002C55F4" w:rsidP="00DC2AED">
      <w:pPr>
        <w:keepNext/>
        <w:widowControl w:val="0"/>
        <w:spacing w:before="120"/>
        <w:rPr>
          <w:sz w:val="18"/>
          <w:szCs w:val="18"/>
        </w:rPr>
      </w:pPr>
      <w:r>
        <w:rPr>
          <w:sz w:val="18"/>
          <w:szCs w:val="18"/>
        </w:rPr>
        <w:t>Inactive Subcommittees:</w:t>
      </w:r>
    </w:p>
    <w:p w14:paraId="4794FBA6" w14:textId="3FFC1163" w:rsidR="002C55F4" w:rsidRDefault="002C55F4" w:rsidP="001F0C92">
      <w:pPr>
        <w:pStyle w:val="BodyText"/>
        <w:ind w:left="270" w:hanging="90"/>
        <w:rPr>
          <w:sz w:val="18"/>
          <w:szCs w:val="18"/>
        </w:rPr>
      </w:pPr>
      <w:r>
        <w:rPr>
          <w:sz w:val="18"/>
          <w:szCs w:val="18"/>
        </w:rPr>
        <w:t>e-Tariff Joint WEQ/WGQ Subcommittee (e-Tariff):  Keith Sappenfield (WGQ)</w:t>
      </w:r>
    </w:p>
    <w:p w14:paraId="15C16FF7" w14:textId="6D4878D9" w:rsidR="001434F0" w:rsidRDefault="001434F0" w:rsidP="001434F0">
      <w:pPr>
        <w:pStyle w:val="BodyText"/>
        <w:ind w:left="180"/>
        <w:rPr>
          <w:sz w:val="18"/>
          <w:szCs w:val="18"/>
        </w:rPr>
      </w:pPr>
      <w:r>
        <w:rPr>
          <w:sz w:val="18"/>
          <w:szCs w:val="18"/>
        </w:rPr>
        <w:t>Interpretations Subcommittee:  Vacant</w:t>
      </w:r>
    </w:p>
    <w:p w14:paraId="0526E877" w14:textId="22FA0665" w:rsidR="002C55F4" w:rsidRPr="003C5415" w:rsidRDefault="001434F0" w:rsidP="003C5415">
      <w:pPr>
        <w:pStyle w:val="BodyText"/>
        <w:ind w:left="180"/>
        <w:rPr>
          <w:sz w:val="18"/>
          <w:szCs w:val="18"/>
        </w:rPr>
      </w:pPr>
      <w:r>
        <w:rPr>
          <w:sz w:val="18"/>
          <w:szCs w:val="18"/>
        </w:rPr>
        <w:lastRenderedPageBreak/>
        <w:t>Demand Side Management-Energy Efficiency (DSM-EE) RMQ/WEQ Subcommittee: Paul Wattles (WEQ)</w:t>
      </w:r>
    </w:p>
    <w:sectPr w:rsidR="002C55F4" w:rsidRPr="003C5415" w:rsidSect="00EF22C9">
      <w:headerReference w:type="default" r:id="rId12"/>
      <w:footerReference w:type="default" r:id="rId13"/>
      <w:endnotePr>
        <w:numFmt w:val="decimal"/>
      </w:endnotePr>
      <w:pgSz w:w="12240" w:h="15840" w:code="1"/>
      <w:pgMar w:top="720" w:right="1440" w:bottom="576"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3" w:author="Caroline Trum" w:date="2021-09-27T10:20:00Z" w:initials="CT">
    <w:p w14:paraId="066203AA" w14:textId="21639CB2" w:rsidR="008F2249" w:rsidRDefault="008F2249">
      <w:pPr>
        <w:pStyle w:val="CommentText"/>
      </w:pPr>
      <w:r>
        <w:rPr>
          <w:rStyle w:val="CommentReference"/>
        </w:rPr>
        <w:annotationRef/>
      </w:r>
      <w:r>
        <w:t>Comments submitted by J. Wood, Southern Company</w:t>
      </w:r>
    </w:p>
  </w:comment>
  <w:comment w:id="170" w:author="Caroline Trum" w:date="2021-09-27T10:20:00Z" w:initials="CT">
    <w:p w14:paraId="009BAE68" w14:textId="6715BC39" w:rsidR="008F2249" w:rsidRDefault="008F2249">
      <w:pPr>
        <w:pStyle w:val="CommentText"/>
      </w:pPr>
      <w:r>
        <w:rPr>
          <w:rStyle w:val="CommentReference"/>
        </w:rPr>
        <w:annotationRef/>
      </w:r>
      <w:r>
        <w:t>Comments submitted by J. Wood, Southern Company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6203AA" w15:done="0"/>
  <w15:commentEx w15:paraId="009BAE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C1988" w16cex:dateUtc="2021-09-27T15:20:00Z"/>
  <w16cex:commentExtensible w16cex:durableId="24FC1965" w16cex:dateUtc="2021-09-27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6203AA" w16cid:durableId="24FC1988"/>
  <w16cid:commentId w16cid:paraId="009BAE68" w16cid:durableId="24FC19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352A4" w14:textId="77777777" w:rsidR="006C710A" w:rsidRDefault="006C710A">
      <w:r>
        <w:separator/>
      </w:r>
    </w:p>
  </w:endnote>
  <w:endnote w:type="continuationSeparator" w:id="0">
    <w:p w14:paraId="757917C1" w14:textId="77777777" w:rsidR="006C710A" w:rsidRDefault="006C710A">
      <w:r>
        <w:continuationSeparator/>
      </w:r>
    </w:p>
  </w:endnote>
  <w:endnote w:id="1">
    <w:p w14:paraId="35A0D6D4" w14:textId="77777777" w:rsidR="00A309E6" w:rsidRDefault="00A309E6">
      <w:pPr>
        <w:pStyle w:val="EndnoteText"/>
        <w:rPr>
          <w:b/>
          <w:sz w:val="18"/>
          <w:szCs w:val="18"/>
        </w:rPr>
      </w:pPr>
    </w:p>
    <w:p w14:paraId="765E4ADE" w14:textId="2A813153" w:rsidR="00A309E6" w:rsidRDefault="00A309E6">
      <w:pPr>
        <w:pStyle w:val="EndnoteText"/>
        <w:rPr>
          <w:b/>
          <w:sz w:val="18"/>
          <w:szCs w:val="18"/>
        </w:rPr>
      </w:pPr>
      <w:r>
        <w:rPr>
          <w:b/>
          <w:sz w:val="18"/>
          <w:szCs w:val="18"/>
        </w:rPr>
        <w:t>End Notes WEQ 2021 Annual Plan:</w:t>
      </w:r>
    </w:p>
    <w:p w14:paraId="1A6B2E45" w14:textId="77777777" w:rsidR="00A309E6" w:rsidRDefault="00A309E6">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1CDADE37" w14:textId="77777777" w:rsidR="00A309E6" w:rsidRDefault="00A309E6">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C984" w14:textId="112E1851" w:rsidR="00DA53D8" w:rsidRDefault="008F2249" w:rsidP="00D15518">
    <w:pPr>
      <w:pStyle w:val="Footer"/>
      <w:pBdr>
        <w:top w:val="single" w:sz="4" w:space="1" w:color="auto"/>
      </w:pBdr>
      <w:jc w:val="right"/>
      <w:rPr>
        <w:sz w:val="18"/>
        <w:szCs w:val="18"/>
      </w:rPr>
    </w:pPr>
    <w:ins w:id="224" w:author="Caroline Trum" w:date="2021-09-27T10:21:00Z">
      <w:r>
        <w:rPr>
          <w:sz w:val="18"/>
          <w:szCs w:val="18"/>
        </w:rPr>
        <w:t xml:space="preserve">Draft </w:t>
      </w:r>
    </w:ins>
    <w:r w:rsidR="00A309E6">
      <w:rPr>
        <w:sz w:val="18"/>
        <w:szCs w:val="18"/>
      </w:rPr>
      <w:t>202</w:t>
    </w:r>
    <w:ins w:id="225" w:author="Caroline Trum" w:date="2021-09-27T10:21:00Z">
      <w:r>
        <w:rPr>
          <w:sz w:val="18"/>
          <w:szCs w:val="18"/>
        </w:rPr>
        <w:t>2</w:t>
      </w:r>
    </w:ins>
    <w:del w:id="226" w:author="Caroline Trum" w:date="2021-09-27T10:21:00Z">
      <w:r w:rsidR="00A309E6" w:rsidDel="008F2249">
        <w:rPr>
          <w:sz w:val="18"/>
          <w:szCs w:val="18"/>
        </w:rPr>
        <w:delText>1</w:delText>
      </w:r>
    </w:del>
    <w:r w:rsidR="00A309E6">
      <w:rPr>
        <w:sz w:val="18"/>
        <w:szCs w:val="18"/>
      </w:rPr>
      <w:t xml:space="preserve"> WEQ Annual Plan </w:t>
    </w:r>
    <w:ins w:id="227" w:author="Caroline Trum" w:date="2021-09-27T10:22:00Z">
      <w:r>
        <w:rPr>
          <w:sz w:val="18"/>
          <w:szCs w:val="18"/>
        </w:rPr>
        <w:t>Proposed by the WEQ Annual Plan Subcommittee on September 29, 2021</w:t>
      </w:r>
    </w:ins>
    <w:del w:id="228" w:author="Caroline Trum" w:date="2021-09-27T10:22:00Z">
      <w:r w:rsidR="00A309E6" w:rsidDel="008F2249">
        <w:rPr>
          <w:sz w:val="18"/>
          <w:szCs w:val="18"/>
        </w:rPr>
        <w:delText xml:space="preserve">Adopted by the Board of Directors on </w:delText>
      </w:r>
      <w:r w:rsidR="006734D0" w:rsidDel="008F2249">
        <w:rPr>
          <w:sz w:val="18"/>
          <w:szCs w:val="18"/>
        </w:rPr>
        <w:delText>April 22, 2021</w:delText>
      </w:r>
    </w:del>
    <w:r w:rsidR="005F3F74">
      <w:rPr>
        <w:sz w:val="18"/>
        <w:szCs w:val="18"/>
      </w:rPr>
      <w:t xml:space="preserve"> </w:t>
    </w:r>
  </w:p>
  <w:p w14:paraId="0673D4E9" w14:textId="1016A781" w:rsidR="00A309E6" w:rsidRDefault="00A309E6"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p w14:paraId="03BF5214" w14:textId="77777777" w:rsidR="00A309E6" w:rsidRDefault="00A309E6"/>
  <w:p w14:paraId="227B3A9D" w14:textId="77777777" w:rsidR="00A309E6" w:rsidRDefault="00A309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C63C6" w14:textId="77777777" w:rsidR="006C710A" w:rsidRDefault="006C710A">
      <w:r>
        <w:separator/>
      </w:r>
    </w:p>
  </w:footnote>
  <w:footnote w:type="continuationSeparator" w:id="0">
    <w:p w14:paraId="37AFE3C2" w14:textId="77777777" w:rsidR="006C710A" w:rsidRDefault="006C710A">
      <w:r>
        <w:continuationSeparator/>
      </w:r>
    </w:p>
  </w:footnote>
  <w:footnote w:id="1">
    <w:p w14:paraId="0738188F" w14:textId="33F6F94F" w:rsidR="00A309E6" w:rsidRPr="00F6191D" w:rsidRDefault="00A309E6" w:rsidP="003C2297">
      <w:pPr>
        <w:pStyle w:val="TableText"/>
        <w:widowControl w:val="0"/>
        <w:spacing w:before="40" w:after="40"/>
        <w:ind w:left="144"/>
        <w:rPr>
          <w:rFonts w:ascii="Times New Roman" w:hAnsi="Times New Roman"/>
          <w:sz w:val="16"/>
          <w:szCs w:val="16"/>
        </w:rPr>
      </w:pPr>
      <w:r w:rsidRPr="00F6191D">
        <w:rPr>
          <w:rStyle w:val="FootnoteReference"/>
          <w:rFonts w:ascii="Times New Roman" w:hAnsi="Times New Roman"/>
          <w:sz w:val="16"/>
          <w:szCs w:val="16"/>
        </w:rPr>
        <w:footnoteRef/>
      </w:r>
      <w:r w:rsidRPr="00F6191D">
        <w:rPr>
          <w:rFonts w:ascii="Times New Roman" w:hAnsi="Times New Roman"/>
          <w:sz w:val="16"/>
          <w:szCs w:val="16"/>
        </w:rPr>
        <w:t xml:space="preserve"> Paragraph 49 of FERC Notice of Proposed Rulemaking issued on July 16, 2020: The Commission stated in Order No. 729 that calculation of ATC is one of the most critical functions under the OATT, because it determines whether transmission customers can access alternative power supplies.  It found that the improved transparency and consistency of ATC calculation methodologies would limit transmission service providers’ wide discretion in calculating ATC and ensure that customers are treated fairly in seeking alternative power supplies.  Because of the importance of the ATC calculation and as a result of the proposed retirement of NERC’s MOD A Reliability Standards, the Commission is proposing to revise its regulations to establish the general criteria transmission owners must use in calculating ATC. The Commission also is proposing to adopt the NAESB standards as they appear generally consistent with those criteria. The Commission, however, seeks comment herein on whether the NAESB standards could be improved by providing additional detail to further protect transmission customers. We seek comment on whether the proposed regulator text included below will provide a clear basis for establishing that transmission provider ATC calculations must be transparent, consistent, and not unduly discriminatory or preferential. We also seek comment on whether we should develop additional new regulations to maintain the current level of detail related to ATC calculations; if so, what level of detail those regulations should have.</w:t>
      </w:r>
    </w:p>
  </w:footnote>
  <w:footnote w:id="2">
    <w:p w14:paraId="076695D4" w14:textId="3166804C" w:rsidR="00A309E6" w:rsidRPr="00FB11FA" w:rsidRDefault="00A309E6" w:rsidP="00FB11FA">
      <w:pPr>
        <w:spacing w:before="60"/>
        <w:rPr>
          <w:sz w:val="16"/>
          <w:szCs w:val="16"/>
        </w:rPr>
      </w:pPr>
      <w:r>
        <w:rPr>
          <w:rStyle w:val="FootnoteReference"/>
        </w:rPr>
        <w:footnoteRef/>
      </w:r>
      <w:r>
        <w:t xml:space="preserve"> </w:t>
      </w:r>
      <w:r w:rsidRPr="004E187A">
        <w:rPr>
          <w:sz w:val="16"/>
          <w:szCs w:val="16"/>
        </w:rPr>
        <w:t xml:space="preserve">The </w:t>
      </w:r>
      <w:r w:rsidRPr="004E187A">
        <w:rPr>
          <w:color w:val="000000"/>
          <w:sz w:val="16"/>
          <w:szCs w:val="16"/>
        </w:rPr>
        <w:t xml:space="preserve">“NAESB Accreditation Requirements for Authorized Certification Authorities” can be found at: </w:t>
      </w:r>
      <w:hyperlink r:id="rId1" w:history="1">
        <w:r w:rsidRPr="004E187A">
          <w:rPr>
            <w:rStyle w:val="Hyperlink"/>
            <w:sz w:val="16"/>
            <w:szCs w:val="16"/>
          </w:rPr>
          <w:t>http://www.naesb.org/member_login_check.asp?doc=certification_specifications.docx</w:t>
        </w:r>
      </w:hyperlink>
      <w:r w:rsidRPr="004E187A">
        <w:rPr>
          <w:sz w:val="16"/>
          <w:szCs w:val="16"/>
        </w:rPr>
        <w:t>.</w:t>
      </w:r>
    </w:p>
  </w:footnote>
  <w:footnote w:id="3">
    <w:p w14:paraId="6A7B6D46" w14:textId="77777777" w:rsidR="00A309E6" w:rsidRPr="004E187A" w:rsidRDefault="00A309E6"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w:t>
      </w:r>
      <w:hyperlink r:id="rId2" w:history="1">
        <w:r w:rsidRPr="004E187A">
          <w:rPr>
            <w:rStyle w:val="Hyperlink"/>
            <w:rFonts w:ascii="Times New Roman" w:hAnsi="Times New Roman"/>
            <w:sz w:val="16"/>
            <w:szCs w:val="16"/>
          </w:rPr>
          <w:t>http://www.nerc.com/pa/Stand/Pages/CIPStandards.aspx</w:t>
        </w:r>
      </w:hyperlink>
    </w:p>
  </w:footnote>
  <w:footnote w:id="4">
    <w:p w14:paraId="6CEF2CD2" w14:textId="05D86BC0" w:rsidR="00A309E6" w:rsidRPr="00B6700A" w:rsidRDefault="00A309E6">
      <w:pPr>
        <w:pStyle w:val="FootnoteText"/>
        <w:rPr>
          <w:rFonts w:ascii="Times New Roman" w:hAnsi="Times New Roman"/>
          <w:sz w:val="16"/>
          <w:szCs w:val="16"/>
        </w:rPr>
      </w:pPr>
      <w:r w:rsidRPr="00B6700A">
        <w:rPr>
          <w:rStyle w:val="FootnoteReference"/>
          <w:rFonts w:ascii="Times New Roman" w:hAnsi="Times New Roman"/>
          <w:sz w:val="16"/>
          <w:szCs w:val="16"/>
        </w:rPr>
        <w:footnoteRef/>
      </w:r>
      <w:r w:rsidRPr="00B6700A">
        <w:rPr>
          <w:rFonts w:ascii="Times New Roman" w:hAnsi="Times New Roman"/>
          <w:sz w:val="16"/>
          <w:szCs w:val="16"/>
        </w:rPr>
        <w:t xml:space="preserve"> Including proceedings in FERC Docket No. RM20-19-000 (FERC Notice of Inquiry Equipment and Services Produced or Provided by Certain Entities Identified as Risks to National Security)</w:t>
      </w:r>
    </w:p>
  </w:footnote>
  <w:footnote w:id="5">
    <w:p w14:paraId="1C1C16A2" w14:textId="77777777" w:rsidR="00A309E6" w:rsidRPr="004E187A" w:rsidRDefault="00A309E6"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Style w:val="FootnoteReference"/>
          <w:rFonts w:ascii="Times New Roman" w:hAnsi="Times New Roman"/>
          <w:sz w:val="16"/>
          <w:szCs w:val="16"/>
        </w:rPr>
        <w:t xml:space="preserve"> </w:t>
      </w:r>
      <w:r w:rsidRPr="004E187A">
        <w:rPr>
          <w:rFonts w:ascii="Times New Roman" w:hAnsi="Times New Roman"/>
          <w:sz w:val="16"/>
          <w:szCs w:val="16"/>
        </w:rPr>
        <w:t xml:space="preserve">The FERC Order Instituting Proceeding to Develop Electronic Filing Protocols for Commission Forms, issued on April 16, 2015, can be found through the following hyperlink: </w:t>
      </w:r>
      <w:hyperlink r:id="rId3" w:history="1">
        <w:r w:rsidRPr="004E187A">
          <w:rPr>
            <w:rStyle w:val="Hyperlink"/>
            <w:rFonts w:ascii="Times New Roman" w:hAnsi="Times New Roman"/>
            <w:sz w:val="16"/>
            <w:szCs w:val="16"/>
          </w:rPr>
          <w:t>https://www.naesb.org/pdf4/ferc041615_electronic_filing_protocols_forms.pdf</w:t>
        </w:r>
      </w:hyperlink>
      <w:r w:rsidRPr="004E187A">
        <w:rPr>
          <w:rFonts w:ascii="Times New Roman" w:hAnsi="Times New Roman"/>
          <w:sz w:val="16"/>
          <w:szCs w:val="16"/>
        </w:rPr>
        <w:t xml:space="preserve">  </w:t>
      </w:r>
    </w:p>
  </w:footnote>
  <w:footnote w:id="6">
    <w:p w14:paraId="3175EC12" w14:textId="77777777" w:rsidR="00A309E6" w:rsidRPr="004E187A" w:rsidRDefault="00A309E6" w:rsidP="00C94DA1">
      <w:pPr>
        <w:spacing w:before="60"/>
        <w:rPr>
          <w:sz w:val="16"/>
          <w:szCs w:val="16"/>
        </w:rPr>
      </w:pPr>
      <w:r w:rsidRPr="004E187A">
        <w:rPr>
          <w:rStyle w:val="FootnoteReference"/>
          <w:sz w:val="16"/>
          <w:szCs w:val="16"/>
        </w:rPr>
        <w:footnoteRef/>
      </w:r>
      <w:r w:rsidRPr="004E187A">
        <w:rPr>
          <w:sz w:val="16"/>
          <w:szCs w:val="16"/>
        </w:rPr>
        <w:t xml:space="preserve"> For additional information, please see comments submitted by PJM and Midwest ISO for this Annual Plan Item:  </w:t>
      </w:r>
      <w:hyperlink r:id="rId4" w:history="1">
        <w:r w:rsidRPr="004E187A">
          <w:rPr>
            <w:rStyle w:val="Hyperlink"/>
            <w:sz w:val="16"/>
            <w:szCs w:val="16"/>
          </w:rPr>
          <w:t>http://www.naesb.org/pdf3/weq_aplan102907w1.pdf</w:t>
        </w:r>
      </w:hyperlink>
      <w:r w:rsidRPr="004E187A">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8DC8" w14:textId="77777777" w:rsidR="00A309E6" w:rsidRDefault="00A309E6">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2AEA42F7" wp14:editId="7817D2FF">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4506759A" wp14:editId="23DA5D41">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00C1D" w14:textId="77777777" w:rsidR="00A309E6" w:rsidRDefault="00A309E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506759A" id="Rectangle 28" o:spid="_x0000_s1051"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" filled="f" stroked="f">
              <v:textbox style="mso-fit-shape-to-text:t" inset="0,0,0,0">
                <w:txbxContent>
                  <w:p w14:paraId="5F700C1D" w14:textId="77777777" w:rsidR="00A309E6" w:rsidRDefault="00A309E6"/>
                </w:txbxContent>
              </v:textbox>
            </v:rect>
          </w:pict>
        </mc:Fallback>
      </mc:AlternateContent>
    </w:r>
    <w:r>
      <w:rPr>
        <w:b/>
        <w:spacing w:val="20"/>
        <w:sz w:val="32"/>
      </w:rPr>
      <w:t>North American Energy Standards Board</w:t>
    </w:r>
  </w:p>
  <w:p w14:paraId="055FFB51" w14:textId="77777777" w:rsidR="00A309E6" w:rsidRDefault="00A309E6" w:rsidP="00690C45">
    <w:pPr>
      <w:pStyle w:val="Header"/>
      <w:tabs>
        <w:tab w:val="left" w:pos="680"/>
        <w:tab w:val="right" w:pos="9810"/>
      </w:tabs>
      <w:spacing w:before="60"/>
      <w:ind w:left="1800"/>
      <w:jc w:val="right"/>
    </w:pPr>
    <w:r>
      <w:t>801 Travis, Suite 1675, Houston, Texas 77002</w:t>
    </w:r>
  </w:p>
  <w:p w14:paraId="4E38F4BE" w14:textId="77777777" w:rsidR="00A309E6" w:rsidRDefault="00A309E6">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7A11FE34" w14:textId="77777777" w:rsidR="00A309E6" w:rsidRDefault="00A309E6">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p w14:paraId="60877085" w14:textId="77777777" w:rsidR="00A309E6" w:rsidRDefault="00A309E6"/>
  <w:p w14:paraId="1FA7A4D9" w14:textId="77777777" w:rsidR="00A309E6" w:rsidRDefault="00A309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15:restartNumberingAfterBreak="0">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15:restartNumberingAfterBreak="0">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15:restartNumberingAfterBreak="0">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15:restartNumberingAfterBreak="0">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15:restartNumberingAfterBreak="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4" w15:restartNumberingAfterBreak="0">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6" w15:restartNumberingAfterBreak="0">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7" w15:restartNumberingAfterBreak="0">
    <w:nsid w:val="3C5C4B02"/>
    <w:multiLevelType w:val="hybridMultilevel"/>
    <w:tmpl w:val="85DCBB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15:restartNumberingAfterBreak="0">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0" w15:restartNumberingAfterBreak="0">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1" w15:restartNumberingAfterBreak="0">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15:restartNumberingAfterBreak="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15:restartNumberingAfterBreak="0">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4" w15:restartNumberingAfterBreak="0">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5"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7" w15:restartNumberingAfterBreak="0">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652C20A4"/>
    <w:multiLevelType w:val="hybridMultilevel"/>
    <w:tmpl w:val="EAF4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0" w15:restartNumberingAfterBreak="0">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31" w15:restartNumberingAfterBreak="0">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3" w15:restartNumberingAfterBreak="0">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6" w15:restartNumberingAfterBreak="0">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3"/>
  </w:num>
  <w:num w:numId="3">
    <w:abstractNumId w:val="34"/>
  </w:num>
  <w:num w:numId="4">
    <w:abstractNumId w:val="31"/>
  </w:num>
  <w:num w:numId="5">
    <w:abstractNumId w:val="35"/>
  </w:num>
  <w:num w:numId="6">
    <w:abstractNumId w:val="22"/>
  </w:num>
  <w:num w:numId="7">
    <w:abstractNumId w:val="24"/>
  </w:num>
  <w:num w:numId="8">
    <w:abstractNumId w:val="21"/>
  </w:num>
  <w:num w:numId="9">
    <w:abstractNumId w:val="6"/>
  </w:num>
  <w:num w:numId="10">
    <w:abstractNumId w:val="29"/>
  </w:num>
  <w:num w:numId="11">
    <w:abstractNumId w:val="16"/>
  </w:num>
  <w:num w:numId="12">
    <w:abstractNumId w:val="3"/>
  </w:num>
  <w:num w:numId="13">
    <w:abstractNumId w:val="32"/>
  </w:num>
  <w:num w:numId="14">
    <w:abstractNumId w:val="19"/>
  </w:num>
  <w:num w:numId="15">
    <w:abstractNumId w:val="13"/>
  </w:num>
  <w:num w:numId="16">
    <w:abstractNumId w:val="9"/>
  </w:num>
  <w:num w:numId="17">
    <w:abstractNumId w:val="20"/>
  </w:num>
  <w:num w:numId="18">
    <w:abstractNumId w:val="18"/>
  </w:num>
  <w:num w:numId="19">
    <w:abstractNumId w:val="1"/>
  </w:num>
  <w:num w:numId="20">
    <w:abstractNumId w:val="25"/>
  </w:num>
  <w:num w:numId="21">
    <w:abstractNumId w:val="26"/>
  </w:num>
  <w:num w:numId="22">
    <w:abstractNumId w:val="5"/>
  </w:num>
  <w:num w:numId="23">
    <w:abstractNumId w:val="12"/>
  </w:num>
  <w:num w:numId="24">
    <w:abstractNumId w:val="15"/>
  </w:num>
  <w:num w:numId="25">
    <w:abstractNumId w:val="14"/>
  </w:num>
  <w:num w:numId="26">
    <w:abstractNumId w:val="8"/>
  </w:num>
  <w:num w:numId="27">
    <w:abstractNumId w:val="36"/>
  </w:num>
  <w:num w:numId="28">
    <w:abstractNumId w:val="2"/>
  </w:num>
  <w:num w:numId="29">
    <w:abstractNumId w:val="7"/>
  </w:num>
  <w:num w:numId="30">
    <w:abstractNumId w:val="10"/>
  </w:num>
  <w:num w:numId="31">
    <w:abstractNumId w:val="30"/>
  </w:num>
  <w:num w:numId="32">
    <w:abstractNumId w:val="37"/>
  </w:num>
  <w:num w:numId="33">
    <w:abstractNumId w:val="4"/>
  </w:num>
  <w:num w:numId="34">
    <w:abstractNumId w:val="27"/>
  </w:num>
  <w:num w:numId="35">
    <w:abstractNumId w:val="33"/>
  </w:num>
  <w:num w:numId="36">
    <w:abstractNumId w:val="11"/>
  </w:num>
  <w:num w:numId="37">
    <w:abstractNumId w:val="28"/>
  </w:num>
  <w:num w:numId="38">
    <w:abstractNumId w:val="1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e Trum">
    <w15:presenceInfo w15:providerId="Windows Live" w15:userId="4c94d7df09449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C9"/>
    <w:rsid w:val="00000A28"/>
    <w:rsid w:val="0000152D"/>
    <w:rsid w:val="000024EE"/>
    <w:rsid w:val="00003C94"/>
    <w:rsid w:val="00003DF9"/>
    <w:rsid w:val="00005F36"/>
    <w:rsid w:val="0001216E"/>
    <w:rsid w:val="000141BB"/>
    <w:rsid w:val="00022775"/>
    <w:rsid w:val="00027A70"/>
    <w:rsid w:val="00027E78"/>
    <w:rsid w:val="00031B12"/>
    <w:rsid w:val="000417FF"/>
    <w:rsid w:val="0004253D"/>
    <w:rsid w:val="00043404"/>
    <w:rsid w:val="00043A74"/>
    <w:rsid w:val="0004402A"/>
    <w:rsid w:val="0004434B"/>
    <w:rsid w:val="00056236"/>
    <w:rsid w:val="00056E5B"/>
    <w:rsid w:val="00063408"/>
    <w:rsid w:val="00065396"/>
    <w:rsid w:val="000661E6"/>
    <w:rsid w:val="000743A1"/>
    <w:rsid w:val="00075BFF"/>
    <w:rsid w:val="000817B9"/>
    <w:rsid w:val="000843EC"/>
    <w:rsid w:val="00097910"/>
    <w:rsid w:val="000A2A45"/>
    <w:rsid w:val="000A38E6"/>
    <w:rsid w:val="000A465C"/>
    <w:rsid w:val="000A497D"/>
    <w:rsid w:val="000B01E1"/>
    <w:rsid w:val="000C4818"/>
    <w:rsid w:val="000D65CA"/>
    <w:rsid w:val="000E0860"/>
    <w:rsid w:val="000E10F5"/>
    <w:rsid w:val="000E110B"/>
    <w:rsid w:val="000E4CE6"/>
    <w:rsid w:val="000E52CC"/>
    <w:rsid w:val="000E68DE"/>
    <w:rsid w:val="000F0191"/>
    <w:rsid w:val="000F56E3"/>
    <w:rsid w:val="00100670"/>
    <w:rsid w:val="001013C2"/>
    <w:rsid w:val="001017AF"/>
    <w:rsid w:val="001041FC"/>
    <w:rsid w:val="00105F23"/>
    <w:rsid w:val="001067D5"/>
    <w:rsid w:val="00110B6E"/>
    <w:rsid w:val="00112520"/>
    <w:rsid w:val="00112BD0"/>
    <w:rsid w:val="001137CF"/>
    <w:rsid w:val="00113BB2"/>
    <w:rsid w:val="001169BC"/>
    <w:rsid w:val="0012732F"/>
    <w:rsid w:val="00127964"/>
    <w:rsid w:val="0013486B"/>
    <w:rsid w:val="001434F0"/>
    <w:rsid w:val="001437F8"/>
    <w:rsid w:val="00146814"/>
    <w:rsid w:val="001613AC"/>
    <w:rsid w:val="001626BC"/>
    <w:rsid w:val="00162FCC"/>
    <w:rsid w:val="00163544"/>
    <w:rsid w:val="00172B44"/>
    <w:rsid w:val="00172E4A"/>
    <w:rsid w:val="0017555F"/>
    <w:rsid w:val="001814E5"/>
    <w:rsid w:val="0018206C"/>
    <w:rsid w:val="00182190"/>
    <w:rsid w:val="00183935"/>
    <w:rsid w:val="0018469E"/>
    <w:rsid w:val="00184C6F"/>
    <w:rsid w:val="00187236"/>
    <w:rsid w:val="001907AA"/>
    <w:rsid w:val="001928ED"/>
    <w:rsid w:val="00193D8D"/>
    <w:rsid w:val="001A0BA9"/>
    <w:rsid w:val="001A74FE"/>
    <w:rsid w:val="001A7681"/>
    <w:rsid w:val="001B752F"/>
    <w:rsid w:val="001C1C37"/>
    <w:rsid w:val="001C39CD"/>
    <w:rsid w:val="001C4B5C"/>
    <w:rsid w:val="001C6654"/>
    <w:rsid w:val="001D63A5"/>
    <w:rsid w:val="001D7052"/>
    <w:rsid w:val="001E003F"/>
    <w:rsid w:val="001E11CB"/>
    <w:rsid w:val="001E2045"/>
    <w:rsid w:val="001E20B6"/>
    <w:rsid w:val="001E219D"/>
    <w:rsid w:val="001E5DE7"/>
    <w:rsid w:val="001F0C92"/>
    <w:rsid w:val="001F2A01"/>
    <w:rsid w:val="001F307A"/>
    <w:rsid w:val="001F323A"/>
    <w:rsid w:val="001F4548"/>
    <w:rsid w:val="001F536B"/>
    <w:rsid w:val="001F76EA"/>
    <w:rsid w:val="00205375"/>
    <w:rsid w:val="00205BDA"/>
    <w:rsid w:val="00213024"/>
    <w:rsid w:val="0021358F"/>
    <w:rsid w:val="002163CE"/>
    <w:rsid w:val="00221657"/>
    <w:rsid w:val="00222130"/>
    <w:rsid w:val="00223B69"/>
    <w:rsid w:val="00223BE2"/>
    <w:rsid w:val="0023312D"/>
    <w:rsid w:val="00233BDF"/>
    <w:rsid w:val="002347B3"/>
    <w:rsid w:val="00235A38"/>
    <w:rsid w:val="00244014"/>
    <w:rsid w:val="002472DA"/>
    <w:rsid w:val="00250DEC"/>
    <w:rsid w:val="00251871"/>
    <w:rsid w:val="00251F53"/>
    <w:rsid w:val="0025558D"/>
    <w:rsid w:val="00256C59"/>
    <w:rsid w:val="002634B6"/>
    <w:rsid w:val="002646B6"/>
    <w:rsid w:val="0026695A"/>
    <w:rsid w:val="00266D64"/>
    <w:rsid w:val="00272597"/>
    <w:rsid w:val="00274800"/>
    <w:rsid w:val="00275213"/>
    <w:rsid w:val="0027711D"/>
    <w:rsid w:val="00277995"/>
    <w:rsid w:val="002816ED"/>
    <w:rsid w:val="00284E87"/>
    <w:rsid w:val="00292F49"/>
    <w:rsid w:val="00292F81"/>
    <w:rsid w:val="002962CB"/>
    <w:rsid w:val="0029691D"/>
    <w:rsid w:val="002A4B79"/>
    <w:rsid w:val="002A5BB4"/>
    <w:rsid w:val="002A63B2"/>
    <w:rsid w:val="002A70CC"/>
    <w:rsid w:val="002B2522"/>
    <w:rsid w:val="002B4CED"/>
    <w:rsid w:val="002C027D"/>
    <w:rsid w:val="002C099F"/>
    <w:rsid w:val="002C384C"/>
    <w:rsid w:val="002C55F4"/>
    <w:rsid w:val="002D7674"/>
    <w:rsid w:val="002D7FA8"/>
    <w:rsid w:val="002E36C4"/>
    <w:rsid w:val="002E6D6F"/>
    <w:rsid w:val="002F067E"/>
    <w:rsid w:val="002F3A78"/>
    <w:rsid w:val="003032F4"/>
    <w:rsid w:val="00305A1A"/>
    <w:rsid w:val="00307EB9"/>
    <w:rsid w:val="00310396"/>
    <w:rsid w:val="00312E2B"/>
    <w:rsid w:val="00316984"/>
    <w:rsid w:val="003173C7"/>
    <w:rsid w:val="003173D1"/>
    <w:rsid w:val="00317CA8"/>
    <w:rsid w:val="003200AF"/>
    <w:rsid w:val="00331809"/>
    <w:rsid w:val="003341C0"/>
    <w:rsid w:val="00334263"/>
    <w:rsid w:val="00336959"/>
    <w:rsid w:val="003423E0"/>
    <w:rsid w:val="003465CD"/>
    <w:rsid w:val="0034766A"/>
    <w:rsid w:val="00350DCF"/>
    <w:rsid w:val="00351FB1"/>
    <w:rsid w:val="003520C9"/>
    <w:rsid w:val="00352BE1"/>
    <w:rsid w:val="00352E8E"/>
    <w:rsid w:val="003539B8"/>
    <w:rsid w:val="00354BBA"/>
    <w:rsid w:val="00354F0B"/>
    <w:rsid w:val="003552DD"/>
    <w:rsid w:val="003557B5"/>
    <w:rsid w:val="00356BBB"/>
    <w:rsid w:val="00356D3A"/>
    <w:rsid w:val="00357BBE"/>
    <w:rsid w:val="003608AB"/>
    <w:rsid w:val="00363A67"/>
    <w:rsid w:val="0037128F"/>
    <w:rsid w:val="00371BE9"/>
    <w:rsid w:val="00372D71"/>
    <w:rsid w:val="00373F03"/>
    <w:rsid w:val="0038354A"/>
    <w:rsid w:val="00386757"/>
    <w:rsid w:val="003867CF"/>
    <w:rsid w:val="00386A09"/>
    <w:rsid w:val="00394C4D"/>
    <w:rsid w:val="003A366C"/>
    <w:rsid w:val="003A602F"/>
    <w:rsid w:val="003A7069"/>
    <w:rsid w:val="003B2816"/>
    <w:rsid w:val="003C00F5"/>
    <w:rsid w:val="003C2297"/>
    <w:rsid w:val="003C3350"/>
    <w:rsid w:val="003C3B57"/>
    <w:rsid w:val="003C5415"/>
    <w:rsid w:val="003C555C"/>
    <w:rsid w:val="003C6879"/>
    <w:rsid w:val="003D04F3"/>
    <w:rsid w:val="003E1A1F"/>
    <w:rsid w:val="003E2A91"/>
    <w:rsid w:val="003E3D71"/>
    <w:rsid w:val="003F08A4"/>
    <w:rsid w:val="003F0CBD"/>
    <w:rsid w:val="003F211C"/>
    <w:rsid w:val="00401297"/>
    <w:rsid w:val="00404F47"/>
    <w:rsid w:val="00407CC7"/>
    <w:rsid w:val="00410CCF"/>
    <w:rsid w:val="00420B76"/>
    <w:rsid w:val="00423220"/>
    <w:rsid w:val="00425003"/>
    <w:rsid w:val="00427FF2"/>
    <w:rsid w:val="0043417C"/>
    <w:rsid w:val="00435E53"/>
    <w:rsid w:val="00443438"/>
    <w:rsid w:val="004441B5"/>
    <w:rsid w:val="00450F75"/>
    <w:rsid w:val="004657BE"/>
    <w:rsid w:val="00471CCC"/>
    <w:rsid w:val="00474304"/>
    <w:rsid w:val="00476743"/>
    <w:rsid w:val="00480D99"/>
    <w:rsid w:val="004923EE"/>
    <w:rsid w:val="0049548E"/>
    <w:rsid w:val="004977E8"/>
    <w:rsid w:val="004A7A0E"/>
    <w:rsid w:val="004B013B"/>
    <w:rsid w:val="004B1741"/>
    <w:rsid w:val="004B1A38"/>
    <w:rsid w:val="004B1AA0"/>
    <w:rsid w:val="004B3FC6"/>
    <w:rsid w:val="004B5293"/>
    <w:rsid w:val="004C2607"/>
    <w:rsid w:val="004C2BA5"/>
    <w:rsid w:val="004C3736"/>
    <w:rsid w:val="004D3C46"/>
    <w:rsid w:val="004D4007"/>
    <w:rsid w:val="004D5FE3"/>
    <w:rsid w:val="004D61BC"/>
    <w:rsid w:val="004D7FC6"/>
    <w:rsid w:val="004E0E9F"/>
    <w:rsid w:val="004E187A"/>
    <w:rsid w:val="004E54BC"/>
    <w:rsid w:val="004E7CFF"/>
    <w:rsid w:val="004F1DC3"/>
    <w:rsid w:val="004F3991"/>
    <w:rsid w:val="004F6488"/>
    <w:rsid w:val="004F7982"/>
    <w:rsid w:val="005052EE"/>
    <w:rsid w:val="00515493"/>
    <w:rsid w:val="005231BD"/>
    <w:rsid w:val="00524812"/>
    <w:rsid w:val="005302F5"/>
    <w:rsid w:val="00532A79"/>
    <w:rsid w:val="0053609B"/>
    <w:rsid w:val="00536D7B"/>
    <w:rsid w:val="00540092"/>
    <w:rsid w:val="005465CE"/>
    <w:rsid w:val="00546AC8"/>
    <w:rsid w:val="00546D87"/>
    <w:rsid w:val="005512A9"/>
    <w:rsid w:val="00553D3C"/>
    <w:rsid w:val="005602DA"/>
    <w:rsid w:val="00562CBD"/>
    <w:rsid w:val="00570EA0"/>
    <w:rsid w:val="005810A3"/>
    <w:rsid w:val="0058462D"/>
    <w:rsid w:val="005901FB"/>
    <w:rsid w:val="005920DA"/>
    <w:rsid w:val="00594B5F"/>
    <w:rsid w:val="0059652E"/>
    <w:rsid w:val="00596957"/>
    <w:rsid w:val="00597AFD"/>
    <w:rsid w:val="00597CD1"/>
    <w:rsid w:val="005A34BB"/>
    <w:rsid w:val="005A39FE"/>
    <w:rsid w:val="005B1464"/>
    <w:rsid w:val="005B2A4F"/>
    <w:rsid w:val="005B3AFC"/>
    <w:rsid w:val="005B46EE"/>
    <w:rsid w:val="005C2C86"/>
    <w:rsid w:val="005C6C25"/>
    <w:rsid w:val="005C768C"/>
    <w:rsid w:val="005D1F59"/>
    <w:rsid w:val="005D5B2A"/>
    <w:rsid w:val="005F1130"/>
    <w:rsid w:val="005F1184"/>
    <w:rsid w:val="005F3F74"/>
    <w:rsid w:val="005F4960"/>
    <w:rsid w:val="005F5D94"/>
    <w:rsid w:val="006001A3"/>
    <w:rsid w:val="00610169"/>
    <w:rsid w:val="00611130"/>
    <w:rsid w:val="006126DB"/>
    <w:rsid w:val="00612F7B"/>
    <w:rsid w:val="00613A1C"/>
    <w:rsid w:val="00615990"/>
    <w:rsid w:val="0062042C"/>
    <w:rsid w:val="00621486"/>
    <w:rsid w:val="0062359E"/>
    <w:rsid w:val="00623FF7"/>
    <w:rsid w:val="00625F7F"/>
    <w:rsid w:val="006407BA"/>
    <w:rsid w:val="006417F8"/>
    <w:rsid w:val="00642C20"/>
    <w:rsid w:val="00661E5B"/>
    <w:rsid w:val="00662C08"/>
    <w:rsid w:val="00670704"/>
    <w:rsid w:val="0067072D"/>
    <w:rsid w:val="00671F06"/>
    <w:rsid w:val="00672746"/>
    <w:rsid w:val="00672C61"/>
    <w:rsid w:val="006734D0"/>
    <w:rsid w:val="0067417B"/>
    <w:rsid w:val="0067680B"/>
    <w:rsid w:val="00680F82"/>
    <w:rsid w:val="00682820"/>
    <w:rsid w:val="006904FE"/>
    <w:rsid w:val="00690C45"/>
    <w:rsid w:val="00696494"/>
    <w:rsid w:val="00696526"/>
    <w:rsid w:val="006A3624"/>
    <w:rsid w:val="006A4EA6"/>
    <w:rsid w:val="006A58B0"/>
    <w:rsid w:val="006A731F"/>
    <w:rsid w:val="006B168F"/>
    <w:rsid w:val="006C1E16"/>
    <w:rsid w:val="006C2598"/>
    <w:rsid w:val="006C5177"/>
    <w:rsid w:val="006C5BAC"/>
    <w:rsid w:val="006C6E25"/>
    <w:rsid w:val="006C710A"/>
    <w:rsid w:val="006D109D"/>
    <w:rsid w:val="006D1FEF"/>
    <w:rsid w:val="006D3E37"/>
    <w:rsid w:val="006E12DE"/>
    <w:rsid w:val="006E220B"/>
    <w:rsid w:val="006E3152"/>
    <w:rsid w:val="006E5215"/>
    <w:rsid w:val="006F39E6"/>
    <w:rsid w:val="006F4279"/>
    <w:rsid w:val="006F4CE9"/>
    <w:rsid w:val="006F7BEA"/>
    <w:rsid w:val="00700732"/>
    <w:rsid w:val="00700826"/>
    <w:rsid w:val="00701FDC"/>
    <w:rsid w:val="00702205"/>
    <w:rsid w:val="00705D7D"/>
    <w:rsid w:val="007123BB"/>
    <w:rsid w:val="00713DA0"/>
    <w:rsid w:val="0071490F"/>
    <w:rsid w:val="00721372"/>
    <w:rsid w:val="007224F0"/>
    <w:rsid w:val="00723743"/>
    <w:rsid w:val="0072552C"/>
    <w:rsid w:val="0073003D"/>
    <w:rsid w:val="00732BDA"/>
    <w:rsid w:val="00732C08"/>
    <w:rsid w:val="00733E70"/>
    <w:rsid w:val="007346BE"/>
    <w:rsid w:val="00737779"/>
    <w:rsid w:val="0074531D"/>
    <w:rsid w:val="007469FD"/>
    <w:rsid w:val="00754AEC"/>
    <w:rsid w:val="0076133D"/>
    <w:rsid w:val="00761B5A"/>
    <w:rsid w:val="007621C4"/>
    <w:rsid w:val="00764D84"/>
    <w:rsid w:val="0076787A"/>
    <w:rsid w:val="00772063"/>
    <w:rsid w:val="007755A6"/>
    <w:rsid w:val="0077578D"/>
    <w:rsid w:val="007800FD"/>
    <w:rsid w:val="00780A42"/>
    <w:rsid w:val="00782333"/>
    <w:rsid w:val="007855F8"/>
    <w:rsid w:val="007864D9"/>
    <w:rsid w:val="0078767C"/>
    <w:rsid w:val="00790CF7"/>
    <w:rsid w:val="007929E2"/>
    <w:rsid w:val="007931D2"/>
    <w:rsid w:val="00794B1E"/>
    <w:rsid w:val="00795ADF"/>
    <w:rsid w:val="00795C6B"/>
    <w:rsid w:val="00796B48"/>
    <w:rsid w:val="007A00AE"/>
    <w:rsid w:val="007A077A"/>
    <w:rsid w:val="007A1D71"/>
    <w:rsid w:val="007A3E47"/>
    <w:rsid w:val="007A4AA0"/>
    <w:rsid w:val="007A50B3"/>
    <w:rsid w:val="007A569C"/>
    <w:rsid w:val="007A7208"/>
    <w:rsid w:val="007B0527"/>
    <w:rsid w:val="007B232D"/>
    <w:rsid w:val="007B4F13"/>
    <w:rsid w:val="007B6071"/>
    <w:rsid w:val="007B6388"/>
    <w:rsid w:val="007B6CC5"/>
    <w:rsid w:val="007D175A"/>
    <w:rsid w:val="007D1A19"/>
    <w:rsid w:val="007D207A"/>
    <w:rsid w:val="007D2C7A"/>
    <w:rsid w:val="007D2ECE"/>
    <w:rsid w:val="007D3CEC"/>
    <w:rsid w:val="007E1CB2"/>
    <w:rsid w:val="007E475B"/>
    <w:rsid w:val="007F0ACD"/>
    <w:rsid w:val="007F11D3"/>
    <w:rsid w:val="007F1481"/>
    <w:rsid w:val="007F3637"/>
    <w:rsid w:val="007F4BE4"/>
    <w:rsid w:val="007F4E12"/>
    <w:rsid w:val="007F77A8"/>
    <w:rsid w:val="008056B0"/>
    <w:rsid w:val="00806575"/>
    <w:rsid w:val="00806E68"/>
    <w:rsid w:val="00807D33"/>
    <w:rsid w:val="00807F7F"/>
    <w:rsid w:val="00813749"/>
    <w:rsid w:val="008204FA"/>
    <w:rsid w:val="0082435B"/>
    <w:rsid w:val="00824D81"/>
    <w:rsid w:val="00831144"/>
    <w:rsid w:val="0083166D"/>
    <w:rsid w:val="008344A7"/>
    <w:rsid w:val="00836046"/>
    <w:rsid w:val="00840EAC"/>
    <w:rsid w:val="00850B6A"/>
    <w:rsid w:val="0085564C"/>
    <w:rsid w:val="0085592C"/>
    <w:rsid w:val="00855AF1"/>
    <w:rsid w:val="00855FB4"/>
    <w:rsid w:val="008561DE"/>
    <w:rsid w:val="00861CF7"/>
    <w:rsid w:val="0086352C"/>
    <w:rsid w:val="008674A2"/>
    <w:rsid w:val="00871737"/>
    <w:rsid w:val="008757FD"/>
    <w:rsid w:val="00875C69"/>
    <w:rsid w:val="00881F93"/>
    <w:rsid w:val="008860B4"/>
    <w:rsid w:val="0088788A"/>
    <w:rsid w:val="00891EFE"/>
    <w:rsid w:val="008A6A65"/>
    <w:rsid w:val="008B2016"/>
    <w:rsid w:val="008B2946"/>
    <w:rsid w:val="008B3C7F"/>
    <w:rsid w:val="008B4717"/>
    <w:rsid w:val="008B726F"/>
    <w:rsid w:val="008B74BD"/>
    <w:rsid w:val="008C0B5F"/>
    <w:rsid w:val="008C343D"/>
    <w:rsid w:val="008D467E"/>
    <w:rsid w:val="008E0886"/>
    <w:rsid w:val="008E1E82"/>
    <w:rsid w:val="008E3A8A"/>
    <w:rsid w:val="008E4862"/>
    <w:rsid w:val="008E639E"/>
    <w:rsid w:val="008F2249"/>
    <w:rsid w:val="008F3157"/>
    <w:rsid w:val="008F496C"/>
    <w:rsid w:val="008F7356"/>
    <w:rsid w:val="00901356"/>
    <w:rsid w:val="0090267B"/>
    <w:rsid w:val="00907239"/>
    <w:rsid w:val="00913113"/>
    <w:rsid w:val="00916FAA"/>
    <w:rsid w:val="00920FAF"/>
    <w:rsid w:val="00920FB9"/>
    <w:rsid w:val="00930B6D"/>
    <w:rsid w:val="00931083"/>
    <w:rsid w:val="00931A8C"/>
    <w:rsid w:val="0093410B"/>
    <w:rsid w:val="009413B0"/>
    <w:rsid w:val="00963509"/>
    <w:rsid w:val="00966814"/>
    <w:rsid w:val="009675FA"/>
    <w:rsid w:val="00973ED0"/>
    <w:rsid w:val="00974868"/>
    <w:rsid w:val="00980C4D"/>
    <w:rsid w:val="00982739"/>
    <w:rsid w:val="00983D74"/>
    <w:rsid w:val="009850DA"/>
    <w:rsid w:val="00985642"/>
    <w:rsid w:val="00993F34"/>
    <w:rsid w:val="009A45FF"/>
    <w:rsid w:val="009A6263"/>
    <w:rsid w:val="009A6723"/>
    <w:rsid w:val="009B5EB6"/>
    <w:rsid w:val="009C0251"/>
    <w:rsid w:val="009C517D"/>
    <w:rsid w:val="009C6529"/>
    <w:rsid w:val="009D3295"/>
    <w:rsid w:val="009D4E03"/>
    <w:rsid w:val="009D5FC0"/>
    <w:rsid w:val="009D6EAF"/>
    <w:rsid w:val="009D6ED2"/>
    <w:rsid w:val="009E43E1"/>
    <w:rsid w:val="009F0AF5"/>
    <w:rsid w:val="009F2CDE"/>
    <w:rsid w:val="009F4E6A"/>
    <w:rsid w:val="009F72B8"/>
    <w:rsid w:val="009F7844"/>
    <w:rsid w:val="009F7E2D"/>
    <w:rsid w:val="00A0124C"/>
    <w:rsid w:val="00A0691C"/>
    <w:rsid w:val="00A156C3"/>
    <w:rsid w:val="00A309E6"/>
    <w:rsid w:val="00A340A4"/>
    <w:rsid w:val="00A367DA"/>
    <w:rsid w:val="00A4521E"/>
    <w:rsid w:val="00A56C0F"/>
    <w:rsid w:val="00A617C9"/>
    <w:rsid w:val="00A61B76"/>
    <w:rsid w:val="00A671DF"/>
    <w:rsid w:val="00A6721D"/>
    <w:rsid w:val="00A758F2"/>
    <w:rsid w:val="00A76A76"/>
    <w:rsid w:val="00A8247B"/>
    <w:rsid w:val="00A91F2B"/>
    <w:rsid w:val="00A95EB9"/>
    <w:rsid w:val="00A96888"/>
    <w:rsid w:val="00AA11D4"/>
    <w:rsid w:val="00AA4F55"/>
    <w:rsid w:val="00AA6E13"/>
    <w:rsid w:val="00AA797B"/>
    <w:rsid w:val="00AB0A9C"/>
    <w:rsid w:val="00AB616A"/>
    <w:rsid w:val="00AC081C"/>
    <w:rsid w:val="00AC0AFA"/>
    <w:rsid w:val="00AC4617"/>
    <w:rsid w:val="00AC702E"/>
    <w:rsid w:val="00AD1185"/>
    <w:rsid w:val="00AD5EBF"/>
    <w:rsid w:val="00AD7E9A"/>
    <w:rsid w:val="00AE3E48"/>
    <w:rsid w:val="00AE724F"/>
    <w:rsid w:val="00AE7F7F"/>
    <w:rsid w:val="00AF498D"/>
    <w:rsid w:val="00AF6EA7"/>
    <w:rsid w:val="00AF6F32"/>
    <w:rsid w:val="00AF7915"/>
    <w:rsid w:val="00B0267F"/>
    <w:rsid w:val="00B02DCA"/>
    <w:rsid w:val="00B03D8F"/>
    <w:rsid w:val="00B04273"/>
    <w:rsid w:val="00B17F6F"/>
    <w:rsid w:val="00B20D91"/>
    <w:rsid w:val="00B2185C"/>
    <w:rsid w:val="00B24CC1"/>
    <w:rsid w:val="00B26EA0"/>
    <w:rsid w:val="00B27305"/>
    <w:rsid w:val="00B275E4"/>
    <w:rsid w:val="00B42DA4"/>
    <w:rsid w:val="00B528BC"/>
    <w:rsid w:val="00B5654F"/>
    <w:rsid w:val="00B56E1C"/>
    <w:rsid w:val="00B602F2"/>
    <w:rsid w:val="00B64E0C"/>
    <w:rsid w:val="00B6501C"/>
    <w:rsid w:val="00B6700A"/>
    <w:rsid w:val="00B777B8"/>
    <w:rsid w:val="00B82206"/>
    <w:rsid w:val="00B84561"/>
    <w:rsid w:val="00B85BA8"/>
    <w:rsid w:val="00B86147"/>
    <w:rsid w:val="00B95177"/>
    <w:rsid w:val="00BA2865"/>
    <w:rsid w:val="00BA4B71"/>
    <w:rsid w:val="00BB03D4"/>
    <w:rsid w:val="00BB18CD"/>
    <w:rsid w:val="00BB34D6"/>
    <w:rsid w:val="00BC14CC"/>
    <w:rsid w:val="00BC3585"/>
    <w:rsid w:val="00BC46D1"/>
    <w:rsid w:val="00BC48E2"/>
    <w:rsid w:val="00BD28C8"/>
    <w:rsid w:val="00BD6946"/>
    <w:rsid w:val="00BD6EA1"/>
    <w:rsid w:val="00BF0668"/>
    <w:rsid w:val="00BF17EA"/>
    <w:rsid w:val="00BF3CF2"/>
    <w:rsid w:val="00C026E2"/>
    <w:rsid w:val="00C0436A"/>
    <w:rsid w:val="00C067CE"/>
    <w:rsid w:val="00C10599"/>
    <w:rsid w:val="00C11576"/>
    <w:rsid w:val="00C11946"/>
    <w:rsid w:val="00C1251A"/>
    <w:rsid w:val="00C148DA"/>
    <w:rsid w:val="00C1492C"/>
    <w:rsid w:val="00C174A3"/>
    <w:rsid w:val="00C22593"/>
    <w:rsid w:val="00C22A70"/>
    <w:rsid w:val="00C24ECD"/>
    <w:rsid w:val="00C2662D"/>
    <w:rsid w:val="00C26B3E"/>
    <w:rsid w:val="00C27739"/>
    <w:rsid w:val="00C331D9"/>
    <w:rsid w:val="00C36B3A"/>
    <w:rsid w:val="00C405B4"/>
    <w:rsid w:val="00C447EC"/>
    <w:rsid w:val="00C46511"/>
    <w:rsid w:val="00C54541"/>
    <w:rsid w:val="00C62C96"/>
    <w:rsid w:val="00C63BB2"/>
    <w:rsid w:val="00C65567"/>
    <w:rsid w:val="00C66273"/>
    <w:rsid w:val="00C66771"/>
    <w:rsid w:val="00C66A01"/>
    <w:rsid w:val="00C7062B"/>
    <w:rsid w:val="00C70A7C"/>
    <w:rsid w:val="00C7184A"/>
    <w:rsid w:val="00C71BB4"/>
    <w:rsid w:val="00C73491"/>
    <w:rsid w:val="00C753FA"/>
    <w:rsid w:val="00C80385"/>
    <w:rsid w:val="00C8041B"/>
    <w:rsid w:val="00C84B95"/>
    <w:rsid w:val="00C87CA5"/>
    <w:rsid w:val="00C92754"/>
    <w:rsid w:val="00C93214"/>
    <w:rsid w:val="00C93747"/>
    <w:rsid w:val="00C940C5"/>
    <w:rsid w:val="00C94DA1"/>
    <w:rsid w:val="00C95CDF"/>
    <w:rsid w:val="00C97C20"/>
    <w:rsid w:val="00CA22E7"/>
    <w:rsid w:val="00CA5186"/>
    <w:rsid w:val="00CA7B54"/>
    <w:rsid w:val="00CB1107"/>
    <w:rsid w:val="00CB163C"/>
    <w:rsid w:val="00CB4285"/>
    <w:rsid w:val="00CB6037"/>
    <w:rsid w:val="00CC2B35"/>
    <w:rsid w:val="00CD1AB0"/>
    <w:rsid w:val="00CD5004"/>
    <w:rsid w:val="00CE5EC4"/>
    <w:rsid w:val="00CE6C20"/>
    <w:rsid w:val="00CE74DC"/>
    <w:rsid w:val="00CF03B2"/>
    <w:rsid w:val="00CF2CCB"/>
    <w:rsid w:val="00CF5866"/>
    <w:rsid w:val="00CF6696"/>
    <w:rsid w:val="00D024AC"/>
    <w:rsid w:val="00D06116"/>
    <w:rsid w:val="00D07DED"/>
    <w:rsid w:val="00D10EFF"/>
    <w:rsid w:val="00D13DBE"/>
    <w:rsid w:val="00D15518"/>
    <w:rsid w:val="00D269B8"/>
    <w:rsid w:val="00D32041"/>
    <w:rsid w:val="00D43205"/>
    <w:rsid w:val="00D44703"/>
    <w:rsid w:val="00D45DF1"/>
    <w:rsid w:val="00D46B80"/>
    <w:rsid w:val="00D54E2E"/>
    <w:rsid w:val="00D55933"/>
    <w:rsid w:val="00D564AD"/>
    <w:rsid w:val="00D57731"/>
    <w:rsid w:val="00D60135"/>
    <w:rsid w:val="00D6032D"/>
    <w:rsid w:val="00D60E32"/>
    <w:rsid w:val="00D662DA"/>
    <w:rsid w:val="00D737D6"/>
    <w:rsid w:val="00D757BD"/>
    <w:rsid w:val="00D7664E"/>
    <w:rsid w:val="00D766EB"/>
    <w:rsid w:val="00D77158"/>
    <w:rsid w:val="00D82E3B"/>
    <w:rsid w:val="00D84161"/>
    <w:rsid w:val="00D85E7C"/>
    <w:rsid w:val="00D90B8D"/>
    <w:rsid w:val="00D92408"/>
    <w:rsid w:val="00D9631F"/>
    <w:rsid w:val="00DA0145"/>
    <w:rsid w:val="00DA53D8"/>
    <w:rsid w:val="00DA5ECB"/>
    <w:rsid w:val="00DB229E"/>
    <w:rsid w:val="00DB3418"/>
    <w:rsid w:val="00DC01F0"/>
    <w:rsid w:val="00DC11A0"/>
    <w:rsid w:val="00DC22A9"/>
    <w:rsid w:val="00DC2AED"/>
    <w:rsid w:val="00DC2B9B"/>
    <w:rsid w:val="00DC57C9"/>
    <w:rsid w:val="00DC6727"/>
    <w:rsid w:val="00DC7D66"/>
    <w:rsid w:val="00DC7E41"/>
    <w:rsid w:val="00DD4299"/>
    <w:rsid w:val="00DE03A5"/>
    <w:rsid w:val="00DE1E2A"/>
    <w:rsid w:val="00DE4351"/>
    <w:rsid w:val="00DE525B"/>
    <w:rsid w:val="00DF032A"/>
    <w:rsid w:val="00DF1278"/>
    <w:rsid w:val="00DF44AC"/>
    <w:rsid w:val="00DF6A90"/>
    <w:rsid w:val="00DF6C83"/>
    <w:rsid w:val="00DF6F37"/>
    <w:rsid w:val="00E01D96"/>
    <w:rsid w:val="00E0640D"/>
    <w:rsid w:val="00E07B92"/>
    <w:rsid w:val="00E134E2"/>
    <w:rsid w:val="00E20A0D"/>
    <w:rsid w:val="00E21868"/>
    <w:rsid w:val="00E23B1A"/>
    <w:rsid w:val="00E248C0"/>
    <w:rsid w:val="00E25EBA"/>
    <w:rsid w:val="00E35E96"/>
    <w:rsid w:val="00E37365"/>
    <w:rsid w:val="00E3757F"/>
    <w:rsid w:val="00E40DDC"/>
    <w:rsid w:val="00E43C43"/>
    <w:rsid w:val="00E446EF"/>
    <w:rsid w:val="00E456E2"/>
    <w:rsid w:val="00E45949"/>
    <w:rsid w:val="00E47572"/>
    <w:rsid w:val="00E52148"/>
    <w:rsid w:val="00E547F0"/>
    <w:rsid w:val="00E57152"/>
    <w:rsid w:val="00E67807"/>
    <w:rsid w:val="00E70713"/>
    <w:rsid w:val="00E711E5"/>
    <w:rsid w:val="00E758DF"/>
    <w:rsid w:val="00E76ABA"/>
    <w:rsid w:val="00E82FC5"/>
    <w:rsid w:val="00E96724"/>
    <w:rsid w:val="00EA0950"/>
    <w:rsid w:val="00EA187F"/>
    <w:rsid w:val="00EA3715"/>
    <w:rsid w:val="00EA63D8"/>
    <w:rsid w:val="00EA742E"/>
    <w:rsid w:val="00EB0F09"/>
    <w:rsid w:val="00EB105E"/>
    <w:rsid w:val="00EB2767"/>
    <w:rsid w:val="00EB2E8F"/>
    <w:rsid w:val="00EB4F44"/>
    <w:rsid w:val="00EC0869"/>
    <w:rsid w:val="00EC3E11"/>
    <w:rsid w:val="00EC3E95"/>
    <w:rsid w:val="00EC46EC"/>
    <w:rsid w:val="00EC64E9"/>
    <w:rsid w:val="00ED0450"/>
    <w:rsid w:val="00ED3B50"/>
    <w:rsid w:val="00EE437F"/>
    <w:rsid w:val="00EE540F"/>
    <w:rsid w:val="00EE5C7E"/>
    <w:rsid w:val="00EE7189"/>
    <w:rsid w:val="00EF14D4"/>
    <w:rsid w:val="00EF22C9"/>
    <w:rsid w:val="00EF42C8"/>
    <w:rsid w:val="00F10C76"/>
    <w:rsid w:val="00F10D8D"/>
    <w:rsid w:val="00F11498"/>
    <w:rsid w:val="00F12A5F"/>
    <w:rsid w:val="00F169A6"/>
    <w:rsid w:val="00F178D1"/>
    <w:rsid w:val="00F311F8"/>
    <w:rsid w:val="00F40F46"/>
    <w:rsid w:val="00F41A25"/>
    <w:rsid w:val="00F43057"/>
    <w:rsid w:val="00F44FFF"/>
    <w:rsid w:val="00F45738"/>
    <w:rsid w:val="00F53D4A"/>
    <w:rsid w:val="00F54063"/>
    <w:rsid w:val="00F560D2"/>
    <w:rsid w:val="00F57139"/>
    <w:rsid w:val="00F57424"/>
    <w:rsid w:val="00F605FF"/>
    <w:rsid w:val="00F607C7"/>
    <w:rsid w:val="00F6191D"/>
    <w:rsid w:val="00F6500F"/>
    <w:rsid w:val="00F7564C"/>
    <w:rsid w:val="00F75EAE"/>
    <w:rsid w:val="00F770C4"/>
    <w:rsid w:val="00F86770"/>
    <w:rsid w:val="00F86CAE"/>
    <w:rsid w:val="00F9193F"/>
    <w:rsid w:val="00F92A2E"/>
    <w:rsid w:val="00F966C3"/>
    <w:rsid w:val="00FA3910"/>
    <w:rsid w:val="00FA3C23"/>
    <w:rsid w:val="00FA4689"/>
    <w:rsid w:val="00FA4F63"/>
    <w:rsid w:val="00FA7BF7"/>
    <w:rsid w:val="00FB11FA"/>
    <w:rsid w:val="00FB34C6"/>
    <w:rsid w:val="00FC2326"/>
    <w:rsid w:val="00FC384B"/>
    <w:rsid w:val="00FD1D2B"/>
    <w:rsid w:val="00FD4E2D"/>
    <w:rsid w:val="00FD5558"/>
    <w:rsid w:val="00FD5795"/>
    <w:rsid w:val="00FD5CD5"/>
    <w:rsid w:val="00FD748E"/>
    <w:rsid w:val="00FE5F02"/>
    <w:rsid w:val="00FE66B6"/>
    <w:rsid w:val="00FF2DB9"/>
    <w:rsid w:val="00FF357B"/>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5D25B6"/>
  <w15:docId w15:val="{6E6C7699-F9A9-43BD-8B4F-1B2259E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 w:type="character" w:styleId="UnresolvedMention">
    <w:name w:val="Unresolved Mention"/>
    <w:basedOn w:val="DefaultParagraphFont"/>
    <w:uiPriority w:val="99"/>
    <w:semiHidden/>
    <w:unhideWhenUsed/>
    <w:rsid w:val="006C2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562131">
      <w:bodyDiv w:val="1"/>
      <w:marLeft w:val="0"/>
      <w:marRight w:val="0"/>
      <w:marTop w:val="0"/>
      <w:marBottom w:val="0"/>
      <w:divBdr>
        <w:top w:val="none" w:sz="0" w:space="0" w:color="auto"/>
        <w:left w:val="none" w:sz="0" w:space="0" w:color="auto"/>
        <w:bottom w:val="none" w:sz="0" w:space="0" w:color="auto"/>
        <w:right w:val="none" w:sz="0" w:space="0" w:color="auto"/>
      </w:divBdr>
    </w:div>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aesb.org/pdf4/ferc041615_electronic_filing_protocols_forms.pdf" TargetMode="External"/><Relationship Id="rId2" Type="http://schemas.openxmlformats.org/officeDocument/2006/relationships/hyperlink" Target="http://www.nerc.com/pa/Stand/Pages/CIPStandards.aspx" TargetMode="External"/><Relationship Id="rId1" Type="http://schemas.openxmlformats.org/officeDocument/2006/relationships/hyperlink" Target="http://www.naesb.org/member_login_check.asp?doc=certification_specifications.docx" TargetMode="External"/><Relationship Id="rId4" Type="http://schemas.openxmlformats.org/officeDocument/2006/relationships/hyperlink" Target="http://www.naesb.org/pdf3/weq_aplan102907w1.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BF1C8-60DC-43DF-BF6E-DC5889645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Caroline Trum</cp:lastModifiedBy>
  <cp:revision>4</cp:revision>
  <cp:lastPrinted>2017-11-14T20:49:00Z</cp:lastPrinted>
  <dcterms:created xsi:type="dcterms:W3CDTF">2021-09-27T15:25:00Z</dcterms:created>
  <dcterms:modified xsi:type="dcterms:W3CDTF">2021-09-27T21:09:00Z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