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14:paraId="69905F31" w14:textId="77777777" w:rsidTr="00936587">
        <w:trPr>
          <w:tblHeader/>
        </w:trPr>
        <w:tc>
          <w:tcPr>
            <w:tcW w:w="9557" w:type="dxa"/>
            <w:gridSpan w:val="7"/>
            <w:tcBorders>
              <w:bottom w:val="single" w:sz="6" w:space="0" w:color="auto"/>
            </w:tcBorders>
          </w:tcPr>
          <w:p w14:paraId="60016AEF" w14:textId="77777777"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14:paraId="31702AB7" w14:textId="535CB7AF" w:rsidR="00C57D9C" w:rsidRDefault="00E10453">
            <w:pPr>
              <w:pStyle w:val="TableText"/>
              <w:jc w:val="center"/>
              <w:rPr>
                <w:rFonts w:ascii="Times New Roman" w:hAnsi="Times New Roman"/>
                <w:sz w:val="18"/>
                <w:szCs w:val="18"/>
              </w:rPr>
            </w:pPr>
            <w:ins w:id="1" w:author="Jonathan Booe" w:date="2018-10-02T14:47:00Z">
              <w:del w:id="2" w:author="elizabeth mallett" w:date="2018-10-04T12:49:00Z">
                <w:r w:rsidDel="00AF7A9A">
                  <w:rPr>
                    <w:rFonts w:ascii="Times New Roman" w:hAnsi="Times New Roman"/>
                    <w:b/>
                    <w:sz w:val="18"/>
                    <w:szCs w:val="18"/>
                  </w:rPr>
                  <w:delText xml:space="preserve">Draft </w:delText>
                </w:r>
              </w:del>
            </w:ins>
            <w:r w:rsidR="0020720D">
              <w:rPr>
                <w:rFonts w:ascii="Times New Roman" w:hAnsi="Times New Roman"/>
                <w:b/>
                <w:sz w:val="18"/>
                <w:szCs w:val="18"/>
              </w:rPr>
              <w:t>201</w:t>
            </w:r>
            <w:del w:id="3" w:author="Jonathan Booe" w:date="2018-10-02T14:47:00Z">
              <w:r w:rsidR="00CC4AF3" w:rsidDel="00E10453">
                <w:rPr>
                  <w:rFonts w:ascii="Times New Roman" w:hAnsi="Times New Roman"/>
                  <w:b/>
                  <w:sz w:val="18"/>
                  <w:szCs w:val="18"/>
                </w:rPr>
                <w:delText>8</w:delText>
              </w:r>
            </w:del>
            <w:ins w:id="4" w:author="Jonathan Booe" w:date="2018-10-02T14:47:00Z">
              <w:r>
                <w:rPr>
                  <w:rFonts w:ascii="Times New Roman" w:hAnsi="Times New Roman"/>
                  <w:b/>
                  <w:sz w:val="18"/>
                  <w:szCs w:val="18"/>
                </w:rPr>
                <w:t>9</w:t>
              </w:r>
            </w:ins>
            <w:r w:rsidR="0020720D">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84EFA91" w:rsidR="00C57D9C" w:rsidRDefault="00786F2F" w:rsidP="00786F2F">
            <w:pPr>
              <w:pStyle w:val="TableText"/>
              <w:spacing w:after="120"/>
              <w:jc w:val="center"/>
              <w:rPr>
                <w:rFonts w:ascii="Times New Roman" w:hAnsi="Times New Roman"/>
                <w:b/>
                <w:sz w:val="18"/>
                <w:szCs w:val="18"/>
              </w:rPr>
            </w:pPr>
            <w:del w:id="5" w:author="Jonathan Booe" w:date="2018-10-02T14:47:00Z">
              <w:r w:rsidDel="00E10453">
                <w:rPr>
                  <w:rFonts w:ascii="Times New Roman" w:hAnsi="Times New Roman"/>
                  <w:b/>
                  <w:sz w:val="18"/>
                  <w:szCs w:val="18"/>
                </w:rPr>
                <w:delText>Adopted by the Board of Directors</w:delText>
              </w:r>
              <w:r w:rsidR="00CC4AF3" w:rsidDel="00E10453">
                <w:rPr>
                  <w:rFonts w:ascii="Times New Roman" w:hAnsi="Times New Roman"/>
                  <w:b/>
                  <w:sz w:val="18"/>
                  <w:szCs w:val="18"/>
                </w:rPr>
                <w:delText xml:space="preserve"> on </w:delText>
              </w:r>
              <w:r w:rsidR="00E708EE" w:rsidDel="00E10453">
                <w:rPr>
                  <w:rFonts w:ascii="Times New Roman" w:hAnsi="Times New Roman"/>
                  <w:b/>
                  <w:sz w:val="18"/>
                  <w:szCs w:val="18"/>
                </w:rPr>
                <w:delText>September 6</w:delText>
              </w:r>
              <w:r w:rsidR="00CC4AF3" w:rsidDel="00E10453">
                <w:rPr>
                  <w:rFonts w:ascii="Times New Roman" w:hAnsi="Times New Roman"/>
                  <w:b/>
                  <w:sz w:val="18"/>
                  <w:szCs w:val="18"/>
                </w:rPr>
                <w:delText>, 201</w:delText>
              </w:r>
              <w:r w:rsidR="00E708EE" w:rsidDel="00E10453">
                <w:rPr>
                  <w:rFonts w:ascii="Times New Roman" w:hAnsi="Times New Roman"/>
                  <w:b/>
                  <w:sz w:val="18"/>
                  <w:szCs w:val="18"/>
                </w:rPr>
                <w:delText>8</w:delText>
              </w:r>
              <w:r w:rsidR="00207D2E" w:rsidDel="00E10453">
                <w:rPr>
                  <w:rFonts w:ascii="Times New Roman" w:hAnsi="Times New Roman"/>
                  <w:b/>
                  <w:sz w:val="18"/>
                  <w:szCs w:val="18"/>
                </w:rPr>
                <w:delText xml:space="preserve"> </w:delText>
              </w:r>
            </w:del>
            <w:ins w:id="6" w:author="elizabeth mallett" w:date="2018-10-04T12:48:00Z">
              <w:r w:rsidR="00AF7A9A" w:rsidRPr="00AF7A9A">
                <w:rPr>
                  <w:rFonts w:ascii="Times New Roman" w:hAnsi="Times New Roman"/>
                  <w:b/>
                  <w:sz w:val="18"/>
                  <w:szCs w:val="18"/>
                </w:rPr>
                <w:t xml:space="preserve">Proposed by the </w:t>
              </w:r>
              <w:r w:rsidR="00AF7A9A">
                <w:rPr>
                  <w:rFonts w:ascii="Times New Roman" w:hAnsi="Times New Roman"/>
                  <w:b/>
                  <w:sz w:val="18"/>
                  <w:szCs w:val="18"/>
                </w:rPr>
                <w:t>RM</w:t>
              </w:r>
              <w:r w:rsidR="00AF7A9A" w:rsidRPr="00AF7A9A">
                <w:rPr>
                  <w:rFonts w:ascii="Times New Roman" w:hAnsi="Times New Roman"/>
                  <w:b/>
                  <w:sz w:val="18"/>
                  <w:szCs w:val="18"/>
                </w:rPr>
                <w:t>Q Annual Plan Subcommittee on October 4, 2018</w:t>
              </w:r>
            </w:ins>
          </w:p>
        </w:tc>
      </w:tr>
      <w:tr w:rsidR="00C57D9C" w14:paraId="7554BD59" w14:textId="77777777">
        <w:trPr>
          <w:tblHeader/>
        </w:trPr>
        <w:tc>
          <w:tcPr>
            <w:tcW w:w="467" w:type="dxa"/>
            <w:gridSpan w:val="2"/>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A56B9B">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1.</w:t>
            </w:r>
            <w:del w:id="9" w:author="elizabeth mallett" w:date="2018-10-04T14:07:00Z">
              <w:r w:rsidRPr="00F41462" w:rsidDel="00D07389">
                <w:rPr>
                  <w:rFonts w:ascii="Times New Roman" w:hAnsi="Times New Roman"/>
                  <w:b/>
                  <w:color w:val="auto"/>
                  <w:sz w:val="18"/>
                  <w:szCs w:val="18"/>
                </w:rPr>
                <w:delText xml:space="preserve"> </w:delText>
              </w:r>
            </w:del>
          </w:p>
        </w:tc>
        <w:tc>
          <w:tcPr>
            <w:tcW w:w="9107" w:type="dxa"/>
            <w:gridSpan w:val="6"/>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70CA0CCE" w:rsidR="00C57D9C" w:rsidRDefault="0040716E">
            <w:pPr>
              <w:pStyle w:val="TableText"/>
              <w:spacing w:before="60" w:after="60"/>
              <w:ind w:left="144"/>
              <w:rPr>
                <w:rFonts w:ascii="Times New Roman" w:hAnsi="Times New Roman"/>
                <w:sz w:val="18"/>
                <w:szCs w:val="18"/>
              </w:rPr>
            </w:pPr>
            <w:del w:id="10" w:author="Jonathan Booe" w:date="2018-10-02T14:47:00Z">
              <w:r w:rsidDel="00E10453">
                <w:rPr>
                  <w:rFonts w:ascii="Times New Roman" w:hAnsi="Times New Roman"/>
                  <w:sz w:val="18"/>
                  <w:szCs w:val="18"/>
                </w:rPr>
                <w:delText>1</w:delText>
              </w:r>
              <w:r w:rsidRPr="00EF1947" w:rsidDel="00E10453">
                <w:rPr>
                  <w:rFonts w:ascii="Times New Roman" w:hAnsi="Times New Roman"/>
                  <w:sz w:val="18"/>
                  <w:szCs w:val="18"/>
                  <w:vertAlign w:val="superscript"/>
                </w:rPr>
                <w:delText>st</w:delText>
              </w:r>
              <w:r w:rsidDel="00E10453">
                <w:rPr>
                  <w:rFonts w:ascii="Times New Roman" w:hAnsi="Times New Roman"/>
                  <w:sz w:val="18"/>
                  <w:szCs w:val="18"/>
                </w:rPr>
                <w:delText xml:space="preserve"> Q, </w:delText>
              </w:r>
              <w:r w:rsidR="00CC4AF3" w:rsidDel="00E10453">
                <w:rPr>
                  <w:rFonts w:ascii="Times New Roman" w:hAnsi="Times New Roman"/>
                  <w:sz w:val="18"/>
                  <w:szCs w:val="18"/>
                </w:rPr>
                <w:delText>2018</w:delText>
              </w:r>
            </w:del>
            <w:ins w:id="11" w:author="Jonathan Booe" w:date="2018-10-02T14:47:00Z">
              <w:r w:rsidR="00E10453">
                <w:rPr>
                  <w:rFonts w:ascii="Times New Roman" w:hAnsi="Times New Roman"/>
                  <w:sz w:val="18"/>
                  <w:szCs w:val="18"/>
                </w:rPr>
                <w:t>2019</w:t>
              </w:r>
            </w:ins>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5DA311AC" w:rsidR="00C57D9C" w:rsidRDefault="0040716E">
            <w:pPr>
              <w:pStyle w:val="TableText"/>
              <w:spacing w:before="60" w:after="60"/>
              <w:ind w:left="144"/>
              <w:rPr>
                <w:rFonts w:ascii="Times New Roman" w:hAnsi="Times New Roman"/>
                <w:sz w:val="18"/>
                <w:szCs w:val="18"/>
              </w:rPr>
            </w:pPr>
            <w:del w:id="12" w:author="Jonathan Booe" w:date="2018-10-02T14:48:00Z">
              <w:r w:rsidDel="00E10453">
                <w:rPr>
                  <w:rFonts w:ascii="Times New Roman" w:hAnsi="Times New Roman"/>
                  <w:sz w:val="18"/>
                  <w:szCs w:val="18"/>
                </w:rPr>
                <w:delText>1</w:delText>
              </w:r>
              <w:r w:rsidRPr="00EF1947" w:rsidDel="00E10453">
                <w:rPr>
                  <w:rFonts w:ascii="Times New Roman" w:hAnsi="Times New Roman"/>
                  <w:sz w:val="18"/>
                  <w:szCs w:val="18"/>
                  <w:vertAlign w:val="superscript"/>
                </w:rPr>
                <w:delText>st</w:delText>
              </w:r>
              <w:r w:rsidDel="00E10453">
                <w:rPr>
                  <w:rFonts w:ascii="Times New Roman" w:hAnsi="Times New Roman"/>
                  <w:sz w:val="18"/>
                  <w:szCs w:val="18"/>
                </w:rPr>
                <w:delText xml:space="preserve"> Q, </w:delText>
              </w:r>
              <w:r w:rsidR="00CC4AF3" w:rsidDel="00E10453">
                <w:rPr>
                  <w:rFonts w:ascii="Times New Roman" w:hAnsi="Times New Roman"/>
                  <w:sz w:val="18"/>
                  <w:szCs w:val="18"/>
                </w:rPr>
                <w:delText>2018</w:delText>
              </w:r>
            </w:del>
            <w:ins w:id="13" w:author="Jonathan Booe" w:date="2018-10-02T14:48:00Z">
              <w:r w:rsidR="00E10453">
                <w:rPr>
                  <w:rFonts w:ascii="Times New Roman" w:hAnsi="Times New Roman"/>
                  <w:sz w:val="18"/>
                  <w:szCs w:val="18"/>
                </w:rPr>
                <w:t>2019</w:t>
              </w:r>
            </w:ins>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4C92B060" w:rsidR="00C57D9C" w:rsidRDefault="0040716E">
            <w:pPr>
              <w:pStyle w:val="TableText"/>
              <w:spacing w:before="60" w:after="60"/>
              <w:ind w:left="144"/>
              <w:rPr>
                <w:rFonts w:ascii="Times New Roman" w:hAnsi="Times New Roman"/>
                <w:sz w:val="18"/>
                <w:szCs w:val="18"/>
              </w:rPr>
            </w:pPr>
            <w:del w:id="14" w:author="Jonathan Booe" w:date="2018-10-02T14:48:00Z">
              <w:r w:rsidDel="00E10453">
                <w:rPr>
                  <w:rFonts w:ascii="Times New Roman" w:hAnsi="Times New Roman"/>
                  <w:sz w:val="18"/>
                  <w:szCs w:val="18"/>
                </w:rPr>
                <w:delText>1</w:delText>
              </w:r>
              <w:r w:rsidRPr="00EF1947" w:rsidDel="00E10453">
                <w:rPr>
                  <w:rFonts w:ascii="Times New Roman" w:hAnsi="Times New Roman"/>
                  <w:sz w:val="18"/>
                  <w:szCs w:val="18"/>
                  <w:vertAlign w:val="superscript"/>
                </w:rPr>
                <w:delText>st</w:delText>
              </w:r>
              <w:r w:rsidDel="00E10453">
                <w:rPr>
                  <w:rFonts w:ascii="Times New Roman" w:hAnsi="Times New Roman"/>
                  <w:sz w:val="18"/>
                  <w:szCs w:val="18"/>
                </w:rPr>
                <w:delText xml:space="preserve"> Q, </w:delText>
              </w:r>
              <w:r w:rsidR="00CC4AF3" w:rsidDel="00E10453">
                <w:rPr>
                  <w:rFonts w:ascii="Times New Roman" w:hAnsi="Times New Roman"/>
                  <w:sz w:val="18"/>
                  <w:szCs w:val="18"/>
                </w:rPr>
                <w:delText>2018</w:delText>
              </w:r>
            </w:del>
            <w:ins w:id="15" w:author="Jonathan Booe" w:date="2018-10-02T14:48:00Z">
              <w:r w:rsidR="00E10453">
                <w:rPr>
                  <w:rFonts w:ascii="Times New Roman" w:hAnsi="Times New Roman"/>
                  <w:sz w:val="18"/>
                  <w:szCs w:val="18"/>
                </w:rPr>
                <w:t>2019</w:t>
              </w:r>
            </w:ins>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2D97309D" w:rsidR="00C57D9C" w:rsidRDefault="0040716E">
            <w:pPr>
              <w:pStyle w:val="TableText"/>
              <w:spacing w:before="60" w:after="60"/>
              <w:ind w:left="144"/>
              <w:rPr>
                <w:rFonts w:ascii="Times New Roman" w:hAnsi="Times New Roman"/>
                <w:sz w:val="18"/>
                <w:szCs w:val="18"/>
              </w:rPr>
            </w:pPr>
            <w:del w:id="16" w:author="Jonathan Booe" w:date="2018-10-02T14:48:00Z">
              <w:r w:rsidDel="00E10453">
                <w:rPr>
                  <w:rFonts w:ascii="Times New Roman" w:hAnsi="Times New Roman"/>
                  <w:sz w:val="18"/>
                  <w:szCs w:val="18"/>
                </w:rPr>
                <w:delText>3</w:delText>
              </w:r>
              <w:r w:rsidRPr="00EF1947" w:rsidDel="00E10453">
                <w:rPr>
                  <w:rFonts w:ascii="Times New Roman" w:hAnsi="Times New Roman"/>
                  <w:sz w:val="18"/>
                  <w:szCs w:val="18"/>
                  <w:vertAlign w:val="superscript"/>
                </w:rPr>
                <w:delText>rd</w:delText>
              </w:r>
              <w:r w:rsidDel="00E10453">
                <w:rPr>
                  <w:rFonts w:ascii="Times New Roman" w:hAnsi="Times New Roman"/>
                  <w:sz w:val="18"/>
                  <w:szCs w:val="18"/>
                </w:rPr>
                <w:delText xml:space="preserve"> Q, </w:delText>
              </w:r>
              <w:r w:rsidR="00CC4AF3" w:rsidDel="00E10453">
                <w:rPr>
                  <w:rFonts w:ascii="Times New Roman" w:hAnsi="Times New Roman"/>
                  <w:sz w:val="18"/>
                  <w:szCs w:val="18"/>
                </w:rPr>
                <w:delText>2018</w:delText>
              </w:r>
            </w:del>
            <w:ins w:id="17" w:author="Jonathan Booe" w:date="2018-10-02T14:48:00Z">
              <w:r w:rsidR="00E10453">
                <w:rPr>
                  <w:rFonts w:ascii="Times New Roman" w:hAnsi="Times New Roman"/>
                  <w:sz w:val="18"/>
                  <w:szCs w:val="18"/>
                </w:rPr>
                <w:t>2019</w:t>
              </w:r>
            </w:ins>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2AF68BAD" w:rsidR="00C57D9C" w:rsidRDefault="0040716E">
            <w:pPr>
              <w:pStyle w:val="TableText"/>
              <w:spacing w:before="60" w:after="60"/>
              <w:ind w:left="144"/>
              <w:rPr>
                <w:rFonts w:ascii="Times New Roman" w:hAnsi="Times New Roman"/>
                <w:sz w:val="18"/>
                <w:szCs w:val="18"/>
              </w:rPr>
            </w:pPr>
            <w:del w:id="18" w:author="Jonathan Booe" w:date="2018-10-02T14:48:00Z">
              <w:r w:rsidDel="00E10453">
                <w:rPr>
                  <w:rFonts w:ascii="Times New Roman" w:hAnsi="Times New Roman"/>
                  <w:sz w:val="18"/>
                  <w:szCs w:val="18"/>
                </w:rPr>
                <w:delText>3</w:delText>
              </w:r>
              <w:r w:rsidRPr="00EF1947" w:rsidDel="00E10453">
                <w:rPr>
                  <w:rFonts w:ascii="Times New Roman" w:hAnsi="Times New Roman"/>
                  <w:sz w:val="18"/>
                  <w:szCs w:val="18"/>
                  <w:vertAlign w:val="superscript"/>
                </w:rPr>
                <w:delText>rd</w:delText>
              </w:r>
              <w:r w:rsidDel="00E10453">
                <w:rPr>
                  <w:rFonts w:ascii="Times New Roman" w:hAnsi="Times New Roman"/>
                  <w:sz w:val="18"/>
                  <w:szCs w:val="18"/>
                </w:rPr>
                <w:delText xml:space="preserve"> Q, </w:delText>
              </w:r>
              <w:r w:rsidR="00CC4AF3" w:rsidDel="00E10453">
                <w:rPr>
                  <w:rFonts w:ascii="Times New Roman" w:hAnsi="Times New Roman"/>
                  <w:sz w:val="18"/>
                  <w:szCs w:val="18"/>
                </w:rPr>
                <w:delText>2018</w:delText>
              </w:r>
            </w:del>
            <w:ins w:id="19" w:author="Jonathan Booe" w:date="2018-10-02T14:48:00Z">
              <w:r w:rsidR="00E10453">
                <w:rPr>
                  <w:rFonts w:ascii="Times New Roman" w:hAnsi="Times New Roman"/>
                  <w:sz w:val="18"/>
                  <w:szCs w:val="18"/>
                </w:rPr>
                <w:t>2019</w:t>
              </w:r>
            </w:ins>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78C3CFEA" w:rsidR="00C57D9C" w:rsidRDefault="0040716E">
            <w:pPr>
              <w:pStyle w:val="TableText"/>
              <w:spacing w:before="60" w:after="60"/>
              <w:ind w:left="144"/>
              <w:rPr>
                <w:rFonts w:ascii="Times New Roman" w:hAnsi="Times New Roman"/>
                <w:sz w:val="18"/>
                <w:szCs w:val="18"/>
              </w:rPr>
            </w:pPr>
            <w:del w:id="20" w:author="Jonathan Booe" w:date="2018-10-02T14:48:00Z">
              <w:r w:rsidDel="00E10453">
                <w:rPr>
                  <w:rFonts w:ascii="Times New Roman" w:hAnsi="Times New Roman"/>
                  <w:sz w:val="18"/>
                  <w:szCs w:val="18"/>
                </w:rPr>
                <w:delText>4</w:delText>
              </w:r>
              <w:r w:rsidRPr="00EF1947" w:rsidDel="00E10453">
                <w:rPr>
                  <w:rFonts w:ascii="Times New Roman" w:hAnsi="Times New Roman"/>
                  <w:sz w:val="18"/>
                  <w:szCs w:val="18"/>
                  <w:vertAlign w:val="superscript"/>
                </w:rPr>
                <w:delText>th</w:delText>
              </w:r>
              <w:r w:rsidDel="00E10453">
                <w:rPr>
                  <w:rFonts w:ascii="Times New Roman" w:hAnsi="Times New Roman"/>
                  <w:sz w:val="18"/>
                  <w:szCs w:val="18"/>
                </w:rPr>
                <w:delText xml:space="preserve"> Q, </w:delText>
              </w:r>
              <w:r w:rsidR="00CC4AF3" w:rsidDel="00E10453">
                <w:rPr>
                  <w:rFonts w:ascii="Times New Roman" w:hAnsi="Times New Roman"/>
                  <w:sz w:val="18"/>
                  <w:szCs w:val="18"/>
                </w:rPr>
                <w:delText>2018</w:delText>
              </w:r>
            </w:del>
            <w:ins w:id="21" w:author="Jonathan Booe" w:date="2018-10-02T14:48:00Z">
              <w:r w:rsidR="00E10453">
                <w:rPr>
                  <w:rFonts w:ascii="Times New Roman" w:hAnsi="Times New Roman"/>
                  <w:sz w:val="18"/>
                  <w:szCs w:val="18"/>
                </w:rPr>
                <w:t>2019</w:t>
              </w:r>
            </w:ins>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6C0B5A">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gridSpan w:val="2"/>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0B0C333E" w:rsidR="001B2D75"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22" w:author="Jonathan Booe" w:date="2018-10-02T14:48:00Z">
              <w:r w:rsidR="00E10453">
                <w:rPr>
                  <w:rFonts w:ascii="Times New Roman" w:hAnsi="Times New Roman"/>
                  <w:sz w:val="18"/>
                  <w:szCs w:val="18"/>
                </w:rPr>
                <w:t>9</w:t>
              </w:r>
            </w:ins>
            <w:del w:id="23" w:author="Jonathan Booe" w:date="2018-10-02T14:48:00Z">
              <w:r w:rsidDel="00E10453">
                <w:rPr>
                  <w:rFonts w:ascii="Times New Roman" w:hAnsi="Times New Roman"/>
                  <w:sz w:val="18"/>
                  <w:szCs w:val="18"/>
                </w:rPr>
                <w:delText>8</w:delText>
              </w:r>
            </w:del>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E168AB1"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24" w:author="Jonathan Booe" w:date="2018-10-02T14:48:00Z">
              <w:r w:rsidR="00E10453">
                <w:rPr>
                  <w:rFonts w:ascii="Times New Roman" w:hAnsi="Times New Roman"/>
                  <w:sz w:val="18"/>
                  <w:szCs w:val="18"/>
                </w:rPr>
                <w:t>9</w:t>
              </w:r>
            </w:ins>
            <w:del w:id="25" w:author="Jonathan Booe" w:date="2018-10-02T14:48:00Z">
              <w:r w:rsidDel="00E10453">
                <w:rPr>
                  <w:rFonts w:ascii="Times New Roman" w:hAnsi="Times New Roman"/>
                  <w:sz w:val="18"/>
                  <w:szCs w:val="18"/>
                </w:rPr>
                <w:delText>8</w:delText>
              </w:r>
            </w:del>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71D398D7"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26" w:author="Jonathan Booe" w:date="2018-10-02T14:48:00Z">
              <w:r w:rsidR="00E10453">
                <w:rPr>
                  <w:rFonts w:ascii="Times New Roman" w:hAnsi="Times New Roman"/>
                  <w:sz w:val="18"/>
                  <w:szCs w:val="18"/>
                </w:rPr>
                <w:t>9</w:t>
              </w:r>
            </w:ins>
            <w:del w:id="27" w:author="Jonathan Booe" w:date="2018-10-02T14:48:00Z">
              <w:r w:rsidDel="00E10453">
                <w:rPr>
                  <w:rFonts w:ascii="Times New Roman" w:hAnsi="Times New Roman"/>
                  <w:sz w:val="18"/>
                  <w:szCs w:val="18"/>
                </w:rPr>
                <w:delText>8</w:delText>
              </w:r>
            </w:del>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5D9B69B6" w:rsidR="00B847C6" w:rsidRDefault="00EF2FCF" w:rsidP="00156483">
            <w:pPr>
              <w:pStyle w:val="TableText"/>
              <w:spacing w:before="60" w:after="60"/>
              <w:ind w:left="144"/>
              <w:rPr>
                <w:rFonts w:ascii="Times New Roman" w:hAnsi="Times New Roman"/>
                <w:sz w:val="18"/>
                <w:szCs w:val="18"/>
              </w:rPr>
            </w:pPr>
            <w:r>
              <w:rPr>
                <w:rFonts w:ascii="Times New Roman" w:hAnsi="Times New Roman"/>
                <w:sz w:val="18"/>
                <w:szCs w:val="18"/>
              </w:rPr>
              <w:t>201</w:t>
            </w:r>
            <w:ins w:id="28" w:author="Jonathan Booe" w:date="2018-10-02T14:48:00Z">
              <w:r w:rsidR="00E10453">
                <w:rPr>
                  <w:rFonts w:ascii="Times New Roman" w:hAnsi="Times New Roman"/>
                  <w:sz w:val="18"/>
                  <w:szCs w:val="18"/>
                </w:rPr>
                <w:t>9</w:t>
              </w:r>
            </w:ins>
            <w:del w:id="29" w:author="Jonathan Booe" w:date="2018-10-02T14:48:00Z">
              <w:r w:rsidDel="00E10453">
                <w:rPr>
                  <w:rFonts w:ascii="Times New Roman" w:hAnsi="Times New Roman"/>
                  <w:sz w:val="18"/>
                  <w:szCs w:val="18"/>
                </w:rPr>
                <w:delText>8</w:delText>
              </w:r>
            </w:del>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2E3363D4"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30" w:author="Jonathan Booe" w:date="2018-10-02T14:48:00Z">
              <w:r w:rsidR="00E10453">
                <w:rPr>
                  <w:rFonts w:ascii="Times New Roman" w:hAnsi="Times New Roman"/>
                  <w:sz w:val="18"/>
                  <w:szCs w:val="18"/>
                </w:rPr>
                <w:t>9</w:t>
              </w:r>
            </w:ins>
            <w:del w:id="31" w:author="Jonathan Booe" w:date="2018-10-02T14:48:00Z">
              <w:r w:rsidDel="00E10453">
                <w:rPr>
                  <w:rFonts w:ascii="Times New Roman" w:hAnsi="Times New Roman"/>
                  <w:sz w:val="18"/>
                  <w:szCs w:val="18"/>
                </w:rPr>
                <w:delText>8</w:delText>
              </w:r>
            </w:del>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04898766"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32" w:author="Jonathan Booe" w:date="2018-10-02T14:48:00Z">
              <w:r w:rsidR="00E10453">
                <w:rPr>
                  <w:rFonts w:ascii="Times New Roman" w:hAnsi="Times New Roman"/>
                  <w:sz w:val="18"/>
                  <w:szCs w:val="18"/>
                </w:rPr>
                <w:t>9</w:t>
              </w:r>
            </w:ins>
            <w:del w:id="33" w:author="Jonathan Booe" w:date="2018-10-02T14:48:00Z">
              <w:r w:rsidDel="00E10453">
                <w:rPr>
                  <w:rFonts w:ascii="Times New Roman" w:hAnsi="Times New Roman"/>
                  <w:sz w:val="18"/>
                  <w:szCs w:val="18"/>
                </w:rPr>
                <w:delText>8</w:delText>
              </w:r>
            </w:del>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2B1BFD31"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34" w:author="Jonathan Booe" w:date="2018-10-02T14:48:00Z">
              <w:r w:rsidR="00E10453">
                <w:rPr>
                  <w:rFonts w:ascii="Times New Roman" w:hAnsi="Times New Roman"/>
                  <w:sz w:val="18"/>
                  <w:szCs w:val="18"/>
                </w:rPr>
                <w:t>9</w:t>
              </w:r>
            </w:ins>
            <w:del w:id="35" w:author="Jonathan Booe" w:date="2018-10-02T14:48:00Z">
              <w:r w:rsidDel="00E10453">
                <w:rPr>
                  <w:rFonts w:ascii="Times New Roman" w:hAnsi="Times New Roman"/>
                  <w:sz w:val="18"/>
                  <w:szCs w:val="18"/>
                </w:rPr>
                <w:delText>8</w:delText>
              </w:r>
            </w:del>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6BCD0FEC"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36" w:author="Jonathan Booe" w:date="2018-10-02T14:48:00Z">
              <w:r w:rsidR="00E10453">
                <w:rPr>
                  <w:rFonts w:ascii="Times New Roman" w:hAnsi="Times New Roman"/>
                  <w:sz w:val="18"/>
                  <w:szCs w:val="18"/>
                </w:rPr>
                <w:t>9</w:t>
              </w:r>
            </w:ins>
            <w:del w:id="37" w:author="Jonathan Booe" w:date="2018-10-02T14:48:00Z">
              <w:r w:rsidDel="00E10453">
                <w:rPr>
                  <w:rFonts w:ascii="Times New Roman" w:hAnsi="Times New Roman"/>
                  <w:sz w:val="18"/>
                  <w:szCs w:val="18"/>
                </w:rPr>
                <w:delText>8</w:delText>
              </w:r>
            </w:del>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34E8C9BF"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38" w:author="Jonathan Booe" w:date="2018-10-02T14:48:00Z">
              <w:r w:rsidR="00E10453">
                <w:rPr>
                  <w:rFonts w:ascii="Times New Roman" w:hAnsi="Times New Roman"/>
                  <w:sz w:val="18"/>
                  <w:szCs w:val="18"/>
                </w:rPr>
                <w:t>9</w:t>
              </w:r>
            </w:ins>
            <w:del w:id="39" w:author="Jonathan Booe" w:date="2018-10-02T14:48:00Z">
              <w:r w:rsidDel="00E10453">
                <w:rPr>
                  <w:rFonts w:ascii="Times New Roman" w:hAnsi="Times New Roman"/>
                  <w:sz w:val="18"/>
                  <w:szCs w:val="18"/>
                </w:rPr>
                <w:delText>8</w:delText>
              </w:r>
            </w:del>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61906559"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40" w:author="Jonathan Booe" w:date="2018-10-02T14:48:00Z">
              <w:r w:rsidR="00E10453">
                <w:rPr>
                  <w:rFonts w:ascii="Times New Roman" w:hAnsi="Times New Roman"/>
                  <w:sz w:val="18"/>
                  <w:szCs w:val="18"/>
                </w:rPr>
                <w:t>9</w:t>
              </w:r>
            </w:ins>
            <w:del w:id="41" w:author="Jonathan Booe" w:date="2018-10-02T14:48:00Z">
              <w:r w:rsidDel="00E10453">
                <w:rPr>
                  <w:rFonts w:ascii="Times New Roman" w:hAnsi="Times New Roman"/>
                  <w:sz w:val="18"/>
                  <w:szCs w:val="18"/>
                </w:rPr>
                <w:delText>8</w:delText>
              </w:r>
            </w:del>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7B8CF3AD"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42" w:author="Jonathan Booe" w:date="2018-10-02T14:48:00Z">
              <w:r w:rsidR="00E10453">
                <w:rPr>
                  <w:rFonts w:ascii="Times New Roman" w:hAnsi="Times New Roman"/>
                  <w:sz w:val="18"/>
                  <w:szCs w:val="18"/>
                </w:rPr>
                <w:t>9</w:t>
              </w:r>
            </w:ins>
            <w:del w:id="43" w:author="Jonathan Booe" w:date="2018-10-02T14:48:00Z">
              <w:r w:rsidDel="00E10453">
                <w:rPr>
                  <w:rFonts w:ascii="Times New Roman" w:hAnsi="Times New Roman"/>
                  <w:sz w:val="18"/>
                  <w:szCs w:val="18"/>
                </w:rPr>
                <w:delText>8</w:delText>
              </w:r>
            </w:del>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696D26B6"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44" w:author="Jonathan Booe" w:date="2018-10-02T14:48:00Z">
              <w:r w:rsidR="00E10453">
                <w:rPr>
                  <w:rFonts w:ascii="Times New Roman" w:hAnsi="Times New Roman"/>
                  <w:sz w:val="18"/>
                  <w:szCs w:val="18"/>
                </w:rPr>
                <w:t>9</w:t>
              </w:r>
            </w:ins>
            <w:del w:id="45" w:author="Jonathan Booe" w:date="2018-10-02T14:48:00Z">
              <w:r w:rsidDel="00E10453">
                <w:rPr>
                  <w:rFonts w:ascii="Times New Roman" w:hAnsi="Times New Roman"/>
                  <w:sz w:val="18"/>
                  <w:szCs w:val="18"/>
                </w:rPr>
                <w:delText>8</w:delText>
              </w:r>
            </w:del>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gridSpan w:val="2"/>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1B72FF7E" w:rsidR="00A26C7E" w:rsidRPr="008C48A6" w:rsidRDefault="00CC4AF3">
            <w:pPr>
              <w:pStyle w:val="TableText"/>
              <w:spacing w:before="60" w:after="60"/>
              <w:ind w:left="144"/>
              <w:rPr>
                <w:rFonts w:ascii="Times New Roman" w:hAnsi="Times New Roman"/>
                <w:sz w:val="18"/>
                <w:szCs w:val="18"/>
              </w:rPr>
            </w:pPr>
            <w:r>
              <w:rPr>
                <w:rFonts w:ascii="Times New Roman" w:hAnsi="Times New Roman"/>
                <w:sz w:val="18"/>
                <w:szCs w:val="18"/>
              </w:rPr>
              <w:t>201</w:t>
            </w:r>
            <w:ins w:id="46" w:author="Jonathan Booe" w:date="2018-10-02T14:49:00Z">
              <w:r w:rsidR="00E10453">
                <w:rPr>
                  <w:rFonts w:ascii="Times New Roman" w:hAnsi="Times New Roman"/>
                  <w:sz w:val="18"/>
                  <w:szCs w:val="18"/>
                </w:rPr>
                <w:t>9</w:t>
              </w:r>
            </w:ins>
            <w:del w:id="47" w:author="Jonathan Booe" w:date="2018-10-02T14:48:00Z">
              <w:r w:rsidDel="00E10453">
                <w:rPr>
                  <w:rFonts w:ascii="Times New Roman" w:hAnsi="Times New Roman"/>
                  <w:sz w:val="18"/>
                  <w:szCs w:val="18"/>
                </w:rPr>
                <w:delText>8</w:delText>
              </w:r>
            </w:del>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D947BB">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A62B10">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gridSpan w:val="2"/>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25C0436A" w:rsidR="000E2B86"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w:t>
            </w:r>
            <w:ins w:id="48" w:author="Jonathan Booe" w:date="2018-10-02T14:49:00Z">
              <w:r w:rsidR="00E10453">
                <w:rPr>
                  <w:rFonts w:ascii="Times New Roman" w:hAnsi="Times New Roman"/>
                  <w:sz w:val="18"/>
                  <w:szCs w:val="18"/>
                </w:rPr>
                <w:t>9</w:t>
              </w:r>
            </w:ins>
            <w:del w:id="49" w:author="Jonathan Booe" w:date="2018-10-02T14:49:00Z">
              <w:r w:rsidDel="00E10453">
                <w:rPr>
                  <w:rFonts w:ascii="Times New Roman" w:hAnsi="Times New Roman"/>
                  <w:sz w:val="18"/>
                  <w:szCs w:val="18"/>
                </w:rPr>
                <w:delText>8</w:delText>
              </w:r>
            </w:del>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435C0A">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gridSpan w:val="2"/>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5BE70DA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w:t>
            </w:r>
            <w:ins w:id="50" w:author="Jonathan Booe" w:date="2018-10-02T14:49:00Z">
              <w:r w:rsidR="00E10453">
                <w:rPr>
                  <w:rFonts w:ascii="Times New Roman" w:hAnsi="Times New Roman"/>
                  <w:sz w:val="18"/>
                  <w:szCs w:val="18"/>
                </w:rPr>
                <w:t>9</w:t>
              </w:r>
            </w:ins>
            <w:del w:id="51" w:author="Jonathan Booe" w:date="2018-10-02T14:49:00Z">
              <w:r w:rsidDel="00E10453">
                <w:rPr>
                  <w:rFonts w:ascii="Times New Roman" w:hAnsi="Times New Roman"/>
                  <w:sz w:val="18"/>
                  <w:szCs w:val="18"/>
                </w:rPr>
                <w:delText>8</w:delText>
              </w:r>
            </w:del>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435C0A">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gridSpan w:val="2"/>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4A0398D5"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w:t>
            </w:r>
            <w:ins w:id="52" w:author="Jonathan Booe" w:date="2018-10-02T14:49:00Z">
              <w:r w:rsidR="00E10453">
                <w:rPr>
                  <w:rFonts w:ascii="Times New Roman" w:hAnsi="Times New Roman"/>
                  <w:sz w:val="18"/>
                  <w:szCs w:val="18"/>
                </w:rPr>
                <w:t>9</w:t>
              </w:r>
            </w:ins>
            <w:del w:id="53" w:author="Jonathan Booe" w:date="2018-10-02T14:49:00Z">
              <w:r w:rsidDel="00E10453">
                <w:rPr>
                  <w:rFonts w:ascii="Times New Roman" w:hAnsi="Times New Roman"/>
                  <w:sz w:val="18"/>
                  <w:szCs w:val="18"/>
                </w:rPr>
                <w:delText>8</w:delText>
              </w:r>
            </w:del>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8010F9">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14:paraId="74FDBCF0" w14:textId="77777777" w:rsidTr="00E3796D">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gridSpan w:val="2"/>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14:paraId="64DF9151" w14:textId="77777777"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6FD6D02D" w14:textId="070B0311" w:rsidR="008010F9"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w:t>
            </w:r>
            <w:ins w:id="54" w:author="Jonathan Booe" w:date="2018-10-02T14:49:00Z">
              <w:r w:rsidR="00E10453">
                <w:rPr>
                  <w:rFonts w:ascii="Times New Roman" w:hAnsi="Times New Roman"/>
                  <w:sz w:val="18"/>
                  <w:szCs w:val="18"/>
                </w:rPr>
                <w:t>9</w:t>
              </w:r>
            </w:ins>
            <w:del w:id="55" w:author="Jonathan Booe" w:date="2018-10-02T14:49:00Z">
              <w:r w:rsidDel="00E10453">
                <w:rPr>
                  <w:rFonts w:ascii="Times New Roman" w:hAnsi="Times New Roman"/>
                  <w:sz w:val="18"/>
                  <w:szCs w:val="18"/>
                </w:rPr>
                <w:delText>8</w:delText>
              </w:r>
            </w:del>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5971C8">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E3796D">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gridSpan w:val="2"/>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4C8154ED" w:rsidR="00735D50" w:rsidRDefault="00CC4AF3" w:rsidP="00326F90">
            <w:pPr>
              <w:pStyle w:val="TableText"/>
              <w:spacing w:before="60" w:after="60"/>
              <w:ind w:left="144"/>
              <w:rPr>
                <w:rFonts w:ascii="Times New Roman" w:hAnsi="Times New Roman"/>
                <w:sz w:val="18"/>
                <w:szCs w:val="18"/>
              </w:rPr>
            </w:pPr>
            <w:r>
              <w:rPr>
                <w:rFonts w:ascii="Times New Roman" w:hAnsi="Times New Roman"/>
                <w:sz w:val="18"/>
                <w:szCs w:val="18"/>
              </w:rPr>
              <w:t>201</w:t>
            </w:r>
            <w:ins w:id="56" w:author="Jonathan Booe" w:date="2018-10-02T14:49:00Z">
              <w:r w:rsidR="00E10453">
                <w:rPr>
                  <w:rFonts w:ascii="Times New Roman" w:hAnsi="Times New Roman"/>
                  <w:sz w:val="18"/>
                  <w:szCs w:val="18"/>
                </w:rPr>
                <w:t>9</w:t>
              </w:r>
            </w:ins>
            <w:del w:id="57" w:author="Jonathan Booe" w:date="2018-10-02T14:49:00Z">
              <w:r w:rsidDel="00E10453">
                <w:rPr>
                  <w:rFonts w:ascii="Times New Roman" w:hAnsi="Times New Roman"/>
                  <w:sz w:val="18"/>
                  <w:szCs w:val="18"/>
                </w:rPr>
                <w:delText>8</w:delText>
              </w:r>
            </w:del>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D07389" w14:paraId="0A3125C7" w14:textId="77777777" w:rsidTr="007220CF">
        <w:tc>
          <w:tcPr>
            <w:tcW w:w="450" w:type="dxa"/>
          </w:tcPr>
          <w:p w14:paraId="3BEBB9F3" w14:textId="7CB1E960" w:rsidR="00D07389" w:rsidRPr="00D15E14" w:rsidRDefault="00D07389" w:rsidP="00D07389">
            <w:pPr>
              <w:pStyle w:val="TableText"/>
              <w:spacing w:before="60" w:after="60"/>
              <w:jc w:val="center"/>
              <w:rPr>
                <w:rFonts w:ascii="Times New Roman" w:hAnsi="Times New Roman"/>
                <w:b/>
                <w:color w:val="auto"/>
                <w:sz w:val="18"/>
                <w:szCs w:val="18"/>
              </w:rPr>
            </w:pPr>
            <w:ins w:id="58" w:author="elizabeth mallett" w:date="2018-10-04T14:04:00Z">
              <w:r>
                <w:rPr>
                  <w:rFonts w:ascii="Times New Roman" w:hAnsi="Times New Roman"/>
                  <w:b/>
                  <w:color w:val="auto"/>
                  <w:sz w:val="18"/>
                  <w:szCs w:val="18"/>
                </w:rPr>
                <w:t>6</w:t>
              </w:r>
              <w:r w:rsidRPr="00D15E14">
                <w:rPr>
                  <w:rFonts w:ascii="Times New Roman" w:hAnsi="Times New Roman"/>
                  <w:b/>
                  <w:color w:val="auto"/>
                  <w:sz w:val="18"/>
                  <w:szCs w:val="18"/>
                </w:rPr>
                <w:t>.</w:t>
              </w:r>
            </w:ins>
          </w:p>
        </w:tc>
        <w:tc>
          <w:tcPr>
            <w:tcW w:w="9107" w:type="dxa"/>
            <w:gridSpan w:val="6"/>
          </w:tcPr>
          <w:tbl>
            <w:tblPr>
              <w:tblW w:w="9207" w:type="dxa"/>
              <w:tblLayout w:type="fixed"/>
              <w:tblCellMar>
                <w:left w:w="17" w:type="dxa"/>
                <w:right w:w="17" w:type="dxa"/>
              </w:tblCellMar>
              <w:tblLook w:val="04A0" w:firstRow="1" w:lastRow="0" w:firstColumn="1" w:lastColumn="0" w:noHBand="0" w:noVBand="1"/>
            </w:tblPr>
            <w:tblGrid>
              <w:gridCol w:w="22"/>
              <w:gridCol w:w="356"/>
              <w:gridCol w:w="71"/>
              <w:gridCol w:w="438"/>
              <w:gridCol w:w="5300"/>
              <w:gridCol w:w="183"/>
              <w:gridCol w:w="450"/>
              <w:gridCol w:w="630"/>
              <w:gridCol w:w="1138"/>
              <w:gridCol w:w="487"/>
              <w:gridCol w:w="132"/>
            </w:tblGrid>
            <w:tr w:rsidR="00D07389" w14:paraId="14A5BDEE" w14:textId="77777777" w:rsidTr="00D07389">
              <w:trPr>
                <w:gridBefore w:val="1"/>
                <w:gridAfter w:val="2"/>
                <w:wBefore w:w="22" w:type="dxa"/>
                <w:wAfter w:w="619" w:type="dxa"/>
                <w:trHeight w:val="324"/>
                <w:ins w:id="59" w:author="elizabeth mallett" w:date="2018-10-04T14:04:00Z"/>
              </w:trPr>
              <w:tc>
                <w:tcPr>
                  <w:tcW w:w="8566" w:type="dxa"/>
                  <w:gridSpan w:val="8"/>
                  <w:hideMark/>
                </w:tcPr>
                <w:p w14:paraId="0A41AD65" w14:textId="77777777" w:rsidR="00D07389" w:rsidRDefault="00D07389" w:rsidP="00D07389">
                  <w:pPr>
                    <w:pStyle w:val="Signature"/>
                    <w:spacing w:before="40" w:after="40"/>
                    <w:ind w:left="138"/>
                    <w:rPr>
                      <w:ins w:id="60" w:author="elizabeth mallett" w:date="2018-10-04T14:04:00Z"/>
                      <w:b/>
                      <w:sz w:val="18"/>
                      <w:szCs w:val="18"/>
                      <w:highlight w:val="yellow"/>
                    </w:rPr>
                  </w:pPr>
                  <w:ins w:id="61" w:author="elizabeth mallett" w:date="2018-10-04T14:04:00Z">
                    <w:r>
                      <w:rPr>
                        <w:b/>
                        <w:sz w:val="18"/>
                        <w:szCs w:val="18"/>
                      </w:rPr>
                      <w:t>Develop and/or modify the NAESB Business Practice Standards if needed to address any recommendations resulting from the surety assessment performed by Sandia National Laboratories</w:t>
                    </w:r>
                  </w:ins>
                </w:p>
              </w:tc>
            </w:tr>
            <w:tr w:rsidR="00D07389" w14:paraId="4AA2F1DF" w14:textId="77777777" w:rsidTr="00D07389">
              <w:tblPrEx>
                <w:tblLook w:val="0000" w:firstRow="0" w:lastRow="0" w:firstColumn="0" w:lastColumn="0" w:noHBand="0" w:noVBand="0"/>
              </w:tblPrEx>
              <w:trPr>
                <w:ins w:id="62" w:author="elizabeth mallett" w:date="2018-10-04T14:04:00Z"/>
              </w:trPr>
              <w:tc>
                <w:tcPr>
                  <w:tcW w:w="449" w:type="dxa"/>
                  <w:gridSpan w:val="3"/>
                </w:tcPr>
                <w:p w14:paraId="35741CD1" w14:textId="77777777" w:rsidR="00D07389" w:rsidRDefault="00D07389" w:rsidP="00D07389">
                  <w:pPr>
                    <w:pStyle w:val="TableText"/>
                    <w:spacing w:before="60" w:after="60"/>
                    <w:jc w:val="center"/>
                    <w:rPr>
                      <w:ins w:id="63" w:author="elizabeth mallett" w:date="2018-10-04T14:04:00Z"/>
                      <w:rFonts w:ascii="Times New Roman" w:hAnsi="Times New Roman"/>
                      <w:color w:val="auto"/>
                      <w:sz w:val="18"/>
                      <w:szCs w:val="18"/>
                    </w:rPr>
                  </w:pPr>
                  <w:ins w:id="64" w:author="elizabeth mallett" w:date="2018-10-04T14:04:00Z">
                    <w:r>
                      <w:rPr>
                        <w:rFonts w:ascii="Times New Roman" w:hAnsi="Times New Roman"/>
                        <w:color w:val="auto"/>
                        <w:sz w:val="18"/>
                        <w:szCs w:val="18"/>
                      </w:rPr>
                      <w:lastRenderedPageBreak/>
                      <w:t>a.</w:t>
                    </w:r>
                  </w:ins>
                </w:p>
              </w:tc>
              <w:tc>
                <w:tcPr>
                  <w:tcW w:w="5921" w:type="dxa"/>
                  <w:gridSpan w:val="3"/>
                </w:tcPr>
                <w:p w14:paraId="42825119" w14:textId="77777777" w:rsidR="00D07389" w:rsidRDefault="00D07389" w:rsidP="00D07389">
                  <w:pPr>
                    <w:pStyle w:val="TableText"/>
                    <w:tabs>
                      <w:tab w:val="num" w:pos="433"/>
                    </w:tabs>
                    <w:spacing w:before="40" w:after="40"/>
                    <w:ind w:left="172"/>
                    <w:rPr>
                      <w:ins w:id="65" w:author="elizabeth mallett" w:date="2018-10-04T14:04:00Z"/>
                      <w:rFonts w:ascii="Times New Roman" w:hAnsi="Times New Roman"/>
                      <w:sz w:val="18"/>
                      <w:szCs w:val="18"/>
                    </w:rPr>
                  </w:pPr>
                  <w:ins w:id="66" w:author="elizabeth mallett" w:date="2018-10-04T14:04:00Z">
                    <w:r>
                      <w:rPr>
                        <w:rFonts w:ascii="Times New Roman" w:hAnsi="Times New Roman"/>
                        <w:sz w:val="18"/>
                        <w:szCs w:val="18"/>
                      </w:rPr>
                      <w:t>Review the surety assessment performed by Sandia National Laboratories and determine if standard changes are necessary.</w:t>
                    </w:r>
                  </w:ins>
                </w:p>
                <w:p w14:paraId="1C6DF763" w14:textId="77777777" w:rsidR="00D07389" w:rsidRDefault="00D07389" w:rsidP="00D07389">
                  <w:pPr>
                    <w:pStyle w:val="TableText"/>
                    <w:spacing w:before="60" w:after="60"/>
                    <w:ind w:left="144"/>
                    <w:jc w:val="both"/>
                    <w:rPr>
                      <w:ins w:id="67" w:author="elizabeth mallett" w:date="2018-10-04T14:04:00Z"/>
                      <w:rFonts w:ascii="Times New Roman" w:hAnsi="Times New Roman"/>
                      <w:sz w:val="18"/>
                      <w:szCs w:val="18"/>
                    </w:rPr>
                  </w:pPr>
                  <w:ins w:id="68" w:author="elizabeth mallett" w:date="2018-10-04T14:04:00Z">
                    <w:r>
                      <w:rPr>
                        <w:rFonts w:ascii="Times New Roman" w:hAnsi="Times New Roman"/>
                        <w:sz w:val="18"/>
                        <w:szCs w:val="18"/>
                      </w:rPr>
                      <w:t>Status: Not Started</w:t>
                    </w:r>
                  </w:ins>
                </w:p>
              </w:tc>
              <w:tc>
                <w:tcPr>
                  <w:tcW w:w="1080" w:type="dxa"/>
                  <w:gridSpan w:val="2"/>
                </w:tcPr>
                <w:p w14:paraId="41B8597F" w14:textId="77777777" w:rsidR="00D07389" w:rsidRDefault="00D07389" w:rsidP="00D07389">
                  <w:pPr>
                    <w:pStyle w:val="TableText"/>
                    <w:spacing w:before="60" w:after="60"/>
                    <w:rPr>
                      <w:ins w:id="69" w:author="elizabeth mallett" w:date="2018-10-04T14:04:00Z"/>
                      <w:rFonts w:ascii="Times New Roman" w:hAnsi="Times New Roman"/>
                      <w:sz w:val="18"/>
                      <w:szCs w:val="18"/>
                    </w:rPr>
                  </w:pPr>
                  <w:ins w:id="70" w:author="elizabeth mallett" w:date="2018-10-04T14:04:00Z">
                    <w:r>
                      <w:rPr>
                        <w:rFonts w:ascii="Times New Roman" w:hAnsi="Times New Roman"/>
                        <w:sz w:val="18"/>
                        <w:szCs w:val="18"/>
                      </w:rPr>
                      <w:t>2019</w:t>
                    </w:r>
                  </w:ins>
                </w:p>
              </w:tc>
              <w:tc>
                <w:tcPr>
                  <w:tcW w:w="1757" w:type="dxa"/>
                  <w:gridSpan w:val="3"/>
                </w:tcPr>
                <w:p w14:paraId="584E3062" w14:textId="77777777" w:rsidR="00D07389" w:rsidRDefault="00D07389" w:rsidP="00D07389">
                  <w:pPr>
                    <w:pStyle w:val="TableText"/>
                    <w:spacing w:before="60" w:after="60"/>
                    <w:rPr>
                      <w:ins w:id="71" w:author="elizabeth mallett" w:date="2018-10-04T14:04:00Z"/>
                      <w:rFonts w:ascii="Times New Roman" w:hAnsi="Times New Roman"/>
                      <w:color w:val="auto"/>
                      <w:sz w:val="18"/>
                      <w:szCs w:val="18"/>
                    </w:rPr>
                  </w:pPr>
                  <w:ins w:id="72" w:author="elizabeth mallett" w:date="2018-10-04T14:04:00Z">
                    <w:r>
                      <w:rPr>
                        <w:rFonts w:ascii="Times New Roman" w:hAnsi="Times New Roman"/>
                        <w:color w:val="auto"/>
                        <w:sz w:val="18"/>
                        <w:szCs w:val="18"/>
                      </w:rPr>
                      <w:t>RMQ Executive Committee</w:t>
                    </w:r>
                  </w:ins>
                </w:p>
              </w:tc>
            </w:tr>
            <w:tr w:rsidR="00D07389" w14:paraId="78996071" w14:textId="77777777" w:rsidTr="00D07389">
              <w:trPr>
                <w:gridBefore w:val="1"/>
                <w:gridAfter w:val="1"/>
                <w:wBefore w:w="22" w:type="dxa"/>
                <w:wAfter w:w="132" w:type="dxa"/>
                <w:trHeight w:val="792"/>
                <w:ins w:id="73" w:author="elizabeth mallett" w:date="2018-10-04T14:04:00Z"/>
              </w:trPr>
              <w:tc>
                <w:tcPr>
                  <w:tcW w:w="356" w:type="dxa"/>
                </w:tcPr>
                <w:p w14:paraId="6825E2C8" w14:textId="77777777" w:rsidR="00D07389" w:rsidRPr="00542FC0" w:rsidRDefault="00D07389" w:rsidP="00D07389">
                  <w:pPr>
                    <w:pStyle w:val="Signature"/>
                    <w:spacing w:before="40" w:after="40"/>
                    <w:ind w:left="144"/>
                    <w:rPr>
                      <w:ins w:id="74" w:author="elizabeth mallett" w:date="2018-10-04T14:04:00Z"/>
                      <w:sz w:val="18"/>
                      <w:szCs w:val="18"/>
                    </w:rPr>
                  </w:pPr>
                  <w:ins w:id="75" w:author="elizabeth mallett" w:date="2018-10-04T14:04:00Z">
                    <w:r w:rsidRPr="00542FC0">
                      <w:rPr>
                        <w:sz w:val="18"/>
                        <w:szCs w:val="18"/>
                      </w:rPr>
                      <w:t>b.</w:t>
                    </w:r>
                  </w:ins>
                </w:p>
              </w:tc>
              <w:tc>
                <w:tcPr>
                  <w:tcW w:w="509" w:type="dxa"/>
                  <w:gridSpan w:val="2"/>
                  <w:hideMark/>
                </w:tcPr>
                <w:p w14:paraId="107A0CA5" w14:textId="77777777" w:rsidR="00D07389" w:rsidRPr="00542FC0" w:rsidRDefault="00D07389" w:rsidP="00D07389">
                  <w:pPr>
                    <w:pStyle w:val="Signature"/>
                    <w:spacing w:before="40" w:after="40"/>
                    <w:ind w:left="72"/>
                    <w:jc w:val="center"/>
                    <w:rPr>
                      <w:ins w:id="76" w:author="elizabeth mallett" w:date="2018-10-04T14:04:00Z"/>
                      <w:sz w:val="18"/>
                      <w:szCs w:val="18"/>
                    </w:rPr>
                  </w:pPr>
                </w:p>
              </w:tc>
              <w:tc>
                <w:tcPr>
                  <w:tcW w:w="5300" w:type="dxa"/>
                  <w:hideMark/>
                </w:tcPr>
                <w:p w14:paraId="3543BE54" w14:textId="77777777" w:rsidR="00D07389" w:rsidRDefault="00D07389" w:rsidP="00D07389">
                  <w:pPr>
                    <w:pStyle w:val="TableText"/>
                    <w:tabs>
                      <w:tab w:val="num" w:pos="433"/>
                    </w:tabs>
                    <w:spacing w:before="40" w:after="40"/>
                    <w:ind w:left="172"/>
                    <w:rPr>
                      <w:ins w:id="77" w:author="elizabeth mallett" w:date="2018-10-04T14:04:00Z"/>
                      <w:rFonts w:ascii="Times New Roman" w:hAnsi="Times New Roman"/>
                      <w:sz w:val="18"/>
                      <w:szCs w:val="18"/>
                    </w:rPr>
                  </w:pPr>
                  <w:ins w:id="78" w:author="elizabeth mallett" w:date="2018-10-04T14:04:00Z">
                    <w:r>
                      <w:rPr>
                        <w:rFonts w:ascii="Times New Roman" w:hAnsi="Times New Roman"/>
                        <w:sz w:val="18"/>
                        <w:szCs w:val="18"/>
                      </w:rPr>
                      <w:t>Develop and/or modify the NAESB Business Practice Standards if needed to address any recommendations resulting from the surety assessment performed by Sandia National Laboratories.</w:t>
                    </w:r>
                  </w:ins>
                </w:p>
                <w:p w14:paraId="02E972B0" w14:textId="77777777" w:rsidR="00D07389" w:rsidRDefault="00D07389" w:rsidP="00D07389">
                  <w:pPr>
                    <w:pStyle w:val="TableText"/>
                    <w:tabs>
                      <w:tab w:val="num" w:pos="433"/>
                    </w:tabs>
                    <w:spacing w:before="40" w:after="40"/>
                    <w:ind w:left="172"/>
                    <w:rPr>
                      <w:ins w:id="79" w:author="elizabeth mallett" w:date="2018-10-04T14:04:00Z"/>
                      <w:rFonts w:ascii="Times New Roman" w:hAnsi="Times New Roman"/>
                      <w:sz w:val="18"/>
                      <w:szCs w:val="18"/>
                    </w:rPr>
                  </w:pPr>
                  <w:ins w:id="80" w:author="elizabeth mallett" w:date="2018-10-04T14:04:00Z">
                    <w:r>
                      <w:rPr>
                        <w:rFonts w:ascii="Times New Roman" w:hAnsi="Times New Roman"/>
                        <w:sz w:val="18"/>
                        <w:szCs w:val="18"/>
                      </w:rPr>
                      <w:t>Status: Not Started</w:t>
                    </w:r>
                  </w:ins>
                </w:p>
              </w:tc>
              <w:tc>
                <w:tcPr>
                  <w:tcW w:w="633" w:type="dxa"/>
                  <w:gridSpan w:val="2"/>
                  <w:hideMark/>
                </w:tcPr>
                <w:p w14:paraId="50E17911" w14:textId="77777777" w:rsidR="00D07389" w:rsidRDefault="00D07389" w:rsidP="00D07389">
                  <w:pPr>
                    <w:pStyle w:val="TableText"/>
                    <w:spacing w:before="40" w:after="40"/>
                    <w:ind w:left="144"/>
                    <w:jc w:val="center"/>
                    <w:rPr>
                      <w:ins w:id="81" w:author="elizabeth mallett" w:date="2018-10-04T14:04:00Z"/>
                      <w:rFonts w:ascii="Times New Roman" w:hAnsi="Times New Roman"/>
                      <w:sz w:val="18"/>
                      <w:szCs w:val="18"/>
                    </w:rPr>
                  </w:pPr>
                  <w:ins w:id="82" w:author="elizabeth mallett" w:date="2018-10-04T14:04:00Z">
                    <w:r>
                      <w:rPr>
                        <w:rFonts w:ascii="Times New Roman" w:hAnsi="Times New Roman"/>
                        <w:sz w:val="18"/>
                        <w:szCs w:val="18"/>
                      </w:rPr>
                      <w:t>2019</w:t>
                    </w:r>
                  </w:ins>
                </w:p>
              </w:tc>
              <w:tc>
                <w:tcPr>
                  <w:tcW w:w="2255" w:type="dxa"/>
                  <w:gridSpan w:val="3"/>
                  <w:hideMark/>
                </w:tcPr>
                <w:p w14:paraId="74EE64AE" w14:textId="77777777" w:rsidR="00D07389" w:rsidRDefault="00D07389" w:rsidP="00D07389">
                  <w:pPr>
                    <w:pStyle w:val="TableText"/>
                    <w:spacing w:before="40" w:after="40"/>
                    <w:ind w:left="610"/>
                    <w:rPr>
                      <w:ins w:id="83" w:author="elizabeth mallett" w:date="2018-10-04T14:04:00Z"/>
                      <w:rFonts w:ascii="Times New Roman" w:hAnsi="Times New Roman"/>
                      <w:color w:val="auto"/>
                      <w:sz w:val="18"/>
                      <w:szCs w:val="18"/>
                    </w:rPr>
                  </w:pPr>
                  <w:ins w:id="84" w:author="elizabeth mallett" w:date="2018-10-04T14:04:00Z">
                    <w:r>
                      <w:rPr>
                        <w:rFonts w:ascii="Times New Roman" w:hAnsi="Times New Roman"/>
                        <w:color w:val="auto"/>
                        <w:sz w:val="18"/>
                        <w:szCs w:val="18"/>
                      </w:rPr>
                      <w:t>RMQ Executive Committee</w:t>
                    </w:r>
                  </w:ins>
                </w:p>
              </w:tc>
            </w:tr>
          </w:tbl>
          <w:p w14:paraId="620C3A9B" w14:textId="77777777" w:rsidR="00D07389" w:rsidRDefault="00D07389" w:rsidP="00D07389">
            <w:pPr>
              <w:pStyle w:val="TableText"/>
              <w:spacing w:before="60" w:after="60"/>
              <w:ind w:left="73"/>
              <w:rPr>
                <w:rFonts w:ascii="Times New Roman" w:hAnsi="Times New Roman"/>
                <w:color w:val="auto"/>
                <w:sz w:val="18"/>
                <w:szCs w:val="18"/>
              </w:rPr>
            </w:pPr>
          </w:p>
        </w:tc>
      </w:tr>
      <w:tr w:rsidR="00D07389" w14:paraId="14926BCD" w14:textId="77777777" w:rsidTr="00021E28">
        <w:tc>
          <w:tcPr>
            <w:tcW w:w="450" w:type="dxa"/>
          </w:tcPr>
          <w:p w14:paraId="62F784CD" w14:textId="70C8F6A4" w:rsidR="00D07389" w:rsidRPr="004039BC" w:rsidRDefault="00D07389" w:rsidP="00D07389">
            <w:pPr>
              <w:pStyle w:val="TableText"/>
              <w:spacing w:before="60" w:after="60"/>
              <w:jc w:val="center"/>
              <w:rPr>
                <w:rFonts w:ascii="Times New Roman" w:hAnsi="Times New Roman"/>
                <w:b/>
                <w:color w:val="auto"/>
                <w:sz w:val="18"/>
                <w:szCs w:val="18"/>
              </w:rPr>
            </w:pPr>
            <w:bookmarkStart w:id="85" w:name="_Hlk526424720"/>
            <w:ins w:id="86" w:author="elizabeth mallett" w:date="2018-10-04T14:04:00Z">
              <w:r>
                <w:rPr>
                  <w:rFonts w:ascii="Times New Roman" w:hAnsi="Times New Roman"/>
                  <w:b/>
                  <w:color w:val="auto"/>
                  <w:sz w:val="18"/>
                  <w:szCs w:val="18"/>
                </w:rPr>
                <w:lastRenderedPageBreak/>
                <w:t>7</w:t>
              </w:r>
              <w:r w:rsidRPr="004039BC">
                <w:rPr>
                  <w:rFonts w:ascii="Times New Roman" w:hAnsi="Times New Roman"/>
                  <w:b/>
                  <w:color w:val="auto"/>
                  <w:sz w:val="18"/>
                  <w:szCs w:val="18"/>
                </w:rPr>
                <w:t>.</w:t>
              </w:r>
            </w:ins>
          </w:p>
        </w:tc>
        <w:tc>
          <w:tcPr>
            <w:tcW w:w="9107" w:type="dxa"/>
            <w:gridSpan w:val="6"/>
          </w:tcPr>
          <w:p w14:paraId="38AEEC92" w14:textId="77777777" w:rsidR="00D07389" w:rsidRDefault="00D07389" w:rsidP="00D07389">
            <w:pPr>
              <w:pStyle w:val="TableText"/>
              <w:spacing w:before="60" w:after="60"/>
              <w:ind w:left="73"/>
              <w:rPr>
                <w:ins w:id="87" w:author="elizabeth mallett" w:date="2018-10-04T14:04:00Z"/>
                <w:rFonts w:ascii="Times New Roman" w:hAnsi="Times New Roman"/>
                <w:b/>
                <w:color w:val="auto"/>
                <w:sz w:val="18"/>
                <w:szCs w:val="18"/>
              </w:rPr>
            </w:pPr>
            <w:ins w:id="88" w:author="elizabeth mallett" w:date="2018-10-04T14:04:00Z">
              <w:r>
                <w:rPr>
                  <w:rFonts w:ascii="Times New Roman" w:hAnsi="Times New Roman"/>
                  <w:b/>
                  <w:color w:val="auto"/>
                  <w:sz w:val="18"/>
                  <w:szCs w:val="18"/>
                </w:rPr>
                <w:t>A</w:t>
              </w:r>
              <w:r w:rsidRPr="00D15E14">
                <w:rPr>
                  <w:rFonts w:ascii="Times New Roman" w:hAnsi="Times New Roman"/>
                  <w:b/>
                  <w:color w:val="auto"/>
                  <w:sz w:val="18"/>
                  <w:szCs w:val="18"/>
                </w:rPr>
                <w:t>ccounting</w:t>
              </w:r>
              <w:r>
                <w:rPr>
                  <w:rFonts w:ascii="Times New Roman" w:hAnsi="Times New Roman"/>
                  <w:b/>
                  <w:color w:val="auto"/>
                  <w:sz w:val="18"/>
                  <w:szCs w:val="18"/>
                </w:rPr>
                <w:t xml:space="preserve"> and R</w:t>
              </w:r>
              <w:r w:rsidRPr="00D15E14">
                <w:rPr>
                  <w:rFonts w:ascii="Times New Roman" w:hAnsi="Times New Roman"/>
                  <w:b/>
                  <w:color w:val="auto"/>
                  <w:sz w:val="18"/>
                  <w:szCs w:val="18"/>
                </w:rPr>
                <w:t>eportin</w:t>
              </w:r>
              <w:r>
                <w:rPr>
                  <w:rFonts w:ascii="Times New Roman" w:hAnsi="Times New Roman"/>
                  <w:b/>
                  <w:color w:val="auto"/>
                  <w:sz w:val="18"/>
                  <w:szCs w:val="18"/>
                </w:rPr>
                <w:t xml:space="preserve">g to </w:t>
              </w:r>
              <w:r w:rsidRPr="00F93920">
                <w:rPr>
                  <w:rFonts w:ascii="Times New Roman" w:hAnsi="Times New Roman"/>
                  <w:b/>
                  <w:color w:val="auto"/>
                  <w:sz w:val="18"/>
                  <w:szCs w:val="18"/>
                </w:rPr>
                <w:t>Support Renewable</w:t>
              </w:r>
              <w:r w:rsidRPr="00F93920">
                <w:rPr>
                  <w:rFonts w:ascii="Times New Roman" w:hAnsi="Times New Roman"/>
                  <w:b/>
                  <w:bCs/>
                  <w:color w:val="auto"/>
                  <w:sz w:val="18"/>
                  <w:szCs w:val="18"/>
                </w:rPr>
                <w:t xml:space="preserve"> Energy Certificate (REC)</w:t>
              </w:r>
              <w:r w:rsidRPr="00F93920">
                <w:rPr>
                  <w:rFonts w:ascii="Times New Roman" w:hAnsi="Times New Roman"/>
                  <w:b/>
                  <w:color w:val="auto"/>
                  <w:sz w:val="18"/>
                  <w:szCs w:val="18"/>
                </w:rPr>
                <w:t xml:space="preserve"> Processes</w:t>
              </w:r>
            </w:ins>
          </w:p>
          <w:tbl>
            <w:tblPr>
              <w:tblW w:w="9047" w:type="dxa"/>
              <w:tblInd w:w="23" w:type="dxa"/>
              <w:tblLayout w:type="fixed"/>
              <w:tblCellMar>
                <w:left w:w="17" w:type="dxa"/>
                <w:right w:w="17" w:type="dxa"/>
              </w:tblCellMar>
              <w:tblLook w:val="04A0" w:firstRow="1" w:lastRow="0" w:firstColumn="1" w:lastColumn="0" w:noHBand="0" w:noVBand="1"/>
            </w:tblPr>
            <w:tblGrid>
              <w:gridCol w:w="356"/>
              <w:gridCol w:w="509"/>
              <w:gridCol w:w="5073"/>
              <w:gridCol w:w="1441"/>
              <w:gridCol w:w="1668"/>
            </w:tblGrid>
            <w:tr w:rsidR="00D07389" w14:paraId="135E4030" w14:textId="77777777" w:rsidTr="00B91882">
              <w:trPr>
                <w:trHeight w:val="792"/>
                <w:ins w:id="89" w:author="elizabeth mallett" w:date="2018-10-04T14:04:00Z"/>
              </w:trPr>
              <w:tc>
                <w:tcPr>
                  <w:tcW w:w="356" w:type="dxa"/>
                </w:tcPr>
                <w:p w14:paraId="29B67CA6" w14:textId="77777777" w:rsidR="00D07389" w:rsidRDefault="00D07389" w:rsidP="00D07389">
                  <w:pPr>
                    <w:pStyle w:val="Signature"/>
                    <w:spacing w:before="40" w:after="40"/>
                    <w:ind w:left="144"/>
                    <w:rPr>
                      <w:ins w:id="90" w:author="elizabeth mallett" w:date="2018-10-04T14:04:00Z"/>
                      <w:sz w:val="18"/>
                      <w:szCs w:val="18"/>
                      <w:highlight w:val="yellow"/>
                    </w:rPr>
                  </w:pPr>
                  <w:ins w:id="91" w:author="elizabeth mallett" w:date="2018-10-04T14:04:00Z">
                    <w:r w:rsidRPr="00542FC0">
                      <w:rPr>
                        <w:sz w:val="18"/>
                        <w:szCs w:val="18"/>
                      </w:rPr>
                      <w:t>a.</w:t>
                    </w:r>
                  </w:ins>
                </w:p>
              </w:tc>
              <w:tc>
                <w:tcPr>
                  <w:tcW w:w="509" w:type="dxa"/>
                  <w:hideMark/>
                </w:tcPr>
                <w:p w14:paraId="58D8BD73" w14:textId="77777777" w:rsidR="00D07389" w:rsidRDefault="00D07389" w:rsidP="00D07389">
                  <w:pPr>
                    <w:pStyle w:val="Signature"/>
                    <w:spacing w:before="40" w:after="40"/>
                    <w:ind w:left="72"/>
                    <w:rPr>
                      <w:ins w:id="92" w:author="elizabeth mallett" w:date="2018-10-04T14:04:00Z"/>
                      <w:sz w:val="18"/>
                      <w:szCs w:val="18"/>
                    </w:rPr>
                  </w:pPr>
                </w:p>
              </w:tc>
              <w:tc>
                <w:tcPr>
                  <w:tcW w:w="5073" w:type="dxa"/>
                  <w:hideMark/>
                </w:tcPr>
                <w:p w14:paraId="0DE8DA1E" w14:textId="77777777" w:rsidR="00D07389" w:rsidRDefault="00D07389" w:rsidP="00D07389">
                  <w:pPr>
                    <w:pStyle w:val="TableText"/>
                    <w:tabs>
                      <w:tab w:val="num" w:pos="433"/>
                    </w:tabs>
                    <w:spacing w:before="40" w:after="40"/>
                    <w:ind w:left="172"/>
                    <w:rPr>
                      <w:ins w:id="93" w:author="elizabeth mallett" w:date="2018-10-04T14:04:00Z"/>
                      <w:rFonts w:ascii="Times New Roman" w:hAnsi="Times New Roman"/>
                      <w:sz w:val="18"/>
                      <w:szCs w:val="18"/>
                    </w:rPr>
                  </w:pPr>
                  <w:ins w:id="94" w:author="elizabeth mallett" w:date="2018-10-04T14:04:00Z">
                    <w:r w:rsidRPr="009B7A79">
                      <w:rPr>
                        <w:rFonts w:ascii="Times New Roman" w:hAnsi="Times New Roman"/>
                        <w:color w:val="auto"/>
                        <w:sz w:val="18"/>
                        <w:szCs w:val="18"/>
                      </w:rPr>
                      <w:t xml:space="preserve">Develop distributed ledger technology (DLT) business practice standards and/or protocols to improve/replace the current (existing) manual </w:t>
                    </w:r>
                    <w:r w:rsidRPr="00F93920">
                      <w:rPr>
                        <w:rFonts w:ascii="Times New Roman" w:hAnsi="Times New Roman"/>
                        <w:bCs/>
                        <w:color w:val="auto"/>
                        <w:sz w:val="18"/>
                        <w:szCs w:val="18"/>
                      </w:rPr>
                      <w:t>Renewable Energy Certificate (REC)</w:t>
                    </w:r>
                    <w:r w:rsidRPr="009B7A79">
                      <w:rPr>
                        <w:rFonts w:ascii="Times New Roman" w:hAnsi="Times New Roman"/>
                        <w:color w:val="auto"/>
                        <w:sz w:val="18"/>
                        <w:szCs w:val="18"/>
                      </w:rPr>
                      <w:t xml:space="preserve"> processes for utility financial and/or sustainability accounting/reporting</w:t>
                    </w:r>
                  </w:ins>
                </w:p>
                <w:p w14:paraId="3904759C" w14:textId="77777777" w:rsidR="00D07389" w:rsidRDefault="00D07389" w:rsidP="00D07389">
                  <w:pPr>
                    <w:pStyle w:val="TableText"/>
                    <w:tabs>
                      <w:tab w:val="num" w:pos="433"/>
                    </w:tabs>
                    <w:spacing w:before="40" w:after="40"/>
                    <w:ind w:left="172"/>
                    <w:rPr>
                      <w:ins w:id="95" w:author="elizabeth mallett" w:date="2018-10-04T14:04:00Z"/>
                      <w:rFonts w:ascii="Times New Roman" w:hAnsi="Times New Roman"/>
                      <w:sz w:val="18"/>
                      <w:szCs w:val="18"/>
                    </w:rPr>
                  </w:pPr>
                  <w:ins w:id="96" w:author="elizabeth mallett" w:date="2018-10-04T14:04:00Z">
                    <w:r>
                      <w:rPr>
                        <w:rFonts w:ascii="Times New Roman" w:hAnsi="Times New Roman"/>
                        <w:sz w:val="18"/>
                        <w:szCs w:val="18"/>
                      </w:rPr>
                      <w:t>Status: Not Started</w:t>
                    </w:r>
                  </w:ins>
                </w:p>
              </w:tc>
              <w:tc>
                <w:tcPr>
                  <w:tcW w:w="1441" w:type="dxa"/>
                  <w:hideMark/>
                </w:tcPr>
                <w:p w14:paraId="7B20AACC" w14:textId="77777777" w:rsidR="00D07389" w:rsidRDefault="00D07389" w:rsidP="00D07389">
                  <w:pPr>
                    <w:pStyle w:val="TableText"/>
                    <w:spacing w:before="40" w:after="40"/>
                    <w:ind w:left="144" w:firstLine="252"/>
                    <w:rPr>
                      <w:ins w:id="97" w:author="elizabeth mallett" w:date="2018-10-04T14:04:00Z"/>
                      <w:rFonts w:ascii="Times New Roman" w:hAnsi="Times New Roman"/>
                      <w:sz w:val="18"/>
                      <w:szCs w:val="18"/>
                    </w:rPr>
                  </w:pPr>
                  <w:ins w:id="98" w:author="elizabeth mallett" w:date="2018-10-04T14:04:00Z">
                    <w:r>
                      <w:rPr>
                        <w:rFonts w:ascii="Times New Roman" w:hAnsi="Times New Roman"/>
                        <w:sz w:val="18"/>
                        <w:szCs w:val="18"/>
                      </w:rPr>
                      <w:t>2019</w:t>
                    </w:r>
                  </w:ins>
                </w:p>
              </w:tc>
              <w:tc>
                <w:tcPr>
                  <w:tcW w:w="1668" w:type="dxa"/>
                  <w:hideMark/>
                </w:tcPr>
                <w:p w14:paraId="2F455F1A" w14:textId="77777777" w:rsidR="00D07389" w:rsidRDefault="00D07389" w:rsidP="00D07389">
                  <w:pPr>
                    <w:pStyle w:val="TableText"/>
                    <w:spacing w:before="40" w:after="40"/>
                    <w:rPr>
                      <w:ins w:id="99" w:author="elizabeth mallett" w:date="2018-10-04T14:04:00Z"/>
                      <w:rFonts w:ascii="Times New Roman" w:hAnsi="Times New Roman"/>
                      <w:color w:val="auto"/>
                      <w:sz w:val="18"/>
                      <w:szCs w:val="18"/>
                    </w:rPr>
                  </w:pPr>
                  <w:ins w:id="100" w:author="elizabeth mallett" w:date="2018-10-04T14:04:00Z">
                    <w:r>
                      <w:rPr>
                        <w:rFonts w:ascii="Times New Roman" w:hAnsi="Times New Roman"/>
                        <w:color w:val="auto"/>
                        <w:sz w:val="18"/>
                        <w:szCs w:val="18"/>
                      </w:rPr>
                      <w:t>Joint RMQ/WEQ Executive Committees</w:t>
                    </w:r>
                  </w:ins>
                </w:p>
              </w:tc>
            </w:tr>
          </w:tbl>
          <w:p w14:paraId="77690FDC" w14:textId="1DB9118F" w:rsidR="00D07389" w:rsidRPr="00D15E14" w:rsidRDefault="00D07389" w:rsidP="00D07389">
            <w:pPr>
              <w:pStyle w:val="TableText"/>
              <w:spacing w:before="60" w:after="60"/>
              <w:ind w:left="73"/>
              <w:rPr>
                <w:rFonts w:ascii="Times New Roman" w:hAnsi="Times New Roman"/>
                <w:b/>
                <w:color w:val="auto"/>
                <w:sz w:val="18"/>
                <w:szCs w:val="18"/>
              </w:rPr>
            </w:pPr>
          </w:p>
        </w:tc>
      </w:tr>
      <w:tr w:rsidR="004039BC" w14:paraId="476A7F89" w14:textId="77777777">
        <w:tc>
          <w:tcPr>
            <w:tcW w:w="9557" w:type="dxa"/>
            <w:gridSpan w:val="7"/>
            <w:tcBorders>
              <w:top w:val="single" w:sz="4" w:space="0" w:color="auto"/>
              <w:bottom w:val="single" w:sz="4" w:space="0" w:color="auto"/>
            </w:tcBorders>
          </w:tcPr>
          <w:tbl>
            <w:tblPr>
              <w:tblW w:w="9557" w:type="dxa"/>
              <w:tblLayout w:type="fixed"/>
              <w:tblCellMar>
                <w:left w:w="17" w:type="dxa"/>
                <w:right w:w="17" w:type="dxa"/>
              </w:tblCellMar>
              <w:tblLook w:val="0000" w:firstRow="0" w:lastRow="0" w:firstColumn="0" w:lastColumn="0" w:noHBand="0" w:noVBand="0"/>
            </w:tblPr>
            <w:tblGrid>
              <w:gridCol w:w="450"/>
              <w:gridCol w:w="467"/>
              <w:gridCol w:w="5760"/>
              <w:gridCol w:w="1260"/>
              <w:gridCol w:w="1620"/>
            </w:tblGrid>
            <w:tr w:rsidR="004039BC" w:rsidRPr="006A1FE0" w14:paraId="606629F8" w14:textId="77777777" w:rsidTr="00644E51">
              <w:tc>
                <w:tcPr>
                  <w:tcW w:w="450" w:type="dxa"/>
                </w:tcPr>
                <w:bookmarkEnd w:id="85"/>
                <w:p w14:paraId="6022DD6C" w14:textId="605B8CD7" w:rsidR="004039BC" w:rsidRPr="00F41462" w:rsidRDefault="00D07389" w:rsidP="004039BC">
                  <w:pPr>
                    <w:pStyle w:val="TableText"/>
                    <w:spacing w:before="60" w:after="60"/>
                    <w:jc w:val="center"/>
                    <w:rPr>
                      <w:rFonts w:ascii="Times New Roman" w:hAnsi="Times New Roman"/>
                      <w:b/>
                      <w:color w:val="auto"/>
                      <w:sz w:val="18"/>
                      <w:szCs w:val="18"/>
                    </w:rPr>
                  </w:pPr>
                  <w:del w:id="101" w:author="elizabeth mallett" w:date="2018-10-04T14:05:00Z">
                    <w:r w:rsidDel="00D07389">
                      <w:rPr>
                        <w:rFonts w:ascii="Times New Roman" w:hAnsi="Times New Roman"/>
                        <w:b/>
                        <w:color w:val="auto"/>
                        <w:sz w:val="18"/>
                        <w:szCs w:val="18"/>
                      </w:rPr>
                      <w:delText>6</w:delText>
                    </w:r>
                  </w:del>
                  <w:ins w:id="102" w:author="elizabeth mallett" w:date="2018-10-04T14:05:00Z">
                    <w:r>
                      <w:rPr>
                        <w:rFonts w:ascii="Times New Roman" w:hAnsi="Times New Roman"/>
                        <w:b/>
                        <w:color w:val="auto"/>
                        <w:sz w:val="18"/>
                        <w:szCs w:val="18"/>
                      </w:rPr>
                      <w:t>8</w:t>
                    </w:r>
                  </w:ins>
                  <w:r w:rsidR="004039BC" w:rsidRPr="00F41462">
                    <w:rPr>
                      <w:rFonts w:ascii="Times New Roman" w:hAnsi="Times New Roman"/>
                      <w:b/>
                      <w:color w:val="auto"/>
                      <w:sz w:val="18"/>
                      <w:szCs w:val="18"/>
                    </w:rPr>
                    <w:t>.</w:t>
                  </w:r>
                </w:p>
              </w:tc>
              <w:tc>
                <w:tcPr>
                  <w:tcW w:w="9107" w:type="dxa"/>
                  <w:gridSpan w:val="4"/>
                </w:tcPr>
                <w:p w14:paraId="34955838" w14:textId="5BF5FC51" w:rsidR="004039BC" w:rsidRPr="006A1FE0" w:rsidRDefault="004039BC" w:rsidP="004039BC">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4039BC" w14:paraId="5E0929A9" w14:textId="77777777" w:rsidTr="00644E51">
              <w:tc>
                <w:tcPr>
                  <w:tcW w:w="450" w:type="dxa"/>
                </w:tcPr>
                <w:p w14:paraId="4A64EFD3"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1D515E9A"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tcPr>
                <w:p w14:paraId="55A6F177" w14:textId="77777777" w:rsidR="004039BC" w:rsidRDefault="004039BC" w:rsidP="004039BC">
                  <w:pPr>
                    <w:keepNext/>
                    <w:spacing w:before="60" w:after="60"/>
                    <w:ind w:left="144"/>
                    <w:rPr>
                      <w:b/>
                      <w:sz w:val="18"/>
                      <w:szCs w:val="18"/>
                    </w:rPr>
                  </w:pPr>
                  <w:r>
                    <w:rPr>
                      <w:sz w:val="18"/>
                      <w:szCs w:val="18"/>
                    </w:rPr>
                    <w:t>Business Practice Requests</w:t>
                  </w:r>
                </w:p>
              </w:tc>
              <w:tc>
                <w:tcPr>
                  <w:tcW w:w="1260" w:type="dxa"/>
                </w:tcPr>
                <w:p w14:paraId="008A52ED"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559C08C4" w14:textId="77777777" w:rsidR="004039BC" w:rsidRDefault="004039BC" w:rsidP="004039BC">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4039BC" w14:paraId="43BA60A3" w14:textId="77777777" w:rsidTr="00644E51">
              <w:tc>
                <w:tcPr>
                  <w:tcW w:w="450" w:type="dxa"/>
                </w:tcPr>
                <w:p w14:paraId="20901143"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51F2FB26"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tcPr>
                <w:p w14:paraId="7199C967" w14:textId="77777777" w:rsidR="004039BC" w:rsidRDefault="004039BC" w:rsidP="004039BC">
                  <w:pPr>
                    <w:keepNext/>
                    <w:spacing w:before="60" w:after="60"/>
                    <w:ind w:left="144"/>
                    <w:rPr>
                      <w:b/>
                      <w:sz w:val="18"/>
                      <w:szCs w:val="18"/>
                    </w:rPr>
                  </w:pPr>
                  <w:r>
                    <w:rPr>
                      <w:sz w:val="18"/>
                      <w:szCs w:val="18"/>
                    </w:rPr>
                    <w:t>Information Requirements and Technical Mapping of Business Practices</w:t>
                  </w:r>
                </w:p>
              </w:tc>
              <w:tc>
                <w:tcPr>
                  <w:tcW w:w="1260" w:type="dxa"/>
                </w:tcPr>
                <w:p w14:paraId="33D06423"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5C9E65F5" w14:textId="77777777" w:rsidR="004039BC" w:rsidRDefault="004039BC" w:rsidP="004039BC">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4039BC" w14:paraId="0E0B75D3" w14:textId="77777777" w:rsidTr="00644E51">
              <w:tc>
                <w:tcPr>
                  <w:tcW w:w="450" w:type="dxa"/>
                </w:tcPr>
                <w:p w14:paraId="601A37FC"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68E2B887"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tcPr>
                <w:p w14:paraId="5CCE0828" w14:textId="6815B4BE" w:rsidR="004039BC" w:rsidRDefault="004039BC" w:rsidP="004039BC">
                  <w:pPr>
                    <w:keepNext/>
                    <w:spacing w:before="60" w:after="60"/>
                    <w:ind w:left="144"/>
                    <w:rPr>
                      <w:b/>
                      <w:sz w:val="18"/>
                      <w:szCs w:val="18"/>
                    </w:rPr>
                  </w:pPr>
                  <w:r>
                    <w:rPr>
                      <w:sz w:val="18"/>
                      <w:szCs w:val="18"/>
                    </w:rPr>
                    <w:t>Interpretations for Clarifying Language Ambiguities</w:t>
                  </w:r>
                </w:p>
              </w:tc>
              <w:tc>
                <w:tcPr>
                  <w:tcW w:w="1260" w:type="dxa"/>
                </w:tcPr>
                <w:p w14:paraId="671BBCB2"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E22F486" w14:textId="77777777" w:rsidR="004039BC" w:rsidRDefault="004039BC" w:rsidP="004039BC">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4039BC" w14:paraId="690DEC13" w14:textId="77777777" w:rsidTr="00644E51">
              <w:tc>
                <w:tcPr>
                  <w:tcW w:w="450" w:type="dxa"/>
                </w:tcPr>
                <w:p w14:paraId="68B3DB85"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56F95C2D"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tcPr>
                <w:p w14:paraId="3752028A" w14:textId="77777777" w:rsidR="004039BC" w:rsidRDefault="004039BC" w:rsidP="004039BC">
                  <w:pPr>
                    <w:spacing w:before="60" w:after="60"/>
                    <w:ind w:left="144"/>
                    <w:rPr>
                      <w:b/>
                      <w:sz w:val="18"/>
                      <w:szCs w:val="18"/>
                    </w:rPr>
                  </w:pPr>
                  <w:r>
                    <w:rPr>
                      <w:sz w:val="18"/>
                      <w:szCs w:val="18"/>
                    </w:rPr>
                    <w:t>Maintenance of Code Values and Other Technical Matters</w:t>
                  </w:r>
                </w:p>
              </w:tc>
              <w:tc>
                <w:tcPr>
                  <w:tcW w:w="1260" w:type="dxa"/>
                </w:tcPr>
                <w:p w14:paraId="603839F4"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68142CF7" w14:textId="77777777" w:rsidR="004039BC" w:rsidRDefault="004039BC" w:rsidP="004039BC">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4039BC" w14:paraId="50D34DA7" w14:textId="77777777" w:rsidTr="00644E51">
              <w:tc>
                <w:tcPr>
                  <w:tcW w:w="450" w:type="dxa"/>
                </w:tcPr>
                <w:p w14:paraId="562687C4"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1F335581"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tcPr>
                <w:p w14:paraId="0F63ED8A" w14:textId="77777777" w:rsidR="004039BC" w:rsidRDefault="004039BC" w:rsidP="004039BC">
                  <w:pPr>
                    <w:spacing w:before="60" w:after="60"/>
                    <w:ind w:left="144"/>
                    <w:rPr>
                      <w:b/>
                      <w:sz w:val="18"/>
                      <w:szCs w:val="18"/>
                    </w:rPr>
                  </w:pPr>
                  <w:r>
                    <w:rPr>
                      <w:sz w:val="18"/>
                      <w:szCs w:val="18"/>
                    </w:rPr>
                    <w:t>Development and Maintenance of Definitions</w:t>
                  </w:r>
                </w:p>
              </w:tc>
              <w:tc>
                <w:tcPr>
                  <w:tcW w:w="1260" w:type="dxa"/>
                </w:tcPr>
                <w:p w14:paraId="079C790A"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8DC2710" w14:textId="77777777" w:rsidR="004039BC" w:rsidRDefault="004039BC" w:rsidP="004039BC">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4039BC" w14:paraId="46F71F3A" w14:textId="77777777" w:rsidTr="00644E51">
              <w:tc>
                <w:tcPr>
                  <w:tcW w:w="450" w:type="dxa"/>
                </w:tcPr>
                <w:p w14:paraId="5556EC63"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02B78150"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tcPr>
                <w:p w14:paraId="54E88A64" w14:textId="77777777" w:rsidR="004039BC" w:rsidRDefault="004039BC" w:rsidP="004039BC">
                  <w:pPr>
                    <w:spacing w:before="60" w:after="60"/>
                    <w:ind w:left="144"/>
                    <w:rPr>
                      <w:sz w:val="18"/>
                      <w:szCs w:val="18"/>
                    </w:rPr>
                  </w:pPr>
                  <w:r>
                    <w:rPr>
                      <w:sz w:val="18"/>
                      <w:szCs w:val="18"/>
                    </w:rPr>
                    <w:t>Harmonization of Definitions with All Other Quadrants</w:t>
                  </w:r>
                </w:p>
              </w:tc>
              <w:tc>
                <w:tcPr>
                  <w:tcW w:w="1260" w:type="dxa"/>
                </w:tcPr>
                <w:p w14:paraId="7811FE3C"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655347D2" w14:textId="77777777" w:rsidR="004039BC" w:rsidRDefault="004039BC" w:rsidP="004039BC">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4039BC" w14:paraId="4609B4CC" w14:textId="77777777" w:rsidTr="00644E51">
              <w:tc>
                <w:tcPr>
                  <w:tcW w:w="450" w:type="dxa"/>
                </w:tcPr>
                <w:p w14:paraId="1175C90B" w14:textId="77777777" w:rsidR="004039BC" w:rsidRDefault="004039BC" w:rsidP="004039BC">
                  <w:pPr>
                    <w:pStyle w:val="TableText"/>
                    <w:spacing w:before="60" w:after="60"/>
                    <w:jc w:val="center"/>
                    <w:rPr>
                      <w:rFonts w:ascii="Times New Roman" w:hAnsi="Times New Roman"/>
                      <w:color w:val="auto"/>
                      <w:sz w:val="18"/>
                      <w:szCs w:val="18"/>
                    </w:rPr>
                  </w:pPr>
                </w:p>
              </w:tc>
              <w:tc>
                <w:tcPr>
                  <w:tcW w:w="467" w:type="dxa"/>
                </w:tcPr>
                <w:p w14:paraId="6EAE5DB8" w14:textId="77777777" w:rsidR="004039BC" w:rsidRDefault="004039BC" w:rsidP="004039BC">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tcPr>
                <w:p w14:paraId="324E5AEC" w14:textId="77777777" w:rsidR="004039BC" w:rsidRDefault="004039BC" w:rsidP="004039BC">
                  <w:pPr>
                    <w:spacing w:before="60" w:after="60"/>
                    <w:ind w:left="144"/>
                    <w:rPr>
                      <w:sz w:val="18"/>
                      <w:szCs w:val="18"/>
                    </w:rPr>
                  </w:pPr>
                  <w:r>
                    <w:rPr>
                      <w:sz w:val="18"/>
                      <w:szCs w:val="18"/>
                    </w:rPr>
                    <w:t>Development and Maintenance of Model Business Practices</w:t>
                  </w:r>
                </w:p>
              </w:tc>
              <w:tc>
                <w:tcPr>
                  <w:tcW w:w="1260" w:type="dxa"/>
                </w:tcPr>
                <w:p w14:paraId="0302EBFA" w14:textId="77777777" w:rsidR="004039BC" w:rsidRDefault="004039BC" w:rsidP="004039B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22379F0" w14:textId="77777777" w:rsidR="004039BC" w:rsidRDefault="004039BC" w:rsidP="004039BC">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bl>
          <w:p w14:paraId="3097B794" w14:textId="77777777" w:rsidR="004039BC" w:rsidRDefault="004039BC" w:rsidP="005C1A5C">
            <w:pPr>
              <w:pStyle w:val="TableText"/>
              <w:keepNext/>
              <w:keepLines/>
              <w:widowControl w:val="0"/>
              <w:spacing w:before="240" w:after="60"/>
              <w:ind w:left="144"/>
              <w:rPr>
                <w:rFonts w:ascii="Times New Roman" w:hAnsi="Times New Roman"/>
                <w:b/>
                <w:sz w:val="18"/>
                <w:szCs w:val="18"/>
              </w:rPr>
            </w:pPr>
          </w:p>
        </w:tc>
      </w:tr>
      <w:tr w:rsidR="00A374B4" w14:paraId="0A137379" w14:textId="77777777">
        <w:tc>
          <w:tcPr>
            <w:tcW w:w="9557" w:type="dxa"/>
            <w:gridSpan w:val="7"/>
            <w:tcBorders>
              <w:top w:val="single" w:sz="4" w:space="0" w:color="auto"/>
              <w:bottom w:val="single" w:sz="4" w:space="0" w:color="auto"/>
            </w:tcBorders>
          </w:tcPr>
          <w:p w14:paraId="3C89B5E2" w14:textId="77777777"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tc>
          <w:tcPr>
            <w:tcW w:w="467" w:type="dxa"/>
            <w:gridSpan w:val="2"/>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tc>
          <w:tcPr>
            <w:tcW w:w="467" w:type="dxa"/>
            <w:gridSpan w:val="2"/>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tc>
          <w:tcPr>
            <w:tcW w:w="467" w:type="dxa"/>
            <w:gridSpan w:val="2"/>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40"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tc>
          <w:tcPr>
            <w:tcW w:w="467" w:type="dxa"/>
            <w:gridSpan w:val="2"/>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40"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tc>
          <w:tcPr>
            <w:tcW w:w="467" w:type="dxa"/>
            <w:gridSpan w:val="2"/>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40"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rsidDel="004039BC" w14:paraId="71E70790" w14:textId="2DAA0C55">
        <w:trPr>
          <w:del w:id="105" w:author="elizabeth mallett" w:date="2018-10-04T13:29:00Z"/>
        </w:trPr>
        <w:tc>
          <w:tcPr>
            <w:tcW w:w="467" w:type="dxa"/>
            <w:gridSpan w:val="2"/>
          </w:tcPr>
          <w:p w14:paraId="107993C6" w14:textId="717D9809" w:rsidR="00EF2FCF" w:rsidDel="004039BC" w:rsidRDefault="00EF2FCF">
            <w:pPr>
              <w:pStyle w:val="TableText"/>
              <w:spacing w:before="60" w:after="60"/>
              <w:ind w:left="144"/>
              <w:rPr>
                <w:del w:id="106" w:author="elizabeth mallett" w:date="2018-10-04T13:29:00Z"/>
                <w:rFonts w:ascii="Times New Roman" w:hAnsi="Times New Roman"/>
                <w:color w:val="auto"/>
                <w:sz w:val="18"/>
                <w:szCs w:val="18"/>
              </w:rPr>
            </w:pPr>
          </w:p>
        </w:tc>
        <w:tc>
          <w:tcPr>
            <w:tcW w:w="540" w:type="dxa"/>
            <w:gridSpan w:val="2"/>
          </w:tcPr>
          <w:p w14:paraId="2326CC8D" w14:textId="4A37E51E" w:rsidR="00EF2FCF" w:rsidDel="004039BC" w:rsidRDefault="00EF2FCF" w:rsidP="00EF2FCF">
            <w:pPr>
              <w:pStyle w:val="TableText"/>
              <w:spacing w:before="60" w:after="60"/>
              <w:ind w:left="144"/>
              <w:rPr>
                <w:del w:id="107" w:author="elizabeth mallett" w:date="2018-10-04T13:29:00Z"/>
                <w:rFonts w:ascii="Times New Roman" w:hAnsi="Times New Roman"/>
                <w:color w:val="auto"/>
                <w:sz w:val="18"/>
                <w:szCs w:val="18"/>
              </w:rPr>
            </w:pPr>
            <w:del w:id="108" w:author="elizabeth mallett" w:date="2018-10-04T13:29:00Z">
              <w:r w:rsidDel="004039BC">
                <w:rPr>
                  <w:rFonts w:ascii="Times New Roman" w:hAnsi="Times New Roman"/>
                  <w:color w:val="auto"/>
                  <w:sz w:val="18"/>
                  <w:szCs w:val="18"/>
                </w:rPr>
                <w:delText>6.</w:delText>
              </w:r>
            </w:del>
          </w:p>
        </w:tc>
        <w:tc>
          <w:tcPr>
            <w:tcW w:w="8550" w:type="dxa"/>
            <w:gridSpan w:val="3"/>
          </w:tcPr>
          <w:p w14:paraId="22820ADA" w14:textId="0BE36518" w:rsidR="00EF2FCF" w:rsidDel="004039BC" w:rsidRDefault="00EF2FCF" w:rsidP="00E02B53">
            <w:pPr>
              <w:spacing w:before="60" w:after="60"/>
              <w:ind w:left="144"/>
              <w:jc w:val="both"/>
              <w:rPr>
                <w:del w:id="109" w:author="elizabeth mallett" w:date="2018-10-04T13:29:00Z"/>
                <w:sz w:val="18"/>
                <w:szCs w:val="18"/>
              </w:rPr>
            </w:pPr>
            <w:del w:id="110" w:author="elizabeth mallett" w:date="2018-10-04T13:29:00Z">
              <w:r w:rsidDel="004039BC">
                <w:rPr>
                  <w:sz w:val="18"/>
                  <w:szCs w:val="18"/>
                </w:rPr>
                <w:delText>Develop and/or modify the NAESB Model Business Practices if needed to address any recommendations resulting from the surety assessment performed by Sandia National Laboratories.</w:delText>
              </w:r>
            </w:del>
          </w:p>
        </w:tc>
      </w:tr>
      <w:tr w:rsidR="00EF2FCF" w14:paraId="590B48D9" w14:textId="77777777">
        <w:tc>
          <w:tcPr>
            <w:tcW w:w="467" w:type="dxa"/>
            <w:gridSpan w:val="2"/>
          </w:tcPr>
          <w:p w14:paraId="471A0C42" w14:textId="77777777" w:rsidR="00EF2FCF" w:rsidRDefault="00EF2FCF">
            <w:pPr>
              <w:pStyle w:val="TableText"/>
              <w:spacing w:before="60" w:after="60"/>
              <w:ind w:left="144"/>
              <w:rPr>
                <w:rFonts w:ascii="Times New Roman" w:hAnsi="Times New Roman"/>
                <w:color w:val="auto"/>
                <w:sz w:val="18"/>
                <w:szCs w:val="18"/>
              </w:rPr>
            </w:pPr>
          </w:p>
        </w:tc>
        <w:tc>
          <w:tcPr>
            <w:tcW w:w="540" w:type="dxa"/>
            <w:gridSpan w:val="2"/>
          </w:tcPr>
          <w:p w14:paraId="4D551E03" w14:textId="6FA7DEB6" w:rsidR="00EF2FCF" w:rsidDel="00EF2FCF" w:rsidRDefault="004039BC" w:rsidP="00EF2FCF">
            <w:pPr>
              <w:pStyle w:val="TableText"/>
              <w:spacing w:before="60" w:after="60"/>
              <w:ind w:left="144"/>
              <w:rPr>
                <w:rFonts w:ascii="Times New Roman" w:hAnsi="Times New Roman"/>
                <w:color w:val="auto"/>
                <w:sz w:val="18"/>
                <w:szCs w:val="18"/>
              </w:rPr>
            </w:pPr>
            <w:ins w:id="111" w:author="elizabeth mallett" w:date="2018-10-04T13:29:00Z">
              <w:r>
                <w:rPr>
                  <w:rFonts w:ascii="Times New Roman" w:hAnsi="Times New Roman"/>
                  <w:color w:val="auto"/>
                  <w:sz w:val="18"/>
                  <w:szCs w:val="18"/>
                </w:rPr>
                <w:t>6</w:t>
              </w:r>
            </w:ins>
            <w:del w:id="112" w:author="elizabeth mallett" w:date="2018-10-04T13:29:00Z">
              <w:r w:rsidR="00EF2FCF" w:rsidDel="004039BC">
                <w:rPr>
                  <w:rFonts w:ascii="Times New Roman" w:hAnsi="Times New Roman"/>
                  <w:color w:val="auto"/>
                  <w:sz w:val="18"/>
                  <w:szCs w:val="18"/>
                </w:rPr>
                <w:delText>7</w:delText>
              </w:r>
            </w:del>
            <w:r w:rsidR="00EF2FCF">
              <w:rPr>
                <w:rFonts w:ascii="Times New Roman" w:hAnsi="Times New Roman"/>
                <w:color w:val="auto"/>
                <w:sz w:val="18"/>
                <w:szCs w:val="18"/>
              </w:rPr>
              <w:t>.</w:t>
            </w:r>
          </w:p>
        </w:tc>
        <w:tc>
          <w:tcPr>
            <w:tcW w:w="8550" w:type="dxa"/>
            <w:gridSpan w:val="3"/>
          </w:tcPr>
          <w:p w14:paraId="556D315B" w14:textId="77777777" w:rsidR="00EF2FCF" w:rsidRDefault="00EF2FCF"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7"/>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tc>
          <w:tcPr>
            <w:tcW w:w="467" w:type="dxa"/>
            <w:gridSpan w:val="2"/>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40"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tc>
          <w:tcPr>
            <w:tcW w:w="467" w:type="dxa"/>
            <w:gridSpan w:val="2"/>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40"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tc>
          <w:tcPr>
            <w:tcW w:w="467" w:type="dxa"/>
            <w:gridSpan w:val="2"/>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40"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77777777" w:rsidR="009A5401" w:rsidRDefault="00990B31" w:rsidP="009A540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47DA2F18" w14:textId="7DCE2CBA" w:rsidR="00C57D9C" w:rsidRDefault="00990B31" w:rsidP="009A5401">
      <w:pPr>
        <w:spacing w:before="480"/>
        <w:rPr>
          <w:sz w:val="18"/>
          <w:szCs w:val="18"/>
        </w:rPr>
      </w:pPr>
      <w:r>
        <w:rPr>
          <w:sz w:val="18"/>
          <w:szCs w:val="18"/>
        </w:rPr>
        <w:t xml:space="preserve">NAESB Retail Subcommittee Leadership: </w:t>
      </w:r>
    </w:p>
    <w:p w14:paraId="184D7F1E" w14:textId="77777777"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1D6BE35"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ins w:id="113" w:author="elizabeth mallett" w:date="2018-10-04T12:50:00Z">
        <w:r w:rsidR="00AF7A9A">
          <w:rPr>
            <w:sz w:val="18"/>
            <w:szCs w:val="18"/>
          </w:rPr>
          <w:t xml:space="preserve"> </w:t>
        </w:r>
      </w:ins>
      <w:r w:rsidR="00156483">
        <w:rPr>
          <w:sz w:val="18"/>
          <w:szCs w:val="18"/>
        </w:rPr>
        <w:t>Mary Do</w:t>
      </w:r>
      <w:del w:id="114" w:author="elizabeth mallett" w:date="2018-10-04T12:50:00Z">
        <w:r w:rsidDel="00AF7A9A">
          <w:rPr>
            <w:sz w:val="18"/>
            <w:szCs w:val="18"/>
          </w:rPr>
          <w:delText xml:space="preserve"> </w:delText>
        </w:r>
      </w:del>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6CD97B13" w:rsidR="00C57D9C" w:rsidRDefault="00990B31" w:rsidP="00E02B53">
      <w:pPr>
        <w:pStyle w:val="BodyText"/>
        <w:ind w:left="720"/>
        <w:jc w:val="both"/>
        <w:rPr>
          <w:sz w:val="18"/>
          <w:szCs w:val="18"/>
        </w:rPr>
      </w:pPr>
      <w:r>
        <w:rPr>
          <w:sz w:val="18"/>
          <w:szCs w:val="18"/>
        </w:rPr>
        <w:t xml:space="preserve">DSM-EE Subcommittee: </w:t>
      </w:r>
      <w:ins w:id="115" w:author="elizabeth mallett" w:date="2018-10-04T12:50:00Z">
        <w:r w:rsidR="00AF7A9A">
          <w:rPr>
            <w:sz w:val="18"/>
            <w:szCs w:val="18"/>
          </w:rPr>
          <w:t xml:space="preserve"> </w:t>
        </w:r>
      </w:ins>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4D4861B7" w:rsidR="00E40A44" w:rsidRDefault="00990B31" w:rsidP="00E02B53">
      <w:pPr>
        <w:pStyle w:val="BodyText"/>
        <w:ind w:left="720"/>
        <w:jc w:val="both"/>
        <w:rPr>
          <w:sz w:val="18"/>
          <w:szCs w:val="18"/>
        </w:rPr>
      </w:pPr>
      <w:r>
        <w:rPr>
          <w:sz w:val="18"/>
          <w:szCs w:val="18"/>
        </w:rPr>
        <w:lastRenderedPageBreak/>
        <w:t xml:space="preserve">Retail </w:t>
      </w:r>
      <w:r w:rsidR="00DF5DAC">
        <w:rPr>
          <w:sz w:val="18"/>
          <w:szCs w:val="18"/>
        </w:rPr>
        <w:t>Registration Agent</w:t>
      </w:r>
      <w:r>
        <w:rPr>
          <w:sz w:val="18"/>
          <w:szCs w:val="18"/>
        </w:rPr>
        <w:t xml:space="preserve"> Task Force: </w:t>
      </w:r>
      <w:ins w:id="116" w:author="elizabeth mallett" w:date="2018-10-04T12:50:00Z">
        <w:r w:rsidR="00AF7A9A">
          <w:rPr>
            <w:sz w:val="18"/>
            <w:szCs w:val="18"/>
          </w:rPr>
          <w:t xml:space="preserve"> </w:t>
        </w:r>
      </w:ins>
      <w:r>
        <w:rPr>
          <w:sz w:val="18"/>
          <w:szCs w:val="18"/>
        </w:rPr>
        <w:t>Debbie McKeever</w:t>
      </w:r>
      <w:del w:id="117" w:author="elizabeth mallett" w:date="2018-10-04T12:50:00Z">
        <w:r w:rsidDel="00AF7A9A">
          <w:rPr>
            <w:sz w:val="18"/>
            <w:szCs w:val="18"/>
          </w:rPr>
          <w:delText xml:space="preserve"> </w:delText>
        </w:r>
      </w:del>
    </w:p>
    <w:p w14:paraId="09880622" w14:textId="5FFB7871" w:rsidR="00C57D9C" w:rsidRDefault="00E40A44" w:rsidP="00E02B53">
      <w:pPr>
        <w:pStyle w:val="BodyText"/>
        <w:ind w:left="720"/>
        <w:jc w:val="both"/>
        <w:rPr>
          <w:sz w:val="18"/>
          <w:szCs w:val="18"/>
        </w:rPr>
      </w:pPr>
      <w:r>
        <w:rPr>
          <w:sz w:val="18"/>
          <w:szCs w:val="18"/>
        </w:rPr>
        <w:t xml:space="preserve">Open FMB Task Force: </w:t>
      </w:r>
      <w:ins w:id="118" w:author="elizabeth mallett" w:date="2018-10-04T12:50:00Z">
        <w:r w:rsidR="00AF7A9A">
          <w:rPr>
            <w:sz w:val="18"/>
            <w:szCs w:val="18"/>
          </w:rPr>
          <w:t xml:space="preserve"> </w:t>
        </w:r>
      </w:ins>
      <w:r>
        <w:rPr>
          <w:sz w:val="18"/>
          <w:szCs w:val="18"/>
        </w:rPr>
        <w:t>Stuart Laval</w:t>
      </w:r>
      <w:r w:rsidR="0040716E">
        <w:rPr>
          <w:sz w:val="18"/>
          <w:szCs w:val="18"/>
        </w:rPr>
        <w:t>, Larry Lackey</w:t>
      </w:r>
      <w:del w:id="119" w:author="elizabeth mallett" w:date="2018-10-04T12:50:00Z">
        <w:r w:rsidR="00990B31" w:rsidDel="00AF7A9A">
          <w:rPr>
            <w:sz w:val="18"/>
            <w:szCs w:val="18"/>
          </w:rPr>
          <w:delText xml:space="preserve"> </w:delText>
        </w:r>
      </w:del>
    </w:p>
    <w:p w14:paraId="4260031E" w14:textId="464BAB67" w:rsidR="00D0243F" w:rsidRDefault="00D0243F" w:rsidP="00E02B53">
      <w:pPr>
        <w:pStyle w:val="BodyText"/>
        <w:ind w:left="720"/>
        <w:jc w:val="both"/>
        <w:rPr>
          <w:sz w:val="18"/>
          <w:szCs w:val="18"/>
        </w:rPr>
      </w:pPr>
      <w:r>
        <w:rPr>
          <w:sz w:val="18"/>
          <w:szCs w:val="18"/>
        </w:rPr>
        <w:t xml:space="preserve">Energy Services Provider Interface (ESPI) Task Force: </w:t>
      </w:r>
      <w:ins w:id="120" w:author="elizabeth mallett" w:date="2018-10-04T12:50:00Z">
        <w:r w:rsidR="00AF7A9A">
          <w:rPr>
            <w:sz w:val="18"/>
            <w:szCs w:val="18"/>
          </w:rPr>
          <w:t xml:space="preserve"> </w:t>
        </w:r>
      </w:ins>
      <w:r>
        <w:rPr>
          <w:sz w:val="18"/>
          <w:szCs w:val="18"/>
        </w:rPr>
        <w:t>J. Cade Burks</w:t>
      </w:r>
      <w:r w:rsidR="0040716E">
        <w:rPr>
          <w:sz w:val="18"/>
          <w:szCs w:val="18"/>
        </w:rPr>
        <w:t>, Donald Coffin</w:t>
      </w:r>
    </w:p>
    <w:p w14:paraId="78647BA6" w14:textId="77777777"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8237" w14:textId="77777777" w:rsidR="005013D3" w:rsidRDefault="005013D3">
      <w:r>
        <w:separator/>
      </w:r>
    </w:p>
  </w:endnote>
  <w:endnote w:type="continuationSeparator" w:id="0">
    <w:p w14:paraId="0244C289" w14:textId="77777777" w:rsidR="005013D3" w:rsidRDefault="005013D3">
      <w:r>
        <w:continuationSeparator/>
      </w:r>
    </w:p>
  </w:endnote>
  <w:endnote w:id="1">
    <w:p w14:paraId="067EA41E" w14:textId="18A3F951" w:rsidR="008010F9" w:rsidRDefault="000E2B86">
      <w:pPr>
        <w:pStyle w:val="EndnoteText"/>
        <w:rPr>
          <w:b/>
          <w:sz w:val="18"/>
          <w:szCs w:val="18"/>
        </w:rPr>
      </w:pPr>
      <w:r>
        <w:rPr>
          <w:b/>
          <w:sz w:val="18"/>
          <w:szCs w:val="18"/>
        </w:rPr>
        <w:t>RMQ 201</w:t>
      </w:r>
      <w:ins w:id="7" w:author="Jonathan Booe" w:date="2018-10-02T14:49:00Z">
        <w:r w:rsidR="00E10453">
          <w:rPr>
            <w:b/>
            <w:sz w:val="18"/>
            <w:szCs w:val="18"/>
          </w:rPr>
          <w:t>9</w:t>
        </w:r>
      </w:ins>
      <w:del w:id="8" w:author="Jonathan Booe" w:date="2018-10-02T14:49:00Z">
        <w:r w:rsidR="005029DB" w:rsidDel="00E10453">
          <w:rPr>
            <w:b/>
            <w:sz w:val="18"/>
            <w:szCs w:val="18"/>
          </w:rPr>
          <w:delText>8</w:delText>
        </w:r>
      </w:del>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7D69C0F6" w14:textId="77777777" w:rsidR="004039BC" w:rsidRDefault="004039BC" w:rsidP="004039BC">
      <w:pPr>
        <w:pStyle w:val="EndnoteText"/>
        <w:rPr>
          <w:ins w:id="103" w:author="elizabeth mallett" w:date="2018-10-04T13:35:00Z"/>
        </w:rPr>
      </w:pPr>
      <w:ins w:id="104" w:author="elizabeth mallett" w:date="2018-10-04T13:35:00Z">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5B6DE428" w:rsidR="008010F9" w:rsidRDefault="00E10453" w:rsidP="00854A78">
    <w:pPr>
      <w:pStyle w:val="Footer"/>
      <w:pBdr>
        <w:top w:val="single" w:sz="4" w:space="1" w:color="auto"/>
      </w:pBdr>
      <w:ind w:right="-180"/>
      <w:jc w:val="right"/>
      <w:rPr>
        <w:sz w:val="18"/>
        <w:szCs w:val="18"/>
      </w:rPr>
    </w:pPr>
    <w:ins w:id="121" w:author="Jonathan Booe" w:date="2018-10-02T14:49:00Z">
      <w:del w:id="122" w:author="elizabeth mallett" w:date="2018-10-04T12:49:00Z">
        <w:r w:rsidDel="00AF7A9A">
          <w:rPr>
            <w:sz w:val="18"/>
            <w:szCs w:val="18"/>
          </w:rPr>
          <w:delText xml:space="preserve">Draft </w:delText>
        </w:r>
      </w:del>
    </w:ins>
    <w:r w:rsidR="00CC4AF3">
      <w:rPr>
        <w:sz w:val="18"/>
        <w:szCs w:val="18"/>
      </w:rPr>
      <w:t>201</w:t>
    </w:r>
    <w:ins w:id="123" w:author="Jonathan Booe" w:date="2018-10-02T14:49:00Z">
      <w:r>
        <w:rPr>
          <w:sz w:val="18"/>
          <w:szCs w:val="18"/>
        </w:rPr>
        <w:t>9</w:t>
      </w:r>
    </w:ins>
    <w:del w:id="124" w:author="Jonathan Booe" w:date="2018-10-02T14:49:00Z">
      <w:r w:rsidR="00CC4AF3" w:rsidDel="00E10453">
        <w:rPr>
          <w:sz w:val="18"/>
          <w:szCs w:val="18"/>
        </w:rPr>
        <w:delText>8</w:delText>
      </w:r>
    </w:del>
    <w:r w:rsidR="00CC4AF3">
      <w:rPr>
        <w:sz w:val="18"/>
        <w:szCs w:val="18"/>
      </w:rPr>
      <w:t xml:space="preserve"> RMQ Annual Plan as </w:t>
    </w:r>
    <w:ins w:id="125" w:author="elizabeth mallett" w:date="2018-10-04T12:49:00Z">
      <w:r w:rsidR="00AF7A9A" w:rsidRPr="00AF7A9A">
        <w:rPr>
          <w:sz w:val="18"/>
          <w:szCs w:val="18"/>
        </w:rPr>
        <w:t>Proposed by the RMQ Annual Plan Subcommittee on October 4, 2018</w:t>
      </w:r>
    </w:ins>
    <w:del w:id="126" w:author="elizabeth mallett" w:date="2018-10-04T12:49:00Z">
      <w:r w:rsidR="00786F2F" w:rsidDel="00AF7A9A">
        <w:rPr>
          <w:sz w:val="18"/>
          <w:szCs w:val="18"/>
        </w:rPr>
        <w:delText>Adopted by the Board of Directors</w:delText>
      </w:r>
    </w:del>
    <w:ins w:id="127" w:author="Jonathan Booe" w:date="2018-10-02T14:49:00Z">
      <w:del w:id="128" w:author="elizabeth mallett" w:date="2018-10-04T12:49:00Z">
        <w:r w:rsidDel="00AF7A9A">
          <w:rPr>
            <w:sz w:val="18"/>
            <w:szCs w:val="18"/>
          </w:rPr>
          <w:delText>Annual Plan Subcommittee</w:delText>
        </w:r>
      </w:del>
    </w:ins>
    <w:del w:id="129" w:author="elizabeth mallett" w:date="2018-10-04T12:49:00Z">
      <w:r w:rsidR="00CC4AF3" w:rsidDel="00AF7A9A">
        <w:rPr>
          <w:sz w:val="18"/>
          <w:szCs w:val="18"/>
        </w:rPr>
        <w:delText xml:space="preserve"> on </w:delText>
      </w:r>
      <w:r w:rsidR="00E708EE" w:rsidDel="00AF7A9A">
        <w:rPr>
          <w:sz w:val="18"/>
          <w:szCs w:val="18"/>
        </w:rPr>
        <w:delText>September 6</w:delText>
      </w:r>
    </w:del>
    <w:ins w:id="130" w:author="Jonathan Booe" w:date="2018-10-02T14:49:00Z">
      <w:del w:id="131" w:author="elizabeth mallett" w:date="2018-10-04T12:49:00Z">
        <w:r w:rsidDel="00AF7A9A">
          <w:rPr>
            <w:sz w:val="18"/>
            <w:szCs w:val="18"/>
          </w:rPr>
          <w:delText>October 4</w:delText>
        </w:r>
      </w:del>
    </w:ins>
    <w:del w:id="132" w:author="elizabeth mallett" w:date="2018-10-04T12:49:00Z">
      <w:r w:rsidR="00CC4AF3" w:rsidDel="00AF7A9A">
        <w:rPr>
          <w:sz w:val="18"/>
          <w:szCs w:val="18"/>
        </w:rPr>
        <w:delText>, 201</w:delText>
      </w:r>
      <w:r w:rsidR="00E708EE" w:rsidDel="00AF7A9A">
        <w:rPr>
          <w:sz w:val="18"/>
          <w:szCs w:val="18"/>
        </w:rPr>
        <w:delText>8</w:delText>
      </w:r>
    </w:del>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466A6E">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466A6E">
      <w:rPr>
        <w:noProof/>
        <w:sz w:val="18"/>
        <w:szCs w:val="18"/>
      </w:rPr>
      <w:t>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6706" w14:textId="77777777" w:rsidR="005013D3" w:rsidRDefault="005013D3">
      <w:r>
        <w:separator/>
      </w:r>
    </w:p>
  </w:footnote>
  <w:footnote w:type="continuationSeparator" w:id="0">
    <w:p w14:paraId="39282A3A" w14:textId="77777777" w:rsidR="005013D3" w:rsidRDefault="0050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r>
      <w:rPr>
        <w:lang w:val="fr-FR"/>
      </w:rPr>
      <w:t>Phone: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r>
      <w:rPr>
        <w:lang w:val="fr-FR"/>
      </w:rPr>
      <w:t>Phone: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4F71"/>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07D2E"/>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625E"/>
    <w:rsid w:val="00320B32"/>
    <w:rsid w:val="00326F90"/>
    <w:rsid w:val="0033681D"/>
    <w:rsid w:val="003404A4"/>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B39BE"/>
    <w:rsid w:val="003C6064"/>
    <w:rsid w:val="003E2058"/>
    <w:rsid w:val="003F010E"/>
    <w:rsid w:val="003F5164"/>
    <w:rsid w:val="004039BC"/>
    <w:rsid w:val="0040716E"/>
    <w:rsid w:val="00412246"/>
    <w:rsid w:val="004129DA"/>
    <w:rsid w:val="00433A5A"/>
    <w:rsid w:val="004403CD"/>
    <w:rsid w:val="0044372F"/>
    <w:rsid w:val="0045200B"/>
    <w:rsid w:val="00457981"/>
    <w:rsid w:val="00466A6E"/>
    <w:rsid w:val="00485495"/>
    <w:rsid w:val="004B2865"/>
    <w:rsid w:val="004D327E"/>
    <w:rsid w:val="004D59AE"/>
    <w:rsid w:val="004D650B"/>
    <w:rsid w:val="004F5CB6"/>
    <w:rsid w:val="005013D3"/>
    <w:rsid w:val="005029DB"/>
    <w:rsid w:val="0051543A"/>
    <w:rsid w:val="00523387"/>
    <w:rsid w:val="005347D6"/>
    <w:rsid w:val="005372D1"/>
    <w:rsid w:val="00540B34"/>
    <w:rsid w:val="00541183"/>
    <w:rsid w:val="00542625"/>
    <w:rsid w:val="00542FC0"/>
    <w:rsid w:val="00550A6D"/>
    <w:rsid w:val="00553286"/>
    <w:rsid w:val="0056494E"/>
    <w:rsid w:val="00566A46"/>
    <w:rsid w:val="005721B0"/>
    <w:rsid w:val="005860F5"/>
    <w:rsid w:val="005910FB"/>
    <w:rsid w:val="00593FEA"/>
    <w:rsid w:val="00596754"/>
    <w:rsid w:val="005B6DAD"/>
    <w:rsid w:val="005C1A5C"/>
    <w:rsid w:val="005C3007"/>
    <w:rsid w:val="005C6C80"/>
    <w:rsid w:val="005D19CA"/>
    <w:rsid w:val="005D7384"/>
    <w:rsid w:val="005F321C"/>
    <w:rsid w:val="005F476C"/>
    <w:rsid w:val="00614669"/>
    <w:rsid w:val="0062095F"/>
    <w:rsid w:val="00634702"/>
    <w:rsid w:val="006478CD"/>
    <w:rsid w:val="00673F4B"/>
    <w:rsid w:val="00674E74"/>
    <w:rsid w:val="006911CF"/>
    <w:rsid w:val="006966E1"/>
    <w:rsid w:val="006A1FE0"/>
    <w:rsid w:val="006A6CE6"/>
    <w:rsid w:val="006B166E"/>
    <w:rsid w:val="006C01CA"/>
    <w:rsid w:val="006C4913"/>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85534"/>
    <w:rsid w:val="00786F2F"/>
    <w:rsid w:val="007A306C"/>
    <w:rsid w:val="008007EB"/>
    <w:rsid w:val="008010F9"/>
    <w:rsid w:val="0080443A"/>
    <w:rsid w:val="00807F53"/>
    <w:rsid w:val="0084406E"/>
    <w:rsid w:val="00854A78"/>
    <w:rsid w:val="00855B5C"/>
    <w:rsid w:val="008935B5"/>
    <w:rsid w:val="008C245A"/>
    <w:rsid w:val="008D3D6A"/>
    <w:rsid w:val="008E2130"/>
    <w:rsid w:val="008E3985"/>
    <w:rsid w:val="008E6638"/>
    <w:rsid w:val="008F1C21"/>
    <w:rsid w:val="008F4472"/>
    <w:rsid w:val="008F6575"/>
    <w:rsid w:val="00900F6A"/>
    <w:rsid w:val="00911472"/>
    <w:rsid w:val="00934851"/>
    <w:rsid w:val="00936587"/>
    <w:rsid w:val="009407FB"/>
    <w:rsid w:val="0094642D"/>
    <w:rsid w:val="0096298D"/>
    <w:rsid w:val="00971E63"/>
    <w:rsid w:val="00990B31"/>
    <w:rsid w:val="009970B8"/>
    <w:rsid w:val="009A5401"/>
    <w:rsid w:val="009B7909"/>
    <w:rsid w:val="009C5365"/>
    <w:rsid w:val="009C7423"/>
    <w:rsid w:val="009C76A0"/>
    <w:rsid w:val="009C7C15"/>
    <w:rsid w:val="009D7787"/>
    <w:rsid w:val="009E1730"/>
    <w:rsid w:val="00A10AC1"/>
    <w:rsid w:val="00A10F56"/>
    <w:rsid w:val="00A26C7E"/>
    <w:rsid w:val="00A374B4"/>
    <w:rsid w:val="00A61908"/>
    <w:rsid w:val="00AA0691"/>
    <w:rsid w:val="00AA238B"/>
    <w:rsid w:val="00AA25C4"/>
    <w:rsid w:val="00AB1989"/>
    <w:rsid w:val="00AB75A9"/>
    <w:rsid w:val="00AC7F06"/>
    <w:rsid w:val="00AD58F1"/>
    <w:rsid w:val="00AE1100"/>
    <w:rsid w:val="00AE16C9"/>
    <w:rsid w:val="00AE746C"/>
    <w:rsid w:val="00AF7A9A"/>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A6AC3"/>
    <w:rsid w:val="00BB54AE"/>
    <w:rsid w:val="00BB6A3F"/>
    <w:rsid w:val="00BE1AA5"/>
    <w:rsid w:val="00BE3C39"/>
    <w:rsid w:val="00BF3684"/>
    <w:rsid w:val="00C044C1"/>
    <w:rsid w:val="00C22816"/>
    <w:rsid w:val="00C23DF1"/>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07389"/>
    <w:rsid w:val="00D15E14"/>
    <w:rsid w:val="00D1769C"/>
    <w:rsid w:val="00D258DD"/>
    <w:rsid w:val="00D37340"/>
    <w:rsid w:val="00D428B7"/>
    <w:rsid w:val="00D850D0"/>
    <w:rsid w:val="00D959AC"/>
    <w:rsid w:val="00D96B18"/>
    <w:rsid w:val="00DA733F"/>
    <w:rsid w:val="00DD1FA5"/>
    <w:rsid w:val="00DD2FF9"/>
    <w:rsid w:val="00DD5E4E"/>
    <w:rsid w:val="00DD7067"/>
    <w:rsid w:val="00DE04FD"/>
    <w:rsid w:val="00DF5DAC"/>
    <w:rsid w:val="00E02B53"/>
    <w:rsid w:val="00E06F4B"/>
    <w:rsid w:val="00E10453"/>
    <w:rsid w:val="00E246BA"/>
    <w:rsid w:val="00E356E1"/>
    <w:rsid w:val="00E3796D"/>
    <w:rsid w:val="00E40A44"/>
    <w:rsid w:val="00E475CE"/>
    <w:rsid w:val="00E50684"/>
    <w:rsid w:val="00E53EDF"/>
    <w:rsid w:val="00E55FCF"/>
    <w:rsid w:val="00E708EE"/>
    <w:rsid w:val="00E7505D"/>
    <w:rsid w:val="00EA5B0D"/>
    <w:rsid w:val="00EB73F0"/>
    <w:rsid w:val="00EC6986"/>
    <w:rsid w:val="00EE4636"/>
    <w:rsid w:val="00EF1947"/>
    <w:rsid w:val="00EF2FCF"/>
    <w:rsid w:val="00EF72DE"/>
    <w:rsid w:val="00EF784A"/>
    <w:rsid w:val="00F12384"/>
    <w:rsid w:val="00F41462"/>
    <w:rsid w:val="00F56B25"/>
    <w:rsid w:val="00F56D9B"/>
    <w:rsid w:val="00F72A93"/>
    <w:rsid w:val="00F7660A"/>
    <w:rsid w:val="00F76914"/>
    <w:rsid w:val="00F869D9"/>
    <w:rsid w:val="00F93920"/>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30A74885-F373-41A1-B021-09C4C3B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BC"/>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2981">
      <w:bodyDiv w:val="1"/>
      <w:marLeft w:val="0"/>
      <w:marRight w:val="0"/>
      <w:marTop w:val="0"/>
      <w:marBottom w:val="0"/>
      <w:divBdr>
        <w:top w:val="none" w:sz="0" w:space="0" w:color="auto"/>
        <w:left w:val="none" w:sz="0" w:space="0" w:color="auto"/>
        <w:bottom w:val="none" w:sz="0" w:space="0" w:color="auto"/>
        <w:right w:val="none" w:sz="0" w:space="0" w:color="auto"/>
      </w:divBdr>
    </w:div>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E4B0-3421-4721-8708-E78C3A1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2013-09-26T15:51:00Z</cp:lastPrinted>
  <dcterms:created xsi:type="dcterms:W3CDTF">2018-10-16T17:09:00Z</dcterms:created>
  <dcterms:modified xsi:type="dcterms:W3CDTF">2018-10-16T17:09:00Z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