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DC" w:rsidRPr="00021BDC" w:rsidRDefault="00021BDC" w:rsidP="00021BDC">
      <w:pPr>
        <w:pStyle w:val="DocumentSubtitle"/>
        <w:jc w:val="center"/>
        <w:rPr>
          <w:rFonts w:cs="Tahoma"/>
          <w:b/>
          <w:color w:val="002060"/>
          <w:sz w:val="36"/>
          <w:szCs w:val="36"/>
          <w:u w:val="single"/>
        </w:rPr>
      </w:pPr>
      <w:proofErr w:type="gramStart"/>
      <w:r w:rsidRPr="00021BDC">
        <w:rPr>
          <w:rFonts w:cs="Tahoma"/>
          <w:b/>
          <w:color w:val="002060"/>
          <w:sz w:val="36"/>
          <w:szCs w:val="36"/>
          <w:u w:val="single"/>
        </w:rPr>
        <w:t>IDCWG / BPS Joint Meeting.</w:t>
      </w:r>
      <w:proofErr w:type="gramEnd"/>
    </w:p>
    <w:p w:rsidR="00021BDC" w:rsidRDefault="00021BDC" w:rsidP="00021BDC">
      <w:pPr>
        <w:pStyle w:val="DocumentSubtitle"/>
        <w:rPr>
          <w:rFonts w:cs="Tahoma"/>
          <w:color w:val="002060"/>
          <w:sz w:val="22"/>
          <w:szCs w:val="22"/>
        </w:rPr>
      </w:pPr>
    </w:p>
    <w:p w:rsidR="00021BDC" w:rsidRDefault="00021BDC" w:rsidP="00021BDC">
      <w:pPr>
        <w:pStyle w:val="DocumentSubtitle"/>
        <w:ind w:firstLine="720"/>
        <w:rPr>
          <w:rFonts w:cs="Tahoma"/>
          <w:color w:val="002060"/>
          <w:sz w:val="22"/>
          <w:szCs w:val="22"/>
        </w:rPr>
      </w:pPr>
    </w:p>
    <w:p w:rsidR="00021BDC" w:rsidRPr="007045C2" w:rsidRDefault="00021BDC" w:rsidP="00021BDC">
      <w:pPr>
        <w:pStyle w:val="DocumentSubtitle"/>
        <w:ind w:left="1440" w:firstLine="720"/>
        <w:rPr>
          <w:rFonts w:cs="Tahoma"/>
          <w:b/>
          <w:color w:val="002060"/>
          <w:sz w:val="28"/>
          <w:szCs w:val="28"/>
          <w:u w:val="single"/>
        </w:rPr>
      </w:pPr>
      <w:r w:rsidRPr="007045C2">
        <w:rPr>
          <w:rFonts w:cs="Tahoma"/>
          <w:b/>
          <w:color w:val="002060"/>
          <w:sz w:val="28"/>
          <w:szCs w:val="28"/>
          <w:u w:val="single"/>
        </w:rPr>
        <w:t>Wednesday October 09 09:00 – 12:00 PDT</w:t>
      </w:r>
    </w:p>
    <w:p w:rsidR="00021BDC" w:rsidRPr="007045C2" w:rsidRDefault="00021BDC" w:rsidP="00021BDC">
      <w:pPr>
        <w:pStyle w:val="DocumentSubtitle"/>
        <w:ind w:firstLine="720"/>
        <w:rPr>
          <w:rFonts w:cs="Tahoma"/>
          <w:color w:val="002060"/>
          <w:sz w:val="28"/>
          <w:szCs w:val="28"/>
        </w:rPr>
      </w:pPr>
    </w:p>
    <w:p w:rsidR="00021BDC" w:rsidRPr="007045C2" w:rsidRDefault="00021BDC" w:rsidP="00021BDC">
      <w:pPr>
        <w:pStyle w:val="DocumentSubtitle"/>
        <w:rPr>
          <w:rFonts w:cs="Tahoma"/>
          <w:b/>
          <w:color w:val="002060"/>
          <w:sz w:val="28"/>
          <w:szCs w:val="28"/>
        </w:rPr>
      </w:pPr>
      <w:r w:rsidRPr="007045C2">
        <w:rPr>
          <w:rFonts w:cs="Tahoma"/>
          <w:b/>
          <w:color w:val="002060"/>
          <w:sz w:val="28"/>
          <w:szCs w:val="28"/>
        </w:rPr>
        <w:t>Dial-in Number</w:t>
      </w:r>
      <w:r w:rsidRPr="007045C2">
        <w:rPr>
          <w:rFonts w:cs="Tahoma"/>
          <w:b/>
          <w:color w:val="002060"/>
          <w:sz w:val="28"/>
          <w:szCs w:val="28"/>
        </w:rPr>
        <w:tab/>
        <w:t xml:space="preserve">763-210-5070 </w:t>
      </w:r>
    </w:p>
    <w:p w:rsidR="00021BDC" w:rsidRPr="007045C2" w:rsidRDefault="00021BDC" w:rsidP="00021BDC">
      <w:pPr>
        <w:pStyle w:val="DocumentSubtitle"/>
        <w:rPr>
          <w:rFonts w:cs="Tahoma"/>
          <w:b/>
          <w:color w:val="002060"/>
          <w:sz w:val="28"/>
          <w:szCs w:val="28"/>
        </w:rPr>
      </w:pPr>
      <w:r w:rsidRPr="007045C2">
        <w:rPr>
          <w:rFonts w:cs="Tahoma"/>
          <w:b/>
          <w:color w:val="002060"/>
          <w:sz w:val="28"/>
          <w:szCs w:val="28"/>
        </w:rPr>
        <w:t>Meeting ID: 7349</w:t>
      </w:r>
      <w:r w:rsidRPr="007045C2">
        <w:rPr>
          <w:rFonts w:cs="Tahoma"/>
          <w:b/>
          <w:color w:val="002060"/>
          <w:sz w:val="28"/>
          <w:szCs w:val="28"/>
        </w:rPr>
        <w:tab/>
        <w:t>Password: 2496</w:t>
      </w:r>
    </w:p>
    <w:p w:rsidR="00021BDC" w:rsidRDefault="00021BDC" w:rsidP="00021BDC">
      <w:pPr>
        <w:pStyle w:val="DocumentSubtitle"/>
        <w:rPr>
          <w:rFonts w:cs="Tahoma"/>
          <w:color w:val="002060"/>
          <w:sz w:val="22"/>
          <w:szCs w:val="22"/>
        </w:rPr>
      </w:pPr>
    </w:p>
    <w:p w:rsidR="00021BDC" w:rsidRDefault="00021BDC" w:rsidP="00021BDC">
      <w:pPr>
        <w:pStyle w:val="DocumentSubtitle"/>
        <w:rPr>
          <w:rFonts w:cs="Tahoma"/>
          <w:color w:val="002060"/>
          <w:sz w:val="22"/>
          <w:szCs w:val="22"/>
        </w:rPr>
      </w:pPr>
    </w:p>
    <w:p w:rsidR="00021BDC" w:rsidRPr="009375F3" w:rsidRDefault="00021BDC" w:rsidP="00021BDC">
      <w:pPr>
        <w:pStyle w:val="DocumentSubtitle"/>
        <w:rPr>
          <w:rFonts w:cs="Tahoma"/>
          <w:color w:val="002060"/>
          <w:sz w:val="28"/>
          <w:szCs w:val="28"/>
        </w:rPr>
      </w:pPr>
      <w:r w:rsidRPr="009375F3">
        <w:rPr>
          <w:rFonts w:cs="Tahoma"/>
          <w:color w:val="002060"/>
          <w:sz w:val="28"/>
          <w:szCs w:val="28"/>
        </w:rPr>
        <w:t>Meeting Minutes and items will be captured by IDCWG and may be posted on both IDCWG and BPS documentation libraries.</w:t>
      </w:r>
      <w:r w:rsidR="00F501D4" w:rsidRPr="009375F3">
        <w:rPr>
          <w:rFonts w:cs="Tahoma"/>
          <w:color w:val="002060"/>
          <w:sz w:val="28"/>
          <w:szCs w:val="28"/>
        </w:rPr>
        <w:t xml:space="preserve"> this </w:t>
      </w:r>
      <w:r w:rsidR="00C87FA5">
        <w:rPr>
          <w:rFonts w:cs="Tahoma"/>
          <w:color w:val="002060"/>
          <w:sz w:val="28"/>
          <w:szCs w:val="28"/>
        </w:rPr>
        <w:t>may</w:t>
      </w:r>
      <w:r w:rsidR="00F501D4" w:rsidRPr="009375F3">
        <w:rPr>
          <w:rFonts w:cs="Tahoma"/>
          <w:color w:val="002060"/>
          <w:sz w:val="28"/>
          <w:szCs w:val="28"/>
        </w:rPr>
        <w:t xml:space="preserve"> include action items from the joint meeting.</w:t>
      </w:r>
      <w:r w:rsidRPr="009375F3">
        <w:rPr>
          <w:rFonts w:cs="Tahoma"/>
          <w:color w:val="002060"/>
          <w:sz w:val="28"/>
          <w:szCs w:val="28"/>
        </w:rPr>
        <w:t xml:space="preserve"> The meeting will cover Parallel Flow Visualization (GTL items). The meeting is open to IDCWG and BPS members. No IDCWG specific item will be discussed during </w:t>
      </w:r>
      <w:r w:rsidR="00F501D4" w:rsidRPr="009375F3">
        <w:rPr>
          <w:rFonts w:cs="Tahoma"/>
          <w:color w:val="002060"/>
          <w:sz w:val="28"/>
          <w:szCs w:val="28"/>
        </w:rPr>
        <w:t>this time</w:t>
      </w:r>
      <w:r w:rsidRPr="009375F3">
        <w:rPr>
          <w:rFonts w:cs="Tahoma"/>
          <w:color w:val="002060"/>
          <w:sz w:val="28"/>
          <w:szCs w:val="28"/>
        </w:rPr>
        <w:t xml:space="preserve">. </w:t>
      </w:r>
    </w:p>
    <w:p w:rsidR="005863BA" w:rsidRPr="009375F3" w:rsidRDefault="005863BA">
      <w:pPr>
        <w:rPr>
          <w:rFonts w:ascii="Tahoma" w:hAnsi="Tahoma" w:cs="Tahoma"/>
          <w:sz w:val="28"/>
          <w:szCs w:val="28"/>
        </w:rPr>
      </w:pPr>
    </w:p>
    <w:p w:rsidR="00021BDC" w:rsidRPr="009375F3" w:rsidRDefault="00021BDC">
      <w:pPr>
        <w:rPr>
          <w:rFonts w:ascii="Tahoma" w:eastAsia="Times New Roman" w:hAnsi="Tahoma" w:cs="Tahoma"/>
          <w:b/>
          <w:color w:val="002060"/>
          <w:sz w:val="28"/>
          <w:szCs w:val="28"/>
        </w:rPr>
      </w:pPr>
      <w:r w:rsidRPr="009375F3">
        <w:rPr>
          <w:rFonts w:ascii="Tahoma" w:eastAsia="Times New Roman" w:hAnsi="Tahoma" w:cs="Tahoma"/>
          <w:b/>
          <w:color w:val="002060"/>
          <w:sz w:val="28"/>
          <w:szCs w:val="28"/>
        </w:rPr>
        <w:t>The follow agenda items will be covered during the joint meeting,</w:t>
      </w:r>
    </w:p>
    <w:p w:rsidR="00021BDC" w:rsidRPr="009375F3" w:rsidRDefault="00021BDC" w:rsidP="00021BDC">
      <w:pPr>
        <w:pStyle w:val="ListParagraph"/>
        <w:numPr>
          <w:ilvl w:val="0"/>
          <w:numId w:val="1"/>
        </w:numPr>
        <w:rPr>
          <w:rFonts w:ascii="Tahoma" w:hAnsi="Tahoma" w:cs="Tahoma"/>
          <w:color w:val="1F497D"/>
          <w:sz w:val="28"/>
          <w:szCs w:val="28"/>
        </w:rPr>
      </w:pPr>
      <w:r w:rsidRPr="009375F3">
        <w:rPr>
          <w:rFonts w:ascii="Tahoma" w:hAnsi="Tahoma" w:cs="Tahoma"/>
          <w:color w:val="1F497D"/>
          <w:sz w:val="28"/>
          <w:szCs w:val="28"/>
        </w:rPr>
        <w:t>Update on the white paper being drafted by the BPS.</w:t>
      </w:r>
    </w:p>
    <w:p w:rsidR="00021BDC" w:rsidRPr="009375F3" w:rsidRDefault="00021BDC" w:rsidP="00021BDC">
      <w:pPr>
        <w:pStyle w:val="ListParagraph"/>
        <w:numPr>
          <w:ilvl w:val="0"/>
          <w:numId w:val="1"/>
        </w:numPr>
        <w:rPr>
          <w:rFonts w:ascii="Tahoma" w:hAnsi="Tahoma" w:cs="Tahoma"/>
          <w:color w:val="1F497D"/>
          <w:sz w:val="28"/>
          <w:szCs w:val="28"/>
        </w:rPr>
      </w:pPr>
      <w:r w:rsidRPr="009375F3">
        <w:rPr>
          <w:rFonts w:ascii="Tahoma" w:hAnsi="Tahoma" w:cs="Tahoma"/>
          <w:color w:val="1F497D"/>
          <w:sz w:val="28"/>
          <w:szCs w:val="28"/>
        </w:rPr>
        <w:t>BPS projected milestones,</w:t>
      </w:r>
    </w:p>
    <w:p w:rsidR="00021BDC" w:rsidRDefault="00021BDC" w:rsidP="00021BDC">
      <w:pPr>
        <w:pStyle w:val="ListParagraph"/>
        <w:numPr>
          <w:ilvl w:val="1"/>
          <w:numId w:val="1"/>
        </w:numPr>
        <w:rPr>
          <w:ins w:id="0" w:author="Ed Skiba" w:date="2013-10-08T16:38:00Z"/>
          <w:rFonts w:ascii="Tahoma" w:hAnsi="Tahoma" w:cs="Tahoma"/>
          <w:color w:val="1F497D"/>
          <w:sz w:val="28"/>
          <w:szCs w:val="28"/>
        </w:rPr>
      </w:pPr>
      <w:r w:rsidRPr="009375F3">
        <w:rPr>
          <w:rFonts w:ascii="Tahoma" w:hAnsi="Tahoma" w:cs="Tahoma"/>
          <w:color w:val="1F497D"/>
          <w:sz w:val="28"/>
          <w:szCs w:val="28"/>
        </w:rPr>
        <w:t>When does the BPS project that drafted standards be out for informal co</w:t>
      </w:r>
      <w:r w:rsidR="00F501D4" w:rsidRPr="009375F3">
        <w:rPr>
          <w:rFonts w:ascii="Tahoma" w:hAnsi="Tahoma" w:cs="Tahoma"/>
          <w:color w:val="1F497D"/>
          <w:sz w:val="28"/>
          <w:szCs w:val="28"/>
        </w:rPr>
        <w:t>mment, formal comments and vote?</w:t>
      </w:r>
    </w:p>
    <w:p w:rsidR="002F6789" w:rsidRDefault="002F6789" w:rsidP="00021BDC">
      <w:pPr>
        <w:pStyle w:val="ListParagraph"/>
        <w:numPr>
          <w:ilvl w:val="1"/>
          <w:numId w:val="1"/>
        </w:numPr>
        <w:rPr>
          <w:ins w:id="1" w:author="Ed Skiba" w:date="2013-10-08T16:39:00Z"/>
          <w:rFonts w:ascii="Tahoma" w:hAnsi="Tahoma" w:cs="Tahoma"/>
          <w:color w:val="1F497D"/>
          <w:sz w:val="28"/>
          <w:szCs w:val="28"/>
        </w:rPr>
      </w:pPr>
      <w:ins w:id="2" w:author="Ed Skiba" w:date="2013-10-08T16:39:00Z">
        <w:r>
          <w:rPr>
            <w:rFonts w:ascii="Tahoma" w:hAnsi="Tahoma" w:cs="Tahoma"/>
            <w:color w:val="1F497D"/>
            <w:sz w:val="28"/>
            <w:szCs w:val="28"/>
          </w:rPr>
          <w:t>January/February – Informal Comments</w:t>
        </w:r>
      </w:ins>
      <w:ins w:id="3" w:author="Ed Skiba" w:date="2013-10-08T16:41:00Z">
        <w:r>
          <w:rPr>
            <w:rFonts w:ascii="Tahoma" w:hAnsi="Tahoma" w:cs="Tahoma"/>
            <w:color w:val="1F497D"/>
            <w:sz w:val="28"/>
            <w:szCs w:val="28"/>
          </w:rPr>
          <w:t xml:space="preserve"> (if needed)</w:t>
        </w:r>
      </w:ins>
    </w:p>
    <w:p w:rsidR="002F6789" w:rsidRDefault="002F6789" w:rsidP="00021BDC">
      <w:pPr>
        <w:pStyle w:val="ListParagraph"/>
        <w:numPr>
          <w:ilvl w:val="1"/>
          <w:numId w:val="1"/>
        </w:numPr>
        <w:rPr>
          <w:ins w:id="4" w:author="Ed Skiba" w:date="2013-10-08T16:39:00Z"/>
          <w:rFonts w:ascii="Tahoma" w:hAnsi="Tahoma" w:cs="Tahoma"/>
          <w:color w:val="1F497D"/>
          <w:sz w:val="28"/>
          <w:szCs w:val="28"/>
        </w:rPr>
      </w:pPr>
      <w:ins w:id="5" w:author="Ed Skiba" w:date="2013-10-08T16:39:00Z">
        <w:r>
          <w:rPr>
            <w:rFonts w:ascii="Tahoma" w:hAnsi="Tahoma" w:cs="Tahoma"/>
            <w:color w:val="1F497D"/>
            <w:sz w:val="28"/>
            <w:szCs w:val="28"/>
          </w:rPr>
          <w:t>April/May – Formal Comments</w:t>
        </w:r>
      </w:ins>
    </w:p>
    <w:p w:rsidR="002F6789" w:rsidRPr="009375F3" w:rsidRDefault="002F6789" w:rsidP="00021BDC">
      <w:pPr>
        <w:pStyle w:val="ListParagraph"/>
        <w:numPr>
          <w:ilvl w:val="1"/>
          <w:numId w:val="1"/>
        </w:numPr>
        <w:rPr>
          <w:rFonts w:ascii="Tahoma" w:hAnsi="Tahoma" w:cs="Tahoma"/>
          <w:color w:val="1F497D"/>
          <w:sz w:val="28"/>
          <w:szCs w:val="28"/>
        </w:rPr>
      </w:pPr>
      <w:ins w:id="6" w:author="Ed Skiba" w:date="2013-10-08T16:39:00Z">
        <w:r>
          <w:rPr>
            <w:rFonts w:ascii="Tahoma" w:hAnsi="Tahoma" w:cs="Tahoma"/>
            <w:color w:val="1F497D"/>
            <w:sz w:val="28"/>
            <w:szCs w:val="28"/>
          </w:rPr>
          <w:t>June/July – EC Vote (Single Topic)</w:t>
        </w:r>
      </w:ins>
    </w:p>
    <w:p w:rsidR="00F501D4" w:rsidRDefault="00021BDC" w:rsidP="00F501D4">
      <w:pPr>
        <w:pStyle w:val="ListParagraph"/>
        <w:numPr>
          <w:ilvl w:val="0"/>
          <w:numId w:val="1"/>
        </w:numPr>
        <w:rPr>
          <w:ins w:id="7" w:author="Ed Skiba" w:date="2013-10-08T16:30:00Z"/>
          <w:rFonts w:ascii="Tahoma" w:hAnsi="Tahoma" w:cs="Tahoma"/>
          <w:color w:val="1F497D"/>
          <w:sz w:val="28"/>
          <w:szCs w:val="28"/>
        </w:rPr>
      </w:pPr>
      <w:r w:rsidRPr="009375F3">
        <w:rPr>
          <w:rFonts w:ascii="Tahoma" w:hAnsi="Tahoma" w:cs="Tahoma"/>
          <w:color w:val="1F497D"/>
          <w:sz w:val="28"/>
          <w:szCs w:val="28"/>
        </w:rPr>
        <w:t>Discuss with BPS key items added</w:t>
      </w:r>
      <w:ins w:id="8" w:author="Ed Skiba" w:date="2013-10-08T16:30:00Z">
        <w:r w:rsidR="00B44987">
          <w:rPr>
            <w:rFonts w:ascii="Tahoma" w:hAnsi="Tahoma" w:cs="Tahoma"/>
            <w:color w:val="1F497D"/>
            <w:sz w:val="28"/>
            <w:szCs w:val="28"/>
          </w:rPr>
          <w:t>/deleted</w:t>
        </w:r>
      </w:ins>
      <w:r w:rsidRPr="009375F3">
        <w:rPr>
          <w:rFonts w:ascii="Tahoma" w:hAnsi="Tahoma" w:cs="Tahoma"/>
          <w:color w:val="1F497D"/>
          <w:sz w:val="28"/>
          <w:szCs w:val="28"/>
        </w:rPr>
        <w:t xml:space="preserve"> to the standards</w:t>
      </w:r>
      <w:ins w:id="9" w:author="Ed Skiba" w:date="2013-10-08T16:46:00Z">
        <w:r w:rsidR="00411B31">
          <w:rPr>
            <w:rFonts w:ascii="Tahoma" w:hAnsi="Tahoma" w:cs="Tahoma"/>
            <w:color w:val="1F497D"/>
            <w:sz w:val="28"/>
            <w:szCs w:val="28"/>
          </w:rPr>
          <w:t xml:space="preserve"> and outstanding/unresolved issues</w:t>
        </w:r>
      </w:ins>
      <w:r w:rsidRPr="009375F3">
        <w:rPr>
          <w:rFonts w:ascii="Tahoma" w:hAnsi="Tahoma" w:cs="Tahoma"/>
          <w:color w:val="1F497D"/>
          <w:sz w:val="28"/>
          <w:szCs w:val="28"/>
        </w:rPr>
        <w:t xml:space="preserve">. </w:t>
      </w:r>
    </w:p>
    <w:p w:rsidR="00411B31" w:rsidRDefault="00411B31" w:rsidP="00411B31">
      <w:pPr>
        <w:pStyle w:val="ListParagraph"/>
        <w:numPr>
          <w:ilvl w:val="0"/>
          <w:numId w:val="1"/>
        </w:numPr>
        <w:rPr>
          <w:ins w:id="10" w:author="Ed Skiba" w:date="2013-10-08T16:47:00Z"/>
          <w:rFonts w:ascii="Tahoma" w:hAnsi="Tahoma" w:cs="Tahoma"/>
          <w:color w:val="1F497D"/>
          <w:sz w:val="28"/>
          <w:szCs w:val="28"/>
        </w:rPr>
      </w:pPr>
      <w:ins w:id="11" w:author="Ed Skiba" w:date="2013-10-08T16:47:00Z">
        <w:r w:rsidRPr="009375F3">
          <w:rPr>
            <w:rFonts w:ascii="Tahoma" w:hAnsi="Tahoma" w:cs="Tahoma"/>
            <w:color w:val="1F497D"/>
            <w:sz w:val="28"/>
            <w:szCs w:val="28"/>
          </w:rPr>
          <w:t>Discuss with BPS key items added</w:t>
        </w:r>
        <w:r>
          <w:rPr>
            <w:rFonts w:ascii="Tahoma" w:hAnsi="Tahoma" w:cs="Tahoma"/>
            <w:color w:val="1F497D"/>
            <w:sz w:val="28"/>
            <w:szCs w:val="28"/>
          </w:rPr>
          <w:t>/deleted</w:t>
        </w:r>
        <w:r w:rsidRPr="009375F3">
          <w:rPr>
            <w:rFonts w:ascii="Tahoma" w:hAnsi="Tahoma" w:cs="Tahoma"/>
            <w:color w:val="1F497D"/>
            <w:sz w:val="28"/>
            <w:szCs w:val="28"/>
          </w:rPr>
          <w:t xml:space="preserve"> to the </w:t>
        </w:r>
        <w:r>
          <w:rPr>
            <w:rFonts w:ascii="Tahoma" w:hAnsi="Tahoma" w:cs="Tahoma"/>
            <w:color w:val="1F497D"/>
            <w:sz w:val="28"/>
            <w:szCs w:val="28"/>
          </w:rPr>
          <w:t xml:space="preserve">whitepaper </w:t>
        </w:r>
        <w:r>
          <w:rPr>
            <w:rFonts w:ascii="Tahoma" w:hAnsi="Tahoma" w:cs="Tahoma"/>
            <w:color w:val="1F497D"/>
            <w:sz w:val="28"/>
            <w:szCs w:val="28"/>
          </w:rPr>
          <w:t>and outstanding/unresolved issues</w:t>
        </w:r>
        <w:r w:rsidRPr="009375F3">
          <w:rPr>
            <w:rFonts w:ascii="Tahoma" w:hAnsi="Tahoma" w:cs="Tahoma"/>
            <w:color w:val="1F497D"/>
            <w:sz w:val="28"/>
            <w:szCs w:val="28"/>
          </w:rPr>
          <w:t xml:space="preserve">. </w:t>
        </w:r>
      </w:ins>
    </w:p>
    <w:p w:rsidR="00021BDC" w:rsidRPr="009375F3" w:rsidRDefault="00021BDC" w:rsidP="00021BDC">
      <w:pPr>
        <w:pStyle w:val="ListParagraph"/>
        <w:numPr>
          <w:ilvl w:val="0"/>
          <w:numId w:val="1"/>
        </w:numPr>
        <w:rPr>
          <w:rFonts w:ascii="Tahoma" w:hAnsi="Tahoma" w:cs="Tahoma"/>
          <w:color w:val="1F497D"/>
          <w:sz w:val="28"/>
          <w:szCs w:val="28"/>
        </w:rPr>
      </w:pPr>
      <w:r w:rsidRPr="009375F3">
        <w:rPr>
          <w:rFonts w:ascii="Tahoma" w:hAnsi="Tahoma" w:cs="Tahoma"/>
          <w:color w:val="1F497D"/>
          <w:sz w:val="28"/>
          <w:szCs w:val="28"/>
        </w:rPr>
        <w:t>Present and discuss IDCWG drafted GTL roadmap to trial period.</w:t>
      </w:r>
    </w:p>
    <w:p w:rsidR="00021BDC" w:rsidRPr="009375F3" w:rsidRDefault="00021BDC" w:rsidP="00021BDC">
      <w:pPr>
        <w:pStyle w:val="ListParagraph"/>
        <w:numPr>
          <w:ilvl w:val="0"/>
          <w:numId w:val="1"/>
        </w:numPr>
        <w:rPr>
          <w:rFonts w:ascii="Tahoma" w:hAnsi="Tahoma" w:cs="Tahoma"/>
          <w:color w:val="1F497D"/>
          <w:sz w:val="28"/>
          <w:szCs w:val="28"/>
        </w:rPr>
      </w:pPr>
      <w:r w:rsidRPr="009375F3">
        <w:rPr>
          <w:rFonts w:ascii="Tahoma" w:hAnsi="Tahoma" w:cs="Tahoma"/>
          <w:color w:val="1F497D"/>
          <w:sz w:val="28"/>
          <w:szCs w:val="28"/>
        </w:rPr>
        <w:t>IDCWG will provide an update on GTL data submission by entities</w:t>
      </w:r>
    </w:p>
    <w:p w:rsidR="00F501D4" w:rsidRPr="009375F3" w:rsidRDefault="00F501D4" w:rsidP="00021BDC">
      <w:pPr>
        <w:pStyle w:val="ListParagraph"/>
        <w:numPr>
          <w:ilvl w:val="0"/>
          <w:numId w:val="1"/>
        </w:numPr>
        <w:rPr>
          <w:rFonts w:ascii="Tahoma" w:hAnsi="Tahoma" w:cs="Tahoma"/>
          <w:color w:val="1F497D"/>
          <w:sz w:val="28"/>
          <w:szCs w:val="28"/>
        </w:rPr>
      </w:pPr>
      <w:r w:rsidRPr="009375F3">
        <w:rPr>
          <w:rFonts w:ascii="Tahoma" w:hAnsi="Tahoma" w:cs="Tahoma"/>
          <w:color w:val="1F497D"/>
          <w:sz w:val="28"/>
          <w:szCs w:val="28"/>
        </w:rPr>
        <w:t>Address any comments or questions from the BPS addressed to the IDCWG.</w:t>
      </w:r>
    </w:p>
    <w:p w:rsidR="00021BDC" w:rsidRPr="009375F3" w:rsidRDefault="00021BDC" w:rsidP="00021BDC">
      <w:pPr>
        <w:pStyle w:val="ListParagraph"/>
        <w:numPr>
          <w:ilvl w:val="0"/>
          <w:numId w:val="1"/>
        </w:numPr>
        <w:rPr>
          <w:rFonts w:ascii="Tahoma" w:hAnsi="Tahoma" w:cs="Tahoma"/>
          <w:color w:val="1F497D"/>
          <w:sz w:val="28"/>
          <w:szCs w:val="28"/>
        </w:rPr>
      </w:pPr>
      <w:r w:rsidRPr="009375F3">
        <w:rPr>
          <w:rFonts w:ascii="Tahoma" w:hAnsi="Tahoma" w:cs="Tahoma"/>
          <w:color w:val="1F497D"/>
          <w:sz w:val="28"/>
          <w:szCs w:val="28"/>
        </w:rPr>
        <w:t>Open it up for IDCWG and BPS open questions and discussion.</w:t>
      </w:r>
    </w:p>
    <w:p w:rsidR="008E0A60" w:rsidRDefault="00411B31" w:rsidP="00477066">
      <w:pPr>
        <w:numPr>
          <w:ilvl w:val="1"/>
          <w:numId w:val="1"/>
        </w:numPr>
        <w:spacing w:after="0"/>
        <w:rPr>
          <w:ins w:id="12" w:author="Ed Skiba" w:date="2013-10-08T16:51:00Z"/>
          <w:rFonts w:ascii="Tahoma" w:hAnsi="Tahoma" w:cs="Tahoma"/>
          <w:sz w:val="28"/>
          <w:szCs w:val="28"/>
        </w:rPr>
      </w:pPr>
      <w:bookmarkStart w:id="13" w:name="_GoBack"/>
      <w:ins w:id="14" w:author="Ed Skiba" w:date="2013-10-08T16:50:00Z">
        <w:r>
          <w:rPr>
            <w:rFonts w:ascii="Tahoma" w:hAnsi="Tahoma" w:cs="Tahoma"/>
            <w:sz w:val="28"/>
            <w:szCs w:val="28"/>
          </w:rPr>
          <w:t xml:space="preserve"> Common definitions and terminology </w:t>
        </w:r>
      </w:ins>
      <w:ins w:id="15" w:author="Ed Skiba" w:date="2013-10-08T16:51:00Z">
        <w:r>
          <w:rPr>
            <w:rFonts w:ascii="Tahoma" w:hAnsi="Tahoma" w:cs="Tahoma"/>
            <w:sz w:val="28"/>
            <w:szCs w:val="28"/>
          </w:rPr>
          <w:t>–</w:t>
        </w:r>
      </w:ins>
      <w:ins w:id="16" w:author="Ed Skiba" w:date="2013-10-08T16:50:00Z">
        <w:r>
          <w:rPr>
            <w:rFonts w:ascii="Tahoma" w:hAnsi="Tahoma" w:cs="Tahoma"/>
            <w:sz w:val="28"/>
            <w:szCs w:val="28"/>
          </w:rPr>
          <w:t xml:space="preserve"> </w:t>
        </w:r>
      </w:ins>
      <w:ins w:id="17" w:author="Ed Skiba" w:date="2013-10-08T16:51:00Z">
        <w:r>
          <w:rPr>
            <w:rFonts w:ascii="Tahoma" w:hAnsi="Tahoma" w:cs="Tahoma"/>
            <w:sz w:val="28"/>
            <w:szCs w:val="28"/>
          </w:rPr>
          <w:t>e.g. TLR Transaction Deadline</w:t>
        </w:r>
      </w:ins>
    </w:p>
    <w:p w:rsidR="00411B31" w:rsidRDefault="00411B31" w:rsidP="00477066">
      <w:pPr>
        <w:numPr>
          <w:ilvl w:val="1"/>
          <w:numId w:val="1"/>
        </w:numPr>
        <w:spacing w:after="0"/>
        <w:rPr>
          <w:ins w:id="18" w:author="Ed Skiba" w:date="2013-10-08T16:54:00Z"/>
          <w:rFonts w:ascii="Tahoma" w:hAnsi="Tahoma" w:cs="Tahoma"/>
          <w:sz w:val="28"/>
          <w:szCs w:val="28"/>
        </w:rPr>
      </w:pPr>
      <w:ins w:id="19" w:author="Ed Skiba" w:date="2013-10-08T16:53:00Z">
        <w:r>
          <w:rPr>
            <w:rFonts w:ascii="Tahoma" w:hAnsi="Tahoma" w:cs="Tahoma"/>
            <w:sz w:val="28"/>
            <w:szCs w:val="28"/>
          </w:rPr>
          <w:t>Proposal for treatment of Dynamic Schedules when they are curtailed.</w:t>
        </w:r>
      </w:ins>
    </w:p>
    <w:p w:rsidR="00411B31" w:rsidRDefault="00411B31" w:rsidP="00477066">
      <w:pPr>
        <w:numPr>
          <w:ilvl w:val="1"/>
          <w:numId w:val="1"/>
        </w:numPr>
        <w:spacing w:after="0"/>
        <w:rPr>
          <w:ins w:id="20" w:author="Ed Skiba" w:date="2013-10-08T17:49:00Z"/>
          <w:rFonts w:ascii="Tahoma" w:hAnsi="Tahoma" w:cs="Tahoma"/>
          <w:sz w:val="28"/>
          <w:szCs w:val="28"/>
        </w:rPr>
      </w:pPr>
      <w:ins w:id="21" w:author="Ed Skiba" w:date="2013-10-08T16:54:00Z">
        <w:r>
          <w:rPr>
            <w:rFonts w:ascii="Tahoma" w:hAnsi="Tahoma" w:cs="Tahoma"/>
            <w:sz w:val="28"/>
            <w:szCs w:val="28"/>
          </w:rPr>
          <w:lastRenderedPageBreak/>
          <w:t xml:space="preserve">IDC responses to informal comments </w:t>
        </w:r>
      </w:ins>
      <w:ins w:id="22" w:author="Ed Skiba" w:date="2013-10-08T17:49:00Z">
        <w:r w:rsidR="00FD6034">
          <w:rPr>
            <w:rFonts w:ascii="Tahoma" w:hAnsi="Tahoma" w:cs="Tahoma"/>
            <w:sz w:val="28"/>
            <w:szCs w:val="28"/>
          </w:rPr>
          <w:t>the</w:t>
        </w:r>
      </w:ins>
      <w:ins w:id="23" w:author="Ed Skiba" w:date="2013-10-08T16:59:00Z">
        <w:r w:rsidR="00270D37">
          <w:rPr>
            <w:rFonts w:ascii="Tahoma" w:hAnsi="Tahoma" w:cs="Tahoma"/>
            <w:sz w:val="28"/>
            <w:szCs w:val="28"/>
          </w:rPr>
          <w:t xml:space="preserve"> IDC Working Group Meeting</w:t>
        </w:r>
      </w:ins>
      <w:ins w:id="24" w:author="Ed Skiba" w:date="2013-10-08T17:49:00Z">
        <w:r w:rsidR="00FD6034">
          <w:rPr>
            <w:rFonts w:ascii="Tahoma" w:hAnsi="Tahoma" w:cs="Tahoma"/>
            <w:sz w:val="28"/>
            <w:szCs w:val="28"/>
          </w:rPr>
          <w:t xml:space="preserve"> held in August</w:t>
        </w:r>
      </w:ins>
    </w:p>
    <w:p w:rsidR="00FD6034" w:rsidRDefault="00FD6034" w:rsidP="00477066">
      <w:pPr>
        <w:numPr>
          <w:ilvl w:val="1"/>
          <w:numId w:val="1"/>
        </w:numPr>
        <w:spacing w:after="0"/>
        <w:rPr>
          <w:ins w:id="25" w:author="Ed Skiba" w:date="2013-10-08T17:51:00Z"/>
          <w:rFonts w:ascii="Tahoma" w:hAnsi="Tahoma" w:cs="Tahoma"/>
          <w:sz w:val="28"/>
          <w:szCs w:val="28"/>
        </w:rPr>
      </w:pPr>
      <w:ins w:id="26" w:author="Ed Skiba" w:date="2013-10-08T17:50:00Z">
        <w:r>
          <w:rPr>
            <w:rFonts w:ascii="Tahoma" w:hAnsi="Tahoma" w:cs="Tahoma"/>
            <w:sz w:val="28"/>
            <w:szCs w:val="28"/>
          </w:rPr>
          <w:t xml:space="preserve">BPS Considerations </w:t>
        </w:r>
      </w:ins>
      <w:ins w:id="27" w:author="Ed Skiba" w:date="2013-10-08T17:49:00Z">
        <w:r>
          <w:rPr>
            <w:rFonts w:ascii="Tahoma" w:hAnsi="Tahoma" w:cs="Tahoma"/>
            <w:sz w:val="28"/>
            <w:szCs w:val="28"/>
          </w:rPr>
          <w:t>on Full Staffing</w:t>
        </w:r>
      </w:ins>
      <w:ins w:id="28" w:author="Ed Skiba" w:date="2013-10-08T17:50:00Z">
        <w:r>
          <w:rPr>
            <w:rFonts w:ascii="Tahoma" w:hAnsi="Tahoma" w:cs="Tahoma"/>
            <w:sz w:val="28"/>
            <w:szCs w:val="28"/>
          </w:rPr>
          <w:t xml:space="preserve"> document</w:t>
        </w:r>
      </w:ins>
    </w:p>
    <w:p w:rsidR="00FD6034" w:rsidRPr="008E0A60" w:rsidRDefault="00FD6034" w:rsidP="00477066">
      <w:pPr>
        <w:numPr>
          <w:ilvl w:val="1"/>
          <w:numId w:val="1"/>
        </w:numPr>
        <w:spacing w:after="0"/>
        <w:rPr>
          <w:rFonts w:ascii="Tahoma" w:hAnsi="Tahoma" w:cs="Tahoma"/>
          <w:sz w:val="28"/>
          <w:szCs w:val="28"/>
        </w:rPr>
      </w:pPr>
      <w:ins w:id="29" w:author="Ed Skiba" w:date="2013-10-08T17:51:00Z">
        <w:r>
          <w:rPr>
            <w:rFonts w:ascii="Tahoma" w:hAnsi="Tahoma" w:cs="Tahoma"/>
            <w:sz w:val="28"/>
            <w:szCs w:val="28"/>
          </w:rPr>
          <w:t>Inclusion of the treatment of Pseudo-ties (Appendix B of the White Paper) in the IDC documentation</w:t>
        </w:r>
      </w:ins>
      <w:ins w:id="30" w:author="Ed Skiba" w:date="2013-10-08T17:49:00Z">
        <w:r>
          <w:rPr>
            <w:rFonts w:ascii="Tahoma" w:hAnsi="Tahoma" w:cs="Tahoma"/>
            <w:sz w:val="28"/>
            <w:szCs w:val="28"/>
          </w:rPr>
          <w:t xml:space="preserve"> </w:t>
        </w:r>
      </w:ins>
      <w:bookmarkEnd w:id="13"/>
    </w:p>
    <w:sectPr w:rsidR="00FD6034" w:rsidRPr="008E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855"/>
    <w:multiLevelType w:val="hybridMultilevel"/>
    <w:tmpl w:val="62B42DDA"/>
    <w:lvl w:ilvl="0" w:tplc="F8126F04">
      <w:start w:val="235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DC"/>
    <w:rsid w:val="00021BDC"/>
    <w:rsid w:val="00270D37"/>
    <w:rsid w:val="002F6789"/>
    <w:rsid w:val="00411B31"/>
    <w:rsid w:val="00477066"/>
    <w:rsid w:val="005863BA"/>
    <w:rsid w:val="007045C2"/>
    <w:rsid w:val="008E0A60"/>
    <w:rsid w:val="009375F3"/>
    <w:rsid w:val="00A143ED"/>
    <w:rsid w:val="00B44987"/>
    <w:rsid w:val="00C87FA5"/>
    <w:rsid w:val="00F501D4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Subtitle">
    <w:name w:val="Document Subtitle"/>
    <w:basedOn w:val="Normal"/>
    <w:qFormat/>
    <w:rsid w:val="00021BDC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  <w:style w:type="paragraph" w:styleId="ListParagraph">
    <w:name w:val="List Paragraph"/>
    <w:basedOn w:val="Normal"/>
    <w:uiPriority w:val="34"/>
    <w:qFormat/>
    <w:rsid w:val="00021BD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Subtitle">
    <w:name w:val="Document Subtitle"/>
    <w:basedOn w:val="Normal"/>
    <w:qFormat/>
    <w:rsid w:val="00021BDC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  <w:style w:type="paragraph" w:styleId="ListParagraph">
    <w:name w:val="List Paragraph"/>
    <w:basedOn w:val="Normal"/>
    <w:uiPriority w:val="34"/>
    <w:qFormat/>
    <w:rsid w:val="00021BD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 Bahbaz</dc:creator>
  <cp:lastModifiedBy>Ed Skiba</cp:lastModifiedBy>
  <cp:revision>6</cp:revision>
  <dcterms:created xsi:type="dcterms:W3CDTF">2013-10-08T19:16:00Z</dcterms:created>
  <dcterms:modified xsi:type="dcterms:W3CDTF">2013-10-08T22:03:00Z</dcterms:modified>
</cp:coreProperties>
</file>