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F7" w:rsidRPr="00071F58" w:rsidRDefault="006B3EF7">
      <w:pPr>
        <w:rPr>
          <w:rFonts w:ascii="Arial" w:hAnsi="Arial"/>
          <w:b/>
          <w:sz w:val="24"/>
          <w:szCs w:val="24"/>
        </w:rPr>
      </w:pPr>
      <w:bookmarkStart w:id="0" w:name="_GoBack"/>
      <w:bookmarkEnd w:id="0"/>
      <w:r w:rsidRPr="00071F58">
        <w:rPr>
          <w:rFonts w:ascii="Arial" w:hAnsi="Arial"/>
          <w:b/>
          <w:sz w:val="24"/>
          <w:szCs w:val="24"/>
        </w:rPr>
        <w:t>Version Cross Reference:</w:t>
      </w:r>
    </w:p>
    <w:tbl>
      <w:tblPr>
        <w:tblW w:w="141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440"/>
        <w:gridCol w:w="1440"/>
        <w:gridCol w:w="1440"/>
        <w:gridCol w:w="2160"/>
        <w:gridCol w:w="1558"/>
        <w:gridCol w:w="1800"/>
        <w:gridCol w:w="2160"/>
      </w:tblGrid>
      <w:tr w:rsidR="006A3A8C" w:rsidRPr="0009137A" w:rsidTr="001251C7">
        <w:trPr>
          <w:cantSplit/>
          <w:tblHeader/>
        </w:trPr>
        <w:tc>
          <w:tcPr>
            <w:tcW w:w="216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Standard Number</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Adopted</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Revised</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Interpreted Version</w:t>
            </w:r>
          </w:p>
        </w:tc>
        <w:tc>
          <w:tcPr>
            <w:tcW w:w="2160" w:type="dxa"/>
            <w:tcBorders>
              <w:top w:val="double" w:sz="6" w:space="0" w:color="auto"/>
              <w:bottom w:val="double" w:sz="6" w:space="0" w:color="auto"/>
            </w:tcBorders>
            <w:vAlign w:val="bottom"/>
          </w:tcPr>
          <w:p w:rsidR="006A3A8C" w:rsidRPr="0009137A" w:rsidRDefault="006A3A8C" w:rsidP="001251C7">
            <w:pPr>
              <w:spacing w:before="80"/>
              <w:jc w:val="center"/>
              <w:rPr>
                <w:rFonts w:ascii="Arial" w:hAnsi="Arial" w:cs="Arial"/>
                <w:b/>
                <w:sz w:val="22"/>
                <w:szCs w:val="22"/>
              </w:rPr>
            </w:pPr>
            <w:r w:rsidRPr="0009137A">
              <w:rPr>
                <w:rFonts w:ascii="Arial" w:hAnsi="Arial" w:cs="Arial"/>
                <w:b/>
                <w:sz w:val="22"/>
                <w:szCs w:val="22"/>
              </w:rPr>
              <w:t>Interpretation Number</w:t>
            </w:r>
            <w:r w:rsidRPr="0009137A">
              <w:rPr>
                <w:rFonts w:ascii="Arial" w:hAnsi="Arial" w:cs="Arial"/>
                <w:b/>
                <w:sz w:val="22"/>
                <w:szCs w:val="22"/>
              </w:rPr>
              <w:br/>
              <w:t>( ) – indicates</w:t>
            </w:r>
          </w:p>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reference</w:t>
            </w:r>
          </w:p>
        </w:tc>
        <w:tc>
          <w:tcPr>
            <w:tcW w:w="1558" w:type="dxa"/>
            <w:tcBorders>
              <w:top w:val="double" w:sz="6" w:space="0" w:color="auto"/>
              <w:bottom w:val="double" w:sz="6" w:space="0" w:color="auto"/>
            </w:tcBorders>
            <w:vAlign w:val="bottom"/>
          </w:tcPr>
          <w:p w:rsidR="001251C7" w:rsidRPr="0009137A" w:rsidRDefault="004C2670" w:rsidP="009A799D">
            <w:pPr>
              <w:spacing w:before="80"/>
              <w:jc w:val="center"/>
              <w:rPr>
                <w:rFonts w:ascii="Arial" w:hAnsi="Arial" w:cs="Arial"/>
                <w:b/>
                <w:sz w:val="22"/>
                <w:szCs w:val="22"/>
              </w:rPr>
            </w:pPr>
            <w:r w:rsidRPr="0009137A">
              <w:rPr>
                <w:rFonts w:ascii="Arial" w:hAnsi="Arial" w:cs="Arial"/>
                <w:b/>
                <w:sz w:val="22"/>
                <w:szCs w:val="22"/>
              </w:rPr>
              <w:t xml:space="preserve">Possibly </w:t>
            </w:r>
            <w:r w:rsidR="001251C7" w:rsidRPr="0009137A">
              <w:rPr>
                <w:rFonts w:ascii="Arial" w:hAnsi="Arial" w:cs="Arial"/>
                <w:b/>
                <w:sz w:val="22"/>
                <w:szCs w:val="22"/>
              </w:rPr>
              <w:t>Impacted</w:t>
            </w:r>
          </w:p>
          <w:p w:rsidR="001251C7" w:rsidRPr="0009137A" w:rsidRDefault="001251C7" w:rsidP="00233FCF">
            <w:pPr>
              <w:jc w:val="center"/>
              <w:rPr>
                <w:rFonts w:ascii="Arial" w:hAnsi="Arial" w:cs="Arial"/>
                <w:b/>
                <w:sz w:val="22"/>
                <w:szCs w:val="22"/>
              </w:rPr>
            </w:pPr>
            <w:r w:rsidRPr="0009137A">
              <w:rPr>
                <w:rFonts w:ascii="Arial" w:hAnsi="Arial" w:cs="Arial"/>
                <w:b/>
                <w:sz w:val="22"/>
                <w:szCs w:val="22"/>
              </w:rPr>
              <w:t>by</w:t>
            </w:r>
          </w:p>
          <w:p w:rsidR="006A3A8C" w:rsidRPr="0009137A" w:rsidRDefault="001251C7" w:rsidP="001836BC">
            <w:pPr>
              <w:spacing w:after="40"/>
              <w:jc w:val="center"/>
              <w:rPr>
                <w:rFonts w:ascii="Arial" w:hAnsi="Arial" w:cs="Arial"/>
                <w:b/>
                <w:sz w:val="22"/>
                <w:szCs w:val="22"/>
              </w:rPr>
            </w:pPr>
            <w:r w:rsidRPr="0009137A">
              <w:rPr>
                <w:rFonts w:ascii="Arial" w:hAnsi="Arial" w:cs="Arial"/>
                <w:b/>
                <w:sz w:val="22"/>
                <w:szCs w:val="22"/>
              </w:rPr>
              <w:t>RM14-2</w:t>
            </w:r>
          </w:p>
        </w:tc>
        <w:tc>
          <w:tcPr>
            <w:tcW w:w="180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 xml:space="preserve">Subject </w:t>
            </w:r>
            <w:r w:rsidRPr="0009137A">
              <w:rPr>
                <w:rFonts w:ascii="Arial" w:hAnsi="Arial" w:cs="Arial"/>
                <w:b/>
                <w:sz w:val="22"/>
                <w:szCs w:val="22"/>
              </w:rPr>
              <w:br/>
              <w:t>Category</w:t>
            </w:r>
          </w:p>
        </w:tc>
        <w:tc>
          <w:tcPr>
            <w:tcW w:w="2160" w:type="dxa"/>
            <w:tcBorders>
              <w:top w:val="double" w:sz="6" w:space="0" w:color="auto"/>
              <w:bottom w:val="double" w:sz="6" w:space="0" w:color="auto"/>
            </w:tcBorders>
            <w:vAlign w:val="bottom"/>
          </w:tcPr>
          <w:p w:rsidR="006A3A8C" w:rsidRPr="0009137A" w:rsidRDefault="006A3A8C" w:rsidP="001251C7">
            <w:pPr>
              <w:jc w:val="center"/>
              <w:rPr>
                <w:rFonts w:ascii="Arial" w:hAnsi="Arial" w:cs="Arial"/>
                <w:b/>
                <w:sz w:val="22"/>
                <w:szCs w:val="22"/>
              </w:rPr>
            </w:pPr>
            <w:r w:rsidRPr="0009137A">
              <w:rPr>
                <w:rFonts w:ascii="Arial" w:hAnsi="Arial" w:cs="Arial"/>
                <w:b/>
                <w:sz w:val="22"/>
                <w:szCs w:val="22"/>
              </w:rPr>
              <w:t>AP Item</w:t>
            </w:r>
          </w:p>
          <w:p w:rsidR="006A3A8C" w:rsidRPr="0009137A" w:rsidRDefault="00DB730F" w:rsidP="001251C7">
            <w:pPr>
              <w:jc w:val="center"/>
              <w:rPr>
                <w:rFonts w:ascii="Arial" w:hAnsi="Arial" w:cs="Arial"/>
                <w:b/>
                <w:sz w:val="22"/>
                <w:szCs w:val="22"/>
              </w:rPr>
            </w:pPr>
            <w:r w:rsidRPr="0009137A">
              <w:rPr>
                <w:rFonts w:ascii="Arial" w:hAnsi="Arial" w:cs="Arial"/>
                <w:b/>
                <w:sz w:val="22"/>
                <w:szCs w:val="22"/>
              </w:rPr>
              <w:t>11</w:t>
            </w:r>
            <w:proofErr w:type="gramStart"/>
            <w:r w:rsidRPr="0009137A">
              <w:rPr>
                <w:rFonts w:ascii="Arial" w:hAnsi="Arial" w:cs="Arial"/>
                <w:b/>
                <w:sz w:val="22"/>
                <w:szCs w:val="22"/>
              </w:rPr>
              <w:t>.c</w:t>
            </w:r>
            <w:proofErr w:type="gramEnd"/>
            <w:r w:rsidRPr="0009137A">
              <w:rPr>
                <w:rFonts w:ascii="Arial" w:hAnsi="Arial" w:cs="Arial"/>
                <w:b/>
                <w:sz w:val="22"/>
                <w:szCs w:val="22"/>
              </w:rPr>
              <w:t>.</w:t>
            </w:r>
          </w:p>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Status</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0.1.1</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084F99"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0.1.2</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084F99"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0.1.3</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084F99"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0.2.1</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084F99"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084F99" w:rsidRPr="0009137A" w:rsidRDefault="00470728">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0.2.2</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0.2.3</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0.2.4</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0.2.5</w:t>
            </w:r>
          </w:p>
        </w:tc>
        <w:tc>
          <w:tcPr>
            <w:tcW w:w="1440" w:type="dxa"/>
            <w:tcBorders>
              <w:top w:val="nil"/>
            </w:tcBorders>
            <w:shd w:val="clear" w:color="auto" w:fill="FDE9D9" w:themeFill="accent6" w:themeFillTint="33"/>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0.3.3</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0.3.4</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0.3.5</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0.3.6</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174461"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0.3.7</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rsidP="00233FCF">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655D52"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bl>
    <w:p w:rsidR="00480063" w:rsidRDefault="00480063"/>
    <w:p w:rsidR="00480063" w:rsidRDefault="00480063">
      <w:pPr>
        <w:sectPr w:rsidR="00480063" w:rsidSect="00072DF2">
          <w:headerReference w:type="default" r:id="rId8"/>
          <w:footerReference w:type="default" r:id="rId9"/>
          <w:endnotePr>
            <w:numFmt w:val="decimal"/>
          </w:endnotePr>
          <w:pgSz w:w="15840" w:h="12240" w:orient="landscape"/>
          <w:pgMar w:top="1440" w:right="1152" w:bottom="1440" w:left="1152" w:header="720" w:footer="720" w:gutter="0"/>
          <w:cols w:space="720"/>
          <w:noEndnote/>
          <w:docGrid w:linePitch="272"/>
        </w:sectPr>
      </w:pPr>
    </w:p>
    <w:p w:rsidR="00480063" w:rsidRDefault="00480063"/>
    <w:tbl>
      <w:tblPr>
        <w:tblW w:w="141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440"/>
        <w:gridCol w:w="1440"/>
        <w:gridCol w:w="1440"/>
        <w:gridCol w:w="2160"/>
        <w:gridCol w:w="1558"/>
        <w:gridCol w:w="1800"/>
        <w:gridCol w:w="2160"/>
      </w:tblGrid>
      <w:tr w:rsidR="006A3A8C" w:rsidRPr="0009137A" w:rsidTr="001251C7">
        <w:trPr>
          <w:cantSplit/>
          <w:tblHeader/>
        </w:trPr>
        <w:tc>
          <w:tcPr>
            <w:tcW w:w="216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Standard Number</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Adopted</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Revised</w:t>
            </w:r>
          </w:p>
        </w:tc>
        <w:tc>
          <w:tcPr>
            <w:tcW w:w="144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Interpreted Version</w:t>
            </w:r>
          </w:p>
        </w:tc>
        <w:tc>
          <w:tcPr>
            <w:tcW w:w="2160" w:type="dxa"/>
            <w:tcBorders>
              <w:top w:val="double" w:sz="6" w:space="0" w:color="auto"/>
              <w:bottom w:val="double" w:sz="6" w:space="0" w:color="auto"/>
            </w:tcBorders>
            <w:vAlign w:val="bottom"/>
          </w:tcPr>
          <w:p w:rsidR="006A3A8C" w:rsidRPr="0009137A" w:rsidRDefault="006A3A8C" w:rsidP="001251C7">
            <w:pPr>
              <w:spacing w:before="80"/>
              <w:jc w:val="center"/>
              <w:rPr>
                <w:rFonts w:ascii="Arial" w:hAnsi="Arial" w:cs="Arial"/>
                <w:b/>
                <w:sz w:val="22"/>
                <w:szCs w:val="22"/>
              </w:rPr>
            </w:pPr>
            <w:r w:rsidRPr="0009137A">
              <w:rPr>
                <w:rFonts w:ascii="Arial" w:hAnsi="Arial" w:cs="Arial"/>
                <w:b/>
                <w:sz w:val="22"/>
                <w:szCs w:val="22"/>
              </w:rPr>
              <w:t>Interpretation Number</w:t>
            </w:r>
            <w:r w:rsidRPr="0009137A">
              <w:rPr>
                <w:rFonts w:ascii="Arial" w:hAnsi="Arial" w:cs="Arial"/>
                <w:b/>
                <w:sz w:val="22"/>
                <w:szCs w:val="22"/>
              </w:rPr>
              <w:br/>
              <w:t>( ) – indicates</w:t>
            </w:r>
          </w:p>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reference</w:t>
            </w:r>
          </w:p>
        </w:tc>
        <w:tc>
          <w:tcPr>
            <w:tcW w:w="1558" w:type="dxa"/>
            <w:tcBorders>
              <w:top w:val="double" w:sz="6" w:space="0" w:color="auto"/>
              <w:bottom w:val="double" w:sz="6" w:space="0" w:color="auto"/>
            </w:tcBorders>
            <w:vAlign w:val="bottom"/>
          </w:tcPr>
          <w:p w:rsidR="001251C7" w:rsidRPr="0009137A" w:rsidRDefault="004C2670" w:rsidP="001251C7">
            <w:pPr>
              <w:spacing w:before="80"/>
              <w:jc w:val="center"/>
              <w:rPr>
                <w:rFonts w:ascii="Arial" w:hAnsi="Arial" w:cs="Arial"/>
                <w:b/>
                <w:sz w:val="22"/>
                <w:szCs w:val="22"/>
              </w:rPr>
            </w:pPr>
            <w:r w:rsidRPr="0009137A">
              <w:rPr>
                <w:rFonts w:ascii="Arial" w:hAnsi="Arial" w:cs="Arial"/>
                <w:b/>
                <w:sz w:val="22"/>
                <w:szCs w:val="22"/>
              </w:rPr>
              <w:t xml:space="preserve">Possibly </w:t>
            </w:r>
            <w:r w:rsidR="001251C7" w:rsidRPr="0009137A">
              <w:rPr>
                <w:rFonts w:ascii="Arial" w:hAnsi="Arial" w:cs="Arial"/>
                <w:b/>
                <w:sz w:val="22"/>
                <w:szCs w:val="22"/>
              </w:rPr>
              <w:t>Impacted</w:t>
            </w:r>
          </w:p>
          <w:p w:rsidR="001251C7" w:rsidRPr="0009137A" w:rsidRDefault="001251C7" w:rsidP="001251C7">
            <w:pPr>
              <w:jc w:val="center"/>
              <w:rPr>
                <w:rFonts w:ascii="Arial" w:hAnsi="Arial" w:cs="Arial"/>
                <w:b/>
                <w:sz w:val="22"/>
                <w:szCs w:val="22"/>
              </w:rPr>
            </w:pPr>
            <w:r w:rsidRPr="0009137A">
              <w:rPr>
                <w:rFonts w:ascii="Arial" w:hAnsi="Arial" w:cs="Arial"/>
                <w:b/>
                <w:sz w:val="22"/>
                <w:szCs w:val="22"/>
              </w:rPr>
              <w:t>by</w:t>
            </w:r>
          </w:p>
          <w:p w:rsidR="006A3A8C" w:rsidRPr="0009137A" w:rsidRDefault="001251C7" w:rsidP="001251C7">
            <w:pPr>
              <w:spacing w:after="80"/>
              <w:jc w:val="center"/>
              <w:rPr>
                <w:rFonts w:ascii="Arial" w:hAnsi="Arial" w:cs="Arial"/>
                <w:b/>
                <w:sz w:val="22"/>
                <w:szCs w:val="22"/>
              </w:rPr>
            </w:pPr>
            <w:r w:rsidRPr="0009137A">
              <w:rPr>
                <w:rFonts w:ascii="Arial" w:hAnsi="Arial" w:cs="Arial"/>
                <w:b/>
                <w:sz w:val="22"/>
                <w:szCs w:val="22"/>
              </w:rPr>
              <w:t>RM14-2</w:t>
            </w:r>
          </w:p>
        </w:tc>
        <w:tc>
          <w:tcPr>
            <w:tcW w:w="1800" w:type="dxa"/>
            <w:tcBorders>
              <w:top w:val="double" w:sz="6" w:space="0" w:color="auto"/>
              <w:bottom w:val="double" w:sz="6" w:space="0" w:color="auto"/>
            </w:tcBorders>
            <w:vAlign w:val="bottom"/>
          </w:tcPr>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 xml:space="preserve">Subject </w:t>
            </w:r>
            <w:r w:rsidRPr="0009137A">
              <w:rPr>
                <w:rFonts w:ascii="Arial" w:hAnsi="Arial" w:cs="Arial"/>
                <w:b/>
                <w:sz w:val="22"/>
                <w:szCs w:val="22"/>
              </w:rPr>
              <w:br/>
              <w:t>Category</w:t>
            </w:r>
          </w:p>
        </w:tc>
        <w:tc>
          <w:tcPr>
            <w:tcW w:w="2160" w:type="dxa"/>
            <w:tcBorders>
              <w:top w:val="double" w:sz="6" w:space="0" w:color="auto"/>
              <w:bottom w:val="double" w:sz="6" w:space="0" w:color="auto"/>
            </w:tcBorders>
            <w:vAlign w:val="bottom"/>
          </w:tcPr>
          <w:p w:rsidR="006A3A8C" w:rsidRPr="0009137A" w:rsidRDefault="006A3A8C" w:rsidP="001251C7">
            <w:pPr>
              <w:jc w:val="center"/>
              <w:rPr>
                <w:rFonts w:ascii="Arial" w:hAnsi="Arial" w:cs="Arial"/>
                <w:b/>
                <w:sz w:val="22"/>
                <w:szCs w:val="22"/>
              </w:rPr>
            </w:pPr>
            <w:r w:rsidRPr="0009137A">
              <w:rPr>
                <w:rFonts w:ascii="Arial" w:hAnsi="Arial" w:cs="Arial"/>
                <w:b/>
                <w:sz w:val="22"/>
                <w:szCs w:val="22"/>
              </w:rPr>
              <w:t>AP Item</w:t>
            </w:r>
          </w:p>
          <w:p w:rsidR="00DB730F" w:rsidRPr="0009137A" w:rsidRDefault="00DB730F" w:rsidP="001251C7">
            <w:pPr>
              <w:spacing w:after="80"/>
              <w:jc w:val="center"/>
              <w:rPr>
                <w:rFonts w:ascii="Arial" w:hAnsi="Arial" w:cs="Arial"/>
                <w:b/>
                <w:sz w:val="22"/>
                <w:szCs w:val="22"/>
              </w:rPr>
            </w:pPr>
            <w:r w:rsidRPr="0009137A">
              <w:rPr>
                <w:rFonts w:ascii="Arial" w:hAnsi="Arial" w:cs="Arial"/>
                <w:b/>
                <w:sz w:val="22"/>
                <w:szCs w:val="22"/>
              </w:rPr>
              <w:t>11</w:t>
            </w:r>
            <w:proofErr w:type="gramStart"/>
            <w:r w:rsidRPr="0009137A">
              <w:rPr>
                <w:rFonts w:ascii="Arial" w:hAnsi="Arial" w:cs="Arial"/>
                <w:b/>
                <w:sz w:val="22"/>
                <w:szCs w:val="22"/>
              </w:rPr>
              <w:t>.c</w:t>
            </w:r>
            <w:proofErr w:type="gramEnd"/>
            <w:r w:rsidRPr="0009137A">
              <w:rPr>
                <w:rFonts w:ascii="Arial" w:hAnsi="Arial" w:cs="Arial"/>
                <w:b/>
                <w:sz w:val="22"/>
                <w:szCs w:val="22"/>
              </w:rPr>
              <w:t>.</w:t>
            </w:r>
          </w:p>
          <w:p w:rsidR="006A3A8C" w:rsidRPr="0009137A" w:rsidRDefault="006A3A8C" w:rsidP="001251C7">
            <w:pPr>
              <w:spacing w:after="80"/>
              <w:jc w:val="center"/>
              <w:rPr>
                <w:rFonts w:ascii="Arial" w:hAnsi="Arial" w:cs="Arial"/>
                <w:b/>
                <w:sz w:val="22"/>
                <w:szCs w:val="22"/>
              </w:rPr>
            </w:pPr>
            <w:r w:rsidRPr="0009137A">
              <w:rPr>
                <w:rFonts w:ascii="Arial" w:hAnsi="Arial" w:cs="Arial"/>
                <w:b/>
                <w:sz w:val="22"/>
                <w:szCs w:val="22"/>
              </w:rPr>
              <w:t>Status</w:t>
            </w:r>
          </w:p>
        </w:tc>
      </w:tr>
      <w:tr w:rsidR="00470728" w:rsidRPr="0009137A" w:rsidTr="00071F58">
        <w:trPr>
          <w:cantSplit/>
          <w:trHeight w:val="403"/>
        </w:trPr>
        <w:tc>
          <w:tcPr>
            <w:tcW w:w="2160" w:type="dxa"/>
            <w:tcBorders>
              <w:top w:val="nil"/>
            </w:tcBorders>
          </w:tcPr>
          <w:p w:rsidR="00470728" w:rsidRPr="0009137A" w:rsidRDefault="00470728" w:rsidP="00071F58">
            <w:pPr>
              <w:spacing w:before="80" w:after="40"/>
              <w:jc w:val="center"/>
              <w:rPr>
                <w:rFonts w:ascii="Arial" w:hAnsi="Arial" w:cs="Arial"/>
                <w:sz w:val="22"/>
                <w:szCs w:val="22"/>
              </w:rPr>
            </w:pPr>
            <w:r w:rsidRPr="0009137A">
              <w:rPr>
                <w:rFonts w:ascii="Arial" w:hAnsi="Arial" w:cs="Arial"/>
                <w:sz w:val="22"/>
                <w:szCs w:val="22"/>
              </w:rPr>
              <w:t>0.3.8</w:t>
            </w:r>
          </w:p>
        </w:tc>
        <w:tc>
          <w:tcPr>
            <w:tcW w:w="1440" w:type="dxa"/>
            <w:tcBorders>
              <w:top w:val="nil"/>
            </w:tcBorders>
          </w:tcPr>
          <w:p w:rsidR="00470728" w:rsidRPr="0009137A" w:rsidRDefault="00470728" w:rsidP="00071F5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rsidP="00071F58">
            <w:pPr>
              <w:spacing w:before="80" w:after="40"/>
              <w:jc w:val="center"/>
              <w:rPr>
                <w:rFonts w:ascii="Arial" w:hAnsi="Arial" w:cs="Arial"/>
                <w:sz w:val="22"/>
                <w:szCs w:val="22"/>
              </w:rPr>
            </w:pPr>
          </w:p>
        </w:tc>
        <w:tc>
          <w:tcPr>
            <w:tcW w:w="1440" w:type="dxa"/>
            <w:tcBorders>
              <w:top w:val="nil"/>
            </w:tcBorders>
          </w:tcPr>
          <w:p w:rsidR="00470728" w:rsidRPr="0009137A" w:rsidRDefault="00470728" w:rsidP="00071F58">
            <w:pPr>
              <w:spacing w:before="80" w:after="40"/>
              <w:jc w:val="center"/>
              <w:rPr>
                <w:rFonts w:ascii="Arial" w:hAnsi="Arial" w:cs="Arial"/>
                <w:sz w:val="22"/>
                <w:szCs w:val="22"/>
              </w:rPr>
            </w:pPr>
          </w:p>
        </w:tc>
        <w:tc>
          <w:tcPr>
            <w:tcW w:w="2160" w:type="dxa"/>
            <w:tcBorders>
              <w:top w:val="nil"/>
            </w:tcBorders>
          </w:tcPr>
          <w:p w:rsidR="00470728" w:rsidRPr="0009137A" w:rsidRDefault="00470728" w:rsidP="00071F58">
            <w:pPr>
              <w:spacing w:before="80" w:after="40"/>
              <w:jc w:val="center"/>
              <w:rPr>
                <w:rFonts w:ascii="Arial" w:hAnsi="Arial" w:cs="Arial"/>
                <w:sz w:val="22"/>
                <w:szCs w:val="22"/>
              </w:rPr>
            </w:pPr>
          </w:p>
        </w:tc>
        <w:tc>
          <w:tcPr>
            <w:tcW w:w="1558" w:type="dxa"/>
            <w:tcBorders>
              <w:top w:val="nil"/>
            </w:tcBorders>
          </w:tcPr>
          <w:p w:rsidR="00470728" w:rsidRPr="0009137A" w:rsidRDefault="00470728" w:rsidP="00071F5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0.3.9</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0.3.10</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0.3.11</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0.3.12</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0.3.13</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0.3.14</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0.3.15</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0.3.16</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1.9</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0.3.17</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1.9</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0.3.18</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0.3.19</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0.3.20</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0.3.21</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0.3.22</w:t>
            </w:r>
          </w:p>
        </w:tc>
        <w:tc>
          <w:tcPr>
            <w:tcW w:w="144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0.3.23</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0.3.24</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0.3.25</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0.3.26</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0.3.27</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0.3.28</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0.3.29</w:t>
            </w:r>
          </w:p>
        </w:tc>
        <w:tc>
          <w:tcPr>
            <w:tcW w:w="1440" w:type="dxa"/>
            <w:tcBorders>
              <w:top w:val="nil"/>
            </w:tcBorders>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1440" w:type="dxa"/>
            <w:tcBorders>
              <w:top w:val="nil"/>
            </w:tcBorders>
          </w:tcPr>
          <w:p w:rsidR="00470728" w:rsidRPr="0009137A" w:rsidRDefault="00470728">
            <w:pPr>
              <w:spacing w:before="80" w:after="40"/>
              <w:jc w:val="center"/>
              <w:rPr>
                <w:rFonts w:ascii="Arial" w:hAnsi="Arial" w:cs="Arial"/>
                <w:sz w:val="22"/>
                <w:szCs w:val="22"/>
              </w:rPr>
            </w:pPr>
          </w:p>
        </w:tc>
        <w:tc>
          <w:tcPr>
            <w:tcW w:w="2160" w:type="dxa"/>
            <w:tcBorders>
              <w:top w:val="nil"/>
            </w:tcBorders>
          </w:tcPr>
          <w:p w:rsidR="00470728" w:rsidRPr="0009137A" w:rsidRDefault="00470728">
            <w:pPr>
              <w:spacing w:before="80" w:after="40"/>
              <w:jc w:val="center"/>
              <w:rPr>
                <w:rFonts w:ascii="Arial" w:hAnsi="Arial" w:cs="Arial"/>
                <w:sz w:val="22"/>
                <w:szCs w:val="22"/>
              </w:rPr>
            </w:pPr>
          </w:p>
        </w:tc>
        <w:tc>
          <w:tcPr>
            <w:tcW w:w="1558" w:type="dxa"/>
            <w:tcBorders>
              <w:top w:val="nil"/>
            </w:tcBorders>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Borders>
              <w:top w:val="nil"/>
            </w:tcBorders>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Borders>
              <w:top w:val="nil"/>
            </w:tcBorders>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0.4.1</w:t>
            </w:r>
          </w:p>
        </w:tc>
        <w:tc>
          <w:tcPr>
            <w:tcW w:w="1440" w:type="dxa"/>
            <w:tcBorders>
              <w:top w:val="nil"/>
            </w:tcBorders>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1.8</w:t>
            </w:r>
          </w:p>
        </w:tc>
        <w:tc>
          <w:tcPr>
            <w:tcW w:w="1440" w:type="dxa"/>
            <w:tcBorders>
              <w:top w:val="nil"/>
            </w:tcBorders>
            <w:shd w:val="clear" w:color="auto" w:fill="FDE9D9" w:themeFill="accent6" w:themeFillTint="33"/>
          </w:tcPr>
          <w:p w:rsidR="00084F99" w:rsidRPr="0009137A" w:rsidRDefault="00084F99">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b/>
                <w:sz w:val="22"/>
                <w:szCs w:val="22"/>
              </w:rPr>
              <w:br/>
              <w:t>2.2</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Borders>
              <w:top w:val="nil"/>
            </w:tcBorders>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Borders>
              <w:top w:val="nil"/>
            </w:tcBorders>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0.4.2</w:t>
            </w:r>
          </w:p>
        </w:tc>
        <w:tc>
          <w:tcPr>
            <w:tcW w:w="1440" w:type="dxa"/>
            <w:tcBorders>
              <w:top w:val="nil"/>
            </w:tcBorders>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b/>
                <w:sz w:val="22"/>
                <w:szCs w:val="22"/>
              </w:rPr>
              <w:br/>
              <w:t>2.2</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Borders>
              <w:top w:val="nil"/>
            </w:tcBorders>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0.4.3</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2.0</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b/>
                <w:sz w:val="22"/>
                <w:szCs w:val="22"/>
              </w:rPr>
              <w:t>2.1</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Borders>
              <w:top w:val="nil"/>
            </w:tcBorders>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0.4.4</w:t>
            </w:r>
          </w:p>
        </w:tc>
        <w:tc>
          <w:tcPr>
            <w:tcW w:w="1440" w:type="dxa"/>
            <w:tcBorders>
              <w:top w:val="nil"/>
            </w:tcBorders>
          </w:tcPr>
          <w:p w:rsidR="00084F99" w:rsidRPr="0009137A" w:rsidRDefault="00084F99">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Borders>
              <w:top w:val="nil"/>
            </w:tcBorders>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1.1.1</w:t>
            </w:r>
          </w:p>
        </w:tc>
        <w:tc>
          <w:tcPr>
            <w:tcW w:w="1440"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1440" w:type="dxa"/>
            <w:tcBorders>
              <w:top w:val="nil"/>
            </w:tcBorders>
          </w:tcPr>
          <w:p w:rsidR="00084F99" w:rsidRPr="0009137A" w:rsidRDefault="00084F99">
            <w:pPr>
              <w:spacing w:before="80" w:after="40"/>
              <w:jc w:val="center"/>
              <w:rPr>
                <w:rFonts w:ascii="Arial" w:hAnsi="Arial" w:cs="Arial"/>
                <w:sz w:val="22"/>
                <w:szCs w:val="22"/>
              </w:rPr>
            </w:pPr>
          </w:p>
        </w:tc>
        <w:tc>
          <w:tcPr>
            <w:tcW w:w="2160" w:type="dxa"/>
            <w:tcBorders>
              <w:top w:val="nil"/>
            </w:tcBorders>
          </w:tcPr>
          <w:p w:rsidR="00084F99" w:rsidRPr="0009137A" w:rsidRDefault="00084F99">
            <w:pPr>
              <w:spacing w:before="80" w:after="40"/>
              <w:jc w:val="center"/>
              <w:rPr>
                <w:rFonts w:ascii="Arial" w:hAnsi="Arial" w:cs="Arial"/>
                <w:sz w:val="22"/>
                <w:szCs w:val="22"/>
              </w:rPr>
            </w:pPr>
          </w:p>
        </w:tc>
        <w:tc>
          <w:tcPr>
            <w:tcW w:w="1558" w:type="dxa"/>
            <w:tcBorders>
              <w:top w:val="nil"/>
            </w:tcBorders>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Borders>
              <w:top w:val="nil"/>
            </w:tcBorders>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Borders>
              <w:top w:val="nil"/>
            </w:tcBorders>
          </w:tcPr>
          <w:p w:rsidR="00084F99" w:rsidRPr="0009137A" w:rsidRDefault="00F90501">
            <w:pPr>
              <w:spacing w:before="80" w:after="40"/>
              <w:jc w:val="center"/>
              <w:rPr>
                <w:rFonts w:ascii="Arial" w:hAnsi="Arial" w:cs="Arial"/>
                <w:sz w:val="22"/>
                <w:szCs w:val="22"/>
              </w:rPr>
            </w:pPr>
            <w:r w:rsidRPr="0009137A">
              <w:rPr>
                <w:rFonts w:ascii="Arial" w:hAnsi="Arial" w:cs="Arial"/>
                <w:sz w:val="22"/>
                <w:szCs w:val="22"/>
              </w:rPr>
              <w:t>No changes needed</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1.1.3</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7.3.47</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1.1.5</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1.1.7</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r>
            <w:r w:rsidRPr="0009137A">
              <w:rPr>
                <w:rFonts w:ascii="Arial" w:hAnsi="Arial" w:cs="Arial"/>
                <w:b/>
                <w:sz w:val="22"/>
                <w:szCs w:val="22"/>
              </w:rPr>
              <w:t>2.2</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(7.3.16)</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1.1.9</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r>
            <w:r w:rsidRPr="0009137A">
              <w:rPr>
                <w:rFonts w:ascii="Arial" w:hAnsi="Arial" w:cs="Arial"/>
                <w:b/>
                <w:sz w:val="22"/>
                <w:szCs w:val="22"/>
              </w:rPr>
              <w:t>2.2</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1.1.17</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1.1.18</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F90501">
            <w:pPr>
              <w:spacing w:before="80" w:after="40"/>
              <w:jc w:val="center"/>
              <w:rPr>
                <w:rFonts w:ascii="Arial" w:hAnsi="Arial" w:cs="Arial"/>
                <w:sz w:val="22"/>
                <w:szCs w:val="22"/>
              </w:rPr>
            </w:pPr>
            <w:r w:rsidRPr="0009137A">
              <w:rPr>
                <w:rFonts w:ascii="Arial" w:hAnsi="Arial" w:cs="Arial"/>
                <w:sz w:val="22"/>
                <w:szCs w:val="22"/>
              </w:rPr>
              <w:t>Modified</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1.1.19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1.1.20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1.1.21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1.1.22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(7.3.8)</w:t>
            </w:r>
            <w:r w:rsidRPr="0009137A">
              <w:rPr>
                <w:rFonts w:ascii="Arial" w:hAnsi="Arial" w:cs="Arial"/>
                <w:sz w:val="22"/>
                <w:szCs w:val="22"/>
              </w:rPr>
              <w:br/>
              <w:t>7.3.29</w:t>
            </w:r>
            <w:r w:rsidRPr="0009137A">
              <w:rPr>
                <w:rFonts w:ascii="Arial" w:hAnsi="Arial" w:cs="Arial"/>
                <w:sz w:val="22"/>
                <w:szCs w:val="22"/>
              </w:rPr>
              <w:br/>
              <w:t>7.3.49</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1.2.2</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7.3.1</w:t>
            </w:r>
            <w:r w:rsidRPr="0009137A">
              <w:rPr>
                <w:rFonts w:ascii="Arial" w:hAnsi="Arial" w:cs="Arial"/>
                <w:sz w:val="22"/>
                <w:szCs w:val="22"/>
              </w:rPr>
              <w:br/>
              <w:t>(7.3.41)</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1.2.4</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084F99" w:rsidRPr="0009137A" w:rsidRDefault="00CC62DC">
            <w:pPr>
              <w:spacing w:before="80" w:after="40"/>
              <w:jc w:val="center"/>
              <w:rPr>
                <w:rFonts w:ascii="Arial" w:hAnsi="Arial" w:cs="Arial"/>
                <w:sz w:val="22"/>
                <w:szCs w:val="22"/>
              </w:rPr>
            </w:pPr>
            <w:ins w:id="1" w:author="Kim Van Pelt" w:date="2014-06-12T09:43:00Z">
              <w:r w:rsidRPr="0009137A">
                <w:rPr>
                  <w:rFonts w:ascii="Arial" w:hAnsi="Arial" w:cs="Arial"/>
                  <w:sz w:val="22"/>
                  <w:szCs w:val="22"/>
                </w:rPr>
                <w:t>Modified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1.2.11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Confirmation</w:t>
            </w:r>
          </w:p>
        </w:tc>
        <w:tc>
          <w:tcPr>
            <w:tcW w:w="2160" w:type="dxa"/>
          </w:tcPr>
          <w:p w:rsidR="00084F99" w:rsidRPr="0009137A" w:rsidRDefault="000062D2">
            <w:pPr>
              <w:spacing w:before="80" w:after="40"/>
              <w:jc w:val="center"/>
              <w:rPr>
                <w:rFonts w:ascii="Arial" w:hAnsi="Arial" w:cs="Arial"/>
                <w:sz w:val="22"/>
                <w:szCs w:val="22"/>
              </w:rPr>
            </w:pPr>
            <w:ins w:id="2" w:author="Kim Van Pelt" w:date="2014-06-12T09:53:00Z">
              <w:r w:rsidRPr="0009137A">
                <w:rPr>
                  <w:rFonts w:ascii="Arial" w:hAnsi="Arial" w:cs="Arial"/>
                  <w:sz w:val="22"/>
                  <w:szCs w:val="22"/>
                </w:rPr>
                <w:t>No changes needed</w:t>
              </w:r>
            </w:ins>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1.2.12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084F99" w:rsidRPr="0009137A" w:rsidRDefault="009B0C87">
            <w:pPr>
              <w:spacing w:before="80" w:after="40"/>
              <w:jc w:val="center"/>
              <w:rPr>
                <w:rFonts w:ascii="Arial" w:hAnsi="Arial" w:cs="Arial"/>
                <w:sz w:val="22"/>
                <w:szCs w:val="22"/>
              </w:rPr>
            </w:pPr>
            <w:ins w:id="3" w:author="Kim Van Pelt" w:date="2014-06-12T10:14: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1.2.16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1.2.19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(7.3.44)</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Gas Day</w:t>
            </w:r>
          </w:p>
        </w:tc>
        <w:tc>
          <w:tcPr>
            <w:tcW w:w="2160" w:type="dxa"/>
          </w:tcPr>
          <w:p w:rsidR="00084F99" w:rsidRPr="0009137A" w:rsidRDefault="001751B1">
            <w:pPr>
              <w:spacing w:before="80" w:after="40"/>
              <w:jc w:val="center"/>
              <w:rPr>
                <w:rFonts w:ascii="Arial" w:hAnsi="Arial" w:cs="Arial"/>
                <w:sz w:val="22"/>
                <w:szCs w:val="22"/>
              </w:rPr>
            </w:pPr>
            <w:r w:rsidRPr="0009137A">
              <w:rPr>
                <w:rFonts w:ascii="Arial" w:hAnsi="Arial" w:cs="Arial"/>
                <w:sz w:val="22"/>
                <w:szCs w:val="22"/>
              </w:rPr>
              <w:t>Modified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1.5</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7.3.23</w:t>
            </w:r>
            <w:r w:rsidRPr="0009137A">
              <w:rPr>
                <w:rFonts w:ascii="Arial" w:hAnsi="Arial" w:cs="Arial"/>
                <w:sz w:val="22"/>
                <w:szCs w:val="22"/>
              </w:rPr>
              <w:br/>
              <w:t>7.3.36</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3705E0" w:rsidRPr="0009137A" w:rsidRDefault="00165F6D" w:rsidP="00655D52">
            <w:pPr>
              <w:spacing w:before="80" w:after="40"/>
              <w:jc w:val="center"/>
              <w:rPr>
                <w:rFonts w:ascii="Arial" w:hAnsi="Arial" w:cs="Arial"/>
                <w:sz w:val="22"/>
                <w:szCs w:val="22"/>
              </w:rPr>
            </w:pPr>
            <w:r w:rsidRPr="0009137A">
              <w:rPr>
                <w:rFonts w:ascii="Arial" w:hAnsi="Arial" w:cs="Arial"/>
                <w:sz w:val="22"/>
                <w:szCs w:val="22"/>
              </w:rPr>
              <w:t>Modified</w:t>
            </w:r>
          </w:p>
        </w:tc>
      </w:tr>
      <w:tr w:rsidR="00084F99" w:rsidRPr="0009137A" w:rsidTr="00084F99">
        <w:trPr>
          <w:cantSplit/>
          <w:trHeight w:val="403"/>
        </w:trPr>
        <w:tc>
          <w:tcPr>
            <w:tcW w:w="216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1.3.3</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r>
            <w:r w:rsidRPr="0009137A">
              <w:rPr>
                <w:rFonts w:ascii="Arial" w:hAnsi="Arial" w:cs="Arial"/>
                <w:b/>
                <w:sz w:val="22"/>
                <w:szCs w:val="22"/>
              </w:rPr>
              <w:t>2.2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7.3.19</w:t>
            </w:r>
            <w:r w:rsidRPr="0009137A">
              <w:rPr>
                <w:rFonts w:ascii="Arial" w:hAnsi="Arial" w:cs="Arial"/>
                <w:sz w:val="22"/>
                <w:szCs w:val="22"/>
              </w:rPr>
              <w:br/>
              <w:t>7.3.42</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Gas Day</w:t>
            </w:r>
          </w:p>
        </w:tc>
        <w:tc>
          <w:tcPr>
            <w:tcW w:w="2160" w:type="dxa"/>
          </w:tcPr>
          <w:p w:rsidR="00084F99" w:rsidRPr="0009137A" w:rsidRDefault="001751B1">
            <w:pPr>
              <w:spacing w:before="80" w:after="40"/>
              <w:jc w:val="center"/>
              <w:rPr>
                <w:rFonts w:ascii="Arial" w:hAnsi="Arial" w:cs="Arial"/>
                <w:sz w:val="22"/>
                <w:szCs w:val="22"/>
              </w:rPr>
            </w:pPr>
            <w:r w:rsidRPr="0009137A">
              <w:rPr>
                <w:rFonts w:ascii="Arial" w:hAnsi="Arial" w:cs="Arial"/>
                <w:sz w:val="22"/>
                <w:szCs w:val="22"/>
              </w:rPr>
              <w:t>Modified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1.3.4</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Park</w:t>
            </w:r>
          </w:p>
        </w:tc>
        <w:tc>
          <w:tcPr>
            <w:tcW w:w="180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ins w:id="4" w:author="Kim Van Pelt" w:date="2014-06-12T10:56:00Z"/>
                <w:rFonts w:ascii="Arial" w:hAnsi="Arial" w:cs="Arial"/>
                <w:sz w:val="22"/>
                <w:szCs w:val="22"/>
              </w:rPr>
            </w:pPr>
            <w:r w:rsidRPr="0009137A">
              <w:rPr>
                <w:rFonts w:ascii="Arial" w:hAnsi="Arial" w:cs="Arial"/>
                <w:sz w:val="22"/>
                <w:szCs w:val="22"/>
              </w:rPr>
              <w:t>Update language</w:t>
            </w:r>
          </w:p>
          <w:p w:rsidR="00427803" w:rsidRPr="0009137A" w:rsidRDefault="00427803">
            <w:pPr>
              <w:spacing w:before="80" w:after="40"/>
              <w:jc w:val="center"/>
              <w:rPr>
                <w:rFonts w:ascii="Arial" w:hAnsi="Arial" w:cs="Arial"/>
                <w:sz w:val="22"/>
                <w:szCs w:val="22"/>
              </w:rPr>
            </w:pPr>
            <w:ins w:id="5" w:author="Kim Van Pelt" w:date="2014-06-12T10:56:00Z">
              <w:r w:rsidRPr="0009137A">
                <w:rPr>
                  <w:rFonts w:ascii="Arial" w:hAnsi="Arial" w:cs="Arial"/>
                  <w:sz w:val="22"/>
                  <w:szCs w:val="22"/>
                </w:rPr>
                <w:t>No changes needed</w:t>
              </w:r>
            </w:ins>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1.3.5</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7.3.29</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CC62DC" w:rsidRPr="0009137A" w:rsidRDefault="00084F99" w:rsidP="00876CA1">
            <w:pPr>
              <w:spacing w:before="80" w:after="40"/>
              <w:jc w:val="center"/>
              <w:rPr>
                <w:ins w:id="6" w:author="Kim Van Pelt" w:date="2014-06-12T09:44:00Z"/>
                <w:rFonts w:ascii="Arial" w:hAnsi="Arial" w:cs="Arial"/>
                <w:sz w:val="22"/>
                <w:szCs w:val="22"/>
              </w:rPr>
            </w:pPr>
            <w:r w:rsidRPr="0009137A">
              <w:rPr>
                <w:rFonts w:ascii="Arial" w:hAnsi="Arial" w:cs="Arial"/>
                <w:sz w:val="22"/>
                <w:szCs w:val="22"/>
              </w:rPr>
              <w:t xml:space="preserve"> Review in conjunction with 1.2.4</w:t>
            </w:r>
          </w:p>
          <w:p w:rsidR="00F232FA" w:rsidRPr="0009137A" w:rsidRDefault="00CC62DC" w:rsidP="00876CA1">
            <w:pPr>
              <w:spacing w:before="80" w:after="40"/>
              <w:jc w:val="center"/>
              <w:rPr>
                <w:rFonts w:ascii="Arial" w:hAnsi="Arial" w:cs="Arial"/>
                <w:sz w:val="22"/>
                <w:szCs w:val="22"/>
              </w:rPr>
            </w:pPr>
            <w:ins w:id="7" w:author="Kim Van Pelt" w:date="2014-06-12T09:43: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r w:rsidRPr="0009137A">
              <w:rPr>
                <w:rFonts w:ascii="Arial" w:hAnsi="Arial" w:cs="Arial"/>
                <w:sz w:val="22"/>
                <w:szCs w:val="22"/>
              </w:rPr>
              <w:br/>
            </w:r>
            <w:r w:rsidRPr="0009137A">
              <w:rPr>
                <w:rFonts w:ascii="Arial" w:hAnsi="Arial" w:cs="Arial"/>
                <w:b/>
                <w:sz w:val="22"/>
                <w:szCs w:val="22"/>
              </w:rPr>
              <w:t>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7.3.29</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1.3.9</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r w:rsidRPr="0009137A">
              <w:rPr>
                <w:rFonts w:ascii="Arial" w:hAnsi="Arial" w:cs="Arial"/>
                <w:sz w:val="22"/>
                <w:szCs w:val="22"/>
              </w:rPr>
              <w:b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7.3.5</w:t>
            </w:r>
            <w:r w:rsidRPr="0009137A">
              <w:rPr>
                <w:rFonts w:ascii="Arial" w:hAnsi="Arial" w:cs="Arial"/>
                <w:sz w:val="22"/>
                <w:szCs w:val="22"/>
              </w:rPr>
              <w:br/>
              <w:t>(7.3.6)</w:t>
            </w:r>
            <w:r w:rsidRPr="0009137A">
              <w:rPr>
                <w:rFonts w:ascii="Arial" w:hAnsi="Arial" w:cs="Arial"/>
                <w:sz w:val="22"/>
                <w:szCs w:val="22"/>
              </w:rPr>
              <w:br/>
              <w:t>7.3.41</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084F99" w:rsidRPr="0009137A" w:rsidRDefault="00CC62DC">
            <w:pPr>
              <w:spacing w:before="80" w:after="40"/>
              <w:jc w:val="center"/>
              <w:rPr>
                <w:rFonts w:ascii="Arial" w:hAnsi="Arial" w:cs="Arial"/>
                <w:sz w:val="22"/>
                <w:szCs w:val="22"/>
              </w:rPr>
            </w:pPr>
            <w:ins w:id="8" w:author="Kim Van Pelt" w:date="2014-06-12T09:44: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1.3.10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1.3.11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(7.3.5)</w:t>
            </w:r>
            <w:r w:rsidRPr="0009137A">
              <w:rPr>
                <w:rFonts w:ascii="Arial" w:hAnsi="Arial" w:cs="Arial"/>
                <w:sz w:val="22"/>
                <w:szCs w:val="22"/>
              </w:rPr>
              <w:br/>
              <w:t>(7.3.6)</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F232FA" w:rsidRPr="0009137A" w:rsidRDefault="00084F99" w:rsidP="00876CA1">
            <w:pPr>
              <w:spacing w:before="80" w:after="40"/>
              <w:jc w:val="center"/>
              <w:rPr>
                <w:ins w:id="9" w:author="Kim Van Pelt" w:date="2014-06-12T09:45:00Z"/>
                <w:rFonts w:ascii="Arial" w:hAnsi="Arial" w:cs="Arial"/>
                <w:sz w:val="22"/>
                <w:szCs w:val="22"/>
              </w:rPr>
            </w:pPr>
            <w:r w:rsidRPr="0009137A">
              <w:rPr>
                <w:rFonts w:ascii="Arial" w:hAnsi="Arial" w:cs="Arial"/>
                <w:sz w:val="22"/>
                <w:szCs w:val="22"/>
              </w:rPr>
              <w:t>Review in conjunction with 1.2.4; Review clarity of language</w:t>
            </w:r>
          </w:p>
          <w:p w:rsidR="000062D2" w:rsidRPr="0009137A" w:rsidRDefault="000062D2" w:rsidP="00876CA1">
            <w:pPr>
              <w:spacing w:before="80" w:after="40"/>
              <w:jc w:val="center"/>
              <w:rPr>
                <w:rFonts w:ascii="Arial" w:hAnsi="Arial" w:cs="Arial"/>
                <w:sz w:val="22"/>
                <w:szCs w:val="22"/>
              </w:rPr>
            </w:pPr>
            <w:ins w:id="10" w:author="Kim Van Pelt" w:date="2014-06-12T09:45: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1.3.13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F232FA" w:rsidRPr="0009137A" w:rsidRDefault="00084F99" w:rsidP="00876CA1">
            <w:pPr>
              <w:spacing w:before="80" w:after="40"/>
              <w:jc w:val="center"/>
              <w:rPr>
                <w:ins w:id="11" w:author="Kim Van Pelt" w:date="2014-06-12T09:45:00Z"/>
                <w:rFonts w:ascii="Arial" w:hAnsi="Arial" w:cs="Arial"/>
                <w:sz w:val="22"/>
                <w:szCs w:val="22"/>
              </w:rPr>
            </w:pPr>
            <w:r w:rsidRPr="0009137A">
              <w:rPr>
                <w:rFonts w:ascii="Arial" w:hAnsi="Arial" w:cs="Arial"/>
                <w:sz w:val="22"/>
                <w:szCs w:val="22"/>
              </w:rPr>
              <w:t>Review in conjunction with 1.2.4</w:t>
            </w:r>
          </w:p>
          <w:p w:rsidR="000062D2" w:rsidRPr="0009137A" w:rsidRDefault="000062D2" w:rsidP="00876CA1">
            <w:pPr>
              <w:spacing w:before="80" w:after="40"/>
              <w:jc w:val="center"/>
              <w:rPr>
                <w:rFonts w:ascii="Arial" w:hAnsi="Arial" w:cs="Arial"/>
                <w:sz w:val="22"/>
                <w:szCs w:val="22"/>
              </w:rPr>
            </w:pPr>
            <w:ins w:id="12" w:author="Kim Van Pelt" w:date="2014-06-12T09:48:00Z">
              <w:r w:rsidRPr="0009137A">
                <w:rPr>
                  <w:rFonts w:ascii="Arial" w:hAnsi="Arial" w:cs="Arial"/>
                  <w:sz w:val="22"/>
                  <w:szCs w:val="22"/>
                </w:rPr>
                <w:t>Modified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r w:rsidRPr="0009137A">
              <w:rPr>
                <w:rFonts w:ascii="Arial" w:hAnsi="Arial" w:cs="Arial"/>
                <w:sz w:val="22"/>
                <w:szCs w:val="22"/>
              </w:rPr>
              <w:br/>
              <w:t>1.3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(7.3.20)</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1.3.15</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1.5</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7.3.48</w:t>
            </w:r>
            <w:r w:rsidRPr="0009137A">
              <w:rPr>
                <w:rFonts w:ascii="Arial" w:hAnsi="Arial" w:cs="Arial"/>
                <w:sz w:val="22"/>
                <w:szCs w:val="22"/>
              </w:rPr>
              <w:br/>
              <w:t>7.3.49</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1.3.19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1.3.20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r>
            <w:r w:rsidRPr="0009137A">
              <w:rPr>
                <w:rFonts w:ascii="Arial" w:hAnsi="Arial" w:cs="Arial"/>
                <w:b/>
                <w:sz w:val="22"/>
                <w:szCs w:val="22"/>
              </w:rPr>
              <w:t>2.1</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(7.3.16)</w:t>
            </w:r>
            <w:r w:rsidRPr="0009137A">
              <w:rPr>
                <w:rFonts w:ascii="Arial" w:hAnsi="Arial" w:cs="Arial"/>
                <w:sz w:val="22"/>
                <w:szCs w:val="22"/>
              </w:rPr>
              <w:br/>
              <w:t>(7.3.18)</w:t>
            </w:r>
            <w:r w:rsidRPr="0009137A">
              <w:rPr>
                <w:rFonts w:ascii="Arial" w:hAnsi="Arial" w:cs="Arial"/>
                <w:sz w:val="22"/>
                <w:szCs w:val="22"/>
              </w:rPr>
              <w:br/>
              <w:t>7.3.16</w:t>
            </w:r>
            <w:r w:rsidRPr="0009137A">
              <w:rPr>
                <w:rFonts w:ascii="Arial" w:hAnsi="Arial" w:cs="Arial"/>
                <w:sz w:val="22"/>
                <w:szCs w:val="22"/>
              </w:rPr>
              <w:br/>
              <w:t>7.3.18</w:t>
            </w:r>
            <w:r w:rsidRPr="0009137A">
              <w:rPr>
                <w:rFonts w:ascii="Arial" w:hAnsi="Arial" w:cs="Arial"/>
                <w:sz w:val="22"/>
                <w:szCs w:val="22"/>
              </w:rPr>
              <w:br/>
              <w:t>7.3.16</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(7.3.18)</w:t>
            </w:r>
            <w:r w:rsidRPr="0009137A">
              <w:rPr>
                <w:rFonts w:ascii="Arial" w:hAnsi="Arial" w:cs="Arial"/>
                <w:sz w:val="22"/>
                <w:szCs w:val="22"/>
              </w:rPr>
              <w:br/>
              <w:t>7.3.18</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1.3.22</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r>
            <w:r w:rsidRPr="0009137A">
              <w:rPr>
                <w:rFonts w:ascii="Arial" w:hAnsi="Arial" w:cs="Arial"/>
                <w:b/>
                <w:sz w:val="22"/>
                <w:szCs w:val="22"/>
              </w:rPr>
              <w:t>2.2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7.3.22</w:t>
            </w:r>
            <w:r w:rsidRPr="0009137A">
              <w:rPr>
                <w:rFonts w:ascii="Arial" w:hAnsi="Arial" w:cs="Arial"/>
                <w:sz w:val="22"/>
                <w:szCs w:val="22"/>
              </w:rPr>
              <w:br/>
              <w:t>7.3.40</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Confirmation; EPSQ</w:t>
            </w:r>
          </w:p>
        </w:tc>
        <w:tc>
          <w:tcPr>
            <w:tcW w:w="2160" w:type="dxa"/>
          </w:tcPr>
          <w:p w:rsidR="00084F99" w:rsidRPr="0009137A" w:rsidRDefault="009B0C87">
            <w:pPr>
              <w:spacing w:before="80" w:after="40"/>
              <w:jc w:val="center"/>
              <w:rPr>
                <w:rFonts w:ascii="Arial" w:hAnsi="Arial" w:cs="Arial"/>
                <w:sz w:val="22"/>
                <w:szCs w:val="22"/>
              </w:rPr>
            </w:pPr>
            <w:ins w:id="13" w:author="Kim Van Pelt" w:date="2014-06-12T10:12: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1.3.27</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2.1</w:t>
            </w:r>
            <w:r w:rsidRPr="0009137A">
              <w:rPr>
                <w:rFonts w:ascii="Arial" w:hAnsi="Arial" w:cs="Arial"/>
                <w:b/>
                <w:sz w:val="22"/>
                <w:szCs w:val="22"/>
              </w:rPr>
              <w:br/>
              <w:t>2.2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(7.3.18)</w:t>
            </w:r>
            <w:r w:rsidRPr="0009137A">
              <w:rPr>
                <w:rFonts w:ascii="Arial" w:hAnsi="Arial" w:cs="Arial"/>
                <w:sz w:val="22"/>
                <w:szCs w:val="22"/>
              </w:rPr>
              <w:br/>
              <w:t>7.3.29</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1.3.29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7.3.49</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1.3.30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1.3.31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1.3.32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1.7</w:t>
            </w: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084F99" w:rsidRPr="0009137A" w:rsidRDefault="000062D2">
            <w:pPr>
              <w:spacing w:before="80" w:after="40"/>
              <w:jc w:val="center"/>
              <w:rPr>
                <w:rFonts w:ascii="Arial" w:hAnsi="Arial" w:cs="Arial"/>
                <w:sz w:val="22"/>
                <w:szCs w:val="22"/>
              </w:rPr>
            </w:pPr>
            <w:ins w:id="14" w:author="Kim Van Pelt" w:date="2014-06-12T09:49:00Z">
              <w:r w:rsidRPr="0009137A">
                <w:rPr>
                  <w:rFonts w:ascii="Arial" w:hAnsi="Arial" w:cs="Arial"/>
                  <w:sz w:val="22"/>
                  <w:szCs w:val="22"/>
                </w:rPr>
                <w:t>No changes needed</w:t>
              </w:r>
            </w:ins>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lastRenderedPageBreak/>
              <w:t>1.3.33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(7.3.6)</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084F99" w:rsidRPr="0009137A" w:rsidRDefault="000062D2">
            <w:pPr>
              <w:spacing w:before="80" w:after="40"/>
              <w:jc w:val="center"/>
              <w:rPr>
                <w:rFonts w:ascii="Arial" w:hAnsi="Arial" w:cs="Arial"/>
                <w:sz w:val="22"/>
                <w:szCs w:val="22"/>
              </w:rPr>
            </w:pPr>
            <w:ins w:id="15" w:author="Kim Van Pelt" w:date="2014-06-12T09:50:00Z">
              <w:r w:rsidRPr="0009137A">
                <w:rPr>
                  <w:rFonts w:ascii="Arial" w:hAnsi="Arial" w:cs="Arial"/>
                  <w:sz w:val="22"/>
                  <w:szCs w:val="22"/>
                </w:rPr>
                <w:t>No changes needed</w:t>
              </w:r>
            </w:ins>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1.3.34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1.3.35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1.3.36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1.3.37</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(7.3.36)</w:t>
            </w: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165F6D">
            <w:pPr>
              <w:spacing w:before="80" w:after="40"/>
              <w:jc w:val="center"/>
              <w:rPr>
                <w:rFonts w:ascii="Arial" w:hAnsi="Arial" w:cs="Arial"/>
                <w:sz w:val="22"/>
                <w:szCs w:val="22"/>
              </w:rPr>
            </w:pPr>
            <w:r w:rsidRPr="0009137A">
              <w:rPr>
                <w:rFonts w:ascii="Arial" w:hAnsi="Arial" w:cs="Arial"/>
                <w:sz w:val="22"/>
                <w:szCs w:val="22"/>
              </w:rPr>
              <w:t>No changes needed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1.3.38</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165F6D">
            <w:pPr>
              <w:spacing w:before="80" w:after="40"/>
              <w:jc w:val="center"/>
              <w:rPr>
                <w:rFonts w:ascii="Arial" w:hAnsi="Arial" w:cs="Arial"/>
                <w:sz w:val="22"/>
                <w:szCs w:val="22"/>
              </w:rPr>
            </w:pPr>
            <w:r w:rsidRPr="0009137A">
              <w:rPr>
                <w:rFonts w:ascii="Arial" w:hAnsi="Arial" w:cs="Arial"/>
                <w:sz w:val="22"/>
                <w:szCs w:val="22"/>
              </w:rPr>
              <w:t>No changes needed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1.3.39</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36000A">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B82602">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Review for language clarity</w:t>
            </w:r>
            <w:r w:rsidR="0036000A" w:rsidRPr="0009137A">
              <w:rPr>
                <w:rFonts w:ascii="Arial" w:hAnsi="Arial" w:cs="Arial"/>
                <w:sz w:val="22"/>
                <w:szCs w:val="22"/>
              </w:rPr>
              <w:t>; Review NOPR Para. 71-75</w:t>
            </w:r>
          </w:p>
          <w:p w:rsidR="00011FBB" w:rsidRPr="0009137A" w:rsidRDefault="00165F6D">
            <w:pPr>
              <w:spacing w:before="80" w:after="40"/>
              <w:jc w:val="center"/>
              <w:rPr>
                <w:rFonts w:ascii="Arial" w:hAnsi="Arial" w:cs="Arial"/>
                <w:sz w:val="22"/>
                <w:szCs w:val="22"/>
              </w:rPr>
            </w:pPr>
            <w:r w:rsidRPr="0009137A">
              <w:rPr>
                <w:rFonts w:ascii="Arial" w:hAnsi="Arial" w:cs="Arial"/>
                <w:sz w:val="22"/>
                <w:szCs w:val="22"/>
              </w:rPr>
              <w:t>No changes needed</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1.3.40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1.3.41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11FBB" w:rsidRPr="0009137A" w:rsidRDefault="0036000A">
            <w:pPr>
              <w:spacing w:before="80" w:after="40"/>
              <w:jc w:val="center"/>
              <w:rPr>
                <w:rFonts w:ascii="Arial" w:hAnsi="Arial" w:cs="Arial"/>
                <w:sz w:val="22"/>
                <w:szCs w:val="22"/>
              </w:rPr>
            </w:pPr>
            <w:r w:rsidRPr="0009137A">
              <w:rPr>
                <w:rFonts w:ascii="Arial" w:hAnsi="Arial" w:cs="Arial"/>
                <w:sz w:val="22"/>
                <w:szCs w:val="22"/>
              </w:rPr>
              <w:t>Review NOPR Para. 71-75</w:t>
            </w:r>
          </w:p>
          <w:p w:rsidR="00011FBB" w:rsidRPr="0009137A" w:rsidRDefault="00165F6D">
            <w:pPr>
              <w:spacing w:before="80" w:after="40"/>
              <w:jc w:val="center"/>
              <w:rPr>
                <w:rFonts w:ascii="Arial" w:hAnsi="Arial" w:cs="Arial"/>
                <w:sz w:val="22"/>
                <w:szCs w:val="22"/>
              </w:rPr>
            </w:pPr>
            <w:r w:rsidRPr="0009137A">
              <w:rPr>
                <w:rFonts w:ascii="Arial" w:hAnsi="Arial" w:cs="Arial"/>
                <w:sz w:val="22"/>
                <w:szCs w:val="22"/>
              </w:rPr>
              <w:t>Modified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1.3.42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827543" w:rsidP="00827543">
            <w:pPr>
              <w:spacing w:before="80" w:after="40"/>
              <w:jc w:val="center"/>
              <w:rPr>
                <w:rFonts w:ascii="Arial" w:hAnsi="Arial" w:cs="Arial"/>
                <w:sz w:val="22"/>
                <w:szCs w:val="22"/>
              </w:rPr>
            </w:pPr>
            <w:r w:rsidRPr="0009137A">
              <w:rPr>
                <w:rFonts w:ascii="Arial" w:hAnsi="Arial" w:cs="Arial"/>
                <w:sz w:val="22"/>
                <w:szCs w:val="22"/>
              </w:rPr>
              <w:t>Modified</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1.3.43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7.3.41</w:t>
            </w: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1.3.44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1.3.45</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827543">
            <w:pPr>
              <w:spacing w:before="80" w:after="40"/>
              <w:jc w:val="center"/>
              <w:rPr>
                <w:rFonts w:ascii="Arial" w:hAnsi="Arial" w:cs="Arial"/>
                <w:sz w:val="22"/>
                <w:szCs w:val="22"/>
              </w:rPr>
            </w:pPr>
            <w:r w:rsidRPr="0009137A">
              <w:rPr>
                <w:rFonts w:ascii="Arial" w:hAnsi="Arial" w:cs="Arial"/>
                <w:sz w:val="22"/>
                <w:szCs w:val="22"/>
              </w:rPr>
              <w:t>No changes needed</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1.3.46</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827543">
            <w:pPr>
              <w:spacing w:before="80" w:after="40"/>
              <w:jc w:val="center"/>
              <w:rPr>
                <w:rFonts w:ascii="Arial" w:hAnsi="Arial" w:cs="Arial"/>
                <w:sz w:val="22"/>
                <w:szCs w:val="22"/>
              </w:rPr>
            </w:pPr>
            <w:r w:rsidRPr="0009137A">
              <w:rPr>
                <w:rFonts w:ascii="Arial" w:hAnsi="Arial" w:cs="Arial"/>
                <w:sz w:val="22"/>
                <w:szCs w:val="22"/>
              </w:rPr>
              <w:t>No changes needed</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1.3.47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1.3.48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1.3.49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1.3.51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Intraday</w:t>
            </w:r>
          </w:p>
        </w:tc>
        <w:tc>
          <w:tcPr>
            <w:tcW w:w="2160" w:type="dxa"/>
          </w:tcPr>
          <w:p w:rsidR="00084F99" w:rsidRPr="0009137A" w:rsidRDefault="000062D2">
            <w:pPr>
              <w:spacing w:before="80" w:after="40"/>
              <w:jc w:val="center"/>
              <w:rPr>
                <w:rFonts w:ascii="Arial" w:hAnsi="Arial" w:cs="Arial"/>
                <w:sz w:val="22"/>
                <w:szCs w:val="22"/>
              </w:rPr>
            </w:pPr>
            <w:ins w:id="16" w:author="Kim Van Pelt" w:date="2014-06-12T09:50:00Z">
              <w:r w:rsidRPr="0009137A">
                <w:rPr>
                  <w:rFonts w:ascii="Arial" w:hAnsi="Arial" w:cs="Arial"/>
                  <w:sz w:val="22"/>
                  <w:szCs w:val="22"/>
                </w:rPr>
                <w:t>Modified</w:t>
              </w:r>
            </w:ins>
          </w:p>
        </w:tc>
      </w:tr>
      <w:tr w:rsidR="00470728" w:rsidRPr="0009137A" w:rsidTr="00084F99">
        <w:trPr>
          <w:cantSplit/>
          <w:trHeight w:val="403"/>
        </w:trPr>
        <w:tc>
          <w:tcPr>
            <w:tcW w:w="216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1.3.52</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shd w:val="clear" w:color="auto" w:fill="FDE9D9" w:themeFill="accent6" w:themeFillTint="33"/>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1.8</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1.3.59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1.3.60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1.8</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1.6</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1.3.69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1.3.71</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lastRenderedPageBreak/>
              <w:t>1.3.72</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1.3.73</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1.3.74</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1.3.76</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1.3.77</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1.3.78</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1.3.79</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1.3.80</w:t>
            </w:r>
          </w:p>
        </w:tc>
        <w:tc>
          <w:tcPr>
            <w:tcW w:w="144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470728" w:rsidRPr="0009137A" w:rsidTr="00084F99">
        <w:trPr>
          <w:cantSplit/>
          <w:trHeight w:val="403"/>
        </w:trPr>
        <w:tc>
          <w:tcPr>
            <w:tcW w:w="2160"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1.3.81</w:t>
            </w:r>
          </w:p>
        </w:tc>
        <w:tc>
          <w:tcPr>
            <w:tcW w:w="1440" w:type="dxa"/>
          </w:tcPr>
          <w:p w:rsidR="00470728" w:rsidRPr="0009137A" w:rsidRDefault="00470728">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470728" w:rsidRPr="0009137A" w:rsidRDefault="00470728">
            <w:pPr>
              <w:spacing w:before="80" w:after="40"/>
              <w:jc w:val="center"/>
              <w:rPr>
                <w:rFonts w:ascii="Arial" w:hAnsi="Arial" w:cs="Arial"/>
                <w:sz w:val="22"/>
                <w:szCs w:val="22"/>
              </w:rPr>
            </w:pPr>
          </w:p>
        </w:tc>
        <w:tc>
          <w:tcPr>
            <w:tcW w:w="1440" w:type="dxa"/>
          </w:tcPr>
          <w:p w:rsidR="00470728" w:rsidRPr="0009137A" w:rsidRDefault="00470728">
            <w:pPr>
              <w:spacing w:before="80" w:after="40"/>
              <w:jc w:val="center"/>
              <w:rPr>
                <w:rFonts w:ascii="Arial" w:hAnsi="Arial" w:cs="Arial"/>
                <w:sz w:val="22"/>
                <w:szCs w:val="22"/>
              </w:rPr>
            </w:pPr>
          </w:p>
        </w:tc>
        <w:tc>
          <w:tcPr>
            <w:tcW w:w="2160" w:type="dxa"/>
          </w:tcPr>
          <w:p w:rsidR="00470728" w:rsidRPr="0009137A" w:rsidRDefault="00470728">
            <w:pPr>
              <w:spacing w:before="80" w:after="40"/>
              <w:jc w:val="center"/>
              <w:rPr>
                <w:rFonts w:ascii="Arial" w:hAnsi="Arial" w:cs="Arial"/>
                <w:sz w:val="22"/>
                <w:szCs w:val="22"/>
              </w:rPr>
            </w:pPr>
          </w:p>
        </w:tc>
        <w:tc>
          <w:tcPr>
            <w:tcW w:w="1558" w:type="dxa"/>
          </w:tcPr>
          <w:p w:rsidR="00470728" w:rsidRPr="0009137A" w:rsidRDefault="00470728">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470728" w:rsidRPr="0009137A" w:rsidRDefault="00470728"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lastRenderedPageBreak/>
              <w:t>1.4.1</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r w:rsidRPr="0009137A">
              <w:rPr>
                <w:rFonts w:ascii="Arial" w:hAnsi="Arial" w:cs="Arial"/>
                <w:sz w:val="22"/>
                <w:szCs w:val="22"/>
              </w:rPr>
              <w:br/>
              <w:t>1.2</w:t>
            </w:r>
            <w:r w:rsidRPr="0009137A">
              <w:rPr>
                <w:rFonts w:ascii="Arial" w:hAnsi="Arial" w:cs="Arial"/>
                <w:sz w:val="22"/>
                <w:szCs w:val="22"/>
              </w:rPr>
              <w:br/>
              <w:t>1.2</w:t>
            </w:r>
            <w:r w:rsidRPr="0009137A">
              <w:rPr>
                <w:rFonts w:ascii="Arial" w:hAnsi="Arial" w:cs="Arial"/>
                <w:sz w:val="22"/>
                <w:szCs w:val="22"/>
              </w:rPr>
              <w:br/>
              <w:t>1.2</w:t>
            </w:r>
            <w:r w:rsidRPr="0009137A">
              <w:rPr>
                <w:rFonts w:ascii="Arial" w:hAnsi="Arial" w:cs="Arial"/>
                <w:sz w:val="22"/>
                <w:szCs w:val="22"/>
              </w:rPr>
              <w:br/>
              <w:t>1.2</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r>
            <w:r w:rsidRPr="0009137A">
              <w:rPr>
                <w:rFonts w:ascii="Arial" w:hAnsi="Arial" w:cs="Arial"/>
                <w:b/>
                <w:sz w:val="22"/>
                <w:szCs w:val="22"/>
              </w:rPr>
              <w:t>2.1</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7.3.8</w:t>
            </w:r>
            <w:r w:rsidRPr="0009137A">
              <w:rPr>
                <w:rFonts w:ascii="Arial" w:hAnsi="Arial" w:cs="Arial"/>
                <w:sz w:val="22"/>
                <w:szCs w:val="22"/>
              </w:rPr>
              <w:br/>
              <w:t>7.3.9</w:t>
            </w:r>
            <w:r w:rsidRPr="0009137A">
              <w:rPr>
                <w:rFonts w:ascii="Arial" w:hAnsi="Arial" w:cs="Arial"/>
                <w:sz w:val="22"/>
                <w:szCs w:val="22"/>
              </w:rPr>
              <w:br/>
              <w:t>7.3.10</w:t>
            </w:r>
            <w:r w:rsidRPr="0009137A">
              <w:rPr>
                <w:rFonts w:ascii="Arial" w:hAnsi="Arial" w:cs="Arial"/>
                <w:sz w:val="22"/>
                <w:szCs w:val="22"/>
              </w:rPr>
              <w:br/>
              <w:t>7.3.11</w:t>
            </w:r>
            <w:r w:rsidRPr="0009137A">
              <w:rPr>
                <w:rFonts w:ascii="Arial" w:hAnsi="Arial" w:cs="Arial"/>
                <w:sz w:val="22"/>
                <w:szCs w:val="22"/>
              </w:rPr>
              <w:br/>
              <w:t>7.3.12</w:t>
            </w:r>
            <w:r w:rsidRPr="0009137A">
              <w:rPr>
                <w:rFonts w:ascii="Arial" w:hAnsi="Arial" w:cs="Arial"/>
                <w:sz w:val="22"/>
                <w:szCs w:val="22"/>
              </w:rPr>
              <w:br/>
              <w:t>7.3.13</w:t>
            </w:r>
            <w:r w:rsidRPr="0009137A">
              <w:rPr>
                <w:rFonts w:ascii="Arial" w:hAnsi="Arial" w:cs="Arial"/>
                <w:sz w:val="22"/>
                <w:szCs w:val="22"/>
              </w:rPr>
              <w:br/>
              <w:t>7.3.26</w:t>
            </w:r>
            <w:r w:rsidRPr="0009137A">
              <w:rPr>
                <w:rFonts w:ascii="Arial" w:hAnsi="Arial" w:cs="Arial"/>
                <w:sz w:val="22"/>
                <w:szCs w:val="22"/>
              </w:rPr>
              <w:br/>
              <w:t>7.3.27</w:t>
            </w:r>
            <w:r w:rsidRPr="0009137A">
              <w:rPr>
                <w:rFonts w:ascii="Arial" w:hAnsi="Arial" w:cs="Arial"/>
                <w:sz w:val="22"/>
                <w:szCs w:val="22"/>
              </w:rPr>
              <w:br/>
              <w:t>7.3.29</w:t>
            </w:r>
            <w:r w:rsidRPr="0009137A">
              <w:rPr>
                <w:rFonts w:ascii="Arial" w:hAnsi="Arial" w:cs="Arial"/>
                <w:sz w:val="22"/>
                <w:szCs w:val="22"/>
              </w:rPr>
              <w:br/>
              <w:t>7.3.30</w:t>
            </w:r>
            <w:r w:rsidRPr="0009137A">
              <w:rPr>
                <w:rFonts w:ascii="Arial" w:hAnsi="Arial" w:cs="Arial"/>
                <w:sz w:val="22"/>
                <w:szCs w:val="22"/>
              </w:rPr>
              <w:br/>
              <w:t>7.3.31</w:t>
            </w:r>
            <w:r w:rsidRPr="0009137A">
              <w:rPr>
                <w:rFonts w:ascii="Arial" w:hAnsi="Arial" w:cs="Arial"/>
                <w:sz w:val="22"/>
                <w:szCs w:val="22"/>
              </w:rPr>
              <w:br/>
              <w:t>7.3.32</w:t>
            </w:r>
            <w:r w:rsidRPr="0009137A">
              <w:rPr>
                <w:rFonts w:ascii="Arial" w:hAnsi="Arial" w:cs="Arial"/>
                <w:sz w:val="22"/>
                <w:szCs w:val="22"/>
              </w:rPr>
              <w:br/>
              <w:t>7.3.41</w:t>
            </w:r>
            <w:r w:rsidRPr="0009137A">
              <w:rPr>
                <w:rFonts w:ascii="Arial" w:hAnsi="Arial" w:cs="Arial"/>
                <w:sz w:val="22"/>
                <w:szCs w:val="22"/>
              </w:rPr>
              <w:br/>
              <w:t>7.3.27</w:t>
            </w:r>
          </w:p>
        </w:tc>
        <w:tc>
          <w:tcPr>
            <w:tcW w:w="1558" w:type="dxa"/>
          </w:tcPr>
          <w:p w:rsidR="00084F99" w:rsidRPr="0009137A" w:rsidRDefault="00FE26D0">
            <w:pPr>
              <w:spacing w:before="80" w:after="40"/>
              <w:jc w:val="center"/>
              <w:rPr>
                <w:rFonts w:ascii="Arial" w:hAnsi="Arial" w:cs="Arial"/>
                <w:sz w:val="22"/>
                <w:szCs w:val="22"/>
              </w:rPr>
            </w:pPr>
            <w:r w:rsidRPr="0009137A">
              <w:rPr>
                <w:rFonts w:ascii="Arial" w:hAnsi="Arial" w:cs="Arial"/>
                <w:sz w:val="22"/>
                <w:szCs w:val="22"/>
              </w:rPr>
              <w:t>Pe</w:t>
            </w:r>
            <w:r w:rsidR="00C4448E" w:rsidRPr="0009137A">
              <w:rPr>
                <w:rFonts w:ascii="Arial" w:hAnsi="Arial" w:cs="Arial"/>
                <w:sz w:val="22"/>
                <w:szCs w:val="22"/>
              </w:rPr>
              <w:t>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7.3.39</w:t>
            </w:r>
          </w:p>
        </w:tc>
        <w:tc>
          <w:tcPr>
            <w:tcW w:w="1558" w:type="dxa"/>
          </w:tcPr>
          <w:p w:rsidR="00084F99" w:rsidRPr="0009137A" w:rsidRDefault="00C4448E">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lastRenderedPageBreak/>
              <w:t>1.4.3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1.7</w:t>
            </w:r>
            <w:r w:rsidRPr="0009137A">
              <w:rPr>
                <w:rFonts w:ascii="Arial" w:hAnsi="Arial" w:cs="Arial"/>
                <w:sz w:val="22"/>
                <w:szCs w:val="22"/>
              </w:rPr>
              <w:br/>
            </w:r>
            <w:r w:rsidRPr="0009137A">
              <w:rPr>
                <w:rFonts w:ascii="Arial" w:hAnsi="Arial" w:cs="Arial"/>
                <w:b/>
                <w:sz w:val="22"/>
                <w:szCs w:val="22"/>
              </w:rPr>
              <w:t>2.1</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7.3.16</w:t>
            </w:r>
            <w:r w:rsidRPr="0009137A">
              <w:rPr>
                <w:rFonts w:ascii="Arial" w:hAnsi="Arial" w:cs="Arial"/>
                <w:sz w:val="22"/>
                <w:szCs w:val="22"/>
              </w:rPr>
              <w:br/>
              <w:t>7.3.18</w:t>
            </w:r>
            <w:r w:rsidRPr="0009137A">
              <w:rPr>
                <w:rFonts w:ascii="Arial" w:hAnsi="Arial" w:cs="Arial"/>
                <w:sz w:val="22"/>
                <w:szCs w:val="22"/>
              </w:rPr>
              <w:br/>
              <w:t>7.3.16</w:t>
            </w:r>
            <w:r w:rsidRPr="0009137A">
              <w:rPr>
                <w:rFonts w:ascii="Arial" w:hAnsi="Arial" w:cs="Arial"/>
                <w:sz w:val="22"/>
                <w:szCs w:val="22"/>
              </w:rPr>
              <w:br/>
              <w:t>7.3.22</w:t>
            </w:r>
            <w:r w:rsidRPr="0009137A">
              <w:rPr>
                <w:rFonts w:ascii="Arial" w:hAnsi="Arial" w:cs="Arial"/>
                <w:sz w:val="22"/>
                <w:szCs w:val="22"/>
              </w:rPr>
              <w:br/>
              <w:t>7.3.26</w:t>
            </w:r>
            <w:r w:rsidRPr="0009137A">
              <w:rPr>
                <w:rFonts w:ascii="Arial" w:hAnsi="Arial" w:cs="Arial"/>
                <w:sz w:val="22"/>
                <w:szCs w:val="22"/>
              </w:rPr>
              <w:br/>
              <w:t>7.3.51</w:t>
            </w:r>
            <w:r w:rsidRPr="0009137A">
              <w:rPr>
                <w:rFonts w:ascii="Arial" w:hAnsi="Arial" w:cs="Arial"/>
                <w:sz w:val="22"/>
                <w:szCs w:val="22"/>
              </w:rPr>
              <w:br/>
              <w:t>7.3.16</w:t>
            </w:r>
          </w:p>
        </w:tc>
        <w:tc>
          <w:tcPr>
            <w:tcW w:w="1558" w:type="dxa"/>
          </w:tcPr>
          <w:p w:rsidR="00084F99" w:rsidRPr="0009137A" w:rsidRDefault="00C4448E">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1.4.4</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1.2</w:t>
            </w:r>
            <w:r w:rsidRPr="0009137A">
              <w:rPr>
                <w:rFonts w:ascii="Arial" w:hAnsi="Arial" w:cs="Arial"/>
                <w:sz w:val="22"/>
                <w:szCs w:val="22"/>
              </w:rPr>
              <w:br/>
              <w:t>1.2</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1.3</w:t>
            </w:r>
            <w:r w:rsidRPr="0009137A">
              <w:rPr>
                <w:rFonts w:ascii="Arial" w:hAnsi="Arial" w:cs="Arial"/>
                <w:sz w:val="22"/>
                <w:szCs w:val="22"/>
              </w:rPr>
              <w:br/>
              <w:t>1.7</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7.3.16</w:t>
            </w:r>
            <w:r w:rsidRPr="0009137A">
              <w:rPr>
                <w:rFonts w:ascii="Arial" w:hAnsi="Arial" w:cs="Arial"/>
                <w:sz w:val="22"/>
                <w:szCs w:val="22"/>
              </w:rPr>
              <w:br/>
              <w:t>7.3.17</w:t>
            </w:r>
            <w:r w:rsidRPr="0009137A">
              <w:rPr>
                <w:rFonts w:ascii="Arial" w:hAnsi="Arial" w:cs="Arial"/>
                <w:sz w:val="22"/>
                <w:szCs w:val="22"/>
              </w:rPr>
              <w:br/>
              <w:t>7.3.18</w:t>
            </w:r>
            <w:r w:rsidRPr="0009137A">
              <w:rPr>
                <w:rFonts w:ascii="Arial" w:hAnsi="Arial" w:cs="Arial"/>
                <w:sz w:val="22"/>
                <w:szCs w:val="22"/>
              </w:rPr>
              <w:br/>
              <w:t>7.3.16</w:t>
            </w:r>
            <w:r w:rsidRPr="0009137A">
              <w:rPr>
                <w:rFonts w:ascii="Arial" w:hAnsi="Arial" w:cs="Arial"/>
                <w:sz w:val="22"/>
                <w:szCs w:val="22"/>
              </w:rPr>
              <w:br/>
              <w:t>7.3.22</w:t>
            </w:r>
            <w:r w:rsidRPr="0009137A">
              <w:rPr>
                <w:rFonts w:ascii="Arial" w:hAnsi="Arial" w:cs="Arial"/>
                <w:sz w:val="22"/>
                <w:szCs w:val="22"/>
              </w:rPr>
              <w:br/>
              <w:t>7.3.26</w:t>
            </w:r>
            <w:r w:rsidRPr="0009137A">
              <w:rPr>
                <w:rFonts w:ascii="Arial" w:hAnsi="Arial" w:cs="Arial"/>
                <w:sz w:val="22"/>
                <w:szCs w:val="22"/>
              </w:rPr>
              <w:br/>
              <w:t>7.3.51</w:t>
            </w:r>
          </w:p>
        </w:tc>
        <w:tc>
          <w:tcPr>
            <w:tcW w:w="1558" w:type="dxa"/>
          </w:tcPr>
          <w:p w:rsidR="00084F99" w:rsidRPr="0009137A" w:rsidRDefault="00C4448E">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rsidP="006514F9">
            <w:pPr>
              <w:spacing w:before="80" w:after="40"/>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1.4.5</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7.3.33</w:t>
            </w:r>
          </w:p>
        </w:tc>
        <w:tc>
          <w:tcPr>
            <w:tcW w:w="1558" w:type="dxa"/>
          </w:tcPr>
          <w:p w:rsidR="00084F99" w:rsidRPr="0009137A" w:rsidRDefault="00C4448E">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lastRenderedPageBreak/>
              <w:t>1.4.6</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1.2</w:t>
            </w:r>
          </w:p>
        </w:tc>
        <w:tc>
          <w:tcPr>
            <w:tcW w:w="1440" w:type="dxa"/>
            <w:shd w:val="clear" w:color="auto" w:fill="FDE9D9" w:themeFill="accent6" w:themeFillTint="33"/>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7.3.33</w:t>
            </w:r>
          </w:p>
        </w:tc>
        <w:tc>
          <w:tcPr>
            <w:tcW w:w="1558" w:type="dxa"/>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1.4.7</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7.3.39</w:t>
            </w:r>
          </w:p>
        </w:tc>
        <w:tc>
          <w:tcPr>
            <w:tcW w:w="1558" w:type="dxa"/>
          </w:tcPr>
          <w:p w:rsidR="00084F99"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084F99" w:rsidRPr="0009137A" w:rsidRDefault="006514F9">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IR/Technical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2.2.3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(7.3.6)</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2.3.9</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r w:rsidRPr="0009137A">
              <w:rPr>
                <w:rFonts w:ascii="Arial" w:hAnsi="Arial" w:cs="Arial"/>
                <w:sz w:val="22"/>
                <w:szCs w:val="22"/>
              </w:rPr>
              <w:br/>
              <w:t>1.3</w:t>
            </w:r>
            <w:r w:rsidRPr="0009137A">
              <w:rPr>
                <w:rFonts w:ascii="Arial" w:hAnsi="Arial" w:cs="Arial"/>
                <w:sz w:val="22"/>
                <w:szCs w:val="22"/>
              </w:rPr>
              <w:br/>
            </w: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7.3.37</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b/>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2.3.14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r w:rsidRPr="0009137A">
              <w:rPr>
                <w:rFonts w:ascii="Arial" w:hAnsi="Arial" w:cs="Arial"/>
                <w:sz w:val="22"/>
                <w:szCs w:val="22"/>
              </w:rPr>
              <w:br/>
            </w:r>
            <w:r w:rsidRPr="0009137A">
              <w:rPr>
                <w:rFonts w:ascii="Arial" w:hAnsi="Arial" w:cs="Arial"/>
                <w:b/>
                <w:sz w:val="22"/>
                <w:szCs w:val="22"/>
              </w:rPr>
              <w:t>2.1</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7.3.24</w:t>
            </w:r>
            <w:r w:rsidRPr="0009137A">
              <w:rPr>
                <w:rFonts w:ascii="Arial" w:hAnsi="Arial" w:cs="Arial"/>
                <w:sz w:val="22"/>
                <w:szCs w:val="22"/>
              </w:rPr>
              <w:br/>
              <w:t>7.3.25</w:t>
            </w:r>
            <w:r w:rsidRPr="0009137A">
              <w:rPr>
                <w:rFonts w:ascii="Arial" w:hAnsi="Arial" w:cs="Arial"/>
                <w:sz w:val="22"/>
                <w:szCs w:val="22"/>
              </w:rPr>
              <w:br/>
              <w:t>7.3.62</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2.3.15</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7.3.6</w:t>
            </w:r>
            <w:r w:rsidRPr="0009137A">
              <w:rPr>
                <w:rFonts w:ascii="Arial" w:hAnsi="Arial" w:cs="Arial"/>
                <w:sz w:val="22"/>
                <w:szCs w:val="22"/>
              </w:rPr>
              <w:br/>
              <w:t>7.3.20</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7.3.20</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2.3.26</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7.3.24</w:t>
            </w:r>
            <w:r w:rsidRPr="0009137A">
              <w:rPr>
                <w:rFonts w:ascii="Arial" w:hAnsi="Arial" w:cs="Arial"/>
                <w:sz w:val="22"/>
                <w:szCs w:val="22"/>
              </w:rPr>
              <w:br/>
              <w:t>7.3.25</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7.3.20</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2.3.28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2.3.29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lastRenderedPageBreak/>
              <w:t>2.3.40</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E95C4E">
            <w:pPr>
              <w:spacing w:before="80" w:after="40"/>
              <w:jc w:val="center"/>
              <w:rPr>
                <w:rFonts w:ascii="Arial" w:hAnsi="Arial" w:cs="Arial"/>
                <w:sz w:val="22"/>
                <w:szCs w:val="22"/>
              </w:rPr>
            </w:pPr>
            <w:r w:rsidRPr="0009137A">
              <w:rPr>
                <w:rFonts w:ascii="Arial" w:hAnsi="Arial" w:cs="Arial"/>
                <w:sz w:val="22"/>
                <w:szCs w:val="22"/>
              </w:rPr>
              <w:t>M</w:t>
            </w:r>
            <w:r w:rsidR="002750D2" w:rsidRPr="0009137A">
              <w:rPr>
                <w:rFonts w:ascii="Arial" w:hAnsi="Arial" w:cs="Arial"/>
                <w:sz w:val="22"/>
                <w:szCs w:val="22"/>
              </w:rPr>
              <w:t>aybe</w:t>
            </w:r>
          </w:p>
        </w:tc>
        <w:tc>
          <w:tcPr>
            <w:tcW w:w="1800" w:type="dxa"/>
          </w:tcPr>
          <w:p w:rsidR="00084F99" w:rsidRPr="0009137A" w:rsidRDefault="00876CA1">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E95C4E">
            <w:pPr>
              <w:spacing w:before="80" w:after="40"/>
              <w:jc w:val="center"/>
              <w:rPr>
                <w:ins w:id="17" w:author="Kim Van Pelt" w:date="2014-06-12T10:52:00Z"/>
                <w:rFonts w:ascii="Arial" w:hAnsi="Arial" w:cs="Arial"/>
                <w:sz w:val="22"/>
                <w:szCs w:val="22"/>
              </w:rPr>
            </w:pPr>
            <w:r w:rsidRPr="0009137A">
              <w:rPr>
                <w:rFonts w:ascii="Arial" w:hAnsi="Arial" w:cs="Arial"/>
                <w:sz w:val="22"/>
                <w:szCs w:val="22"/>
              </w:rPr>
              <w:t>Is 11:45 AM related to Nom Deadline?</w:t>
            </w:r>
          </w:p>
          <w:p w:rsidR="00427803" w:rsidRPr="0009137A" w:rsidRDefault="00427803">
            <w:pPr>
              <w:spacing w:before="80" w:after="40"/>
              <w:jc w:val="center"/>
              <w:rPr>
                <w:rFonts w:ascii="Arial" w:hAnsi="Arial" w:cs="Arial"/>
                <w:sz w:val="22"/>
                <w:szCs w:val="22"/>
              </w:rPr>
            </w:pPr>
            <w:ins w:id="18" w:author="Kim Van Pelt" w:date="2014-06-12T10:52:00Z">
              <w:r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2.3.48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2.3.49</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DC338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084F99"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084F99" w:rsidRPr="0009137A" w:rsidRDefault="00DC338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084F99" w:rsidRPr="0009137A" w:rsidTr="00084F99">
        <w:trPr>
          <w:cantSplit/>
          <w:trHeight w:val="403"/>
        </w:trPr>
        <w:tc>
          <w:tcPr>
            <w:tcW w:w="216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2.3.53</w:t>
            </w:r>
          </w:p>
        </w:tc>
        <w:tc>
          <w:tcPr>
            <w:tcW w:w="1440" w:type="dxa"/>
          </w:tcPr>
          <w:p w:rsidR="00084F99" w:rsidRPr="0009137A" w:rsidRDefault="00084F99">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084F99" w:rsidRPr="0009137A" w:rsidRDefault="00084F99">
            <w:pPr>
              <w:spacing w:before="80" w:after="40"/>
              <w:jc w:val="center"/>
              <w:rPr>
                <w:rFonts w:ascii="Arial" w:hAnsi="Arial" w:cs="Arial"/>
                <w:sz w:val="22"/>
                <w:szCs w:val="22"/>
              </w:rPr>
            </w:pPr>
          </w:p>
        </w:tc>
        <w:tc>
          <w:tcPr>
            <w:tcW w:w="1440" w:type="dxa"/>
          </w:tcPr>
          <w:p w:rsidR="00084F99" w:rsidRPr="0009137A" w:rsidRDefault="00084F99">
            <w:pPr>
              <w:spacing w:before="80" w:after="40"/>
              <w:jc w:val="center"/>
              <w:rPr>
                <w:rFonts w:ascii="Arial" w:hAnsi="Arial" w:cs="Arial"/>
                <w:sz w:val="22"/>
                <w:szCs w:val="22"/>
              </w:rPr>
            </w:pPr>
          </w:p>
        </w:tc>
        <w:tc>
          <w:tcPr>
            <w:tcW w:w="2160" w:type="dxa"/>
          </w:tcPr>
          <w:p w:rsidR="00084F99" w:rsidRPr="0009137A" w:rsidRDefault="00084F99">
            <w:pPr>
              <w:spacing w:before="80" w:after="40"/>
              <w:jc w:val="center"/>
              <w:rPr>
                <w:rFonts w:ascii="Arial" w:hAnsi="Arial" w:cs="Arial"/>
                <w:sz w:val="22"/>
                <w:szCs w:val="22"/>
              </w:rPr>
            </w:pPr>
          </w:p>
        </w:tc>
        <w:tc>
          <w:tcPr>
            <w:tcW w:w="1558" w:type="dxa"/>
          </w:tcPr>
          <w:p w:rsidR="00084F99" w:rsidRPr="0009137A" w:rsidRDefault="008E6388">
            <w:pPr>
              <w:spacing w:before="80" w:after="40"/>
              <w:jc w:val="center"/>
              <w:rPr>
                <w:rFonts w:ascii="Arial" w:hAnsi="Arial" w:cs="Arial"/>
                <w:sz w:val="22"/>
                <w:szCs w:val="22"/>
              </w:rPr>
            </w:pPr>
            <w:r w:rsidRPr="0009137A">
              <w:rPr>
                <w:rFonts w:ascii="Arial" w:hAnsi="Arial" w:cs="Arial"/>
                <w:sz w:val="22"/>
                <w:szCs w:val="22"/>
              </w:rPr>
              <w:t>M</w:t>
            </w:r>
            <w:r w:rsidR="002750D2" w:rsidRPr="0009137A">
              <w:rPr>
                <w:rFonts w:ascii="Arial" w:hAnsi="Arial" w:cs="Arial"/>
                <w:sz w:val="22"/>
                <w:szCs w:val="22"/>
              </w:rPr>
              <w:t>aybe</w:t>
            </w:r>
          </w:p>
        </w:tc>
        <w:tc>
          <w:tcPr>
            <w:tcW w:w="1800" w:type="dxa"/>
          </w:tcPr>
          <w:p w:rsidR="00084F99" w:rsidRPr="0009137A" w:rsidRDefault="00A9101B">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084F99" w:rsidRPr="0009137A" w:rsidRDefault="008E6388">
            <w:pPr>
              <w:spacing w:before="80" w:after="40"/>
              <w:jc w:val="center"/>
              <w:rPr>
                <w:rFonts w:ascii="Arial" w:hAnsi="Arial" w:cs="Arial"/>
                <w:sz w:val="22"/>
                <w:szCs w:val="22"/>
              </w:rPr>
            </w:pPr>
            <w:r w:rsidRPr="0009137A">
              <w:rPr>
                <w:rFonts w:ascii="Arial" w:hAnsi="Arial" w:cs="Arial"/>
                <w:sz w:val="22"/>
                <w:szCs w:val="22"/>
              </w:rPr>
              <w:t>Is 9 am related to Gas Day start?</w:t>
            </w:r>
          </w:p>
          <w:p w:rsidR="003705E0" w:rsidRPr="0009137A" w:rsidRDefault="001751B1" w:rsidP="0034209C">
            <w:pPr>
              <w:spacing w:before="40" w:after="40"/>
              <w:jc w:val="center"/>
              <w:rPr>
                <w:rFonts w:ascii="Arial" w:hAnsi="Arial" w:cs="Arial"/>
                <w:sz w:val="22"/>
                <w:szCs w:val="22"/>
              </w:rPr>
            </w:pPr>
            <w:r w:rsidRPr="0009137A">
              <w:rPr>
                <w:rFonts w:ascii="Arial" w:hAnsi="Arial" w:cs="Arial"/>
                <w:sz w:val="22"/>
                <w:szCs w:val="22"/>
              </w:rPr>
              <w:t>No changes needed</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2.3.55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2.3.59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2.3.66</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027DC" w:rsidRPr="0009137A" w:rsidTr="00084F99">
        <w:trPr>
          <w:cantSplit/>
          <w:trHeight w:val="403"/>
        </w:trPr>
        <w:tc>
          <w:tcPr>
            <w:tcW w:w="216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7.3.28</w:t>
            </w: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lastRenderedPageBreak/>
              <w:t>2.4.2</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7.3.28</w:t>
            </w: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2.4.3</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2.4.4</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lastRenderedPageBreak/>
              <w:t>2.4.5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2.4.6</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1.2</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2.4.7</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2.4.8</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1.8</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2.4.9</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2.4.10</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2.4.11</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2.4.12</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5027DC"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lastRenderedPageBreak/>
              <w:t>2.4.13</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5027DC"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2.4.14</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5027DC"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5027DC"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2.4.16</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5027DC" w:rsidRPr="0009137A" w:rsidRDefault="002A58B1">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Deleted in WGQ 2014 AP Item 8</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2.4.17</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5027DC" w:rsidRPr="0009137A" w:rsidTr="00084F99">
        <w:trPr>
          <w:cantSplit/>
          <w:trHeight w:val="403"/>
        </w:trPr>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2.4.18</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5027DC" w:rsidRPr="0009137A" w:rsidRDefault="005027DC">
            <w:pPr>
              <w:spacing w:before="80" w:after="40"/>
              <w:jc w:val="center"/>
              <w:rPr>
                <w:rFonts w:ascii="Arial" w:hAnsi="Arial" w:cs="Arial"/>
                <w:sz w:val="22"/>
                <w:szCs w:val="22"/>
              </w:rPr>
            </w:pPr>
            <w:r w:rsidRPr="0009137A">
              <w:rPr>
                <w:rFonts w:ascii="Arial" w:hAnsi="Arial" w:cs="Arial"/>
                <w:b/>
                <w:sz w:val="22"/>
                <w:szCs w:val="22"/>
              </w:rPr>
              <w:t>2.1</w:t>
            </w:r>
          </w:p>
        </w:tc>
        <w:tc>
          <w:tcPr>
            <w:tcW w:w="1440" w:type="dxa"/>
          </w:tcPr>
          <w:p w:rsidR="005027DC" w:rsidRPr="0009137A" w:rsidRDefault="005027DC">
            <w:pPr>
              <w:spacing w:before="80" w:after="40"/>
              <w:jc w:val="center"/>
              <w:rPr>
                <w:rFonts w:ascii="Arial" w:hAnsi="Arial" w:cs="Arial"/>
                <w:sz w:val="22"/>
                <w:szCs w:val="22"/>
              </w:rPr>
            </w:pPr>
          </w:p>
        </w:tc>
        <w:tc>
          <w:tcPr>
            <w:tcW w:w="2160" w:type="dxa"/>
          </w:tcPr>
          <w:p w:rsidR="005027DC" w:rsidRPr="0009137A" w:rsidRDefault="005027DC">
            <w:pPr>
              <w:spacing w:before="80" w:after="40"/>
              <w:jc w:val="center"/>
              <w:rPr>
                <w:rFonts w:ascii="Arial" w:hAnsi="Arial" w:cs="Arial"/>
                <w:sz w:val="22"/>
                <w:szCs w:val="22"/>
              </w:rPr>
            </w:pPr>
          </w:p>
        </w:tc>
        <w:tc>
          <w:tcPr>
            <w:tcW w:w="1558" w:type="dxa"/>
          </w:tcPr>
          <w:p w:rsidR="005027DC" w:rsidRPr="0009137A" w:rsidRDefault="0096173B">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027DC" w:rsidRPr="0009137A" w:rsidRDefault="005027DC">
            <w:pPr>
              <w:spacing w:before="80" w:after="40"/>
              <w:jc w:val="center"/>
              <w:rPr>
                <w:rFonts w:ascii="Arial" w:hAnsi="Arial" w:cs="Arial"/>
                <w:sz w:val="22"/>
                <w:szCs w:val="22"/>
              </w:rPr>
            </w:pPr>
            <w:r w:rsidRPr="0009137A">
              <w:rPr>
                <w:rFonts w:ascii="Arial" w:hAnsi="Arial" w:cs="Arial"/>
                <w:sz w:val="22"/>
                <w:szCs w:val="22"/>
              </w:rPr>
              <w:t>IR/Technical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(7.3.6)</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w:t>
            </w:r>
            <w:r w:rsidRPr="0009137A">
              <w:rPr>
                <w:rFonts w:ascii="Arial" w:hAnsi="Arial" w:cs="Arial"/>
                <w:sz w:val="22"/>
                <w:szCs w:val="22"/>
              </w:rPr>
              <w:br/>
              <w:t>7.3.3(revised)</w:t>
            </w:r>
            <w:r w:rsidRPr="0009137A">
              <w:rPr>
                <w:rFonts w:ascii="Arial" w:hAnsi="Arial" w:cs="Arial"/>
                <w:sz w:val="22"/>
                <w:szCs w:val="22"/>
              </w:rPr>
              <w:br/>
              <w:t>7.3.3(revised)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7.3.7</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3.3.3</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3.3.6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3.3.7</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7.3.52</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3.3.15</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7.3.24</w:t>
            </w:r>
            <w:r w:rsidRPr="0009137A">
              <w:rPr>
                <w:rFonts w:ascii="Arial" w:hAnsi="Arial" w:cs="Arial"/>
                <w:sz w:val="22"/>
                <w:szCs w:val="22"/>
              </w:rPr>
              <w:br/>
              <w:t>7.3.25</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r>
            <w:r w:rsidRPr="0009137A">
              <w:rPr>
                <w:rFonts w:ascii="Arial" w:hAnsi="Arial" w:cs="Arial"/>
                <w:b/>
                <w:sz w:val="22"/>
                <w:szCs w:val="22"/>
              </w:rPr>
              <w:t>2.1</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7.3.25</w:t>
            </w:r>
            <w:r w:rsidRPr="0009137A">
              <w:rPr>
                <w:rFonts w:ascii="Arial" w:hAnsi="Arial" w:cs="Arial"/>
                <w:sz w:val="22"/>
                <w:szCs w:val="22"/>
              </w:rPr>
              <w:br/>
              <w:t>7.3.62</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3.3.23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3.3.26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3.4.1</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(7.3.1)</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3.4.2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7.3.34</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3.4.3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1.4</w:t>
            </w:r>
            <w:r w:rsidRPr="0009137A">
              <w:rPr>
                <w:rFonts w:ascii="Arial" w:hAnsi="Arial" w:cs="Arial"/>
                <w:sz w:val="22"/>
                <w:szCs w:val="22"/>
              </w:rPr>
              <w:br/>
              <w:t>1.7</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3.4.4</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4.1.12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4.1.29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4.1.30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4.1.31</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4.1.40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4.2.8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4.2.20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1.7</w:t>
            </w:r>
            <w:r w:rsidRPr="0009137A">
              <w:rPr>
                <w:rFonts w:ascii="Arial" w:hAnsi="Arial" w:cs="Arial"/>
                <w:sz w:val="22"/>
                <w:szCs w:val="22"/>
              </w:rPr>
              <w:b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4.3.2</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r>
            <w:r w:rsidRPr="0009137A">
              <w:rPr>
                <w:rFonts w:ascii="Arial" w:hAnsi="Arial" w:cs="Arial"/>
                <w:b/>
                <w:sz w:val="22"/>
                <w:szCs w:val="22"/>
              </w:rPr>
              <w:t>2.2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(7.3.36)</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827543">
            <w:pPr>
              <w:spacing w:before="80" w:after="40"/>
              <w:jc w:val="center"/>
              <w:rPr>
                <w:rFonts w:ascii="Arial" w:hAnsi="Arial" w:cs="Arial"/>
                <w:sz w:val="22"/>
                <w:szCs w:val="22"/>
              </w:rPr>
            </w:pPr>
            <w:r w:rsidRPr="0009137A">
              <w:rPr>
                <w:rFonts w:ascii="Arial" w:hAnsi="Arial" w:cs="Arial"/>
                <w:sz w:val="22"/>
                <w:szCs w:val="22"/>
              </w:rPr>
              <w:t>No changes needed</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4.3.3</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b/>
                <w:sz w:val="22"/>
                <w:szCs w:val="22"/>
              </w:rPr>
              <w:t>2.2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(7.3.36)</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827543">
            <w:pPr>
              <w:spacing w:before="80" w:after="40"/>
              <w:jc w:val="center"/>
              <w:rPr>
                <w:rFonts w:ascii="Arial" w:hAnsi="Arial" w:cs="Arial"/>
                <w:sz w:val="22"/>
                <w:szCs w:val="22"/>
              </w:rPr>
            </w:pPr>
            <w:r w:rsidRPr="0009137A">
              <w:rPr>
                <w:rFonts w:ascii="Arial" w:hAnsi="Arial" w:cs="Arial"/>
                <w:sz w:val="22"/>
                <w:szCs w:val="22"/>
              </w:rPr>
              <w:t>No changes needed</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r w:rsidRPr="0009137A">
              <w:rPr>
                <w:rFonts w:ascii="Arial" w:hAnsi="Arial" w:cs="Arial"/>
                <w:sz w:val="22"/>
                <w:szCs w:val="22"/>
              </w:rPr>
              <w:br/>
              <w:t>1.6</w:t>
            </w:r>
            <w:r w:rsidRPr="0009137A">
              <w:rPr>
                <w:rFonts w:ascii="Arial" w:hAnsi="Arial" w:cs="Arial"/>
                <w:sz w:val="22"/>
                <w:szCs w:val="22"/>
              </w:rPr>
              <w:br/>
            </w:r>
            <w:r w:rsidRPr="0009137A">
              <w:rPr>
                <w:rFonts w:ascii="Arial" w:hAnsi="Arial" w:cs="Arial"/>
                <w:b/>
                <w:sz w:val="22"/>
                <w:szCs w:val="22"/>
              </w:rPr>
              <w:t>2.2</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7.3.24</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7.3.35</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1.6</w:t>
            </w:r>
            <w:r w:rsidRPr="0009137A">
              <w:rPr>
                <w:rFonts w:ascii="Arial" w:hAnsi="Arial" w:cs="Arial"/>
                <w:sz w:val="22"/>
                <w:szCs w:val="22"/>
              </w:rPr>
              <w:b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(7.3.36)</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4.3.16</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1.5</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7.3.55</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1.6</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b/>
                <w:sz w:val="22"/>
                <w:szCs w:val="22"/>
              </w:rPr>
              <w:br/>
              <w:t>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7.3.57, 7.3.58</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4.3.29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4.3.35</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2.1</w:t>
            </w:r>
            <w:r w:rsidRPr="0009137A">
              <w:rPr>
                <w:rFonts w:ascii="Arial" w:hAnsi="Arial" w:cs="Arial"/>
                <w:b/>
                <w:sz w:val="22"/>
                <w:szCs w:val="22"/>
              </w:rPr>
              <w:br/>
              <w:t>2.2</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4.3.39</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4.3.46</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4.3.47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4.3.49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1.9</w:t>
            </w:r>
            <w:r w:rsidRPr="0009137A">
              <w:rPr>
                <w:rFonts w:ascii="Arial" w:hAnsi="Arial" w:cs="Arial"/>
                <w:sz w:val="22"/>
                <w:szCs w:val="22"/>
              </w:rPr>
              <w:b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4.3.59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4.3.63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4.3.65</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4.3.69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4.3.75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b/>
                <w:sz w:val="22"/>
                <w:szCs w:val="22"/>
              </w:rPr>
              <w:t>2.1</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4.3.79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[moved to Internet ET]</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7.3.54</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4.3.89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4.3.91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4.3.99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4.3.103</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4.3.104</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EDM BOOK</w:t>
            </w:r>
          </w:p>
        </w:tc>
        <w:tc>
          <w:tcPr>
            <w:tcW w:w="1440" w:type="dxa"/>
          </w:tcPr>
          <w:p w:rsidR="005A22E6" w:rsidRPr="0009137A" w:rsidRDefault="005A22E6">
            <w:pPr>
              <w:spacing w:before="80" w:after="40"/>
              <w:jc w:val="center"/>
              <w:rPr>
                <w:rFonts w:ascii="Arial" w:hAnsi="Arial" w:cs="Arial"/>
                <w:b/>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M</w:t>
            </w:r>
            <w:r w:rsidR="002750D2" w:rsidRPr="0009137A">
              <w:rPr>
                <w:rFonts w:ascii="Arial" w:hAnsi="Arial" w:cs="Arial"/>
                <w:sz w:val="22"/>
                <w:szCs w:val="22"/>
              </w:rPr>
              <w:t>aybe</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 xml:space="preserve">EDM Book </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EDM Subcommittee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5.1.4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4D377B">
            <w:pPr>
              <w:spacing w:before="80" w:after="40"/>
              <w:jc w:val="center"/>
              <w:rPr>
                <w:rFonts w:ascii="Arial" w:hAnsi="Arial" w:cs="Arial"/>
                <w:sz w:val="22"/>
                <w:szCs w:val="22"/>
              </w:rPr>
            </w:pPr>
            <w:r w:rsidRPr="0009137A">
              <w:rPr>
                <w:rFonts w:ascii="Arial" w:hAnsi="Arial" w:cs="Arial"/>
                <w:sz w:val="22"/>
                <w:szCs w:val="22"/>
              </w:rPr>
              <w:t>Review with 5.3.44 and 5.3.45</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7.3.57</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5.2.3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5A22E6" w:rsidRPr="0009137A" w:rsidRDefault="009B0C87">
            <w:pPr>
              <w:spacing w:before="80" w:after="40"/>
              <w:jc w:val="center"/>
              <w:rPr>
                <w:rFonts w:ascii="Arial" w:hAnsi="Arial" w:cs="Arial"/>
                <w:sz w:val="22"/>
                <w:szCs w:val="22"/>
              </w:rPr>
            </w:pPr>
            <w:ins w:id="19" w:author="Kim Van Pelt" w:date="2014-06-12T10:19:00Z">
              <w:r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t>2.0</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4D377B">
            <w:pPr>
              <w:spacing w:before="80" w:after="40"/>
              <w:jc w:val="center"/>
              <w:rPr>
                <w:rFonts w:ascii="Arial" w:hAnsi="Arial" w:cs="Arial"/>
                <w:sz w:val="22"/>
                <w:szCs w:val="22"/>
              </w:rPr>
            </w:pPr>
            <w:r w:rsidRPr="0009137A">
              <w:rPr>
                <w:rFonts w:ascii="Arial" w:hAnsi="Arial" w:cs="Arial"/>
                <w:sz w:val="22"/>
                <w:szCs w:val="22"/>
              </w:rPr>
              <w:t>No changes needed</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t>1.4</w:t>
            </w:r>
            <w:r w:rsidRPr="0009137A">
              <w:rPr>
                <w:rFonts w:ascii="Arial" w:hAnsi="Arial" w:cs="Arial"/>
                <w:sz w:val="22"/>
                <w:szCs w:val="22"/>
              </w:rPr>
              <w:br/>
              <w:t>1.5</w:t>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r>
            <w:r w:rsidRPr="0009137A">
              <w:rPr>
                <w:rFonts w:ascii="Arial" w:hAnsi="Arial" w:cs="Arial"/>
                <w:b/>
                <w:sz w:val="22"/>
                <w:szCs w:val="22"/>
              </w:rPr>
              <w:t>2.1</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7.3.2</w:t>
            </w:r>
            <w:r w:rsidRPr="0009137A">
              <w:rPr>
                <w:rFonts w:ascii="Arial" w:hAnsi="Arial" w:cs="Arial"/>
                <w:sz w:val="22"/>
                <w:szCs w:val="22"/>
              </w:rPr>
              <w:br/>
              <w:t>7.3.15</w:t>
            </w:r>
            <w:r w:rsidRPr="0009137A">
              <w:rPr>
                <w:rFonts w:ascii="Arial" w:hAnsi="Arial" w:cs="Arial"/>
                <w:sz w:val="22"/>
                <w:szCs w:val="22"/>
              </w:rPr>
              <w:br/>
              <w:t>(7.3.3)</w:t>
            </w:r>
            <w:r w:rsidRPr="0009137A">
              <w:rPr>
                <w:rFonts w:ascii="Arial" w:hAnsi="Arial" w:cs="Arial"/>
                <w:sz w:val="22"/>
                <w:szCs w:val="22"/>
              </w:rPr>
              <w:br/>
              <w:t>7.3.44</w:t>
            </w:r>
            <w:r w:rsidRPr="0009137A">
              <w:rPr>
                <w:rFonts w:ascii="Arial" w:hAnsi="Arial" w:cs="Arial"/>
                <w:sz w:val="22"/>
                <w:szCs w:val="22"/>
              </w:rPr>
              <w:br/>
              <w:t>7.3.2(revised)</w:t>
            </w:r>
            <w:r w:rsidRPr="0009137A">
              <w:rPr>
                <w:rFonts w:ascii="Arial" w:hAnsi="Arial" w:cs="Arial"/>
                <w:sz w:val="22"/>
                <w:szCs w:val="22"/>
              </w:rPr>
              <w:br/>
              <w:t>7.3.15(revised)</w:t>
            </w:r>
            <w:r w:rsidRPr="0009137A">
              <w:rPr>
                <w:rFonts w:ascii="Arial" w:hAnsi="Arial" w:cs="Arial"/>
                <w:sz w:val="22"/>
                <w:szCs w:val="22"/>
              </w:rPr>
              <w:br/>
              <w:t>7.3.46</w:t>
            </w:r>
            <w:r w:rsidRPr="0009137A">
              <w:rPr>
                <w:rFonts w:ascii="Arial" w:hAnsi="Arial" w:cs="Arial"/>
                <w:sz w:val="22"/>
                <w:szCs w:val="22"/>
              </w:rPr>
              <w:br/>
              <w:t>7.3.2(revised)</w:t>
            </w:r>
            <w:r w:rsidRPr="0009137A">
              <w:rPr>
                <w:rFonts w:ascii="Arial" w:hAnsi="Arial" w:cs="Arial"/>
                <w:sz w:val="22"/>
                <w:szCs w:val="22"/>
              </w:rPr>
              <w:br/>
              <w:t>7.3.3(revised)</w:t>
            </w:r>
            <w:r w:rsidRPr="0009137A">
              <w:rPr>
                <w:rFonts w:ascii="Arial" w:hAnsi="Arial" w:cs="Arial"/>
                <w:sz w:val="22"/>
                <w:szCs w:val="22"/>
              </w:rPr>
              <w:br/>
              <w:t>7.3.15(revised)</w:t>
            </w:r>
            <w:r w:rsidRPr="0009137A">
              <w:rPr>
                <w:rFonts w:ascii="Arial" w:hAnsi="Arial" w:cs="Arial"/>
                <w:sz w:val="22"/>
                <w:szCs w:val="22"/>
              </w:rPr>
              <w:br/>
              <w:t>7.3.44[deleted]</w:t>
            </w:r>
            <w:r w:rsidRPr="0009137A">
              <w:rPr>
                <w:rFonts w:ascii="Arial" w:hAnsi="Arial" w:cs="Arial"/>
                <w:sz w:val="22"/>
                <w:szCs w:val="22"/>
              </w:rPr>
              <w:br/>
              <w:t>7.3.46(revised)</w:t>
            </w:r>
            <w:r w:rsidRPr="0009137A">
              <w:rPr>
                <w:rFonts w:ascii="Arial" w:hAnsi="Arial" w:cs="Arial"/>
                <w:sz w:val="22"/>
                <w:szCs w:val="22"/>
              </w:rPr>
              <w:br/>
              <w:t>7.3.61</w:t>
            </w:r>
            <w:r w:rsidRPr="0009137A">
              <w:rPr>
                <w:rFonts w:ascii="Arial" w:hAnsi="Arial" w:cs="Arial"/>
                <w:sz w:val="22"/>
                <w:szCs w:val="22"/>
              </w:rPr>
              <w:br/>
              <w:t>7.3.15[deleted]</w:t>
            </w:r>
            <w:r w:rsidRPr="0009137A">
              <w:rPr>
                <w:rFonts w:ascii="Arial" w:hAnsi="Arial" w:cs="Arial"/>
                <w:sz w:val="22"/>
                <w:szCs w:val="22"/>
              </w:rPr>
              <w:br/>
              <w:t>7.3.46[deleted]</w:t>
            </w:r>
            <w:r w:rsidRPr="0009137A">
              <w:rPr>
                <w:rFonts w:ascii="Arial" w:hAnsi="Arial" w:cs="Arial"/>
                <w:sz w:val="22"/>
                <w:szCs w:val="22"/>
              </w:rPr>
              <w:br/>
              <w:t>7.3.61[deleted]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4D377B">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5.3.3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t>2.0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7.3.14</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r>
            <w:r w:rsidRPr="0009137A">
              <w:rPr>
                <w:rFonts w:ascii="Arial" w:hAnsi="Arial" w:cs="Arial"/>
                <w:b/>
                <w:sz w:val="22"/>
                <w:szCs w:val="22"/>
              </w:rPr>
              <w:t>2.1</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7.3.38</w:t>
            </w:r>
            <w:r w:rsidRPr="0009137A">
              <w:rPr>
                <w:rFonts w:ascii="Arial" w:hAnsi="Arial" w:cs="Arial"/>
                <w:sz w:val="22"/>
                <w:szCs w:val="22"/>
              </w:rPr>
              <w:br/>
              <w:t>7.3.38 [deleted]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7.3.45</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7.3.45</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7.3.35</w:t>
            </w: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5.3.19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w:t>
            </w:r>
            <w:r w:rsidRPr="0009137A">
              <w:rPr>
                <w:rFonts w:ascii="Arial" w:hAnsi="Arial" w:cs="Arial"/>
                <w:sz w:val="22"/>
                <w:szCs w:val="22"/>
              </w:rPr>
              <w:br/>
              <w:t>1.5</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5.3.24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2.0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1.9</w:t>
            </w:r>
            <w:r w:rsidRPr="0009137A">
              <w:rPr>
                <w:rFonts w:ascii="Arial" w:hAnsi="Arial" w:cs="Arial"/>
                <w:sz w:val="22"/>
                <w:szCs w:val="22"/>
              </w:rPr>
              <w:br/>
            </w:r>
            <w:r w:rsidRPr="0009137A">
              <w:rPr>
                <w:rFonts w:ascii="Arial" w:hAnsi="Arial" w:cs="Arial"/>
                <w:b/>
                <w:sz w:val="22"/>
                <w:szCs w:val="22"/>
              </w:rPr>
              <w:t>2.1</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7.3.46</w:t>
            </w:r>
            <w:r w:rsidRPr="0009137A">
              <w:rPr>
                <w:rFonts w:ascii="Arial" w:hAnsi="Arial" w:cs="Arial"/>
                <w:sz w:val="22"/>
                <w:szCs w:val="22"/>
              </w:rPr>
              <w:br/>
              <w:t>7.3.46(revised)</w:t>
            </w:r>
            <w:r w:rsidRPr="0009137A">
              <w:rPr>
                <w:rFonts w:ascii="Arial" w:hAnsi="Arial" w:cs="Arial"/>
                <w:sz w:val="22"/>
                <w:szCs w:val="22"/>
              </w:rPr>
              <w:br/>
              <w:t>7.3.46[deleted]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t>2.0</w:t>
            </w:r>
            <w:r w:rsidRPr="0009137A">
              <w:rPr>
                <w:rFonts w:ascii="Arial" w:hAnsi="Arial" w:cs="Arial"/>
                <w:b/>
                <w:sz w:val="22"/>
                <w:szCs w:val="22"/>
              </w:rPr>
              <w:br/>
              <w:t>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r>
            <w:r w:rsidRPr="0009137A">
              <w:rPr>
                <w:rFonts w:ascii="Arial" w:hAnsi="Arial" w:cs="Arial"/>
                <w:b/>
                <w:sz w:val="22"/>
                <w:szCs w:val="22"/>
              </w:rPr>
              <w:t>2.1</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7.3.38</w:t>
            </w:r>
            <w:r w:rsidRPr="0009137A">
              <w:rPr>
                <w:rFonts w:ascii="Arial" w:hAnsi="Arial" w:cs="Arial"/>
                <w:sz w:val="22"/>
                <w:szCs w:val="22"/>
              </w:rPr>
              <w:br/>
              <w:t>7.3.38 [deleted]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5.3.27</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r>
            <w:r w:rsidRPr="0009137A">
              <w:rPr>
                <w:rFonts w:ascii="Arial" w:hAnsi="Arial" w:cs="Arial"/>
                <w:b/>
                <w:sz w:val="22"/>
                <w:szCs w:val="22"/>
              </w:rPr>
              <w:t>2.2</w:t>
            </w:r>
            <w:r w:rsidRPr="0009137A">
              <w:rPr>
                <w:rFonts w:ascii="Arial" w:hAnsi="Arial" w:cs="Arial"/>
                <w:b/>
                <w:sz w:val="22"/>
                <w:szCs w:val="22"/>
              </w:rPr>
              <w:br/>
            </w:r>
            <w:r w:rsidRPr="0009137A">
              <w:rPr>
                <w:rFonts w:ascii="Arial" w:hAnsi="Arial" w:cs="Arial"/>
                <w:sz w:val="22"/>
                <w:szCs w:val="22"/>
              </w:rP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5.3.29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5.3.31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2.0</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5.3.32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5.3.33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2.0</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M</w:t>
            </w:r>
            <w:r w:rsidR="002750D2" w:rsidRPr="0009137A">
              <w:rPr>
                <w:rFonts w:ascii="Arial" w:hAnsi="Arial" w:cs="Arial"/>
                <w:sz w:val="22"/>
                <w:szCs w:val="22"/>
              </w:rPr>
              <w:t>aybe</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ins w:id="20" w:author="Kim Van Pelt" w:date="2014-06-12T11:00:00Z"/>
                <w:rFonts w:ascii="Arial" w:hAnsi="Arial" w:cs="Arial"/>
                <w:sz w:val="22"/>
                <w:szCs w:val="22"/>
              </w:rPr>
            </w:pPr>
            <w:r w:rsidRPr="0009137A">
              <w:rPr>
                <w:rFonts w:ascii="Arial" w:hAnsi="Arial" w:cs="Arial"/>
                <w:sz w:val="22"/>
                <w:szCs w:val="22"/>
              </w:rPr>
              <w:t>This concept may affect all processing</w:t>
            </w:r>
            <w:r w:rsidR="002A58B1" w:rsidRPr="0009137A">
              <w:rPr>
                <w:rFonts w:ascii="Arial" w:hAnsi="Arial" w:cs="Arial"/>
                <w:sz w:val="22"/>
                <w:szCs w:val="22"/>
              </w:rPr>
              <w:t>.</w:t>
            </w:r>
          </w:p>
          <w:p w:rsidR="00427803" w:rsidRPr="0009137A" w:rsidRDefault="00427803">
            <w:pPr>
              <w:spacing w:before="80" w:after="40"/>
              <w:jc w:val="center"/>
              <w:rPr>
                <w:rFonts w:ascii="Arial" w:hAnsi="Arial" w:cs="Arial"/>
                <w:sz w:val="22"/>
                <w:szCs w:val="22"/>
              </w:rPr>
            </w:pPr>
            <w:ins w:id="21" w:author="Kim Van Pelt" w:date="2014-06-12T11:00:00Z">
              <w:r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5.3.39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5.3.44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5.3.45</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2750D2">
            <w:pPr>
              <w:spacing w:before="80" w:after="40"/>
              <w:jc w:val="center"/>
              <w:rPr>
                <w:rFonts w:ascii="Arial" w:hAnsi="Arial" w:cs="Arial"/>
                <w:sz w:val="22"/>
                <w:szCs w:val="22"/>
              </w:rPr>
            </w:pPr>
            <w:r w:rsidRPr="0009137A">
              <w:rPr>
                <w:rFonts w:ascii="Arial" w:hAnsi="Arial" w:cs="Arial"/>
                <w:sz w:val="22"/>
                <w:szCs w:val="22"/>
              </w:rPr>
              <w:t>Yes</w:t>
            </w:r>
            <w:r w:rsidR="005A22E6" w:rsidRPr="0009137A">
              <w:rPr>
                <w:rFonts w:ascii="Arial" w:hAnsi="Arial" w:cs="Arial"/>
                <w:sz w:val="22"/>
                <w:szCs w:val="22"/>
              </w:rPr>
              <w:t xml:space="preserve"> </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5.3.47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5.3.49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2750D2">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5.3.51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5.3.52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5.3.53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2750D2">
            <w:pPr>
              <w:spacing w:before="80" w:after="40"/>
              <w:jc w:val="center"/>
              <w:rPr>
                <w:rFonts w:ascii="Arial" w:hAnsi="Arial" w:cs="Arial"/>
                <w:sz w:val="22"/>
                <w:szCs w:val="22"/>
              </w:rPr>
            </w:pPr>
            <w:r w:rsidRPr="0009137A">
              <w:rPr>
                <w:rFonts w:ascii="Arial" w:hAnsi="Arial" w:cs="Arial"/>
                <w:sz w:val="22"/>
                <w:szCs w:val="22"/>
              </w:rPr>
              <w:t>Yes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5.3.55</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5A22E6" w:rsidRPr="0009137A" w:rsidRDefault="00B4717B">
            <w:pPr>
              <w:spacing w:before="80" w:after="40"/>
              <w:jc w:val="center"/>
              <w:rPr>
                <w:rFonts w:ascii="Arial" w:hAnsi="Arial" w:cs="Arial"/>
                <w:sz w:val="22"/>
                <w:szCs w:val="22"/>
              </w:rPr>
            </w:pPr>
            <w:ins w:id="22" w:author="Kim Van Pelt" w:date="2014-06-12T10:27:00Z">
              <w:r w:rsidRPr="0009137A">
                <w:rPr>
                  <w:rFonts w:ascii="Arial" w:hAnsi="Arial" w:cs="Arial"/>
                  <w:sz w:val="22"/>
                  <w:szCs w:val="22"/>
                </w:rPr>
                <w:t>No changes needed</w:t>
              </w:r>
            </w:ins>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5.3.56</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5A22E6" w:rsidRPr="0009137A" w:rsidRDefault="00B4717B">
            <w:pPr>
              <w:spacing w:before="80" w:after="40"/>
              <w:jc w:val="center"/>
              <w:rPr>
                <w:rFonts w:ascii="Arial" w:hAnsi="Arial" w:cs="Arial"/>
                <w:sz w:val="22"/>
                <w:szCs w:val="22"/>
              </w:rPr>
            </w:pPr>
            <w:ins w:id="23" w:author="Kim Van Pelt" w:date="2014-06-12T10:28:00Z">
              <w:r w:rsidRPr="0009137A">
                <w:rPr>
                  <w:rFonts w:ascii="Arial" w:hAnsi="Arial" w:cs="Arial"/>
                  <w:sz w:val="22"/>
                  <w:szCs w:val="22"/>
                </w:rPr>
                <w:t>No changes needed</w:t>
              </w:r>
            </w:ins>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5.3.57</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5A22E6" w:rsidRPr="0009137A" w:rsidRDefault="00B4717B">
            <w:pPr>
              <w:spacing w:before="80" w:after="40"/>
              <w:jc w:val="center"/>
              <w:rPr>
                <w:rFonts w:ascii="Arial" w:hAnsi="Arial" w:cs="Arial"/>
                <w:sz w:val="22"/>
                <w:szCs w:val="22"/>
              </w:rPr>
            </w:pPr>
            <w:ins w:id="24" w:author="Kim Van Pelt" w:date="2014-06-12T10:28:00Z">
              <w:r w:rsidRPr="0009137A">
                <w:rPr>
                  <w:rFonts w:ascii="Arial" w:hAnsi="Arial" w:cs="Arial"/>
                  <w:sz w:val="22"/>
                  <w:szCs w:val="22"/>
                </w:rPr>
                <w:t>No changes needed</w:t>
              </w:r>
            </w:ins>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5.3.58</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rsidP="00125EE8">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EPSQ</w:t>
            </w:r>
          </w:p>
        </w:tc>
        <w:tc>
          <w:tcPr>
            <w:tcW w:w="2160" w:type="dxa"/>
          </w:tcPr>
          <w:p w:rsidR="005A22E6" w:rsidRPr="0009137A" w:rsidRDefault="0009137A">
            <w:pPr>
              <w:spacing w:before="80" w:after="40"/>
              <w:jc w:val="center"/>
              <w:rPr>
                <w:rFonts w:ascii="Arial" w:hAnsi="Arial" w:cs="Arial"/>
                <w:sz w:val="22"/>
                <w:szCs w:val="22"/>
              </w:rPr>
            </w:pPr>
            <w:ins w:id="25" w:author="Kim Van Pelt" w:date="2014-06-13T12:19:00Z">
              <w:r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5.3.59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5.3.62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Y</w:t>
            </w:r>
            <w:r w:rsidR="002750D2" w:rsidRPr="0009137A">
              <w:rPr>
                <w:rFonts w:ascii="Arial" w:hAnsi="Arial" w:cs="Arial"/>
                <w:sz w:val="22"/>
                <w:szCs w:val="22"/>
              </w:rPr>
              <w:t>es</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Timeline</w:t>
            </w:r>
          </w:p>
        </w:tc>
        <w:tc>
          <w:tcPr>
            <w:tcW w:w="2160" w:type="dxa"/>
          </w:tcPr>
          <w:p w:rsidR="005A22E6" w:rsidRPr="0009137A" w:rsidRDefault="005A22E6">
            <w:pPr>
              <w:spacing w:before="80" w:after="40"/>
              <w:jc w:val="center"/>
              <w:rPr>
                <w:rFonts w:ascii="Arial" w:hAnsi="Arial" w:cs="Arial"/>
                <w:sz w:val="22"/>
                <w:szCs w:val="22"/>
              </w:rPr>
            </w:pP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5.3.62a</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5.3.64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5.3.69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5.3.70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5.3.71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5.3.72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7.3.21</w:t>
            </w:r>
            <w:r w:rsidRPr="0009137A">
              <w:rPr>
                <w:rFonts w:ascii="Arial" w:hAnsi="Arial" w:cs="Arial"/>
                <w:sz w:val="22"/>
                <w:szCs w:val="22"/>
              </w:rPr>
              <w:br/>
              <w:t>7.3.43</w:t>
            </w:r>
            <w:r w:rsidRPr="0009137A">
              <w:rPr>
                <w:rFonts w:ascii="Arial" w:hAnsi="Arial" w:cs="Arial"/>
                <w:sz w:val="22"/>
                <w:szCs w:val="22"/>
              </w:rPr>
              <w:br/>
              <w:t>7.3.44</w:t>
            </w:r>
            <w:r w:rsidRPr="0009137A">
              <w:rPr>
                <w:rFonts w:ascii="Arial" w:hAnsi="Arial" w:cs="Arial"/>
                <w:sz w:val="22"/>
                <w:szCs w:val="22"/>
              </w:rPr>
              <w:br/>
              <w:t>7.3.45</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5.4.2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7.3.43</w:t>
            </w:r>
            <w:r w:rsidRPr="0009137A">
              <w:rPr>
                <w:rFonts w:ascii="Arial" w:hAnsi="Arial" w:cs="Arial"/>
                <w:sz w:val="22"/>
                <w:szCs w:val="22"/>
              </w:rPr>
              <w:b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r>
            <w:r w:rsidRPr="0009137A">
              <w:rPr>
                <w:rFonts w:ascii="Arial" w:hAnsi="Arial" w:cs="Arial"/>
                <w:sz w:val="22"/>
                <w:szCs w:val="22"/>
              </w:rPr>
              <w:br/>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7.3.21</w:t>
            </w:r>
            <w:r w:rsidRPr="0009137A">
              <w:rPr>
                <w:rFonts w:ascii="Arial" w:hAnsi="Arial" w:cs="Arial"/>
                <w:sz w:val="22"/>
                <w:szCs w:val="22"/>
              </w:rPr>
              <w:br/>
              <w:t>7.3.43</w:t>
            </w:r>
            <w:r w:rsidRPr="0009137A">
              <w:rPr>
                <w:rFonts w:ascii="Arial" w:hAnsi="Arial" w:cs="Arial"/>
                <w:sz w:val="22"/>
                <w:szCs w:val="22"/>
              </w:rPr>
              <w:br/>
              <w:t>7.3.44</w:t>
            </w:r>
            <w:r w:rsidRPr="0009137A">
              <w:rPr>
                <w:rFonts w:ascii="Arial" w:hAnsi="Arial" w:cs="Arial"/>
                <w:sz w:val="22"/>
                <w:szCs w:val="22"/>
              </w:rPr>
              <w:br/>
              <w:t>7.3.45</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7.3.45</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5.4.5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7.3.45</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5.4.8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rsidP="00E712E7">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1.4</w:t>
            </w:r>
            <w:r w:rsidRPr="0009137A">
              <w:rPr>
                <w:rFonts w:ascii="Arial" w:hAnsi="Arial" w:cs="Arial"/>
                <w:sz w:val="22"/>
                <w:szCs w:val="22"/>
              </w:rPr>
              <w:br/>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(7.3.1)</w:t>
            </w:r>
            <w:r w:rsidRPr="0009137A">
              <w:rPr>
                <w:rFonts w:ascii="Arial" w:hAnsi="Arial" w:cs="Arial"/>
                <w:sz w:val="22"/>
                <w:szCs w:val="22"/>
              </w:rPr>
              <w:br/>
              <w:t>7.3.44</w:t>
            </w:r>
            <w:r w:rsidRPr="0009137A">
              <w:rPr>
                <w:rFonts w:ascii="Arial" w:hAnsi="Arial" w:cs="Arial"/>
                <w:sz w:val="22"/>
                <w:szCs w:val="22"/>
              </w:rPr>
              <w:br/>
              <w:t>7.3.45</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5.4.11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 [deleted]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5.4.12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5.4.13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5.4.15</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5.4.16</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r w:rsidRPr="0009137A">
              <w:rPr>
                <w:rFonts w:ascii="Arial" w:hAnsi="Arial" w:cs="Arial"/>
                <w:sz w:val="22"/>
                <w:szCs w:val="22"/>
              </w:rPr>
              <w:br/>
              <w:t>1.4</w:t>
            </w:r>
            <w:r w:rsidRPr="0009137A">
              <w:rPr>
                <w:rFonts w:ascii="Arial" w:hAnsi="Arial" w:cs="Arial"/>
                <w:sz w:val="22"/>
                <w:szCs w:val="22"/>
              </w:rPr>
              <w:br/>
              <w:t>1.9</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7.3.35</w:t>
            </w:r>
            <w:r w:rsidRPr="0009137A">
              <w:rPr>
                <w:rFonts w:ascii="Arial" w:hAnsi="Arial" w:cs="Arial"/>
                <w:sz w:val="22"/>
                <w:szCs w:val="22"/>
              </w:rPr>
              <w:br/>
              <w:t>7.3.44</w:t>
            </w:r>
            <w:r w:rsidRPr="0009137A">
              <w:rPr>
                <w:rFonts w:ascii="Arial" w:hAnsi="Arial" w:cs="Arial"/>
                <w:sz w:val="22"/>
                <w:szCs w:val="22"/>
              </w:rPr>
              <w:br/>
              <w:t>7.3.44[deleted]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5.4.17</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1.2</w:t>
            </w:r>
            <w:r w:rsidRPr="0009137A">
              <w:rPr>
                <w:rFonts w:ascii="Arial" w:hAnsi="Arial" w:cs="Arial"/>
                <w:sz w:val="22"/>
                <w:szCs w:val="22"/>
              </w:rPr>
              <w:br/>
              <w:t>1.3</w:t>
            </w:r>
            <w:r w:rsidRPr="0009137A">
              <w:rPr>
                <w:rFonts w:ascii="Arial" w:hAnsi="Arial" w:cs="Arial"/>
                <w:sz w:val="22"/>
                <w:szCs w:val="22"/>
              </w:rPr>
              <w:br/>
              <w:t>1.5</w:t>
            </w:r>
            <w:r w:rsidRPr="0009137A">
              <w:rPr>
                <w:rFonts w:ascii="Arial" w:hAnsi="Arial" w:cs="Arial"/>
                <w:sz w:val="22"/>
                <w:szCs w:val="22"/>
              </w:rPr>
              <w:br/>
              <w:t>1.7</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r w:rsidRPr="0009137A">
              <w:rPr>
                <w:rFonts w:ascii="Arial" w:hAnsi="Arial" w:cs="Arial"/>
                <w:sz w:val="22"/>
                <w:szCs w:val="22"/>
              </w:rPr>
              <w:br/>
              <w:t>1.9</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7.3.44</w:t>
            </w:r>
            <w:r w:rsidRPr="0009137A">
              <w:rPr>
                <w:rFonts w:ascii="Arial" w:hAnsi="Arial" w:cs="Arial"/>
                <w:sz w:val="22"/>
                <w:szCs w:val="22"/>
              </w:rPr>
              <w:br/>
              <w:t>7.3.44[deleted]</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5.4.18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5.4.19</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1.5</w:t>
            </w:r>
            <w:r w:rsidRPr="0009137A">
              <w:rPr>
                <w:rFonts w:ascii="Arial" w:hAnsi="Arial" w:cs="Arial"/>
                <w:sz w:val="22"/>
                <w:szCs w:val="22"/>
              </w:rPr>
              <w:br/>
              <w:t>1.6</w:t>
            </w:r>
            <w:r w:rsidRPr="0009137A">
              <w:rPr>
                <w:rFonts w:ascii="Arial" w:hAnsi="Arial" w:cs="Arial"/>
                <w:sz w:val="22"/>
                <w:szCs w:val="22"/>
              </w:rPr>
              <w:br/>
              <w:t>1.7</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5.4.20</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1.6</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5.4.21</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1.6</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5.4.22</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1.6</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1.9</w:t>
            </w:r>
            <w:r w:rsidRPr="0009137A">
              <w:rPr>
                <w:rFonts w:ascii="Arial" w:hAnsi="Arial" w:cs="Arial"/>
                <w:sz w:val="22"/>
                <w:szCs w:val="22"/>
              </w:rPr>
              <w:br/>
              <w:t>2.0</w:t>
            </w:r>
            <w:r w:rsidRPr="0009137A">
              <w:rPr>
                <w:rFonts w:ascii="Arial" w:hAnsi="Arial" w:cs="Arial"/>
                <w:sz w:val="22"/>
                <w:szCs w:val="22"/>
              </w:rPr>
              <w:br/>
            </w: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5.4.24</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shd w:val="clear" w:color="auto" w:fill="FDE9D9" w:themeFill="accent6" w:themeFillTint="33"/>
          </w:tcPr>
          <w:p w:rsidR="005A22E6" w:rsidRPr="0009137A" w:rsidRDefault="005A22E6">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b/>
                <w:sz w:val="22"/>
                <w:szCs w:val="22"/>
              </w:rPr>
            </w:pPr>
            <w:r w:rsidRPr="0009137A">
              <w:rPr>
                <w:rFonts w:ascii="Arial" w:hAnsi="Arial" w:cs="Arial"/>
                <w:b/>
                <w:sz w:val="22"/>
                <w:szCs w:val="22"/>
              </w:rPr>
              <w:t>2.1</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7.3.59, 7.3.60</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5.4.25</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shd w:val="clear" w:color="auto" w:fill="FDE9D9" w:themeFill="accent6" w:themeFillTint="33"/>
          </w:tcPr>
          <w:p w:rsidR="005A22E6" w:rsidRPr="0009137A" w:rsidRDefault="005A22E6">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b/>
                <w:sz w:val="22"/>
                <w:szCs w:val="22"/>
              </w:rPr>
            </w:pPr>
            <w:r w:rsidRPr="0009137A">
              <w:rPr>
                <w:rFonts w:ascii="Arial" w:hAnsi="Arial" w:cs="Arial"/>
                <w:b/>
                <w:sz w:val="22"/>
                <w:szCs w:val="22"/>
              </w:rPr>
              <w:t>2.1</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7.3.59</w:t>
            </w: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lastRenderedPageBreak/>
              <w:t>5.4.26</w:t>
            </w:r>
          </w:p>
        </w:tc>
        <w:tc>
          <w:tcPr>
            <w:tcW w:w="1440" w:type="dxa"/>
            <w:shd w:val="clear" w:color="auto" w:fill="FDE9D9" w:themeFill="accent6" w:themeFillTint="33"/>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shd w:val="clear" w:color="auto" w:fill="FDE9D9" w:themeFill="accent6" w:themeFillTint="33"/>
          </w:tcPr>
          <w:p w:rsidR="005A22E6" w:rsidRPr="0009137A" w:rsidRDefault="005A22E6">
            <w:pPr>
              <w:spacing w:before="80" w:after="40"/>
              <w:jc w:val="center"/>
              <w:rPr>
                <w:rFonts w:ascii="Arial" w:hAnsi="Arial" w:cs="Arial"/>
                <w:b/>
                <w:sz w:val="22"/>
                <w:szCs w:val="22"/>
              </w:rPr>
            </w:pPr>
            <w:r w:rsidRPr="0009137A">
              <w:rPr>
                <w:rFonts w:ascii="Arial" w:hAnsi="Arial" w:cs="Arial"/>
                <w:b/>
                <w:sz w:val="22"/>
                <w:szCs w:val="22"/>
              </w:rPr>
              <w:t>2.1</w:t>
            </w:r>
            <w:r w:rsidRPr="0009137A">
              <w:rPr>
                <w:rFonts w:ascii="Arial" w:hAnsi="Arial" w:cs="Arial"/>
                <w:b/>
                <w:sz w:val="22"/>
                <w:szCs w:val="22"/>
              </w:rPr>
              <w:br/>
              <w:t>2.2</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5.4.27</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Data Set</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IR/Technical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1.9</w:t>
            </w:r>
            <w:r w:rsidRPr="0009137A">
              <w:rPr>
                <w:rFonts w:ascii="Arial" w:hAnsi="Arial" w:cs="Arial"/>
                <w:sz w:val="22"/>
                <w:szCs w:val="22"/>
              </w:rPr>
              <w:br/>
              <w:t>2.0</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7.3.53</w:t>
            </w: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26" w:author="Kim Van Pelt" w:date="2014-06-12T11:01:00Z">
              <w:r w:rsidRPr="0009137A" w:rsidDel="00427803">
                <w:rPr>
                  <w:rFonts w:ascii="Arial" w:hAnsi="Arial" w:cs="Arial"/>
                  <w:sz w:val="22"/>
                  <w:szCs w:val="22"/>
                </w:rPr>
                <w:delText>--</w:delText>
              </w:r>
            </w:del>
            <w:ins w:id="27" w:author="Kim Van Pelt" w:date="2014-06-12T11:01:00Z">
              <w:r w:rsidR="00427803"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6.3.1.CA</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r w:rsidRPr="0009137A">
              <w:rPr>
                <w:rFonts w:ascii="Arial" w:hAnsi="Arial" w:cs="Arial"/>
                <w:sz w:val="22"/>
                <w:szCs w:val="22"/>
              </w:rPr>
              <w:b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28" w:author="Kim Van Pelt" w:date="2014-06-12T11:01:00Z">
              <w:r w:rsidRPr="0009137A" w:rsidDel="00427803">
                <w:rPr>
                  <w:rFonts w:ascii="Arial" w:hAnsi="Arial" w:cs="Arial"/>
                  <w:sz w:val="22"/>
                  <w:szCs w:val="22"/>
                </w:rPr>
                <w:delText>--</w:delText>
              </w:r>
            </w:del>
            <w:ins w:id="29" w:author="Kim Van Pelt" w:date="2014-06-12T11:01:00Z">
              <w:r w:rsidR="00427803"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6.3.1.GAPA</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30" w:author="Kim Van Pelt" w:date="2014-06-12T11:01:00Z">
              <w:r w:rsidRPr="0009137A" w:rsidDel="00427803">
                <w:rPr>
                  <w:rFonts w:ascii="Arial" w:hAnsi="Arial" w:cs="Arial"/>
                  <w:sz w:val="22"/>
                  <w:szCs w:val="22"/>
                </w:rPr>
                <w:delText>--</w:delText>
              </w:r>
            </w:del>
            <w:ins w:id="31" w:author="Kim Van Pelt" w:date="2014-06-12T11:01:00Z">
              <w:r w:rsidR="00427803" w:rsidRPr="0009137A">
                <w:rPr>
                  <w:rFonts w:ascii="Arial" w:hAnsi="Arial" w:cs="Arial"/>
                  <w:sz w:val="22"/>
                  <w:szCs w:val="22"/>
                </w:rPr>
                <w:t>No changes needed</w:t>
              </w:r>
            </w:ins>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6.3.2</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1.3</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1751B1">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3705E0">
            <w:pPr>
              <w:spacing w:before="80" w:after="40"/>
              <w:jc w:val="center"/>
              <w:rPr>
                <w:rFonts w:ascii="Arial" w:hAnsi="Arial" w:cs="Arial"/>
                <w:sz w:val="22"/>
                <w:szCs w:val="22"/>
              </w:rPr>
            </w:pPr>
            <w:r w:rsidRPr="0009137A">
              <w:rPr>
                <w:rFonts w:ascii="Arial" w:hAnsi="Arial" w:cs="Arial"/>
                <w:sz w:val="22"/>
                <w:szCs w:val="22"/>
              </w:rPr>
              <w:t>Gas Day</w:t>
            </w:r>
          </w:p>
        </w:tc>
        <w:tc>
          <w:tcPr>
            <w:tcW w:w="2160" w:type="dxa"/>
          </w:tcPr>
          <w:p w:rsidR="005A22E6" w:rsidRPr="0009137A" w:rsidRDefault="001751B1">
            <w:pPr>
              <w:spacing w:before="80" w:after="40"/>
              <w:jc w:val="center"/>
              <w:rPr>
                <w:rFonts w:ascii="Arial" w:hAnsi="Arial" w:cs="Arial"/>
                <w:sz w:val="22"/>
                <w:szCs w:val="22"/>
              </w:rPr>
            </w:pPr>
            <w:del w:id="32" w:author="Kim Van Pelt" w:date="2014-06-12T11:05:00Z">
              <w:r w:rsidRPr="0009137A" w:rsidDel="00A27AF2">
                <w:rPr>
                  <w:rFonts w:ascii="Arial" w:hAnsi="Arial" w:cs="Arial"/>
                  <w:sz w:val="22"/>
                  <w:szCs w:val="22"/>
                </w:rPr>
                <w:delText>Contracts Review</w:delText>
              </w:r>
            </w:del>
            <w:ins w:id="33" w:author="Kim Van Pelt" w:date="2014-06-12T11:05:00Z">
              <w:r w:rsidR="00A27AF2" w:rsidRPr="0009137A">
                <w:rPr>
                  <w:rFonts w:ascii="Arial" w:hAnsi="Arial" w:cs="Arial"/>
                  <w:sz w:val="22"/>
                  <w:szCs w:val="22"/>
                </w:rPr>
                <w:t>No changes needed</w:t>
              </w:r>
            </w:ins>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6.3.3</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1.6</w:t>
            </w:r>
            <w:r w:rsidRPr="0009137A">
              <w:rPr>
                <w:rFonts w:ascii="Arial" w:hAnsi="Arial" w:cs="Arial"/>
                <w:sz w:val="22"/>
                <w:szCs w:val="22"/>
              </w:rPr>
              <w:br/>
              <w:t>1.8</w:t>
            </w:r>
            <w:r w:rsidRPr="0009137A">
              <w:rPr>
                <w:rFonts w:ascii="Arial" w:hAnsi="Arial" w:cs="Arial"/>
                <w:sz w:val="22"/>
                <w:szCs w:val="22"/>
              </w:rPr>
              <w:br/>
              <w:t>1.9</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TPA</w:t>
            </w:r>
          </w:p>
        </w:tc>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EDM Review</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6.3.4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b/>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34" w:author="Kim Van Pelt" w:date="2014-06-12T11:03:00Z">
              <w:r w:rsidRPr="0009137A" w:rsidDel="00A27AF2">
                <w:rPr>
                  <w:rFonts w:ascii="Arial" w:hAnsi="Arial" w:cs="Arial"/>
                  <w:sz w:val="22"/>
                  <w:szCs w:val="22"/>
                </w:rPr>
                <w:delText>--</w:delText>
              </w:r>
            </w:del>
            <w:ins w:id="35" w:author="Kim Van Pelt" w:date="2014-06-12T11:03:00Z">
              <w:r w:rsidR="00A27AF2"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6.3.5</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36" w:author="Kim Van Pelt" w:date="2014-06-12T11:03:00Z">
              <w:r w:rsidRPr="0009137A" w:rsidDel="00A27AF2">
                <w:rPr>
                  <w:rFonts w:ascii="Arial" w:hAnsi="Arial" w:cs="Arial"/>
                  <w:sz w:val="22"/>
                  <w:szCs w:val="22"/>
                </w:rPr>
                <w:delText>--</w:delText>
              </w:r>
            </w:del>
            <w:ins w:id="37" w:author="Kim Van Pelt" w:date="2014-06-12T11:03:00Z">
              <w:r w:rsidR="00A27AF2"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6.5.1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r w:rsidRPr="0009137A">
              <w:rPr>
                <w:rFonts w:ascii="Arial" w:hAnsi="Arial" w:cs="Arial"/>
                <w:sz w:val="22"/>
                <w:szCs w:val="22"/>
              </w:rPr>
              <w:br/>
              <w:t>[superseded]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6.5.2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1.4</w:t>
            </w:r>
          </w:p>
        </w:tc>
        <w:tc>
          <w:tcPr>
            <w:tcW w:w="1440" w:type="dxa"/>
          </w:tcPr>
          <w:p w:rsidR="002A58B1" w:rsidRPr="0009137A" w:rsidRDefault="002A58B1">
            <w:pPr>
              <w:spacing w:before="80" w:after="40"/>
              <w:jc w:val="center"/>
              <w:rPr>
                <w:rFonts w:ascii="Arial" w:hAnsi="Arial" w:cs="Arial"/>
                <w:b/>
                <w:sz w:val="22"/>
                <w:szCs w:val="22"/>
              </w:rPr>
            </w:pP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38" w:author="Kim Van Pelt" w:date="2014-06-12T11:03:00Z">
              <w:r w:rsidRPr="0009137A" w:rsidDel="00A27AF2">
                <w:rPr>
                  <w:rFonts w:ascii="Arial" w:hAnsi="Arial" w:cs="Arial"/>
                  <w:sz w:val="22"/>
                  <w:szCs w:val="22"/>
                </w:rPr>
                <w:delText>--</w:delText>
              </w:r>
            </w:del>
            <w:ins w:id="39" w:author="Kim Van Pelt" w:date="2014-06-12T11:03:00Z">
              <w:r w:rsidR="00A27AF2"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lastRenderedPageBreak/>
              <w:t>6.5.3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1.7</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del w:id="40" w:author="Kim Van Pelt" w:date="2014-06-12T11:03:00Z">
              <w:r w:rsidRPr="0009137A" w:rsidDel="00A27AF2">
                <w:rPr>
                  <w:rFonts w:ascii="Arial" w:hAnsi="Arial" w:cs="Arial"/>
                  <w:sz w:val="22"/>
                  <w:szCs w:val="22"/>
                </w:rPr>
                <w:delText>--</w:delText>
              </w:r>
            </w:del>
            <w:ins w:id="41" w:author="Kim Van Pelt" w:date="2014-06-12T11:03:00Z">
              <w:r w:rsidR="00A27AF2" w:rsidRPr="0009137A">
                <w:rPr>
                  <w:rFonts w:ascii="Arial" w:hAnsi="Arial" w:cs="Arial"/>
                  <w:sz w:val="22"/>
                  <w:szCs w:val="22"/>
                </w:rPr>
                <w:t>No changes needed</w:t>
              </w:r>
            </w:ins>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6.5.4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10.1.10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lastRenderedPageBreak/>
              <w:t>10.2.7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10.2.19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lastRenderedPageBreak/>
              <w:t>10.2.25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10.2.29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r>
            <w:r w:rsidRPr="0009137A">
              <w:rPr>
                <w:rFonts w:ascii="Arial" w:hAnsi="Arial" w:cs="Arial"/>
                <w:b/>
                <w:sz w:val="22"/>
                <w:szCs w:val="22"/>
              </w:rPr>
              <w:t>2.1</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10.2.38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shd w:val="clear" w:color="auto" w:fill="FDE9D9" w:themeFill="accent6" w:themeFillTint="33"/>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10.3.2</w:t>
            </w:r>
          </w:p>
        </w:tc>
        <w:tc>
          <w:tcPr>
            <w:tcW w:w="1440" w:type="dxa"/>
            <w:shd w:val="clear" w:color="auto" w:fill="FDE9D9" w:themeFill="accent6" w:themeFillTint="33"/>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shd w:val="clear" w:color="auto" w:fill="FDE9D9" w:themeFill="accent6" w:themeFillTint="33"/>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r>
            <w:r w:rsidRPr="0009137A">
              <w:rPr>
                <w:rFonts w:ascii="Arial" w:hAnsi="Arial" w:cs="Arial"/>
                <w:b/>
                <w:sz w:val="22"/>
                <w:szCs w:val="22"/>
              </w:rPr>
              <w:t>2.2</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lastRenderedPageBreak/>
              <w:t>10.3.4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r w:rsidRPr="0009137A">
              <w:rPr>
                <w:rFonts w:ascii="Arial" w:hAnsi="Arial" w:cs="Arial"/>
                <w:sz w:val="22"/>
                <w:szCs w:val="22"/>
              </w:rPr>
              <w:br/>
              <w:t>[deleted]</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N/A</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10.3.14</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10.3.15</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10.3.16</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10.3.17</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10.3.18</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10.3.19</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10.3.20</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10.3.21</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lastRenderedPageBreak/>
              <w:t>10.3.22</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10.3.23</w:t>
            </w:r>
          </w:p>
        </w:tc>
        <w:tc>
          <w:tcPr>
            <w:tcW w:w="1440" w:type="dxa"/>
          </w:tcPr>
          <w:p w:rsidR="002A58B1" w:rsidRPr="0009137A" w:rsidRDefault="002A58B1" w:rsidP="00FA3EB2">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10.3.24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10.3.25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1.8</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10.3.26</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10.3.27</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11.2.1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11.2.2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11.2.3</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11.2.4</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11.2.5</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11.3.1</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2A58B1" w:rsidRPr="0009137A" w:rsidTr="00084F99">
        <w:trPr>
          <w:cantSplit/>
          <w:trHeight w:val="403"/>
        </w:trPr>
        <w:tc>
          <w:tcPr>
            <w:tcW w:w="216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11.3.2</w:t>
            </w:r>
          </w:p>
        </w:tc>
        <w:tc>
          <w:tcPr>
            <w:tcW w:w="1440" w:type="dxa"/>
          </w:tcPr>
          <w:p w:rsidR="002A58B1" w:rsidRPr="0009137A" w:rsidRDefault="002A58B1">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2A58B1" w:rsidRPr="0009137A" w:rsidRDefault="002A58B1">
            <w:pPr>
              <w:spacing w:before="80" w:after="40"/>
              <w:jc w:val="center"/>
              <w:rPr>
                <w:rFonts w:ascii="Arial" w:hAnsi="Arial" w:cs="Arial"/>
                <w:sz w:val="22"/>
                <w:szCs w:val="22"/>
              </w:rPr>
            </w:pPr>
          </w:p>
        </w:tc>
        <w:tc>
          <w:tcPr>
            <w:tcW w:w="1440" w:type="dxa"/>
          </w:tcPr>
          <w:p w:rsidR="002A58B1" w:rsidRPr="0009137A" w:rsidRDefault="002A58B1">
            <w:pPr>
              <w:spacing w:before="80" w:after="40"/>
              <w:jc w:val="center"/>
              <w:rPr>
                <w:rFonts w:ascii="Arial" w:hAnsi="Arial" w:cs="Arial"/>
                <w:sz w:val="22"/>
                <w:szCs w:val="22"/>
              </w:rPr>
            </w:pPr>
          </w:p>
        </w:tc>
        <w:tc>
          <w:tcPr>
            <w:tcW w:w="2160" w:type="dxa"/>
          </w:tcPr>
          <w:p w:rsidR="002A58B1" w:rsidRPr="0009137A" w:rsidRDefault="002A58B1">
            <w:pPr>
              <w:spacing w:before="80" w:after="40"/>
              <w:jc w:val="center"/>
              <w:rPr>
                <w:rFonts w:ascii="Arial" w:hAnsi="Arial" w:cs="Arial"/>
                <w:sz w:val="22"/>
                <w:szCs w:val="22"/>
              </w:rPr>
            </w:pPr>
          </w:p>
        </w:tc>
        <w:tc>
          <w:tcPr>
            <w:tcW w:w="1558" w:type="dxa"/>
          </w:tcPr>
          <w:p w:rsidR="002A58B1" w:rsidRPr="0009137A" w:rsidRDefault="002A58B1" w:rsidP="002750D2">
            <w:pPr>
              <w:jc w:val="center"/>
              <w:rPr>
                <w:rFonts w:ascii="Arial" w:hAnsi="Arial" w:cs="Arial"/>
                <w:sz w:val="22"/>
                <w:szCs w:val="22"/>
              </w:rPr>
            </w:pPr>
            <w:r w:rsidRPr="0009137A">
              <w:rPr>
                <w:rFonts w:ascii="Arial" w:hAnsi="Arial" w:cs="Arial"/>
                <w:sz w:val="22"/>
                <w:szCs w:val="22"/>
              </w:rPr>
              <w:t>No</w:t>
            </w:r>
          </w:p>
        </w:tc>
        <w:tc>
          <w:tcPr>
            <w:tcW w:w="180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c>
          <w:tcPr>
            <w:tcW w:w="2160" w:type="dxa"/>
          </w:tcPr>
          <w:p w:rsidR="002A58B1" w:rsidRPr="0009137A" w:rsidRDefault="002A58B1" w:rsidP="00CC62DC">
            <w:pPr>
              <w:spacing w:before="80" w:after="40"/>
              <w:jc w:val="center"/>
              <w:rPr>
                <w:rFonts w:ascii="Arial" w:hAnsi="Arial" w:cs="Arial"/>
                <w:sz w:val="22"/>
                <w:szCs w:val="22"/>
              </w:rPr>
            </w:pPr>
            <w:r w:rsidRPr="0009137A">
              <w:rPr>
                <w:rFonts w:ascii="Arial" w:hAnsi="Arial" w:cs="Arial"/>
                <w:sz w:val="22"/>
                <w:szCs w:val="22"/>
              </w:rPr>
              <w:t>--</w:t>
            </w:r>
          </w:p>
        </w:tc>
      </w:tr>
      <w:tr w:rsidR="005A22E6" w:rsidRPr="0009137A" w:rsidTr="00084F99">
        <w:trPr>
          <w:cantSplit/>
          <w:trHeight w:val="403"/>
        </w:trPr>
        <w:tc>
          <w:tcPr>
            <w:tcW w:w="216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11.4.1</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1.9</w:t>
            </w:r>
          </w:p>
        </w:tc>
        <w:tc>
          <w:tcPr>
            <w:tcW w:w="144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2.0</w:t>
            </w:r>
            <w:r w:rsidRPr="0009137A">
              <w:rPr>
                <w:rFonts w:ascii="Arial" w:hAnsi="Arial" w:cs="Arial"/>
                <w:sz w:val="22"/>
                <w:szCs w:val="22"/>
              </w:rPr>
              <w:br/>
            </w:r>
            <w:r w:rsidRPr="0009137A">
              <w:rPr>
                <w:rFonts w:ascii="Arial" w:hAnsi="Arial" w:cs="Arial"/>
                <w:b/>
                <w:sz w:val="22"/>
                <w:szCs w:val="22"/>
              </w:rPr>
              <w:t>2.1</w:t>
            </w: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Pending</w:t>
            </w:r>
          </w:p>
        </w:tc>
        <w:tc>
          <w:tcPr>
            <w:tcW w:w="180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r>
      <w:tr w:rsidR="005A22E6" w:rsidRPr="00174461" w:rsidTr="00084F99">
        <w:trPr>
          <w:cantSplit/>
          <w:trHeight w:val="403"/>
        </w:trPr>
        <w:tc>
          <w:tcPr>
            <w:tcW w:w="2160" w:type="dxa"/>
          </w:tcPr>
          <w:p w:rsidR="005A22E6" w:rsidRPr="0009137A" w:rsidRDefault="005A22E6" w:rsidP="002750D2">
            <w:pPr>
              <w:tabs>
                <w:tab w:val="left" w:pos="451"/>
                <w:tab w:val="center" w:pos="1052"/>
                <w:tab w:val="right" w:pos="2104"/>
              </w:tabs>
              <w:spacing w:before="80" w:after="40"/>
              <w:rPr>
                <w:rFonts w:ascii="Arial" w:hAnsi="Arial" w:cs="Arial"/>
                <w:sz w:val="22"/>
                <w:szCs w:val="22"/>
              </w:rPr>
            </w:pPr>
            <w:r w:rsidRPr="0009137A">
              <w:rPr>
                <w:rFonts w:ascii="Arial" w:hAnsi="Arial" w:cs="Arial"/>
                <w:sz w:val="22"/>
                <w:szCs w:val="22"/>
              </w:rPr>
              <w:t>INTERNET ET BOOK</w:t>
            </w: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1440" w:type="dxa"/>
          </w:tcPr>
          <w:p w:rsidR="005A22E6" w:rsidRPr="0009137A" w:rsidRDefault="005A22E6">
            <w:pPr>
              <w:spacing w:before="80" w:after="40"/>
              <w:jc w:val="center"/>
              <w:rPr>
                <w:rFonts w:ascii="Arial" w:hAnsi="Arial" w:cs="Arial"/>
                <w:sz w:val="22"/>
                <w:szCs w:val="22"/>
              </w:rPr>
            </w:pPr>
          </w:p>
        </w:tc>
        <w:tc>
          <w:tcPr>
            <w:tcW w:w="2160" w:type="dxa"/>
          </w:tcPr>
          <w:p w:rsidR="005A22E6" w:rsidRPr="0009137A" w:rsidRDefault="005A22E6">
            <w:pPr>
              <w:spacing w:before="80" w:after="40"/>
              <w:jc w:val="center"/>
              <w:rPr>
                <w:rFonts w:ascii="Arial" w:hAnsi="Arial" w:cs="Arial"/>
                <w:sz w:val="22"/>
                <w:szCs w:val="22"/>
              </w:rPr>
            </w:pPr>
          </w:p>
        </w:tc>
        <w:tc>
          <w:tcPr>
            <w:tcW w:w="1558" w:type="dxa"/>
          </w:tcPr>
          <w:p w:rsidR="005A22E6" w:rsidRPr="0009137A" w:rsidRDefault="00174461">
            <w:pPr>
              <w:spacing w:before="80" w:after="40"/>
              <w:jc w:val="center"/>
              <w:rPr>
                <w:rFonts w:ascii="Arial" w:hAnsi="Arial" w:cs="Arial"/>
                <w:sz w:val="22"/>
                <w:szCs w:val="22"/>
              </w:rPr>
            </w:pPr>
            <w:r w:rsidRPr="0009137A">
              <w:rPr>
                <w:rFonts w:ascii="Arial" w:hAnsi="Arial" w:cs="Arial"/>
                <w:sz w:val="22"/>
                <w:szCs w:val="22"/>
              </w:rPr>
              <w:t>Maybe</w:t>
            </w:r>
          </w:p>
        </w:tc>
        <w:tc>
          <w:tcPr>
            <w:tcW w:w="1800" w:type="dxa"/>
          </w:tcPr>
          <w:p w:rsidR="005A22E6" w:rsidRPr="0009137A" w:rsidRDefault="005A22E6">
            <w:pPr>
              <w:spacing w:before="80" w:after="40"/>
              <w:jc w:val="center"/>
              <w:rPr>
                <w:rFonts w:ascii="Arial" w:hAnsi="Arial" w:cs="Arial"/>
                <w:sz w:val="22"/>
                <w:szCs w:val="22"/>
              </w:rPr>
            </w:pPr>
            <w:r w:rsidRPr="0009137A">
              <w:rPr>
                <w:rFonts w:ascii="Arial" w:hAnsi="Arial" w:cs="Arial"/>
                <w:sz w:val="22"/>
                <w:szCs w:val="22"/>
              </w:rPr>
              <w:t xml:space="preserve">INTERNET ET Book </w:t>
            </w:r>
          </w:p>
        </w:tc>
        <w:tc>
          <w:tcPr>
            <w:tcW w:w="2160" w:type="dxa"/>
          </w:tcPr>
          <w:p w:rsidR="005A22E6" w:rsidRPr="00174461" w:rsidRDefault="005A22E6">
            <w:pPr>
              <w:spacing w:before="80" w:after="40"/>
              <w:jc w:val="center"/>
              <w:rPr>
                <w:rFonts w:ascii="Arial" w:hAnsi="Arial" w:cs="Arial"/>
                <w:sz w:val="22"/>
                <w:szCs w:val="22"/>
              </w:rPr>
            </w:pPr>
            <w:r w:rsidRPr="0009137A">
              <w:rPr>
                <w:rFonts w:ascii="Arial" w:hAnsi="Arial" w:cs="Arial"/>
                <w:sz w:val="22"/>
                <w:szCs w:val="22"/>
              </w:rPr>
              <w:t>EDM Subcommittee Review</w:t>
            </w:r>
          </w:p>
        </w:tc>
      </w:tr>
    </w:tbl>
    <w:p w:rsidR="006B3EF7" w:rsidRPr="001A6CCE" w:rsidRDefault="006B3EF7">
      <w:pPr>
        <w:rPr>
          <w:rFonts w:ascii="Arial" w:hAnsi="Arial"/>
          <w:b/>
          <w:sz w:val="32"/>
          <w:szCs w:val="32"/>
        </w:rPr>
      </w:pPr>
      <w:r w:rsidRPr="001A6CCE">
        <w:rPr>
          <w:rFonts w:ascii="Arial" w:hAnsi="Arial"/>
          <w:b/>
          <w:sz w:val="22"/>
        </w:rPr>
        <w:br w:type="page"/>
      </w:r>
      <w:r w:rsidRPr="001A6CCE">
        <w:rPr>
          <w:rFonts w:ascii="Arial" w:hAnsi="Arial"/>
          <w:b/>
          <w:sz w:val="32"/>
          <w:szCs w:val="32"/>
        </w:rPr>
        <w:lastRenderedPageBreak/>
        <w:t>Interpretation Cross Reference:</w:t>
      </w:r>
    </w:p>
    <w:p w:rsidR="006B3EF7" w:rsidRPr="001A6CCE" w:rsidRDefault="006B3EF7">
      <w:pPr>
        <w:rPr>
          <w:rFonts w:ascii="Arial" w:hAnsi="Arial"/>
          <w:sz w:val="22"/>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2160"/>
        <w:gridCol w:w="1440"/>
        <w:gridCol w:w="1440"/>
        <w:gridCol w:w="3600"/>
      </w:tblGrid>
      <w:tr w:rsidR="006B3EF7" w:rsidRPr="001A6CCE">
        <w:trPr>
          <w:cantSplit/>
          <w:tblHeader/>
          <w:jc w:val="center"/>
        </w:trPr>
        <w:tc>
          <w:tcPr>
            <w:tcW w:w="2160" w:type="dxa"/>
            <w:vAlign w:val="bottom"/>
          </w:tcPr>
          <w:p w:rsidR="006B3EF7" w:rsidRPr="001A6CCE" w:rsidRDefault="006B3EF7">
            <w:pPr>
              <w:spacing w:before="80" w:after="40"/>
              <w:jc w:val="center"/>
              <w:rPr>
                <w:rFonts w:ascii="Arial" w:hAnsi="Arial"/>
                <w:b/>
                <w:sz w:val="22"/>
              </w:rPr>
            </w:pPr>
            <w:r w:rsidRPr="001A6CCE">
              <w:rPr>
                <w:rFonts w:ascii="Arial" w:hAnsi="Arial"/>
                <w:b/>
                <w:sz w:val="22"/>
              </w:rPr>
              <w:t>Standard Number</w:t>
            </w:r>
          </w:p>
        </w:tc>
        <w:tc>
          <w:tcPr>
            <w:tcW w:w="1440" w:type="dxa"/>
            <w:vAlign w:val="bottom"/>
          </w:tcPr>
          <w:p w:rsidR="006B3EF7" w:rsidRPr="001A6CCE" w:rsidRDefault="006B3EF7">
            <w:pPr>
              <w:spacing w:before="80" w:after="40"/>
              <w:jc w:val="center"/>
              <w:rPr>
                <w:rFonts w:ascii="Arial" w:hAnsi="Arial"/>
                <w:b/>
                <w:sz w:val="22"/>
              </w:rPr>
            </w:pPr>
            <w:r w:rsidRPr="001A6CCE">
              <w:rPr>
                <w:rFonts w:ascii="Arial" w:hAnsi="Arial"/>
                <w:b/>
                <w:sz w:val="22"/>
              </w:rPr>
              <w:t>Adopted</w:t>
            </w:r>
          </w:p>
        </w:tc>
        <w:tc>
          <w:tcPr>
            <w:tcW w:w="1440" w:type="dxa"/>
            <w:vAlign w:val="bottom"/>
          </w:tcPr>
          <w:p w:rsidR="006B3EF7" w:rsidRPr="001A6CCE" w:rsidRDefault="006B3EF7">
            <w:pPr>
              <w:spacing w:before="80" w:after="40"/>
              <w:jc w:val="center"/>
              <w:rPr>
                <w:rFonts w:ascii="Arial" w:hAnsi="Arial"/>
                <w:b/>
                <w:sz w:val="22"/>
              </w:rPr>
            </w:pPr>
            <w:r w:rsidRPr="001A6CCE">
              <w:rPr>
                <w:rFonts w:ascii="Arial" w:hAnsi="Arial"/>
                <w:b/>
                <w:sz w:val="22"/>
              </w:rPr>
              <w:t>Revised</w:t>
            </w:r>
          </w:p>
        </w:tc>
        <w:tc>
          <w:tcPr>
            <w:tcW w:w="3600" w:type="dxa"/>
            <w:vAlign w:val="bottom"/>
          </w:tcPr>
          <w:p w:rsidR="006B3EF7" w:rsidRPr="001A6CCE" w:rsidRDefault="006B3EF7">
            <w:pPr>
              <w:spacing w:before="80" w:after="40"/>
              <w:jc w:val="center"/>
              <w:rPr>
                <w:rFonts w:ascii="Arial" w:hAnsi="Arial"/>
                <w:b/>
                <w:sz w:val="22"/>
              </w:rPr>
            </w:pPr>
            <w:r w:rsidRPr="001A6CCE">
              <w:rPr>
                <w:rFonts w:ascii="Arial" w:hAnsi="Arial"/>
                <w:b/>
                <w:sz w:val="22"/>
              </w:rPr>
              <w:t>Standard(s) Being Interpreted</w:t>
            </w:r>
          </w:p>
        </w:tc>
      </w:tr>
      <w:tr w:rsidR="006B3EF7" w:rsidRPr="001A6CCE">
        <w:trPr>
          <w:cantSplit/>
          <w:trHeight w:val="403"/>
          <w:jc w:val="center"/>
        </w:trPr>
        <w:tc>
          <w:tcPr>
            <w:tcW w:w="2160" w:type="dxa"/>
            <w:tcBorders>
              <w:top w:val="nil"/>
            </w:tcBorders>
          </w:tcPr>
          <w:p w:rsidR="006B3EF7" w:rsidRPr="001A6CCE" w:rsidRDefault="006B3EF7">
            <w:pPr>
              <w:spacing w:before="80" w:after="40"/>
              <w:jc w:val="center"/>
              <w:rPr>
                <w:rFonts w:ascii="Arial" w:hAnsi="Arial"/>
                <w:sz w:val="22"/>
              </w:rPr>
            </w:pPr>
            <w:r w:rsidRPr="001A6CCE">
              <w:rPr>
                <w:rFonts w:ascii="Arial" w:hAnsi="Arial"/>
                <w:sz w:val="22"/>
              </w:rPr>
              <w:t>7.3.1</w:t>
            </w:r>
          </w:p>
        </w:tc>
        <w:tc>
          <w:tcPr>
            <w:tcW w:w="1440" w:type="dxa"/>
            <w:tcBorders>
              <w:top w:val="nil"/>
            </w:tcBorders>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Borders>
              <w:top w:val="nil"/>
            </w:tcBorders>
          </w:tcPr>
          <w:p w:rsidR="006B3EF7" w:rsidRPr="001A6CCE" w:rsidRDefault="003664B8">
            <w:pPr>
              <w:spacing w:before="80" w:after="40"/>
              <w:jc w:val="center"/>
              <w:rPr>
                <w:rFonts w:ascii="Arial" w:hAnsi="Arial"/>
                <w:sz w:val="22"/>
              </w:rPr>
            </w:pPr>
            <w:r w:rsidRPr="001A6CCE">
              <w:rPr>
                <w:rFonts w:ascii="Arial" w:hAnsi="Arial"/>
                <w:sz w:val="22"/>
              </w:rP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Borders>
              <w:top w:val="nil"/>
            </w:tcBorders>
          </w:tcPr>
          <w:p w:rsidR="006B3EF7" w:rsidRPr="001A6CCE" w:rsidRDefault="006B3EF7">
            <w:pPr>
              <w:spacing w:before="80" w:after="40"/>
              <w:jc w:val="center"/>
              <w:rPr>
                <w:rFonts w:ascii="Arial" w:hAnsi="Arial"/>
                <w:sz w:val="22"/>
              </w:rPr>
            </w:pPr>
            <w:r w:rsidRPr="001A6CCE">
              <w:rPr>
                <w:rFonts w:ascii="Arial" w:hAnsi="Arial"/>
                <w:sz w:val="22"/>
              </w:rPr>
              <w:t>1.2.2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r w:rsidR="003769FB" w:rsidRPr="001A6CCE">
              <w:rPr>
                <w:rFonts w:ascii="Arial" w:hAnsi="Arial"/>
                <w:sz w:val="22"/>
              </w:rPr>
              <w:br/>
              <w:t>1.9</w:t>
            </w:r>
            <w:r w:rsidR="00794B47" w:rsidRPr="001A6CCE">
              <w:rPr>
                <w:rFonts w:ascii="Arial" w:hAnsi="Arial"/>
                <w:sz w:val="22"/>
              </w:rPr>
              <w:b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5.3.2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r w:rsidR="003769FB" w:rsidRPr="001A6CCE">
              <w:rPr>
                <w:rFonts w:ascii="Arial" w:hAnsi="Arial"/>
                <w:sz w:val="22"/>
              </w:rPr>
              <w:br/>
              <w:t>1.9</w:t>
            </w:r>
            <w:r w:rsidR="00794B47" w:rsidRPr="001A6CCE">
              <w:rPr>
                <w:rFonts w:ascii="Arial" w:hAnsi="Arial"/>
                <w:sz w:val="22"/>
              </w:rPr>
              <w:b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3.2.1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r w:rsidR="002C05C4">
              <w:rPr>
                <w:rFonts w:ascii="Arial" w:hAnsi="Arial"/>
                <w:sz w:val="22"/>
              </w:rPr>
              <w:br/>
            </w:r>
            <w:r w:rsidRPr="001A6CCE">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n/a</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1.3.9</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7.3.6</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2.3.15</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7.3.7</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3.3.2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7.3.8</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7.3.9</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lastRenderedPageBreak/>
              <w:t>7.3.10</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7.3.11</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7.3.13</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7.3.14</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5.3.3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1.4</w:t>
            </w:r>
            <w:r w:rsidRPr="001A6CCE">
              <w:rPr>
                <w:rFonts w:ascii="Arial" w:hAnsi="Arial"/>
                <w:sz w:val="22"/>
              </w:rPr>
              <w:br/>
              <w:t>1.5</w:t>
            </w:r>
            <w:r w:rsidR="003769FB" w:rsidRPr="001A6CCE">
              <w:rPr>
                <w:rFonts w:ascii="Arial" w:hAnsi="Arial"/>
                <w:sz w:val="22"/>
              </w:rPr>
              <w:br/>
              <w:t>1.9</w:t>
            </w:r>
            <w:r w:rsidR="00794B47" w:rsidRPr="001A6CCE">
              <w:rPr>
                <w:rFonts w:ascii="Arial" w:hAnsi="Arial"/>
                <w:sz w:val="22"/>
              </w:rPr>
              <w:br/>
              <w:t>2.0</w:t>
            </w:r>
            <w:r w:rsidR="001768E9" w:rsidRPr="001A6CCE">
              <w:rPr>
                <w:rFonts w:ascii="Arial" w:hAnsi="Arial"/>
                <w:b/>
                <w:sz w:val="22"/>
              </w:rPr>
              <w:br/>
            </w:r>
            <w:r w:rsidR="00CE636B" w:rsidRPr="00CE636B">
              <w:rPr>
                <w:rFonts w:ascii="Arial" w:hAnsi="Arial"/>
                <w:sz w:val="22"/>
              </w:rPr>
              <w:t>2.1</w:t>
            </w:r>
            <w:r w:rsidR="00CE636B" w:rsidRPr="00CE636B">
              <w:rPr>
                <w:rFonts w:ascii="Arial" w:hAnsi="Arial"/>
                <w:sz w:val="22"/>
              </w:rPr>
              <w:br/>
            </w:r>
            <w:r w:rsidR="001768E9" w:rsidRPr="001A6CCE">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5.3.2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7.3.16</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r w:rsidR="004E3715" w:rsidRPr="001A6CCE">
              <w:rPr>
                <w:rFonts w:ascii="Arial" w:hAnsi="Arial"/>
                <w:sz w:val="22"/>
              </w:rPr>
              <w:br/>
              <w:t>1.7</w:t>
            </w:r>
            <w:r w:rsidR="008F4C92" w:rsidRPr="001A6CCE">
              <w:rPr>
                <w:rFonts w:ascii="Arial" w:hAnsi="Arial"/>
                <w:sz w:val="22"/>
              </w:rPr>
              <w:br/>
              <w:t>1.9</w:t>
            </w:r>
            <w:r w:rsidR="00546D4C" w:rsidRPr="001A6CCE">
              <w:rPr>
                <w:rFonts w:ascii="Arial" w:hAnsi="Arial"/>
                <w:sz w:val="22"/>
              </w:rPr>
              <w:br/>
            </w:r>
            <w:r w:rsidR="00CE636B" w:rsidRPr="00CE636B">
              <w:rPr>
                <w:rFonts w:ascii="Arial" w:hAnsi="Arial"/>
                <w:sz w:val="22"/>
              </w:rPr>
              <w:t>2.1</w:t>
            </w:r>
            <w:r w:rsidR="00174CAB">
              <w:rPr>
                <w:rFonts w:ascii="Arial" w:hAnsi="Arial"/>
                <w:b/>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1.3.20, 1.4.3, 1.4.4</w:t>
            </w:r>
            <w:r w:rsidR="00546D4C" w:rsidRPr="001A6CCE">
              <w:rPr>
                <w:rFonts w:ascii="Arial" w:hAnsi="Arial"/>
                <w:sz w:val="22"/>
              </w:rPr>
              <w:br/>
            </w:r>
            <w:r w:rsidR="00546D4C" w:rsidRPr="001A6CCE">
              <w:rPr>
                <w:rFonts w:ascii="Arial" w:hAnsi="Arial"/>
                <w:sz w:val="22"/>
              </w:rPr>
              <w:br/>
            </w:r>
            <w:r w:rsidR="00546D4C" w:rsidRPr="001A6CCE">
              <w:rPr>
                <w:rFonts w:ascii="Arial" w:hAnsi="Arial"/>
                <w:sz w:val="22"/>
              </w:rPr>
              <w:br/>
              <w:t>1.3.20, 1.4.3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7.3.17</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7.3.18</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r w:rsidR="0007552A">
              <w:rPr>
                <w:rFonts w:ascii="Arial" w:hAnsi="Arial"/>
                <w:sz w:val="22"/>
              </w:rPr>
              <w:br/>
            </w:r>
            <w:r w:rsidR="0007552A" w:rsidRPr="00361EFF">
              <w:rPr>
                <w:rFonts w:ascii="Arial" w:hAnsi="Arial"/>
                <w:b/>
                <w:sz w:val="22"/>
              </w:rPr>
              <w:t>2.2</w:t>
            </w:r>
            <w:r w:rsidR="0007552A">
              <w:rPr>
                <w:rFonts w:ascii="Arial" w:hAnsi="Arial"/>
                <w:b/>
                <w:sz w:val="22"/>
              </w:rPr>
              <w:br/>
            </w:r>
            <w:r w:rsidR="0007552A"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1.3.20, 1.3.21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lastRenderedPageBreak/>
              <w:t>7.3.19</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7.3.20</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2.3.15, 2.3.24, 2.3.27</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7.3.21</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5.4.1, 5.4.3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1.3.22, 1.4.3, 1.4.4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7.3.23</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7.3.24</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2.3.14, 2.3.26, 3.3.15, 4.3.4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2.3.14, 2.3.26, 3.3.15, 3.3.16</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7.3.26</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1.4.1, 1.4.3, 1,4.4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7.3.27</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CE636B">
            <w:pPr>
              <w:spacing w:before="80" w:after="40"/>
              <w:jc w:val="center"/>
              <w:rPr>
                <w:rFonts w:ascii="Arial" w:hAnsi="Arial"/>
                <w:b/>
                <w:sz w:val="22"/>
              </w:rPr>
            </w:pPr>
            <w:r w:rsidRPr="00CE636B">
              <w:rPr>
                <w:rFonts w:ascii="Arial" w:hAnsi="Arial"/>
                <w:sz w:val="22"/>
              </w:rPr>
              <w:t>2.1</w:t>
            </w:r>
            <w:r w:rsidR="00174CAB">
              <w:rPr>
                <w:rFonts w:ascii="Arial" w:hAnsi="Arial"/>
                <w:b/>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7.3.28</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2.4.1, 2.4.2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7.3.29</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1.2.1, 1.3.5, 1.3.7, 1.3.27, 1.4.1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7.3.30</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lastRenderedPageBreak/>
              <w:t>7.3.31</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174CAB">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7.3.33</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1.4.5, 1.4.6</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7.3.34</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3.4.2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F21CE5">
            <w:pPr>
              <w:spacing w:before="80" w:after="40"/>
              <w:jc w:val="center"/>
              <w:rPr>
                <w:rFonts w:ascii="Arial" w:hAnsi="Arial"/>
                <w:sz w:val="22"/>
              </w:rPr>
            </w:pPr>
            <w:r w:rsidRPr="001A6CCE">
              <w:rPr>
                <w:rFonts w:ascii="Arial" w:hAnsi="Arial"/>
                <w:sz w:val="22"/>
              </w:rPr>
              <w:t>1.8</w:t>
            </w:r>
            <w:r w:rsidR="00794B47" w:rsidRPr="001A6CCE">
              <w:rPr>
                <w:rFonts w:ascii="Arial" w:hAnsi="Arial"/>
                <w:sz w:val="22"/>
              </w:rPr>
              <w:br/>
              <w:t>2.0</w:t>
            </w:r>
            <w:r w:rsidR="00174CAB">
              <w:rPr>
                <w:rFonts w:ascii="Arial" w:hAnsi="Arial"/>
                <w:sz w:val="22"/>
              </w:rPr>
              <w:br/>
            </w:r>
            <w:r w:rsidR="00174CAB" w:rsidRPr="00361EFF">
              <w:rPr>
                <w:rFonts w:ascii="Arial" w:hAnsi="Arial"/>
                <w:b/>
                <w:sz w:val="22"/>
              </w:rPr>
              <w:t>2.2</w:t>
            </w:r>
            <w:r w:rsidR="00174CAB">
              <w:rPr>
                <w:rFonts w:ascii="Arial" w:hAnsi="Arial"/>
                <w:b/>
                <w:sz w:val="22"/>
              </w:rPr>
              <w:br/>
            </w:r>
            <w:r w:rsidR="00174CAB"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4.3.6, 5.3.18, 5.4.16</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7.3.36</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7.3.37</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2.3.9</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7.3.38</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DA7138" w:rsidRPr="001A6CCE">
              <w:rPr>
                <w:rFonts w:ascii="Arial" w:hAnsi="Arial"/>
                <w:sz w:val="22"/>
              </w:rPr>
              <w:br/>
            </w:r>
            <w:r w:rsidR="00CE636B" w:rsidRPr="00CE636B">
              <w:rPr>
                <w:rFonts w:ascii="Arial" w:hAnsi="Arial"/>
                <w:sz w:val="22"/>
              </w:rPr>
              <w:t>2.1</w:t>
            </w:r>
            <w:r w:rsidR="00CE636B" w:rsidRPr="00CE636B">
              <w:rPr>
                <w:rFonts w:ascii="Arial" w:hAnsi="Arial"/>
                <w:sz w:val="22"/>
              </w:rPr>
              <w:br/>
            </w:r>
            <w:r w:rsidR="00DA7138" w:rsidRPr="001A6CCE">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5.3.4, 5.3.26</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7.3.39</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1.4.2, 1.4.7</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7.3.40</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1.3.22.i, 1.3.22.ii, 1.3.22.iii</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7.3.41</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07552A">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1.3.9, 1.3.43, 1.4.1</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1.3</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1.3.3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lastRenderedPageBreak/>
              <w:t>7.3.43</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1.4</w:t>
            </w:r>
          </w:p>
        </w:tc>
        <w:tc>
          <w:tcPr>
            <w:tcW w:w="1440" w:type="dxa"/>
          </w:tcPr>
          <w:p w:rsidR="006B3EF7" w:rsidRPr="001A6CCE" w:rsidRDefault="00794B47">
            <w:pPr>
              <w:spacing w:before="80" w:after="40"/>
              <w:jc w:val="center"/>
              <w:rPr>
                <w:rFonts w:ascii="Arial" w:hAnsi="Arial"/>
                <w:sz w:val="22"/>
              </w:rPr>
            </w:pPr>
            <w:r w:rsidRPr="001A6CCE">
              <w:rPr>
                <w:rFonts w:ascii="Arial" w:hAnsi="Arial"/>
                <w:sz w:val="22"/>
              </w:rPr>
              <w:t>2.0</w:t>
            </w:r>
            <w:r w:rsidR="0007552A">
              <w:rPr>
                <w:rFonts w:ascii="Arial" w:hAnsi="Arial"/>
                <w:sz w:val="22"/>
              </w:rPr>
              <w:br/>
            </w:r>
            <w:r w:rsidR="0007552A" w:rsidRPr="00361EFF">
              <w:rPr>
                <w:rFonts w:ascii="Arial" w:hAnsi="Arial"/>
                <w:b/>
                <w:sz w:val="22"/>
              </w:rPr>
              <w:t>2.2</w:t>
            </w:r>
            <w:r w:rsidR="0007552A">
              <w:rPr>
                <w:rFonts w:ascii="Arial" w:hAnsi="Arial"/>
                <w:b/>
                <w:sz w:val="22"/>
              </w:rPr>
              <w:br/>
            </w:r>
            <w:r w:rsidR="0007552A" w:rsidRPr="00361EFF">
              <w:rPr>
                <w:rFonts w:ascii="Arial" w:hAnsi="Arial"/>
                <w:sz w:val="22"/>
              </w:rP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5.4.1, 5.4.2, 5.4.3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7.3.44</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1.4</w:t>
            </w:r>
          </w:p>
        </w:tc>
        <w:tc>
          <w:tcPr>
            <w:tcW w:w="1440" w:type="dxa"/>
          </w:tcPr>
          <w:p w:rsidR="006B3EF7" w:rsidRPr="001A6CCE" w:rsidRDefault="00E712E7">
            <w:pPr>
              <w:spacing w:before="80" w:after="40"/>
              <w:jc w:val="center"/>
              <w:rPr>
                <w:rFonts w:ascii="Arial" w:hAnsi="Arial"/>
                <w:sz w:val="22"/>
              </w:rPr>
            </w:pPr>
            <w:r w:rsidRPr="001A6CCE">
              <w:rPr>
                <w:rFonts w:ascii="Arial" w:hAnsi="Arial"/>
                <w:sz w:val="22"/>
              </w:rPr>
              <w:t>1.9</w:t>
            </w:r>
            <w:r w:rsidRPr="001A6CCE">
              <w:rPr>
                <w:rFonts w:ascii="Arial" w:hAnsi="Arial"/>
                <w:sz w:val="22"/>
              </w:rPr>
              <w:br/>
              <w:t>[deleted]</w:t>
            </w:r>
          </w:p>
        </w:tc>
        <w:tc>
          <w:tcPr>
            <w:tcW w:w="3600" w:type="dxa"/>
          </w:tcPr>
          <w:p w:rsidR="006B3EF7" w:rsidRPr="001A6CCE" w:rsidRDefault="006B3EF7">
            <w:pPr>
              <w:spacing w:before="80" w:after="40"/>
              <w:jc w:val="center"/>
              <w:rPr>
                <w:rFonts w:ascii="Arial" w:hAnsi="Arial"/>
                <w:sz w:val="22"/>
              </w:rPr>
            </w:pPr>
            <w:r w:rsidRPr="001A6CCE">
              <w:rPr>
                <w:rFonts w:ascii="Arial" w:hAnsi="Arial"/>
                <w:sz w:val="22"/>
              </w:rPr>
              <w:t>5.3.2, 5.4.1, 5.4.2, 5.4.3, 5.4.4, 5.4.5, 5.4.6, 5.4.7, 5.4.8, 5.4.9, 5.4.10, 5.4.11, 5.4.12, 5.4.13, 5.4.14, 5.4.15, 5.4.16, 5.4.17</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1.4</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5.3.7, 5.3.8, 5.4.1, 5.4.3, 5.4.4, 5.4.7, 5.4.9</w:t>
            </w:r>
          </w:p>
        </w:tc>
      </w:tr>
      <w:tr w:rsidR="006B3EF7" w:rsidRPr="001A6CCE">
        <w:trPr>
          <w:cantSplit/>
          <w:trHeight w:val="403"/>
          <w:jc w:val="center"/>
        </w:trPr>
        <w:tc>
          <w:tcPr>
            <w:tcW w:w="216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7.3.46</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r w:rsidR="003769FB" w:rsidRPr="001A6CCE">
              <w:rPr>
                <w:rFonts w:ascii="Arial" w:hAnsi="Arial"/>
                <w:sz w:val="22"/>
              </w:rPr>
              <w:br/>
              <w:t>1.9</w:t>
            </w:r>
            <w:r w:rsidR="00794B47" w:rsidRPr="001A6CCE">
              <w:rPr>
                <w:rFonts w:ascii="Arial" w:hAnsi="Arial"/>
                <w:sz w:val="22"/>
              </w:rPr>
              <w:br/>
              <w:t>2.0</w:t>
            </w:r>
            <w:r w:rsidR="009874FE" w:rsidRPr="001A6CCE">
              <w:rPr>
                <w:rFonts w:ascii="Arial" w:hAnsi="Arial"/>
                <w:sz w:val="22"/>
              </w:rPr>
              <w:br/>
            </w:r>
            <w:r w:rsidR="00CE636B" w:rsidRPr="00CE636B">
              <w:rPr>
                <w:rFonts w:ascii="Arial" w:hAnsi="Arial"/>
                <w:sz w:val="22"/>
              </w:rPr>
              <w:t>2.1</w:t>
            </w:r>
            <w:r w:rsidR="009874FE" w:rsidRPr="001A6CCE">
              <w:rPr>
                <w:rFonts w:ascii="Arial" w:hAnsi="Arial"/>
                <w:b/>
                <w:sz w:val="22"/>
              </w:rPr>
              <w:br/>
            </w:r>
            <w:r w:rsidR="009874FE" w:rsidRPr="001A6CCE">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5.3.2, 5.3.24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7.3.47</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1.1.3</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7.3.48</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1.3.15</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7.3.49</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1.5</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1.2.1, 1.3.15, 1.3.29</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7.3.50</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1.7</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EDM</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7.3.51</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1.7</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1.4.3,1.4.4</w:t>
            </w:r>
          </w:p>
        </w:tc>
      </w:tr>
      <w:tr w:rsidR="006B3EF7" w:rsidRPr="001A6CCE">
        <w:trPr>
          <w:cantSplit/>
          <w:trHeight w:val="403"/>
          <w:jc w:val="center"/>
        </w:trPr>
        <w:tc>
          <w:tcPr>
            <w:tcW w:w="2160" w:type="dxa"/>
          </w:tcPr>
          <w:p w:rsidR="006B3EF7" w:rsidRPr="001A6CCE" w:rsidRDefault="006B3EF7">
            <w:pPr>
              <w:spacing w:before="80" w:after="40"/>
              <w:jc w:val="center"/>
              <w:rPr>
                <w:rFonts w:ascii="Arial" w:hAnsi="Arial"/>
                <w:sz w:val="22"/>
              </w:rPr>
            </w:pPr>
            <w:r w:rsidRPr="001A6CCE">
              <w:rPr>
                <w:rFonts w:ascii="Arial" w:hAnsi="Arial"/>
                <w:sz w:val="22"/>
              </w:rPr>
              <w:t>7.3.52</w:t>
            </w:r>
          </w:p>
        </w:tc>
        <w:tc>
          <w:tcPr>
            <w:tcW w:w="1440" w:type="dxa"/>
          </w:tcPr>
          <w:p w:rsidR="006B3EF7" w:rsidRPr="001A6CCE" w:rsidRDefault="006B3EF7">
            <w:pPr>
              <w:spacing w:before="80" w:after="40"/>
              <w:jc w:val="center"/>
              <w:rPr>
                <w:rFonts w:ascii="Arial" w:hAnsi="Arial"/>
                <w:sz w:val="22"/>
              </w:rPr>
            </w:pPr>
            <w:r w:rsidRPr="001A6CCE">
              <w:rPr>
                <w:rFonts w:ascii="Arial" w:hAnsi="Arial"/>
                <w:sz w:val="22"/>
              </w:rPr>
              <w:t>1.7</w:t>
            </w:r>
          </w:p>
        </w:tc>
        <w:tc>
          <w:tcPr>
            <w:tcW w:w="1440" w:type="dxa"/>
          </w:tcPr>
          <w:p w:rsidR="006B3EF7"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3.3.14</w:t>
            </w:r>
          </w:p>
        </w:tc>
      </w:tr>
      <w:tr w:rsidR="00554FA2" w:rsidRPr="001A6CCE">
        <w:trPr>
          <w:cantSplit/>
          <w:trHeight w:val="403"/>
          <w:jc w:val="center"/>
        </w:trPr>
        <w:tc>
          <w:tcPr>
            <w:tcW w:w="2160" w:type="dxa"/>
          </w:tcPr>
          <w:p w:rsidR="00554FA2" w:rsidRPr="001A6CCE" w:rsidRDefault="00554FA2">
            <w:pPr>
              <w:spacing w:before="80" w:after="40"/>
              <w:jc w:val="center"/>
              <w:rPr>
                <w:rFonts w:ascii="Arial" w:hAnsi="Arial"/>
                <w:sz w:val="22"/>
              </w:rPr>
            </w:pPr>
            <w:r w:rsidRPr="001A6CCE">
              <w:rPr>
                <w:rFonts w:ascii="Arial" w:hAnsi="Arial"/>
                <w:sz w:val="22"/>
              </w:rPr>
              <w:lastRenderedPageBreak/>
              <w:t>7.3.53</w:t>
            </w:r>
          </w:p>
        </w:tc>
        <w:tc>
          <w:tcPr>
            <w:tcW w:w="1440" w:type="dxa"/>
          </w:tcPr>
          <w:p w:rsidR="00554FA2" w:rsidRPr="001A6CCE" w:rsidRDefault="00554FA2">
            <w:pPr>
              <w:spacing w:before="80" w:after="40"/>
              <w:jc w:val="center"/>
              <w:rPr>
                <w:rFonts w:ascii="Arial" w:hAnsi="Arial"/>
                <w:sz w:val="22"/>
              </w:rPr>
            </w:pPr>
            <w:r w:rsidRPr="001A6CCE">
              <w:rPr>
                <w:rFonts w:ascii="Arial" w:hAnsi="Arial"/>
                <w:sz w:val="22"/>
              </w:rPr>
              <w:t>1.8</w:t>
            </w:r>
          </w:p>
        </w:tc>
        <w:tc>
          <w:tcPr>
            <w:tcW w:w="1440" w:type="dxa"/>
          </w:tcPr>
          <w:p w:rsidR="00554FA2"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554FA2" w:rsidRPr="001A6CCE" w:rsidRDefault="00554FA2">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Section 14.10</w:t>
            </w:r>
            <w:r w:rsidR="0008615A" w:rsidRPr="001A6CCE">
              <w:t xml:space="preserve"> of </w:t>
            </w:r>
            <w:r w:rsidR="0082185E" w:rsidRPr="001A6CCE">
              <w:t>NAESB WGQ Standard No.</w:t>
            </w:r>
            <w:r w:rsidR="0008615A" w:rsidRPr="001A6CCE">
              <w:t xml:space="preserve"> 6.3.1-</w:t>
            </w:r>
            <w:r w:rsidRPr="001A6CCE">
              <w:t>Base Contract for Sale and Purchase of Natural Gas</w:t>
            </w:r>
          </w:p>
        </w:tc>
      </w:tr>
      <w:tr w:rsidR="00B16443" w:rsidRPr="001A6CCE">
        <w:trPr>
          <w:cantSplit/>
          <w:trHeight w:val="403"/>
          <w:jc w:val="center"/>
        </w:trPr>
        <w:tc>
          <w:tcPr>
            <w:tcW w:w="2160" w:type="dxa"/>
          </w:tcPr>
          <w:p w:rsidR="00B16443" w:rsidRPr="001A6CCE" w:rsidRDefault="00B16443">
            <w:pPr>
              <w:spacing w:before="80" w:after="40"/>
              <w:jc w:val="center"/>
              <w:rPr>
                <w:rFonts w:ascii="Arial" w:hAnsi="Arial"/>
                <w:sz w:val="22"/>
              </w:rPr>
            </w:pPr>
            <w:r w:rsidRPr="001A6CCE">
              <w:rPr>
                <w:rFonts w:ascii="Arial" w:hAnsi="Arial"/>
                <w:sz w:val="22"/>
              </w:rPr>
              <w:t>7.3.54</w:t>
            </w:r>
          </w:p>
        </w:tc>
        <w:tc>
          <w:tcPr>
            <w:tcW w:w="1440" w:type="dxa"/>
          </w:tcPr>
          <w:p w:rsidR="00B16443" w:rsidRPr="001A6CCE" w:rsidRDefault="00B16443">
            <w:pPr>
              <w:spacing w:before="80" w:after="40"/>
              <w:jc w:val="center"/>
              <w:rPr>
                <w:rFonts w:ascii="Arial" w:hAnsi="Arial"/>
                <w:sz w:val="22"/>
              </w:rPr>
            </w:pPr>
            <w:r w:rsidRPr="001A6CCE">
              <w:rPr>
                <w:rFonts w:ascii="Arial" w:hAnsi="Arial"/>
                <w:sz w:val="22"/>
              </w:rPr>
              <w:t>1.8</w:t>
            </w:r>
          </w:p>
        </w:tc>
        <w:tc>
          <w:tcPr>
            <w:tcW w:w="1440" w:type="dxa"/>
          </w:tcPr>
          <w:p w:rsidR="00B16443"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B16443" w:rsidRPr="001A6CCE" w:rsidRDefault="00B16443">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4.3.88</w:t>
            </w:r>
          </w:p>
        </w:tc>
      </w:tr>
      <w:tr w:rsidR="00D969C1" w:rsidRPr="001A6CCE">
        <w:trPr>
          <w:cantSplit/>
          <w:trHeight w:val="403"/>
          <w:jc w:val="center"/>
        </w:trPr>
        <w:tc>
          <w:tcPr>
            <w:tcW w:w="2160" w:type="dxa"/>
          </w:tcPr>
          <w:p w:rsidR="00D969C1" w:rsidRPr="001A6CCE" w:rsidRDefault="00D969C1">
            <w:pPr>
              <w:spacing w:before="80" w:after="40"/>
              <w:jc w:val="center"/>
              <w:rPr>
                <w:rFonts w:ascii="Arial" w:hAnsi="Arial"/>
                <w:sz w:val="22"/>
              </w:rPr>
            </w:pPr>
            <w:r w:rsidRPr="001A6CCE">
              <w:rPr>
                <w:rFonts w:ascii="Arial" w:hAnsi="Arial"/>
                <w:sz w:val="22"/>
              </w:rPr>
              <w:t>7.3.55</w:t>
            </w:r>
          </w:p>
        </w:tc>
        <w:tc>
          <w:tcPr>
            <w:tcW w:w="1440" w:type="dxa"/>
          </w:tcPr>
          <w:p w:rsidR="00D969C1" w:rsidRPr="001A6CCE" w:rsidRDefault="00D969C1">
            <w:pPr>
              <w:spacing w:before="80" w:after="40"/>
              <w:jc w:val="center"/>
              <w:rPr>
                <w:rFonts w:ascii="Arial" w:hAnsi="Arial"/>
                <w:sz w:val="22"/>
              </w:rPr>
            </w:pPr>
            <w:r w:rsidRPr="001A6CCE">
              <w:rPr>
                <w:rFonts w:ascii="Arial" w:hAnsi="Arial"/>
                <w:sz w:val="22"/>
              </w:rPr>
              <w:t>1.9</w:t>
            </w:r>
          </w:p>
        </w:tc>
        <w:tc>
          <w:tcPr>
            <w:tcW w:w="1440" w:type="dxa"/>
          </w:tcPr>
          <w:p w:rsidR="00D969C1"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D969C1" w:rsidRPr="001A6CCE" w:rsidRDefault="00D969C1">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4.3.16</w:t>
            </w:r>
          </w:p>
        </w:tc>
      </w:tr>
      <w:tr w:rsidR="004F2424" w:rsidRPr="001A6CCE">
        <w:trPr>
          <w:cantSplit/>
          <w:trHeight w:val="403"/>
          <w:jc w:val="center"/>
        </w:trPr>
        <w:tc>
          <w:tcPr>
            <w:tcW w:w="2160" w:type="dxa"/>
          </w:tcPr>
          <w:p w:rsidR="004F2424" w:rsidRPr="001A6CCE" w:rsidRDefault="004F2424">
            <w:pPr>
              <w:spacing w:before="80" w:after="40"/>
              <w:jc w:val="center"/>
              <w:rPr>
                <w:rFonts w:ascii="Arial" w:hAnsi="Arial"/>
                <w:sz w:val="22"/>
              </w:rPr>
            </w:pPr>
            <w:r w:rsidRPr="001A6CCE">
              <w:rPr>
                <w:rFonts w:ascii="Arial" w:hAnsi="Arial"/>
                <w:sz w:val="22"/>
              </w:rPr>
              <w:t>7.3.56</w:t>
            </w:r>
          </w:p>
        </w:tc>
        <w:tc>
          <w:tcPr>
            <w:tcW w:w="1440" w:type="dxa"/>
          </w:tcPr>
          <w:p w:rsidR="004F2424" w:rsidRPr="001A6CCE" w:rsidRDefault="004F2424">
            <w:pPr>
              <w:spacing w:before="80" w:after="40"/>
              <w:jc w:val="center"/>
              <w:rPr>
                <w:rFonts w:ascii="Arial" w:hAnsi="Arial"/>
                <w:sz w:val="22"/>
              </w:rPr>
            </w:pPr>
            <w:r w:rsidRPr="001A6CCE">
              <w:rPr>
                <w:rFonts w:ascii="Arial" w:hAnsi="Arial"/>
                <w:sz w:val="22"/>
              </w:rPr>
              <w:t>1.9</w:t>
            </w:r>
          </w:p>
        </w:tc>
        <w:tc>
          <w:tcPr>
            <w:tcW w:w="1440" w:type="dxa"/>
          </w:tcPr>
          <w:p w:rsidR="004F2424"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4F2424" w:rsidRPr="001A6CCE" w:rsidRDefault="004F2424">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6.3.1 – Base Contract for Sale and Purchase of Natural Gas – Dated April 19, 2002</w:t>
            </w:r>
          </w:p>
        </w:tc>
      </w:tr>
      <w:tr w:rsidR="00355538" w:rsidRPr="001A6CCE">
        <w:trPr>
          <w:cantSplit/>
          <w:trHeight w:val="403"/>
          <w:jc w:val="center"/>
        </w:trPr>
        <w:tc>
          <w:tcPr>
            <w:tcW w:w="2160" w:type="dxa"/>
          </w:tcPr>
          <w:p w:rsidR="00355538" w:rsidRPr="001A6CCE" w:rsidRDefault="00355538">
            <w:pPr>
              <w:spacing w:before="80" w:after="40"/>
              <w:jc w:val="center"/>
              <w:rPr>
                <w:rFonts w:ascii="Arial" w:hAnsi="Arial"/>
                <w:sz w:val="22"/>
              </w:rPr>
            </w:pPr>
            <w:r w:rsidRPr="001A6CCE">
              <w:rPr>
                <w:rFonts w:ascii="Arial" w:hAnsi="Arial"/>
                <w:sz w:val="22"/>
              </w:rPr>
              <w:t>7.3.57</w:t>
            </w:r>
          </w:p>
        </w:tc>
        <w:tc>
          <w:tcPr>
            <w:tcW w:w="1440" w:type="dxa"/>
          </w:tcPr>
          <w:p w:rsidR="00355538" w:rsidRPr="001A6CCE" w:rsidRDefault="00355538">
            <w:pPr>
              <w:spacing w:before="80" w:after="40"/>
              <w:jc w:val="center"/>
              <w:rPr>
                <w:rFonts w:ascii="Arial" w:hAnsi="Arial"/>
                <w:sz w:val="22"/>
              </w:rPr>
            </w:pPr>
            <w:r w:rsidRPr="001A6CCE">
              <w:rPr>
                <w:rFonts w:ascii="Arial" w:hAnsi="Arial"/>
                <w:sz w:val="22"/>
              </w:rPr>
              <w:t>1.9</w:t>
            </w:r>
          </w:p>
        </w:tc>
        <w:tc>
          <w:tcPr>
            <w:tcW w:w="1440" w:type="dxa"/>
          </w:tcPr>
          <w:p w:rsidR="00355538"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355538" w:rsidRPr="001A6CCE" w:rsidRDefault="00355538">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4.3.23</w:t>
            </w:r>
            <w:r w:rsidRPr="001A6CCE">
              <w:br/>
              <w:t>5.2.1</w:t>
            </w:r>
          </w:p>
        </w:tc>
      </w:tr>
      <w:tr w:rsidR="00204AA3" w:rsidRPr="001A6CCE">
        <w:trPr>
          <w:cantSplit/>
          <w:trHeight w:val="403"/>
          <w:jc w:val="center"/>
        </w:trPr>
        <w:tc>
          <w:tcPr>
            <w:tcW w:w="2160" w:type="dxa"/>
          </w:tcPr>
          <w:p w:rsidR="00204AA3" w:rsidRPr="001A6CCE" w:rsidRDefault="00204AA3">
            <w:pPr>
              <w:spacing w:before="80" w:after="40"/>
              <w:jc w:val="center"/>
              <w:rPr>
                <w:rFonts w:ascii="Arial" w:hAnsi="Arial"/>
                <w:sz w:val="22"/>
              </w:rPr>
            </w:pPr>
            <w:r w:rsidRPr="001A6CCE">
              <w:rPr>
                <w:rFonts w:ascii="Arial" w:hAnsi="Arial"/>
                <w:sz w:val="22"/>
              </w:rPr>
              <w:t>7.3.58</w:t>
            </w:r>
          </w:p>
        </w:tc>
        <w:tc>
          <w:tcPr>
            <w:tcW w:w="1440" w:type="dxa"/>
          </w:tcPr>
          <w:p w:rsidR="00204AA3" w:rsidRPr="0061248F" w:rsidRDefault="00CE636B">
            <w:pPr>
              <w:spacing w:before="80" w:after="40"/>
              <w:jc w:val="center"/>
              <w:rPr>
                <w:rFonts w:ascii="Arial" w:hAnsi="Arial"/>
                <w:sz w:val="22"/>
              </w:rPr>
            </w:pPr>
            <w:r w:rsidRPr="00CE636B">
              <w:rPr>
                <w:rFonts w:ascii="Arial" w:hAnsi="Arial"/>
                <w:sz w:val="22"/>
              </w:rPr>
              <w:t>2.1</w:t>
            </w:r>
          </w:p>
        </w:tc>
        <w:tc>
          <w:tcPr>
            <w:tcW w:w="1440" w:type="dxa"/>
          </w:tcPr>
          <w:p w:rsidR="00204AA3"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204AA3" w:rsidRPr="001A6CCE" w:rsidRDefault="00204AA3">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4.3.23</w:t>
            </w:r>
          </w:p>
        </w:tc>
      </w:tr>
      <w:tr w:rsidR="00FF4B1C" w:rsidRPr="001A6CCE">
        <w:trPr>
          <w:cantSplit/>
          <w:trHeight w:val="403"/>
          <w:jc w:val="center"/>
        </w:trPr>
        <w:tc>
          <w:tcPr>
            <w:tcW w:w="2160" w:type="dxa"/>
          </w:tcPr>
          <w:p w:rsidR="00FF4B1C" w:rsidRPr="001A6CCE" w:rsidRDefault="00FF4B1C">
            <w:pPr>
              <w:spacing w:before="80" w:after="40"/>
              <w:jc w:val="center"/>
              <w:rPr>
                <w:rFonts w:ascii="Arial" w:hAnsi="Arial"/>
                <w:sz w:val="22"/>
              </w:rPr>
            </w:pPr>
            <w:r w:rsidRPr="001A6CCE">
              <w:rPr>
                <w:rFonts w:ascii="Arial" w:hAnsi="Arial"/>
                <w:sz w:val="22"/>
              </w:rPr>
              <w:t>7.3.59</w:t>
            </w:r>
          </w:p>
        </w:tc>
        <w:tc>
          <w:tcPr>
            <w:tcW w:w="1440" w:type="dxa"/>
          </w:tcPr>
          <w:p w:rsidR="00FF4B1C" w:rsidRPr="0061248F" w:rsidRDefault="00CE636B">
            <w:pPr>
              <w:spacing w:before="80" w:after="40"/>
              <w:jc w:val="center"/>
              <w:rPr>
                <w:rFonts w:ascii="Arial" w:hAnsi="Arial"/>
                <w:sz w:val="22"/>
              </w:rPr>
            </w:pPr>
            <w:r w:rsidRPr="00CE636B">
              <w:rPr>
                <w:rFonts w:ascii="Arial" w:hAnsi="Arial"/>
                <w:sz w:val="22"/>
              </w:rPr>
              <w:t>2.1</w:t>
            </w:r>
          </w:p>
        </w:tc>
        <w:tc>
          <w:tcPr>
            <w:tcW w:w="1440" w:type="dxa"/>
          </w:tcPr>
          <w:p w:rsidR="00FF4B1C"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FF4B1C" w:rsidRPr="001A6CCE" w:rsidRDefault="00FF4B1C">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5.4.24, 5.4.25</w:t>
            </w:r>
          </w:p>
        </w:tc>
      </w:tr>
      <w:tr w:rsidR="00642E2E" w:rsidRPr="001A6CCE">
        <w:trPr>
          <w:cantSplit/>
          <w:trHeight w:val="403"/>
          <w:jc w:val="center"/>
        </w:trPr>
        <w:tc>
          <w:tcPr>
            <w:tcW w:w="2160" w:type="dxa"/>
          </w:tcPr>
          <w:p w:rsidR="00642E2E" w:rsidRPr="001A6CCE" w:rsidRDefault="00642E2E">
            <w:pPr>
              <w:spacing w:before="80" w:after="40"/>
              <w:jc w:val="center"/>
              <w:rPr>
                <w:rFonts w:ascii="Arial" w:hAnsi="Arial"/>
                <w:sz w:val="22"/>
              </w:rPr>
            </w:pPr>
            <w:r w:rsidRPr="001A6CCE">
              <w:rPr>
                <w:rFonts w:ascii="Arial" w:hAnsi="Arial"/>
                <w:sz w:val="22"/>
              </w:rPr>
              <w:t>7.3.60</w:t>
            </w:r>
          </w:p>
        </w:tc>
        <w:tc>
          <w:tcPr>
            <w:tcW w:w="1440" w:type="dxa"/>
          </w:tcPr>
          <w:p w:rsidR="00642E2E" w:rsidRPr="0061248F" w:rsidRDefault="00CE636B">
            <w:pPr>
              <w:spacing w:before="80" w:after="40"/>
              <w:jc w:val="center"/>
              <w:rPr>
                <w:rFonts w:ascii="Arial" w:hAnsi="Arial"/>
                <w:sz w:val="22"/>
              </w:rPr>
            </w:pPr>
            <w:r w:rsidRPr="00CE636B">
              <w:rPr>
                <w:rFonts w:ascii="Arial" w:hAnsi="Arial"/>
                <w:sz w:val="22"/>
              </w:rPr>
              <w:t>2.1</w:t>
            </w:r>
          </w:p>
        </w:tc>
        <w:tc>
          <w:tcPr>
            <w:tcW w:w="1440" w:type="dxa"/>
          </w:tcPr>
          <w:p w:rsidR="00642E2E" w:rsidRPr="001A6CCE" w:rsidRDefault="0061248F">
            <w:pPr>
              <w:spacing w:before="80" w:after="40"/>
              <w:jc w:val="center"/>
              <w:rPr>
                <w:rFonts w:ascii="Arial" w:hAnsi="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642E2E" w:rsidRPr="001A6CCE" w:rsidRDefault="00642E2E">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5.4.24</w:t>
            </w:r>
          </w:p>
        </w:tc>
      </w:tr>
      <w:tr w:rsidR="00F9031B" w:rsidRPr="001A6CCE">
        <w:trPr>
          <w:cantSplit/>
          <w:trHeight w:val="403"/>
          <w:jc w:val="center"/>
        </w:trPr>
        <w:tc>
          <w:tcPr>
            <w:tcW w:w="2160" w:type="dxa"/>
          </w:tcPr>
          <w:p w:rsidR="00F9031B" w:rsidRPr="001A6CCE" w:rsidRDefault="00F9031B">
            <w:pPr>
              <w:spacing w:before="80" w:after="40"/>
              <w:jc w:val="center"/>
              <w:rPr>
                <w:rFonts w:ascii="Arial" w:hAnsi="Arial"/>
                <w:sz w:val="22"/>
              </w:rPr>
            </w:pPr>
            <w:r w:rsidRPr="001A6CCE">
              <w:rPr>
                <w:rFonts w:ascii="Arial" w:hAnsi="Arial"/>
                <w:sz w:val="22"/>
              </w:rPr>
              <w:t>7.3.61</w:t>
            </w:r>
          </w:p>
        </w:tc>
        <w:tc>
          <w:tcPr>
            <w:tcW w:w="1440" w:type="dxa"/>
          </w:tcPr>
          <w:p w:rsidR="00F9031B" w:rsidRPr="0061248F" w:rsidRDefault="00CE636B">
            <w:pPr>
              <w:spacing w:before="80" w:after="40"/>
              <w:jc w:val="center"/>
              <w:rPr>
                <w:rFonts w:ascii="Arial" w:hAnsi="Arial"/>
                <w:sz w:val="22"/>
              </w:rPr>
            </w:pPr>
            <w:r w:rsidRPr="00CE636B">
              <w:rPr>
                <w:rFonts w:ascii="Arial" w:hAnsi="Arial"/>
                <w:sz w:val="22"/>
              </w:rPr>
              <w:t>2.1</w:t>
            </w:r>
          </w:p>
        </w:tc>
        <w:tc>
          <w:tcPr>
            <w:tcW w:w="1440" w:type="dxa"/>
          </w:tcPr>
          <w:p w:rsidR="00F9031B" w:rsidRPr="001A6CCE" w:rsidRDefault="00CE636B">
            <w:pPr>
              <w:spacing w:before="80" w:after="40"/>
              <w:jc w:val="center"/>
              <w:rPr>
                <w:rFonts w:ascii="Arial" w:hAnsi="Arial"/>
                <w:b/>
                <w:sz w:val="22"/>
              </w:rPr>
            </w:pPr>
            <w:r w:rsidRPr="00CE636B">
              <w:rPr>
                <w:rFonts w:ascii="Arial" w:hAnsi="Arial"/>
                <w:sz w:val="22"/>
              </w:rPr>
              <w:t>2.1</w:t>
            </w:r>
            <w:r w:rsidR="001768E9" w:rsidRPr="001A6CCE">
              <w:rPr>
                <w:rFonts w:ascii="Arial" w:hAnsi="Arial"/>
                <w:b/>
                <w:sz w:val="22"/>
              </w:rPr>
              <w:br/>
            </w:r>
            <w:r w:rsidR="001768E9" w:rsidRPr="001A6CCE">
              <w:rPr>
                <w:rFonts w:ascii="Arial" w:hAnsi="Arial"/>
                <w:sz w:val="22"/>
              </w:rPr>
              <w:t>[deleted]</w:t>
            </w:r>
          </w:p>
        </w:tc>
        <w:tc>
          <w:tcPr>
            <w:tcW w:w="3600" w:type="dxa"/>
          </w:tcPr>
          <w:p w:rsidR="00F9031B" w:rsidRPr="001A6CCE" w:rsidRDefault="00F9031B">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pPr>
            <w:r w:rsidRPr="001A6CCE">
              <w:t>5.3.2</w:t>
            </w:r>
          </w:p>
        </w:tc>
      </w:tr>
      <w:tr w:rsidR="008F5FC4" w:rsidRPr="001A6CCE">
        <w:trPr>
          <w:cantSplit/>
          <w:trHeight w:val="403"/>
          <w:jc w:val="center"/>
        </w:trPr>
        <w:tc>
          <w:tcPr>
            <w:tcW w:w="2160" w:type="dxa"/>
          </w:tcPr>
          <w:p w:rsidR="008F5FC4" w:rsidRPr="001A6CCE" w:rsidRDefault="008F5FC4">
            <w:pPr>
              <w:spacing w:before="80" w:after="40"/>
              <w:jc w:val="center"/>
              <w:rPr>
                <w:rFonts w:ascii="Arial" w:hAnsi="Arial" w:cs="Arial"/>
                <w:sz w:val="22"/>
              </w:rPr>
            </w:pPr>
            <w:r w:rsidRPr="001A6CCE">
              <w:rPr>
                <w:rFonts w:ascii="Arial" w:hAnsi="Arial" w:cs="Arial"/>
                <w:sz w:val="22"/>
              </w:rPr>
              <w:t>7.3.62</w:t>
            </w:r>
          </w:p>
        </w:tc>
        <w:tc>
          <w:tcPr>
            <w:tcW w:w="1440" w:type="dxa"/>
          </w:tcPr>
          <w:p w:rsidR="008F5FC4" w:rsidRPr="0061248F" w:rsidRDefault="00CE636B">
            <w:pPr>
              <w:spacing w:before="80" w:after="40"/>
              <w:jc w:val="center"/>
              <w:rPr>
                <w:rFonts w:ascii="Arial" w:hAnsi="Arial" w:cs="Arial"/>
                <w:sz w:val="22"/>
              </w:rPr>
            </w:pPr>
            <w:r w:rsidRPr="00CE636B">
              <w:rPr>
                <w:rFonts w:ascii="Arial" w:hAnsi="Arial" w:cs="Arial"/>
                <w:sz w:val="22"/>
              </w:rPr>
              <w:t>2.1</w:t>
            </w:r>
          </w:p>
        </w:tc>
        <w:tc>
          <w:tcPr>
            <w:tcW w:w="1440" w:type="dxa"/>
          </w:tcPr>
          <w:p w:rsidR="008F5FC4" w:rsidRPr="001A6CCE" w:rsidRDefault="0061248F">
            <w:pPr>
              <w:spacing w:before="80" w:after="40"/>
              <w:jc w:val="center"/>
              <w:rPr>
                <w:rFonts w:ascii="Arial" w:hAnsi="Arial" w:cs="Arial"/>
                <w:sz w:val="22"/>
              </w:rPr>
            </w:pPr>
            <w:r w:rsidRPr="00361EFF">
              <w:rPr>
                <w:rFonts w:ascii="Arial" w:hAnsi="Arial"/>
                <w:b/>
                <w:sz w:val="22"/>
              </w:rPr>
              <w:t>2.2</w:t>
            </w:r>
            <w:r>
              <w:rPr>
                <w:rFonts w:ascii="Arial" w:hAnsi="Arial"/>
                <w:b/>
                <w:sz w:val="22"/>
              </w:rPr>
              <w:br/>
            </w:r>
            <w:r w:rsidRPr="00361EFF">
              <w:rPr>
                <w:rFonts w:ascii="Arial" w:hAnsi="Arial"/>
                <w:sz w:val="22"/>
              </w:rPr>
              <w:t>[deleted]</w:t>
            </w:r>
          </w:p>
        </w:tc>
        <w:tc>
          <w:tcPr>
            <w:tcW w:w="3600" w:type="dxa"/>
          </w:tcPr>
          <w:p w:rsidR="008F5FC4" w:rsidRPr="001A6CCE" w:rsidRDefault="008F5FC4">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80" w:after="40"/>
              <w:rPr>
                <w:rFonts w:cs="Arial"/>
              </w:rPr>
            </w:pPr>
            <w:r w:rsidRPr="001A6CCE">
              <w:rPr>
                <w:rFonts w:cs="Arial"/>
                <w:szCs w:val="22"/>
              </w:rPr>
              <w:t>2.3.14, 3.3.16</w:t>
            </w:r>
          </w:p>
        </w:tc>
      </w:tr>
    </w:tbl>
    <w:p w:rsidR="00BA06C1" w:rsidRDefault="00BA06C1">
      <w:pPr>
        <w:tabs>
          <w:tab w:val="left" w:pos="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jc w:val="both"/>
        <w:rPr>
          <w:rFonts w:ascii="Arial" w:hAnsi="Arial"/>
          <w:sz w:val="22"/>
        </w:rPr>
      </w:pPr>
    </w:p>
    <w:p w:rsidR="00BA06C1" w:rsidRDefault="00BA06C1">
      <w:pPr>
        <w:rPr>
          <w:rFonts w:ascii="Arial" w:hAnsi="Arial"/>
          <w:sz w:val="22"/>
        </w:rPr>
      </w:pPr>
      <w:r>
        <w:rPr>
          <w:rFonts w:ascii="Arial" w:hAnsi="Arial"/>
          <w:sz w:val="22"/>
        </w:rPr>
        <w:br w:type="page"/>
      </w:r>
    </w:p>
    <w:p w:rsidR="00BA06C1" w:rsidRPr="001A6CCE" w:rsidRDefault="00BA06C1" w:rsidP="00BA06C1">
      <w:pPr>
        <w:rPr>
          <w:rFonts w:ascii="Arial" w:hAnsi="Arial" w:cs="Arial"/>
          <w:sz w:val="25"/>
          <w:szCs w:val="25"/>
        </w:rPr>
      </w:pPr>
      <w:r w:rsidRPr="001A6CCE">
        <w:rPr>
          <w:rFonts w:ascii="Arial" w:hAnsi="Arial" w:cs="Arial"/>
          <w:b/>
          <w:sz w:val="25"/>
          <w:szCs w:val="25"/>
        </w:rPr>
        <w:lastRenderedPageBreak/>
        <w:t>Version Cross Reference and Interpretation Cross Reference</w:t>
      </w:r>
    </w:p>
    <w:p w:rsidR="00BA06C1" w:rsidRPr="001A6CCE" w:rsidRDefault="00BA06C1" w:rsidP="00BA06C1">
      <w:pPr>
        <w:rPr>
          <w:rFonts w:ascii="Arial" w:hAnsi="Arial" w:cs="Arial"/>
          <w:b/>
          <w:sz w:val="25"/>
          <w:szCs w:val="25"/>
        </w:rPr>
      </w:pPr>
    </w:p>
    <w:p w:rsidR="00BA06C1" w:rsidRDefault="00BA06C1" w:rsidP="00BA06C1">
      <w:pPr>
        <w:rPr>
          <w:rFonts w:ascii="Arial" w:hAnsi="Arial" w:cs="Arial"/>
          <w:b/>
          <w:sz w:val="25"/>
          <w:szCs w:val="25"/>
        </w:rPr>
      </w:pPr>
      <w:r w:rsidRPr="001A6CCE">
        <w:rPr>
          <w:rFonts w:ascii="Arial" w:hAnsi="Arial" w:cs="Arial"/>
          <w:b/>
          <w:sz w:val="25"/>
          <w:szCs w:val="25"/>
        </w:rPr>
        <w:t>Version</w:t>
      </w:r>
    </w:p>
    <w:p w:rsidR="00BA06C1" w:rsidRPr="001A6CCE" w:rsidRDefault="00BA06C1" w:rsidP="00BA06C1">
      <w:pPr>
        <w:rPr>
          <w:rFonts w:ascii="Arial" w:hAnsi="Arial" w:cs="Arial"/>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1.0</w:t>
      </w:r>
    </w:p>
    <w:p w:rsidR="00BA06C1" w:rsidRPr="001A6CCE" w:rsidRDefault="00BA06C1" w:rsidP="00BA06C1">
      <w:pPr>
        <w:pStyle w:val="BodyText"/>
        <w:rPr>
          <w:rFonts w:cs="Arial"/>
          <w:sz w:val="25"/>
          <w:szCs w:val="25"/>
        </w:rPr>
      </w:pPr>
      <w:r w:rsidRPr="001A6CCE">
        <w:rPr>
          <w:rFonts w:cs="Arial"/>
          <w:sz w:val="25"/>
          <w:szCs w:val="25"/>
        </w:rPr>
        <w:t>Denotes this standard was ratified between July 31, 1995 and May 13, 1996, and published on July 31, 1996.  These standards were incorporated in FERC Order 587 on July 17, 1996.</w:t>
      </w:r>
    </w:p>
    <w:p w:rsidR="00BA06C1" w:rsidRPr="001A6CCE" w:rsidRDefault="00BA06C1" w:rsidP="00BA06C1">
      <w:pPr>
        <w:rPr>
          <w:rFonts w:ascii="Arial" w:hAnsi="Arial" w:cs="Arial"/>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1.1</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r w:rsidRPr="001A6CCE">
        <w:rPr>
          <w:rFonts w:cs="Arial"/>
          <w:snapToGrid/>
          <w:sz w:val="25"/>
          <w:szCs w:val="25"/>
        </w:rPr>
        <w:t xml:space="preserve">Denotes this standard was adopted and ratified by membership in Version 1.1 of GISB Standards on September 30, 1996 and published on January 31, 1997.  These standards (excluding 1.3.32, 2.3.29, 2.3.30, and 4.3.5) were incorporated in FERC Order 587-C on March 4, 1997. </w:t>
      </w:r>
    </w:p>
    <w:p w:rsidR="00BA06C1" w:rsidRPr="001A6CCE" w:rsidRDefault="00BA06C1" w:rsidP="00BA06C1">
      <w:pPr>
        <w:rPr>
          <w:rFonts w:ascii="Arial" w:hAnsi="Arial" w:cs="Arial"/>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1.2</w:t>
      </w:r>
    </w:p>
    <w:p w:rsidR="00BA06C1" w:rsidRPr="001A6CCE" w:rsidRDefault="00BA06C1" w:rsidP="00BA06C1">
      <w:pPr>
        <w:jc w:val="both"/>
        <w:rPr>
          <w:rFonts w:ascii="Arial" w:hAnsi="Arial" w:cs="Arial"/>
          <w:sz w:val="25"/>
          <w:szCs w:val="25"/>
        </w:rPr>
      </w:pPr>
      <w:r w:rsidRPr="001A6CCE">
        <w:rPr>
          <w:rFonts w:ascii="Arial" w:hAnsi="Arial" w:cs="Arial"/>
          <w:sz w:val="25"/>
          <w:szCs w:val="25"/>
        </w:rPr>
        <w:t>Denotes this standard was adopted and ratified by membership in Version 1.2 of GISB Standards between January 31 and July 31, 1997 and published on July 31, 1997.  These standards were incorporated in FERC Order 587-G on April 16, 1998.</w:t>
      </w:r>
    </w:p>
    <w:p w:rsidR="00BA06C1" w:rsidRPr="001A6CCE" w:rsidRDefault="00BA06C1" w:rsidP="00BA06C1">
      <w:pPr>
        <w:jc w:val="both"/>
        <w:rPr>
          <w:rFonts w:ascii="Arial" w:hAnsi="Arial" w:cs="Arial"/>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1.3</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r w:rsidRPr="001A6CCE">
        <w:rPr>
          <w:rFonts w:cs="Arial"/>
          <w:snapToGrid/>
          <w:sz w:val="25"/>
          <w:szCs w:val="25"/>
        </w:rPr>
        <w:t xml:space="preserve">Denotes this standard was adopted and ratified by membership in Version 1.3 of GISB Standards between July 31, 1997 and July 31, 1998 and published on July 31, 1998. </w:t>
      </w:r>
      <w:r w:rsidRPr="001A6CCE">
        <w:rPr>
          <w:rFonts w:cs="Arial"/>
          <w:sz w:val="25"/>
          <w:szCs w:val="25"/>
        </w:rPr>
        <w:t>These standards were incorporated in FERC Order 587-K issued April 2, 1999.</w:t>
      </w:r>
    </w:p>
    <w:p w:rsidR="00BA06C1" w:rsidRPr="001A6CCE" w:rsidRDefault="00BA06C1" w:rsidP="00BA06C1">
      <w:pPr>
        <w:rPr>
          <w:rFonts w:ascii="Arial" w:hAnsi="Arial" w:cs="Arial"/>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1.4</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r w:rsidRPr="001A6CCE">
        <w:rPr>
          <w:rFonts w:cs="Arial"/>
          <w:snapToGrid/>
          <w:sz w:val="25"/>
          <w:szCs w:val="25"/>
        </w:rPr>
        <w:t xml:space="preserve">Denotes this standard was adopted and ratified by membership in Version 1.4 of GISB Standards between July 31, 1998 and August 31, 1999 and published on August 31, 1999. </w:t>
      </w:r>
      <w:r w:rsidRPr="001A6CCE">
        <w:rPr>
          <w:rFonts w:cs="Arial"/>
          <w:sz w:val="25"/>
          <w:szCs w:val="25"/>
        </w:rPr>
        <w:t>These standards were incorporated in FERC Order 587-M issued April 26, 2001.</w:t>
      </w:r>
    </w:p>
    <w:p w:rsidR="00BA06C1" w:rsidRPr="001A6CCE" w:rsidRDefault="00BA06C1" w:rsidP="00BA06C1">
      <w:pPr>
        <w:rPr>
          <w:rFonts w:ascii="Arial" w:hAnsi="Arial" w:cs="Arial"/>
          <w:b/>
          <w:sz w:val="25"/>
          <w:szCs w:val="25"/>
        </w:rPr>
      </w:pPr>
    </w:p>
    <w:p w:rsidR="00BA06C1" w:rsidRPr="001A6CCE" w:rsidRDefault="00BA06C1" w:rsidP="00BA06C1">
      <w:pPr>
        <w:rPr>
          <w:rFonts w:ascii="Arial" w:hAnsi="Arial" w:cs="Arial"/>
          <w:sz w:val="25"/>
          <w:szCs w:val="25"/>
        </w:rPr>
      </w:pPr>
      <w:r w:rsidRPr="001A6CCE">
        <w:rPr>
          <w:rFonts w:ascii="Arial" w:hAnsi="Arial" w:cs="Arial"/>
          <w:sz w:val="25"/>
          <w:szCs w:val="25"/>
        </w:rPr>
        <w:tab/>
        <w:t>1.5</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r w:rsidRPr="001A6CCE">
        <w:rPr>
          <w:rFonts w:cs="Arial"/>
          <w:snapToGrid/>
          <w:sz w:val="25"/>
          <w:szCs w:val="25"/>
        </w:rPr>
        <w:t>Denotes this standard was adopted and ratified by membership in Version 1.5 of GISB Standards between August 31, 1999 and June 18, 2001 and published on August 13, 2001.  GISB Version 1.5 Standards were adopted and ratified by membership as NAESB Wholesale Gas Quadrant standards Version 1.5 Standards on April 19, 2002.</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napToGrid/>
          <w:sz w:val="25"/>
          <w:szCs w:val="25"/>
        </w:rPr>
      </w:pPr>
      <w:r w:rsidRPr="001A6CCE">
        <w:rPr>
          <w:rFonts w:cs="Arial"/>
          <w:snapToGrid/>
          <w:sz w:val="25"/>
          <w:szCs w:val="25"/>
        </w:rPr>
        <w:tab/>
        <w:t>1.6</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z w:val="25"/>
          <w:szCs w:val="25"/>
        </w:rPr>
      </w:pPr>
      <w:r w:rsidRPr="001A6CCE">
        <w:rPr>
          <w:rFonts w:cs="Arial"/>
          <w:snapToGrid/>
          <w:sz w:val="25"/>
          <w:szCs w:val="25"/>
        </w:rPr>
        <w:t xml:space="preserve">Denotes this standard was adopted and ratified by membership in Version 1.6 of NAESB WGQ Standards between June 18, 2001 and June 20, 2002 and published on July 31, 2002. </w:t>
      </w:r>
      <w:r w:rsidRPr="001A6CCE">
        <w:rPr>
          <w:rFonts w:cs="Arial"/>
          <w:sz w:val="25"/>
          <w:szCs w:val="25"/>
        </w:rPr>
        <w:t>These standards were incorporated in FERC Order 587-O issued May 1, 2002.</w:t>
      </w:r>
    </w:p>
    <w:p w:rsidR="00BA06C1" w:rsidRDefault="00BA06C1" w:rsidP="00BA06C1">
      <w:pPr>
        <w:rPr>
          <w:rFonts w:ascii="Arial" w:hAnsi="Arial" w:cs="Arial"/>
          <w:b/>
          <w:sz w:val="25"/>
          <w:szCs w:val="25"/>
        </w:rPr>
      </w:pPr>
      <w:bookmarkStart w:id="42" w:name="OLE_LINK3"/>
      <w:bookmarkStart w:id="43" w:name="OLE_LINK4"/>
    </w:p>
    <w:p w:rsidR="00BA06C1" w:rsidRPr="001A6CCE" w:rsidRDefault="00BA06C1" w:rsidP="00BA06C1">
      <w:pPr>
        <w:rPr>
          <w:rFonts w:ascii="Arial" w:hAnsi="Arial" w:cs="Arial"/>
          <w:sz w:val="25"/>
          <w:szCs w:val="25"/>
        </w:rPr>
      </w:pPr>
      <w:r w:rsidRPr="001A6CCE">
        <w:rPr>
          <w:rFonts w:ascii="Arial" w:hAnsi="Arial" w:cs="Arial"/>
          <w:b/>
          <w:sz w:val="25"/>
          <w:szCs w:val="25"/>
        </w:rPr>
        <w:t>Version</w:t>
      </w:r>
      <w:r>
        <w:rPr>
          <w:rFonts w:ascii="Arial" w:hAnsi="Arial" w:cs="Arial"/>
          <w:b/>
          <w:sz w:val="25"/>
          <w:szCs w:val="25"/>
        </w:rPr>
        <w:t xml:space="preserve"> </w:t>
      </w:r>
      <w:r w:rsidRPr="0008032B">
        <w:rPr>
          <w:rFonts w:ascii="Arial" w:hAnsi="Arial" w:cs="Arial"/>
          <w:b/>
          <w:i/>
          <w:sz w:val="25"/>
          <w:szCs w:val="25"/>
        </w:rPr>
        <w:t>(continued)</w:t>
      </w:r>
    </w:p>
    <w:p w:rsidR="00BA06C1"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z w:val="25"/>
          <w:szCs w:val="25"/>
        </w:rPr>
      </w:pPr>
      <w:r w:rsidRPr="001A6CCE">
        <w:rPr>
          <w:rFonts w:cs="Arial"/>
          <w:sz w:val="25"/>
          <w:szCs w:val="25"/>
        </w:rPr>
        <w:tab/>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 w:val="left" w:pos="720"/>
        </w:tabs>
        <w:rPr>
          <w:rFonts w:cs="Arial"/>
          <w:sz w:val="25"/>
          <w:szCs w:val="25"/>
        </w:rPr>
      </w:pPr>
      <w:r>
        <w:rPr>
          <w:rFonts w:cs="Arial"/>
          <w:sz w:val="25"/>
          <w:szCs w:val="25"/>
        </w:rPr>
        <w:tab/>
      </w:r>
      <w:r w:rsidRPr="001A6CCE">
        <w:rPr>
          <w:rFonts w:cs="Arial"/>
          <w:sz w:val="25"/>
          <w:szCs w:val="25"/>
        </w:rPr>
        <w:t>1.7</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rFonts w:cs="Arial"/>
          <w:sz w:val="25"/>
          <w:szCs w:val="25"/>
        </w:rPr>
      </w:pPr>
      <w:r w:rsidRPr="001A6CCE">
        <w:rPr>
          <w:rFonts w:cs="Arial"/>
          <w:sz w:val="25"/>
          <w:szCs w:val="25"/>
        </w:rPr>
        <w:t xml:space="preserve">Denotes this standard was adopted and ratified by membership in Version 1.7 of NAESB WGQ Standards between June 29, 2002 and December 10, 2003 and published on December 31, 2003.  </w:t>
      </w:r>
      <w:bookmarkEnd w:id="42"/>
      <w:bookmarkEnd w:id="43"/>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r w:rsidRPr="001A6CCE">
        <w:rPr>
          <w:sz w:val="24"/>
          <w:szCs w:val="24"/>
        </w:rPr>
        <w:tab/>
        <w:t>1.8</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r w:rsidRPr="001A6CCE">
        <w:rPr>
          <w:sz w:val="24"/>
          <w:szCs w:val="24"/>
        </w:rPr>
        <w:t xml:space="preserve">Denotes this standard was adopted and ratified by membership in Version 1.8 of NAESB WGQ Standards between January 1, 2004 and September 4, 2006 and published on September 30, 2006.  </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r w:rsidRPr="001A6CCE">
        <w:rPr>
          <w:sz w:val="24"/>
          <w:szCs w:val="24"/>
        </w:rPr>
        <w:tab/>
        <w:t>1.9</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napToGrid/>
          <w:sz w:val="24"/>
          <w:szCs w:val="24"/>
        </w:rPr>
      </w:pPr>
      <w:r w:rsidRPr="001A6CCE">
        <w:rPr>
          <w:sz w:val="24"/>
          <w:szCs w:val="24"/>
        </w:rPr>
        <w:t xml:space="preserve">Denotes this standard was adopted and ratified by membership in Version 1.9 of NAESB WGQ Standards between September 5, 2006 and September 30, 2009 and published on September 30, 2009.  </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napToGrid/>
          <w:sz w:val="24"/>
          <w:szCs w:val="24"/>
        </w:rPr>
      </w:pP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napToGrid/>
          <w:sz w:val="24"/>
          <w:szCs w:val="24"/>
        </w:rPr>
      </w:pPr>
      <w:r w:rsidRPr="001A6CCE">
        <w:rPr>
          <w:snapToGrid/>
          <w:sz w:val="24"/>
          <w:szCs w:val="24"/>
        </w:rPr>
        <w:t>Minor correction MC09031 (Errata) applied to Version 1.9, effective October 15, 2009.</w:t>
      </w:r>
    </w:p>
    <w:p w:rsidR="00BA06C1" w:rsidRDefault="00BA06C1" w:rsidP="00BA06C1">
      <w:pPr>
        <w:pStyle w:val="BodyText"/>
        <w:keepNext/>
        <w:rPr>
          <w:sz w:val="24"/>
          <w:szCs w:val="24"/>
        </w:rPr>
      </w:pPr>
      <w:r w:rsidRPr="001A6CCE">
        <w:rPr>
          <w:sz w:val="24"/>
          <w:szCs w:val="24"/>
        </w:rPr>
        <w:t xml:space="preserve">Minor corrections MC10001, MC10002/R09019, MC10003 (Errata), MC10005, MC10006, and MC10008 (Errata) applied to Version 1.9, effective March 31, 2010. </w:t>
      </w:r>
    </w:p>
    <w:p w:rsidR="00BA06C1" w:rsidRDefault="00BA06C1" w:rsidP="00BA06C1">
      <w:pPr>
        <w:pStyle w:val="BodyText"/>
        <w:keepNext/>
        <w:rPr>
          <w:sz w:val="24"/>
          <w:szCs w:val="24"/>
        </w:rPr>
      </w:pPr>
      <w:r w:rsidRPr="001A6CCE">
        <w:rPr>
          <w:sz w:val="24"/>
          <w:szCs w:val="24"/>
        </w:rPr>
        <w:t xml:space="preserve">Minor </w:t>
      </w:r>
      <w:r>
        <w:rPr>
          <w:sz w:val="24"/>
          <w:szCs w:val="24"/>
        </w:rPr>
        <w:t>c</w:t>
      </w:r>
      <w:r w:rsidRPr="001A6CCE">
        <w:rPr>
          <w:sz w:val="24"/>
          <w:szCs w:val="24"/>
        </w:rPr>
        <w:t>orrections MC10009, MC10010, MC10011, MC11014, MC11015, MC10016 (Errata), MC10017 (Errata), MC10019, MC10020, MC10021, MC10023, MC11027, MC09035 (Errata) applied to Version 1.9, effective September 27, 2010.</w:t>
      </w:r>
    </w:p>
    <w:p w:rsidR="00BA06C1" w:rsidRDefault="00BA06C1" w:rsidP="00BA06C1">
      <w:pPr>
        <w:pStyle w:val="BodyText"/>
        <w:keepNext/>
        <w:rPr>
          <w:sz w:val="24"/>
          <w:szCs w:val="24"/>
        </w:rPr>
      </w:pPr>
      <w:r w:rsidRPr="001A6CCE">
        <w:rPr>
          <w:sz w:val="24"/>
          <w:szCs w:val="24"/>
        </w:rPr>
        <w:t xml:space="preserve">Minor </w:t>
      </w:r>
      <w:r>
        <w:rPr>
          <w:sz w:val="24"/>
          <w:szCs w:val="24"/>
        </w:rPr>
        <w:t>c</w:t>
      </w:r>
      <w:r w:rsidRPr="001A6CCE">
        <w:rPr>
          <w:sz w:val="24"/>
          <w:szCs w:val="24"/>
        </w:rPr>
        <w:t>orrection MC10030 (Errata) applied to Version 1.9, effective October 7, 2010.  Minor correction MC10035 applied to Version 1.9, effective December 17, 2010.</w:t>
      </w:r>
    </w:p>
    <w:p w:rsidR="00BA06C1" w:rsidRDefault="00BA06C1" w:rsidP="00BA06C1">
      <w:pPr>
        <w:pStyle w:val="BodyText"/>
        <w:keepNext/>
        <w:rPr>
          <w:sz w:val="24"/>
          <w:szCs w:val="24"/>
        </w:rPr>
      </w:pPr>
      <w:r w:rsidRPr="001A6CCE">
        <w:rPr>
          <w:sz w:val="24"/>
          <w:szCs w:val="24"/>
        </w:rPr>
        <w:t>Minor corrections MC11013/MC11014 applied to Version 1.9, effective June 3, 2011.  Minor correction MC11030 applied to Version 1.9, effective December 2, 2011.</w:t>
      </w:r>
    </w:p>
    <w:p w:rsidR="00BA06C1" w:rsidRDefault="00BA06C1" w:rsidP="00BA06C1">
      <w:pPr>
        <w:pStyle w:val="BodyText"/>
        <w:keepNext/>
        <w:rPr>
          <w:sz w:val="24"/>
          <w:szCs w:val="24"/>
        </w:rPr>
      </w:pPr>
      <w:r>
        <w:rPr>
          <w:sz w:val="24"/>
          <w:szCs w:val="24"/>
        </w:rPr>
        <w:t>Minor c</w:t>
      </w:r>
      <w:r w:rsidRPr="001A6CCE">
        <w:rPr>
          <w:sz w:val="24"/>
          <w:szCs w:val="24"/>
        </w:rPr>
        <w:t>orrections MC12001 and MC12004 applied to Version 1.9, effective March 30, 2012.</w:t>
      </w:r>
    </w:p>
    <w:p w:rsidR="00BA06C1" w:rsidRDefault="00BA06C1" w:rsidP="00BA06C1">
      <w:pPr>
        <w:pStyle w:val="BodyText"/>
        <w:keepNext/>
        <w:rPr>
          <w:sz w:val="24"/>
          <w:szCs w:val="24"/>
        </w:rPr>
      </w:pPr>
      <w:r w:rsidRPr="001A6CCE">
        <w:rPr>
          <w:sz w:val="24"/>
          <w:szCs w:val="24"/>
        </w:rPr>
        <w:t>Mino</w:t>
      </w:r>
      <w:r>
        <w:rPr>
          <w:sz w:val="24"/>
          <w:szCs w:val="24"/>
        </w:rPr>
        <w:t>r c</w:t>
      </w:r>
      <w:r w:rsidRPr="001A6CCE">
        <w:rPr>
          <w:sz w:val="24"/>
          <w:szCs w:val="24"/>
        </w:rPr>
        <w:t xml:space="preserve">orrection MC12014 and MC12015 applied to Version 1.9, effective June 11, 2012.  </w:t>
      </w:r>
    </w:p>
    <w:p w:rsidR="00BA06C1" w:rsidRPr="001A6CCE" w:rsidRDefault="00BA06C1" w:rsidP="00BA06C1">
      <w:pPr>
        <w:pStyle w:val="BodyText"/>
        <w:keepNext/>
        <w:rPr>
          <w:sz w:val="24"/>
          <w:szCs w:val="24"/>
        </w:rPr>
      </w:pPr>
      <w:r>
        <w:rPr>
          <w:sz w:val="24"/>
          <w:szCs w:val="24"/>
        </w:rPr>
        <w:t>Minor c</w:t>
      </w:r>
      <w:r w:rsidRPr="001A6CCE">
        <w:rPr>
          <w:sz w:val="24"/>
          <w:szCs w:val="24"/>
        </w:rPr>
        <w:t>orrection MC12049 applied to Version 1.9, effective March 29, 2013.</w:t>
      </w:r>
    </w:p>
    <w:p w:rsidR="00BA06C1" w:rsidRPr="001A6CCE" w:rsidRDefault="00BA06C1" w:rsidP="00BA06C1">
      <w:pPr>
        <w:rPr>
          <w:rFonts w:ascii="Arial" w:hAnsi="Arial"/>
          <w:sz w:val="24"/>
          <w:szCs w:val="24"/>
        </w:rPr>
      </w:pP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ind w:firstLine="720"/>
        <w:rPr>
          <w:sz w:val="24"/>
          <w:szCs w:val="24"/>
        </w:rPr>
      </w:pPr>
      <w:r w:rsidRPr="001A6CCE">
        <w:rPr>
          <w:sz w:val="24"/>
          <w:szCs w:val="24"/>
        </w:rPr>
        <w:lastRenderedPageBreak/>
        <w:t>2.0</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r w:rsidRPr="001A6CCE">
        <w:rPr>
          <w:sz w:val="24"/>
          <w:szCs w:val="24"/>
        </w:rPr>
        <w:t xml:space="preserve">Denotes this standard was adopted and ratified by membership in Version 2.0 of NAESB WGQ Standards between October 1, 2009 and November 5, 2010 and published on November 30, 2010.   </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z w:val="24"/>
          <w:szCs w:val="24"/>
        </w:rPr>
      </w:pPr>
    </w:p>
    <w:p w:rsidR="00BA06C1" w:rsidRDefault="00BA06C1" w:rsidP="00BA06C1">
      <w:pPr>
        <w:pStyle w:val="BodyText"/>
        <w:rPr>
          <w:snapToGrid/>
          <w:sz w:val="24"/>
          <w:szCs w:val="24"/>
        </w:rPr>
      </w:pPr>
      <w:r w:rsidRPr="001A6CCE">
        <w:rPr>
          <w:snapToGrid/>
          <w:sz w:val="24"/>
          <w:szCs w:val="24"/>
        </w:rPr>
        <w:t>Minor corrections MC10037 and MC10039 applied to Version 2.0, effective January 2, 2011.</w:t>
      </w:r>
    </w:p>
    <w:p w:rsidR="00BA06C1" w:rsidRDefault="00BA06C1" w:rsidP="00BA06C1">
      <w:pPr>
        <w:pStyle w:val="BodyText"/>
        <w:rPr>
          <w:snapToGrid/>
          <w:sz w:val="24"/>
          <w:szCs w:val="24"/>
        </w:rPr>
      </w:pPr>
      <w:r w:rsidRPr="001A6CCE">
        <w:rPr>
          <w:snapToGrid/>
          <w:sz w:val="24"/>
          <w:szCs w:val="24"/>
        </w:rPr>
        <w:t xml:space="preserve">Minor </w:t>
      </w:r>
      <w:r>
        <w:rPr>
          <w:snapToGrid/>
          <w:sz w:val="24"/>
          <w:szCs w:val="24"/>
        </w:rPr>
        <w:t>c</w:t>
      </w:r>
      <w:r w:rsidRPr="001A6CCE">
        <w:rPr>
          <w:snapToGrid/>
          <w:sz w:val="24"/>
          <w:szCs w:val="24"/>
        </w:rPr>
        <w:t>orrection MC10041 applied to Version 2.0, effective February 3, 2011.</w:t>
      </w:r>
    </w:p>
    <w:p w:rsidR="00BA06C1" w:rsidRDefault="00BA06C1" w:rsidP="00BA06C1">
      <w:pPr>
        <w:pStyle w:val="BodyText"/>
        <w:rPr>
          <w:snapToGrid/>
          <w:sz w:val="24"/>
          <w:szCs w:val="24"/>
        </w:rPr>
      </w:pPr>
      <w:r w:rsidRPr="001A6CCE">
        <w:rPr>
          <w:snapToGrid/>
          <w:sz w:val="24"/>
          <w:szCs w:val="24"/>
        </w:rPr>
        <w:t>Minor corrections MC11013/MC11014 and MC11016 applied to Version 2.0, effective June 3, 2011.</w:t>
      </w:r>
    </w:p>
    <w:p w:rsidR="00BA06C1" w:rsidRDefault="00BA06C1" w:rsidP="00BA06C1">
      <w:pPr>
        <w:pStyle w:val="BodyText"/>
        <w:rPr>
          <w:snapToGrid/>
          <w:sz w:val="24"/>
          <w:szCs w:val="24"/>
        </w:rPr>
      </w:pPr>
      <w:r w:rsidRPr="001A6CCE">
        <w:rPr>
          <w:snapToGrid/>
          <w:sz w:val="24"/>
          <w:szCs w:val="24"/>
        </w:rPr>
        <w:t>Minor corrections MC11017, MC11020, MC11022 and MC11023 applied to Version 2.0, effective September 19, 2011.</w:t>
      </w:r>
    </w:p>
    <w:p w:rsidR="00BA06C1" w:rsidRDefault="00BA06C1" w:rsidP="00BA06C1">
      <w:pPr>
        <w:pStyle w:val="BodyText"/>
        <w:rPr>
          <w:sz w:val="24"/>
          <w:szCs w:val="24"/>
        </w:rPr>
      </w:pPr>
      <w:r w:rsidRPr="001A6CCE">
        <w:rPr>
          <w:sz w:val="24"/>
          <w:szCs w:val="24"/>
        </w:rPr>
        <w:t>Minor corrections MC11027 and MC11030 applied to Version 2.0, effective December 2, 2011.</w:t>
      </w:r>
    </w:p>
    <w:p w:rsidR="00BA06C1" w:rsidRDefault="00BA06C1" w:rsidP="00BA06C1">
      <w:pPr>
        <w:pStyle w:val="BodyText"/>
        <w:rPr>
          <w:sz w:val="24"/>
          <w:szCs w:val="24"/>
        </w:rPr>
      </w:pPr>
      <w:r w:rsidRPr="001A6CCE">
        <w:rPr>
          <w:sz w:val="24"/>
          <w:szCs w:val="24"/>
        </w:rPr>
        <w:t>Minor correction MC11031 applied to Version 2.0, effective January 5, 2012.</w:t>
      </w:r>
    </w:p>
    <w:p w:rsidR="00BA06C1" w:rsidRPr="001A6CCE" w:rsidRDefault="00BA06C1" w:rsidP="00BA06C1">
      <w:pPr>
        <w:pStyle w:val="BodyText"/>
        <w:tabs>
          <w:tab w:val="clear" w:pos="-540"/>
          <w:tab w:val="clear" w:pos="90"/>
          <w:tab w:val="clear" w:pos="900"/>
          <w:tab w:val="clear" w:pos="1440"/>
          <w:tab w:val="clear" w:pos="2160"/>
          <w:tab w:val="clear" w:pos="2880"/>
          <w:tab w:val="clear" w:pos="3600"/>
          <w:tab w:val="clear" w:pos="4320"/>
          <w:tab w:val="clear" w:pos="5040"/>
          <w:tab w:val="clear" w:pos="5760"/>
          <w:tab w:val="clear" w:pos="6480"/>
        </w:tabs>
        <w:rPr>
          <w:snapToGrid/>
          <w:sz w:val="24"/>
          <w:szCs w:val="24"/>
        </w:rPr>
      </w:pPr>
      <w:r w:rsidRPr="001A6CCE">
        <w:rPr>
          <w:rFonts w:cs="Arial"/>
          <w:b/>
          <w:sz w:val="25"/>
          <w:szCs w:val="25"/>
        </w:rPr>
        <w:t>Version</w:t>
      </w:r>
      <w:r>
        <w:rPr>
          <w:rFonts w:cs="Arial"/>
          <w:b/>
          <w:sz w:val="25"/>
          <w:szCs w:val="25"/>
        </w:rPr>
        <w:t xml:space="preserve"> </w:t>
      </w:r>
      <w:r w:rsidRPr="0008032B">
        <w:rPr>
          <w:rFonts w:cs="Arial"/>
          <w:b/>
          <w:i/>
          <w:sz w:val="25"/>
          <w:szCs w:val="25"/>
        </w:rPr>
        <w:t>(continued)</w:t>
      </w:r>
    </w:p>
    <w:p w:rsidR="00BA06C1" w:rsidRDefault="00BA06C1" w:rsidP="00BA06C1">
      <w:pPr>
        <w:pStyle w:val="BodyText"/>
        <w:rPr>
          <w:sz w:val="24"/>
          <w:szCs w:val="24"/>
        </w:rPr>
      </w:pPr>
    </w:p>
    <w:p w:rsidR="00BA06C1" w:rsidRDefault="00BA06C1" w:rsidP="00BA06C1">
      <w:pPr>
        <w:pStyle w:val="BodyText"/>
        <w:rPr>
          <w:sz w:val="24"/>
          <w:szCs w:val="24"/>
        </w:rPr>
      </w:pPr>
      <w:r w:rsidRPr="001A6CCE">
        <w:rPr>
          <w:sz w:val="24"/>
          <w:szCs w:val="24"/>
        </w:rPr>
        <w:t xml:space="preserve">Minor </w:t>
      </w:r>
      <w:r>
        <w:rPr>
          <w:sz w:val="24"/>
          <w:szCs w:val="24"/>
        </w:rPr>
        <w:t>c</w:t>
      </w:r>
      <w:r w:rsidRPr="001A6CCE">
        <w:rPr>
          <w:sz w:val="24"/>
          <w:szCs w:val="24"/>
        </w:rPr>
        <w:t>orrections MC12001 and MC12004 applied to Version 2.0, effective March 30, 2012.</w:t>
      </w:r>
    </w:p>
    <w:p w:rsidR="00BA06C1" w:rsidRDefault="00BA06C1" w:rsidP="00BA06C1">
      <w:pPr>
        <w:pStyle w:val="BodyText"/>
        <w:rPr>
          <w:sz w:val="24"/>
          <w:szCs w:val="24"/>
        </w:rPr>
      </w:pPr>
      <w:r w:rsidRPr="001A6CCE">
        <w:rPr>
          <w:sz w:val="24"/>
          <w:szCs w:val="24"/>
        </w:rPr>
        <w:t xml:space="preserve">Minor </w:t>
      </w:r>
      <w:r>
        <w:rPr>
          <w:sz w:val="24"/>
          <w:szCs w:val="24"/>
        </w:rPr>
        <w:t>c</w:t>
      </w:r>
      <w:r w:rsidRPr="001A6CCE">
        <w:rPr>
          <w:sz w:val="24"/>
          <w:szCs w:val="24"/>
        </w:rPr>
        <w:t>orrections MC12014 and MC12015 applied to Version 2.0, effective June 11, 2012.</w:t>
      </w:r>
    </w:p>
    <w:p w:rsidR="00BA06C1" w:rsidRDefault="00BA06C1" w:rsidP="00BA06C1">
      <w:pPr>
        <w:pStyle w:val="BodyText"/>
        <w:rPr>
          <w:sz w:val="24"/>
          <w:szCs w:val="24"/>
        </w:rPr>
      </w:pPr>
      <w:r w:rsidRPr="001A6CCE">
        <w:rPr>
          <w:sz w:val="24"/>
          <w:szCs w:val="24"/>
        </w:rPr>
        <w:t xml:space="preserve">Minor </w:t>
      </w:r>
      <w:r>
        <w:rPr>
          <w:sz w:val="24"/>
          <w:szCs w:val="24"/>
        </w:rPr>
        <w:t>c</w:t>
      </w:r>
      <w:r w:rsidRPr="001A6CCE">
        <w:rPr>
          <w:sz w:val="24"/>
          <w:szCs w:val="24"/>
        </w:rPr>
        <w:t>orrections MC12023 and MC12024 applied to Version 2.0, effective September 28, 2012.</w:t>
      </w:r>
    </w:p>
    <w:p w:rsidR="00BA06C1" w:rsidRDefault="00BA06C1" w:rsidP="00BA06C1">
      <w:pPr>
        <w:pStyle w:val="BodyText"/>
        <w:rPr>
          <w:sz w:val="24"/>
          <w:szCs w:val="24"/>
        </w:rPr>
      </w:pPr>
      <w:r w:rsidRPr="001A6CCE">
        <w:rPr>
          <w:sz w:val="24"/>
          <w:szCs w:val="24"/>
        </w:rPr>
        <w:t>Minor corrections MC12031, MC12046 and MC12049 applied to Version 2.0, effective March 29, 2013.</w:t>
      </w:r>
    </w:p>
    <w:p w:rsidR="00BA06C1" w:rsidRPr="001A6CCE" w:rsidRDefault="00BA06C1" w:rsidP="00BA06C1">
      <w:pPr>
        <w:pStyle w:val="BodyText"/>
        <w:rPr>
          <w:sz w:val="24"/>
          <w:szCs w:val="24"/>
        </w:rPr>
      </w:pPr>
      <w:r>
        <w:rPr>
          <w:sz w:val="24"/>
          <w:szCs w:val="24"/>
        </w:rPr>
        <w:t>Minor correction MC13023 applied to Version 2.0, effective November 26, 2013.</w:t>
      </w:r>
    </w:p>
    <w:p w:rsidR="00BA06C1" w:rsidRPr="001A6CCE" w:rsidRDefault="00BA06C1" w:rsidP="00BA06C1">
      <w:pPr>
        <w:pStyle w:val="BodyText"/>
        <w:keepNext/>
        <w:rPr>
          <w:i/>
          <w:sz w:val="24"/>
          <w:szCs w:val="24"/>
        </w:rPr>
      </w:pPr>
    </w:p>
    <w:p w:rsidR="00BA06C1" w:rsidRPr="001A6CCE" w:rsidRDefault="00BA06C1" w:rsidP="00BA06C1">
      <w:pPr>
        <w:pStyle w:val="BodyText"/>
        <w:keepNext/>
        <w:ind w:firstLine="720"/>
        <w:rPr>
          <w:rFonts w:cs="Arial"/>
          <w:sz w:val="24"/>
          <w:szCs w:val="24"/>
        </w:rPr>
      </w:pPr>
      <w:r w:rsidRPr="001A6CCE">
        <w:rPr>
          <w:rFonts w:cs="Arial"/>
          <w:sz w:val="24"/>
          <w:szCs w:val="24"/>
        </w:rPr>
        <w:t>2.1</w:t>
      </w:r>
    </w:p>
    <w:p w:rsidR="00BA06C1" w:rsidRPr="001A6CCE" w:rsidRDefault="00BA06C1" w:rsidP="00BA06C1">
      <w:pPr>
        <w:pStyle w:val="BodyText"/>
        <w:keepNext/>
        <w:rPr>
          <w:sz w:val="24"/>
          <w:szCs w:val="24"/>
        </w:rPr>
      </w:pPr>
      <w:r w:rsidRPr="001A6CCE">
        <w:rPr>
          <w:sz w:val="24"/>
          <w:szCs w:val="24"/>
        </w:rPr>
        <w:t xml:space="preserve">Denotes this standard was adopted and ratified by membership in Version 2.1 of NAESB WGQ Standards between November 6, 2010 and April 30, 2013 and published on April 30, </w:t>
      </w:r>
      <w:r>
        <w:rPr>
          <w:sz w:val="24"/>
          <w:szCs w:val="24"/>
        </w:rPr>
        <w:t>2</w:t>
      </w:r>
      <w:r w:rsidRPr="001A6CCE">
        <w:rPr>
          <w:sz w:val="24"/>
          <w:szCs w:val="24"/>
        </w:rPr>
        <w:t>013.</w:t>
      </w:r>
    </w:p>
    <w:p w:rsidR="00BA06C1" w:rsidRPr="001A6CCE" w:rsidRDefault="00BA06C1" w:rsidP="00BA06C1">
      <w:pPr>
        <w:rPr>
          <w:rFonts w:ascii="Arial" w:hAnsi="Arial"/>
          <w:sz w:val="24"/>
          <w:szCs w:val="24"/>
        </w:rPr>
      </w:pPr>
    </w:p>
    <w:p w:rsidR="00BA06C1" w:rsidRDefault="00BA06C1" w:rsidP="00BA06C1">
      <w:pPr>
        <w:rPr>
          <w:rFonts w:ascii="Arial" w:hAnsi="Arial"/>
          <w:sz w:val="24"/>
          <w:szCs w:val="24"/>
        </w:rPr>
      </w:pPr>
      <w:r w:rsidRPr="003E1225">
        <w:rPr>
          <w:rFonts w:ascii="Arial" w:hAnsi="Arial"/>
          <w:sz w:val="24"/>
          <w:szCs w:val="24"/>
        </w:rPr>
        <w:t xml:space="preserve">Minor corrections MC13016 and MC13018 applied to Version 2.1, effective September 26, 2013. </w:t>
      </w:r>
    </w:p>
    <w:p w:rsidR="00BA06C1" w:rsidRPr="003E1225" w:rsidRDefault="00BA06C1" w:rsidP="00BA06C1">
      <w:pPr>
        <w:rPr>
          <w:rFonts w:ascii="Arial" w:hAnsi="Arial"/>
          <w:sz w:val="24"/>
          <w:szCs w:val="24"/>
        </w:rPr>
      </w:pPr>
      <w:r>
        <w:rPr>
          <w:rFonts w:ascii="Arial" w:hAnsi="Arial"/>
          <w:sz w:val="24"/>
          <w:szCs w:val="24"/>
        </w:rPr>
        <w:t>Minor corrections MC13019 and MC13023 applied to Version 2.1, effective November 26, 2013.</w:t>
      </w:r>
    </w:p>
    <w:p w:rsidR="00BA06C1" w:rsidRPr="001A6CCE" w:rsidRDefault="00BA06C1" w:rsidP="00BA06C1">
      <w:pPr>
        <w:rPr>
          <w:rFonts w:ascii="Arial" w:hAnsi="Arial"/>
          <w:b/>
          <w:sz w:val="24"/>
          <w:szCs w:val="24"/>
        </w:rPr>
      </w:pPr>
    </w:p>
    <w:p w:rsidR="009228C0" w:rsidRPr="001A6CCE" w:rsidRDefault="009228C0" w:rsidP="00BA06C1">
      <w:pPr>
        <w:rPr>
          <w:rFonts w:ascii="Arial" w:hAnsi="Arial"/>
          <w:sz w:val="22"/>
        </w:rPr>
        <w:sectPr w:rsidR="009228C0" w:rsidRPr="001A6CCE" w:rsidSect="00072DF2">
          <w:headerReference w:type="default" r:id="rId10"/>
          <w:endnotePr>
            <w:numFmt w:val="decimal"/>
          </w:endnotePr>
          <w:pgSz w:w="15840" w:h="12240" w:orient="landscape"/>
          <w:pgMar w:top="1440" w:right="1152" w:bottom="1440" w:left="1152" w:header="720" w:footer="720" w:gutter="0"/>
          <w:cols w:space="720"/>
          <w:noEndnote/>
          <w:docGrid w:linePitch="272"/>
        </w:sectPr>
      </w:pPr>
    </w:p>
    <w:p w:rsidR="006B3EF7" w:rsidRPr="001A6CCE" w:rsidRDefault="006B3EF7">
      <w:pPr>
        <w:tabs>
          <w:tab w:val="left" w:pos="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jc w:val="both"/>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993E8F">
      <w:pPr>
        <w:rPr>
          <w:rFonts w:ascii="Arial" w:hAnsi="Arial"/>
          <w:sz w:val="22"/>
        </w:rPr>
      </w:pPr>
      <w:r>
        <w:rPr>
          <w:rFonts w:ascii="Arial" w:hAnsi="Arial"/>
          <w:noProof/>
          <w:sz w:val="22"/>
        </w:rPr>
        <mc:AlternateContent>
          <mc:Choice Requires="wpg">
            <w:drawing>
              <wp:anchor distT="0" distB="0" distL="114300" distR="114300" simplePos="0" relativeHeight="251659264" behindDoc="1" locked="0" layoutInCell="1" allowOverlap="1" wp14:anchorId="37029536" wp14:editId="79230005">
                <wp:simplePos x="0" y="0"/>
                <wp:positionH relativeFrom="page">
                  <wp:posOffset>3251835</wp:posOffset>
                </wp:positionH>
                <wp:positionV relativeFrom="page">
                  <wp:posOffset>1488440</wp:posOffset>
                </wp:positionV>
                <wp:extent cx="2400300" cy="2171700"/>
                <wp:effectExtent l="0" t="0" r="0" b="0"/>
                <wp:wrapThrough wrapText="bothSides">
                  <wp:wrapPolygon edited="0">
                    <wp:start x="0" y="0"/>
                    <wp:lineTo x="0" y="21411"/>
                    <wp:lineTo x="21429" y="21411"/>
                    <wp:lineTo x="21429" y="0"/>
                    <wp:lineTo x="0" y="0"/>
                  </wp:wrapPolygon>
                </wp:wrapThrough>
                <wp:docPr id="1"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00300" cy="2171700"/>
                          <a:chOff x="1161" y="1804"/>
                          <a:chExt cx="7590" cy="5040"/>
                        </a:xfrm>
                      </wpg:grpSpPr>
                      <wps:wsp>
                        <wps:cNvPr id="2" name="Rectangle 76"/>
                        <wps:cNvSpPr>
                          <a:spLocks noChangeArrowheads="1"/>
                        </wps:cNvSpPr>
                        <wps:spPr bwMode="auto">
                          <a:xfrm flipH="1">
                            <a:off x="8504" y="1838"/>
                            <a:ext cx="18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21E" w:rsidRDefault="00A8721E"/>
                          </w:txbxContent>
                        </wps:txbx>
                        <wps:bodyPr rot="0" vert="horz" wrap="none" lIns="0" tIns="0" rIns="0" bIns="0" anchor="t" anchorCtr="0" upright="1">
                          <a:spAutoFit/>
                        </wps:bodyPr>
                      </wps:wsp>
                      <pic:pic xmlns:pic="http://schemas.openxmlformats.org/drawingml/2006/picture">
                        <pic:nvPicPr>
                          <pic:cNvPr id="3" name="Picture 77"/>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256.05pt;margin-top:117.2pt;width:189pt;height:171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Mm+HKPgAAAACwEAAA8AAABkcnMvZG93bnJldi54&#10;bWxMj01PwzAMhu9I/IfISNxY0hLGKE2nCQmEEBfKh3bMGtNWNE7VZFv595gTHO330evH5Xr2gzjg&#10;FPtABrKFAoHUBNdTa+Dt9f5iBSImS84OgdDAN0ZYV6cnpS1cONILHurUCi6hWFgDXUpjIWVsOvQ2&#10;LsKIxNlnmLxNPE6tdJM9crkfZK7UUnrbE1/o7Ih3HTZf9d4beN/0GvXH9ulZNYiPTm4f6l4bc342&#10;b25BJJzTHwy/+qwOFTvtwp5cFIOBqyzPGDWQX2oNgonVjeLNjqPrpQZZlfL/D9UPAA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">
                <v:rect id="Rectangle 76" o:spid="_x0000_s1027" style="position:absolute;left:8504;top:1838;width:183;height:339;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A8721E" w:rsidRDefault="00A8721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2" o:title=""/>
                </v:shape>
                <w10:wrap type="through" anchorx="page" anchory="page"/>
              </v:group>
            </w:pict>
          </mc:Fallback>
        </mc:AlternateContent>
      </w:r>
    </w:p>
    <w:p w:rsidR="006B3EF7" w:rsidRPr="001A6CCE" w:rsidRDefault="006B3EF7">
      <w:pPr>
        <w:rPr>
          <w:rFonts w:ascii="Arial" w:hAnsi="Arial"/>
          <w:sz w:val="22"/>
        </w:rPr>
      </w:pPr>
    </w:p>
    <w:p w:rsidR="006B3EF7" w:rsidRPr="001A6CCE" w:rsidRDefault="006B3EF7">
      <w:pPr>
        <w:rPr>
          <w:rFonts w:ascii="Arial" w:hAnsi="Arial"/>
          <w:sz w:val="22"/>
        </w:rPr>
      </w:pPr>
      <w:r w:rsidRPr="001A6CCE">
        <w:rPr>
          <w:rFonts w:ascii="Arial" w:hAnsi="Arial"/>
          <w:sz w:val="22"/>
        </w:rPr>
        <w:tab/>
      </w:r>
      <w:r w:rsidRPr="001A6CCE">
        <w:rPr>
          <w:rFonts w:ascii="Arial" w:hAnsi="Arial"/>
          <w:sz w:val="22"/>
        </w:rPr>
        <w:tab/>
      </w:r>
      <w:r w:rsidRPr="001A6CCE">
        <w:rPr>
          <w:rFonts w:ascii="Arial" w:hAnsi="Arial"/>
          <w:sz w:val="22"/>
        </w:rPr>
        <w:tab/>
      </w:r>
      <w:r w:rsidRPr="001A6CCE">
        <w:rPr>
          <w:rFonts w:ascii="Arial" w:hAnsi="Arial"/>
          <w:sz w:val="22"/>
        </w:rPr>
        <w:tab/>
      </w:r>
      <w:r w:rsidRPr="001A6CCE">
        <w:rPr>
          <w:rFonts w:ascii="Arial" w:hAnsi="Arial"/>
          <w:sz w:val="22"/>
        </w:rPr>
        <w:tab/>
      </w:r>
      <w:r w:rsidRPr="001A6CCE">
        <w:rPr>
          <w:rFonts w:ascii="Arial" w:hAnsi="Arial"/>
          <w:sz w:val="22"/>
        </w:rPr>
        <w:tab/>
      </w:r>
      <w:r w:rsidRPr="001A6CCE">
        <w:rPr>
          <w:rFonts w:ascii="Arial" w:hAnsi="Arial"/>
          <w:sz w:val="22"/>
        </w:rPr>
        <w:tab/>
      </w:r>
      <w:r w:rsidRPr="001A6CCE">
        <w:rPr>
          <w:rFonts w:ascii="Arial" w:hAnsi="Arial"/>
          <w:sz w:val="22"/>
        </w:rPr>
        <w:tab/>
        <w:t xml:space="preserve">  </w:t>
      </w: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rPr>
          <w:rFonts w:ascii="Arial" w:hAnsi="Arial"/>
          <w:sz w:val="22"/>
        </w:rPr>
      </w:pPr>
    </w:p>
    <w:p w:rsidR="006B3EF7" w:rsidRPr="001A6CCE" w:rsidRDefault="006B3EF7">
      <w:pPr>
        <w:jc w:val="center"/>
        <w:rPr>
          <w:rFonts w:ascii="Arial" w:hAnsi="Arial"/>
          <w:sz w:val="22"/>
        </w:rPr>
      </w:pPr>
      <w:r w:rsidRPr="001A6CCE">
        <w:rPr>
          <w:rFonts w:ascii="Arial" w:hAnsi="Arial"/>
          <w:sz w:val="22"/>
        </w:rPr>
        <w:t>___________________________________________________</w:t>
      </w:r>
    </w:p>
    <w:p w:rsidR="006B3EF7" w:rsidRPr="001A6CCE" w:rsidRDefault="006B3EF7">
      <w:pPr>
        <w:pStyle w:val="Subhead"/>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after="0"/>
      </w:pPr>
      <w:r w:rsidRPr="001A6CCE">
        <w:t>For information on membership in the</w:t>
      </w:r>
    </w:p>
    <w:p w:rsidR="006B3EF7" w:rsidRPr="001A6CCE" w:rsidRDefault="006B3EF7">
      <w:pPr>
        <w:jc w:val="center"/>
        <w:rPr>
          <w:rFonts w:ascii="Arial" w:hAnsi="Arial"/>
          <w:sz w:val="22"/>
        </w:rPr>
      </w:pPr>
      <w:r w:rsidRPr="001A6CCE">
        <w:rPr>
          <w:rFonts w:ascii="Arial" w:hAnsi="Arial"/>
          <w:sz w:val="22"/>
        </w:rPr>
        <w:t>North American Energy Standards Board</w:t>
      </w:r>
    </w:p>
    <w:p w:rsidR="006B3EF7" w:rsidRPr="001A6CCE" w:rsidRDefault="006B3EF7">
      <w:pPr>
        <w:jc w:val="center"/>
        <w:rPr>
          <w:rFonts w:ascii="Arial" w:hAnsi="Arial"/>
          <w:sz w:val="22"/>
        </w:rPr>
      </w:pPr>
      <w:proofErr w:type="gramStart"/>
      <w:r w:rsidRPr="001A6CCE">
        <w:rPr>
          <w:rFonts w:ascii="Arial" w:hAnsi="Arial"/>
          <w:sz w:val="22"/>
        </w:rPr>
        <w:t>contact</w:t>
      </w:r>
      <w:proofErr w:type="gramEnd"/>
      <w:r w:rsidRPr="001A6CCE">
        <w:rPr>
          <w:rFonts w:ascii="Arial" w:hAnsi="Arial"/>
          <w:sz w:val="22"/>
        </w:rPr>
        <w:t xml:space="preserve"> the NAESB office at:</w:t>
      </w:r>
    </w:p>
    <w:p w:rsidR="006B3EF7" w:rsidRPr="001A6CCE" w:rsidRDefault="00B62EC2">
      <w:pPr>
        <w:jc w:val="center"/>
        <w:rPr>
          <w:rFonts w:ascii="Arial" w:hAnsi="Arial" w:cs="Arial"/>
          <w:sz w:val="22"/>
          <w:szCs w:val="22"/>
        </w:rPr>
      </w:pPr>
      <w:r w:rsidRPr="001A6CCE">
        <w:rPr>
          <w:rFonts w:ascii="Arial" w:hAnsi="Arial" w:cs="Arial"/>
          <w:sz w:val="22"/>
          <w:szCs w:val="22"/>
        </w:rPr>
        <w:t>801 Travis, Suite 1675</w:t>
      </w:r>
    </w:p>
    <w:p w:rsidR="006B3EF7" w:rsidRPr="001A6CCE" w:rsidRDefault="006B3EF7">
      <w:pPr>
        <w:jc w:val="center"/>
        <w:rPr>
          <w:rFonts w:ascii="Arial" w:hAnsi="Arial"/>
          <w:sz w:val="22"/>
        </w:rPr>
      </w:pPr>
      <w:r w:rsidRPr="001A6CCE">
        <w:rPr>
          <w:rFonts w:ascii="Arial" w:hAnsi="Arial"/>
          <w:sz w:val="22"/>
        </w:rPr>
        <w:t>Houston, Texas 77002</w:t>
      </w:r>
    </w:p>
    <w:p w:rsidR="006B3EF7" w:rsidRPr="001A6CCE" w:rsidRDefault="006B3EF7">
      <w:pPr>
        <w:jc w:val="center"/>
        <w:rPr>
          <w:rFonts w:ascii="Arial" w:hAnsi="Arial"/>
          <w:sz w:val="22"/>
        </w:rPr>
      </w:pPr>
      <w:r w:rsidRPr="001A6CCE">
        <w:rPr>
          <w:rFonts w:ascii="Arial" w:hAnsi="Arial"/>
          <w:sz w:val="22"/>
        </w:rPr>
        <w:t>(713) 356-0060</w:t>
      </w:r>
    </w:p>
    <w:p w:rsidR="006B3EF7" w:rsidRPr="001A6CCE" w:rsidRDefault="006B3EF7">
      <w:pPr>
        <w:jc w:val="center"/>
        <w:rPr>
          <w:rFonts w:ascii="Arial" w:hAnsi="Arial"/>
          <w:sz w:val="22"/>
        </w:rPr>
      </w:pPr>
      <w:r w:rsidRPr="001A6CCE">
        <w:rPr>
          <w:rFonts w:ascii="Arial" w:hAnsi="Arial"/>
          <w:sz w:val="22"/>
        </w:rPr>
        <w:t>(713) 356-0067 Fax</w:t>
      </w:r>
    </w:p>
    <w:p w:rsidR="006B3EF7" w:rsidRPr="001A6CCE" w:rsidRDefault="006B3EF7">
      <w:pPr>
        <w:jc w:val="center"/>
        <w:rPr>
          <w:rFonts w:ascii="Arial" w:hAnsi="Arial"/>
          <w:sz w:val="22"/>
        </w:rPr>
      </w:pPr>
      <w:r w:rsidRPr="001A6CCE">
        <w:rPr>
          <w:rFonts w:ascii="Arial" w:hAnsi="Arial"/>
          <w:sz w:val="22"/>
        </w:rPr>
        <w:t>E-mail: naesb@</w:t>
      </w:r>
      <w:r w:rsidR="003B3F9E" w:rsidRPr="001A6CCE">
        <w:rPr>
          <w:rFonts w:ascii="Arial" w:hAnsi="Arial"/>
          <w:sz w:val="22"/>
        </w:rPr>
        <w:t>naesb</w:t>
      </w:r>
      <w:r w:rsidRPr="001A6CCE">
        <w:rPr>
          <w:rFonts w:ascii="Arial" w:hAnsi="Arial"/>
          <w:sz w:val="22"/>
        </w:rPr>
        <w:t>.</w:t>
      </w:r>
      <w:r w:rsidR="00160F6A" w:rsidRPr="001A6CCE">
        <w:rPr>
          <w:rFonts w:ascii="Arial" w:hAnsi="Arial"/>
          <w:sz w:val="22"/>
        </w:rPr>
        <w:t>org</w:t>
      </w:r>
    </w:p>
    <w:p w:rsidR="006B3EF7" w:rsidRPr="001A6CCE" w:rsidRDefault="006B3EF7">
      <w:pPr>
        <w:jc w:val="center"/>
        <w:rPr>
          <w:rFonts w:ascii="Arial" w:hAnsi="Arial"/>
          <w:sz w:val="22"/>
        </w:rPr>
      </w:pPr>
      <w:r w:rsidRPr="001A6CCE">
        <w:rPr>
          <w:rFonts w:ascii="Arial" w:hAnsi="Arial"/>
          <w:sz w:val="22"/>
        </w:rPr>
        <w:t>www.naesb.org</w:t>
      </w:r>
    </w:p>
    <w:p w:rsidR="006B3EF7" w:rsidRPr="001A6CCE" w:rsidRDefault="006B3EF7">
      <w:pPr>
        <w:jc w:val="center"/>
        <w:rPr>
          <w:rFonts w:ascii="Arial" w:hAnsi="Arial"/>
          <w:sz w:val="22"/>
        </w:rPr>
      </w:pPr>
    </w:p>
    <w:p w:rsidR="006B3EF7" w:rsidRPr="001A6CCE" w:rsidRDefault="006B3EF7">
      <w:pPr>
        <w:jc w:val="center"/>
        <w:rPr>
          <w:rFonts w:ascii="Arial" w:hAnsi="Arial"/>
          <w:sz w:val="22"/>
        </w:rPr>
      </w:pPr>
    </w:p>
    <w:p w:rsidR="006B3EF7" w:rsidRPr="001A6CCE" w:rsidRDefault="006B3EF7">
      <w:pPr>
        <w:jc w:val="center"/>
        <w:rPr>
          <w:rFonts w:ascii="Arial" w:hAnsi="Arial"/>
          <w:sz w:val="22"/>
        </w:rPr>
      </w:pPr>
    </w:p>
    <w:p w:rsidR="006B3EF7" w:rsidRPr="001A6CCE" w:rsidRDefault="006B3EF7">
      <w:pPr>
        <w:jc w:val="center"/>
        <w:rPr>
          <w:rFonts w:ascii="Arial" w:hAnsi="Arial"/>
          <w:sz w:val="22"/>
        </w:rPr>
      </w:pPr>
    </w:p>
    <w:p w:rsidR="006B3EF7" w:rsidRPr="001A6CCE" w:rsidRDefault="006B3EF7">
      <w:pPr>
        <w:jc w:val="center"/>
        <w:rPr>
          <w:rFonts w:ascii="Arial" w:hAnsi="Arial"/>
          <w:sz w:val="22"/>
        </w:rPr>
      </w:pPr>
    </w:p>
    <w:p w:rsidR="006B3EF7" w:rsidRPr="001A6CCE" w:rsidRDefault="006B3EF7">
      <w:pPr>
        <w:jc w:val="center"/>
        <w:rPr>
          <w:rFonts w:ascii="Arial" w:hAnsi="Arial"/>
          <w:sz w:val="22"/>
        </w:rPr>
      </w:pPr>
      <w:r w:rsidRPr="001A6CCE">
        <w:rPr>
          <w:rFonts w:ascii="Arial" w:hAnsi="Arial"/>
          <w:sz w:val="22"/>
        </w:rPr>
        <w:t>____________________</w:t>
      </w:r>
    </w:p>
    <w:p w:rsidR="006B3EF7" w:rsidRPr="001A6CCE" w:rsidRDefault="006B3EF7">
      <w:pPr>
        <w:tabs>
          <w:tab w:val="left" w:pos="-1080"/>
          <w:tab w:val="left" w:pos="1"/>
          <w:tab w:val="left" w:pos="720"/>
          <w:tab w:val="left" w:pos="1080"/>
          <w:tab w:val="left" w:pos="1440"/>
          <w:tab w:val="left" w:pos="180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center"/>
        <w:rPr>
          <w:rFonts w:ascii="Arial" w:hAnsi="Arial"/>
        </w:rPr>
      </w:pPr>
      <w:r w:rsidRPr="001A6CCE">
        <w:rPr>
          <w:rFonts w:ascii="Arial" w:hAnsi="Arial"/>
          <w:sz w:val="22"/>
        </w:rPr>
        <w:t>Additional copies may be obtained from NAESB.</w:t>
      </w:r>
    </w:p>
    <w:p w:rsidR="006B3EF7" w:rsidRPr="001A6CCE" w:rsidRDefault="006B3EF7">
      <w:pPr>
        <w:rPr>
          <w:rFonts w:ascii="Arial" w:hAnsi="Arial"/>
        </w:rPr>
      </w:pPr>
    </w:p>
    <w:p w:rsidR="00F573B6" w:rsidRPr="001A6CCE" w:rsidRDefault="00F573B6">
      <w:pPr>
        <w:rPr>
          <w:rFonts w:ascii="Arial" w:hAnsi="Arial"/>
        </w:rPr>
      </w:pPr>
    </w:p>
    <w:p w:rsidR="00F573B6" w:rsidRPr="001A6CCE" w:rsidRDefault="00F573B6" w:rsidP="00F573B6">
      <w:pPr>
        <w:jc w:val="center"/>
        <w:rPr>
          <w:rFonts w:ascii="Arial" w:hAnsi="Arial"/>
        </w:rPr>
      </w:pPr>
      <w:proofErr w:type="gramStart"/>
      <w:r w:rsidRPr="001A6CCE">
        <w:rPr>
          <w:rFonts w:ascii="Arial" w:hAnsi="Arial"/>
        </w:rPr>
        <w:t>ISBN  978</w:t>
      </w:r>
      <w:proofErr w:type="gramEnd"/>
      <w:r w:rsidRPr="001A6CCE">
        <w:rPr>
          <w:rFonts w:ascii="Arial" w:hAnsi="Arial"/>
        </w:rPr>
        <w:t>-1-935525-</w:t>
      </w:r>
      <w:r w:rsidR="00110735" w:rsidRPr="001A6CCE">
        <w:rPr>
          <w:rFonts w:ascii="Arial" w:hAnsi="Arial"/>
        </w:rPr>
        <w:t>17-2</w:t>
      </w:r>
    </w:p>
    <w:sectPr w:rsidR="00F573B6" w:rsidRPr="001A6CCE" w:rsidSect="00CE636B">
      <w:footerReference w:type="defaul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1B" w:rsidRDefault="00094E1B" w:rsidP="00A95776">
      <w:pPr>
        <w:pStyle w:val="GISBText-HiddenTable"/>
      </w:pPr>
      <w:r>
        <w:separator/>
      </w:r>
    </w:p>
  </w:endnote>
  <w:endnote w:type="continuationSeparator" w:id="0">
    <w:p w:rsidR="00094E1B" w:rsidRDefault="00094E1B" w:rsidP="00A95776">
      <w:pPr>
        <w:pStyle w:val="GISBText-Hidden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E" w:rsidRDefault="00A8721E">
    <w:pPr>
      <w:spacing w:line="19" w:lineRule="exact"/>
      <w:rPr>
        <w:rFonts w:ascii="Arial" w:hAnsi="Arial"/>
        <w:sz w:val="18"/>
      </w:rPr>
    </w:pPr>
  </w:p>
  <w:p w:rsidR="00A8721E" w:rsidRPr="0069332B" w:rsidRDefault="00A8721E" w:rsidP="00B40D9B">
    <w:pPr>
      <w:pStyle w:val="Footer"/>
      <w:pBdr>
        <w:top w:val="single" w:sz="6" w:space="1" w:color="auto"/>
      </w:pBdr>
      <w:tabs>
        <w:tab w:val="clear" w:pos="4320"/>
        <w:tab w:val="clear" w:pos="8640"/>
        <w:tab w:val="center" w:pos="4950"/>
        <w:tab w:val="right" w:pos="9360"/>
      </w:tabs>
      <w:rPr>
        <w:sz w:val="18"/>
        <w:szCs w:val="18"/>
      </w:rPr>
    </w:pPr>
    <w:r w:rsidRPr="0069332B">
      <w:rPr>
        <w:rFonts w:ascii="Arial" w:hAnsi="Arial"/>
        <w:sz w:val="18"/>
        <w:szCs w:val="18"/>
      </w:rPr>
      <w:t xml:space="preserve">NAESB WGQ Version </w:t>
    </w:r>
    <w:r>
      <w:rPr>
        <w:rFonts w:ascii="Arial" w:hAnsi="Arial"/>
        <w:sz w:val="18"/>
        <w:szCs w:val="18"/>
      </w:rPr>
      <w:t>2.2</w:t>
    </w:r>
    <w:r w:rsidRPr="0069332B">
      <w:rPr>
        <w:rFonts w:ascii="Arial" w:hAnsi="Arial"/>
        <w:sz w:val="18"/>
        <w:szCs w:val="18"/>
      </w:rPr>
      <w:tab/>
    </w:r>
    <w:r w:rsidRPr="0069332B">
      <w:rPr>
        <w:rFonts w:ascii="Arial" w:hAnsi="Arial"/>
        <w:sz w:val="18"/>
        <w:szCs w:val="18"/>
      </w:rPr>
      <w:fldChar w:fldCharType="begin"/>
    </w:r>
    <w:r w:rsidRPr="0069332B">
      <w:rPr>
        <w:rFonts w:ascii="Arial" w:hAnsi="Arial"/>
        <w:sz w:val="18"/>
        <w:szCs w:val="18"/>
      </w:rPr>
      <w:instrText xml:space="preserve">PAGE </w:instrText>
    </w:r>
    <w:r w:rsidRPr="0069332B">
      <w:rPr>
        <w:rFonts w:ascii="Arial" w:hAnsi="Arial"/>
        <w:sz w:val="18"/>
        <w:szCs w:val="18"/>
      </w:rPr>
      <w:fldChar w:fldCharType="separate"/>
    </w:r>
    <w:r w:rsidR="0009137A">
      <w:rPr>
        <w:rFonts w:ascii="Arial" w:hAnsi="Arial"/>
        <w:noProof/>
        <w:sz w:val="18"/>
        <w:szCs w:val="18"/>
      </w:rPr>
      <w:t>24</w:t>
    </w:r>
    <w:r w:rsidRPr="0069332B">
      <w:rPr>
        <w:rFonts w:ascii="Arial" w:hAnsi="Arial"/>
        <w:sz w:val="18"/>
        <w:szCs w:val="18"/>
      </w:rPr>
      <w:fldChar w:fldCharType="end"/>
    </w:r>
    <w:r w:rsidRPr="0069332B">
      <w:rPr>
        <w:rFonts w:ascii="Arial" w:hAnsi="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E" w:rsidRDefault="00A8721E">
    <w:pPr>
      <w:spacing w:line="19" w:lineRule="exact"/>
      <w:rPr>
        <w:rFonts w:ascii="Arial" w:hAnsi="Arial"/>
        <w:sz w:val="18"/>
      </w:rPr>
    </w:pPr>
  </w:p>
  <w:p w:rsidR="00A8721E" w:rsidRDefault="00A8721E" w:rsidP="009228C0">
    <w:pPr>
      <w:pStyle w:val="Footer"/>
      <w:tabs>
        <w:tab w:val="clear" w:pos="8640"/>
        <w:tab w:val="right" w:pos="936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1B" w:rsidRDefault="00094E1B" w:rsidP="00A95776">
      <w:pPr>
        <w:pStyle w:val="GISBText-HiddenTable"/>
      </w:pPr>
      <w:r>
        <w:separator/>
      </w:r>
    </w:p>
  </w:footnote>
  <w:footnote w:type="continuationSeparator" w:id="0">
    <w:p w:rsidR="00094E1B" w:rsidRDefault="00094E1B" w:rsidP="00A95776">
      <w:pPr>
        <w:pStyle w:val="GISBText-Hidde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E" w:rsidRDefault="00A8721E" w:rsidP="00071F58">
    <w:pPr>
      <w:pStyle w:val="Header"/>
      <w:pBdr>
        <w:bottom w:val="single" w:sz="4" w:space="1" w:color="auto"/>
      </w:pBdr>
      <w:jc w:val="center"/>
      <w:rPr>
        <w:rFonts w:ascii="Arial" w:hAnsi="Arial" w:cs="Arial"/>
        <w:b/>
        <w:sz w:val="24"/>
        <w:szCs w:val="24"/>
      </w:rPr>
    </w:pPr>
    <w:r>
      <w:rPr>
        <w:rFonts w:ascii="Arial" w:hAnsi="Arial" w:cs="Arial"/>
        <w:b/>
        <w:sz w:val="24"/>
        <w:szCs w:val="24"/>
      </w:rPr>
      <w:t>NAESB WGQ 2014 Annual Plan Item No. 11.c. (FERC NOPR RM14-2-000)</w:t>
    </w:r>
  </w:p>
  <w:p w:rsidR="00A8721E" w:rsidRDefault="00A8721E" w:rsidP="00071F58">
    <w:pPr>
      <w:pStyle w:val="Header"/>
      <w:pBdr>
        <w:bottom w:val="single" w:sz="4" w:space="1" w:color="auto"/>
      </w:pBdr>
      <w:jc w:val="center"/>
      <w:rPr>
        <w:rFonts w:ascii="Arial" w:hAnsi="Arial" w:cs="Arial"/>
        <w:b/>
        <w:sz w:val="24"/>
        <w:szCs w:val="24"/>
      </w:rPr>
    </w:pPr>
    <w:r>
      <w:rPr>
        <w:rFonts w:ascii="Arial" w:hAnsi="Arial" w:cs="Arial"/>
        <w:b/>
        <w:sz w:val="24"/>
        <w:szCs w:val="24"/>
      </w:rPr>
      <w:t>Draft Meeting Minutes Attachment</w:t>
    </w:r>
  </w:p>
  <w:p w:rsidR="00A8721E" w:rsidRDefault="00A8721E" w:rsidP="00071F58">
    <w:pPr>
      <w:pStyle w:val="Header"/>
      <w:pBdr>
        <w:bottom w:val="single" w:sz="4" w:space="1" w:color="auto"/>
      </w:pBdr>
      <w:jc w:val="center"/>
      <w:rPr>
        <w:rFonts w:ascii="Arial" w:hAnsi="Arial" w:cs="Arial"/>
        <w:b/>
        <w:sz w:val="24"/>
        <w:szCs w:val="24"/>
      </w:rPr>
    </w:pPr>
  </w:p>
  <w:p w:rsidR="00A8721E" w:rsidRPr="00071F58" w:rsidRDefault="00A8721E" w:rsidP="00071F58">
    <w:pPr>
      <w:pStyle w:val="Header"/>
      <w:pBdr>
        <w:bottom w:val="single" w:sz="4" w:space="1" w:color="auto"/>
      </w:pBdr>
      <w:jc w:val="center"/>
      <w:rPr>
        <w:rFonts w:ascii="Arial" w:hAnsi="Arial" w:cs="Arial"/>
        <w:b/>
        <w:sz w:val="24"/>
        <w:szCs w:val="24"/>
      </w:rPr>
    </w:pPr>
    <w:r>
      <w:rPr>
        <w:rFonts w:ascii="Arial" w:hAnsi="Arial" w:cs="Arial"/>
        <w:b/>
        <w:sz w:val="24"/>
        <w:szCs w:val="24"/>
      </w:rPr>
      <w:t xml:space="preserve">BPS </w:t>
    </w:r>
    <w:r w:rsidRPr="00071F58">
      <w:rPr>
        <w:rFonts w:ascii="Arial" w:hAnsi="Arial" w:cs="Arial"/>
        <w:b/>
        <w:sz w:val="24"/>
        <w:szCs w:val="24"/>
      </w:rPr>
      <w:t>Standards Cross Reference Working Document</w:t>
    </w:r>
  </w:p>
  <w:p w:rsidR="00A8721E" w:rsidRPr="00071F58" w:rsidRDefault="00A8721E" w:rsidP="00071F58">
    <w:pPr>
      <w:pStyle w:val="Header"/>
      <w:pBdr>
        <w:bottom w:val="single" w:sz="4" w:space="1" w:color="auto"/>
      </w:pBdr>
      <w:jc w:val="center"/>
      <w:rPr>
        <w:rFonts w:ascii="Arial" w:hAnsi="Arial" w:cs="Arial"/>
        <w:b/>
        <w:sz w:val="24"/>
        <w:szCs w:val="24"/>
      </w:rPr>
    </w:pPr>
    <w:r>
      <w:rPr>
        <w:rFonts w:ascii="Arial" w:hAnsi="Arial" w:cs="Arial"/>
        <w:b/>
        <w:sz w:val="24"/>
        <w:szCs w:val="24"/>
      </w:rPr>
      <w:t>06/12</w:t>
    </w:r>
    <w:r w:rsidRPr="00071F58">
      <w:rPr>
        <w:rFonts w:ascii="Arial" w:hAnsi="Arial" w:cs="Arial"/>
        <w:b/>
        <w:sz w:val="24"/>
        <w:szCs w:val="24"/>
      </w:rPr>
      <w:t>/2014</w:t>
    </w:r>
  </w:p>
  <w:p w:rsidR="00A8721E" w:rsidRDefault="00A8721E">
    <w:pPr>
      <w:pStyle w:val="Header"/>
    </w:pPr>
  </w:p>
  <w:p w:rsidR="00A8721E" w:rsidRDefault="00A872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1E" w:rsidRPr="00072DF2" w:rsidRDefault="00A8721E" w:rsidP="00072DF2">
    <w:pPr>
      <w:pStyle w:val="Header"/>
      <w:pBdr>
        <w:bottom w:val="single" w:sz="4" w:space="1" w:color="auto"/>
      </w:pBdr>
      <w:jc w:val="center"/>
      <w:rPr>
        <w:rFonts w:ascii="Arial" w:hAnsi="Arial" w:cs="Arial"/>
        <w:b/>
        <w:sz w:val="24"/>
        <w:szCs w:val="24"/>
      </w:rPr>
    </w:pPr>
    <w:r w:rsidRPr="00072DF2">
      <w:rPr>
        <w:rFonts w:ascii="Arial" w:hAnsi="Arial" w:cs="Arial"/>
        <w:b/>
        <w:sz w:val="24"/>
        <w:szCs w:val="24"/>
      </w:rPr>
      <w:t>BPS Standards Cross Reference Working Document</w:t>
    </w:r>
  </w:p>
  <w:p w:rsidR="00A8721E" w:rsidRPr="00072DF2" w:rsidRDefault="00A8721E" w:rsidP="00072DF2">
    <w:pPr>
      <w:pStyle w:val="Header"/>
      <w:pBdr>
        <w:bottom w:val="single" w:sz="4" w:space="1" w:color="auto"/>
      </w:pBdr>
      <w:jc w:val="center"/>
      <w:rPr>
        <w:rFonts w:ascii="Arial" w:hAnsi="Arial" w:cs="Arial"/>
        <w:b/>
        <w:sz w:val="24"/>
        <w:szCs w:val="24"/>
      </w:rPr>
    </w:pPr>
    <w:r>
      <w:rPr>
        <w:rFonts w:ascii="Arial" w:hAnsi="Arial" w:cs="Arial"/>
        <w:b/>
        <w:sz w:val="24"/>
        <w:szCs w:val="24"/>
      </w:rPr>
      <w:t>06/12/20</w:t>
    </w:r>
    <w:r w:rsidRPr="00072DF2">
      <w:rPr>
        <w:rFonts w:ascii="Arial" w:hAnsi="Arial" w:cs="Arial"/>
        <w:b/>
        <w:sz w:val="24"/>
        <w:szCs w:val="24"/>
      </w:rPr>
      <w:t>14</w:t>
    </w:r>
  </w:p>
  <w:p w:rsidR="00A8721E" w:rsidRDefault="00A87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Quick1"/>
      <w:lvlText w:val="%1."/>
      <w:lvlJc w:val="left"/>
      <w:pPr>
        <w:tabs>
          <w:tab w:val="num" w:pos="720"/>
        </w:tabs>
      </w:pPr>
      <w:rPr>
        <w:rFonts w:ascii="Arial" w:hAnsi="Arial"/>
        <w:b/>
        <w:sz w:val="22"/>
      </w:rPr>
    </w:lvl>
  </w:abstractNum>
  <w:abstractNum w:abstractNumId="1">
    <w:nsid w:val="001A2585"/>
    <w:multiLevelType w:val="multilevel"/>
    <w:tmpl w:val="4700466C"/>
    <w:lvl w:ilvl="0">
      <w:start w:val="5"/>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02575A"/>
    <w:multiLevelType w:val="multilevel"/>
    <w:tmpl w:val="CF6A981E"/>
    <w:lvl w:ilvl="0">
      <w:start w:val="1"/>
      <w:numFmt w:val="bullet"/>
      <w:lvlText w:val=""/>
      <w:lvlJc w:val="left"/>
      <w:pPr>
        <w:tabs>
          <w:tab w:val="num" w:pos="440"/>
        </w:tabs>
        <w:ind w:left="440" w:hanging="440"/>
      </w:pPr>
      <w:rPr>
        <w:rFonts w:ascii="Symbol" w:hAnsi="Symbol" w:hint="default"/>
        <w:sz w:val="16"/>
      </w:rPr>
    </w:lvl>
    <w:lvl w:ilvl="1">
      <w:start w:val="2"/>
      <w:numFmt w:val="decimal"/>
      <w:lvlText w:val="%1.%2"/>
      <w:lvlJc w:val="left"/>
      <w:pPr>
        <w:tabs>
          <w:tab w:val="num" w:pos="675"/>
        </w:tabs>
        <w:ind w:left="675" w:hanging="63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3">
    <w:nsid w:val="013876BD"/>
    <w:multiLevelType w:val="multilevel"/>
    <w:tmpl w:val="FC388E9E"/>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0"/>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1E513E"/>
    <w:multiLevelType w:val="hybridMultilevel"/>
    <w:tmpl w:val="D826D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9E6323"/>
    <w:multiLevelType w:val="multilevel"/>
    <w:tmpl w:val="E00A6820"/>
    <w:lvl w:ilvl="0">
      <w:start w:val="5"/>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79093B"/>
    <w:multiLevelType w:val="singleLevel"/>
    <w:tmpl w:val="7E6EB6A8"/>
    <w:lvl w:ilvl="0">
      <w:start w:val="1"/>
      <w:numFmt w:val="bullet"/>
      <w:lvlText w:val=""/>
      <w:lvlJc w:val="left"/>
      <w:pPr>
        <w:tabs>
          <w:tab w:val="num" w:pos="3960"/>
        </w:tabs>
        <w:ind w:left="3960" w:hanging="360"/>
      </w:pPr>
      <w:rPr>
        <w:rFonts w:ascii="Symbol" w:hAnsi="Symbol" w:hint="default"/>
      </w:rPr>
    </w:lvl>
  </w:abstractNum>
  <w:abstractNum w:abstractNumId="7">
    <w:nsid w:val="072377AB"/>
    <w:multiLevelType w:val="multilevel"/>
    <w:tmpl w:val="69A8EDF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DB41FE"/>
    <w:multiLevelType w:val="singleLevel"/>
    <w:tmpl w:val="E4A4F53C"/>
    <w:lvl w:ilvl="0">
      <w:start w:val="1"/>
      <w:numFmt w:val="decimal"/>
      <w:lvlText w:val="%1."/>
      <w:lvlJc w:val="left"/>
      <w:pPr>
        <w:tabs>
          <w:tab w:val="num" w:pos="1440"/>
        </w:tabs>
        <w:ind w:left="1440" w:hanging="540"/>
      </w:pPr>
      <w:rPr>
        <w:rFonts w:hint="default"/>
      </w:rPr>
    </w:lvl>
  </w:abstractNum>
  <w:abstractNum w:abstractNumId="9">
    <w:nsid w:val="0F15495E"/>
    <w:multiLevelType w:val="multilevel"/>
    <w:tmpl w:val="C10467EE"/>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708"/>
        </w:tabs>
        <w:ind w:left="708" w:hanging="360"/>
      </w:pPr>
      <w:rPr>
        <w:rFonts w:hint="default"/>
      </w:rPr>
    </w:lvl>
    <w:lvl w:ilvl="2">
      <w:start w:val="1"/>
      <w:numFmt w:val="decimal"/>
      <w:lvlText w:val="%1.%2.%3"/>
      <w:lvlJc w:val="left"/>
      <w:pPr>
        <w:tabs>
          <w:tab w:val="num" w:pos="1416"/>
        </w:tabs>
        <w:ind w:left="1416" w:hanging="720"/>
      </w:pPr>
      <w:rPr>
        <w:rFonts w:hint="default"/>
      </w:rPr>
    </w:lvl>
    <w:lvl w:ilvl="3">
      <w:start w:val="1"/>
      <w:numFmt w:val="decimal"/>
      <w:lvlText w:val="%1.%2.%3.%4"/>
      <w:lvlJc w:val="left"/>
      <w:pPr>
        <w:tabs>
          <w:tab w:val="num" w:pos="1764"/>
        </w:tabs>
        <w:ind w:left="1764" w:hanging="720"/>
      </w:pPr>
      <w:rPr>
        <w:rFonts w:hint="default"/>
      </w:rPr>
    </w:lvl>
    <w:lvl w:ilvl="4">
      <w:start w:val="1"/>
      <w:numFmt w:val="decimal"/>
      <w:lvlText w:val="%1.%2.%3.%4.%5"/>
      <w:lvlJc w:val="left"/>
      <w:pPr>
        <w:tabs>
          <w:tab w:val="num" w:pos="2112"/>
        </w:tabs>
        <w:ind w:left="2112" w:hanging="720"/>
      </w:pPr>
      <w:rPr>
        <w:rFonts w:hint="default"/>
      </w:rPr>
    </w:lvl>
    <w:lvl w:ilvl="5">
      <w:start w:val="1"/>
      <w:numFmt w:val="decimal"/>
      <w:lvlText w:val="%1.%2.%3.%4.%5.%6"/>
      <w:lvlJc w:val="left"/>
      <w:pPr>
        <w:tabs>
          <w:tab w:val="num" w:pos="2820"/>
        </w:tabs>
        <w:ind w:left="2820" w:hanging="1080"/>
      </w:pPr>
      <w:rPr>
        <w:rFonts w:hint="default"/>
      </w:rPr>
    </w:lvl>
    <w:lvl w:ilvl="6">
      <w:start w:val="1"/>
      <w:numFmt w:val="decimal"/>
      <w:lvlText w:val="%1.%2.%3.%4.%5.%6.%7"/>
      <w:lvlJc w:val="left"/>
      <w:pPr>
        <w:tabs>
          <w:tab w:val="num" w:pos="3168"/>
        </w:tabs>
        <w:ind w:left="3168" w:hanging="1080"/>
      </w:pPr>
      <w:rPr>
        <w:rFonts w:hint="default"/>
      </w:rPr>
    </w:lvl>
    <w:lvl w:ilvl="7">
      <w:start w:val="1"/>
      <w:numFmt w:val="decimal"/>
      <w:lvlText w:val="%1.%2.%3.%4.%5.%6.%7.%8"/>
      <w:lvlJc w:val="left"/>
      <w:pPr>
        <w:tabs>
          <w:tab w:val="num" w:pos="3876"/>
        </w:tabs>
        <w:ind w:left="3876" w:hanging="1440"/>
      </w:pPr>
      <w:rPr>
        <w:rFonts w:hint="default"/>
      </w:rPr>
    </w:lvl>
    <w:lvl w:ilvl="8">
      <w:start w:val="1"/>
      <w:numFmt w:val="decimal"/>
      <w:lvlText w:val="%1.%2.%3.%4.%5.%6.%7.%8.%9"/>
      <w:lvlJc w:val="left"/>
      <w:pPr>
        <w:tabs>
          <w:tab w:val="num" w:pos="4224"/>
        </w:tabs>
        <w:ind w:left="4224" w:hanging="1440"/>
      </w:pPr>
      <w:rPr>
        <w:rFonts w:hint="default"/>
      </w:rPr>
    </w:lvl>
  </w:abstractNum>
  <w:abstractNum w:abstractNumId="10">
    <w:nsid w:val="11180088"/>
    <w:multiLevelType w:val="multilevel"/>
    <w:tmpl w:val="3D24E1B8"/>
    <w:lvl w:ilvl="0">
      <w:start w:val="7"/>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4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1CF72D9"/>
    <w:multiLevelType w:val="multilevel"/>
    <w:tmpl w:val="7A2671E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3474C60"/>
    <w:multiLevelType w:val="hybridMultilevel"/>
    <w:tmpl w:val="87789412"/>
    <w:lvl w:ilvl="0" w:tplc="BB5432C8">
      <w:start w:val="1"/>
      <w:numFmt w:val="bullet"/>
      <w:lvlText w:val=""/>
      <w:lvlJc w:val="left"/>
      <w:pPr>
        <w:tabs>
          <w:tab w:val="num" w:pos="720"/>
        </w:tabs>
        <w:ind w:left="720" w:hanging="360"/>
      </w:pPr>
      <w:rPr>
        <w:rFonts w:ascii="Symbol" w:hAnsi="Symbol" w:hint="default"/>
      </w:rPr>
    </w:lvl>
    <w:lvl w:ilvl="1" w:tplc="6D108F02">
      <w:start w:val="1"/>
      <w:numFmt w:val="bullet"/>
      <w:lvlText w:val="o"/>
      <w:lvlJc w:val="left"/>
      <w:pPr>
        <w:tabs>
          <w:tab w:val="num" w:pos="1440"/>
        </w:tabs>
        <w:ind w:left="1440" w:hanging="360"/>
      </w:pPr>
      <w:rPr>
        <w:rFonts w:ascii="Courier New" w:hAnsi="Courier New" w:cs="Courier New" w:hint="default"/>
      </w:rPr>
    </w:lvl>
    <w:lvl w:ilvl="2" w:tplc="E6EC82EE">
      <w:start w:val="1"/>
      <w:numFmt w:val="bullet"/>
      <w:lvlText w:val=""/>
      <w:lvlJc w:val="left"/>
      <w:pPr>
        <w:tabs>
          <w:tab w:val="num" w:pos="2160"/>
        </w:tabs>
        <w:ind w:left="2160" w:hanging="360"/>
      </w:pPr>
      <w:rPr>
        <w:rFonts w:ascii="Wingdings" w:hAnsi="Wingdings" w:hint="default"/>
      </w:rPr>
    </w:lvl>
    <w:lvl w:ilvl="3" w:tplc="8788D1DC" w:tentative="1">
      <w:start w:val="1"/>
      <w:numFmt w:val="bullet"/>
      <w:lvlText w:val=""/>
      <w:lvlJc w:val="left"/>
      <w:pPr>
        <w:tabs>
          <w:tab w:val="num" w:pos="2880"/>
        </w:tabs>
        <w:ind w:left="2880" w:hanging="360"/>
      </w:pPr>
      <w:rPr>
        <w:rFonts w:ascii="Symbol" w:hAnsi="Symbol" w:hint="default"/>
      </w:rPr>
    </w:lvl>
    <w:lvl w:ilvl="4" w:tplc="83BC2952" w:tentative="1">
      <w:start w:val="1"/>
      <w:numFmt w:val="bullet"/>
      <w:lvlText w:val="o"/>
      <w:lvlJc w:val="left"/>
      <w:pPr>
        <w:tabs>
          <w:tab w:val="num" w:pos="3600"/>
        </w:tabs>
        <w:ind w:left="3600" w:hanging="360"/>
      </w:pPr>
      <w:rPr>
        <w:rFonts w:ascii="Courier New" w:hAnsi="Courier New" w:cs="Courier New" w:hint="default"/>
      </w:rPr>
    </w:lvl>
    <w:lvl w:ilvl="5" w:tplc="9FECC296" w:tentative="1">
      <w:start w:val="1"/>
      <w:numFmt w:val="bullet"/>
      <w:lvlText w:val=""/>
      <w:lvlJc w:val="left"/>
      <w:pPr>
        <w:tabs>
          <w:tab w:val="num" w:pos="4320"/>
        </w:tabs>
        <w:ind w:left="4320" w:hanging="360"/>
      </w:pPr>
      <w:rPr>
        <w:rFonts w:ascii="Wingdings" w:hAnsi="Wingdings" w:hint="default"/>
      </w:rPr>
    </w:lvl>
    <w:lvl w:ilvl="6" w:tplc="7C8C8720" w:tentative="1">
      <w:start w:val="1"/>
      <w:numFmt w:val="bullet"/>
      <w:lvlText w:val=""/>
      <w:lvlJc w:val="left"/>
      <w:pPr>
        <w:tabs>
          <w:tab w:val="num" w:pos="5040"/>
        </w:tabs>
        <w:ind w:left="5040" w:hanging="360"/>
      </w:pPr>
      <w:rPr>
        <w:rFonts w:ascii="Symbol" w:hAnsi="Symbol" w:hint="default"/>
      </w:rPr>
    </w:lvl>
    <w:lvl w:ilvl="7" w:tplc="8012B6DA" w:tentative="1">
      <w:start w:val="1"/>
      <w:numFmt w:val="bullet"/>
      <w:lvlText w:val="o"/>
      <w:lvlJc w:val="left"/>
      <w:pPr>
        <w:tabs>
          <w:tab w:val="num" w:pos="5760"/>
        </w:tabs>
        <w:ind w:left="5760" w:hanging="360"/>
      </w:pPr>
      <w:rPr>
        <w:rFonts w:ascii="Courier New" w:hAnsi="Courier New" w:cs="Courier New" w:hint="default"/>
      </w:rPr>
    </w:lvl>
    <w:lvl w:ilvl="8" w:tplc="5FD86E04" w:tentative="1">
      <w:start w:val="1"/>
      <w:numFmt w:val="bullet"/>
      <w:lvlText w:val=""/>
      <w:lvlJc w:val="left"/>
      <w:pPr>
        <w:tabs>
          <w:tab w:val="num" w:pos="6480"/>
        </w:tabs>
        <w:ind w:left="6480" w:hanging="360"/>
      </w:pPr>
      <w:rPr>
        <w:rFonts w:ascii="Wingdings" w:hAnsi="Wingdings" w:hint="default"/>
      </w:rPr>
    </w:lvl>
  </w:abstractNum>
  <w:abstractNum w:abstractNumId="13">
    <w:nsid w:val="1AF73D2C"/>
    <w:multiLevelType w:val="hybridMultilevel"/>
    <w:tmpl w:val="FA3A127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4">
    <w:nsid w:val="1B386A2B"/>
    <w:multiLevelType w:val="multilevel"/>
    <w:tmpl w:val="A118A7AC"/>
    <w:lvl w:ilvl="0">
      <w:start w:val="7"/>
      <w:numFmt w:val="decimal"/>
      <w:lvlText w:val="%1"/>
      <w:lvlJc w:val="left"/>
      <w:pPr>
        <w:tabs>
          <w:tab w:val="num" w:pos="690"/>
        </w:tabs>
        <w:ind w:left="690" w:hanging="690"/>
      </w:pPr>
      <w:rPr>
        <w:rFonts w:hint="default"/>
      </w:rPr>
    </w:lvl>
    <w:lvl w:ilvl="1">
      <w:start w:val="3"/>
      <w:numFmt w:val="decimal"/>
      <w:lvlText w:val="%1.%2"/>
      <w:lvlJc w:val="left"/>
      <w:pPr>
        <w:tabs>
          <w:tab w:val="num" w:pos="690"/>
        </w:tabs>
        <w:ind w:left="690" w:hanging="690"/>
      </w:pPr>
      <w:rPr>
        <w:rFonts w:hint="default"/>
      </w:rPr>
    </w:lvl>
    <w:lvl w:ilvl="2">
      <w:start w:val="4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F373A18"/>
    <w:multiLevelType w:val="hybridMultilevel"/>
    <w:tmpl w:val="C7A8047A"/>
    <w:lvl w:ilvl="0" w:tplc="EC1813D0">
      <w:start w:val="1"/>
      <w:numFmt w:val="bullet"/>
      <w:lvlText w:val=""/>
      <w:lvlJc w:val="left"/>
      <w:pPr>
        <w:tabs>
          <w:tab w:val="num" w:pos="720"/>
        </w:tabs>
        <w:ind w:left="720" w:hanging="360"/>
      </w:pPr>
      <w:rPr>
        <w:rFonts w:ascii="Symbol" w:hAnsi="Symbol" w:hint="default"/>
      </w:rPr>
    </w:lvl>
    <w:lvl w:ilvl="1" w:tplc="70107422" w:tentative="1">
      <w:start w:val="1"/>
      <w:numFmt w:val="bullet"/>
      <w:lvlText w:val="o"/>
      <w:lvlJc w:val="left"/>
      <w:pPr>
        <w:tabs>
          <w:tab w:val="num" w:pos="1440"/>
        </w:tabs>
        <w:ind w:left="1440" w:hanging="360"/>
      </w:pPr>
      <w:rPr>
        <w:rFonts w:ascii="Courier New" w:hAnsi="Courier New" w:cs="Courier New" w:hint="default"/>
      </w:rPr>
    </w:lvl>
    <w:lvl w:ilvl="2" w:tplc="99DC0A2C" w:tentative="1">
      <w:start w:val="1"/>
      <w:numFmt w:val="bullet"/>
      <w:lvlText w:val=""/>
      <w:lvlJc w:val="left"/>
      <w:pPr>
        <w:tabs>
          <w:tab w:val="num" w:pos="2160"/>
        </w:tabs>
        <w:ind w:left="2160" w:hanging="360"/>
      </w:pPr>
      <w:rPr>
        <w:rFonts w:ascii="Wingdings" w:hAnsi="Wingdings" w:hint="default"/>
      </w:rPr>
    </w:lvl>
    <w:lvl w:ilvl="3" w:tplc="B0AC314A" w:tentative="1">
      <w:start w:val="1"/>
      <w:numFmt w:val="bullet"/>
      <w:lvlText w:val=""/>
      <w:lvlJc w:val="left"/>
      <w:pPr>
        <w:tabs>
          <w:tab w:val="num" w:pos="2880"/>
        </w:tabs>
        <w:ind w:left="2880" w:hanging="360"/>
      </w:pPr>
      <w:rPr>
        <w:rFonts w:ascii="Symbol" w:hAnsi="Symbol" w:hint="default"/>
      </w:rPr>
    </w:lvl>
    <w:lvl w:ilvl="4" w:tplc="5498CF4C" w:tentative="1">
      <w:start w:val="1"/>
      <w:numFmt w:val="bullet"/>
      <w:lvlText w:val="o"/>
      <w:lvlJc w:val="left"/>
      <w:pPr>
        <w:tabs>
          <w:tab w:val="num" w:pos="3600"/>
        </w:tabs>
        <w:ind w:left="3600" w:hanging="360"/>
      </w:pPr>
      <w:rPr>
        <w:rFonts w:ascii="Courier New" w:hAnsi="Courier New" w:cs="Courier New" w:hint="default"/>
      </w:rPr>
    </w:lvl>
    <w:lvl w:ilvl="5" w:tplc="4E80D9F8" w:tentative="1">
      <w:start w:val="1"/>
      <w:numFmt w:val="bullet"/>
      <w:lvlText w:val=""/>
      <w:lvlJc w:val="left"/>
      <w:pPr>
        <w:tabs>
          <w:tab w:val="num" w:pos="4320"/>
        </w:tabs>
        <w:ind w:left="4320" w:hanging="360"/>
      </w:pPr>
      <w:rPr>
        <w:rFonts w:ascii="Wingdings" w:hAnsi="Wingdings" w:hint="default"/>
      </w:rPr>
    </w:lvl>
    <w:lvl w:ilvl="6" w:tplc="7DD835C0" w:tentative="1">
      <w:start w:val="1"/>
      <w:numFmt w:val="bullet"/>
      <w:lvlText w:val=""/>
      <w:lvlJc w:val="left"/>
      <w:pPr>
        <w:tabs>
          <w:tab w:val="num" w:pos="5040"/>
        </w:tabs>
        <w:ind w:left="5040" w:hanging="360"/>
      </w:pPr>
      <w:rPr>
        <w:rFonts w:ascii="Symbol" w:hAnsi="Symbol" w:hint="default"/>
      </w:rPr>
    </w:lvl>
    <w:lvl w:ilvl="7" w:tplc="8ED894E6" w:tentative="1">
      <w:start w:val="1"/>
      <w:numFmt w:val="bullet"/>
      <w:lvlText w:val="o"/>
      <w:lvlJc w:val="left"/>
      <w:pPr>
        <w:tabs>
          <w:tab w:val="num" w:pos="5760"/>
        </w:tabs>
        <w:ind w:left="5760" w:hanging="360"/>
      </w:pPr>
      <w:rPr>
        <w:rFonts w:ascii="Courier New" w:hAnsi="Courier New" w:cs="Courier New" w:hint="default"/>
      </w:rPr>
    </w:lvl>
    <w:lvl w:ilvl="8" w:tplc="AD1CB2BE" w:tentative="1">
      <w:start w:val="1"/>
      <w:numFmt w:val="bullet"/>
      <w:lvlText w:val=""/>
      <w:lvlJc w:val="left"/>
      <w:pPr>
        <w:tabs>
          <w:tab w:val="num" w:pos="6480"/>
        </w:tabs>
        <w:ind w:left="6480" w:hanging="360"/>
      </w:pPr>
      <w:rPr>
        <w:rFonts w:ascii="Wingdings" w:hAnsi="Wingdings" w:hint="default"/>
      </w:rPr>
    </w:lvl>
  </w:abstractNum>
  <w:abstractNum w:abstractNumId="16">
    <w:nsid w:val="1FA417D0"/>
    <w:multiLevelType w:val="multilevel"/>
    <w:tmpl w:val="676E3F24"/>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120"/>
        </w:tabs>
        <w:ind w:left="-120" w:hanging="600"/>
      </w:pPr>
      <w:rPr>
        <w:rFonts w:hint="default"/>
      </w:rPr>
    </w:lvl>
    <w:lvl w:ilvl="2">
      <w:start w:val="35"/>
      <w:numFmt w:val="decimal"/>
      <w:lvlText w:val="%1.%2.%3"/>
      <w:lvlJc w:val="left"/>
      <w:pPr>
        <w:tabs>
          <w:tab w:val="num" w:pos="2430"/>
        </w:tabs>
        <w:ind w:left="243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22D44FB8"/>
    <w:multiLevelType w:val="multilevel"/>
    <w:tmpl w:val="090449C2"/>
    <w:lvl w:ilvl="0">
      <w:start w:val="7"/>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60655E"/>
    <w:multiLevelType w:val="singleLevel"/>
    <w:tmpl w:val="7E6EB6A8"/>
    <w:lvl w:ilvl="0">
      <w:start w:val="1"/>
      <w:numFmt w:val="bullet"/>
      <w:lvlText w:val=""/>
      <w:lvlJc w:val="left"/>
      <w:pPr>
        <w:tabs>
          <w:tab w:val="num" w:pos="3960"/>
        </w:tabs>
        <w:ind w:left="3960" w:hanging="360"/>
      </w:pPr>
      <w:rPr>
        <w:rFonts w:ascii="Symbol" w:hAnsi="Symbol" w:hint="default"/>
      </w:rPr>
    </w:lvl>
  </w:abstractNum>
  <w:abstractNum w:abstractNumId="19">
    <w:nsid w:val="24F44F16"/>
    <w:multiLevelType w:val="multilevel"/>
    <w:tmpl w:val="6BF298F8"/>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6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66F2587"/>
    <w:multiLevelType w:val="multilevel"/>
    <w:tmpl w:val="BD6432AE"/>
    <w:lvl w:ilvl="0">
      <w:start w:val="5"/>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83778B1"/>
    <w:multiLevelType w:val="multilevel"/>
    <w:tmpl w:val="3042A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8946636"/>
    <w:multiLevelType w:val="multilevel"/>
    <w:tmpl w:val="EEC6A4B6"/>
    <w:lvl w:ilvl="0">
      <w:start w:val="5"/>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217F95"/>
    <w:multiLevelType w:val="hybridMultilevel"/>
    <w:tmpl w:val="727694F0"/>
    <w:lvl w:ilvl="0" w:tplc="DD2A527C">
      <w:start w:val="1"/>
      <w:numFmt w:val="bullet"/>
      <w:lvlText w:val=""/>
      <w:lvlJc w:val="left"/>
      <w:pPr>
        <w:tabs>
          <w:tab w:val="num" w:pos="2880"/>
        </w:tabs>
        <w:ind w:left="2880" w:hanging="440"/>
      </w:pPr>
      <w:rPr>
        <w:rFonts w:ascii="Symbol" w:hAnsi="Symbol" w:hint="default"/>
        <w:sz w:val="16"/>
      </w:rPr>
    </w:lvl>
    <w:lvl w:ilvl="1" w:tplc="DFFEAE0C" w:tentative="1">
      <w:start w:val="1"/>
      <w:numFmt w:val="bullet"/>
      <w:lvlText w:val="o"/>
      <w:lvlJc w:val="left"/>
      <w:pPr>
        <w:tabs>
          <w:tab w:val="num" w:pos="1440"/>
        </w:tabs>
        <w:ind w:left="1440" w:hanging="360"/>
      </w:pPr>
      <w:rPr>
        <w:rFonts w:ascii="Courier New" w:hAnsi="Courier New" w:cs="Courier New" w:hint="default"/>
      </w:rPr>
    </w:lvl>
    <w:lvl w:ilvl="2" w:tplc="9D30ADAA" w:tentative="1">
      <w:start w:val="1"/>
      <w:numFmt w:val="bullet"/>
      <w:lvlText w:val=""/>
      <w:lvlJc w:val="left"/>
      <w:pPr>
        <w:tabs>
          <w:tab w:val="num" w:pos="2160"/>
        </w:tabs>
        <w:ind w:left="2160" w:hanging="360"/>
      </w:pPr>
      <w:rPr>
        <w:rFonts w:ascii="Wingdings" w:hAnsi="Wingdings" w:hint="default"/>
      </w:rPr>
    </w:lvl>
    <w:lvl w:ilvl="3" w:tplc="FA68EA4C" w:tentative="1">
      <w:start w:val="1"/>
      <w:numFmt w:val="bullet"/>
      <w:lvlText w:val=""/>
      <w:lvlJc w:val="left"/>
      <w:pPr>
        <w:tabs>
          <w:tab w:val="num" w:pos="2880"/>
        </w:tabs>
        <w:ind w:left="2880" w:hanging="360"/>
      </w:pPr>
      <w:rPr>
        <w:rFonts w:ascii="Symbol" w:hAnsi="Symbol" w:hint="default"/>
      </w:rPr>
    </w:lvl>
    <w:lvl w:ilvl="4" w:tplc="10ECA82E" w:tentative="1">
      <w:start w:val="1"/>
      <w:numFmt w:val="bullet"/>
      <w:lvlText w:val="o"/>
      <w:lvlJc w:val="left"/>
      <w:pPr>
        <w:tabs>
          <w:tab w:val="num" w:pos="3600"/>
        </w:tabs>
        <w:ind w:left="3600" w:hanging="360"/>
      </w:pPr>
      <w:rPr>
        <w:rFonts w:ascii="Courier New" w:hAnsi="Courier New" w:cs="Courier New" w:hint="default"/>
      </w:rPr>
    </w:lvl>
    <w:lvl w:ilvl="5" w:tplc="6D12A308" w:tentative="1">
      <w:start w:val="1"/>
      <w:numFmt w:val="bullet"/>
      <w:lvlText w:val=""/>
      <w:lvlJc w:val="left"/>
      <w:pPr>
        <w:tabs>
          <w:tab w:val="num" w:pos="4320"/>
        </w:tabs>
        <w:ind w:left="4320" w:hanging="360"/>
      </w:pPr>
      <w:rPr>
        <w:rFonts w:ascii="Wingdings" w:hAnsi="Wingdings" w:hint="default"/>
      </w:rPr>
    </w:lvl>
    <w:lvl w:ilvl="6" w:tplc="0B808D16" w:tentative="1">
      <w:start w:val="1"/>
      <w:numFmt w:val="bullet"/>
      <w:lvlText w:val=""/>
      <w:lvlJc w:val="left"/>
      <w:pPr>
        <w:tabs>
          <w:tab w:val="num" w:pos="5040"/>
        </w:tabs>
        <w:ind w:left="5040" w:hanging="360"/>
      </w:pPr>
      <w:rPr>
        <w:rFonts w:ascii="Symbol" w:hAnsi="Symbol" w:hint="default"/>
      </w:rPr>
    </w:lvl>
    <w:lvl w:ilvl="7" w:tplc="E7F8C37E" w:tentative="1">
      <w:start w:val="1"/>
      <w:numFmt w:val="bullet"/>
      <w:lvlText w:val="o"/>
      <w:lvlJc w:val="left"/>
      <w:pPr>
        <w:tabs>
          <w:tab w:val="num" w:pos="5760"/>
        </w:tabs>
        <w:ind w:left="5760" w:hanging="360"/>
      </w:pPr>
      <w:rPr>
        <w:rFonts w:ascii="Courier New" w:hAnsi="Courier New" w:cs="Courier New" w:hint="default"/>
      </w:rPr>
    </w:lvl>
    <w:lvl w:ilvl="8" w:tplc="5B6491AE" w:tentative="1">
      <w:start w:val="1"/>
      <w:numFmt w:val="bullet"/>
      <w:lvlText w:val=""/>
      <w:lvlJc w:val="left"/>
      <w:pPr>
        <w:tabs>
          <w:tab w:val="num" w:pos="6480"/>
        </w:tabs>
        <w:ind w:left="6480" w:hanging="360"/>
      </w:pPr>
      <w:rPr>
        <w:rFonts w:ascii="Wingdings" w:hAnsi="Wingdings" w:hint="default"/>
      </w:rPr>
    </w:lvl>
  </w:abstractNum>
  <w:abstractNum w:abstractNumId="24">
    <w:nsid w:val="2DEE3728"/>
    <w:multiLevelType w:val="hybridMultilevel"/>
    <w:tmpl w:val="DB7CC8D6"/>
    <w:lvl w:ilvl="0" w:tplc="56F21570">
      <w:start w:val="1"/>
      <w:numFmt w:val="decimal"/>
      <w:lvlText w:val="(%1)"/>
      <w:lvlJc w:val="left"/>
      <w:pPr>
        <w:tabs>
          <w:tab w:val="num" w:pos="1806"/>
        </w:tabs>
        <w:ind w:left="1806" w:hanging="456"/>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5">
    <w:nsid w:val="33061E6C"/>
    <w:multiLevelType w:val="singleLevel"/>
    <w:tmpl w:val="B7A029D0"/>
    <w:lvl w:ilvl="0">
      <w:start w:val="5"/>
      <w:numFmt w:val="bullet"/>
      <w:lvlText w:val="-"/>
      <w:lvlJc w:val="left"/>
      <w:pPr>
        <w:tabs>
          <w:tab w:val="num" w:pos="2160"/>
        </w:tabs>
        <w:ind w:left="2160" w:hanging="720"/>
      </w:pPr>
      <w:rPr>
        <w:rFonts w:ascii="Times New Roman" w:hAnsi="Times New Roman" w:hint="default"/>
      </w:rPr>
    </w:lvl>
  </w:abstractNum>
  <w:abstractNum w:abstractNumId="26">
    <w:nsid w:val="341C54F8"/>
    <w:multiLevelType w:val="multilevel"/>
    <w:tmpl w:val="0F7A3B56"/>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46"/>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E5A4EEF"/>
    <w:multiLevelType w:val="multilevel"/>
    <w:tmpl w:val="EE863228"/>
    <w:lvl w:ilvl="0">
      <w:start w:val="5"/>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2823C52"/>
    <w:multiLevelType w:val="singleLevel"/>
    <w:tmpl w:val="B5AE7F60"/>
    <w:lvl w:ilvl="0">
      <w:start w:val="1"/>
      <w:numFmt w:val="decimal"/>
      <w:pStyle w:val="GISBindentnumberedlist"/>
      <w:lvlText w:val="%1."/>
      <w:lvlJc w:val="left"/>
      <w:pPr>
        <w:tabs>
          <w:tab w:val="num" w:pos="360"/>
        </w:tabs>
        <w:ind w:left="360" w:hanging="360"/>
      </w:pPr>
    </w:lvl>
  </w:abstractNum>
  <w:abstractNum w:abstractNumId="29">
    <w:nsid w:val="434C70F1"/>
    <w:multiLevelType w:val="multilevel"/>
    <w:tmpl w:val="2A26477E"/>
    <w:lvl w:ilvl="0">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42D2FB8"/>
    <w:multiLevelType w:val="multilevel"/>
    <w:tmpl w:val="DE8671CE"/>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5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D26200"/>
    <w:multiLevelType w:val="hybridMultilevel"/>
    <w:tmpl w:val="9AD6882A"/>
    <w:lvl w:ilvl="0" w:tplc="DE8AED38">
      <w:start w:val="1"/>
      <w:numFmt w:val="bullet"/>
      <w:pStyle w:val="EnvelopeReturn"/>
      <w:lvlText w:val=""/>
      <w:lvlJc w:val="left"/>
      <w:pPr>
        <w:tabs>
          <w:tab w:val="num" w:pos="720"/>
        </w:tabs>
        <w:ind w:left="720" w:hanging="360"/>
      </w:pPr>
      <w:rPr>
        <w:rFonts w:ascii="Symbol" w:hAnsi="Symbol" w:hint="default"/>
      </w:rPr>
    </w:lvl>
    <w:lvl w:ilvl="1" w:tplc="2C10CAE2">
      <w:start w:val="1"/>
      <w:numFmt w:val="bullet"/>
      <w:lvlText w:val=""/>
      <w:lvlJc w:val="left"/>
      <w:pPr>
        <w:tabs>
          <w:tab w:val="num" w:pos="1440"/>
        </w:tabs>
        <w:ind w:left="1440" w:hanging="360"/>
      </w:pPr>
      <w:rPr>
        <w:rFonts w:ascii="Wingdings" w:hAnsi="Wingdings" w:hint="default"/>
      </w:rPr>
    </w:lvl>
    <w:lvl w:ilvl="2" w:tplc="B57AA2D8">
      <w:start w:val="1"/>
      <w:numFmt w:val="bullet"/>
      <w:lvlText w:val=""/>
      <w:lvlJc w:val="left"/>
      <w:pPr>
        <w:tabs>
          <w:tab w:val="num" w:pos="2160"/>
        </w:tabs>
        <w:ind w:left="2160" w:hanging="360"/>
      </w:pPr>
      <w:rPr>
        <w:rFonts w:ascii="Wingdings" w:hAnsi="Wingdings" w:hint="default"/>
      </w:rPr>
    </w:lvl>
    <w:lvl w:ilvl="3" w:tplc="A19AFCA0" w:tentative="1">
      <w:start w:val="1"/>
      <w:numFmt w:val="bullet"/>
      <w:lvlText w:val=""/>
      <w:lvlJc w:val="left"/>
      <w:pPr>
        <w:tabs>
          <w:tab w:val="num" w:pos="2880"/>
        </w:tabs>
        <w:ind w:left="2880" w:hanging="360"/>
      </w:pPr>
      <w:rPr>
        <w:rFonts w:ascii="Symbol" w:hAnsi="Symbol" w:hint="default"/>
      </w:rPr>
    </w:lvl>
    <w:lvl w:ilvl="4" w:tplc="0F2A3732" w:tentative="1">
      <w:start w:val="1"/>
      <w:numFmt w:val="bullet"/>
      <w:lvlText w:val="o"/>
      <w:lvlJc w:val="left"/>
      <w:pPr>
        <w:tabs>
          <w:tab w:val="num" w:pos="3600"/>
        </w:tabs>
        <w:ind w:left="3600" w:hanging="360"/>
      </w:pPr>
      <w:rPr>
        <w:rFonts w:ascii="Courier New" w:hAnsi="Courier New" w:cs="Courier New" w:hint="default"/>
      </w:rPr>
    </w:lvl>
    <w:lvl w:ilvl="5" w:tplc="DAE2A574" w:tentative="1">
      <w:start w:val="1"/>
      <w:numFmt w:val="bullet"/>
      <w:lvlText w:val=""/>
      <w:lvlJc w:val="left"/>
      <w:pPr>
        <w:tabs>
          <w:tab w:val="num" w:pos="4320"/>
        </w:tabs>
        <w:ind w:left="4320" w:hanging="360"/>
      </w:pPr>
      <w:rPr>
        <w:rFonts w:ascii="Wingdings" w:hAnsi="Wingdings" w:hint="default"/>
      </w:rPr>
    </w:lvl>
    <w:lvl w:ilvl="6" w:tplc="F1D29594" w:tentative="1">
      <w:start w:val="1"/>
      <w:numFmt w:val="bullet"/>
      <w:lvlText w:val=""/>
      <w:lvlJc w:val="left"/>
      <w:pPr>
        <w:tabs>
          <w:tab w:val="num" w:pos="5040"/>
        </w:tabs>
        <w:ind w:left="5040" w:hanging="360"/>
      </w:pPr>
      <w:rPr>
        <w:rFonts w:ascii="Symbol" w:hAnsi="Symbol" w:hint="default"/>
      </w:rPr>
    </w:lvl>
    <w:lvl w:ilvl="7" w:tplc="DDE89760" w:tentative="1">
      <w:start w:val="1"/>
      <w:numFmt w:val="bullet"/>
      <w:lvlText w:val="o"/>
      <w:lvlJc w:val="left"/>
      <w:pPr>
        <w:tabs>
          <w:tab w:val="num" w:pos="5760"/>
        </w:tabs>
        <w:ind w:left="5760" w:hanging="360"/>
      </w:pPr>
      <w:rPr>
        <w:rFonts w:ascii="Courier New" w:hAnsi="Courier New" w:cs="Courier New" w:hint="default"/>
      </w:rPr>
    </w:lvl>
    <w:lvl w:ilvl="8" w:tplc="C4E2CDE4" w:tentative="1">
      <w:start w:val="1"/>
      <w:numFmt w:val="bullet"/>
      <w:lvlText w:val=""/>
      <w:lvlJc w:val="left"/>
      <w:pPr>
        <w:tabs>
          <w:tab w:val="num" w:pos="6480"/>
        </w:tabs>
        <w:ind w:left="6480" w:hanging="360"/>
      </w:pPr>
      <w:rPr>
        <w:rFonts w:ascii="Wingdings" w:hAnsi="Wingdings" w:hint="default"/>
      </w:rPr>
    </w:lvl>
  </w:abstractNum>
  <w:abstractNum w:abstractNumId="32">
    <w:nsid w:val="451C7D5A"/>
    <w:multiLevelType w:val="hybridMultilevel"/>
    <w:tmpl w:val="82324568"/>
    <w:lvl w:ilvl="0" w:tplc="88468036">
      <w:start w:val="1"/>
      <w:numFmt w:val="bullet"/>
      <w:lvlText w:val=""/>
      <w:lvlJc w:val="left"/>
      <w:pPr>
        <w:tabs>
          <w:tab w:val="num" w:pos="3360"/>
        </w:tabs>
        <w:ind w:left="3360" w:hanging="440"/>
      </w:pPr>
      <w:rPr>
        <w:rFonts w:ascii="Symbol" w:hAnsi="Symbol" w:hint="default"/>
        <w:sz w:val="16"/>
      </w:rPr>
    </w:lvl>
    <w:lvl w:ilvl="1" w:tplc="04090005"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3">
    <w:nsid w:val="46FC04BA"/>
    <w:multiLevelType w:val="multilevel"/>
    <w:tmpl w:val="09C0903E"/>
    <w:lvl w:ilvl="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112A87"/>
    <w:multiLevelType w:val="singleLevel"/>
    <w:tmpl w:val="04090017"/>
    <w:lvl w:ilvl="0">
      <w:start w:val="1"/>
      <w:numFmt w:val="lowerLetter"/>
      <w:lvlText w:val="%1)"/>
      <w:lvlJc w:val="left"/>
      <w:pPr>
        <w:tabs>
          <w:tab w:val="num" w:pos="360"/>
        </w:tabs>
        <w:ind w:left="360" w:hanging="360"/>
      </w:pPr>
    </w:lvl>
  </w:abstractNum>
  <w:abstractNum w:abstractNumId="35">
    <w:nsid w:val="471662C4"/>
    <w:multiLevelType w:val="hybridMultilevel"/>
    <w:tmpl w:val="9F946926"/>
    <w:lvl w:ilvl="0" w:tplc="C534EF16">
      <w:start w:val="1"/>
      <w:numFmt w:val="decimal"/>
      <w:lvlText w:val="%1."/>
      <w:lvlJc w:val="left"/>
      <w:pPr>
        <w:tabs>
          <w:tab w:val="num" w:pos="1440"/>
        </w:tabs>
        <w:ind w:left="1440" w:hanging="360"/>
      </w:pPr>
    </w:lvl>
    <w:lvl w:ilvl="1" w:tplc="C2B2B7D4" w:tentative="1">
      <w:start w:val="1"/>
      <w:numFmt w:val="lowerLetter"/>
      <w:lvlText w:val="%2."/>
      <w:lvlJc w:val="left"/>
      <w:pPr>
        <w:tabs>
          <w:tab w:val="num" w:pos="2160"/>
        </w:tabs>
        <w:ind w:left="2160" w:hanging="360"/>
      </w:pPr>
    </w:lvl>
    <w:lvl w:ilvl="2" w:tplc="D24C23FC" w:tentative="1">
      <w:start w:val="1"/>
      <w:numFmt w:val="lowerRoman"/>
      <w:lvlText w:val="%3."/>
      <w:lvlJc w:val="right"/>
      <w:pPr>
        <w:tabs>
          <w:tab w:val="num" w:pos="2880"/>
        </w:tabs>
        <w:ind w:left="2880" w:hanging="180"/>
      </w:pPr>
    </w:lvl>
    <w:lvl w:ilvl="3" w:tplc="C59A57F0" w:tentative="1">
      <w:start w:val="1"/>
      <w:numFmt w:val="decimal"/>
      <w:lvlText w:val="%4."/>
      <w:lvlJc w:val="left"/>
      <w:pPr>
        <w:tabs>
          <w:tab w:val="num" w:pos="3600"/>
        </w:tabs>
        <w:ind w:left="3600" w:hanging="360"/>
      </w:pPr>
    </w:lvl>
    <w:lvl w:ilvl="4" w:tplc="F3280C6C" w:tentative="1">
      <w:start w:val="1"/>
      <w:numFmt w:val="lowerLetter"/>
      <w:lvlText w:val="%5."/>
      <w:lvlJc w:val="left"/>
      <w:pPr>
        <w:tabs>
          <w:tab w:val="num" w:pos="4320"/>
        </w:tabs>
        <w:ind w:left="4320" w:hanging="360"/>
      </w:pPr>
    </w:lvl>
    <w:lvl w:ilvl="5" w:tplc="E36C60AC" w:tentative="1">
      <w:start w:val="1"/>
      <w:numFmt w:val="lowerRoman"/>
      <w:lvlText w:val="%6."/>
      <w:lvlJc w:val="right"/>
      <w:pPr>
        <w:tabs>
          <w:tab w:val="num" w:pos="5040"/>
        </w:tabs>
        <w:ind w:left="5040" w:hanging="180"/>
      </w:pPr>
    </w:lvl>
    <w:lvl w:ilvl="6" w:tplc="458EB46A" w:tentative="1">
      <w:start w:val="1"/>
      <w:numFmt w:val="decimal"/>
      <w:lvlText w:val="%7."/>
      <w:lvlJc w:val="left"/>
      <w:pPr>
        <w:tabs>
          <w:tab w:val="num" w:pos="5760"/>
        </w:tabs>
        <w:ind w:left="5760" w:hanging="360"/>
      </w:pPr>
    </w:lvl>
    <w:lvl w:ilvl="7" w:tplc="DFA673D0" w:tentative="1">
      <w:start w:val="1"/>
      <w:numFmt w:val="lowerLetter"/>
      <w:lvlText w:val="%8."/>
      <w:lvlJc w:val="left"/>
      <w:pPr>
        <w:tabs>
          <w:tab w:val="num" w:pos="6480"/>
        </w:tabs>
        <w:ind w:left="6480" w:hanging="360"/>
      </w:pPr>
    </w:lvl>
    <w:lvl w:ilvl="8" w:tplc="6CAA4B02" w:tentative="1">
      <w:start w:val="1"/>
      <w:numFmt w:val="lowerRoman"/>
      <w:lvlText w:val="%9."/>
      <w:lvlJc w:val="right"/>
      <w:pPr>
        <w:tabs>
          <w:tab w:val="num" w:pos="7200"/>
        </w:tabs>
        <w:ind w:left="7200" w:hanging="180"/>
      </w:pPr>
    </w:lvl>
  </w:abstractNum>
  <w:abstractNum w:abstractNumId="36">
    <w:nsid w:val="48897C72"/>
    <w:multiLevelType w:val="multilevel"/>
    <w:tmpl w:val="0FD0EB9C"/>
    <w:lvl w:ilvl="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F86523"/>
    <w:multiLevelType w:val="multilevel"/>
    <w:tmpl w:val="5AFE226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5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B110B8B"/>
    <w:multiLevelType w:val="multilevel"/>
    <w:tmpl w:val="1A5212AA"/>
    <w:lvl w:ilvl="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DB08CD"/>
    <w:multiLevelType w:val="multilevel"/>
    <w:tmpl w:val="85D8187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5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E4E5965"/>
    <w:multiLevelType w:val="multilevel"/>
    <w:tmpl w:val="88DE3D60"/>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4"/>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1091B70"/>
    <w:multiLevelType w:val="multilevel"/>
    <w:tmpl w:val="B9F0D048"/>
    <w:lvl w:ilvl="0">
      <w:start w:val="3"/>
      <w:numFmt w:val="decimal"/>
      <w:lvlText w:val="%1)"/>
      <w:lvlJc w:val="left"/>
      <w:pPr>
        <w:tabs>
          <w:tab w:val="num" w:pos="1965"/>
        </w:tabs>
        <w:ind w:left="1965" w:hanging="525"/>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56705C98"/>
    <w:multiLevelType w:val="hybridMultilevel"/>
    <w:tmpl w:val="DDCC59F6"/>
    <w:lvl w:ilvl="0" w:tplc="43D00FDA">
      <w:start w:val="1"/>
      <w:numFmt w:val="bullet"/>
      <w:lvlText w:val=""/>
      <w:lvlJc w:val="left"/>
      <w:pPr>
        <w:tabs>
          <w:tab w:val="num" w:pos="720"/>
        </w:tabs>
        <w:ind w:left="720" w:hanging="360"/>
      </w:pPr>
      <w:rPr>
        <w:rFonts w:ascii="Symbol" w:hAnsi="Symbol" w:hint="default"/>
      </w:rPr>
    </w:lvl>
    <w:lvl w:ilvl="1" w:tplc="A086CDC4" w:tentative="1">
      <w:start w:val="1"/>
      <w:numFmt w:val="bullet"/>
      <w:lvlText w:val="o"/>
      <w:lvlJc w:val="left"/>
      <w:pPr>
        <w:tabs>
          <w:tab w:val="num" w:pos="1440"/>
        </w:tabs>
        <w:ind w:left="1440" w:hanging="360"/>
      </w:pPr>
      <w:rPr>
        <w:rFonts w:ascii="Courier New" w:hAnsi="Courier New" w:cs="Courier New" w:hint="default"/>
      </w:rPr>
    </w:lvl>
    <w:lvl w:ilvl="2" w:tplc="591615FE" w:tentative="1">
      <w:start w:val="1"/>
      <w:numFmt w:val="bullet"/>
      <w:lvlText w:val=""/>
      <w:lvlJc w:val="left"/>
      <w:pPr>
        <w:tabs>
          <w:tab w:val="num" w:pos="2160"/>
        </w:tabs>
        <w:ind w:left="2160" w:hanging="360"/>
      </w:pPr>
      <w:rPr>
        <w:rFonts w:ascii="Wingdings" w:hAnsi="Wingdings" w:hint="default"/>
      </w:rPr>
    </w:lvl>
    <w:lvl w:ilvl="3" w:tplc="2842AEBA" w:tentative="1">
      <w:start w:val="1"/>
      <w:numFmt w:val="bullet"/>
      <w:lvlText w:val=""/>
      <w:lvlJc w:val="left"/>
      <w:pPr>
        <w:tabs>
          <w:tab w:val="num" w:pos="2880"/>
        </w:tabs>
        <w:ind w:left="2880" w:hanging="360"/>
      </w:pPr>
      <w:rPr>
        <w:rFonts w:ascii="Symbol" w:hAnsi="Symbol" w:hint="default"/>
      </w:rPr>
    </w:lvl>
    <w:lvl w:ilvl="4" w:tplc="C382EA90" w:tentative="1">
      <w:start w:val="1"/>
      <w:numFmt w:val="bullet"/>
      <w:lvlText w:val="o"/>
      <w:lvlJc w:val="left"/>
      <w:pPr>
        <w:tabs>
          <w:tab w:val="num" w:pos="3600"/>
        </w:tabs>
        <w:ind w:left="3600" w:hanging="360"/>
      </w:pPr>
      <w:rPr>
        <w:rFonts w:ascii="Courier New" w:hAnsi="Courier New" w:cs="Courier New" w:hint="default"/>
      </w:rPr>
    </w:lvl>
    <w:lvl w:ilvl="5" w:tplc="5194F38C" w:tentative="1">
      <w:start w:val="1"/>
      <w:numFmt w:val="bullet"/>
      <w:lvlText w:val=""/>
      <w:lvlJc w:val="left"/>
      <w:pPr>
        <w:tabs>
          <w:tab w:val="num" w:pos="4320"/>
        </w:tabs>
        <w:ind w:left="4320" w:hanging="360"/>
      </w:pPr>
      <w:rPr>
        <w:rFonts w:ascii="Wingdings" w:hAnsi="Wingdings" w:hint="default"/>
      </w:rPr>
    </w:lvl>
    <w:lvl w:ilvl="6" w:tplc="E0E8D1F6" w:tentative="1">
      <w:start w:val="1"/>
      <w:numFmt w:val="bullet"/>
      <w:lvlText w:val=""/>
      <w:lvlJc w:val="left"/>
      <w:pPr>
        <w:tabs>
          <w:tab w:val="num" w:pos="5040"/>
        </w:tabs>
        <w:ind w:left="5040" w:hanging="360"/>
      </w:pPr>
      <w:rPr>
        <w:rFonts w:ascii="Symbol" w:hAnsi="Symbol" w:hint="default"/>
      </w:rPr>
    </w:lvl>
    <w:lvl w:ilvl="7" w:tplc="609E05EE" w:tentative="1">
      <w:start w:val="1"/>
      <w:numFmt w:val="bullet"/>
      <w:lvlText w:val="o"/>
      <w:lvlJc w:val="left"/>
      <w:pPr>
        <w:tabs>
          <w:tab w:val="num" w:pos="5760"/>
        </w:tabs>
        <w:ind w:left="5760" w:hanging="360"/>
      </w:pPr>
      <w:rPr>
        <w:rFonts w:ascii="Courier New" w:hAnsi="Courier New" w:cs="Courier New" w:hint="default"/>
      </w:rPr>
    </w:lvl>
    <w:lvl w:ilvl="8" w:tplc="C81ED724" w:tentative="1">
      <w:start w:val="1"/>
      <w:numFmt w:val="bullet"/>
      <w:lvlText w:val=""/>
      <w:lvlJc w:val="left"/>
      <w:pPr>
        <w:tabs>
          <w:tab w:val="num" w:pos="6480"/>
        </w:tabs>
        <w:ind w:left="6480" w:hanging="360"/>
      </w:pPr>
      <w:rPr>
        <w:rFonts w:ascii="Wingdings" w:hAnsi="Wingdings" w:hint="default"/>
      </w:rPr>
    </w:lvl>
  </w:abstractNum>
  <w:abstractNum w:abstractNumId="43">
    <w:nsid w:val="57895FC6"/>
    <w:multiLevelType w:val="multilevel"/>
    <w:tmpl w:val="17F8E4C4"/>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B261AAA"/>
    <w:multiLevelType w:val="singleLevel"/>
    <w:tmpl w:val="0ECE3B04"/>
    <w:lvl w:ilvl="0">
      <w:start w:val="2"/>
      <w:numFmt w:val="upperLetter"/>
      <w:pStyle w:val="Heading1"/>
      <w:lvlText w:val="%1."/>
      <w:lvlJc w:val="left"/>
      <w:pPr>
        <w:tabs>
          <w:tab w:val="num" w:pos="720"/>
        </w:tabs>
        <w:ind w:left="720" w:hanging="720"/>
      </w:pPr>
      <w:rPr>
        <w:rFonts w:hint="default"/>
      </w:rPr>
    </w:lvl>
  </w:abstractNum>
  <w:abstractNum w:abstractNumId="45">
    <w:nsid w:val="5B3C6625"/>
    <w:multiLevelType w:val="multilevel"/>
    <w:tmpl w:val="B9A0C526"/>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C8F1C59"/>
    <w:multiLevelType w:val="multilevel"/>
    <w:tmpl w:val="586E098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17C2AF5"/>
    <w:multiLevelType w:val="multilevel"/>
    <w:tmpl w:val="7D687E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3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2047DD6"/>
    <w:multiLevelType w:val="multilevel"/>
    <w:tmpl w:val="B51C80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20E7F87"/>
    <w:multiLevelType w:val="multilevel"/>
    <w:tmpl w:val="84426B7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9D4A93"/>
    <w:multiLevelType w:val="multilevel"/>
    <w:tmpl w:val="4D2ACC4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6354FF4"/>
    <w:multiLevelType w:val="hybridMultilevel"/>
    <w:tmpl w:val="3042AD48"/>
    <w:lvl w:ilvl="0" w:tplc="4202A0BE">
      <w:start w:val="1"/>
      <w:numFmt w:val="bullet"/>
      <w:lvlText w:val=""/>
      <w:lvlJc w:val="left"/>
      <w:pPr>
        <w:tabs>
          <w:tab w:val="num" w:pos="720"/>
        </w:tabs>
        <w:ind w:left="720" w:hanging="360"/>
      </w:pPr>
      <w:rPr>
        <w:rFonts w:ascii="Symbol" w:hAnsi="Symbol" w:hint="default"/>
      </w:rPr>
    </w:lvl>
    <w:lvl w:ilvl="1" w:tplc="0EA65552" w:tentative="1">
      <w:start w:val="1"/>
      <w:numFmt w:val="bullet"/>
      <w:lvlText w:val="o"/>
      <w:lvlJc w:val="left"/>
      <w:pPr>
        <w:tabs>
          <w:tab w:val="num" w:pos="1440"/>
        </w:tabs>
        <w:ind w:left="1440" w:hanging="360"/>
      </w:pPr>
      <w:rPr>
        <w:rFonts w:ascii="Courier New" w:hAnsi="Courier New" w:cs="Courier New" w:hint="default"/>
      </w:rPr>
    </w:lvl>
    <w:lvl w:ilvl="2" w:tplc="AD900B06">
      <w:start w:val="1"/>
      <w:numFmt w:val="bullet"/>
      <w:lvlText w:val=""/>
      <w:lvlJc w:val="left"/>
      <w:pPr>
        <w:tabs>
          <w:tab w:val="num" w:pos="2160"/>
        </w:tabs>
        <w:ind w:left="2160" w:hanging="360"/>
      </w:pPr>
      <w:rPr>
        <w:rFonts w:ascii="Wingdings" w:hAnsi="Wingdings" w:hint="default"/>
      </w:rPr>
    </w:lvl>
    <w:lvl w:ilvl="3" w:tplc="40CC4AE0" w:tentative="1">
      <w:start w:val="1"/>
      <w:numFmt w:val="bullet"/>
      <w:lvlText w:val=""/>
      <w:lvlJc w:val="left"/>
      <w:pPr>
        <w:tabs>
          <w:tab w:val="num" w:pos="2880"/>
        </w:tabs>
        <w:ind w:left="2880" w:hanging="360"/>
      </w:pPr>
      <w:rPr>
        <w:rFonts w:ascii="Symbol" w:hAnsi="Symbol" w:hint="default"/>
      </w:rPr>
    </w:lvl>
    <w:lvl w:ilvl="4" w:tplc="E3ACDDE2" w:tentative="1">
      <w:start w:val="1"/>
      <w:numFmt w:val="bullet"/>
      <w:lvlText w:val="o"/>
      <w:lvlJc w:val="left"/>
      <w:pPr>
        <w:tabs>
          <w:tab w:val="num" w:pos="3600"/>
        </w:tabs>
        <w:ind w:left="3600" w:hanging="360"/>
      </w:pPr>
      <w:rPr>
        <w:rFonts w:ascii="Courier New" w:hAnsi="Courier New" w:cs="Courier New" w:hint="default"/>
      </w:rPr>
    </w:lvl>
    <w:lvl w:ilvl="5" w:tplc="A2D2CDCC" w:tentative="1">
      <w:start w:val="1"/>
      <w:numFmt w:val="bullet"/>
      <w:lvlText w:val=""/>
      <w:lvlJc w:val="left"/>
      <w:pPr>
        <w:tabs>
          <w:tab w:val="num" w:pos="4320"/>
        </w:tabs>
        <w:ind w:left="4320" w:hanging="360"/>
      </w:pPr>
      <w:rPr>
        <w:rFonts w:ascii="Wingdings" w:hAnsi="Wingdings" w:hint="default"/>
      </w:rPr>
    </w:lvl>
    <w:lvl w:ilvl="6" w:tplc="8AAA1C20" w:tentative="1">
      <w:start w:val="1"/>
      <w:numFmt w:val="bullet"/>
      <w:lvlText w:val=""/>
      <w:lvlJc w:val="left"/>
      <w:pPr>
        <w:tabs>
          <w:tab w:val="num" w:pos="5040"/>
        </w:tabs>
        <w:ind w:left="5040" w:hanging="360"/>
      </w:pPr>
      <w:rPr>
        <w:rFonts w:ascii="Symbol" w:hAnsi="Symbol" w:hint="default"/>
      </w:rPr>
    </w:lvl>
    <w:lvl w:ilvl="7" w:tplc="54CA4642" w:tentative="1">
      <w:start w:val="1"/>
      <w:numFmt w:val="bullet"/>
      <w:lvlText w:val="o"/>
      <w:lvlJc w:val="left"/>
      <w:pPr>
        <w:tabs>
          <w:tab w:val="num" w:pos="5760"/>
        </w:tabs>
        <w:ind w:left="5760" w:hanging="360"/>
      </w:pPr>
      <w:rPr>
        <w:rFonts w:ascii="Courier New" w:hAnsi="Courier New" w:cs="Courier New" w:hint="default"/>
      </w:rPr>
    </w:lvl>
    <w:lvl w:ilvl="8" w:tplc="E1C4A322" w:tentative="1">
      <w:start w:val="1"/>
      <w:numFmt w:val="bullet"/>
      <w:lvlText w:val=""/>
      <w:lvlJc w:val="left"/>
      <w:pPr>
        <w:tabs>
          <w:tab w:val="num" w:pos="6480"/>
        </w:tabs>
        <w:ind w:left="6480" w:hanging="360"/>
      </w:pPr>
      <w:rPr>
        <w:rFonts w:ascii="Wingdings" w:hAnsi="Wingdings" w:hint="default"/>
      </w:rPr>
    </w:lvl>
  </w:abstractNum>
  <w:abstractNum w:abstractNumId="52">
    <w:nsid w:val="69523352"/>
    <w:multiLevelType w:val="multilevel"/>
    <w:tmpl w:val="1812DF8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98F64FA"/>
    <w:multiLevelType w:val="multilevel"/>
    <w:tmpl w:val="0EC28A78"/>
    <w:lvl w:ilvl="0">
      <w:start w:val="6"/>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99C6541"/>
    <w:multiLevelType w:val="multilevel"/>
    <w:tmpl w:val="96EC61AC"/>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53"/>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ABA2912"/>
    <w:multiLevelType w:val="multilevel"/>
    <w:tmpl w:val="C7CA0362"/>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9"/>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BA727C4"/>
    <w:multiLevelType w:val="multilevel"/>
    <w:tmpl w:val="7848DDFC"/>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89"/>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C03793D"/>
    <w:multiLevelType w:val="multilevel"/>
    <w:tmpl w:val="C4A6B110"/>
    <w:lvl w:ilvl="0">
      <w:start w:val="2"/>
      <w:numFmt w:val="decimal"/>
      <w:pStyle w:val="NAESBBulletsTight"/>
      <w:lvlText w:val="%1"/>
      <w:lvlJc w:val="left"/>
      <w:pPr>
        <w:tabs>
          <w:tab w:val="num" w:pos="630"/>
        </w:tabs>
        <w:ind w:left="630" w:hanging="630"/>
      </w:pPr>
      <w:rPr>
        <w:rFonts w:hint="default"/>
      </w:rPr>
    </w:lvl>
    <w:lvl w:ilvl="1">
      <w:start w:val="2"/>
      <w:numFmt w:val="decimal"/>
      <w:lvlText w:val="%1.%2"/>
      <w:lvlJc w:val="left"/>
      <w:pPr>
        <w:tabs>
          <w:tab w:val="num" w:pos="675"/>
        </w:tabs>
        <w:ind w:left="675" w:hanging="63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58">
    <w:nsid w:val="6C665E78"/>
    <w:multiLevelType w:val="multilevel"/>
    <w:tmpl w:val="D65E60E2"/>
    <w:lvl w:ilvl="0">
      <w:start w:val="5"/>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F8A3E79"/>
    <w:multiLevelType w:val="hybridMultilevel"/>
    <w:tmpl w:val="C84C8B64"/>
    <w:lvl w:ilvl="0" w:tplc="60FC0CFE">
      <w:start w:val="1"/>
      <w:numFmt w:val="bullet"/>
      <w:lvlText w:val=""/>
      <w:lvlJc w:val="left"/>
      <w:pPr>
        <w:tabs>
          <w:tab w:val="num" w:pos="720"/>
        </w:tabs>
        <w:ind w:left="720" w:hanging="360"/>
      </w:pPr>
      <w:rPr>
        <w:rFonts w:ascii="Symbol" w:hAnsi="Symbol" w:hint="default"/>
      </w:rPr>
    </w:lvl>
    <w:lvl w:ilvl="1" w:tplc="B68E1B9E" w:tentative="1">
      <w:start w:val="1"/>
      <w:numFmt w:val="bullet"/>
      <w:lvlText w:val="o"/>
      <w:lvlJc w:val="left"/>
      <w:pPr>
        <w:tabs>
          <w:tab w:val="num" w:pos="1440"/>
        </w:tabs>
        <w:ind w:left="1440" w:hanging="360"/>
      </w:pPr>
      <w:rPr>
        <w:rFonts w:ascii="Courier New" w:hAnsi="Courier New" w:cs="Courier New" w:hint="default"/>
      </w:rPr>
    </w:lvl>
    <w:lvl w:ilvl="2" w:tplc="F4C841E0">
      <w:start w:val="1"/>
      <w:numFmt w:val="bullet"/>
      <w:lvlText w:val=""/>
      <w:lvlJc w:val="left"/>
      <w:pPr>
        <w:tabs>
          <w:tab w:val="num" w:pos="2160"/>
        </w:tabs>
        <w:ind w:left="2160" w:hanging="360"/>
      </w:pPr>
      <w:rPr>
        <w:rFonts w:ascii="Wingdings" w:hAnsi="Wingdings" w:hint="default"/>
      </w:rPr>
    </w:lvl>
    <w:lvl w:ilvl="3" w:tplc="A90CD9B2" w:tentative="1">
      <w:start w:val="1"/>
      <w:numFmt w:val="bullet"/>
      <w:lvlText w:val=""/>
      <w:lvlJc w:val="left"/>
      <w:pPr>
        <w:tabs>
          <w:tab w:val="num" w:pos="2880"/>
        </w:tabs>
        <w:ind w:left="2880" w:hanging="360"/>
      </w:pPr>
      <w:rPr>
        <w:rFonts w:ascii="Symbol" w:hAnsi="Symbol" w:hint="default"/>
      </w:rPr>
    </w:lvl>
    <w:lvl w:ilvl="4" w:tplc="3CA60862" w:tentative="1">
      <w:start w:val="1"/>
      <w:numFmt w:val="bullet"/>
      <w:lvlText w:val="o"/>
      <w:lvlJc w:val="left"/>
      <w:pPr>
        <w:tabs>
          <w:tab w:val="num" w:pos="3600"/>
        </w:tabs>
        <w:ind w:left="3600" w:hanging="360"/>
      </w:pPr>
      <w:rPr>
        <w:rFonts w:ascii="Courier New" w:hAnsi="Courier New" w:cs="Courier New" w:hint="default"/>
      </w:rPr>
    </w:lvl>
    <w:lvl w:ilvl="5" w:tplc="0B6C70B4" w:tentative="1">
      <w:start w:val="1"/>
      <w:numFmt w:val="bullet"/>
      <w:lvlText w:val=""/>
      <w:lvlJc w:val="left"/>
      <w:pPr>
        <w:tabs>
          <w:tab w:val="num" w:pos="4320"/>
        </w:tabs>
        <w:ind w:left="4320" w:hanging="360"/>
      </w:pPr>
      <w:rPr>
        <w:rFonts w:ascii="Wingdings" w:hAnsi="Wingdings" w:hint="default"/>
      </w:rPr>
    </w:lvl>
    <w:lvl w:ilvl="6" w:tplc="0D442624" w:tentative="1">
      <w:start w:val="1"/>
      <w:numFmt w:val="bullet"/>
      <w:lvlText w:val=""/>
      <w:lvlJc w:val="left"/>
      <w:pPr>
        <w:tabs>
          <w:tab w:val="num" w:pos="5040"/>
        </w:tabs>
        <w:ind w:left="5040" w:hanging="360"/>
      </w:pPr>
      <w:rPr>
        <w:rFonts w:ascii="Symbol" w:hAnsi="Symbol" w:hint="default"/>
      </w:rPr>
    </w:lvl>
    <w:lvl w:ilvl="7" w:tplc="7B7E0D5A" w:tentative="1">
      <w:start w:val="1"/>
      <w:numFmt w:val="bullet"/>
      <w:lvlText w:val="o"/>
      <w:lvlJc w:val="left"/>
      <w:pPr>
        <w:tabs>
          <w:tab w:val="num" w:pos="5760"/>
        </w:tabs>
        <w:ind w:left="5760" w:hanging="360"/>
      </w:pPr>
      <w:rPr>
        <w:rFonts w:ascii="Courier New" w:hAnsi="Courier New" w:cs="Courier New" w:hint="default"/>
      </w:rPr>
    </w:lvl>
    <w:lvl w:ilvl="8" w:tplc="8BF826F4" w:tentative="1">
      <w:start w:val="1"/>
      <w:numFmt w:val="bullet"/>
      <w:lvlText w:val=""/>
      <w:lvlJc w:val="left"/>
      <w:pPr>
        <w:tabs>
          <w:tab w:val="num" w:pos="6480"/>
        </w:tabs>
        <w:ind w:left="6480" w:hanging="360"/>
      </w:pPr>
      <w:rPr>
        <w:rFonts w:ascii="Wingdings" w:hAnsi="Wingdings" w:hint="default"/>
      </w:rPr>
    </w:lvl>
  </w:abstractNum>
  <w:abstractNum w:abstractNumId="60">
    <w:nsid w:val="700B1F61"/>
    <w:multiLevelType w:val="hybridMultilevel"/>
    <w:tmpl w:val="E19CBF84"/>
    <w:lvl w:ilvl="0" w:tplc="04090007">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nsid w:val="71C30B53"/>
    <w:multiLevelType w:val="multilevel"/>
    <w:tmpl w:val="4F4EEA10"/>
    <w:lvl w:ilvl="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1C727DD"/>
    <w:multiLevelType w:val="singleLevel"/>
    <w:tmpl w:val="2790484C"/>
    <w:lvl w:ilvl="0">
      <w:start w:val="1"/>
      <w:numFmt w:val="lowerLetter"/>
      <w:lvlText w:val="%1)"/>
      <w:lvlJc w:val="left"/>
      <w:pPr>
        <w:tabs>
          <w:tab w:val="num" w:pos="2880"/>
        </w:tabs>
        <w:ind w:left="2880" w:hanging="720"/>
      </w:pPr>
      <w:rPr>
        <w:rFonts w:hint="default"/>
      </w:rPr>
    </w:lvl>
  </w:abstractNum>
  <w:abstractNum w:abstractNumId="63">
    <w:nsid w:val="72E1028D"/>
    <w:multiLevelType w:val="multilevel"/>
    <w:tmpl w:val="017AEC14"/>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DA7079"/>
    <w:multiLevelType w:val="multilevel"/>
    <w:tmpl w:val="5DBC5B0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0"/>
        </w:tabs>
        <w:ind w:left="0" w:hanging="720"/>
      </w:pPr>
      <w:rPr>
        <w:rFonts w:hint="default"/>
      </w:rPr>
    </w:lvl>
    <w:lvl w:ilvl="2">
      <w:start w:val="3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5">
    <w:nsid w:val="77DC0D77"/>
    <w:multiLevelType w:val="hybridMultilevel"/>
    <w:tmpl w:val="E0666ADE"/>
    <w:lvl w:ilvl="0" w:tplc="BB4CD6FC">
      <w:start w:val="1"/>
      <w:numFmt w:val="bullet"/>
      <w:lvlText w:val=""/>
      <w:lvlJc w:val="left"/>
      <w:pPr>
        <w:tabs>
          <w:tab w:val="num" w:pos="720"/>
        </w:tabs>
        <w:ind w:left="720" w:hanging="360"/>
      </w:pPr>
      <w:rPr>
        <w:rFonts w:ascii="Symbol" w:hAnsi="Symbol" w:hint="default"/>
      </w:rPr>
    </w:lvl>
    <w:lvl w:ilvl="1" w:tplc="2996BFFC" w:tentative="1">
      <w:start w:val="1"/>
      <w:numFmt w:val="bullet"/>
      <w:lvlText w:val="o"/>
      <w:lvlJc w:val="left"/>
      <w:pPr>
        <w:tabs>
          <w:tab w:val="num" w:pos="1440"/>
        </w:tabs>
        <w:ind w:left="1440" w:hanging="360"/>
      </w:pPr>
      <w:rPr>
        <w:rFonts w:ascii="Courier New" w:hAnsi="Courier New" w:cs="Courier New" w:hint="default"/>
      </w:rPr>
    </w:lvl>
    <w:lvl w:ilvl="2" w:tplc="D8CE0552" w:tentative="1">
      <w:start w:val="1"/>
      <w:numFmt w:val="bullet"/>
      <w:lvlText w:val=""/>
      <w:lvlJc w:val="left"/>
      <w:pPr>
        <w:tabs>
          <w:tab w:val="num" w:pos="2160"/>
        </w:tabs>
        <w:ind w:left="2160" w:hanging="360"/>
      </w:pPr>
      <w:rPr>
        <w:rFonts w:ascii="Wingdings" w:hAnsi="Wingdings" w:hint="default"/>
      </w:rPr>
    </w:lvl>
    <w:lvl w:ilvl="3" w:tplc="9E8A841E" w:tentative="1">
      <w:start w:val="1"/>
      <w:numFmt w:val="bullet"/>
      <w:lvlText w:val=""/>
      <w:lvlJc w:val="left"/>
      <w:pPr>
        <w:tabs>
          <w:tab w:val="num" w:pos="2880"/>
        </w:tabs>
        <w:ind w:left="2880" w:hanging="360"/>
      </w:pPr>
      <w:rPr>
        <w:rFonts w:ascii="Symbol" w:hAnsi="Symbol" w:hint="default"/>
      </w:rPr>
    </w:lvl>
    <w:lvl w:ilvl="4" w:tplc="ED86BAFE" w:tentative="1">
      <w:start w:val="1"/>
      <w:numFmt w:val="bullet"/>
      <w:lvlText w:val="o"/>
      <w:lvlJc w:val="left"/>
      <w:pPr>
        <w:tabs>
          <w:tab w:val="num" w:pos="3600"/>
        </w:tabs>
        <w:ind w:left="3600" w:hanging="360"/>
      </w:pPr>
      <w:rPr>
        <w:rFonts w:ascii="Courier New" w:hAnsi="Courier New" w:cs="Courier New" w:hint="default"/>
      </w:rPr>
    </w:lvl>
    <w:lvl w:ilvl="5" w:tplc="50E6D9BE" w:tentative="1">
      <w:start w:val="1"/>
      <w:numFmt w:val="bullet"/>
      <w:lvlText w:val=""/>
      <w:lvlJc w:val="left"/>
      <w:pPr>
        <w:tabs>
          <w:tab w:val="num" w:pos="4320"/>
        </w:tabs>
        <w:ind w:left="4320" w:hanging="360"/>
      </w:pPr>
      <w:rPr>
        <w:rFonts w:ascii="Wingdings" w:hAnsi="Wingdings" w:hint="default"/>
      </w:rPr>
    </w:lvl>
    <w:lvl w:ilvl="6" w:tplc="E7F2C7E8" w:tentative="1">
      <w:start w:val="1"/>
      <w:numFmt w:val="bullet"/>
      <w:lvlText w:val=""/>
      <w:lvlJc w:val="left"/>
      <w:pPr>
        <w:tabs>
          <w:tab w:val="num" w:pos="5040"/>
        </w:tabs>
        <w:ind w:left="5040" w:hanging="360"/>
      </w:pPr>
      <w:rPr>
        <w:rFonts w:ascii="Symbol" w:hAnsi="Symbol" w:hint="default"/>
      </w:rPr>
    </w:lvl>
    <w:lvl w:ilvl="7" w:tplc="ACAA8364" w:tentative="1">
      <w:start w:val="1"/>
      <w:numFmt w:val="bullet"/>
      <w:lvlText w:val="o"/>
      <w:lvlJc w:val="left"/>
      <w:pPr>
        <w:tabs>
          <w:tab w:val="num" w:pos="5760"/>
        </w:tabs>
        <w:ind w:left="5760" w:hanging="360"/>
      </w:pPr>
      <w:rPr>
        <w:rFonts w:ascii="Courier New" w:hAnsi="Courier New" w:cs="Courier New" w:hint="default"/>
      </w:rPr>
    </w:lvl>
    <w:lvl w:ilvl="8" w:tplc="150CC8AE" w:tentative="1">
      <w:start w:val="1"/>
      <w:numFmt w:val="bullet"/>
      <w:lvlText w:val=""/>
      <w:lvlJc w:val="left"/>
      <w:pPr>
        <w:tabs>
          <w:tab w:val="num" w:pos="6480"/>
        </w:tabs>
        <w:ind w:left="6480" w:hanging="360"/>
      </w:pPr>
      <w:rPr>
        <w:rFonts w:ascii="Wingdings" w:hAnsi="Wingdings" w:hint="default"/>
      </w:rPr>
    </w:lvl>
  </w:abstractNum>
  <w:abstractNum w:abstractNumId="66">
    <w:nsid w:val="7A590321"/>
    <w:multiLevelType w:val="multilevel"/>
    <w:tmpl w:val="89865C58"/>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C9377BF"/>
    <w:multiLevelType w:val="multilevel"/>
    <w:tmpl w:val="798C5A0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8"/>
  </w:num>
  <w:num w:numId="3">
    <w:abstractNumId w:val="3"/>
  </w:num>
  <w:num w:numId="4">
    <w:abstractNumId w:val="26"/>
  </w:num>
  <w:num w:numId="5">
    <w:abstractNumId w:val="54"/>
  </w:num>
  <w:num w:numId="6">
    <w:abstractNumId w:val="30"/>
  </w:num>
  <w:num w:numId="7">
    <w:abstractNumId w:val="19"/>
  </w:num>
  <w:num w:numId="8">
    <w:abstractNumId w:val="38"/>
  </w:num>
  <w:num w:numId="9">
    <w:abstractNumId w:val="29"/>
  </w:num>
  <w:num w:numId="10">
    <w:abstractNumId w:val="8"/>
  </w:num>
  <w:num w:numId="11">
    <w:abstractNumId w:val="43"/>
  </w:num>
  <w:num w:numId="12">
    <w:abstractNumId w:val="55"/>
  </w:num>
  <w:num w:numId="13">
    <w:abstractNumId w:val="63"/>
  </w:num>
  <w:num w:numId="14">
    <w:abstractNumId w:val="40"/>
  </w:num>
  <w:num w:numId="15">
    <w:abstractNumId w:val="62"/>
  </w:num>
  <w:num w:numId="16">
    <w:abstractNumId w:val="17"/>
  </w:num>
  <w:num w:numId="17">
    <w:abstractNumId w:val="50"/>
  </w:num>
  <w:num w:numId="18">
    <w:abstractNumId w:val="57"/>
  </w:num>
  <w:num w:numId="19">
    <w:abstractNumId w:val="64"/>
  </w:num>
  <w:num w:numId="20">
    <w:abstractNumId w:val="16"/>
  </w:num>
  <w:num w:numId="21">
    <w:abstractNumId w:val="67"/>
  </w:num>
  <w:num w:numId="22">
    <w:abstractNumId w:val="11"/>
  </w:num>
  <w:num w:numId="23">
    <w:abstractNumId w:val="0"/>
    <w:lvlOverride w:ilvl="0">
      <w:startOverride w:val="3"/>
      <w:lvl w:ilvl="0">
        <w:start w:val="3"/>
        <w:numFmt w:val="decimal"/>
        <w:pStyle w:val="Quick1"/>
        <w:lvlText w:val="%1."/>
        <w:lvlJc w:val="left"/>
      </w:lvl>
    </w:lvlOverride>
  </w:num>
  <w:num w:numId="24">
    <w:abstractNumId w:val="7"/>
  </w:num>
  <w:num w:numId="25">
    <w:abstractNumId w:val="46"/>
  </w:num>
  <w:num w:numId="26">
    <w:abstractNumId w:val="1"/>
  </w:num>
  <w:num w:numId="27">
    <w:abstractNumId w:val="22"/>
  </w:num>
  <w:num w:numId="28">
    <w:abstractNumId w:val="58"/>
  </w:num>
  <w:num w:numId="29">
    <w:abstractNumId w:val="20"/>
  </w:num>
  <w:num w:numId="30">
    <w:abstractNumId w:val="53"/>
  </w:num>
  <w:num w:numId="31">
    <w:abstractNumId w:val="45"/>
  </w:num>
  <w:num w:numId="32">
    <w:abstractNumId w:val="18"/>
  </w:num>
  <w:num w:numId="33">
    <w:abstractNumId w:val="6"/>
  </w:num>
  <w:num w:numId="34">
    <w:abstractNumId w:val="28"/>
    <w:lvlOverride w:ilvl="0">
      <w:startOverride w:val="1"/>
    </w:lvlOverride>
  </w:num>
  <w:num w:numId="35">
    <w:abstractNumId w:val="49"/>
  </w:num>
  <w:num w:numId="36">
    <w:abstractNumId w:val="37"/>
  </w:num>
  <w:num w:numId="37">
    <w:abstractNumId w:val="27"/>
  </w:num>
  <w:num w:numId="38">
    <w:abstractNumId w:val="25"/>
  </w:num>
  <w:num w:numId="39">
    <w:abstractNumId w:val="5"/>
  </w:num>
  <w:num w:numId="40">
    <w:abstractNumId w:val="34"/>
  </w:num>
  <w:num w:numId="41">
    <w:abstractNumId w:val="41"/>
  </w:num>
  <w:num w:numId="42">
    <w:abstractNumId w:val="52"/>
  </w:num>
  <w:num w:numId="43">
    <w:abstractNumId w:val="47"/>
  </w:num>
  <w:num w:numId="44">
    <w:abstractNumId w:val="10"/>
  </w:num>
  <w:num w:numId="45">
    <w:abstractNumId w:val="12"/>
  </w:num>
  <w:num w:numId="46">
    <w:abstractNumId w:val="56"/>
  </w:num>
  <w:num w:numId="47">
    <w:abstractNumId w:val="51"/>
  </w:num>
  <w:num w:numId="48">
    <w:abstractNumId w:val="39"/>
  </w:num>
  <w:num w:numId="49">
    <w:abstractNumId w:val="36"/>
  </w:num>
  <w:num w:numId="50">
    <w:abstractNumId w:val="33"/>
  </w:num>
  <w:num w:numId="51">
    <w:abstractNumId w:val="59"/>
  </w:num>
  <w:num w:numId="52">
    <w:abstractNumId w:val="14"/>
  </w:num>
  <w:num w:numId="53">
    <w:abstractNumId w:val="31"/>
  </w:num>
  <w:num w:numId="54">
    <w:abstractNumId w:val="9"/>
  </w:num>
  <w:num w:numId="55">
    <w:abstractNumId w:val="60"/>
  </w:num>
  <w:num w:numId="56">
    <w:abstractNumId w:val="32"/>
  </w:num>
  <w:num w:numId="57">
    <w:abstractNumId w:val="65"/>
  </w:num>
  <w:num w:numId="58">
    <w:abstractNumId w:val="15"/>
  </w:num>
  <w:num w:numId="59">
    <w:abstractNumId w:val="42"/>
  </w:num>
  <w:num w:numId="60">
    <w:abstractNumId w:val="23"/>
  </w:num>
  <w:num w:numId="61">
    <w:abstractNumId w:val="2"/>
  </w:num>
  <w:num w:numId="62">
    <w:abstractNumId w:val="66"/>
  </w:num>
  <w:num w:numId="63">
    <w:abstractNumId w:val="21"/>
  </w:num>
  <w:num w:numId="64">
    <w:abstractNumId w:val="61"/>
  </w:num>
  <w:num w:numId="65">
    <w:abstractNumId w:val="35"/>
  </w:num>
  <w:num w:numId="66">
    <w:abstractNumId w:val="4"/>
  </w:num>
  <w:num w:numId="67">
    <w:abstractNumId w:val="13"/>
  </w:num>
  <w:num w:numId="68">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7"/>
    <w:rsid w:val="00003EED"/>
    <w:rsid w:val="00005372"/>
    <w:rsid w:val="000057FF"/>
    <w:rsid w:val="00005A07"/>
    <w:rsid w:val="000062D2"/>
    <w:rsid w:val="00007312"/>
    <w:rsid w:val="000103B5"/>
    <w:rsid w:val="00011FBB"/>
    <w:rsid w:val="000154B7"/>
    <w:rsid w:val="00016555"/>
    <w:rsid w:val="00016943"/>
    <w:rsid w:val="000243B1"/>
    <w:rsid w:val="00024D3D"/>
    <w:rsid w:val="000263B0"/>
    <w:rsid w:val="00027CAB"/>
    <w:rsid w:val="0003589F"/>
    <w:rsid w:val="00036E3A"/>
    <w:rsid w:val="0003712E"/>
    <w:rsid w:val="00040555"/>
    <w:rsid w:val="00041BAF"/>
    <w:rsid w:val="00041C21"/>
    <w:rsid w:val="00042EA1"/>
    <w:rsid w:val="000440CA"/>
    <w:rsid w:val="00045CA9"/>
    <w:rsid w:val="00047C2B"/>
    <w:rsid w:val="00070335"/>
    <w:rsid w:val="00071F58"/>
    <w:rsid w:val="00072DF2"/>
    <w:rsid w:val="0007552A"/>
    <w:rsid w:val="0008032B"/>
    <w:rsid w:val="00081C32"/>
    <w:rsid w:val="00084F99"/>
    <w:rsid w:val="00085583"/>
    <w:rsid w:val="0008615A"/>
    <w:rsid w:val="0009137A"/>
    <w:rsid w:val="00091A07"/>
    <w:rsid w:val="00092BCE"/>
    <w:rsid w:val="00094E1B"/>
    <w:rsid w:val="000A7FFD"/>
    <w:rsid w:val="000B172F"/>
    <w:rsid w:val="000B621D"/>
    <w:rsid w:val="000B657E"/>
    <w:rsid w:val="000C37E7"/>
    <w:rsid w:val="000C3BAF"/>
    <w:rsid w:val="000C6A11"/>
    <w:rsid w:val="000D0361"/>
    <w:rsid w:val="000D09D4"/>
    <w:rsid w:val="000D1E00"/>
    <w:rsid w:val="000D3883"/>
    <w:rsid w:val="000D3F9B"/>
    <w:rsid w:val="000E1E20"/>
    <w:rsid w:val="000E20B9"/>
    <w:rsid w:val="000E64C5"/>
    <w:rsid w:val="000E6B72"/>
    <w:rsid w:val="000E76A9"/>
    <w:rsid w:val="000E7889"/>
    <w:rsid w:val="000F08CF"/>
    <w:rsid w:val="000F613F"/>
    <w:rsid w:val="0010245F"/>
    <w:rsid w:val="00106ACF"/>
    <w:rsid w:val="00110735"/>
    <w:rsid w:val="00110884"/>
    <w:rsid w:val="00116CF1"/>
    <w:rsid w:val="001250D1"/>
    <w:rsid w:val="001251C7"/>
    <w:rsid w:val="00125A7C"/>
    <w:rsid w:val="00125EE8"/>
    <w:rsid w:val="00127EB6"/>
    <w:rsid w:val="00130570"/>
    <w:rsid w:val="00133AE6"/>
    <w:rsid w:val="00134C05"/>
    <w:rsid w:val="00136F05"/>
    <w:rsid w:val="0013740F"/>
    <w:rsid w:val="0013753A"/>
    <w:rsid w:val="00140300"/>
    <w:rsid w:val="00142D31"/>
    <w:rsid w:val="0014433C"/>
    <w:rsid w:val="00145061"/>
    <w:rsid w:val="00145A8F"/>
    <w:rsid w:val="00160F6A"/>
    <w:rsid w:val="00161D80"/>
    <w:rsid w:val="00161E0F"/>
    <w:rsid w:val="00162141"/>
    <w:rsid w:val="00164010"/>
    <w:rsid w:val="00165F6D"/>
    <w:rsid w:val="0016643B"/>
    <w:rsid w:val="00172B50"/>
    <w:rsid w:val="00174461"/>
    <w:rsid w:val="00174CAB"/>
    <w:rsid w:val="001751B1"/>
    <w:rsid w:val="001768E9"/>
    <w:rsid w:val="00176A89"/>
    <w:rsid w:val="00176F50"/>
    <w:rsid w:val="00180BF9"/>
    <w:rsid w:val="00182A26"/>
    <w:rsid w:val="00182E9C"/>
    <w:rsid w:val="001836BC"/>
    <w:rsid w:val="0018592F"/>
    <w:rsid w:val="00193202"/>
    <w:rsid w:val="00195E59"/>
    <w:rsid w:val="00196288"/>
    <w:rsid w:val="001A5154"/>
    <w:rsid w:val="001A62D7"/>
    <w:rsid w:val="001A6AB4"/>
    <w:rsid w:val="001A6CCE"/>
    <w:rsid w:val="001B12AA"/>
    <w:rsid w:val="001C3A9D"/>
    <w:rsid w:val="001C5BE2"/>
    <w:rsid w:val="001C61F3"/>
    <w:rsid w:val="001D2EA9"/>
    <w:rsid w:val="001D4C91"/>
    <w:rsid w:val="001D6242"/>
    <w:rsid w:val="001D6A54"/>
    <w:rsid w:val="001E5731"/>
    <w:rsid w:val="001E6207"/>
    <w:rsid w:val="001F0524"/>
    <w:rsid w:val="001F2589"/>
    <w:rsid w:val="001F5AC7"/>
    <w:rsid w:val="002012AD"/>
    <w:rsid w:val="00201B91"/>
    <w:rsid w:val="0020435C"/>
    <w:rsid w:val="0020498E"/>
    <w:rsid w:val="00204AA3"/>
    <w:rsid w:val="00206629"/>
    <w:rsid w:val="0021084F"/>
    <w:rsid w:val="00211110"/>
    <w:rsid w:val="00211853"/>
    <w:rsid w:val="0021692C"/>
    <w:rsid w:val="002214CF"/>
    <w:rsid w:val="00222020"/>
    <w:rsid w:val="00225C81"/>
    <w:rsid w:val="002304F7"/>
    <w:rsid w:val="00232172"/>
    <w:rsid w:val="002321F0"/>
    <w:rsid w:val="00233FCF"/>
    <w:rsid w:val="002365A1"/>
    <w:rsid w:val="00236B89"/>
    <w:rsid w:val="002407B8"/>
    <w:rsid w:val="00242249"/>
    <w:rsid w:val="002436DF"/>
    <w:rsid w:val="00250EFF"/>
    <w:rsid w:val="00251B48"/>
    <w:rsid w:val="0025743E"/>
    <w:rsid w:val="0026094E"/>
    <w:rsid w:val="002625B1"/>
    <w:rsid w:val="002645E3"/>
    <w:rsid w:val="002671D7"/>
    <w:rsid w:val="002703C7"/>
    <w:rsid w:val="00273FC6"/>
    <w:rsid w:val="002750D2"/>
    <w:rsid w:val="0027615D"/>
    <w:rsid w:val="0028511B"/>
    <w:rsid w:val="00286520"/>
    <w:rsid w:val="002924A9"/>
    <w:rsid w:val="00297A49"/>
    <w:rsid w:val="002A0768"/>
    <w:rsid w:val="002A58B1"/>
    <w:rsid w:val="002A7090"/>
    <w:rsid w:val="002B16D4"/>
    <w:rsid w:val="002B317D"/>
    <w:rsid w:val="002B63DE"/>
    <w:rsid w:val="002C05C4"/>
    <w:rsid w:val="002C0904"/>
    <w:rsid w:val="002C3CF2"/>
    <w:rsid w:val="002D25AD"/>
    <w:rsid w:val="002D3039"/>
    <w:rsid w:val="002D5783"/>
    <w:rsid w:val="002D67FF"/>
    <w:rsid w:val="002D7B17"/>
    <w:rsid w:val="002E5345"/>
    <w:rsid w:val="002E66F1"/>
    <w:rsid w:val="002F2296"/>
    <w:rsid w:val="002F533E"/>
    <w:rsid w:val="002F7116"/>
    <w:rsid w:val="00301BF7"/>
    <w:rsid w:val="00303F8A"/>
    <w:rsid w:val="00304008"/>
    <w:rsid w:val="00304EDD"/>
    <w:rsid w:val="0030742D"/>
    <w:rsid w:val="00315D66"/>
    <w:rsid w:val="00317C99"/>
    <w:rsid w:val="00320132"/>
    <w:rsid w:val="003209B8"/>
    <w:rsid w:val="003209D4"/>
    <w:rsid w:val="00333EB2"/>
    <w:rsid w:val="00335254"/>
    <w:rsid w:val="00340DFC"/>
    <w:rsid w:val="0034100B"/>
    <w:rsid w:val="0034209C"/>
    <w:rsid w:val="003421DA"/>
    <w:rsid w:val="00342C6D"/>
    <w:rsid w:val="00351F8D"/>
    <w:rsid w:val="00355317"/>
    <w:rsid w:val="00355538"/>
    <w:rsid w:val="00355C4E"/>
    <w:rsid w:val="0036000A"/>
    <w:rsid w:val="003602EF"/>
    <w:rsid w:val="00364E0F"/>
    <w:rsid w:val="003664B8"/>
    <w:rsid w:val="00367F7A"/>
    <w:rsid w:val="003705E0"/>
    <w:rsid w:val="00370838"/>
    <w:rsid w:val="003723EF"/>
    <w:rsid w:val="00372424"/>
    <w:rsid w:val="00372BBA"/>
    <w:rsid w:val="00373C0B"/>
    <w:rsid w:val="00374BE2"/>
    <w:rsid w:val="00375279"/>
    <w:rsid w:val="00375B2B"/>
    <w:rsid w:val="00375E44"/>
    <w:rsid w:val="003760EA"/>
    <w:rsid w:val="003769FB"/>
    <w:rsid w:val="0037757D"/>
    <w:rsid w:val="0037790D"/>
    <w:rsid w:val="00377C16"/>
    <w:rsid w:val="00377D1D"/>
    <w:rsid w:val="0038600F"/>
    <w:rsid w:val="00387B77"/>
    <w:rsid w:val="003923A4"/>
    <w:rsid w:val="003929BB"/>
    <w:rsid w:val="00393576"/>
    <w:rsid w:val="00397B8A"/>
    <w:rsid w:val="003A101B"/>
    <w:rsid w:val="003A4523"/>
    <w:rsid w:val="003A4BDF"/>
    <w:rsid w:val="003A7AFB"/>
    <w:rsid w:val="003B10D2"/>
    <w:rsid w:val="003B3ECA"/>
    <w:rsid w:val="003B3F9E"/>
    <w:rsid w:val="003B4DCC"/>
    <w:rsid w:val="003B6AF9"/>
    <w:rsid w:val="003C60D0"/>
    <w:rsid w:val="003C6AC6"/>
    <w:rsid w:val="003C700C"/>
    <w:rsid w:val="003C7728"/>
    <w:rsid w:val="003D100E"/>
    <w:rsid w:val="003D133D"/>
    <w:rsid w:val="003D1C3C"/>
    <w:rsid w:val="003D21DC"/>
    <w:rsid w:val="003D2480"/>
    <w:rsid w:val="003D7426"/>
    <w:rsid w:val="003E09FB"/>
    <w:rsid w:val="003E1225"/>
    <w:rsid w:val="003E15AE"/>
    <w:rsid w:val="003E566A"/>
    <w:rsid w:val="003E7F15"/>
    <w:rsid w:val="003F3EEB"/>
    <w:rsid w:val="003F5057"/>
    <w:rsid w:val="003F620F"/>
    <w:rsid w:val="003F6624"/>
    <w:rsid w:val="003F6707"/>
    <w:rsid w:val="00402B72"/>
    <w:rsid w:val="00404205"/>
    <w:rsid w:val="004077FB"/>
    <w:rsid w:val="00407B88"/>
    <w:rsid w:val="004144A3"/>
    <w:rsid w:val="00415B19"/>
    <w:rsid w:val="00421CFC"/>
    <w:rsid w:val="00427803"/>
    <w:rsid w:val="00432913"/>
    <w:rsid w:val="00433A17"/>
    <w:rsid w:val="004347FA"/>
    <w:rsid w:val="004414CE"/>
    <w:rsid w:val="00444FC6"/>
    <w:rsid w:val="004450DC"/>
    <w:rsid w:val="00445256"/>
    <w:rsid w:val="004524E1"/>
    <w:rsid w:val="004548D8"/>
    <w:rsid w:val="00454AEF"/>
    <w:rsid w:val="004557EA"/>
    <w:rsid w:val="00460274"/>
    <w:rsid w:val="00460502"/>
    <w:rsid w:val="00470728"/>
    <w:rsid w:val="00472992"/>
    <w:rsid w:val="00473973"/>
    <w:rsid w:val="00474B29"/>
    <w:rsid w:val="00474E31"/>
    <w:rsid w:val="0047513B"/>
    <w:rsid w:val="00476156"/>
    <w:rsid w:val="00480063"/>
    <w:rsid w:val="00482786"/>
    <w:rsid w:val="00483222"/>
    <w:rsid w:val="004848AA"/>
    <w:rsid w:val="00490968"/>
    <w:rsid w:val="00491F57"/>
    <w:rsid w:val="00495C08"/>
    <w:rsid w:val="00497DAA"/>
    <w:rsid w:val="004A0B73"/>
    <w:rsid w:val="004A1592"/>
    <w:rsid w:val="004A34BA"/>
    <w:rsid w:val="004A4E76"/>
    <w:rsid w:val="004A5757"/>
    <w:rsid w:val="004A6150"/>
    <w:rsid w:val="004B2049"/>
    <w:rsid w:val="004B4716"/>
    <w:rsid w:val="004B70C3"/>
    <w:rsid w:val="004C1776"/>
    <w:rsid w:val="004C2670"/>
    <w:rsid w:val="004C398E"/>
    <w:rsid w:val="004C5060"/>
    <w:rsid w:val="004C681D"/>
    <w:rsid w:val="004C6F78"/>
    <w:rsid w:val="004C78AF"/>
    <w:rsid w:val="004D0848"/>
    <w:rsid w:val="004D377B"/>
    <w:rsid w:val="004D3CAB"/>
    <w:rsid w:val="004D7F1F"/>
    <w:rsid w:val="004E0098"/>
    <w:rsid w:val="004E178F"/>
    <w:rsid w:val="004E305F"/>
    <w:rsid w:val="004E36D6"/>
    <w:rsid w:val="004E3715"/>
    <w:rsid w:val="004E496C"/>
    <w:rsid w:val="004E6990"/>
    <w:rsid w:val="004F1F02"/>
    <w:rsid w:val="004F2424"/>
    <w:rsid w:val="004F4857"/>
    <w:rsid w:val="004F5D79"/>
    <w:rsid w:val="004F62AA"/>
    <w:rsid w:val="004F6A35"/>
    <w:rsid w:val="0050157D"/>
    <w:rsid w:val="005024E7"/>
    <w:rsid w:val="00502798"/>
    <w:rsid w:val="005027DC"/>
    <w:rsid w:val="00502E23"/>
    <w:rsid w:val="00503015"/>
    <w:rsid w:val="005045F8"/>
    <w:rsid w:val="00507CC6"/>
    <w:rsid w:val="00507D74"/>
    <w:rsid w:val="00511481"/>
    <w:rsid w:val="00512784"/>
    <w:rsid w:val="00515496"/>
    <w:rsid w:val="00517188"/>
    <w:rsid w:val="00523930"/>
    <w:rsid w:val="0053070F"/>
    <w:rsid w:val="00535B50"/>
    <w:rsid w:val="005361E5"/>
    <w:rsid w:val="005447CD"/>
    <w:rsid w:val="00546C5C"/>
    <w:rsid w:val="00546D4C"/>
    <w:rsid w:val="005531E2"/>
    <w:rsid w:val="00554E1D"/>
    <w:rsid w:val="00554FA2"/>
    <w:rsid w:val="00555D5A"/>
    <w:rsid w:val="0055601B"/>
    <w:rsid w:val="00557C7C"/>
    <w:rsid w:val="00561E0C"/>
    <w:rsid w:val="005641D2"/>
    <w:rsid w:val="0056571E"/>
    <w:rsid w:val="00572843"/>
    <w:rsid w:val="00573F82"/>
    <w:rsid w:val="00574944"/>
    <w:rsid w:val="0057685F"/>
    <w:rsid w:val="00577A7A"/>
    <w:rsid w:val="00577E27"/>
    <w:rsid w:val="00581313"/>
    <w:rsid w:val="00582BE6"/>
    <w:rsid w:val="00582D93"/>
    <w:rsid w:val="005838BE"/>
    <w:rsid w:val="00586606"/>
    <w:rsid w:val="005871D0"/>
    <w:rsid w:val="0059088A"/>
    <w:rsid w:val="0059220B"/>
    <w:rsid w:val="00592F79"/>
    <w:rsid w:val="0059395D"/>
    <w:rsid w:val="00593C4D"/>
    <w:rsid w:val="00596BA0"/>
    <w:rsid w:val="005A22E6"/>
    <w:rsid w:val="005A60B3"/>
    <w:rsid w:val="005B5B7E"/>
    <w:rsid w:val="005B70C0"/>
    <w:rsid w:val="005C0941"/>
    <w:rsid w:val="005C2CD6"/>
    <w:rsid w:val="005C3547"/>
    <w:rsid w:val="005C5024"/>
    <w:rsid w:val="005D046A"/>
    <w:rsid w:val="005D1EDF"/>
    <w:rsid w:val="005D624C"/>
    <w:rsid w:val="005D7784"/>
    <w:rsid w:val="005E092F"/>
    <w:rsid w:val="005E1837"/>
    <w:rsid w:val="005E33AC"/>
    <w:rsid w:val="005E388F"/>
    <w:rsid w:val="005E3C9E"/>
    <w:rsid w:val="005E5C24"/>
    <w:rsid w:val="005F0C2A"/>
    <w:rsid w:val="005F1F6B"/>
    <w:rsid w:val="005F49B8"/>
    <w:rsid w:val="005F5C86"/>
    <w:rsid w:val="005F5F76"/>
    <w:rsid w:val="005F7DBB"/>
    <w:rsid w:val="005F7F4E"/>
    <w:rsid w:val="00601EE7"/>
    <w:rsid w:val="006023AE"/>
    <w:rsid w:val="00602E53"/>
    <w:rsid w:val="00607D91"/>
    <w:rsid w:val="0061248F"/>
    <w:rsid w:val="00620FB7"/>
    <w:rsid w:val="006217EB"/>
    <w:rsid w:val="0062670D"/>
    <w:rsid w:val="0063158C"/>
    <w:rsid w:val="006342C0"/>
    <w:rsid w:val="00634FB4"/>
    <w:rsid w:val="00635B37"/>
    <w:rsid w:val="00635C22"/>
    <w:rsid w:val="006365E0"/>
    <w:rsid w:val="00642E2E"/>
    <w:rsid w:val="00643F41"/>
    <w:rsid w:val="006514F9"/>
    <w:rsid w:val="006558B3"/>
    <w:rsid w:val="00655D52"/>
    <w:rsid w:val="00657096"/>
    <w:rsid w:val="00665EBB"/>
    <w:rsid w:val="0066720D"/>
    <w:rsid w:val="006704B2"/>
    <w:rsid w:val="006742AE"/>
    <w:rsid w:val="00674D36"/>
    <w:rsid w:val="006754ED"/>
    <w:rsid w:val="00676191"/>
    <w:rsid w:val="00676828"/>
    <w:rsid w:val="0068082F"/>
    <w:rsid w:val="00681A09"/>
    <w:rsid w:val="006878C2"/>
    <w:rsid w:val="00691BE1"/>
    <w:rsid w:val="006921A0"/>
    <w:rsid w:val="0069332B"/>
    <w:rsid w:val="00693B2D"/>
    <w:rsid w:val="006941AB"/>
    <w:rsid w:val="0069605E"/>
    <w:rsid w:val="00696409"/>
    <w:rsid w:val="006A0942"/>
    <w:rsid w:val="006A28F1"/>
    <w:rsid w:val="006A3A8C"/>
    <w:rsid w:val="006A6DAF"/>
    <w:rsid w:val="006B14F8"/>
    <w:rsid w:val="006B1B8D"/>
    <w:rsid w:val="006B3099"/>
    <w:rsid w:val="006B3807"/>
    <w:rsid w:val="006B3EF7"/>
    <w:rsid w:val="006B53F1"/>
    <w:rsid w:val="006C173B"/>
    <w:rsid w:val="006C211C"/>
    <w:rsid w:val="006C307D"/>
    <w:rsid w:val="006C6F5C"/>
    <w:rsid w:val="006D42A4"/>
    <w:rsid w:val="006E4301"/>
    <w:rsid w:val="006E553E"/>
    <w:rsid w:val="006E7D40"/>
    <w:rsid w:val="006F40DB"/>
    <w:rsid w:val="006F4784"/>
    <w:rsid w:val="006F5CBF"/>
    <w:rsid w:val="006F5F1C"/>
    <w:rsid w:val="007000FD"/>
    <w:rsid w:val="0070024A"/>
    <w:rsid w:val="007032FC"/>
    <w:rsid w:val="00704291"/>
    <w:rsid w:val="007103A8"/>
    <w:rsid w:val="00711F24"/>
    <w:rsid w:val="00712EA6"/>
    <w:rsid w:val="00713E79"/>
    <w:rsid w:val="00721ABD"/>
    <w:rsid w:val="0072777E"/>
    <w:rsid w:val="00733BCD"/>
    <w:rsid w:val="00735CB3"/>
    <w:rsid w:val="007402F7"/>
    <w:rsid w:val="00740DC1"/>
    <w:rsid w:val="007413E6"/>
    <w:rsid w:val="00751732"/>
    <w:rsid w:val="007519DD"/>
    <w:rsid w:val="00752331"/>
    <w:rsid w:val="0075304E"/>
    <w:rsid w:val="00753655"/>
    <w:rsid w:val="00754CCB"/>
    <w:rsid w:val="0075717F"/>
    <w:rsid w:val="00757DE3"/>
    <w:rsid w:val="00762CA4"/>
    <w:rsid w:val="00766177"/>
    <w:rsid w:val="00767210"/>
    <w:rsid w:val="00770C04"/>
    <w:rsid w:val="00771B66"/>
    <w:rsid w:val="00772507"/>
    <w:rsid w:val="00777732"/>
    <w:rsid w:val="00780659"/>
    <w:rsid w:val="00782440"/>
    <w:rsid w:val="00783DB8"/>
    <w:rsid w:val="00786032"/>
    <w:rsid w:val="007911F3"/>
    <w:rsid w:val="00791486"/>
    <w:rsid w:val="00791DEC"/>
    <w:rsid w:val="00793186"/>
    <w:rsid w:val="00794B47"/>
    <w:rsid w:val="007A05EA"/>
    <w:rsid w:val="007A1EFA"/>
    <w:rsid w:val="007A3D3A"/>
    <w:rsid w:val="007B21B1"/>
    <w:rsid w:val="007B222E"/>
    <w:rsid w:val="007B5ED7"/>
    <w:rsid w:val="007B7C16"/>
    <w:rsid w:val="007C144D"/>
    <w:rsid w:val="007C3674"/>
    <w:rsid w:val="007D2396"/>
    <w:rsid w:val="007D329C"/>
    <w:rsid w:val="007D4D8C"/>
    <w:rsid w:val="007D5535"/>
    <w:rsid w:val="007D5579"/>
    <w:rsid w:val="007D5713"/>
    <w:rsid w:val="007D78E7"/>
    <w:rsid w:val="007E00F1"/>
    <w:rsid w:val="007E075B"/>
    <w:rsid w:val="007E08EA"/>
    <w:rsid w:val="007E39FB"/>
    <w:rsid w:val="007E3CA5"/>
    <w:rsid w:val="007F1DC3"/>
    <w:rsid w:val="007F2888"/>
    <w:rsid w:val="007F529A"/>
    <w:rsid w:val="007F6402"/>
    <w:rsid w:val="007F7D07"/>
    <w:rsid w:val="00800E86"/>
    <w:rsid w:val="00801341"/>
    <w:rsid w:val="00801925"/>
    <w:rsid w:val="00801D04"/>
    <w:rsid w:val="00802ECA"/>
    <w:rsid w:val="0080406C"/>
    <w:rsid w:val="00804F9F"/>
    <w:rsid w:val="008065E1"/>
    <w:rsid w:val="00810554"/>
    <w:rsid w:val="0082016E"/>
    <w:rsid w:val="0082185E"/>
    <w:rsid w:val="00821C7D"/>
    <w:rsid w:val="00824FD8"/>
    <w:rsid w:val="00826453"/>
    <w:rsid w:val="0082683F"/>
    <w:rsid w:val="00827543"/>
    <w:rsid w:val="00830889"/>
    <w:rsid w:val="00831AA7"/>
    <w:rsid w:val="00834C99"/>
    <w:rsid w:val="008362B0"/>
    <w:rsid w:val="00837602"/>
    <w:rsid w:val="00837F0A"/>
    <w:rsid w:val="008435BA"/>
    <w:rsid w:val="008444E8"/>
    <w:rsid w:val="00844BAD"/>
    <w:rsid w:val="008474F2"/>
    <w:rsid w:val="00847C79"/>
    <w:rsid w:val="00851488"/>
    <w:rsid w:val="00854AC6"/>
    <w:rsid w:val="00857E4E"/>
    <w:rsid w:val="00860260"/>
    <w:rsid w:val="008630FC"/>
    <w:rsid w:val="00865622"/>
    <w:rsid w:val="008709A8"/>
    <w:rsid w:val="00872D7D"/>
    <w:rsid w:val="0087301D"/>
    <w:rsid w:val="00873386"/>
    <w:rsid w:val="00873730"/>
    <w:rsid w:val="00876364"/>
    <w:rsid w:val="008765D6"/>
    <w:rsid w:val="00876CA1"/>
    <w:rsid w:val="00881309"/>
    <w:rsid w:val="008824C6"/>
    <w:rsid w:val="00883477"/>
    <w:rsid w:val="00885296"/>
    <w:rsid w:val="00885429"/>
    <w:rsid w:val="00885A93"/>
    <w:rsid w:val="00886273"/>
    <w:rsid w:val="008910DE"/>
    <w:rsid w:val="008911A5"/>
    <w:rsid w:val="00891DC4"/>
    <w:rsid w:val="00893F5B"/>
    <w:rsid w:val="00895B37"/>
    <w:rsid w:val="00895C37"/>
    <w:rsid w:val="00896197"/>
    <w:rsid w:val="008964D7"/>
    <w:rsid w:val="008A04FC"/>
    <w:rsid w:val="008A4017"/>
    <w:rsid w:val="008A565E"/>
    <w:rsid w:val="008A5F0D"/>
    <w:rsid w:val="008B0DAB"/>
    <w:rsid w:val="008B2A4E"/>
    <w:rsid w:val="008C03D8"/>
    <w:rsid w:val="008C2582"/>
    <w:rsid w:val="008C3BAE"/>
    <w:rsid w:val="008D2901"/>
    <w:rsid w:val="008D6BA7"/>
    <w:rsid w:val="008D736C"/>
    <w:rsid w:val="008E1406"/>
    <w:rsid w:val="008E16A0"/>
    <w:rsid w:val="008E6388"/>
    <w:rsid w:val="008E7A49"/>
    <w:rsid w:val="008F0CE0"/>
    <w:rsid w:val="008F3EF9"/>
    <w:rsid w:val="008F4C92"/>
    <w:rsid w:val="008F5FC4"/>
    <w:rsid w:val="00903F47"/>
    <w:rsid w:val="00906F5C"/>
    <w:rsid w:val="0090754A"/>
    <w:rsid w:val="009116F0"/>
    <w:rsid w:val="00913090"/>
    <w:rsid w:val="0091324F"/>
    <w:rsid w:val="00917948"/>
    <w:rsid w:val="00920EC6"/>
    <w:rsid w:val="00921E9A"/>
    <w:rsid w:val="009228C0"/>
    <w:rsid w:val="00924246"/>
    <w:rsid w:val="00932C09"/>
    <w:rsid w:val="00935A1E"/>
    <w:rsid w:val="00937EA1"/>
    <w:rsid w:val="00940F9F"/>
    <w:rsid w:val="00942238"/>
    <w:rsid w:val="0094274A"/>
    <w:rsid w:val="00942D33"/>
    <w:rsid w:val="0094387A"/>
    <w:rsid w:val="00943BD7"/>
    <w:rsid w:val="00944631"/>
    <w:rsid w:val="00950689"/>
    <w:rsid w:val="00951CD5"/>
    <w:rsid w:val="00953558"/>
    <w:rsid w:val="00954370"/>
    <w:rsid w:val="0096173B"/>
    <w:rsid w:val="00961A35"/>
    <w:rsid w:val="00961BC5"/>
    <w:rsid w:val="009633E2"/>
    <w:rsid w:val="00963B76"/>
    <w:rsid w:val="00964B2F"/>
    <w:rsid w:val="00965DCE"/>
    <w:rsid w:val="0097019A"/>
    <w:rsid w:val="00972139"/>
    <w:rsid w:val="00972491"/>
    <w:rsid w:val="009738D5"/>
    <w:rsid w:val="00973C66"/>
    <w:rsid w:val="0097551E"/>
    <w:rsid w:val="00976E4B"/>
    <w:rsid w:val="009772B7"/>
    <w:rsid w:val="00980A7A"/>
    <w:rsid w:val="00984194"/>
    <w:rsid w:val="009874FE"/>
    <w:rsid w:val="00987848"/>
    <w:rsid w:val="00990D06"/>
    <w:rsid w:val="00993E8F"/>
    <w:rsid w:val="009978DF"/>
    <w:rsid w:val="009A0BD4"/>
    <w:rsid w:val="009A1A57"/>
    <w:rsid w:val="009A2948"/>
    <w:rsid w:val="009A3781"/>
    <w:rsid w:val="009A5FD6"/>
    <w:rsid w:val="009A60B8"/>
    <w:rsid w:val="009A799D"/>
    <w:rsid w:val="009A7EF1"/>
    <w:rsid w:val="009B008F"/>
    <w:rsid w:val="009B0C87"/>
    <w:rsid w:val="009B350E"/>
    <w:rsid w:val="009B3F42"/>
    <w:rsid w:val="009B67E3"/>
    <w:rsid w:val="009B6EA5"/>
    <w:rsid w:val="009B705F"/>
    <w:rsid w:val="009C00EE"/>
    <w:rsid w:val="009C226C"/>
    <w:rsid w:val="009C3C00"/>
    <w:rsid w:val="009C4D83"/>
    <w:rsid w:val="009C781A"/>
    <w:rsid w:val="009D18E9"/>
    <w:rsid w:val="009D6068"/>
    <w:rsid w:val="009E23C2"/>
    <w:rsid w:val="009E5B0A"/>
    <w:rsid w:val="009F18A6"/>
    <w:rsid w:val="009F2357"/>
    <w:rsid w:val="009F3192"/>
    <w:rsid w:val="009F386B"/>
    <w:rsid w:val="009F7175"/>
    <w:rsid w:val="00A03674"/>
    <w:rsid w:val="00A054A7"/>
    <w:rsid w:val="00A07E97"/>
    <w:rsid w:val="00A146F1"/>
    <w:rsid w:val="00A15702"/>
    <w:rsid w:val="00A16D36"/>
    <w:rsid w:val="00A20A04"/>
    <w:rsid w:val="00A21FB5"/>
    <w:rsid w:val="00A2471D"/>
    <w:rsid w:val="00A251F0"/>
    <w:rsid w:val="00A27AF2"/>
    <w:rsid w:val="00A33E0A"/>
    <w:rsid w:val="00A353CA"/>
    <w:rsid w:val="00A3571C"/>
    <w:rsid w:val="00A36864"/>
    <w:rsid w:val="00A40C62"/>
    <w:rsid w:val="00A41E12"/>
    <w:rsid w:val="00A44E55"/>
    <w:rsid w:val="00A45F80"/>
    <w:rsid w:val="00A51BB0"/>
    <w:rsid w:val="00A51F69"/>
    <w:rsid w:val="00A57F49"/>
    <w:rsid w:val="00A611DE"/>
    <w:rsid w:val="00A67732"/>
    <w:rsid w:val="00A701C4"/>
    <w:rsid w:val="00A732E8"/>
    <w:rsid w:val="00A74C82"/>
    <w:rsid w:val="00A77831"/>
    <w:rsid w:val="00A81256"/>
    <w:rsid w:val="00A81685"/>
    <w:rsid w:val="00A82DE2"/>
    <w:rsid w:val="00A832D1"/>
    <w:rsid w:val="00A83BCA"/>
    <w:rsid w:val="00A85C59"/>
    <w:rsid w:val="00A862C9"/>
    <w:rsid w:val="00A8721E"/>
    <w:rsid w:val="00A876F6"/>
    <w:rsid w:val="00A90803"/>
    <w:rsid w:val="00A9101B"/>
    <w:rsid w:val="00A95692"/>
    <w:rsid w:val="00A95776"/>
    <w:rsid w:val="00A9737B"/>
    <w:rsid w:val="00A97BF7"/>
    <w:rsid w:val="00AA05BD"/>
    <w:rsid w:val="00AA1C2F"/>
    <w:rsid w:val="00AA44FA"/>
    <w:rsid w:val="00AA6C15"/>
    <w:rsid w:val="00AA7EF1"/>
    <w:rsid w:val="00AB38BC"/>
    <w:rsid w:val="00AB3D29"/>
    <w:rsid w:val="00AB5A6F"/>
    <w:rsid w:val="00AC0EC9"/>
    <w:rsid w:val="00AD2501"/>
    <w:rsid w:val="00AD6786"/>
    <w:rsid w:val="00AD7275"/>
    <w:rsid w:val="00AD7F7E"/>
    <w:rsid w:val="00AE0883"/>
    <w:rsid w:val="00AE1DFF"/>
    <w:rsid w:val="00AE2757"/>
    <w:rsid w:val="00AE55A5"/>
    <w:rsid w:val="00AE6976"/>
    <w:rsid w:val="00AE7DE5"/>
    <w:rsid w:val="00AF0D5F"/>
    <w:rsid w:val="00AF1D73"/>
    <w:rsid w:val="00B00A07"/>
    <w:rsid w:val="00B00A7D"/>
    <w:rsid w:val="00B00BE7"/>
    <w:rsid w:val="00B02256"/>
    <w:rsid w:val="00B02BEB"/>
    <w:rsid w:val="00B02EF3"/>
    <w:rsid w:val="00B06C22"/>
    <w:rsid w:val="00B06DB4"/>
    <w:rsid w:val="00B1024E"/>
    <w:rsid w:val="00B122D9"/>
    <w:rsid w:val="00B139F8"/>
    <w:rsid w:val="00B15CA5"/>
    <w:rsid w:val="00B16443"/>
    <w:rsid w:val="00B23538"/>
    <w:rsid w:val="00B2362C"/>
    <w:rsid w:val="00B25C4A"/>
    <w:rsid w:val="00B26269"/>
    <w:rsid w:val="00B26607"/>
    <w:rsid w:val="00B2721A"/>
    <w:rsid w:val="00B34E3D"/>
    <w:rsid w:val="00B35693"/>
    <w:rsid w:val="00B40D9B"/>
    <w:rsid w:val="00B43687"/>
    <w:rsid w:val="00B46D00"/>
    <w:rsid w:val="00B4717B"/>
    <w:rsid w:val="00B50466"/>
    <w:rsid w:val="00B52BC4"/>
    <w:rsid w:val="00B5614B"/>
    <w:rsid w:val="00B563E6"/>
    <w:rsid w:val="00B56710"/>
    <w:rsid w:val="00B62EC2"/>
    <w:rsid w:val="00B65335"/>
    <w:rsid w:val="00B7075E"/>
    <w:rsid w:val="00B753B2"/>
    <w:rsid w:val="00B77A0E"/>
    <w:rsid w:val="00B82602"/>
    <w:rsid w:val="00B828D3"/>
    <w:rsid w:val="00B83A7E"/>
    <w:rsid w:val="00B84488"/>
    <w:rsid w:val="00B94935"/>
    <w:rsid w:val="00B96865"/>
    <w:rsid w:val="00BA06C1"/>
    <w:rsid w:val="00BA16A4"/>
    <w:rsid w:val="00BA3A68"/>
    <w:rsid w:val="00BA40EC"/>
    <w:rsid w:val="00BA6489"/>
    <w:rsid w:val="00BB0DDC"/>
    <w:rsid w:val="00BB2042"/>
    <w:rsid w:val="00BB6D2B"/>
    <w:rsid w:val="00BB79F4"/>
    <w:rsid w:val="00BC0FCD"/>
    <w:rsid w:val="00BC211F"/>
    <w:rsid w:val="00BC227C"/>
    <w:rsid w:val="00BC6163"/>
    <w:rsid w:val="00BD3613"/>
    <w:rsid w:val="00BD42DE"/>
    <w:rsid w:val="00BE0BCE"/>
    <w:rsid w:val="00BE4725"/>
    <w:rsid w:val="00BE7219"/>
    <w:rsid w:val="00BF1A7D"/>
    <w:rsid w:val="00BF74D5"/>
    <w:rsid w:val="00C00F40"/>
    <w:rsid w:val="00C0172F"/>
    <w:rsid w:val="00C1030A"/>
    <w:rsid w:val="00C11FFE"/>
    <w:rsid w:val="00C174CF"/>
    <w:rsid w:val="00C2082C"/>
    <w:rsid w:val="00C22778"/>
    <w:rsid w:val="00C2438D"/>
    <w:rsid w:val="00C250A8"/>
    <w:rsid w:val="00C271CC"/>
    <w:rsid w:val="00C27E06"/>
    <w:rsid w:val="00C32178"/>
    <w:rsid w:val="00C4140D"/>
    <w:rsid w:val="00C4221E"/>
    <w:rsid w:val="00C4448E"/>
    <w:rsid w:val="00C44A8D"/>
    <w:rsid w:val="00C44BEE"/>
    <w:rsid w:val="00C4530F"/>
    <w:rsid w:val="00C46304"/>
    <w:rsid w:val="00C465FD"/>
    <w:rsid w:val="00C46FB3"/>
    <w:rsid w:val="00C52C87"/>
    <w:rsid w:val="00C544CF"/>
    <w:rsid w:val="00C54B2D"/>
    <w:rsid w:val="00C54EC7"/>
    <w:rsid w:val="00C62391"/>
    <w:rsid w:val="00C62B14"/>
    <w:rsid w:val="00C64423"/>
    <w:rsid w:val="00C656EC"/>
    <w:rsid w:val="00C665F0"/>
    <w:rsid w:val="00C71CD5"/>
    <w:rsid w:val="00C7402C"/>
    <w:rsid w:val="00C74D77"/>
    <w:rsid w:val="00C75040"/>
    <w:rsid w:val="00C751FE"/>
    <w:rsid w:val="00C76A7B"/>
    <w:rsid w:val="00C77B9E"/>
    <w:rsid w:val="00C804D5"/>
    <w:rsid w:val="00C805C2"/>
    <w:rsid w:val="00C81180"/>
    <w:rsid w:val="00C81E54"/>
    <w:rsid w:val="00C84DA1"/>
    <w:rsid w:val="00C91EE0"/>
    <w:rsid w:val="00C94BE1"/>
    <w:rsid w:val="00CA2094"/>
    <w:rsid w:val="00CA6DF7"/>
    <w:rsid w:val="00CA7C09"/>
    <w:rsid w:val="00CB44C6"/>
    <w:rsid w:val="00CB58F2"/>
    <w:rsid w:val="00CC19F7"/>
    <w:rsid w:val="00CC1C55"/>
    <w:rsid w:val="00CC1DCE"/>
    <w:rsid w:val="00CC62DC"/>
    <w:rsid w:val="00CC6474"/>
    <w:rsid w:val="00CC6A71"/>
    <w:rsid w:val="00CC7E67"/>
    <w:rsid w:val="00CD0346"/>
    <w:rsid w:val="00CD0F75"/>
    <w:rsid w:val="00CD2715"/>
    <w:rsid w:val="00CD310D"/>
    <w:rsid w:val="00CD59CF"/>
    <w:rsid w:val="00CD6EED"/>
    <w:rsid w:val="00CD7FF2"/>
    <w:rsid w:val="00CE13C4"/>
    <w:rsid w:val="00CE13CE"/>
    <w:rsid w:val="00CE1512"/>
    <w:rsid w:val="00CE1853"/>
    <w:rsid w:val="00CE45EE"/>
    <w:rsid w:val="00CE636B"/>
    <w:rsid w:val="00CE660C"/>
    <w:rsid w:val="00CE689F"/>
    <w:rsid w:val="00CF7A75"/>
    <w:rsid w:val="00D0101C"/>
    <w:rsid w:val="00D05172"/>
    <w:rsid w:val="00D11FC6"/>
    <w:rsid w:val="00D13FB2"/>
    <w:rsid w:val="00D3141B"/>
    <w:rsid w:val="00D33B62"/>
    <w:rsid w:val="00D34697"/>
    <w:rsid w:val="00D370DD"/>
    <w:rsid w:val="00D4129B"/>
    <w:rsid w:val="00D41649"/>
    <w:rsid w:val="00D42A38"/>
    <w:rsid w:val="00D437B1"/>
    <w:rsid w:val="00D4531D"/>
    <w:rsid w:val="00D46608"/>
    <w:rsid w:val="00D507DC"/>
    <w:rsid w:val="00D52710"/>
    <w:rsid w:val="00D52EDC"/>
    <w:rsid w:val="00D55242"/>
    <w:rsid w:val="00D562F0"/>
    <w:rsid w:val="00D56D2D"/>
    <w:rsid w:val="00D57065"/>
    <w:rsid w:val="00D6046B"/>
    <w:rsid w:val="00D67B2B"/>
    <w:rsid w:val="00D751BD"/>
    <w:rsid w:val="00D757A3"/>
    <w:rsid w:val="00D7700D"/>
    <w:rsid w:val="00D7730E"/>
    <w:rsid w:val="00D80080"/>
    <w:rsid w:val="00D81117"/>
    <w:rsid w:val="00D81E9E"/>
    <w:rsid w:val="00D829F1"/>
    <w:rsid w:val="00D85E3F"/>
    <w:rsid w:val="00D913BA"/>
    <w:rsid w:val="00D943FC"/>
    <w:rsid w:val="00D95F7E"/>
    <w:rsid w:val="00D969C1"/>
    <w:rsid w:val="00DA03D3"/>
    <w:rsid w:val="00DA146D"/>
    <w:rsid w:val="00DA4540"/>
    <w:rsid w:val="00DA6EC9"/>
    <w:rsid w:val="00DA6F10"/>
    <w:rsid w:val="00DA7138"/>
    <w:rsid w:val="00DB083B"/>
    <w:rsid w:val="00DB180D"/>
    <w:rsid w:val="00DB2FF9"/>
    <w:rsid w:val="00DB39F3"/>
    <w:rsid w:val="00DB56D0"/>
    <w:rsid w:val="00DB633F"/>
    <w:rsid w:val="00DB730F"/>
    <w:rsid w:val="00DC05A7"/>
    <w:rsid w:val="00DC338C"/>
    <w:rsid w:val="00DC36C2"/>
    <w:rsid w:val="00DC6684"/>
    <w:rsid w:val="00DD4873"/>
    <w:rsid w:val="00DD5749"/>
    <w:rsid w:val="00DD6D16"/>
    <w:rsid w:val="00DD7700"/>
    <w:rsid w:val="00DE2918"/>
    <w:rsid w:val="00DE38F3"/>
    <w:rsid w:val="00DE403B"/>
    <w:rsid w:val="00DE4E73"/>
    <w:rsid w:val="00DE5A3E"/>
    <w:rsid w:val="00DF6F9F"/>
    <w:rsid w:val="00DF7FE5"/>
    <w:rsid w:val="00E13329"/>
    <w:rsid w:val="00E20531"/>
    <w:rsid w:val="00E20641"/>
    <w:rsid w:val="00E2320E"/>
    <w:rsid w:val="00E24090"/>
    <w:rsid w:val="00E30A3A"/>
    <w:rsid w:val="00E3208B"/>
    <w:rsid w:val="00E43201"/>
    <w:rsid w:val="00E45B5A"/>
    <w:rsid w:val="00E50004"/>
    <w:rsid w:val="00E50AA0"/>
    <w:rsid w:val="00E51BA3"/>
    <w:rsid w:val="00E54217"/>
    <w:rsid w:val="00E547B2"/>
    <w:rsid w:val="00E5613B"/>
    <w:rsid w:val="00E57A6A"/>
    <w:rsid w:val="00E61700"/>
    <w:rsid w:val="00E63240"/>
    <w:rsid w:val="00E649CD"/>
    <w:rsid w:val="00E65EE5"/>
    <w:rsid w:val="00E67B60"/>
    <w:rsid w:val="00E70E32"/>
    <w:rsid w:val="00E712E7"/>
    <w:rsid w:val="00E72B32"/>
    <w:rsid w:val="00E73869"/>
    <w:rsid w:val="00E74E27"/>
    <w:rsid w:val="00E7536F"/>
    <w:rsid w:val="00E7564A"/>
    <w:rsid w:val="00E83AAF"/>
    <w:rsid w:val="00E87F57"/>
    <w:rsid w:val="00E90BF4"/>
    <w:rsid w:val="00E941C9"/>
    <w:rsid w:val="00E957AD"/>
    <w:rsid w:val="00E95C4E"/>
    <w:rsid w:val="00EA3EB0"/>
    <w:rsid w:val="00EA516B"/>
    <w:rsid w:val="00EA5DA0"/>
    <w:rsid w:val="00EA7356"/>
    <w:rsid w:val="00EB1845"/>
    <w:rsid w:val="00EB2A1B"/>
    <w:rsid w:val="00EB43D8"/>
    <w:rsid w:val="00EB6B9C"/>
    <w:rsid w:val="00EB7219"/>
    <w:rsid w:val="00EB753D"/>
    <w:rsid w:val="00EC16C0"/>
    <w:rsid w:val="00EC19A8"/>
    <w:rsid w:val="00EC1BCE"/>
    <w:rsid w:val="00EC1DB4"/>
    <w:rsid w:val="00EC3040"/>
    <w:rsid w:val="00EC761B"/>
    <w:rsid w:val="00ED00A9"/>
    <w:rsid w:val="00ED023A"/>
    <w:rsid w:val="00EE09E9"/>
    <w:rsid w:val="00EE1CCB"/>
    <w:rsid w:val="00EE220E"/>
    <w:rsid w:val="00EE3501"/>
    <w:rsid w:val="00EE38E5"/>
    <w:rsid w:val="00EE64AB"/>
    <w:rsid w:val="00EE74B2"/>
    <w:rsid w:val="00EE77E1"/>
    <w:rsid w:val="00EF1CFA"/>
    <w:rsid w:val="00EF685C"/>
    <w:rsid w:val="00F006EA"/>
    <w:rsid w:val="00F00FF6"/>
    <w:rsid w:val="00F012A8"/>
    <w:rsid w:val="00F0325C"/>
    <w:rsid w:val="00F032D3"/>
    <w:rsid w:val="00F03A55"/>
    <w:rsid w:val="00F0440B"/>
    <w:rsid w:val="00F0541B"/>
    <w:rsid w:val="00F10F39"/>
    <w:rsid w:val="00F125AB"/>
    <w:rsid w:val="00F1555D"/>
    <w:rsid w:val="00F162BC"/>
    <w:rsid w:val="00F20D15"/>
    <w:rsid w:val="00F2139F"/>
    <w:rsid w:val="00F213DF"/>
    <w:rsid w:val="00F21916"/>
    <w:rsid w:val="00F21CE5"/>
    <w:rsid w:val="00F232FA"/>
    <w:rsid w:val="00F26C2A"/>
    <w:rsid w:val="00F33172"/>
    <w:rsid w:val="00F33E69"/>
    <w:rsid w:val="00F3456D"/>
    <w:rsid w:val="00F42150"/>
    <w:rsid w:val="00F43BE3"/>
    <w:rsid w:val="00F45EA4"/>
    <w:rsid w:val="00F45FE4"/>
    <w:rsid w:val="00F46248"/>
    <w:rsid w:val="00F5366A"/>
    <w:rsid w:val="00F53A3C"/>
    <w:rsid w:val="00F53E3C"/>
    <w:rsid w:val="00F55629"/>
    <w:rsid w:val="00F573B6"/>
    <w:rsid w:val="00F577FB"/>
    <w:rsid w:val="00F61147"/>
    <w:rsid w:val="00F62F7B"/>
    <w:rsid w:val="00F654A3"/>
    <w:rsid w:val="00F80814"/>
    <w:rsid w:val="00F81F87"/>
    <w:rsid w:val="00F825D2"/>
    <w:rsid w:val="00F83B75"/>
    <w:rsid w:val="00F8798D"/>
    <w:rsid w:val="00F9031B"/>
    <w:rsid w:val="00F90501"/>
    <w:rsid w:val="00F91F35"/>
    <w:rsid w:val="00F95519"/>
    <w:rsid w:val="00F96FE1"/>
    <w:rsid w:val="00FA13F2"/>
    <w:rsid w:val="00FA1DE1"/>
    <w:rsid w:val="00FA2396"/>
    <w:rsid w:val="00FA2954"/>
    <w:rsid w:val="00FA378E"/>
    <w:rsid w:val="00FA3EB2"/>
    <w:rsid w:val="00FA629D"/>
    <w:rsid w:val="00FA777A"/>
    <w:rsid w:val="00FB1351"/>
    <w:rsid w:val="00FB3103"/>
    <w:rsid w:val="00FB3BA0"/>
    <w:rsid w:val="00FB3DA6"/>
    <w:rsid w:val="00FC052F"/>
    <w:rsid w:val="00FC2FD0"/>
    <w:rsid w:val="00FC61F0"/>
    <w:rsid w:val="00FC7990"/>
    <w:rsid w:val="00FC7A24"/>
    <w:rsid w:val="00FD1E05"/>
    <w:rsid w:val="00FD3EA6"/>
    <w:rsid w:val="00FD705E"/>
    <w:rsid w:val="00FD7BA5"/>
    <w:rsid w:val="00FE1783"/>
    <w:rsid w:val="00FE26D0"/>
    <w:rsid w:val="00FE43EE"/>
    <w:rsid w:val="00FE7EA1"/>
    <w:rsid w:val="00FF0638"/>
    <w:rsid w:val="00FF34FC"/>
    <w:rsid w:val="00FF4B1C"/>
    <w:rsid w:val="00FF6A52"/>
    <w:rsid w:val="00FF793C"/>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tabs>
        <w:tab w:val="clear" w:pos="720"/>
        <w:tab w:val="left" w:pos="-1080"/>
        <w:tab w:val="left" w:pos="-720"/>
        <w:tab w:val="left" w:pos="1"/>
        <w:tab w:val="num"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outlineLvl w:val="0"/>
    </w:pPr>
    <w:rPr>
      <w:rFonts w:ascii="Arial" w:hAnsi="Arial"/>
      <w:b/>
      <w:sz w:val="22"/>
    </w:rPr>
  </w:style>
  <w:style w:type="paragraph" w:styleId="Heading2">
    <w:name w:val="heading 2"/>
    <w:basedOn w:val="Normal"/>
    <w:next w:val="Normal"/>
    <w:qFormat/>
    <w:pPr>
      <w:keepNext/>
      <w:tabs>
        <w:tab w:val="left" w:pos="-1080"/>
        <w:tab w:val="left" w:pos="-720"/>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b/>
      <w:sz w:val="22"/>
    </w:rPr>
  </w:style>
  <w:style w:type="paragraph" w:styleId="Heading3">
    <w:name w:val="heading 3"/>
    <w:basedOn w:val="Normal"/>
    <w:next w:val="Normal"/>
    <w:qFormat/>
    <w:pPr>
      <w:keepNext/>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rFonts w:ascii="Arial" w:hAnsi="Arial"/>
      <w:sz w:val="22"/>
      <w:u w:val="single"/>
    </w:rPr>
  </w:style>
  <w:style w:type="paragraph" w:styleId="Heading4">
    <w:name w:val="heading 4"/>
    <w:basedOn w:val="Normal"/>
    <w:next w:val="Normal"/>
    <w:qFormat/>
    <w:pPr>
      <w:keepNext/>
      <w:tabs>
        <w:tab w:val="left" w:pos="900"/>
      </w:tabs>
      <w:outlineLvl w:val="3"/>
    </w:pPr>
    <w:rPr>
      <w:rFonts w:ascii="Arial" w:hAnsi="Arial"/>
      <w:b/>
      <w:sz w:val="22"/>
    </w:rPr>
  </w:style>
  <w:style w:type="paragraph" w:styleId="Heading5">
    <w:name w:val="heading 5"/>
    <w:basedOn w:val="Normal"/>
    <w:next w:val="Normal"/>
    <w:qFormat/>
    <w:pPr>
      <w:keepNext/>
      <w:tabs>
        <w:tab w:val="left" w:pos="900"/>
        <w:tab w:val="left" w:pos="3600"/>
      </w:tabs>
      <w:ind w:firstLine="900"/>
      <w:jc w:val="both"/>
      <w:outlineLvl w:val="4"/>
    </w:pPr>
    <w:rPr>
      <w:rFonts w:ascii="Arial" w:hAnsi="Arial"/>
      <w:sz w:val="22"/>
      <w:u w:val="single"/>
    </w:rPr>
  </w:style>
  <w:style w:type="paragraph" w:styleId="Heading6">
    <w:name w:val="heading 6"/>
    <w:basedOn w:val="Normal"/>
    <w:next w:val="Normal"/>
    <w:qFormat/>
    <w:pPr>
      <w:keepNext/>
      <w:tabs>
        <w:tab w:val="left" w:pos="900"/>
        <w:tab w:val="left" w:pos="3600"/>
      </w:tabs>
      <w:ind w:firstLine="900"/>
      <w:jc w:val="both"/>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6"/>
      <w:ind w:left="2160" w:hanging="2070"/>
      <w:jc w:val="both"/>
    </w:pPr>
    <w:rPr>
      <w:rFonts w:ascii="Arial" w:hAnsi="Arial"/>
      <w:sz w:val="22"/>
    </w:rPr>
  </w:style>
  <w:style w:type="paragraph" w:customStyle="1" w:styleId="QuickA">
    <w:name w:val="Quick A."/>
    <w:basedOn w:val="Normal"/>
    <w:pPr>
      <w:ind w:left="720" w:hanging="720"/>
    </w:pPr>
    <w:rPr>
      <w:rFonts w:ascii="Arial" w:hAnsi="Arial"/>
      <w:b/>
      <w:sz w:val="22"/>
    </w:rPr>
  </w:style>
  <w:style w:type="character" w:customStyle="1" w:styleId="Footer1">
    <w:name w:val="Footer1"/>
    <w:basedOn w:val="DefaultParagraphFont"/>
  </w:style>
  <w:style w:type="character" w:customStyle="1" w:styleId="Header1">
    <w:name w:val="Header1"/>
    <w:basedOn w:val="DefaultParagraphFont"/>
  </w:style>
  <w:style w:type="character" w:customStyle="1" w:styleId="FOOTNOTETEX">
    <w:name w:val="FOOTNOTE TEX"/>
    <w:basedOn w:val="DefaultParagraphFont"/>
  </w:style>
  <w:style w:type="character" w:customStyle="1" w:styleId="Heading91">
    <w:name w:val="Heading 91"/>
    <w:basedOn w:val="DefaultParagraphFont"/>
  </w:style>
  <w:style w:type="character" w:customStyle="1" w:styleId="Heading81">
    <w:name w:val="Heading 81"/>
    <w:basedOn w:val="DefaultParagraphFont"/>
  </w:style>
  <w:style w:type="character" w:customStyle="1" w:styleId="Heading71">
    <w:name w:val="Heading 71"/>
    <w:basedOn w:val="DefaultParagraphFont"/>
  </w:style>
  <w:style w:type="character" w:customStyle="1" w:styleId="Heading61">
    <w:name w:val="Heading 61"/>
    <w:basedOn w:val="DefaultParagraphFont"/>
  </w:style>
  <w:style w:type="character" w:customStyle="1" w:styleId="Heading51">
    <w:name w:val="Heading 51"/>
    <w:basedOn w:val="DefaultParagraphFont"/>
  </w:style>
  <w:style w:type="character" w:customStyle="1" w:styleId="Heading41">
    <w:name w:val="Heading 41"/>
    <w:rPr>
      <w:rFonts w:ascii="CG Times" w:hAnsi="CG Times"/>
      <w:sz w:val="24"/>
    </w:rPr>
  </w:style>
  <w:style w:type="character" w:customStyle="1" w:styleId="Heading31">
    <w:name w:val="Heading 31"/>
    <w:rPr>
      <w:rFonts w:ascii="Univers" w:hAnsi="Univers"/>
      <w:sz w:val="24"/>
    </w:rPr>
  </w:style>
  <w:style w:type="character" w:customStyle="1" w:styleId="Heading21">
    <w:name w:val="Heading 21"/>
    <w:rPr>
      <w:rFonts w:ascii="Univers" w:hAnsi="Univers"/>
      <w:sz w:val="24"/>
    </w:rPr>
  </w:style>
  <w:style w:type="character" w:customStyle="1" w:styleId="Heading11">
    <w:name w:val="Heading 11"/>
    <w:rPr>
      <w:rFonts w:ascii="Arial" w:hAnsi="Arial"/>
      <w:sz w:val="28"/>
    </w:rPr>
  </w:style>
  <w:style w:type="character" w:customStyle="1" w:styleId="List21">
    <w:name w:val="List 21"/>
    <w:basedOn w:val="DefaultParagraphFont"/>
  </w:style>
  <w:style w:type="character" w:customStyle="1" w:styleId="BodyText1">
    <w:name w:val="Body Text1"/>
    <w:basedOn w:val="DefaultParagraphFont"/>
  </w:style>
  <w:style w:type="character" w:customStyle="1" w:styleId="DefaultPara">
    <w:name w:val="Default Para"/>
    <w:rPr>
      <w:rFonts w:ascii="CG Times" w:hAnsi="CG Times"/>
      <w:sz w:val="24"/>
    </w:rPr>
  </w:style>
  <w:style w:type="character" w:customStyle="1" w:styleId="PageNumber1">
    <w:name w:val="Page Number1"/>
    <w:rPr>
      <w:rFonts w:ascii="CG Times" w:hAnsi="CG Times"/>
      <w:sz w:val="24"/>
    </w:rPr>
  </w:style>
  <w:style w:type="paragraph" w:customStyle="1" w:styleId="BodySingle">
    <w:name w:val="Body Single"/>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Bullet">
    <w:name w:val="Bulle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Bullet1">
    <w:name w:val="Bullet 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NumberList">
    <w:name w:val="Number Lis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Title">
    <w:name w:val="Title"/>
    <w:basedOn w:val="Normal"/>
    <w:qFormat/>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80"/>
      <w:jc w:val="center"/>
    </w:pPr>
    <w:rPr>
      <w:rFonts w:ascii="Arial" w:hAnsi="Arial"/>
      <w:sz w:val="36"/>
    </w:rPr>
  </w:style>
  <w:style w:type="paragraph" w:customStyle="1" w:styleId="TableText">
    <w:name w:val="Table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Helvetica" w:hAnsi="Helvetica"/>
      <w:sz w:val="18"/>
    </w:rPr>
  </w:style>
  <w:style w:type="paragraph" w:styleId="BodyTextIndent3">
    <w:name w:val="Body Text Indent 3"/>
    <w:basedOn w:val="Normal"/>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paragraph" w:styleId="BlockText">
    <w:name w:val="Block Text"/>
    <w:basedOn w:val="Normal"/>
    <w:pPr>
      <w:tabs>
        <w:tab w:val="left" w:pos="0"/>
        <w:tab w:val="left" w:pos="900"/>
        <w:tab w:val="center" w:pos="4680"/>
        <w:tab w:val="right" w:pos="9360"/>
      </w:tabs>
      <w:ind w:left="900" w:right="720" w:hanging="900"/>
      <w:jc w:val="both"/>
    </w:pPr>
    <w:rPr>
      <w:rFonts w:ascii="Arial" w:hAnsi="Arial"/>
      <w:sz w:val="22"/>
    </w:rPr>
  </w:style>
  <w:style w:type="paragraph" w:styleId="BodyTextIndent">
    <w:name w:val="Body Text Indent"/>
    <w:basedOn w:val="Normal"/>
    <w:pPr>
      <w:tabs>
        <w:tab w:val="left" w:pos="72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ind w:left="720" w:hanging="72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40"/>
        <w:tab w:val="left" w:pos="90"/>
        <w:tab w:val="left" w:pos="900"/>
        <w:tab w:val="left" w:pos="1440"/>
        <w:tab w:val="left" w:pos="2160"/>
        <w:tab w:val="left" w:pos="2880"/>
        <w:tab w:val="left" w:pos="3600"/>
        <w:tab w:val="left" w:pos="4320"/>
        <w:tab w:val="left" w:pos="5040"/>
        <w:tab w:val="left" w:pos="5760"/>
        <w:tab w:val="left" w:pos="6480"/>
      </w:tabs>
      <w:jc w:val="both"/>
    </w:pPr>
    <w:rPr>
      <w:rFonts w:ascii="Arial" w:hAnsi="Arial"/>
      <w:snapToGrid w:val="0"/>
      <w:sz w:val="22"/>
    </w:rPr>
  </w:style>
  <w:style w:type="paragraph" w:styleId="BodyText2">
    <w:name w:val="Body Text 2"/>
    <w:basedOn w:val="Normal"/>
    <w:pPr>
      <w:widowControl w:val="0"/>
      <w:tabs>
        <w:tab w:val="left" w:pos="-1440"/>
      </w:tabs>
      <w:jc w:val="both"/>
    </w:pPr>
    <w:rPr>
      <w:rFonts w:ascii="Arial" w:hAnsi="Arial"/>
      <w:snapToGrid w:val="0"/>
      <w:sz w:val="22"/>
    </w:rPr>
  </w:style>
  <w:style w:type="paragraph" w:customStyle="1" w:styleId="Quicka0">
    <w:name w:val="Quick a)"/>
    <w:basedOn w:val="Normal"/>
    <w:pPr>
      <w:ind w:left="720" w:hanging="720"/>
    </w:pPr>
    <w:rPr>
      <w:rFonts w:ascii="Arial" w:hAnsi="Arial"/>
      <w:sz w:val="22"/>
    </w:rPr>
  </w:style>
  <w:style w:type="paragraph" w:customStyle="1" w:styleId="Quick10">
    <w:name w:val="Quick 1)"/>
    <w:pPr>
      <w:ind w:left="-1440"/>
    </w:pPr>
    <w:rPr>
      <w:snapToGrid w:val="0"/>
      <w:sz w:val="24"/>
    </w:rPr>
  </w:style>
  <w:style w:type="paragraph" w:customStyle="1" w:styleId="DefaultText">
    <w:name w:val="Default Text"/>
    <w:rPr>
      <w:rFonts w:ascii="Times New" w:hAnsi="Times New"/>
      <w:snapToGrid w:val="0"/>
      <w:sz w:val="24"/>
    </w:rPr>
  </w:style>
  <w:style w:type="paragraph" w:customStyle="1" w:styleId="QuickFormat1">
    <w:name w:val="QuickFormat1"/>
    <w:rPr>
      <w:rFonts w:ascii="Times New" w:hAnsi="Times New"/>
      <w:snapToGrid w:val="0"/>
      <w:sz w:val="24"/>
    </w:rPr>
  </w:style>
  <w:style w:type="paragraph" w:styleId="BodyText3">
    <w:name w:val="Body Text 3"/>
    <w:basedOn w:val="Normal"/>
    <w:pPr>
      <w:framePr w:w="7702" w:h="4609"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Quick1">
    <w:name w:val="Quick 1."/>
    <w:basedOn w:val="Normal"/>
    <w:pPr>
      <w:widowControl w:val="0"/>
      <w:numPr>
        <w:numId w:val="23"/>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pPr>
      <w:keepNext/>
      <w:numPr>
        <w:numId w:val="34"/>
      </w:numPr>
      <w:tabs>
        <w:tab w:val="clear" w:pos="360"/>
      </w:tabs>
      <w:spacing w:before="0"/>
      <w:ind w:left="1440" w:hanging="540"/>
    </w:pPr>
  </w:style>
  <w:style w:type="paragraph" w:customStyle="1" w:styleId="GISBDefaultParaIndent">
    <w:name w:val="GISB Default Para Indent"/>
    <w:basedOn w:val="GISBDefaultParagraph"/>
    <w:pPr>
      <w:keepLines/>
      <w:ind w:left="900"/>
    </w:pPr>
  </w:style>
  <w:style w:type="paragraph" w:customStyle="1" w:styleId="GISBDefaultParagraph">
    <w:name w:val="GISB Default Paragraph"/>
    <w:basedOn w:val="Normal"/>
    <w:pPr>
      <w:widowControl w:val="0"/>
      <w:spacing w:before="220"/>
      <w:jc w:val="both"/>
    </w:pPr>
    <w:rPr>
      <w:rFonts w:ascii="Arial" w:hAnsi="Arial"/>
      <w:snapToGrid w:val="0"/>
      <w:color w:val="000000"/>
      <w:sz w:val="22"/>
    </w:rPr>
  </w:style>
  <w:style w:type="paragraph" w:customStyle="1" w:styleId="IntroTab">
    <w:name w:val="IntroTab"/>
    <w:basedOn w:val="GISBDefaultParagraph"/>
    <w:pPr>
      <w:keepNext/>
    </w:pPr>
    <w:rPr>
      <w:b/>
      <w:lang w:val="en-GB"/>
    </w:rPr>
  </w:style>
  <w:style w:type="paragraph" w:customStyle="1" w:styleId="GISBDefParaSecondlineIndent">
    <w:name w:val="GISB Def Para Secondline Indent"/>
    <w:basedOn w:val="GISBDefaultParagraph"/>
    <w:pPr>
      <w:keepLines/>
      <w:tabs>
        <w:tab w:val="left" w:pos="900"/>
      </w:tabs>
      <w:spacing w:before="240"/>
      <w:ind w:left="907" w:hanging="907"/>
    </w:pPr>
  </w:style>
  <w:style w:type="paragraph" w:customStyle="1" w:styleId="GISBparatitleindent12pt">
    <w:name w:val="GISB paratitle indent 12pt"/>
    <w:basedOn w:val="GISBparatitleindent"/>
    <w:pPr>
      <w:spacing w:before="400"/>
      <w:ind w:left="900"/>
    </w:pPr>
    <w:rPr>
      <w:sz w:val="24"/>
    </w:rPr>
  </w:style>
  <w:style w:type="paragraph" w:customStyle="1" w:styleId="GISBparatitleindent">
    <w:name w:val="GISB paratitle indent"/>
    <w:basedOn w:val="IntroTab"/>
    <w:pPr>
      <w:ind w:left="720"/>
    </w:pPr>
  </w:style>
  <w:style w:type="paragraph" w:customStyle="1" w:styleId="GISBNormalIndent">
    <w:name w:val="GISB Normal Indent"/>
    <w:basedOn w:val="Normal"/>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pPr>
      <w:widowControl/>
      <w:ind w:left="1440"/>
    </w:pPr>
  </w:style>
  <w:style w:type="character" w:styleId="FootnoteReference">
    <w:name w:val="footnote reference"/>
    <w:semiHidden/>
  </w:style>
  <w:style w:type="paragraph" w:customStyle="1" w:styleId="GISBText-HiddenTable">
    <w:name w:val="GISB Text - Hidden Table"/>
    <w:basedOn w:val="Normal"/>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pPr>
      <w:spacing w:before="80" w:after="40"/>
    </w:pPr>
  </w:style>
  <w:style w:type="paragraph" w:styleId="TOC1">
    <w:name w:val="toc 1"/>
    <w:basedOn w:val="Normal"/>
    <w:next w:val="Normal"/>
    <w:autoRedefine/>
    <w:semiHidden/>
    <w:rsid w:val="001A6CCE"/>
    <w:pPr>
      <w:spacing w:before="80"/>
    </w:pPr>
    <w:rPr>
      <w:rFonts w:ascii="Arial" w:hAnsi="Arial"/>
      <w:sz w:val="28"/>
      <w:szCs w:val="28"/>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styleId="PlainText">
    <w:name w:val="Plain Text"/>
    <w:basedOn w:val="Normal"/>
    <w:rsid w:val="00EE09E9"/>
    <w:rPr>
      <w:rFonts w:ascii="Courier New" w:hAnsi="Courier New" w:cs="Courier New"/>
    </w:rPr>
  </w:style>
  <w:style w:type="character" w:styleId="CommentReference">
    <w:name w:val="annotation reference"/>
    <w:semiHidden/>
    <w:rsid w:val="00940F9F"/>
    <w:rPr>
      <w:sz w:val="16"/>
      <w:szCs w:val="16"/>
    </w:rPr>
  </w:style>
  <w:style w:type="paragraph" w:styleId="CommentText">
    <w:name w:val="annotation text"/>
    <w:basedOn w:val="Normal"/>
    <w:semiHidden/>
    <w:rsid w:val="00940F9F"/>
  </w:style>
  <w:style w:type="paragraph" w:styleId="CommentSubject">
    <w:name w:val="annotation subject"/>
    <w:basedOn w:val="CommentText"/>
    <w:next w:val="CommentText"/>
    <w:semiHidden/>
    <w:rsid w:val="00940F9F"/>
    <w:rPr>
      <w:b/>
      <w:bCs/>
    </w:rPr>
  </w:style>
  <w:style w:type="table" w:styleId="TableGrid">
    <w:name w:val="Table Grid"/>
    <w:basedOn w:val="TableNormal"/>
    <w:rsid w:val="00577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2B32"/>
    <w:rPr>
      <w:color w:val="0000FF"/>
      <w:u w:val="single"/>
    </w:rPr>
  </w:style>
  <w:style w:type="character" w:customStyle="1" w:styleId="NAESBSectionTitleChar1">
    <w:name w:val="NAESB Section Title Char1"/>
    <w:link w:val="NAESBSectionTitle"/>
    <w:rsid w:val="00E72B32"/>
    <w:rPr>
      <w:rFonts w:ascii="Arial" w:hAnsi="Arial"/>
      <w:b/>
      <w:caps/>
      <w:sz w:val="28"/>
      <w:szCs w:val="28"/>
      <w:lang w:val="en-US" w:eastAsia="en-US" w:bidi="ar-SA"/>
    </w:rPr>
  </w:style>
  <w:style w:type="paragraph" w:customStyle="1" w:styleId="NAESBSectionTitle">
    <w:name w:val="NAESB Section Title"/>
    <w:basedOn w:val="Normal"/>
    <w:link w:val="NAESBSectionTitleChar1"/>
    <w:rsid w:val="00E72B32"/>
    <w:pPr>
      <w:widowControl w:val="0"/>
      <w:spacing w:before="280" w:after="240"/>
      <w:outlineLvl w:val="0"/>
    </w:pPr>
    <w:rPr>
      <w:rFonts w:ascii="Arial" w:hAnsi="Arial"/>
      <w:b/>
      <w:caps/>
      <w:sz w:val="28"/>
      <w:szCs w:val="28"/>
    </w:rPr>
  </w:style>
  <w:style w:type="paragraph" w:customStyle="1" w:styleId="NAESBParaTitle">
    <w:name w:val="NAESB Para Title"/>
    <w:basedOn w:val="Normal"/>
    <w:rsid w:val="00E72B32"/>
    <w:pPr>
      <w:widowControl w:val="0"/>
      <w:spacing w:before="240" w:after="120"/>
      <w:jc w:val="both"/>
      <w:outlineLvl w:val="0"/>
    </w:pPr>
    <w:rPr>
      <w:rFonts w:ascii="Arial" w:hAnsi="Arial"/>
      <w:b/>
      <w:sz w:val="22"/>
      <w:szCs w:val="24"/>
    </w:rPr>
  </w:style>
  <w:style w:type="paragraph" w:customStyle="1" w:styleId="NAESBBulletsTight">
    <w:name w:val="NAESB Bullets Tight"/>
    <w:basedOn w:val="Normal"/>
    <w:rsid w:val="00E72B32"/>
    <w:pPr>
      <w:widowControl w:val="0"/>
      <w:numPr>
        <w:numId w:val="18"/>
      </w:numPr>
      <w:jc w:val="both"/>
    </w:pPr>
    <w:rPr>
      <w:rFonts w:ascii="Arial" w:hAnsi="Arial"/>
      <w:sz w:val="22"/>
      <w:szCs w:val="24"/>
    </w:rPr>
  </w:style>
  <w:style w:type="paragraph" w:customStyle="1" w:styleId="NAESBParaDefault2ndIndent">
    <w:name w:val="NAESB Para Default 2nd Indent"/>
    <w:basedOn w:val="Normal"/>
    <w:rsid w:val="00E72B32"/>
    <w:pPr>
      <w:widowControl w:val="0"/>
      <w:tabs>
        <w:tab w:val="left" w:pos="907"/>
      </w:tabs>
      <w:spacing w:before="120"/>
      <w:ind w:left="907" w:hanging="907"/>
      <w:jc w:val="both"/>
    </w:pPr>
    <w:rPr>
      <w:rFonts w:ascii="Arial" w:hAnsi="Arial"/>
      <w:noProof/>
      <w:sz w:val="22"/>
      <w:szCs w:val="24"/>
    </w:rPr>
  </w:style>
  <w:style w:type="paragraph" w:styleId="EnvelopeReturn">
    <w:name w:val="envelope return"/>
    <w:basedOn w:val="Normal"/>
    <w:rsid w:val="00E72B32"/>
    <w:pPr>
      <w:widowControl w:val="0"/>
      <w:numPr>
        <w:numId w:val="53"/>
      </w:numPr>
      <w:tabs>
        <w:tab w:val="clear" w:pos="720"/>
      </w:tabs>
      <w:ind w:left="0" w:firstLine="0"/>
      <w:jc w:val="both"/>
    </w:pPr>
    <w:rPr>
      <w:rFonts w:ascii="Arial" w:hAnsi="Arial" w:cs="Arial"/>
    </w:rPr>
  </w:style>
  <w:style w:type="character" w:styleId="FollowedHyperlink">
    <w:name w:val="FollowedHyperlink"/>
    <w:rsid w:val="002407B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tabs>
        <w:tab w:val="clear" w:pos="720"/>
        <w:tab w:val="left" w:pos="-1080"/>
        <w:tab w:val="left" w:pos="-720"/>
        <w:tab w:val="left" w:pos="1"/>
        <w:tab w:val="num"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jc w:val="both"/>
      <w:outlineLvl w:val="0"/>
    </w:pPr>
    <w:rPr>
      <w:rFonts w:ascii="Arial" w:hAnsi="Arial"/>
      <w:b/>
      <w:sz w:val="22"/>
    </w:rPr>
  </w:style>
  <w:style w:type="paragraph" w:styleId="Heading2">
    <w:name w:val="heading 2"/>
    <w:basedOn w:val="Normal"/>
    <w:next w:val="Normal"/>
    <w:qFormat/>
    <w:pPr>
      <w:keepNext/>
      <w:tabs>
        <w:tab w:val="left" w:pos="-1080"/>
        <w:tab w:val="left" w:pos="-720"/>
        <w:tab w:val="left" w:pos="1"/>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rFonts w:ascii="Arial" w:hAnsi="Arial"/>
      <w:b/>
      <w:sz w:val="22"/>
    </w:rPr>
  </w:style>
  <w:style w:type="paragraph" w:styleId="Heading3">
    <w:name w:val="heading 3"/>
    <w:basedOn w:val="Normal"/>
    <w:next w:val="Normal"/>
    <w:qFormat/>
    <w:pPr>
      <w:keepNext/>
      <w:tabs>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2"/>
    </w:pPr>
    <w:rPr>
      <w:rFonts w:ascii="Arial" w:hAnsi="Arial"/>
      <w:sz w:val="22"/>
      <w:u w:val="single"/>
    </w:rPr>
  </w:style>
  <w:style w:type="paragraph" w:styleId="Heading4">
    <w:name w:val="heading 4"/>
    <w:basedOn w:val="Normal"/>
    <w:next w:val="Normal"/>
    <w:qFormat/>
    <w:pPr>
      <w:keepNext/>
      <w:tabs>
        <w:tab w:val="left" w:pos="900"/>
      </w:tabs>
      <w:outlineLvl w:val="3"/>
    </w:pPr>
    <w:rPr>
      <w:rFonts w:ascii="Arial" w:hAnsi="Arial"/>
      <w:b/>
      <w:sz w:val="22"/>
    </w:rPr>
  </w:style>
  <w:style w:type="paragraph" w:styleId="Heading5">
    <w:name w:val="heading 5"/>
    <w:basedOn w:val="Normal"/>
    <w:next w:val="Normal"/>
    <w:qFormat/>
    <w:pPr>
      <w:keepNext/>
      <w:tabs>
        <w:tab w:val="left" w:pos="900"/>
        <w:tab w:val="left" w:pos="3600"/>
      </w:tabs>
      <w:ind w:firstLine="900"/>
      <w:jc w:val="both"/>
      <w:outlineLvl w:val="4"/>
    </w:pPr>
    <w:rPr>
      <w:rFonts w:ascii="Arial" w:hAnsi="Arial"/>
      <w:sz w:val="22"/>
      <w:u w:val="single"/>
    </w:rPr>
  </w:style>
  <w:style w:type="paragraph" w:styleId="Heading6">
    <w:name w:val="heading 6"/>
    <w:basedOn w:val="Normal"/>
    <w:next w:val="Normal"/>
    <w:qFormat/>
    <w:pPr>
      <w:keepNext/>
      <w:tabs>
        <w:tab w:val="left" w:pos="900"/>
        <w:tab w:val="left" w:pos="3600"/>
      </w:tabs>
      <w:ind w:firstLine="900"/>
      <w:jc w:val="both"/>
      <w:outlineLvl w:val="5"/>
    </w:pPr>
    <w:rPr>
      <w:rFonts w:ascii="Arial" w:hAnsi="Arial"/>
      <w:b/>
      <w:sz w:val="22"/>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jc w:val="center"/>
      <w:outlineLvl w:val="7"/>
    </w:pPr>
    <w:rPr>
      <w:rFonts w:ascii="Arial" w:hAnsi="Arial"/>
      <w:b/>
    </w:rPr>
  </w:style>
  <w:style w:type="paragraph" w:styleId="Heading9">
    <w:name w:val="heading 9"/>
    <w:basedOn w:val="Normal"/>
    <w:next w:val="Normal"/>
    <w:qFormat/>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6"/>
      <w:ind w:left="2160" w:hanging="2070"/>
      <w:jc w:val="both"/>
    </w:pPr>
    <w:rPr>
      <w:rFonts w:ascii="Arial" w:hAnsi="Arial"/>
      <w:sz w:val="22"/>
    </w:rPr>
  </w:style>
  <w:style w:type="paragraph" w:customStyle="1" w:styleId="QuickA">
    <w:name w:val="Quick A."/>
    <w:basedOn w:val="Normal"/>
    <w:pPr>
      <w:ind w:left="720" w:hanging="720"/>
    </w:pPr>
    <w:rPr>
      <w:rFonts w:ascii="Arial" w:hAnsi="Arial"/>
      <w:b/>
      <w:sz w:val="22"/>
    </w:rPr>
  </w:style>
  <w:style w:type="character" w:customStyle="1" w:styleId="Footer1">
    <w:name w:val="Footer1"/>
    <w:basedOn w:val="DefaultParagraphFont"/>
  </w:style>
  <w:style w:type="character" w:customStyle="1" w:styleId="Header1">
    <w:name w:val="Header1"/>
    <w:basedOn w:val="DefaultParagraphFont"/>
  </w:style>
  <w:style w:type="character" w:customStyle="1" w:styleId="FOOTNOTETEX">
    <w:name w:val="FOOTNOTE TEX"/>
    <w:basedOn w:val="DefaultParagraphFont"/>
  </w:style>
  <w:style w:type="character" w:customStyle="1" w:styleId="Heading91">
    <w:name w:val="Heading 91"/>
    <w:basedOn w:val="DefaultParagraphFont"/>
  </w:style>
  <w:style w:type="character" w:customStyle="1" w:styleId="Heading81">
    <w:name w:val="Heading 81"/>
    <w:basedOn w:val="DefaultParagraphFont"/>
  </w:style>
  <w:style w:type="character" w:customStyle="1" w:styleId="Heading71">
    <w:name w:val="Heading 71"/>
    <w:basedOn w:val="DefaultParagraphFont"/>
  </w:style>
  <w:style w:type="character" w:customStyle="1" w:styleId="Heading61">
    <w:name w:val="Heading 61"/>
    <w:basedOn w:val="DefaultParagraphFont"/>
  </w:style>
  <w:style w:type="character" w:customStyle="1" w:styleId="Heading51">
    <w:name w:val="Heading 51"/>
    <w:basedOn w:val="DefaultParagraphFont"/>
  </w:style>
  <w:style w:type="character" w:customStyle="1" w:styleId="Heading41">
    <w:name w:val="Heading 41"/>
    <w:rPr>
      <w:rFonts w:ascii="CG Times" w:hAnsi="CG Times"/>
      <w:sz w:val="24"/>
    </w:rPr>
  </w:style>
  <w:style w:type="character" w:customStyle="1" w:styleId="Heading31">
    <w:name w:val="Heading 31"/>
    <w:rPr>
      <w:rFonts w:ascii="Univers" w:hAnsi="Univers"/>
      <w:sz w:val="24"/>
    </w:rPr>
  </w:style>
  <w:style w:type="character" w:customStyle="1" w:styleId="Heading21">
    <w:name w:val="Heading 21"/>
    <w:rPr>
      <w:rFonts w:ascii="Univers" w:hAnsi="Univers"/>
      <w:sz w:val="24"/>
    </w:rPr>
  </w:style>
  <w:style w:type="character" w:customStyle="1" w:styleId="Heading11">
    <w:name w:val="Heading 11"/>
    <w:rPr>
      <w:rFonts w:ascii="Arial" w:hAnsi="Arial"/>
      <w:sz w:val="28"/>
    </w:rPr>
  </w:style>
  <w:style w:type="character" w:customStyle="1" w:styleId="List21">
    <w:name w:val="List 21"/>
    <w:basedOn w:val="DefaultParagraphFont"/>
  </w:style>
  <w:style w:type="character" w:customStyle="1" w:styleId="BodyText1">
    <w:name w:val="Body Text1"/>
    <w:basedOn w:val="DefaultParagraphFont"/>
  </w:style>
  <w:style w:type="character" w:customStyle="1" w:styleId="DefaultPara">
    <w:name w:val="Default Para"/>
    <w:rPr>
      <w:rFonts w:ascii="CG Times" w:hAnsi="CG Times"/>
      <w:sz w:val="24"/>
    </w:rPr>
  </w:style>
  <w:style w:type="character" w:customStyle="1" w:styleId="PageNumber1">
    <w:name w:val="Page Number1"/>
    <w:rPr>
      <w:rFonts w:ascii="CG Times" w:hAnsi="CG Times"/>
      <w:sz w:val="24"/>
    </w:rPr>
  </w:style>
  <w:style w:type="paragraph" w:customStyle="1" w:styleId="BodySingle">
    <w:name w:val="Body Single"/>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Bullet">
    <w:name w:val="Bulle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Bullet1">
    <w:name w:val="Bullet 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NumberList">
    <w:name w:val="Number Lis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Title">
    <w:name w:val="Title"/>
    <w:basedOn w:val="Normal"/>
    <w:qFormat/>
    <w:pPr>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80"/>
      <w:jc w:val="center"/>
    </w:pPr>
    <w:rPr>
      <w:rFonts w:ascii="Arial" w:hAnsi="Arial"/>
      <w:sz w:val="36"/>
    </w:rPr>
  </w:style>
  <w:style w:type="paragraph" w:customStyle="1" w:styleId="TableText">
    <w:name w:val="Table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Helvetica" w:hAnsi="Helvetica"/>
      <w:sz w:val="18"/>
    </w:rPr>
  </w:style>
  <w:style w:type="paragraph" w:styleId="BodyTextIndent3">
    <w:name w:val="Body Text Indent 3"/>
    <w:basedOn w:val="Normal"/>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paragraph" w:styleId="BlockText">
    <w:name w:val="Block Text"/>
    <w:basedOn w:val="Normal"/>
    <w:pPr>
      <w:tabs>
        <w:tab w:val="left" w:pos="0"/>
        <w:tab w:val="left" w:pos="900"/>
        <w:tab w:val="center" w:pos="4680"/>
        <w:tab w:val="right" w:pos="9360"/>
      </w:tabs>
      <w:ind w:left="900" w:right="720" w:hanging="900"/>
      <w:jc w:val="both"/>
    </w:pPr>
    <w:rPr>
      <w:rFonts w:ascii="Arial" w:hAnsi="Arial"/>
      <w:sz w:val="22"/>
    </w:rPr>
  </w:style>
  <w:style w:type="paragraph" w:styleId="BodyTextIndent">
    <w:name w:val="Body Text Indent"/>
    <w:basedOn w:val="Normal"/>
    <w:pPr>
      <w:tabs>
        <w:tab w:val="left" w:pos="72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ind w:left="720" w:hanging="720"/>
      <w:jc w:val="both"/>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40"/>
        <w:tab w:val="left" w:pos="90"/>
        <w:tab w:val="left" w:pos="900"/>
        <w:tab w:val="left" w:pos="1440"/>
        <w:tab w:val="left" w:pos="2160"/>
        <w:tab w:val="left" w:pos="2880"/>
        <w:tab w:val="left" w:pos="3600"/>
        <w:tab w:val="left" w:pos="4320"/>
        <w:tab w:val="left" w:pos="5040"/>
        <w:tab w:val="left" w:pos="5760"/>
        <w:tab w:val="left" w:pos="6480"/>
      </w:tabs>
      <w:jc w:val="both"/>
    </w:pPr>
    <w:rPr>
      <w:rFonts w:ascii="Arial" w:hAnsi="Arial"/>
      <w:snapToGrid w:val="0"/>
      <w:sz w:val="22"/>
    </w:rPr>
  </w:style>
  <w:style w:type="paragraph" w:styleId="BodyText2">
    <w:name w:val="Body Text 2"/>
    <w:basedOn w:val="Normal"/>
    <w:pPr>
      <w:widowControl w:val="0"/>
      <w:tabs>
        <w:tab w:val="left" w:pos="-1440"/>
      </w:tabs>
      <w:jc w:val="both"/>
    </w:pPr>
    <w:rPr>
      <w:rFonts w:ascii="Arial" w:hAnsi="Arial"/>
      <w:snapToGrid w:val="0"/>
      <w:sz w:val="22"/>
    </w:rPr>
  </w:style>
  <w:style w:type="paragraph" w:customStyle="1" w:styleId="Quicka0">
    <w:name w:val="Quick a)"/>
    <w:basedOn w:val="Normal"/>
    <w:pPr>
      <w:ind w:left="720" w:hanging="720"/>
    </w:pPr>
    <w:rPr>
      <w:rFonts w:ascii="Arial" w:hAnsi="Arial"/>
      <w:sz w:val="22"/>
    </w:rPr>
  </w:style>
  <w:style w:type="paragraph" w:customStyle="1" w:styleId="Quick10">
    <w:name w:val="Quick 1)"/>
    <w:pPr>
      <w:ind w:left="-1440"/>
    </w:pPr>
    <w:rPr>
      <w:snapToGrid w:val="0"/>
      <w:sz w:val="24"/>
    </w:rPr>
  </w:style>
  <w:style w:type="paragraph" w:customStyle="1" w:styleId="DefaultText">
    <w:name w:val="Default Text"/>
    <w:rPr>
      <w:rFonts w:ascii="Times New" w:hAnsi="Times New"/>
      <w:snapToGrid w:val="0"/>
      <w:sz w:val="24"/>
    </w:rPr>
  </w:style>
  <w:style w:type="paragraph" w:customStyle="1" w:styleId="QuickFormat1">
    <w:name w:val="QuickFormat1"/>
    <w:rPr>
      <w:rFonts w:ascii="Times New" w:hAnsi="Times New"/>
      <w:snapToGrid w:val="0"/>
      <w:sz w:val="24"/>
    </w:rPr>
  </w:style>
  <w:style w:type="paragraph" w:styleId="BodyText3">
    <w:name w:val="Body Text 3"/>
    <w:basedOn w:val="Normal"/>
    <w:pPr>
      <w:framePr w:w="7702" w:h="4609"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customStyle="1" w:styleId="Quick1">
    <w:name w:val="Quick 1."/>
    <w:basedOn w:val="Normal"/>
    <w:pPr>
      <w:widowControl w:val="0"/>
      <w:numPr>
        <w:numId w:val="23"/>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pPr>
      <w:keepNext/>
      <w:numPr>
        <w:numId w:val="34"/>
      </w:numPr>
      <w:tabs>
        <w:tab w:val="clear" w:pos="360"/>
      </w:tabs>
      <w:spacing w:before="0"/>
      <w:ind w:left="1440" w:hanging="540"/>
    </w:pPr>
  </w:style>
  <w:style w:type="paragraph" w:customStyle="1" w:styleId="GISBDefaultParaIndent">
    <w:name w:val="GISB Default Para Indent"/>
    <w:basedOn w:val="GISBDefaultParagraph"/>
    <w:pPr>
      <w:keepLines/>
      <w:ind w:left="900"/>
    </w:pPr>
  </w:style>
  <w:style w:type="paragraph" w:customStyle="1" w:styleId="GISBDefaultParagraph">
    <w:name w:val="GISB Default Paragraph"/>
    <w:basedOn w:val="Normal"/>
    <w:pPr>
      <w:widowControl w:val="0"/>
      <w:spacing w:before="220"/>
      <w:jc w:val="both"/>
    </w:pPr>
    <w:rPr>
      <w:rFonts w:ascii="Arial" w:hAnsi="Arial"/>
      <w:snapToGrid w:val="0"/>
      <w:color w:val="000000"/>
      <w:sz w:val="22"/>
    </w:rPr>
  </w:style>
  <w:style w:type="paragraph" w:customStyle="1" w:styleId="IntroTab">
    <w:name w:val="IntroTab"/>
    <w:basedOn w:val="GISBDefaultParagraph"/>
    <w:pPr>
      <w:keepNext/>
    </w:pPr>
    <w:rPr>
      <w:b/>
      <w:lang w:val="en-GB"/>
    </w:rPr>
  </w:style>
  <w:style w:type="paragraph" w:customStyle="1" w:styleId="GISBDefParaSecondlineIndent">
    <w:name w:val="GISB Def Para Secondline Indent"/>
    <w:basedOn w:val="GISBDefaultParagraph"/>
    <w:pPr>
      <w:keepLines/>
      <w:tabs>
        <w:tab w:val="left" w:pos="900"/>
      </w:tabs>
      <w:spacing w:before="240"/>
      <w:ind w:left="907" w:hanging="907"/>
    </w:pPr>
  </w:style>
  <w:style w:type="paragraph" w:customStyle="1" w:styleId="GISBparatitleindent12pt">
    <w:name w:val="GISB paratitle indent 12pt"/>
    <w:basedOn w:val="GISBparatitleindent"/>
    <w:pPr>
      <w:spacing w:before="400"/>
      <w:ind w:left="900"/>
    </w:pPr>
    <w:rPr>
      <w:sz w:val="24"/>
    </w:rPr>
  </w:style>
  <w:style w:type="paragraph" w:customStyle="1" w:styleId="GISBparatitleindent">
    <w:name w:val="GISB paratitle indent"/>
    <w:basedOn w:val="IntroTab"/>
    <w:pPr>
      <w:ind w:left="720"/>
    </w:pPr>
  </w:style>
  <w:style w:type="paragraph" w:customStyle="1" w:styleId="GISBNormalIndent">
    <w:name w:val="GISB Normal Indent"/>
    <w:basedOn w:val="Normal"/>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pPr>
      <w:widowControl/>
      <w:ind w:left="1440"/>
    </w:pPr>
  </w:style>
  <w:style w:type="character" w:styleId="FootnoteReference">
    <w:name w:val="footnote reference"/>
    <w:semiHidden/>
  </w:style>
  <w:style w:type="paragraph" w:customStyle="1" w:styleId="GISBText-HiddenTable">
    <w:name w:val="GISB Text - Hidden Table"/>
    <w:basedOn w:val="Normal"/>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pPr>
      <w:spacing w:before="80" w:after="40"/>
    </w:pPr>
  </w:style>
  <w:style w:type="paragraph" w:styleId="TOC1">
    <w:name w:val="toc 1"/>
    <w:basedOn w:val="Normal"/>
    <w:next w:val="Normal"/>
    <w:autoRedefine/>
    <w:semiHidden/>
    <w:rsid w:val="001A6CCE"/>
    <w:pPr>
      <w:spacing w:before="80"/>
    </w:pPr>
    <w:rPr>
      <w:rFonts w:ascii="Arial" w:hAnsi="Arial"/>
      <w:sz w:val="28"/>
      <w:szCs w:val="28"/>
    </w:rPr>
  </w:style>
  <w:style w:type="paragraph" w:styleId="TOC2">
    <w:name w:val="toc 2"/>
    <w:basedOn w:val="Normal"/>
    <w:next w:val="Normal"/>
    <w:autoRedefine/>
    <w:semiHidden/>
    <w:pPr>
      <w:spacing w:before="240"/>
    </w:pPr>
    <w:rPr>
      <w: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styleId="PlainText">
    <w:name w:val="Plain Text"/>
    <w:basedOn w:val="Normal"/>
    <w:rsid w:val="00EE09E9"/>
    <w:rPr>
      <w:rFonts w:ascii="Courier New" w:hAnsi="Courier New" w:cs="Courier New"/>
    </w:rPr>
  </w:style>
  <w:style w:type="character" w:styleId="CommentReference">
    <w:name w:val="annotation reference"/>
    <w:semiHidden/>
    <w:rsid w:val="00940F9F"/>
    <w:rPr>
      <w:sz w:val="16"/>
      <w:szCs w:val="16"/>
    </w:rPr>
  </w:style>
  <w:style w:type="paragraph" w:styleId="CommentText">
    <w:name w:val="annotation text"/>
    <w:basedOn w:val="Normal"/>
    <w:semiHidden/>
    <w:rsid w:val="00940F9F"/>
  </w:style>
  <w:style w:type="paragraph" w:styleId="CommentSubject">
    <w:name w:val="annotation subject"/>
    <w:basedOn w:val="CommentText"/>
    <w:next w:val="CommentText"/>
    <w:semiHidden/>
    <w:rsid w:val="00940F9F"/>
    <w:rPr>
      <w:b/>
      <w:bCs/>
    </w:rPr>
  </w:style>
  <w:style w:type="table" w:styleId="TableGrid">
    <w:name w:val="Table Grid"/>
    <w:basedOn w:val="TableNormal"/>
    <w:rsid w:val="00577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72B32"/>
    <w:rPr>
      <w:color w:val="0000FF"/>
      <w:u w:val="single"/>
    </w:rPr>
  </w:style>
  <w:style w:type="character" w:customStyle="1" w:styleId="NAESBSectionTitleChar1">
    <w:name w:val="NAESB Section Title Char1"/>
    <w:link w:val="NAESBSectionTitle"/>
    <w:rsid w:val="00E72B32"/>
    <w:rPr>
      <w:rFonts w:ascii="Arial" w:hAnsi="Arial"/>
      <w:b/>
      <w:caps/>
      <w:sz w:val="28"/>
      <w:szCs w:val="28"/>
      <w:lang w:val="en-US" w:eastAsia="en-US" w:bidi="ar-SA"/>
    </w:rPr>
  </w:style>
  <w:style w:type="paragraph" w:customStyle="1" w:styleId="NAESBSectionTitle">
    <w:name w:val="NAESB Section Title"/>
    <w:basedOn w:val="Normal"/>
    <w:link w:val="NAESBSectionTitleChar1"/>
    <w:rsid w:val="00E72B32"/>
    <w:pPr>
      <w:widowControl w:val="0"/>
      <w:spacing w:before="280" w:after="240"/>
      <w:outlineLvl w:val="0"/>
    </w:pPr>
    <w:rPr>
      <w:rFonts w:ascii="Arial" w:hAnsi="Arial"/>
      <w:b/>
      <w:caps/>
      <w:sz w:val="28"/>
      <w:szCs w:val="28"/>
    </w:rPr>
  </w:style>
  <w:style w:type="paragraph" w:customStyle="1" w:styleId="NAESBParaTitle">
    <w:name w:val="NAESB Para Title"/>
    <w:basedOn w:val="Normal"/>
    <w:rsid w:val="00E72B32"/>
    <w:pPr>
      <w:widowControl w:val="0"/>
      <w:spacing w:before="240" w:after="120"/>
      <w:jc w:val="both"/>
      <w:outlineLvl w:val="0"/>
    </w:pPr>
    <w:rPr>
      <w:rFonts w:ascii="Arial" w:hAnsi="Arial"/>
      <w:b/>
      <w:sz w:val="22"/>
      <w:szCs w:val="24"/>
    </w:rPr>
  </w:style>
  <w:style w:type="paragraph" w:customStyle="1" w:styleId="NAESBBulletsTight">
    <w:name w:val="NAESB Bullets Tight"/>
    <w:basedOn w:val="Normal"/>
    <w:rsid w:val="00E72B32"/>
    <w:pPr>
      <w:widowControl w:val="0"/>
      <w:numPr>
        <w:numId w:val="18"/>
      </w:numPr>
      <w:jc w:val="both"/>
    </w:pPr>
    <w:rPr>
      <w:rFonts w:ascii="Arial" w:hAnsi="Arial"/>
      <w:sz w:val="22"/>
      <w:szCs w:val="24"/>
    </w:rPr>
  </w:style>
  <w:style w:type="paragraph" w:customStyle="1" w:styleId="NAESBParaDefault2ndIndent">
    <w:name w:val="NAESB Para Default 2nd Indent"/>
    <w:basedOn w:val="Normal"/>
    <w:rsid w:val="00E72B32"/>
    <w:pPr>
      <w:widowControl w:val="0"/>
      <w:tabs>
        <w:tab w:val="left" w:pos="907"/>
      </w:tabs>
      <w:spacing w:before="120"/>
      <w:ind w:left="907" w:hanging="907"/>
      <w:jc w:val="both"/>
    </w:pPr>
    <w:rPr>
      <w:rFonts w:ascii="Arial" w:hAnsi="Arial"/>
      <w:noProof/>
      <w:sz w:val="22"/>
      <w:szCs w:val="24"/>
    </w:rPr>
  </w:style>
  <w:style w:type="paragraph" w:styleId="EnvelopeReturn">
    <w:name w:val="envelope return"/>
    <w:basedOn w:val="Normal"/>
    <w:rsid w:val="00E72B32"/>
    <w:pPr>
      <w:widowControl w:val="0"/>
      <w:numPr>
        <w:numId w:val="53"/>
      </w:numPr>
      <w:tabs>
        <w:tab w:val="clear" w:pos="720"/>
      </w:tabs>
      <w:ind w:left="0" w:firstLine="0"/>
      <w:jc w:val="both"/>
    </w:pPr>
    <w:rPr>
      <w:rFonts w:ascii="Arial" w:hAnsi="Arial" w:cs="Arial"/>
    </w:rPr>
  </w:style>
  <w:style w:type="character" w:styleId="FollowedHyperlink">
    <w:name w:val="FollowedHyperlink"/>
    <w:rsid w:val="002407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65</Pages>
  <Words>4904</Words>
  <Characters>27954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NAESB WGQ Business Practice Standards Book 1 of 2</vt:lpstr>
    </vt:vector>
  </TitlesOfParts>
  <Company>NAESB</Company>
  <LinksUpToDate>false</LinksUpToDate>
  <CharactersWithSpaces>32793</CharactersWithSpaces>
  <SharedDoc>false</SharedDoc>
  <HLinks>
    <vt:vector size="36" baseType="variant">
      <vt:variant>
        <vt:i4>4915278</vt:i4>
      </vt:variant>
      <vt:variant>
        <vt:i4>29</vt:i4>
      </vt:variant>
      <vt:variant>
        <vt:i4>0</vt:i4>
      </vt:variant>
      <vt:variant>
        <vt:i4>5</vt:i4>
      </vt:variant>
      <vt:variant>
        <vt:lpwstr>http://www.faqs.org/rfcs/rfc2045.html</vt:lpwstr>
      </vt:variant>
      <vt:variant>
        <vt:lpwstr/>
      </vt:variant>
      <vt:variant>
        <vt:i4>2883687</vt:i4>
      </vt:variant>
      <vt:variant>
        <vt:i4>26</vt:i4>
      </vt:variant>
      <vt:variant>
        <vt:i4>0</vt:i4>
      </vt:variant>
      <vt:variant>
        <vt:i4>5</vt:i4>
      </vt:variant>
      <vt:variant>
        <vt:lpwstr>http://www.w3.org/Protocols/Specs.html</vt:lpwstr>
      </vt:variant>
      <vt:variant>
        <vt:lpwstr/>
      </vt:variant>
      <vt:variant>
        <vt:i4>1638464</vt:i4>
      </vt:variant>
      <vt:variant>
        <vt:i4>23</vt:i4>
      </vt:variant>
      <vt:variant>
        <vt:i4>0</vt:i4>
      </vt:variant>
      <vt:variant>
        <vt:i4>5</vt:i4>
      </vt:variant>
      <vt:variant>
        <vt:lpwstr>http://www.uk.pgp.net/pgpnet/pgp-faq/</vt:lpwstr>
      </vt:variant>
      <vt:variant>
        <vt:lpwstr/>
      </vt:variant>
      <vt:variant>
        <vt:i4>3276921</vt:i4>
      </vt:variant>
      <vt:variant>
        <vt:i4>20</vt:i4>
      </vt:variant>
      <vt:variant>
        <vt:i4>0</vt:i4>
      </vt:variant>
      <vt:variant>
        <vt:i4>5</vt:i4>
      </vt:variant>
      <vt:variant>
        <vt:lpwstr>http://developer.netscape.com/docs/manuals/security/sslin/contents.htm</vt:lpwstr>
      </vt:variant>
      <vt:variant>
        <vt:lpwstr/>
      </vt:variant>
      <vt:variant>
        <vt:i4>4522057</vt:i4>
      </vt:variant>
      <vt:variant>
        <vt:i4>17</vt:i4>
      </vt:variant>
      <vt:variant>
        <vt:i4>0</vt:i4>
      </vt:variant>
      <vt:variant>
        <vt:i4>5</vt:i4>
      </vt:variant>
      <vt:variant>
        <vt:lpwstr>http://world.std.com/~franl/crypto/rsa-guts.html</vt:lpwstr>
      </vt:variant>
      <vt:variant>
        <vt:lpwstr/>
      </vt:variant>
      <vt:variant>
        <vt:i4>5701710</vt:i4>
      </vt:variant>
      <vt:variant>
        <vt:i4>14</vt:i4>
      </vt:variant>
      <vt:variant>
        <vt:i4>0</vt:i4>
      </vt:variant>
      <vt:variant>
        <vt:i4>5</vt:i4>
      </vt:variant>
      <vt:variant>
        <vt:lpwstr>http://www.itprc.com/tcpipfaq/default.htm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WGQ Business Practice Standards Book 1 of 2</dc:title>
  <dc:subject>Containing Principles, Definitions, Standards and Models</dc:subject>
  <dc:creator>Denise Rager - NAESB</dc:creator>
  <cp:lastModifiedBy>Kim Van Pelt</cp:lastModifiedBy>
  <cp:revision>3</cp:revision>
  <cp:lastPrinted>2013-04-12T19:05:00Z</cp:lastPrinted>
  <dcterms:created xsi:type="dcterms:W3CDTF">2014-06-12T17:35:00Z</dcterms:created>
  <dcterms:modified xsi:type="dcterms:W3CDTF">2014-06-13T17:22:00Z</dcterms:modified>
</cp:coreProperties>
</file>