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F9B" w:rsidRDefault="00B74F9B">
      <w:pPr>
        <w:pStyle w:val="DefaultText"/>
        <w:rPr>
          <w:rFonts w:ascii="Arial" w:hAnsi="Arial" w:cs="Arial"/>
          <w:b/>
          <w:sz w:val="20"/>
        </w:rPr>
      </w:pPr>
    </w:p>
    <w:p w:rsidR="00B74F9B" w:rsidRDefault="00B74F9B">
      <w:pPr>
        <w:pStyle w:val="DefaultText"/>
        <w:spacing w:before="360" w:after="120"/>
        <w:ind w:left="5040" w:hanging="5040"/>
        <w:outlineLvl w:val="0"/>
        <w:rPr>
          <w:rFonts w:ascii="Arial" w:hAnsi="Arial" w:cs="Arial"/>
          <w:b/>
          <w:sz w:val="22"/>
          <w:szCs w:val="22"/>
        </w:rPr>
      </w:pPr>
      <w:r>
        <w:rPr>
          <w:rFonts w:ascii="Arial" w:hAnsi="Arial" w:cs="Arial"/>
          <w:b/>
          <w:sz w:val="22"/>
          <w:szCs w:val="22"/>
        </w:rPr>
        <w:t>1.  RECOMMENDED ACTION:</w:t>
      </w:r>
      <w:r>
        <w:rPr>
          <w:rFonts w:ascii="Arial" w:hAnsi="Arial" w:cs="Arial"/>
          <w:b/>
          <w:sz w:val="22"/>
          <w:szCs w:val="22"/>
        </w:rPr>
        <w:tab/>
        <w:t>EFFECT OF EC VOTE TO ACCEPT RECOMMENDED ACTION:</w:t>
      </w:r>
    </w:p>
    <w:tbl>
      <w:tblPr>
        <w:tblW w:w="9270" w:type="dxa"/>
        <w:tblInd w:w="378" w:type="dxa"/>
        <w:tblLook w:val="01E0"/>
      </w:tblPr>
      <w:tblGrid>
        <w:gridCol w:w="810"/>
        <w:gridCol w:w="3960"/>
        <w:gridCol w:w="810"/>
        <w:gridCol w:w="3690"/>
      </w:tblGrid>
      <w:tr w:rsidR="00B74F9B">
        <w:tc>
          <w:tcPr>
            <w:tcW w:w="810" w:type="dxa"/>
            <w:tcBorders>
              <w:bottom w:val="single" w:sz="4" w:space="0" w:color="auto"/>
            </w:tcBorders>
          </w:tcPr>
          <w:p w:rsidR="00B74F9B" w:rsidRDefault="00B74F9B">
            <w:pPr>
              <w:pStyle w:val="DefaultText"/>
              <w:jc w:val="center"/>
              <w:rPr>
                <w:rFonts w:ascii="Arial" w:hAnsi="Arial" w:cs="Arial"/>
                <w:sz w:val="20"/>
              </w:rPr>
            </w:pPr>
            <w:r>
              <w:rPr>
                <w:rFonts w:ascii="Arial" w:hAnsi="Arial" w:cs="Arial"/>
                <w:sz w:val="20"/>
              </w:rPr>
              <w:t>X</w:t>
            </w:r>
          </w:p>
        </w:tc>
        <w:tc>
          <w:tcPr>
            <w:tcW w:w="3960" w:type="dxa"/>
          </w:tcPr>
          <w:p w:rsidR="00B74F9B" w:rsidRDefault="00B74F9B">
            <w:pPr>
              <w:pStyle w:val="DefaultText"/>
              <w:rPr>
                <w:rFonts w:ascii="Arial" w:hAnsi="Arial" w:cs="Arial"/>
                <w:sz w:val="20"/>
              </w:rPr>
            </w:pPr>
            <w:r>
              <w:rPr>
                <w:rFonts w:ascii="Arial" w:hAnsi="Arial" w:cs="Arial"/>
                <w:sz w:val="20"/>
              </w:rPr>
              <w:t>Accept as requested</w:t>
            </w:r>
          </w:p>
        </w:tc>
        <w:tc>
          <w:tcPr>
            <w:tcW w:w="810" w:type="dxa"/>
            <w:tcBorders>
              <w:bottom w:val="single" w:sz="4" w:space="0" w:color="auto"/>
            </w:tcBorders>
          </w:tcPr>
          <w:p w:rsidR="00B74F9B" w:rsidRDefault="00B74F9B">
            <w:pPr>
              <w:pStyle w:val="DefaultText"/>
              <w:jc w:val="center"/>
              <w:rPr>
                <w:rFonts w:ascii="Arial" w:hAnsi="Arial" w:cs="Arial"/>
                <w:sz w:val="20"/>
              </w:rPr>
            </w:pPr>
            <w:r>
              <w:rPr>
                <w:rFonts w:ascii="Arial" w:hAnsi="Arial" w:cs="Arial"/>
                <w:sz w:val="20"/>
              </w:rPr>
              <w:t>X</w:t>
            </w:r>
          </w:p>
        </w:tc>
        <w:tc>
          <w:tcPr>
            <w:tcW w:w="3690" w:type="dxa"/>
          </w:tcPr>
          <w:p w:rsidR="00B74F9B" w:rsidRDefault="00B74F9B">
            <w:pPr>
              <w:pStyle w:val="DefaultText"/>
              <w:rPr>
                <w:rFonts w:ascii="Arial" w:hAnsi="Arial" w:cs="Arial"/>
                <w:sz w:val="20"/>
              </w:rPr>
            </w:pPr>
            <w:r>
              <w:rPr>
                <w:rFonts w:ascii="Arial" w:hAnsi="Arial" w:cs="Arial"/>
                <w:sz w:val="20"/>
              </w:rPr>
              <w:t>Change to Existing Practice</w:t>
            </w:r>
          </w:p>
        </w:tc>
      </w:tr>
      <w:tr w:rsidR="00B74F9B">
        <w:tc>
          <w:tcPr>
            <w:tcW w:w="810" w:type="dxa"/>
            <w:tcBorders>
              <w:top w:val="single" w:sz="4" w:space="0" w:color="auto"/>
              <w:bottom w:val="single" w:sz="4" w:space="0" w:color="auto"/>
            </w:tcBorders>
          </w:tcPr>
          <w:p w:rsidR="00B74F9B" w:rsidRDefault="00B74F9B">
            <w:pPr>
              <w:pStyle w:val="DefaultText"/>
              <w:rPr>
                <w:rFonts w:ascii="Arial" w:hAnsi="Arial" w:cs="Arial"/>
                <w:sz w:val="20"/>
              </w:rPr>
            </w:pPr>
          </w:p>
        </w:tc>
        <w:tc>
          <w:tcPr>
            <w:tcW w:w="3960" w:type="dxa"/>
          </w:tcPr>
          <w:p w:rsidR="00B74F9B" w:rsidRDefault="00B74F9B">
            <w:pPr>
              <w:pStyle w:val="DefaultText"/>
              <w:rPr>
                <w:rFonts w:ascii="Arial" w:hAnsi="Arial" w:cs="Arial"/>
                <w:sz w:val="20"/>
              </w:rPr>
            </w:pPr>
            <w:r>
              <w:rPr>
                <w:rFonts w:ascii="Arial" w:hAnsi="Arial" w:cs="Arial"/>
                <w:sz w:val="20"/>
              </w:rPr>
              <w:t>Accept as modified below</w:t>
            </w:r>
          </w:p>
        </w:tc>
        <w:tc>
          <w:tcPr>
            <w:tcW w:w="810" w:type="dxa"/>
            <w:tcBorders>
              <w:top w:val="single" w:sz="4" w:space="0" w:color="auto"/>
              <w:bottom w:val="single" w:sz="4" w:space="0" w:color="auto"/>
            </w:tcBorders>
          </w:tcPr>
          <w:p w:rsidR="00B74F9B" w:rsidRDefault="00B74F9B">
            <w:pPr>
              <w:pStyle w:val="DefaultText"/>
              <w:rPr>
                <w:rFonts w:ascii="Arial" w:hAnsi="Arial" w:cs="Arial"/>
                <w:sz w:val="20"/>
              </w:rPr>
            </w:pPr>
          </w:p>
        </w:tc>
        <w:tc>
          <w:tcPr>
            <w:tcW w:w="3690" w:type="dxa"/>
          </w:tcPr>
          <w:p w:rsidR="00B74F9B" w:rsidRDefault="00B74F9B">
            <w:pPr>
              <w:pStyle w:val="DefaultText"/>
              <w:rPr>
                <w:rFonts w:ascii="Arial" w:hAnsi="Arial" w:cs="Arial"/>
                <w:sz w:val="20"/>
              </w:rPr>
            </w:pPr>
            <w:r>
              <w:rPr>
                <w:rFonts w:ascii="Arial" w:hAnsi="Arial" w:cs="Arial"/>
                <w:sz w:val="20"/>
              </w:rPr>
              <w:t>Status Quo</w:t>
            </w:r>
          </w:p>
        </w:tc>
      </w:tr>
      <w:tr w:rsidR="00B74F9B">
        <w:tc>
          <w:tcPr>
            <w:tcW w:w="810" w:type="dxa"/>
            <w:tcBorders>
              <w:top w:val="single" w:sz="4" w:space="0" w:color="auto"/>
              <w:bottom w:val="single" w:sz="4" w:space="0" w:color="auto"/>
            </w:tcBorders>
          </w:tcPr>
          <w:p w:rsidR="00B74F9B" w:rsidRDefault="00B74F9B">
            <w:pPr>
              <w:pStyle w:val="DefaultText"/>
              <w:rPr>
                <w:rFonts w:ascii="Arial" w:hAnsi="Arial" w:cs="Arial"/>
                <w:sz w:val="20"/>
              </w:rPr>
            </w:pPr>
          </w:p>
        </w:tc>
        <w:tc>
          <w:tcPr>
            <w:tcW w:w="3960" w:type="dxa"/>
          </w:tcPr>
          <w:p w:rsidR="00B74F9B" w:rsidRDefault="00B74F9B">
            <w:pPr>
              <w:pStyle w:val="DefaultText"/>
              <w:rPr>
                <w:rFonts w:ascii="Arial" w:hAnsi="Arial" w:cs="Arial"/>
                <w:sz w:val="20"/>
              </w:rPr>
            </w:pPr>
            <w:r>
              <w:rPr>
                <w:rFonts w:ascii="Arial" w:hAnsi="Arial" w:cs="Arial"/>
                <w:sz w:val="20"/>
              </w:rPr>
              <w:t>Decline</w:t>
            </w:r>
          </w:p>
        </w:tc>
        <w:tc>
          <w:tcPr>
            <w:tcW w:w="810" w:type="dxa"/>
            <w:tcBorders>
              <w:top w:val="single" w:sz="4" w:space="0" w:color="auto"/>
            </w:tcBorders>
          </w:tcPr>
          <w:p w:rsidR="00B74F9B" w:rsidRDefault="00B74F9B">
            <w:pPr>
              <w:pStyle w:val="DefaultText"/>
              <w:rPr>
                <w:rFonts w:ascii="Arial" w:hAnsi="Arial" w:cs="Arial"/>
                <w:sz w:val="20"/>
              </w:rPr>
            </w:pPr>
          </w:p>
        </w:tc>
        <w:tc>
          <w:tcPr>
            <w:tcW w:w="3690" w:type="dxa"/>
          </w:tcPr>
          <w:p w:rsidR="00B74F9B" w:rsidRDefault="00B74F9B">
            <w:pPr>
              <w:pStyle w:val="DefaultText"/>
              <w:rPr>
                <w:rFonts w:ascii="Arial" w:hAnsi="Arial" w:cs="Arial"/>
                <w:sz w:val="20"/>
              </w:rPr>
            </w:pPr>
          </w:p>
        </w:tc>
      </w:tr>
    </w:tbl>
    <w:p w:rsidR="00B74F9B" w:rsidRDefault="00B74F9B">
      <w:pPr>
        <w:pStyle w:val="DefaultText"/>
        <w:spacing w:before="480" w:after="120"/>
        <w:rPr>
          <w:rFonts w:ascii="Arial" w:hAnsi="Arial" w:cs="Arial"/>
          <w:b/>
          <w:sz w:val="22"/>
          <w:szCs w:val="22"/>
        </w:rPr>
      </w:pPr>
      <w:r>
        <w:rPr>
          <w:rFonts w:ascii="Arial" w:hAnsi="Arial" w:cs="Arial"/>
          <w:b/>
          <w:sz w:val="22"/>
          <w:szCs w:val="22"/>
        </w:rPr>
        <w:t>2.  TYPE OF DEVELOPMENT/MAINTENANCE</w:t>
      </w:r>
    </w:p>
    <w:tbl>
      <w:tblPr>
        <w:tblW w:w="9270" w:type="dxa"/>
        <w:tblInd w:w="378" w:type="dxa"/>
        <w:tblLook w:val="01E0"/>
      </w:tblPr>
      <w:tblGrid>
        <w:gridCol w:w="810"/>
        <w:gridCol w:w="3960"/>
        <w:gridCol w:w="810"/>
        <w:gridCol w:w="3690"/>
      </w:tblGrid>
      <w:tr w:rsidR="00B74F9B">
        <w:tc>
          <w:tcPr>
            <w:tcW w:w="4770" w:type="dxa"/>
            <w:gridSpan w:val="2"/>
          </w:tcPr>
          <w:p w:rsidR="00B74F9B" w:rsidRDefault="00B74F9B">
            <w:pPr>
              <w:pStyle w:val="DefaultText"/>
              <w:rPr>
                <w:rFonts w:ascii="Arial" w:hAnsi="Arial" w:cs="Arial"/>
                <w:b/>
                <w:sz w:val="20"/>
              </w:rPr>
            </w:pPr>
            <w:r>
              <w:rPr>
                <w:rFonts w:ascii="Arial" w:hAnsi="Arial" w:cs="Arial"/>
                <w:b/>
                <w:sz w:val="20"/>
              </w:rPr>
              <w:t>Per Request:</w:t>
            </w:r>
          </w:p>
        </w:tc>
        <w:tc>
          <w:tcPr>
            <w:tcW w:w="4500" w:type="dxa"/>
            <w:gridSpan w:val="2"/>
          </w:tcPr>
          <w:p w:rsidR="00B74F9B" w:rsidRDefault="00B74F9B">
            <w:pPr>
              <w:pStyle w:val="DefaultText"/>
              <w:rPr>
                <w:rFonts w:ascii="Arial" w:hAnsi="Arial" w:cs="Arial"/>
                <w:b/>
                <w:sz w:val="20"/>
              </w:rPr>
            </w:pPr>
            <w:r>
              <w:rPr>
                <w:rFonts w:ascii="Arial" w:hAnsi="Arial" w:cs="Arial"/>
                <w:b/>
                <w:sz w:val="20"/>
              </w:rPr>
              <w:t>Per Recommendation:</w:t>
            </w:r>
          </w:p>
        </w:tc>
      </w:tr>
      <w:tr w:rsidR="00B74F9B">
        <w:tc>
          <w:tcPr>
            <w:tcW w:w="810" w:type="dxa"/>
            <w:tcBorders>
              <w:bottom w:val="single" w:sz="4" w:space="0" w:color="auto"/>
            </w:tcBorders>
          </w:tcPr>
          <w:p w:rsidR="00B74F9B" w:rsidRDefault="00B74F9B">
            <w:pPr>
              <w:pStyle w:val="DefaultText"/>
              <w:jc w:val="center"/>
              <w:rPr>
                <w:rFonts w:ascii="Arial" w:hAnsi="Arial" w:cs="Arial"/>
                <w:sz w:val="20"/>
              </w:rPr>
            </w:pPr>
            <w:r>
              <w:rPr>
                <w:rFonts w:ascii="Arial" w:hAnsi="Arial" w:cs="Arial"/>
                <w:sz w:val="20"/>
              </w:rPr>
              <w:t>X</w:t>
            </w:r>
          </w:p>
        </w:tc>
        <w:tc>
          <w:tcPr>
            <w:tcW w:w="3960" w:type="dxa"/>
          </w:tcPr>
          <w:p w:rsidR="00B74F9B" w:rsidRDefault="00B74F9B">
            <w:pPr>
              <w:pStyle w:val="DefaultText"/>
              <w:rPr>
                <w:rFonts w:ascii="Arial" w:hAnsi="Arial" w:cs="Arial"/>
                <w:sz w:val="20"/>
              </w:rPr>
            </w:pPr>
            <w:r>
              <w:rPr>
                <w:rFonts w:ascii="Arial" w:hAnsi="Arial" w:cs="Arial"/>
                <w:sz w:val="20"/>
              </w:rPr>
              <w:t>Initiation</w:t>
            </w:r>
          </w:p>
        </w:tc>
        <w:tc>
          <w:tcPr>
            <w:tcW w:w="810" w:type="dxa"/>
            <w:tcBorders>
              <w:bottom w:val="single" w:sz="4" w:space="0" w:color="auto"/>
            </w:tcBorders>
          </w:tcPr>
          <w:p w:rsidR="00B74F9B" w:rsidRDefault="00B74F9B">
            <w:pPr>
              <w:pStyle w:val="DefaultText"/>
              <w:jc w:val="center"/>
              <w:rPr>
                <w:rFonts w:ascii="Arial" w:hAnsi="Arial" w:cs="Arial"/>
                <w:sz w:val="20"/>
              </w:rPr>
            </w:pPr>
            <w:r>
              <w:rPr>
                <w:rFonts w:ascii="Arial" w:hAnsi="Arial" w:cs="Arial"/>
                <w:sz w:val="20"/>
              </w:rPr>
              <w:t>X</w:t>
            </w:r>
          </w:p>
        </w:tc>
        <w:tc>
          <w:tcPr>
            <w:tcW w:w="3690" w:type="dxa"/>
          </w:tcPr>
          <w:p w:rsidR="00B74F9B" w:rsidRDefault="00B74F9B">
            <w:pPr>
              <w:pStyle w:val="DefaultText"/>
              <w:rPr>
                <w:rFonts w:ascii="Arial" w:hAnsi="Arial" w:cs="Arial"/>
                <w:sz w:val="20"/>
              </w:rPr>
            </w:pPr>
            <w:r>
              <w:rPr>
                <w:rFonts w:ascii="Arial" w:hAnsi="Arial" w:cs="Arial"/>
                <w:sz w:val="20"/>
              </w:rPr>
              <w:t>Initiation</w:t>
            </w:r>
          </w:p>
        </w:tc>
      </w:tr>
      <w:tr w:rsidR="00B74F9B">
        <w:tc>
          <w:tcPr>
            <w:tcW w:w="810" w:type="dxa"/>
            <w:tcBorders>
              <w:top w:val="single" w:sz="4" w:space="0" w:color="auto"/>
              <w:bottom w:val="single" w:sz="4" w:space="0" w:color="auto"/>
            </w:tcBorders>
          </w:tcPr>
          <w:p w:rsidR="00B74F9B" w:rsidRDefault="00B74F9B">
            <w:pPr>
              <w:pStyle w:val="DefaultText"/>
              <w:jc w:val="center"/>
              <w:rPr>
                <w:rFonts w:ascii="Arial" w:hAnsi="Arial" w:cs="Arial"/>
                <w:sz w:val="20"/>
              </w:rPr>
            </w:pPr>
          </w:p>
        </w:tc>
        <w:tc>
          <w:tcPr>
            <w:tcW w:w="3960" w:type="dxa"/>
          </w:tcPr>
          <w:p w:rsidR="00B74F9B" w:rsidRDefault="00B74F9B">
            <w:pPr>
              <w:pStyle w:val="DefaultText"/>
              <w:rPr>
                <w:rFonts w:ascii="Arial" w:hAnsi="Arial" w:cs="Arial"/>
                <w:sz w:val="20"/>
              </w:rPr>
            </w:pPr>
            <w:r>
              <w:rPr>
                <w:rFonts w:ascii="Arial" w:hAnsi="Arial" w:cs="Arial"/>
                <w:sz w:val="20"/>
              </w:rPr>
              <w:t>Modification</w:t>
            </w:r>
          </w:p>
        </w:tc>
        <w:tc>
          <w:tcPr>
            <w:tcW w:w="810" w:type="dxa"/>
            <w:tcBorders>
              <w:top w:val="single" w:sz="4" w:space="0" w:color="auto"/>
              <w:bottom w:val="single" w:sz="4" w:space="0" w:color="auto"/>
            </w:tcBorders>
          </w:tcPr>
          <w:p w:rsidR="00B74F9B" w:rsidRDefault="00B74F9B">
            <w:pPr>
              <w:pStyle w:val="DefaultText"/>
              <w:jc w:val="center"/>
              <w:rPr>
                <w:rFonts w:ascii="Arial" w:hAnsi="Arial" w:cs="Arial"/>
                <w:sz w:val="20"/>
              </w:rPr>
            </w:pPr>
          </w:p>
        </w:tc>
        <w:tc>
          <w:tcPr>
            <w:tcW w:w="3690" w:type="dxa"/>
          </w:tcPr>
          <w:p w:rsidR="00B74F9B" w:rsidRDefault="00B74F9B">
            <w:pPr>
              <w:pStyle w:val="DefaultText"/>
              <w:rPr>
                <w:rFonts w:ascii="Arial" w:hAnsi="Arial" w:cs="Arial"/>
                <w:sz w:val="20"/>
              </w:rPr>
            </w:pPr>
            <w:r>
              <w:rPr>
                <w:rFonts w:ascii="Arial" w:hAnsi="Arial" w:cs="Arial"/>
                <w:sz w:val="20"/>
              </w:rPr>
              <w:t>Modification</w:t>
            </w:r>
          </w:p>
        </w:tc>
      </w:tr>
      <w:tr w:rsidR="00B74F9B">
        <w:tc>
          <w:tcPr>
            <w:tcW w:w="810" w:type="dxa"/>
            <w:tcBorders>
              <w:top w:val="single" w:sz="4" w:space="0" w:color="auto"/>
              <w:bottom w:val="single" w:sz="4" w:space="0" w:color="auto"/>
            </w:tcBorders>
          </w:tcPr>
          <w:p w:rsidR="00B74F9B" w:rsidRDefault="00B74F9B">
            <w:pPr>
              <w:pStyle w:val="DefaultText"/>
              <w:jc w:val="center"/>
              <w:rPr>
                <w:rFonts w:ascii="Arial" w:hAnsi="Arial" w:cs="Arial"/>
                <w:sz w:val="20"/>
              </w:rPr>
            </w:pPr>
          </w:p>
        </w:tc>
        <w:tc>
          <w:tcPr>
            <w:tcW w:w="3960" w:type="dxa"/>
          </w:tcPr>
          <w:p w:rsidR="00B74F9B" w:rsidRDefault="00B74F9B">
            <w:pPr>
              <w:pStyle w:val="DefaultText"/>
              <w:rPr>
                <w:rFonts w:ascii="Arial" w:hAnsi="Arial" w:cs="Arial"/>
                <w:sz w:val="20"/>
              </w:rPr>
            </w:pPr>
            <w:r>
              <w:rPr>
                <w:rFonts w:ascii="Arial" w:hAnsi="Arial" w:cs="Arial"/>
                <w:sz w:val="20"/>
              </w:rPr>
              <w:t>Interpretation</w:t>
            </w:r>
          </w:p>
        </w:tc>
        <w:tc>
          <w:tcPr>
            <w:tcW w:w="810" w:type="dxa"/>
            <w:tcBorders>
              <w:top w:val="single" w:sz="4" w:space="0" w:color="auto"/>
              <w:bottom w:val="single" w:sz="4" w:space="0" w:color="auto"/>
            </w:tcBorders>
          </w:tcPr>
          <w:p w:rsidR="00B74F9B" w:rsidRDefault="00B74F9B">
            <w:pPr>
              <w:pStyle w:val="DefaultText"/>
              <w:jc w:val="center"/>
              <w:rPr>
                <w:rFonts w:ascii="Arial" w:hAnsi="Arial" w:cs="Arial"/>
                <w:sz w:val="20"/>
              </w:rPr>
            </w:pPr>
          </w:p>
        </w:tc>
        <w:tc>
          <w:tcPr>
            <w:tcW w:w="3690" w:type="dxa"/>
          </w:tcPr>
          <w:p w:rsidR="00B74F9B" w:rsidRDefault="00B74F9B">
            <w:pPr>
              <w:pStyle w:val="DefaultText"/>
              <w:rPr>
                <w:rFonts w:ascii="Arial" w:hAnsi="Arial" w:cs="Arial"/>
                <w:sz w:val="20"/>
              </w:rPr>
            </w:pPr>
            <w:r>
              <w:rPr>
                <w:rFonts w:ascii="Arial" w:hAnsi="Arial" w:cs="Arial"/>
                <w:sz w:val="20"/>
              </w:rPr>
              <w:t>Interpretation</w:t>
            </w:r>
          </w:p>
        </w:tc>
      </w:tr>
      <w:tr w:rsidR="00B74F9B">
        <w:tc>
          <w:tcPr>
            <w:tcW w:w="810" w:type="dxa"/>
            <w:tcBorders>
              <w:top w:val="single" w:sz="4" w:space="0" w:color="auto"/>
              <w:bottom w:val="single" w:sz="4" w:space="0" w:color="auto"/>
            </w:tcBorders>
          </w:tcPr>
          <w:p w:rsidR="00B74F9B" w:rsidRDefault="00B74F9B">
            <w:pPr>
              <w:pStyle w:val="DefaultText"/>
              <w:jc w:val="center"/>
              <w:rPr>
                <w:rFonts w:ascii="Arial" w:hAnsi="Arial" w:cs="Arial"/>
                <w:sz w:val="20"/>
              </w:rPr>
            </w:pPr>
          </w:p>
        </w:tc>
        <w:tc>
          <w:tcPr>
            <w:tcW w:w="3960" w:type="dxa"/>
          </w:tcPr>
          <w:p w:rsidR="00B74F9B" w:rsidRDefault="00B74F9B">
            <w:pPr>
              <w:pStyle w:val="DefaultText"/>
              <w:rPr>
                <w:rFonts w:ascii="Arial" w:hAnsi="Arial" w:cs="Arial"/>
                <w:sz w:val="20"/>
              </w:rPr>
            </w:pPr>
            <w:r>
              <w:rPr>
                <w:rFonts w:ascii="Arial" w:hAnsi="Arial" w:cs="Arial"/>
                <w:sz w:val="20"/>
              </w:rPr>
              <w:t>Withdrawal</w:t>
            </w:r>
          </w:p>
        </w:tc>
        <w:tc>
          <w:tcPr>
            <w:tcW w:w="810" w:type="dxa"/>
            <w:tcBorders>
              <w:top w:val="single" w:sz="4" w:space="0" w:color="auto"/>
              <w:bottom w:val="single" w:sz="4" w:space="0" w:color="auto"/>
            </w:tcBorders>
          </w:tcPr>
          <w:p w:rsidR="00B74F9B" w:rsidRDefault="00B74F9B">
            <w:pPr>
              <w:pStyle w:val="DefaultText"/>
              <w:jc w:val="center"/>
              <w:rPr>
                <w:rFonts w:ascii="Arial" w:hAnsi="Arial" w:cs="Arial"/>
                <w:sz w:val="20"/>
              </w:rPr>
            </w:pPr>
          </w:p>
        </w:tc>
        <w:tc>
          <w:tcPr>
            <w:tcW w:w="3690" w:type="dxa"/>
          </w:tcPr>
          <w:p w:rsidR="00B74F9B" w:rsidRDefault="00B74F9B">
            <w:pPr>
              <w:pStyle w:val="DefaultText"/>
              <w:rPr>
                <w:rFonts w:ascii="Arial" w:hAnsi="Arial" w:cs="Arial"/>
                <w:sz w:val="20"/>
              </w:rPr>
            </w:pPr>
            <w:r>
              <w:rPr>
                <w:rFonts w:ascii="Arial" w:hAnsi="Arial" w:cs="Arial"/>
                <w:sz w:val="20"/>
              </w:rPr>
              <w:t>Withdrawal</w:t>
            </w:r>
          </w:p>
        </w:tc>
      </w:tr>
      <w:tr w:rsidR="00B74F9B">
        <w:tc>
          <w:tcPr>
            <w:tcW w:w="810" w:type="dxa"/>
            <w:tcBorders>
              <w:top w:val="single" w:sz="4" w:space="0" w:color="auto"/>
            </w:tcBorders>
          </w:tcPr>
          <w:p w:rsidR="00B74F9B" w:rsidRDefault="00B74F9B">
            <w:pPr>
              <w:pStyle w:val="DefaultText"/>
              <w:jc w:val="center"/>
              <w:rPr>
                <w:rFonts w:ascii="Arial" w:hAnsi="Arial" w:cs="Arial"/>
                <w:sz w:val="20"/>
              </w:rPr>
            </w:pPr>
          </w:p>
        </w:tc>
        <w:tc>
          <w:tcPr>
            <w:tcW w:w="3960" w:type="dxa"/>
          </w:tcPr>
          <w:p w:rsidR="00B74F9B" w:rsidRDefault="00B74F9B">
            <w:pPr>
              <w:pStyle w:val="DefaultText"/>
              <w:rPr>
                <w:rFonts w:ascii="Arial" w:hAnsi="Arial" w:cs="Arial"/>
                <w:sz w:val="20"/>
              </w:rPr>
            </w:pPr>
          </w:p>
        </w:tc>
        <w:tc>
          <w:tcPr>
            <w:tcW w:w="810" w:type="dxa"/>
            <w:tcBorders>
              <w:top w:val="single" w:sz="4" w:space="0" w:color="auto"/>
            </w:tcBorders>
          </w:tcPr>
          <w:p w:rsidR="00B74F9B" w:rsidRDefault="00B74F9B">
            <w:pPr>
              <w:pStyle w:val="DefaultText"/>
              <w:jc w:val="center"/>
              <w:rPr>
                <w:rFonts w:ascii="Arial" w:hAnsi="Arial" w:cs="Arial"/>
                <w:sz w:val="20"/>
              </w:rPr>
            </w:pPr>
          </w:p>
        </w:tc>
        <w:tc>
          <w:tcPr>
            <w:tcW w:w="3690" w:type="dxa"/>
          </w:tcPr>
          <w:p w:rsidR="00B74F9B" w:rsidRDefault="00B74F9B">
            <w:pPr>
              <w:pStyle w:val="DefaultText"/>
              <w:rPr>
                <w:rFonts w:ascii="Arial" w:hAnsi="Arial" w:cs="Arial"/>
                <w:sz w:val="20"/>
              </w:rPr>
            </w:pPr>
          </w:p>
        </w:tc>
      </w:tr>
      <w:tr w:rsidR="00B74F9B">
        <w:tc>
          <w:tcPr>
            <w:tcW w:w="810" w:type="dxa"/>
            <w:tcBorders>
              <w:bottom w:val="single" w:sz="4" w:space="0" w:color="auto"/>
            </w:tcBorders>
          </w:tcPr>
          <w:p w:rsidR="00B74F9B" w:rsidRDefault="00B74F9B">
            <w:pPr>
              <w:pStyle w:val="DefaultText"/>
              <w:jc w:val="center"/>
              <w:rPr>
                <w:rFonts w:ascii="Arial" w:hAnsi="Arial" w:cs="Arial"/>
                <w:sz w:val="20"/>
              </w:rPr>
            </w:pPr>
            <w:r>
              <w:rPr>
                <w:rFonts w:ascii="Arial" w:hAnsi="Arial" w:cs="Arial"/>
                <w:sz w:val="20"/>
              </w:rPr>
              <w:t>X</w:t>
            </w:r>
          </w:p>
        </w:tc>
        <w:tc>
          <w:tcPr>
            <w:tcW w:w="3960" w:type="dxa"/>
          </w:tcPr>
          <w:p w:rsidR="00B74F9B" w:rsidRDefault="00B74F9B">
            <w:pPr>
              <w:pStyle w:val="DefaultText"/>
              <w:rPr>
                <w:rFonts w:ascii="Arial" w:hAnsi="Arial" w:cs="Arial"/>
                <w:sz w:val="20"/>
              </w:rPr>
            </w:pPr>
            <w:r>
              <w:rPr>
                <w:rFonts w:ascii="Arial" w:hAnsi="Arial" w:cs="Arial"/>
                <w:sz w:val="20"/>
              </w:rPr>
              <w:t>Principle</w:t>
            </w:r>
          </w:p>
        </w:tc>
        <w:tc>
          <w:tcPr>
            <w:tcW w:w="810" w:type="dxa"/>
            <w:tcBorders>
              <w:bottom w:val="single" w:sz="4" w:space="0" w:color="auto"/>
            </w:tcBorders>
          </w:tcPr>
          <w:p w:rsidR="00B74F9B" w:rsidRDefault="00B74F9B">
            <w:pPr>
              <w:pStyle w:val="DefaultText"/>
              <w:jc w:val="center"/>
              <w:rPr>
                <w:rFonts w:ascii="Arial" w:hAnsi="Arial" w:cs="Arial"/>
                <w:sz w:val="20"/>
              </w:rPr>
            </w:pPr>
            <w:r>
              <w:rPr>
                <w:rFonts w:ascii="Arial" w:hAnsi="Arial" w:cs="Arial"/>
                <w:sz w:val="20"/>
              </w:rPr>
              <w:t>X</w:t>
            </w:r>
          </w:p>
        </w:tc>
        <w:tc>
          <w:tcPr>
            <w:tcW w:w="3690" w:type="dxa"/>
          </w:tcPr>
          <w:p w:rsidR="00B74F9B" w:rsidRDefault="00B74F9B">
            <w:pPr>
              <w:pStyle w:val="DefaultText"/>
              <w:rPr>
                <w:rFonts w:ascii="Arial" w:hAnsi="Arial" w:cs="Arial"/>
                <w:sz w:val="20"/>
              </w:rPr>
            </w:pPr>
            <w:r>
              <w:rPr>
                <w:rFonts w:ascii="Arial" w:hAnsi="Arial" w:cs="Arial"/>
                <w:sz w:val="20"/>
              </w:rPr>
              <w:t>Principle</w:t>
            </w:r>
          </w:p>
        </w:tc>
      </w:tr>
      <w:tr w:rsidR="00B74F9B">
        <w:tc>
          <w:tcPr>
            <w:tcW w:w="810" w:type="dxa"/>
            <w:tcBorders>
              <w:top w:val="single" w:sz="4" w:space="0" w:color="auto"/>
              <w:bottom w:val="single" w:sz="4" w:space="0" w:color="auto"/>
            </w:tcBorders>
          </w:tcPr>
          <w:p w:rsidR="00B74F9B" w:rsidRDefault="00B74F9B">
            <w:pPr>
              <w:pStyle w:val="DefaultText"/>
              <w:jc w:val="center"/>
              <w:rPr>
                <w:rFonts w:ascii="Arial" w:hAnsi="Arial" w:cs="Arial"/>
                <w:sz w:val="20"/>
              </w:rPr>
            </w:pPr>
            <w:r>
              <w:rPr>
                <w:rFonts w:ascii="Arial" w:hAnsi="Arial" w:cs="Arial"/>
                <w:sz w:val="20"/>
              </w:rPr>
              <w:t>X</w:t>
            </w:r>
          </w:p>
        </w:tc>
        <w:tc>
          <w:tcPr>
            <w:tcW w:w="3960" w:type="dxa"/>
          </w:tcPr>
          <w:p w:rsidR="00B74F9B" w:rsidRDefault="00B74F9B">
            <w:pPr>
              <w:pStyle w:val="DefaultText"/>
              <w:rPr>
                <w:rFonts w:ascii="Arial" w:hAnsi="Arial" w:cs="Arial"/>
                <w:sz w:val="20"/>
              </w:rPr>
            </w:pPr>
            <w:r>
              <w:rPr>
                <w:rFonts w:ascii="Arial" w:hAnsi="Arial" w:cs="Arial"/>
                <w:sz w:val="20"/>
              </w:rPr>
              <w:t>Definition</w:t>
            </w:r>
          </w:p>
        </w:tc>
        <w:tc>
          <w:tcPr>
            <w:tcW w:w="810" w:type="dxa"/>
            <w:tcBorders>
              <w:top w:val="single" w:sz="4" w:space="0" w:color="auto"/>
              <w:bottom w:val="single" w:sz="4" w:space="0" w:color="auto"/>
            </w:tcBorders>
          </w:tcPr>
          <w:p w:rsidR="00B74F9B" w:rsidRDefault="00B74F9B">
            <w:pPr>
              <w:pStyle w:val="DefaultText"/>
              <w:jc w:val="center"/>
              <w:rPr>
                <w:rFonts w:ascii="Arial" w:hAnsi="Arial" w:cs="Arial"/>
                <w:sz w:val="20"/>
              </w:rPr>
            </w:pPr>
            <w:r>
              <w:rPr>
                <w:rFonts w:ascii="Arial" w:hAnsi="Arial" w:cs="Arial"/>
                <w:sz w:val="20"/>
              </w:rPr>
              <w:t>X</w:t>
            </w:r>
          </w:p>
        </w:tc>
        <w:tc>
          <w:tcPr>
            <w:tcW w:w="3690" w:type="dxa"/>
          </w:tcPr>
          <w:p w:rsidR="00B74F9B" w:rsidRDefault="00B74F9B">
            <w:pPr>
              <w:pStyle w:val="DefaultText"/>
              <w:rPr>
                <w:rFonts w:ascii="Arial" w:hAnsi="Arial" w:cs="Arial"/>
                <w:sz w:val="20"/>
              </w:rPr>
            </w:pPr>
            <w:r>
              <w:rPr>
                <w:rFonts w:ascii="Arial" w:hAnsi="Arial" w:cs="Arial"/>
                <w:sz w:val="20"/>
              </w:rPr>
              <w:t>Definition</w:t>
            </w:r>
          </w:p>
        </w:tc>
      </w:tr>
      <w:tr w:rsidR="00B74F9B">
        <w:tc>
          <w:tcPr>
            <w:tcW w:w="810" w:type="dxa"/>
            <w:tcBorders>
              <w:top w:val="single" w:sz="4" w:space="0" w:color="auto"/>
              <w:bottom w:val="single" w:sz="4" w:space="0" w:color="auto"/>
            </w:tcBorders>
          </w:tcPr>
          <w:p w:rsidR="00B74F9B" w:rsidRDefault="00B74F9B">
            <w:pPr>
              <w:pStyle w:val="DefaultText"/>
              <w:jc w:val="center"/>
              <w:rPr>
                <w:rFonts w:ascii="Arial" w:hAnsi="Arial" w:cs="Arial"/>
                <w:sz w:val="20"/>
              </w:rPr>
            </w:pPr>
            <w:r>
              <w:rPr>
                <w:rFonts w:ascii="Arial" w:hAnsi="Arial" w:cs="Arial"/>
                <w:sz w:val="20"/>
              </w:rPr>
              <w:t>X</w:t>
            </w:r>
          </w:p>
        </w:tc>
        <w:tc>
          <w:tcPr>
            <w:tcW w:w="3960" w:type="dxa"/>
          </w:tcPr>
          <w:p w:rsidR="00B74F9B" w:rsidRDefault="00B74F9B">
            <w:pPr>
              <w:pStyle w:val="DefaultText"/>
              <w:rPr>
                <w:rFonts w:ascii="Arial" w:hAnsi="Arial" w:cs="Arial"/>
                <w:sz w:val="20"/>
              </w:rPr>
            </w:pPr>
            <w:r>
              <w:rPr>
                <w:rFonts w:ascii="Arial" w:hAnsi="Arial" w:cs="Arial"/>
                <w:sz w:val="20"/>
              </w:rPr>
              <w:t>Business Practice Standard</w:t>
            </w:r>
          </w:p>
        </w:tc>
        <w:tc>
          <w:tcPr>
            <w:tcW w:w="810" w:type="dxa"/>
            <w:tcBorders>
              <w:top w:val="single" w:sz="4" w:space="0" w:color="auto"/>
              <w:bottom w:val="single" w:sz="4" w:space="0" w:color="auto"/>
            </w:tcBorders>
          </w:tcPr>
          <w:p w:rsidR="00B74F9B" w:rsidRDefault="00B74F9B">
            <w:pPr>
              <w:pStyle w:val="DefaultText"/>
              <w:jc w:val="center"/>
              <w:rPr>
                <w:rFonts w:ascii="Arial" w:hAnsi="Arial" w:cs="Arial"/>
                <w:sz w:val="20"/>
              </w:rPr>
            </w:pPr>
            <w:r>
              <w:rPr>
                <w:rFonts w:ascii="Arial" w:hAnsi="Arial" w:cs="Arial"/>
                <w:sz w:val="20"/>
              </w:rPr>
              <w:t>X</w:t>
            </w:r>
          </w:p>
        </w:tc>
        <w:tc>
          <w:tcPr>
            <w:tcW w:w="3690" w:type="dxa"/>
          </w:tcPr>
          <w:p w:rsidR="00B74F9B" w:rsidRDefault="00B74F9B">
            <w:pPr>
              <w:pStyle w:val="DefaultText"/>
              <w:rPr>
                <w:rFonts w:ascii="Arial" w:hAnsi="Arial" w:cs="Arial"/>
                <w:sz w:val="20"/>
              </w:rPr>
            </w:pPr>
            <w:r>
              <w:rPr>
                <w:rFonts w:ascii="Arial" w:hAnsi="Arial" w:cs="Arial"/>
                <w:sz w:val="20"/>
              </w:rPr>
              <w:t>Business Practice Standard</w:t>
            </w:r>
          </w:p>
        </w:tc>
      </w:tr>
      <w:tr w:rsidR="00B74F9B">
        <w:tc>
          <w:tcPr>
            <w:tcW w:w="810" w:type="dxa"/>
            <w:tcBorders>
              <w:top w:val="single" w:sz="4" w:space="0" w:color="auto"/>
              <w:bottom w:val="single" w:sz="4" w:space="0" w:color="auto"/>
            </w:tcBorders>
          </w:tcPr>
          <w:p w:rsidR="00B74F9B" w:rsidRDefault="00B74F9B">
            <w:pPr>
              <w:pStyle w:val="DefaultText"/>
              <w:rPr>
                <w:rFonts w:ascii="Arial" w:hAnsi="Arial" w:cs="Arial"/>
                <w:sz w:val="20"/>
              </w:rPr>
            </w:pPr>
          </w:p>
        </w:tc>
        <w:tc>
          <w:tcPr>
            <w:tcW w:w="3960" w:type="dxa"/>
          </w:tcPr>
          <w:p w:rsidR="00B74F9B" w:rsidRDefault="00B74F9B">
            <w:pPr>
              <w:pStyle w:val="DefaultText"/>
              <w:rPr>
                <w:rFonts w:ascii="Arial" w:hAnsi="Arial" w:cs="Arial"/>
                <w:sz w:val="20"/>
              </w:rPr>
            </w:pPr>
            <w:r>
              <w:rPr>
                <w:rFonts w:ascii="Arial" w:hAnsi="Arial" w:cs="Arial"/>
                <w:sz w:val="20"/>
              </w:rPr>
              <w:t>Document</w:t>
            </w:r>
          </w:p>
        </w:tc>
        <w:tc>
          <w:tcPr>
            <w:tcW w:w="810" w:type="dxa"/>
            <w:tcBorders>
              <w:top w:val="single" w:sz="4" w:space="0" w:color="auto"/>
              <w:bottom w:val="single" w:sz="4" w:space="0" w:color="auto"/>
            </w:tcBorders>
          </w:tcPr>
          <w:p w:rsidR="00B74F9B" w:rsidRDefault="00B74F9B">
            <w:pPr>
              <w:pStyle w:val="DefaultText"/>
              <w:rPr>
                <w:rFonts w:ascii="Arial" w:hAnsi="Arial" w:cs="Arial"/>
                <w:sz w:val="20"/>
              </w:rPr>
            </w:pPr>
          </w:p>
        </w:tc>
        <w:tc>
          <w:tcPr>
            <w:tcW w:w="3690" w:type="dxa"/>
          </w:tcPr>
          <w:p w:rsidR="00B74F9B" w:rsidRDefault="00B74F9B">
            <w:pPr>
              <w:pStyle w:val="DefaultText"/>
              <w:rPr>
                <w:rFonts w:ascii="Arial" w:hAnsi="Arial" w:cs="Arial"/>
                <w:sz w:val="20"/>
              </w:rPr>
            </w:pPr>
            <w:r>
              <w:rPr>
                <w:rFonts w:ascii="Arial" w:hAnsi="Arial" w:cs="Arial"/>
                <w:sz w:val="20"/>
              </w:rPr>
              <w:t>Document</w:t>
            </w:r>
          </w:p>
        </w:tc>
      </w:tr>
      <w:tr w:rsidR="00B74F9B">
        <w:tc>
          <w:tcPr>
            <w:tcW w:w="810" w:type="dxa"/>
            <w:tcBorders>
              <w:top w:val="single" w:sz="4" w:space="0" w:color="auto"/>
              <w:bottom w:val="single" w:sz="4" w:space="0" w:color="auto"/>
            </w:tcBorders>
          </w:tcPr>
          <w:p w:rsidR="00B74F9B" w:rsidRDefault="00B74F9B">
            <w:pPr>
              <w:pStyle w:val="DefaultText"/>
              <w:rPr>
                <w:rFonts w:ascii="Arial" w:hAnsi="Arial" w:cs="Arial"/>
                <w:sz w:val="20"/>
              </w:rPr>
            </w:pPr>
          </w:p>
        </w:tc>
        <w:tc>
          <w:tcPr>
            <w:tcW w:w="3960" w:type="dxa"/>
          </w:tcPr>
          <w:p w:rsidR="00B74F9B" w:rsidRDefault="00B74F9B">
            <w:pPr>
              <w:pStyle w:val="DefaultText"/>
              <w:rPr>
                <w:rFonts w:ascii="Arial" w:hAnsi="Arial" w:cs="Arial"/>
                <w:sz w:val="20"/>
              </w:rPr>
            </w:pPr>
            <w:r>
              <w:rPr>
                <w:rFonts w:ascii="Arial" w:hAnsi="Arial" w:cs="Arial"/>
                <w:sz w:val="20"/>
              </w:rPr>
              <w:t>Data Element</w:t>
            </w:r>
          </w:p>
        </w:tc>
        <w:tc>
          <w:tcPr>
            <w:tcW w:w="810" w:type="dxa"/>
            <w:tcBorders>
              <w:top w:val="single" w:sz="4" w:space="0" w:color="auto"/>
              <w:bottom w:val="single" w:sz="4" w:space="0" w:color="auto"/>
            </w:tcBorders>
          </w:tcPr>
          <w:p w:rsidR="00B74F9B" w:rsidRDefault="00B74F9B">
            <w:pPr>
              <w:pStyle w:val="DefaultText"/>
              <w:rPr>
                <w:rFonts w:ascii="Arial" w:hAnsi="Arial" w:cs="Arial"/>
                <w:sz w:val="20"/>
              </w:rPr>
            </w:pPr>
          </w:p>
        </w:tc>
        <w:tc>
          <w:tcPr>
            <w:tcW w:w="3690" w:type="dxa"/>
          </w:tcPr>
          <w:p w:rsidR="00B74F9B" w:rsidRDefault="00B74F9B">
            <w:pPr>
              <w:pStyle w:val="DefaultText"/>
              <w:rPr>
                <w:rFonts w:ascii="Arial" w:hAnsi="Arial" w:cs="Arial"/>
                <w:sz w:val="20"/>
              </w:rPr>
            </w:pPr>
            <w:r>
              <w:rPr>
                <w:rFonts w:ascii="Arial" w:hAnsi="Arial" w:cs="Arial"/>
                <w:sz w:val="20"/>
              </w:rPr>
              <w:t>Data Element</w:t>
            </w:r>
          </w:p>
        </w:tc>
      </w:tr>
      <w:tr w:rsidR="00B74F9B">
        <w:tc>
          <w:tcPr>
            <w:tcW w:w="810" w:type="dxa"/>
            <w:tcBorders>
              <w:top w:val="single" w:sz="4" w:space="0" w:color="auto"/>
              <w:bottom w:val="single" w:sz="4" w:space="0" w:color="auto"/>
            </w:tcBorders>
          </w:tcPr>
          <w:p w:rsidR="00B74F9B" w:rsidRDefault="00B74F9B">
            <w:pPr>
              <w:pStyle w:val="DefaultText"/>
              <w:rPr>
                <w:rFonts w:ascii="Arial" w:hAnsi="Arial" w:cs="Arial"/>
                <w:sz w:val="20"/>
              </w:rPr>
            </w:pPr>
          </w:p>
        </w:tc>
        <w:tc>
          <w:tcPr>
            <w:tcW w:w="3960" w:type="dxa"/>
          </w:tcPr>
          <w:p w:rsidR="00B74F9B" w:rsidRDefault="00B74F9B">
            <w:pPr>
              <w:pStyle w:val="DefaultText"/>
              <w:rPr>
                <w:rFonts w:ascii="Arial" w:hAnsi="Arial" w:cs="Arial"/>
                <w:sz w:val="20"/>
              </w:rPr>
            </w:pPr>
            <w:r>
              <w:rPr>
                <w:rFonts w:ascii="Arial" w:hAnsi="Arial" w:cs="Arial"/>
                <w:sz w:val="20"/>
              </w:rPr>
              <w:t>Code Value</w:t>
            </w:r>
          </w:p>
        </w:tc>
        <w:tc>
          <w:tcPr>
            <w:tcW w:w="810" w:type="dxa"/>
            <w:tcBorders>
              <w:top w:val="single" w:sz="4" w:space="0" w:color="auto"/>
              <w:bottom w:val="single" w:sz="4" w:space="0" w:color="auto"/>
            </w:tcBorders>
          </w:tcPr>
          <w:p w:rsidR="00B74F9B" w:rsidRDefault="00B74F9B">
            <w:pPr>
              <w:pStyle w:val="DefaultText"/>
              <w:rPr>
                <w:rFonts w:ascii="Arial" w:hAnsi="Arial" w:cs="Arial"/>
                <w:sz w:val="20"/>
              </w:rPr>
            </w:pPr>
          </w:p>
        </w:tc>
        <w:tc>
          <w:tcPr>
            <w:tcW w:w="3690" w:type="dxa"/>
          </w:tcPr>
          <w:p w:rsidR="00B74F9B" w:rsidRDefault="00B74F9B">
            <w:pPr>
              <w:pStyle w:val="DefaultText"/>
              <w:rPr>
                <w:rFonts w:ascii="Arial" w:hAnsi="Arial" w:cs="Arial"/>
                <w:sz w:val="20"/>
              </w:rPr>
            </w:pPr>
            <w:r>
              <w:rPr>
                <w:rFonts w:ascii="Arial" w:hAnsi="Arial" w:cs="Arial"/>
                <w:sz w:val="20"/>
              </w:rPr>
              <w:t>Code Value</w:t>
            </w:r>
          </w:p>
        </w:tc>
      </w:tr>
      <w:tr w:rsidR="00B74F9B">
        <w:tc>
          <w:tcPr>
            <w:tcW w:w="810" w:type="dxa"/>
            <w:tcBorders>
              <w:top w:val="single" w:sz="4" w:space="0" w:color="auto"/>
              <w:bottom w:val="single" w:sz="4" w:space="0" w:color="auto"/>
            </w:tcBorders>
          </w:tcPr>
          <w:p w:rsidR="00B74F9B" w:rsidRDefault="00B74F9B">
            <w:pPr>
              <w:pStyle w:val="DefaultText"/>
              <w:rPr>
                <w:rFonts w:ascii="Arial" w:hAnsi="Arial" w:cs="Arial"/>
                <w:sz w:val="20"/>
              </w:rPr>
            </w:pPr>
          </w:p>
        </w:tc>
        <w:tc>
          <w:tcPr>
            <w:tcW w:w="3960" w:type="dxa"/>
          </w:tcPr>
          <w:p w:rsidR="00B74F9B" w:rsidRDefault="00B74F9B">
            <w:pPr>
              <w:pStyle w:val="DefaultText"/>
              <w:rPr>
                <w:rFonts w:ascii="Arial" w:hAnsi="Arial" w:cs="Arial"/>
                <w:sz w:val="20"/>
              </w:rPr>
            </w:pPr>
            <w:r>
              <w:rPr>
                <w:rFonts w:ascii="Arial" w:hAnsi="Arial" w:cs="Arial"/>
                <w:sz w:val="20"/>
              </w:rPr>
              <w:t>X12 Implementation Guide</w:t>
            </w:r>
          </w:p>
        </w:tc>
        <w:tc>
          <w:tcPr>
            <w:tcW w:w="810" w:type="dxa"/>
            <w:tcBorders>
              <w:top w:val="single" w:sz="4" w:space="0" w:color="auto"/>
              <w:bottom w:val="single" w:sz="4" w:space="0" w:color="auto"/>
            </w:tcBorders>
          </w:tcPr>
          <w:p w:rsidR="00B74F9B" w:rsidRDefault="00B74F9B">
            <w:pPr>
              <w:pStyle w:val="DefaultText"/>
              <w:rPr>
                <w:rFonts w:ascii="Arial" w:hAnsi="Arial" w:cs="Arial"/>
                <w:sz w:val="20"/>
              </w:rPr>
            </w:pPr>
          </w:p>
        </w:tc>
        <w:tc>
          <w:tcPr>
            <w:tcW w:w="3690" w:type="dxa"/>
          </w:tcPr>
          <w:p w:rsidR="00B74F9B" w:rsidRDefault="00B74F9B">
            <w:pPr>
              <w:pStyle w:val="DefaultText"/>
              <w:rPr>
                <w:rFonts w:ascii="Arial" w:hAnsi="Arial" w:cs="Arial"/>
                <w:sz w:val="20"/>
              </w:rPr>
            </w:pPr>
            <w:r>
              <w:rPr>
                <w:rFonts w:ascii="Arial" w:hAnsi="Arial" w:cs="Arial"/>
                <w:sz w:val="20"/>
              </w:rPr>
              <w:t>X12 Implementation Guide</w:t>
            </w:r>
          </w:p>
        </w:tc>
      </w:tr>
      <w:tr w:rsidR="00B74F9B">
        <w:tc>
          <w:tcPr>
            <w:tcW w:w="810" w:type="dxa"/>
            <w:tcBorders>
              <w:top w:val="single" w:sz="4" w:space="0" w:color="auto"/>
              <w:bottom w:val="single" w:sz="4" w:space="0" w:color="auto"/>
            </w:tcBorders>
          </w:tcPr>
          <w:p w:rsidR="00B74F9B" w:rsidRDefault="00B74F9B">
            <w:pPr>
              <w:pStyle w:val="DefaultText"/>
              <w:rPr>
                <w:rFonts w:ascii="Arial" w:hAnsi="Arial" w:cs="Arial"/>
                <w:sz w:val="20"/>
              </w:rPr>
            </w:pPr>
          </w:p>
        </w:tc>
        <w:tc>
          <w:tcPr>
            <w:tcW w:w="3960" w:type="dxa"/>
          </w:tcPr>
          <w:p w:rsidR="00B74F9B" w:rsidRDefault="00B74F9B">
            <w:pPr>
              <w:pStyle w:val="DefaultText"/>
              <w:rPr>
                <w:rFonts w:ascii="Arial" w:hAnsi="Arial" w:cs="Arial"/>
                <w:sz w:val="20"/>
              </w:rPr>
            </w:pPr>
            <w:r>
              <w:rPr>
                <w:rFonts w:ascii="Arial" w:hAnsi="Arial" w:cs="Arial"/>
                <w:sz w:val="20"/>
              </w:rPr>
              <w:t>Business Process Documentation</w:t>
            </w:r>
          </w:p>
        </w:tc>
        <w:tc>
          <w:tcPr>
            <w:tcW w:w="810" w:type="dxa"/>
            <w:tcBorders>
              <w:top w:val="single" w:sz="4" w:space="0" w:color="auto"/>
              <w:bottom w:val="single" w:sz="4" w:space="0" w:color="auto"/>
            </w:tcBorders>
          </w:tcPr>
          <w:p w:rsidR="00B74F9B" w:rsidRDefault="00B74F9B">
            <w:pPr>
              <w:pStyle w:val="DefaultText"/>
              <w:rPr>
                <w:rFonts w:ascii="Arial" w:hAnsi="Arial" w:cs="Arial"/>
                <w:sz w:val="20"/>
              </w:rPr>
            </w:pPr>
          </w:p>
        </w:tc>
        <w:tc>
          <w:tcPr>
            <w:tcW w:w="3690" w:type="dxa"/>
          </w:tcPr>
          <w:p w:rsidR="00B74F9B" w:rsidRDefault="00B74F9B">
            <w:pPr>
              <w:pStyle w:val="DefaultText"/>
              <w:rPr>
                <w:rFonts w:ascii="Arial" w:hAnsi="Arial" w:cs="Arial"/>
                <w:sz w:val="20"/>
              </w:rPr>
            </w:pPr>
            <w:r>
              <w:rPr>
                <w:rFonts w:ascii="Arial" w:hAnsi="Arial" w:cs="Arial"/>
                <w:sz w:val="20"/>
              </w:rPr>
              <w:t>Business Process Documentation</w:t>
            </w:r>
          </w:p>
        </w:tc>
      </w:tr>
    </w:tbl>
    <w:p w:rsidR="00B74F9B" w:rsidRDefault="00B74F9B">
      <w:pPr>
        <w:pStyle w:val="DefaultText"/>
        <w:spacing w:before="120"/>
        <w:rPr>
          <w:rFonts w:ascii="Arial" w:hAnsi="Arial" w:cs="Arial"/>
          <w:sz w:val="20"/>
        </w:rPr>
      </w:pPr>
    </w:p>
    <w:p w:rsidR="00B74F9B" w:rsidRDefault="00B74F9B">
      <w:pPr>
        <w:pStyle w:val="DefaultText"/>
        <w:spacing w:before="120"/>
        <w:outlineLvl w:val="0"/>
        <w:rPr>
          <w:rFonts w:ascii="Arial" w:hAnsi="Arial" w:cs="Arial"/>
          <w:b/>
          <w:sz w:val="22"/>
        </w:rPr>
      </w:pPr>
      <w:r>
        <w:rPr>
          <w:rFonts w:ascii="Arial" w:hAnsi="Arial" w:cs="Arial"/>
          <w:b/>
          <w:sz w:val="22"/>
        </w:rPr>
        <w:t>3.  RECOMMENDATION</w:t>
      </w:r>
    </w:p>
    <w:p w:rsidR="00B74F9B" w:rsidRDefault="00B74F9B">
      <w:pPr>
        <w:pStyle w:val="DefaultText"/>
        <w:spacing w:before="120"/>
        <w:rPr>
          <w:rFonts w:ascii="Arial" w:hAnsi="Arial" w:cs="Arial"/>
          <w:sz w:val="20"/>
        </w:rPr>
      </w:pPr>
    </w:p>
    <w:p w:rsidR="00B74F9B" w:rsidRDefault="00B74F9B">
      <w:pPr>
        <w:pStyle w:val="DefaultText"/>
        <w:spacing w:before="120"/>
        <w:ind w:firstLine="720"/>
        <w:outlineLvl w:val="0"/>
        <w:rPr>
          <w:rFonts w:ascii="Arial" w:hAnsi="Arial" w:cs="Arial"/>
          <w:sz w:val="20"/>
        </w:rPr>
      </w:pPr>
      <w:r>
        <w:rPr>
          <w:rFonts w:ascii="Arial" w:hAnsi="Arial" w:cs="Arial"/>
          <w:b/>
          <w:sz w:val="22"/>
        </w:rPr>
        <w:t>SUMMARY:</w:t>
      </w:r>
      <w:r>
        <w:rPr>
          <w:rFonts w:ascii="Arial" w:hAnsi="Arial" w:cs="Arial"/>
          <w:sz w:val="20"/>
        </w:rPr>
        <w:tab/>
      </w:r>
    </w:p>
    <w:p w:rsidR="00B74F9B" w:rsidRDefault="00B74F9B">
      <w:pPr>
        <w:pStyle w:val="DefaultText"/>
        <w:spacing w:before="120"/>
        <w:rPr>
          <w:rFonts w:ascii="Arial" w:hAnsi="Arial" w:cs="Arial"/>
          <w:sz w:val="22"/>
        </w:rPr>
      </w:pPr>
      <w:r>
        <w:rPr>
          <w:rFonts w:ascii="Arial" w:hAnsi="Arial" w:cs="Arial"/>
          <w:sz w:val="22"/>
        </w:rPr>
        <w:t xml:space="preserve">The UCAIug OpenADE Task Force submitted a request for the initiation of NAESB Model Business Practices on July 29, 2010 (R10008) to standardize the interface which allows for the exchange of </w:t>
      </w:r>
      <w:ins w:id="0" w:author="Steve Van Ausdall" w:date="2011-05-23T13:29:00Z">
        <w:r w:rsidR="002F24FC">
          <w:rPr>
            <w:rFonts w:ascii="Arial" w:hAnsi="Arial" w:cs="Arial"/>
            <w:sz w:val="22"/>
          </w:rPr>
          <w:t>e</w:t>
        </w:r>
      </w:ins>
      <w:del w:id="1" w:author="Steve Van Ausdall" w:date="2011-05-23T13:29:00Z">
        <w:r w:rsidDel="002F24FC">
          <w:rPr>
            <w:rFonts w:ascii="Arial" w:hAnsi="Arial" w:cs="Arial"/>
            <w:sz w:val="22"/>
          </w:rPr>
          <w:delText>E</w:delText>
        </w:r>
      </w:del>
      <w:r>
        <w:rPr>
          <w:rFonts w:ascii="Arial" w:hAnsi="Arial" w:cs="Arial"/>
          <w:sz w:val="22"/>
        </w:rPr>
        <w:t xml:space="preserve">nergy </w:t>
      </w:r>
      <w:del w:id="2" w:author="Steve Van Ausdall" w:date="2011-05-23T13:29:00Z">
        <w:r w:rsidDel="002F24FC">
          <w:rPr>
            <w:rFonts w:ascii="Arial" w:hAnsi="Arial" w:cs="Arial"/>
            <w:sz w:val="22"/>
          </w:rPr>
          <w:delText>U</w:delText>
        </w:r>
      </w:del>
      <w:ins w:id="3" w:author="Steve Van Ausdall" w:date="2011-05-23T13:29:00Z">
        <w:r w:rsidR="002F24FC">
          <w:rPr>
            <w:rFonts w:ascii="Arial" w:hAnsi="Arial" w:cs="Arial"/>
            <w:sz w:val="22"/>
          </w:rPr>
          <w:t>u</w:t>
        </w:r>
      </w:ins>
      <w:r>
        <w:rPr>
          <w:rFonts w:ascii="Arial" w:hAnsi="Arial" w:cs="Arial"/>
          <w:sz w:val="22"/>
        </w:rPr>
        <w:t xml:space="preserve">sage </w:t>
      </w:r>
      <w:del w:id="4" w:author="Steve Van Ausdall" w:date="2011-05-23T13:29:00Z">
        <w:r w:rsidDel="002F24FC">
          <w:rPr>
            <w:rFonts w:ascii="Arial" w:hAnsi="Arial" w:cs="Arial"/>
            <w:sz w:val="22"/>
          </w:rPr>
          <w:delText>I</w:delText>
        </w:r>
      </w:del>
      <w:ins w:id="5" w:author="Steve Van Ausdall" w:date="2011-05-23T13:29:00Z">
        <w:r w:rsidR="002F24FC">
          <w:rPr>
            <w:rFonts w:ascii="Arial" w:hAnsi="Arial" w:cs="Arial"/>
            <w:sz w:val="22"/>
          </w:rPr>
          <w:t>i</w:t>
        </w:r>
      </w:ins>
      <w:r>
        <w:rPr>
          <w:rFonts w:ascii="Arial" w:hAnsi="Arial" w:cs="Arial"/>
          <w:sz w:val="22"/>
        </w:rPr>
        <w:t xml:space="preserve">nformation between designated parties. The UCAIug OpenADE Task Force provided the artifacts on which these Model Business Practices were based. </w:t>
      </w:r>
    </w:p>
    <w:p w:rsidR="00B74F9B" w:rsidRDefault="00B74F9B">
      <w:pPr>
        <w:pStyle w:val="DefaultText"/>
        <w:spacing w:before="120"/>
        <w:rPr>
          <w:rFonts w:ascii="Arial" w:hAnsi="Arial" w:cs="Arial"/>
          <w:sz w:val="22"/>
        </w:rPr>
      </w:pPr>
      <w:r>
        <w:rPr>
          <w:rFonts w:ascii="Arial" w:hAnsi="Arial" w:cs="Arial"/>
          <w:sz w:val="22"/>
        </w:rPr>
        <w:t xml:space="preserve">These Model Business Practices will build on the NAESB Energy Usage Information </w:t>
      </w:r>
      <w:ins w:id="6" w:author="Steve Van Ausdall" w:date="2011-05-23T13:28:00Z">
        <w:r w:rsidR="002F24FC">
          <w:rPr>
            <w:rFonts w:ascii="Arial" w:hAnsi="Arial" w:cs="Arial"/>
            <w:sz w:val="22"/>
          </w:rPr>
          <w:t xml:space="preserve">(EUI) </w:t>
        </w:r>
      </w:ins>
      <w:r>
        <w:rPr>
          <w:rFonts w:ascii="Arial" w:hAnsi="Arial" w:cs="Arial"/>
          <w:sz w:val="22"/>
        </w:rPr>
        <w:t xml:space="preserve">Model and, subject to the Governing Documents and Applicable Regulatory </w:t>
      </w:r>
      <w:proofErr w:type="gramStart"/>
      <w:r>
        <w:rPr>
          <w:rFonts w:ascii="Arial" w:hAnsi="Arial" w:cs="Arial"/>
          <w:sz w:val="22"/>
        </w:rPr>
        <w:t>Authority,</w:t>
      </w:r>
      <w:proofErr w:type="gramEnd"/>
      <w:r>
        <w:rPr>
          <w:rFonts w:ascii="Arial" w:hAnsi="Arial" w:cs="Arial"/>
          <w:sz w:val="22"/>
        </w:rPr>
        <w:t xml:space="preserve"> will help enable Retail Customers to share energy usage information with Third Parties who have acquired the right to act in this role. This Energy Services Provider Interface will provide a consistent method for Retail Customers to authorize a Third Party to gain access to energy usage data.  Doing so will help enable Retail Customers to choose Third Party products to assist them to better understand their energy usage and to make more economical decisions about their usage.  This Energy Services Provider Interface will contribute to the development of an open and interoperable method for Third Party authorization and machine-to-machine exchange of Retail Customer usage information.</w:t>
      </w:r>
    </w:p>
    <w:p w:rsidR="00B74F9B" w:rsidRDefault="00B74F9B">
      <w:pPr>
        <w:pStyle w:val="DefaultText"/>
        <w:spacing w:before="120"/>
        <w:ind w:firstLine="720"/>
        <w:rPr>
          <w:rFonts w:ascii="Arial" w:hAnsi="Arial" w:cs="Arial"/>
          <w:b/>
          <w:caps/>
          <w:sz w:val="22"/>
        </w:rPr>
      </w:pPr>
    </w:p>
    <w:p w:rsidR="00B74F9B" w:rsidRDefault="00B74F9B">
      <w:pPr>
        <w:pStyle w:val="DefaultText"/>
        <w:spacing w:before="120"/>
        <w:ind w:firstLine="720"/>
        <w:outlineLvl w:val="0"/>
        <w:rPr>
          <w:rFonts w:ascii="Arial" w:hAnsi="Arial" w:cs="Arial"/>
          <w:b/>
          <w:sz w:val="22"/>
        </w:rPr>
      </w:pPr>
      <w:r>
        <w:rPr>
          <w:rFonts w:ascii="Arial" w:hAnsi="Arial" w:cs="Arial"/>
          <w:b/>
          <w:caps/>
          <w:sz w:val="22"/>
        </w:rPr>
        <w:lastRenderedPageBreak/>
        <w:t>Recommended Standards</w:t>
      </w:r>
      <w:r>
        <w:rPr>
          <w:rFonts w:ascii="Arial" w:hAnsi="Arial" w:cs="Arial"/>
          <w:b/>
          <w:sz w:val="22"/>
        </w:rPr>
        <w:t>:</w:t>
      </w:r>
    </w:p>
    <w:p w:rsidR="00B74F9B" w:rsidRDefault="00B74F9B">
      <w:pPr>
        <w:pStyle w:val="DefaultText"/>
        <w:spacing w:before="120"/>
        <w:ind w:firstLine="720"/>
        <w:rPr>
          <w:rFonts w:ascii="Arial" w:hAnsi="Arial" w:cs="Arial"/>
          <w:b/>
          <w:sz w:val="22"/>
        </w:rPr>
      </w:pPr>
    </w:p>
    <w:p w:rsidR="00B74F9B" w:rsidRDefault="00B74F9B">
      <w:pPr>
        <w:pStyle w:val="Heading1"/>
      </w:pPr>
      <w:r>
        <w:t>REQ.21</w:t>
      </w:r>
      <w:r>
        <w:tab/>
        <w:t>ENERGY SERVICES PROVIDER INTERFACE</w:t>
      </w:r>
    </w:p>
    <w:p w:rsidR="00B74F9B" w:rsidRDefault="00B74F9B">
      <w:pPr>
        <w:pStyle w:val="DefaultText"/>
        <w:spacing w:before="120"/>
        <w:ind w:left="1440"/>
        <w:rPr>
          <w:rFonts w:ascii="Arial" w:hAnsi="Arial" w:cs="Arial"/>
          <w:b/>
          <w:bCs/>
          <w:sz w:val="22"/>
        </w:rPr>
      </w:pPr>
    </w:p>
    <w:p w:rsidR="00B74F9B" w:rsidRDefault="00B74F9B">
      <w:pPr>
        <w:pStyle w:val="Heading2"/>
        <w:ind w:left="1440"/>
      </w:pPr>
      <w:r>
        <w:t>EXECUTIVE SUMMARY</w:t>
      </w:r>
    </w:p>
    <w:p w:rsidR="00B74F9B" w:rsidRDefault="00B74F9B">
      <w:pPr>
        <w:pStyle w:val="DefaultText"/>
        <w:spacing w:before="120"/>
        <w:ind w:left="1440"/>
        <w:rPr>
          <w:rFonts w:ascii="Arial" w:hAnsi="Arial" w:cs="Arial"/>
          <w:sz w:val="22"/>
        </w:rPr>
      </w:pPr>
      <w:r>
        <w:rPr>
          <w:rFonts w:ascii="Arial" w:hAnsi="Arial" w:cs="Arial"/>
          <w:sz w:val="22"/>
        </w:rPr>
        <w:t>This document establishes the Model Business Practices for the Energy Services Provider Interface.  For Retail Customers to better realize the benefits of the Smart Grid, Retail Customer related data (e.g. usage information, etc.) should be made available in a timely manner to the Retail Customer and to the Authorized Third Parties chosen by the Retail Customer.</w:t>
      </w:r>
    </w:p>
    <w:p w:rsidR="00B74F9B" w:rsidRDefault="00B74F9B">
      <w:pPr>
        <w:pStyle w:val="DefaultText"/>
        <w:ind w:left="1440"/>
        <w:rPr>
          <w:rFonts w:ascii="Arial" w:hAnsi="Arial" w:cs="Arial"/>
          <w:sz w:val="22"/>
        </w:rPr>
      </w:pPr>
    </w:p>
    <w:p w:rsidR="00B74F9B" w:rsidRDefault="00B74F9B">
      <w:pPr>
        <w:pStyle w:val="DefaultText"/>
        <w:ind w:left="1440"/>
        <w:rPr>
          <w:rFonts w:ascii="Arial" w:hAnsi="Arial" w:cs="Arial"/>
          <w:sz w:val="22"/>
        </w:rPr>
      </w:pPr>
      <w:r>
        <w:rPr>
          <w:rFonts w:ascii="Arial" w:hAnsi="Arial" w:cs="Arial"/>
          <w:sz w:val="22"/>
        </w:rPr>
        <w:t>The Energy Services Provider Interface encompasses a variety of interactions between Retail Customers, Distribution Companies, and Third Parties. In a business environment where best practices are voluntary, Model Business Practices should be applied within the context of regulatory requirements and agreements. These Model Business Practices define an Energy Services Provider Interface, but any obligation to use it would be established by Governing Documents and Applicable Regulatory Authority rules and regulations not these Model Business Practices</w:t>
      </w:r>
    </w:p>
    <w:p w:rsidR="00B74F9B" w:rsidRDefault="00B74F9B">
      <w:pPr>
        <w:pStyle w:val="Default"/>
        <w:jc w:val="both"/>
        <w:rPr>
          <w:b/>
          <w:bCs/>
        </w:rPr>
      </w:pPr>
    </w:p>
    <w:p w:rsidR="00B74F9B" w:rsidRDefault="00B74F9B">
      <w:pPr>
        <w:pStyle w:val="Heading2"/>
        <w:ind w:left="1440"/>
      </w:pPr>
      <w:r>
        <w:t xml:space="preserve">INTRODUCTION </w:t>
      </w:r>
    </w:p>
    <w:p w:rsidR="00B74F9B" w:rsidRDefault="00B74F9B">
      <w:pPr>
        <w:pStyle w:val="Default"/>
        <w:ind w:left="1440"/>
        <w:jc w:val="both"/>
      </w:pPr>
    </w:p>
    <w:p w:rsidR="00B74F9B" w:rsidRDefault="00B74F9B">
      <w:pPr>
        <w:pStyle w:val="Default"/>
        <w:ind w:left="1440"/>
        <w:jc w:val="both"/>
        <w:rPr>
          <w:sz w:val="22"/>
          <w:szCs w:val="22"/>
        </w:rPr>
      </w:pPr>
      <w:r>
        <w:rPr>
          <w:sz w:val="22"/>
          <w:szCs w:val="22"/>
        </w:rPr>
        <w:t xml:space="preserve">The North American Energy Standards Board (NAESB) is a voluntary non-profit organization comprised of members from all aspects of the natural gas and electric industries. Within NAESB, the Retail Electric Quadrant (REQ) and the Retail Gas Quadrant (RGQ) focus on issues impacting the retail sale of energy to Retail Customers. REQ / RGQ Model Business Practices are intended to provide guidance to Distribution Companies, and other Market Participants involved in providing energy service to Retail Customers. The focus of these Model Business Practices is the Energy Service Provider Interface. </w:t>
      </w:r>
    </w:p>
    <w:p w:rsidR="00B74F9B" w:rsidRDefault="00B74F9B">
      <w:pPr>
        <w:pStyle w:val="Default"/>
        <w:ind w:left="1440"/>
        <w:jc w:val="both"/>
        <w:rPr>
          <w:sz w:val="22"/>
          <w:szCs w:val="22"/>
        </w:rPr>
      </w:pPr>
    </w:p>
    <w:p w:rsidR="00B74F9B" w:rsidRDefault="00B74F9B">
      <w:pPr>
        <w:pStyle w:val="Default"/>
        <w:ind w:left="1440"/>
        <w:jc w:val="both"/>
        <w:rPr>
          <w:sz w:val="22"/>
          <w:szCs w:val="22"/>
        </w:rPr>
      </w:pPr>
      <w:r>
        <w:rPr>
          <w:sz w:val="22"/>
          <w:szCs w:val="22"/>
        </w:rPr>
        <w:t xml:space="preserve">These Model Business Practices are voluntary and do not address policy issues that are the subject of state legislation or regulatory decisions. These Model Business Practices have been adopted with the realization that as the industry evolves, additional and amended Model Business Practices may be necessary. Any industry participant seeking additional or amended Model Business Practices (including principles, definitions, data elements, process descriptions, and technical implementation instructions) should submit a request to the NAESB office, detailing the change, so that the appropriate process may take place to amend the Model Business Practice. </w:t>
      </w:r>
    </w:p>
    <w:p w:rsidR="00B74F9B" w:rsidRDefault="00B74F9B">
      <w:pPr>
        <w:pStyle w:val="Default"/>
        <w:jc w:val="both"/>
      </w:pPr>
      <w:r>
        <w:br w:type="page"/>
      </w:r>
    </w:p>
    <w:p w:rsidR="00B74F9B" w:rsidRDefault="00B74F9B">
      <w:pPr>
        <w:pStyle w:val="Heading2"/>
        <w:ind w:left="1440"/>
      </w:pPr>
      <w:r>
        <w:t xml:space="preserve">BUSINESS PROCESSES AND PRACTICES </w:t>
      </w:r>
    </w:p>
    <w:p w:rsidR="00B74F9B" w:rsidRDefault="00B74F9B">
      <w:pPr>
        <w:pStyle w:val="Default"/>
        <w:jc w:val="both"/>
        <w:rPr>
          <w:b/>
          <w:bCs/>
        </w:rPr>
      </w:pPr>
    </w:p>
    <w:p w:rsidR="00B74F9B" w:rsidRDefault="00B74F9B">
      <w:pPr>
        <w:pStyle w:val="Heading2"/>
        <w:ind w:left="1440"/>
      </w:pPr>
      <w:r>
        <w:t xml:space="preserve">Overview </w:t>
      </w:r>
    </w:p>
    <w:p w:rsidR="00B74F9B" w:rsidRDefault="00B74F9B">
      <w:pPr>
        <w:pStyle w:val="Default"/>
        <w:jc w:val="both"/>
        <w:rPr>
          <w:b/>
          <w:bCs/>
        </w:rPr>
      </w:pPr>
    </w:p>
    <w:p w:rsidR="00B74F9B" w:rsidRDefault="00B74F9B">
      <w:pPr>
        <w:pStyle w:val="Heading2"/>
      </w:pPr>
      <w:r>
        <w:t xml:space="preserve">REQ.21.1 Principles </w:t>
      </w:r>
    </w:p>
    <w:p w:rsidR="00B74F9B" w:rsidRDefault="00B74F9B">
      <w:pPr>
        <w:pStyle w:val="Default"/>
        <w:widowControl w:val="0"/>
        <w:jc w:val="both"/>
        <w:rPr>
          <w:b/>
          <w:bCs/>
        </w:rPr>
      </w:pPr>
    </w:p>
    <w:p w:rsidR="00B74F9B" w:rsidRDefault="00B74F9B">
      <w:pPr>
        <w:pStyle w:val="Default"/>
        <w:widowControl w:val="0"/>
        <w:ind w:left="2880" w:hanging="2160"/>
        <w:jc w:val="both"/>
        <w:rPr>
          <w:sz w:val="22"/>
          <w:szCs w:val="22"/>
        </w:rPr>
      </w:pPr>
      <w:r>
        <w:rPr>
          <w:b/>
          <w:bCs/>
          <w:sz w:val="22"/>
          <w:szCs w:val="22"/>
        </w:rPr>
        <w:t>REQ.21.1.1</w:t>
      </w:r>
      <w:r>
        <w:rPr>
          <w:b/>
          <w:bCs/>
          <w:sz w:val="22"/>
          <w:szCs w:val="22"/>
        </w:rPr>
        <w:tab/>
      </w:r>
      <w:r>
        <w:rPr>
          <w:sz w:val="22"/>
          <w:szCs w:val="22"/>
        </w:rPr>
        <w:t xml:space="preserve">The processes for ESPI should minimize the complexity associated with authorizing Third Parties to access Retail Customers energy usage data. </w:t>
      </w:r>
    </w:p>
    <w:p w:rsidR="00B74F9B" w:rsidRDefault="00B74F9B">
      <w:pPr>
        <w:pStyle w:val="Default"/>
        <w:widowControl w:val="0"/>
        <w:ind w:left="2880" w:hanging="2160"/>
        <w:jc w:val="both"/>
        <w:rPr>
          <w:sz w:val="22"/>
          <w:szCs w:val="22"/>
        </w:rPr>
      </w:pPr>
    </w:p>
    <w:p w:rsidR="00B74F9B" w:rsidRDefault="00B74F9B" w:rsidP="002F16AA">
      <w:pPr>
        <w:pStyle w:val="Default"/>
        <w:widowControl w:val="0"/>
        <w:ind w:left="2880" w:hanging="2160"/>
        <w:jc w:val="both"/>
        <w:rPr>
          <w:sz w:val="22"/>
          <w:szCs w:val="22"/>
        </w:rPr>
      </w:pPr>
      <w:r>
        <w:rPr>
          <w:b/>
          <w:bCs/>
          <w:sz w:val="22"/>
          <w:szCs w:val="22"/>
        </w:rPr>
        <w:t>REQ.21.1.2</w:t>
      </w:r>
      <w:r>
        <w:rPr>
          <w:b/>
          <w:bCs/>
          <w:sz w:val="22"/>
          <w:szCs w:val="22"/>
        </w:rPr>
        <w:tab/>
      </w:r>
      <w:r>
        <w:rPr>
          <w:sz w:val="22"/>
          <w:szCs w:val="22"/>
        </w:rPr>
        <w:t xml:space="preserve">The processes associated with the ESPI should be consistent with any related requirements established by the Governing Documents and Applicable Regulatory Authority. </w:t>
      </w:r>
    </w:p>
    <w:p w:rsidR="00B74F9B" w:rsidRPr="002F16AA" w:rsidRDefault="00B74F9B" w:rsidP="002F16AA">
      <w:pPr>
        <w:pStyle w:val="Default"/>
        <w:ind w:left="2880" w:hanging="2160"/>
        <w:jc w:val="both"/>
        <w:rPr>
          <w:b/>
          <w:bCs/>
          <w:sz w:val="22"/>
          <w:szCs w:val="22"/>
        </w:rPr>
      </w:pPr>
      <w:r>
        <w:rPr>
          <w:b/>
          <w:bCs/>
          <w:sz w:val="22"/>
          <w:szCs w:val="22"/>
        </w:rPr>
        <w:tab/>
      </w:r>
      <w:r>
        <w:rPr>
          <w:b/>
          <w:bCs/>
          <w:sz w:val="22"/>
          <w:szCs w:val="22"/>
        </w:rPr>
        <w:tab/>
      </w:r>
      <w:r>
        <w:rPr>
          <w:b/>
          <w:bCs/>
        </w:rPr>
        <w:tab/>
      </w:r>
    </w:p>
    <w:p w:rsidR="00B74F9B" w:rsidRDefault="00B74F9B">
      <w:pPr>
        <w:pStyle w:val="Heading2"/>
      </w:pPr>
      <w:r>
        <w:t xml:space="preserve">REQ.21.2 Definitions </w:t>
      </w:r>
    </w:p>
    <w:p w:rsidR="00B74F9B" w:rsidRDefault="00B74F9B">
      <w:pPr>
        <w:pStyle w:val="Default"/>
        <w:jc w:val="both"/>
        <w:rPr>
          <w:b/>
          <w:bCs/>
        </w:rPr>
      </w:pPr>
    </w:p>
    <w:p w:rsidR="00B74F9B" w:rsidRDefault="00B74F9B">
      <w:pPr>
        <w:pStyle w:val="Heading3"/>
      </w:pPr>
      <w:r>
        <w:t>REQ.21.2.A Business Definitions [Definitions identified with an asterisk are works in process to be modified based on the actors identified in the use cases]</w:t>
      </w:r>
    </w:p>
    <w:p w:rsidR="00B74F9B" w:rsidRDefault="00B74F9B">
      <w:pPr>
        <w:pStyle w:val="Default"/>
        <w:jc w:val="both"/>
        <w:rPr>
          <w:b/>
          <w:bCs/>
        </w:rPr>
      </w:pPr>
    </w:p>
    <w:p w:rsidR="00B74F9B" w:rsidRDefault="00B74F9B">
      <w:pPr>
        <w:pStyle w:val="Default"/>
        <w:jc w:val="both"/>
        <w:rPr>
          <w:bCs/>
          <w:color w:val="auto"/>
          <w:sz w:val="20"/>
          <w:szCs w:val="20"/>
        </w:rPr>
      </w:pPr>
      <w:r w:rsidRPr="002F16AA">
        <w:rPr>
          <w:bCs/>
          <w:color w:val="auto"/>
          <w:sz w:val="20"/>
          <w:szCs w:val="20"/>
          <w:highlight w:val="yellow"/>
        </w:rPr>
        <w:t xml:space="preserve">TASK FORCE NOTE:  The REQ working glossary can be found through the following link: </w:t>
      </w:r>
      <w:r w:rsidR="00786FBD">
        <w:fldChar w:fldCharType="begin"/>
      </w:r>
      <w:r w:rsidR="00786FBD">
        <w:instrText>HYPERLINK "http://www.naesb.org/pdf3/req_rgq_glossary_defined_terms.xls"</w:instrText>
      </w:r>
      <w:ins w:id="7" w:author="Steve Van Ausdall" w:date="2011-05-24T10:19:00Z"/>
      <w:r w:rsidR="00786FBD">
        <w:fldChar w:fldCharType="separate"/>
      </w:r>
      <w:r w:rsidRPr="002F16AA">
        <w:rPr>
          <w:rStyle w:val="Hyperlink"/>
          <w:bCs/>
          <w:sz w:val="20"/>
          <w:szCs w:val="20"/>
          <w:highlight w:val="yellow"/>
        </w:rPr>
        <w:t>http://www.naesb.org/pdf3/req_rgq_glossary_defined_terms.xls</w:t>
      </w:r>
      <w:r w:rsidR="00786FBD">
        <w:fldChar w:fldCharType="end"/>
      </w:r>
      <w:r w:rsidRPr="002F16AA">
        <w:rPr>
          <w:bCs/>
          <w:color w:val="auto"/>
          <w:sz w:val="20"/>
          <w:szCs w:val="20"/>
        </w:rPr>
        <w:t xml:space="preserve"> </w:t>
      </w:r>
    </w:p>
    <w:p w:rsidR="00B74F9B" w:rsidRDefault="00B74F9B">
      <w:pPr>
        <w:pStyle w:val="Default"/>
        <w:jc w:val="both"/>
        <w:rPr>
          <w:bCs/>
          <w:color w:val="auto"/>
          <w:sz w:val="20"/>
          <w:szCs w:val="20"/>
        </w:rPr>
      </w:pPr>
    </w:p>
    <w:p w:rsidR="00B74F9B" w:rsidRDefault="00B74F9B">
      <w:pPr>
        <w:pStyle w:val="Default"/>
        <w:jc w:val="both"/>
        <w:rPr>
          <w:bCs/>
          <w:color w:val="auto"/>
          <w:sz w:val="20"/>
          <w:szCs w:val="20"/>
        </w:rPr>
      </w:pPr>
      <w:r>
        <w:rPr>
          <w:bCs/>
          <w:color w:val="auto"/>
          <w:sz w:val="20"/>
          <w:szCs w:val="20"/>
        </w:rPr>
        <w:t>Terms used from the glossary</w:t>
      </w:r>
    </w:p>
    <w:p w:rsidR="007F75D1" w:rsidRDefault="00A65250">
      <w:pPr>
        <w:ind w:left="720"/>
        <w:jc w:val="both"/>
      </w:pPr>
      <w:r w:rsidRPr="00A65250">
        <w:rPr>
          <w:rFonts w:ascii="Arial" w:hAnsi="Arial" w:cs="Arial"/>
          <w:b/>
          <w:bCs/>
          <w:sz w:val="22"/>
          <w:szCs w:val="22"/>
        </w:rPr>
        <w:t>Applicable Regulatory Authority</w:t>
      </w:r>
      <w:r w:rsidRPr="00A65250">
        <w:rPr>
          <w:rFonts w:ascii="Arial" w:hAnsi="Arial" w:cs="Arial"/>
          <w:bCs/>
          <w:sz w:val="22"/>
          <w:szCs w:val="22"/>
        </w:rPr>
        <w:t xml:space="preserve">: </w:t>
      </w:r>
      <w:r w:rsidRPr="00A65250">
        <w:rPr>
          <w:rFonts w:ascii="Arial" w:hAnsi="Arial" w:cs="Arial"/>
          <w:sz w:val="22"/>
          <w:szCs w:val="22"/>
        </w:rPr>
        <w:t>The state regulatory agency or other local governing body that provides oversight, policy guidance, and direction to any parties involved in the process of providing energy to Retail Customers through regulations and orders</w:t>
      </w:r>
      <w:r w:rsidRPr="00A65250">
        <w:t>.</w:t>
      </w:r>
    </w:p>
    <w:p w:rsidR="007F75D1" w:rsidRDefault="007F75D1">
      <w:pPr>
        <w:ind w:left="720"/>
        <w:jc w:val="both"/>
      </w:pPr>
    </w:p>
    <w:p w:rsidR="007F75D1" w:rsidRDefault="00A65250">
      <w:pPr>
        <w:ind w:left="720"/>
        <w:jc w:val="both"/>
        <w:rPr>
          <w:rFonts w:ascii="Arial" w:hAnsi="Arial" w:cs="Arial"/>
          <w:sz w:val="22"/>
          <w:szCs w:val="22"/>
        </w:rPr>
      </w:pPr>
      <w:r w:rsidRPr="00A65250">
        <w:rPr>
          <w:rFonts w:ascii="Arial" w:hAnsi="Arial" w:cs="Arial"/>
          <w:b/>
          <w:sz w:val="22"/>
          <w:szCs w:val="22"/>
        </w:rPr>
        <w:t>Distribution Company</w:t>
      </w:r>
      <w:r w:rsidRPr="00A65250">
        <w:rPr>
          <w:rFonts w:ascii="Arial" w:hAnsi="Arial" w:cs="Arial"/>
          <w:sz w:val="22"/>
          <w:szCs w:val="22"/>
        </w:rPr>
        <w:t>: A regulated Entity which provides distribution services and may provide energy and/or transmission/transportation services in a given area.</w:t>
      </w:r>
    </w:p>
    <w:p w:rsidR="007F75D1" w:rsidRDefault="007F75D1">
      <w:pPr>
        <w:ind w:left="720"/>
        <w:jc w:val="both"/>
        <w:rPr>
          <w:rFonts w:ascii="Arial" w:hAnsi="Arial" w:cs="Arial"/>
          <w:sz w:val="22"/>
          <w:szCs w:val="22"/>
        </w:rPr>
      </w:pPr>
    </w:p>
    <w:p w:rsidR="007F75D1" w:rsidRDefault="00A65250">
      <w:pPr>
        <w:ind w:left="720"/>
        <w:jc w:val="both"/>
        <w:rPr>
          <w:rFonts w:ascii="Arial" w:hAnsi="Arial" w:cs="Arial"/>
          <w:sz w:val="22"/>
          <w:szCs w:val="22"/>
        </w:rPr>
      </w:pPr>
      <w:r w:rsidRPr="00A65250">
        <w:rPr>
          <w:rFonts w:ascii="Arial" w:hAnsi="Arial" w:cs="Arial"/>
          <w:b/>
          <w:sz w:val="22"/>
          <w:szCs w:val="22"/>
        </w:rPr>
        <w:t>Entity</w:t>
      </w:r>
      <w:r w:rsidR="00B74F9B">
        <w:rPr>
          <w:rFonts w:ascii="Arial" w:hAnsi="Arial" w:cs="Arial"/>
          <w:sz w:val="22"/>
          <w:szCs w:val="22"/>
        </w:rPr>
        <w:t xml:space="preserve">: </w:t>
      </w:r>
      <w:r w:rsidR="00B74F9B" w:rsidRPr="002C459E">
        <w:rPr>
          <w:rFonts w:ascii="Arial" w:hAnsi="Arial" w:cs="Arial"/>
          <w:sz w:val="22"/>
          <w:szCs w:val="22"/>
        </w:rPr>
        <w:t>A person or organization with sufficient legal standing to enter into a contract or arrangement with another such person or organization (as such legal standing may be determined by those parties) for the purpose of conducting and/or coordinating energy transactions.</w:t>
      </w:r>
    </w:p>
    <w:p w:rsidR="007F75D1" w:rsidRDefault="007F75D1">
      <w:pPr>
        <w:ind w:left="720"/>
        <w:jc w:val="both"/>
        <w:rPr>
          <w:rFonts w:ascii="Arial" w:hAnsi="Arial" w:cs="Arial"/>
          <w:sz w:val="22"/>
          <w:szCs w:val="22"/>
        </w:rPr>
      </w:pPr>
    </w:p>
    <w:p w:rsidR="007F75D1" w:rsidRDefault="00A65250">
      <w:pPr>
        <w:ind w:left="720"/>
        <w:jc w:val="both"/>
        <w:rPr>
          <w:rFonts w:ascii="Arial" w:hAnsi="Arial" w:cs="Arial"/>
          <w:sz w:val="22"/>
          <w:szCs w:val="22"/>
        </w:rPr>
      </w:pPr>
      <w:r w:rsidRPr="00A65250">
        <w:rPr>
          <w:rFonts w:ascii="Arial" w:hAnsi="Arial" w:cs="Arial"/>
          <w:b/>
          <w:sz w:val="22"/>
          <w:szCs w:val="22"/>
        </w:rPr>
        <w:t>Governing Documents</w:t>
      </w:r>
      <w:r w:rsidR="00B74F9B">
        <w:rPr>
          <w:rFonts w:ascii="Arial" w:hAnsi="Arial" w:cs="Arial"/>
          <w:sz w:val="22"/>
          <w:szCs w:val="22"/>
        </w:rPr>
        <w:t xml:space="preserve">: </w:t>
      </w:r>
      <w:r w:rsidR="00B74F9B" w:rsidRPr="002C459E">
        <w:rPr>
          <w:rFonts w:ascii="Arial" w:hAnsi="Arial" w:cs="Arial"/>
          <w:sz w:val="22"/>
          <w:szCs w:val="22"/>
        </w:rPr>
        <w:t xml:space="preserve">Documents that determine the interactions among parties, including but not limited to: applicable law, regulatory documents (e.g., tariffs, rules, </w:t>
      </w:r>
      <w:proofErr w:type="gramStart"/>
      <w:r w:rsidR="00B74F9B" w:rsidRPr="002C459E">
        <w:rPr>
          <w:rFonts w:ascii="Arial" w:hAnsi="Arial" w:cs="Arial"/>
          <w:sz w:val="22"/>
          <w:szCs w:val="22"/>
        </w:rPr>
        <w:t>regulations</w:t>
      </w:r>
      <w:proofErr w:type="gramEnd"/>
      <w:r w:rsidR="00B74F9B" w:rsidRPr="002C459E">
        <w:rPr>
          <w:rFonts w:ascii="Arial" w:hAnsi="Arial" w:cs="Arial"/>
          <w:sz w:val="22"/>
          <w:szCs w:val="22"/>
        </w:rPr>
        <w:t>), contractual agreements, Distribution Company Operational Manuals, and other relevant models and operational procedures.</w:t>
      </w:r>
    </w:p>
    <w:p w:rsidR="007F75D1" w:rsidRDefault="007F75D1">
      <w:pPr>
        <w:ind w:left="720"/>
        <w:jc w:val="both"/>
        <w:rPr>
          <w:rFonts w:ascii="Arial" w:hAnsi="Arial" w:cs="Arial"/>
          <w:sz w:val="22"/>
          <w:szCs w:val="22"/>
        </w:rPr>
      </w:pPr>
    </w:p>
    <w:p w:rsidR="007F75D1" w:rsidRDefault="00A65250">
      <w:pPr>
        <w:ind w:left="720"/>
        <w:jc w:val="both"/>
        <w:rPr>
          <w:rFonts w:ascii="Arial" w:hAnsi="Arial" w:cs="Arial"/>
          <w:sz w:val="22"/>
          <w:szCs w:val="22"/>
        </w:rPr>
      </w:pPr>
      <w:proofErr w:type="gramStart"/>
      <w:r w:rsidRPr="00A65250">
        <w:rPr>
          <w:rFonts w:ascii="Arial" w:hAnsi="Arial" w:cs="Arial"/>
          <w:b/>
          <w:sz w:val="22"/>
          <w:szCs w:val="22"/>
        </w:rPr>
        <w:lastRenderedPageBreak/>
        <w:t>Retail Customer</w:t>
      </w:r>
      <w:r w:rsidR="00B74F9B">
        <w:rPr>
          <w:rFonts w:ascii="Arial" w:hAnsi="Arial" w:cs="Arial"/>
          <w:b/>
          <w:sz w:val="22"/>
          <w:szCs w:val="22"/>
        </w:rPr>
        <w:t xml:space="preserve">: </w:t>
      </w:r>
      <w:r w:rsidRPr="00A65250">
        <w:rPr>
          <w:rFonts w:ascii="Arial" w:hAnsi="Arial" w:cs="Arial"/>
          <w:sz w:val="22"/>
          <w:szCs w:val="22"/>
        </w:rPr>
        <w:t>Any Entity that takes gas and/or electric service for its own consumption.</w:t>
      </w:r>
      <w:proofErr w:type="gramEnd"/>
    </w:p>
    <w:p w:rsidR="00B74F9B" w:rsidRPr="00CC1C95" w:rsidRDefault="00B74F9B">
      <w:pPr>
        <w:pStyle w:val="Default"/>
        <w:jc w:val="both"/>
        <w:rPr>
          <w:b/>
          <w:bCs/>
          <w:color w:val="auto"/>
        </w:rPr>
      </w:pPr>
    </w:p>
    <w:p w:rsidR="00B74F9B" w:rsidRDefault="00B74F9B">
      <w:pPr>
        <w:pStyle w:val="Heading3"/>
      </w:pPr>
      <w:r>
        <w:t xml:space="preserve">REQ.21.2.B Technical Definitions </w:t>
      </w:r>
    </w:p>
    <w:p w:rsidR="00B74F9B" w:rsidRPr="000451B9" w:rsidRDefault="00B74F9B">
      <w:pPr>
        <w:pStyle w:val="Heading3"/>
        <w:rPr>
          <w:b w:val="0"/>
          <w:i/>
        </w:rPr>
      </w:pPr>
      <w:r w:rsidRPr="000451B9">
        <w:rPr>
          <w:b w:val="0"/>
          <w:i/>
        </w:rPr>
        <w:t>[Definitions identified with an asterisk are works in process to be modified based on the actors identified in the use cases]</w:t>
      </w:r>
    </w:p>
    <w:p w:rsidR="00B74F9B" w:rsidRDefault="00B74F9B">
      <w:pPr>
        <w:pStyle w:val="Default"/>
        <w:jc w:val="both"/>
        <w:rPr>
          <w:b/>
          <w:bCs/>
        </w:rPr>
      </w:pPr>
    </w:p>
    <w:p w:rsidR="00B74F9B" w:rsidRDefault="00B74F9B">
      <w:pPr>
        <w:pStyle w:val="Default"/>
        <w:ind w:left="2880" w:hanging="2160"/>
        <w:jc w:val="both"/>
        <w:rPr>
          <w:sz w:val="22"/>
          <w:szCs w:val="22"/>
        </w:rPr>
      </w:pPr>
      <w:r>
        <w:rPr>
          <w:b/>
          <w:bCs/>
        </w:rPr>
        <w:t xml:space="preserve"> </w:t>
      </w:r>
      <w:r>
        <w:rPr>
          <w:b/>
          <w:sz w:val="22"/>
          <w:szCs w:val="22"/>
        </w:rPr>
        <w:t>REQ.21.2.B.x</w:t>
      </w:r>
      <w:r>
        <w:rPr>
          <w:b/>
          <w:sz w:val="22"/>
          <w:szCs w:val="22"/>
        </w:rPr>
        <w:tab/>
        <w:t xml:space="preserve">Authorizing Entity: </w:t>
      </w:r>
      <w:r>
        <w:rPr>
          <w:sz w:val="22"/>
          <w:szCs w:val="22"/>
        </w:rPr>
        <w:t>An Entity (e.g. PUC, Distribution Company, bonding agent, etc.) who approves a Third Party to utilize the Energy Services Provider Interface. (</w:t>
      </w:r>
      <w:proofErr w:type="gramStart"/>
      <w:r>
        <w:rPr>
          <w:sz w:val="22"/>
          <w:szCs w:val="22"/>
        </w:rPr>
        <w:t>return</w:t>
      </w:r>
      <w:proofErr w:type="gramEnd"/>
      <w:r>
        <w:rPr>
          <w:sz w:val="22"/>
          <w:szCs w:val="22"/>
        </w:rPr>
        <w:t xml:space="preserve"> to this and add specifics)</w:t>
      </w:r>
    </w:p>
    <w:p w:rsidR="00B74F9B" w:rsidRDefault="00B74F9B">
      <w:pPr>
        <w:pStyle w:val="Default"/>
        <w:ind w:left="2880" w:hanging="2160"/>
        <w:jc w:val="both"/>
        <w:rPr>
          <w:b/>
          <w:sz w:val="22"/>
          <w:szCs w:val="22"/>
        </w:rPr>
      </w:pPr>
    </w:p>
    <w:p w:rsidR="002F24FC" w:rsidRDefault="002F24FC" w:rsidP="002F24FC">
      <w:pPr>
        <w:pStyle w:val="Default"/>
        <w:ind w:left="2880" w:hanging="2160"/>
        <w:jc w:val="both"/>
        <w:rPr>
          <w:ins w:id="8" w:author="Steve Van Ausdall" w:date="2011-05-23T13:27:00Z"/>
          <w:sz w:val="22"/>
          <w:szCs w:val="22"/>
        </w:rPr>
      </w:pPr>
      <w:ins w:id="9" w:author="Steve Van Ausdall" w:date="2011-05-23T13:27:00Z">
        <w:r>
          <w:rPr>
            <w:b/>
            <w:sz w:val="22"/>
            <w:szCs w:val="22"/>
          </w:rPr>
          <w:t>REQ.21.2.B.x</w:t>
        </w:r>
        <w:r>
          <w:rPr>
            <w:b/>
            <w:bCs/>
            <w:sz w:val="22"/>
            <w:szCs w:val="22"/>
          </w:rPr>
          <w:t xml:space="preserve"> </w:t>
        </w:r>
        <w:r>
          <w:rPr>
            <w:b/>
            <w:bCs/>
            <w:sz w:val="22"/>
            <w:szCs w:val="22"/>
          </w:rPr>
          <w:tab/>
          <w:t xml:space="preserve">Third Party:  </w:t>
        </w:r>
        <w:r>
          <w:rPr>
            <w:sz w:val="22"/>
            <w:szCs w:val="22"/>
          </w:rPr>
          <w:t>An Entity which provides some service to a Retail Customer based on information it does not have direct access to or direct authority over.  A Third Party relies on a Data Custodian to provide access to Retail Customer information.</w:t>
        </w:r>
      </w:ins>
    </w:p>
    <w:p w:rsidR="002F24FC" w:rsidRDefault="002F24FC">
      <w:pPr>
        <w:pStyle w:val="Default"/>
        <w:ind w:left="2880" w:hanging="2160"/>
        <w:jc w:val="both"/>
        <w:rPr>
          <w:ins w:id="10" w:author="Steve Van Ausdall" w:date="2011-05-23T13:27:00Z"/>
          <w:b/>
          <w:sz w:val="22"/>
          <w:szCs w:val="22"/>
        </w:rPr>
      </w:pPr>
    </w:p>
    <w:p w:rsidR="00B74F9B" w:rsidRDefault="00B74F9B">
      <w:pPr>
        <w:pStyle w:val="Default"/>
        <w:ind w:left="2880" w:hanging="2160"/>
        <w:jc w:val="both"/>
        <w:rPr>
          <w:sz w:val="22"/>
          <w:szCs w:val="22"/>
        </w:rPr>
      </w:pPr>
      <w:r>
        <w:rPr>
          <w:b/>
          <w:sz w:val="22"/>
          <w:szCs w:val="22"/>
        </w:rPr>
        <w:t>REQ.21.2.B.x</w:t>
      </w:r>
      <w:r>
        <w:rPr>
          <w:b/>
          <w:sz w:val="22"/>
          <w:szCs w:val="22"/>
        </w:rPr>
        <w:tab/>
        <w:t>Authorized Third Party:</w:t>
      </w:r>
      <w:r>
        <w:rPr>
          <w:sz w:val="22"/>
          <w:szCs w:val="22"/>
        </w:rPr>
        <w:t xml:space="preserve">  A Third Party that has been approved by the Authorizing Entity to utilize the Energy Services Provider Interface.  </w:t>
      </w:r>
      <w:r w:rsidRPr="00CE6139">
        <w:rPr>
          <w:sz w:val="22"/>
          <w:szCs w:val="22"/>
        </w:rPr>
        <w:t xml:space="preserve">Third Party must </w:t>
      </w:r>
      <w:r w:rsidR="00A65250" w:rsidRPr="00A65250">
        <w:rPr>
          <w:sz w:val="22"/>
          <w:szCs w:val="22"/>
        </w:rPr>
        <w:t>provide proof that they meet the governing documents</w:t>
      </w:r>
      <w:r w:rsidRPr="00F97F27">
        <w:rPr>
          <w:sz w:val="22"/>
          <w:szCs w:val="22"/>
        </w:rPr>
        <w:t>’</w:t>
      </w:r>
      <w:r w:rsidR="00A65250" w:rsidRPr="00A65250">
        <w:rPr>
          <w:sz w:val="22"/>
          <w:szCs w:val="22"/>
        </w:rPr>
        <w:t xml:space="preserve"> requirements for data security and </w:t>
      </w:r>
      <w:r>
        <w:rPr>
          <w:sz w:val="22"/>
          <w:szCs w:val="22"/>
        </w:rPr>
        <w:t xml:space="preserve">data </w:t>
      </w:r>
      <w:r w:rsidR="00A65250" w:rsidRPr="00A65250">
        <w:rPr>
          <w:sz w:val="22"/>
          <w:szCs w:val="22"/>
        </w:rPr>
        <w:t>privacy protection</w:t>
      </w:r>
      <w:r>
        <w:rPr>
          <w:sz w:val="22"/>
          <w:szCs w:val="22"/>
        </w:rPr>
        <w:t xml:space="preserve"> in order to become an Authorized Third Party</w:t>
      </w:r>
      <w:proofErr w:type="gramStart"/>
      <w:r>
        <w:rPr>
          <w:sz w:val="22"/>
          <w:szCs w:val="22"/>
        </w:rPr>
        <w:t>.</w:t>
      </w:r>
      <w:r w:rsidR="00A65250" w:rsidRPr="00A65250">
        <w:rPr>
          <w:sz w:val="22"/>
          <w:szCs w:val="22"/>
        </w:rPr>
        <w:t>.</w:t>
      </w:r>
      <w:proofErr w:type="gramEnd"/>
    </w:p>
    <w:p w:rsidR="00B74F9B" w:rsidRDefault="00B74F9B">
      <w:pPr>
        <w:pStyle w:val="Default"/>
        <w:ind w:left="2880" w:hanging="2160"/>
        <w:jc w:val="both"/>
        <w:rPr>
          <w:sz w:val="22"/>
          <w:szCs w:val="22"/>
        </w:rPr>
      </w:pPr>
    </w:p>
    <w:p w:rsidR="00B74F9B" w:rsidRDefault="00B74F9B">
      <w:pPr>
        <w:pStyle w:val="Default"/>
        <w:ind w:left="2880" w:hanging="2160"/>
        <w:jc w:val="both"/>
        <w:rPr>
          <w:bCs/>
          <w:sz w:val="22"/>
          <w:szCs w:val="22"/>
        </w:rPr>
      </w:pPr>
      <w:r>
        <w:rPr>
          <w:b/>
          <w:sz w:val="22"/>
          <w:szCs w:val="22"/>
        </w:rPr>
        <w:t>*REQ.21.2.B.x</w:t>
      </w:r>
      <w:r>
        <w:rPr>
          <w:b/>
          <w:bCs/>
          <w:sz w:val="22"/>
          <w:szCs w:val="22"/>
        </w:rPr>
        <w:tab/>
        <w:t>Energy Service Provider Interface:</w:t>
      </w:r>
      <w:r>
        <w:rPr>
          <w:bCs/>
          <w:sz w:val="22"/>
          <w:szCs w:val="22"/>
        </w:rPr>
        <w:t xml:space="preserve">  </w:t>
      </w:r>
      <w:r>
        <w:rPr>
          <w:sz w:val="22"/>
          <w:szCs w:val="22"/>
        </w:rPr>
        <w:t>A standardized machine-to machine interface that permits a Data Custodian to share, at the Retail Customer’s request and under the Retail Customer’s direction, a broad set of that Retail Customer’s Data Custodian data with Authorized Third Parties.</w:t>
      </w:r>
    </w:p>
    <w:p w:rsidR="00B74F9B" w:rsidRDefault="00B74F9B">
      <w:pPr>
        <w:pStyle w:val="Default"/>
        <w:ind w:left="2880" w:hanging="2160"/>
        <w:jc w:val="both"/>
        <w:rPr>
          <w:b/>
          <w:sz w:val="22"/>
          <w:szCs w:val="22"/>
        </w:rPr>
      </w:pPr>
    </w:p>
    <w:p w:rsidR="00B74F9B" w:rsidRDefault="00B74F9B">
      <w:pPr>
        <w:pStyle w:val="Default"/>
        <w:ind w:left="2880" w:hanging="2160"/>
        <w:jc w:val="both"/>
        <w:rPr>
          <w:bCs/>
          <w:sz w:val="22"/>
          <w:szCs w:val="22"/>
        </w:rPr>
      </w:pPr>
    </w:p>
    <w:p w:rsidR="00B74F9B" w:rsidRDefault="00B74F9B">
      <w:pPr>
        <w:pStyle w:val="Default"/>
        <w:ind w:left="2880" w:hanging="2160"/>
        <w:jc w:val="both"/>
        <w:rPr>
          <w:sz w:val="22"/>
          <w:szCs w:val="22"/>
        </w:rPr>
      </w:pPr>
      <w:r>
        <w:rPr>
          <w:b/>
          <w:sz w:val="22"/>
          <w:szCs w:val="22"/>
        </w:rPr>
        <w:t>REQ.21.2.B.x</w:t>
      </w:r>
      <w:r>
        <w:rPr>
          <w:b/>
          <w:bCs/>
          <w:sz w:val="22"/>
          <w:szCs w:val="22"/>
        </w:rPr>
        <w:t xml:space="preserve"> </w:t>
      </w:r>
      <w:r>
        <w:rPr>
          <w:b/>
          <w:bCs/>
          <w:sz w:val="22"/>
          <w:szCs w:val="22"/>
        </w:rPr>
        <w:tab/>
        <w:t>Personally Identifiable Information:</w:t>
      </w:r>
      <w:r>
        <w:t xml:space="preserve"> </w:t>
      </w:r>
      <w:r>
        <w:rPr>
          <w:sz w:val="22"/>
          <w:szCs w:val="22"/>
        </w:rPr>
        <w:t xml:space="preserve">any information about an individual maintained by </w:t>
      </w:r>
      <w:r w:rsidRPr="00CA733A">
        <w:rPr>
          <w:sz w:val="22"/>
          <w:szCs w:val="22"/>
        </w:rPr>
        <w:t>an agency</w:t>
      </w:r>
      <w:r>
        <w:rPr>
          <w:sz w:val="22"/>
          <w:szCs w:val="22"/>
        </w:rPr>
        <w:t>, including (1) any information that can be used to distinguish or trace an individual‘s identity, such as name, social security number, date and place of birth, mother‘s maiden name, or biometric records; and (2) any other information that is linked or linkable to an individual, such as medical, educational, financial, and employment information</w:t>
      </w:r>
      <w:r>
        <w:rPr>
          <w:rStyle w:val="FootnoteReference"/>
          <w:rFonts w:cs="Arial"/>
          <w:b/>
          <w:bCs/>
          <w:sz w:val="22"/>
          <w:szCs w:val="22"/>
        </w:rPr>
        <w:footnoteReference w:id="1"/>
      </w:r>
      <w:r>
        <w:rPr>
          <w:sz w:val="22"/>
          <w:szCs w:val="22"/>
        </w:rPr>
        <w:t>.</w:t>
      </w:r>
    </w:p>
    <w:p w:rsidR="00B74F9B" w:rsidRDefault="00B74F9B">
      <w:pPr>
        <w:pStyle w:val="Default"/>
        <w:ind w:left="2880" w:hanging="2160"/>
        <w:jc w:val="both"/>
        <w:rPr>
          <w:sz w:val="22"/>
          <w:szCs w:val="22"/>
        </w:rPr>
      </w:pPr>
    </w:p>
    <w:p w:rsidR="00B74F9B" w:rsidRDefault="00B74F9B">
      <w:pPr>
        <w:ind w:left="2880" w:hanging="2160"/>
        <w:rPr>
          <w:rFonts w:ascii="Arial" w:hAnsi="Arial" w:cs="Arial"/>
          <w:b/>
          <w:bCs/>
          <w:color w:val="000000"/>
          <w:sz w:val="22"/>
          <w:szCs w:val="22"/>
        </w:rPr>
      </w:pPr>
      <w:r>
        <w:rPr>
          <w:rFonts w:ascii="Arial" w:hAnsi="Arial" w:cs="Arial"/>
          <w:b/>
          <w:bCs/>
          <w:color w:val="000000"/>
          <w:sz w:val="22"/>
          <w:szCs w:val="22"/>
        </w:rPr>
        <w:t>REQ.21.2.B.x</w:t>
      </w:r>
      <w:r>
        <w:rPr>
          <w:rFonts w:ascii="Arial" w:hAnsi="Arial" w:cs="Arial"/>
          <w:b/>
          <w:bCs/>
          <w:color w:val="000000"/>
          <w:sz w:val="22"/>
          <w:szCs w:val="22"/>
        </w:rPr>
        <w:tab/>
      </w:r>
    </w:p>
    <w:p w:rsidR="00B74F9B" w:rsidRDefault="00B74F9B" w:rsidP="00D816A9">
      <w:pPr>
        <w:ind w:left="2880"/>
        <w:rPr>
          <w:rFonts w:ascii="Arial" w:hAnsi="Arial" w:cs="Arial"/>
          <w:color w:val="000000"/>
          <w:sz w:val="22"/>
          <w:szCs w:val="22"/>
        </w:rPr>
      </w:pPr>
      <w:r>
        <w:rPr>
          <w:rFonts w:ascii="Arial" w:hAnsi="Arial" w:cs="Arial"/>
          <w:b/>
          <w:bCs/>
          <w:color w:val="000000"/>
          <w:sz w:val="22"/>
          <w:szCs w:val="22"/>
        </w:rPr>
        <w:t xml:space="preserve">Data </w:t>
      </w:r>
      <w:r w:rsidRPr="00CC1C95">
        <w:rPr>
          <w:rFonts w:ascii="Arial" w:hAnsi="Arial" w:cs="Arial"/>
          <w:b/>
          <w:bCs/>
          <w:color w:val="000000"/>
          <w:sz w:val="22"/>
          <w:szCs w:val="22"/>
        </w:rPr>
        <w:t>Custodian:</w:t>
      </w:r>
      <w:r w:rsidRPr="00CC1C95">
        <w:rPr>
          <w:sz w:val="22"/>
          <w:szCs w:val="22"/>
        </w:rPr>
        <w:t xml:space="preserve">  </w:t>
      </w:r>
      <w:r w:rsidRPr="00CC1C95">
        <w:rPr>
          <w:rFonts w:ascii="Arial" w:hAnsi="Arial" w:cs="Arial"/>
          <w:color w:val="000000"/>
          <w:sz w:val="22"/>
          <w:szCs w:val="22"/>
        </w:rPr>
        <w:t xml:space="preserve">A </w:t>
      </w:r>
      <w:r>
        <w:rPr>
          <w:rFonts w:ascii="Arial" w:hAnsi="Arial" w:cs="Arial"/>
          <w:color w:val="000000"/>
          <w:sz w:val="22"/>
          <w:szCs w:val="22"/>
        </w:rPr>
        <w:t>Data Custodian</w:t>
      </w:r>
      <w:r w:rsidRPr="00CC1C95">
        <w:rPr>
          <w:rFonts w:ascii="Arial" w:hAnsi="Arial" w:cs="Arial"/>
          <w:color w:val="000000"/>
          <w:sz w:val="22"/>
          <w:szCs w:val="22"/>
        </w:rPr>
        <w:t xml:space="preserve"> holds Retail Customer resource information and will share this information with Third Parties only in accordance with the Governing Documents, Applicable Regulatory Authority and the direction of the Retail </w:t>
      </w:r>
      <w:r w:rsidRPr="00CC1C95">
        <w:rPr>
          <w:rFonts w:ascii="Arial" w:hAnsi="Arial" w:cs="Arial"/>
          <w:color w:val="000000"/>
          <w:sz w:val="22"/>
          <w:szCs w:val="22"/>
        </w:rPr>
        <w:lastRenderedPageBreak/>
        <w:t xml:space="preserve">Customer. A </w:t>
      </w:r>
      <w:r>
        <w:rPr>
          <w:rFonts w:ascii="Arial" w:hAnsi="Arial" w:cs="Arial"/>
          <w:color w:val="000000"/>
          <w:sz w:val="22"/>
          <w:szCs w:val="22"/>
        </w:rPr>
        <w:t>Data Custodian</w:t>
      </w:r>
      <w:r w:rsidRPr="00CC1C95">
        <w:rPr>
          <w:rFonts w:ascii="Arial" w:hAnsi="Arial" w:cs="Arial"/>
          <w:color w:val="000000"/>
          <w:sz w:val="22"/>
          <w:szCs w:val="22"/>
        </w:rPr>
        <w:t xml:space="preserve"> typically has direct access to the pertinent information (e.g., by directly acquiring electricity usage data from a meter).  A </w:t>
      </w:r>
      <w:r>
        <w:rPr>
          <w:rFonts w:ascii="Arial" w:hAnsi="Arial" w:cs="Arial"/>
          <w:color w:val="000000"/>
          <w:sz w:val="22"/>
          <w:szCs w:val="22"/>
        </w:rPr>
        <w:t>Data Custodian</w:t>
      </w:r>
      <w:r w:rsidRPr="00CC1C95">
        <w:rPr>
          <w:rFonts w:ascii="Arial" w:hAnsi="Arial" w:cs="Arial"/>
          <w:color w:val="000000"/>
          <w:sz w:val="22"/>
          <w:szCs w:val="22"/>
        </w:rPr>
        <w:t xml:space="preserve"> may be a Distribution Company.</w:t>
      </w:r>
      <w:r>
        <w:rPr>
          <w:rFonts w:ascii="Arial" w:hAnsi="Arial" w:cs="Arial"/>
          <w:color w:val="000000"/>
          <w:sz w:val="22"/>
          <w:szCs w:val="22"/>
        </w:rPr>
        <w:t xml:space="preserve">  </w:t>
      </w:r>
    </w:p>
    <w:p w:rsidR="00B74F9B" w:rsidRDefault="00B74F9B">
      <w:pPr>
        <w:ind w:left="2880" w:hanging="2160"/>
        <w:rPr>
          <w:rFonts w:ascii="Arial" w:hAnsi="Arial" w:cs="Arial"/>
          <w:color w:val="000000"/>
          <w:sz w:val="22"/>
          <w:szCs w:val="22"/>
        </w:rPr>
      </w:pPr>
    </w:p>
    <w:p w:rsidR="00B74F9B" w:rsidDel="002F24FC" w:rsidRDefault="00B74F9B">
      <w:pPr>
        <w:pStyle w:val="Default"/>
        <w:ind w:left="2880" w:hanging="2160"/>
        <w:jc w:val="both"/>
        <w:rPr>
          <w:del w:id="11" w:author="Steve Van Ausdall" w:date="2011-05-23T13:27:00Z"/>
          <w:sz w:val="22"/>
          <w:szCs w:val="22"/>
        </w:rPr>
      </w:pPr>
      <w:del w:id="12" w:author="Steve Van Ausdall" w:date="2011-05-23T13:27:00Z">
        <w:r w:rsidDel="002F24FC">
          <w:rPr>
            <w:b/>
            <w:sz w:val="22"/>
            <w:szCs w:val="22"/>
          </w:rPr>
          <w:delText>REQ.21.2.B.x</w:delText>
        </w:r>
        <w:r w:rsidDel="002F24FC">
          <w:rPr>
            <w:b/>
            <w:bCs/>
            <w:sz w:val="22"/>
            <w:szCs w:val="22"/>
          </w:rPr>
          <w:delText xml:space="preserve"> </w:delText>
        </w:r>
        <w:r w:rsidDel="002F24FC">
          <w:rPr>
            <w:b/>
            <w:bCs/>
            <w:sz w:val="22"/>
            <w:szCs w:val="22"/>
          </w:rPr>
          <w:tab/>
          <w:delText xml:space="preserve">Third Party:  </w:delText>
        </w:r>
        <w:r w:rsidDel="002F24FC">
          <w:rPr>
            <w:sz w:val="22"/>
            <w:szCs w:val="22"/>
          </w:rPr>
          <w:delText>An Entity which provides some service to a Retail Customer based on information it does not have direct access to or direct authority over.  A Third Party relies on a Data Custodian to provide access to Retail Customer information.</w:delText>
        </w:r>
      </w:del>
    </w:p>
    <w:p w:rsidR="007F75D1" w:rsidRDefault="007F75D1">
      <w:pPr>
        <w:pStyle w:val="Default"/>
        <w:ind w:left="2880" w:hanging="2160"/>
        <w:rPr>
          <w:b/>
          <w:sz w:val="22"/>
          <w:szCs w:val="22"/>
        </w:rPr>
      </w:pPr>
    </w:p>
    <w:p w:rsidR="007F75D1" w:rsidRDefault="00B74F9B">
      <w:pPr>
        <w:pStyle w:val="Default"/>
        <w:ind w:left="2880" w:hanging="2160"/>
        <w:rPr>
          <w:b/>
          <w:i/>
          <w:sz w:val="22"/>
          <w:szCs w:val="22"/>
        </w:rPr>
      </w:pPr>
      <w:r>
        <w:rPr>
          <w:b/>
          <w:sz w:val="22"/>
          <w:szCs w:val="22"/>
        </w:rPr>
        <w:t>*REQ.</w:t>
      </w:r>
      <w:r>
        <w:rPr>
          <w:b/>
          <w:i/>
          <w:sz w:val="22"/>
          <w:szCs w:val="22"/>
        </w:rPr>
        <w:t>21.2.B.x</w:t>
      </w:r>
      <w:r>
        <w:rPr>
          <w:b/>
          <w:i/>
          <w:sz w:val="22"/>
          <w:szCs w:val="22"/>
        </w:rPr>
        <w:tab/>
      </w:r>
      <w:r w:rsidR="00A65250" w:rsidRPr="00A65250">
        <w:rPr>
          <w:b/>
          <w:sz w:val="22"/>
          <w:szCs w:val="22"/>
        </w:rPr>
        <w:t>Energy</w:t>
      </w:r>
      <w:r>
        <w:rPr>
          <w:b/>
          <w:sz w:val="22"/>
          <w:szCs w:val="22"/>
        </w:rPr>
        <w:t xml:space="preserve"> </w:t>
      </w:r>
      <w:r w:rsidR="00A65250" w:rsidRPr="00A65250">
        <w:rPr>
          <w:b/>
          <w:sz w:val="22"/>
          <w:szCs w:val="22"/>
        </w:rPr>
        <w:t>Usage Information</w:t>
      </w:r>
      <w:r>
        <w:rPr>
          <w:b/>
          <w:i/>
          <w:sz w:val="22"/>
          <w:szCs w:val="22"/>
        </w:rPr>
        <w:t xml:space="preserve">: </w:t>
      </w:r>
      <w:r w:rsidR="00A65250" w:rsidRPr="00A65250">
        <w:rPr>
          <w:sz w:val="22"/>
          <w:szCs w:val="22"/>
        </w:rPr>
        <w:t xml:space="preserve">Any </w:t>
      </w:r>
      <w:r>
        <w:rPr>
          <w:sz w:val="22"/>
          <w:szCs w:val="22"/>
        </w:rPr>
        <w:t xml:space="preserve">information concerning </w:t>
      </w:r>
      <w:r w:rsidR="00A65250" w:rsidRPr="00A65250">
        <w:rPr>
          <w:sz w:val="22"/>
          <w:szCs w:val="22"/>
        </w:rPr>
        <w:t>a Retail Customer</w:t>
      </w:r>
      <w:r>
        <w:rPr>
          <w:sz w:val="22"/>
          <w:szCs w:val="22"/>
        </w:rPr>
        <w:t>’s use of energy</w:t>
      </w:r>
      <w:r w:rsidR="00A65250" w:rsidRPr="00A65250">
        <w:rPr>
          <w:sz w:val="22"/>
          <w:szCs w:val="22"/>
        </w:rPr>
        <w:t>.</w:t>
      </w:r>
    </w:p>
    <w:p w:rsidR="00B74F9B" w:rsidRDefault="00B74F9B" w:rsidP="000451B9">
      <w:pPr>
        <w:pStyle w:val="Default"/>
        <w:jc w:val="both"/>
      </w:pPr>
    </w:p>
    <w:p w:rsidR="00B74F9B" w:rsidRDefault="00B74F9B">
      <w:pPr>
        <w:pStyle w:val="Heading3"/>
      </w:pPr>
      <w:r>
        <w:t>REQ.21.2.C</w:t>
      </w:r>
      <w:r>
        <w:tab/>
        <w:t>Acronyms</w:t>
      </w:r>
    </w:p>
    <w:p w:rsidR="00B74F9B" w:rsidRDefault="00B74F9B">
      <w:pPr>
        <w:pStyle w:val="Default"/>
        <w:jc w:val="both"/>
        <w:rPr>
          <w:b/>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00"/>
        <w:gridCol w:w="5168"/>
      </w:tblGrid>
      <w:tr w:rsidR="00B74F9B">
        <w:trPr>
          <w:trHeight w:val="431"/>
          <w:tblHeader/>
        </w:trPr>
        <w:tc>
          <w:tcPr>
            <w:tcW w:w="2100" w:type="dxa"/>
            <w:shd w:val="clear" w:color="auto" w:fill="0C0C0C"/>
          </w:tcPr>
          <w:p w:rsidR="00B74F9B" w:rsidRDefault="00B74F9B">
            <w:pPr>
              <w:spacing w:before="40" w:after="40"/>
              <w:jc w:val="center"/>
              <w:rPr>
                <w:b/>
                <w:color w:val="FFFFFF"/>
              </w:rPr>
            </w:pPr>
            <w:r>
              <w:rPr>
                <w:b/>
                <w:color w:val="FFFFFF"/>
              </w:rPr>
              <w:t xml:space="preserve">Abbreviation / Acronym </w:t>
            </w:r>
          </w:p>
        </w:tc>
        <w:tc>
          <w:tcPr>
            <w:tcW w:w="5168" w:type="dxa"/>
            <w:shd w:val="clear" w:color="auto" w:fill="0C0C0C"/>
          </w:tcPr>
          <w:p w:rsidR="00B74F9B" w:rsidRDefault="00B74F9B">
            <w:pPr>
              <w:spacing w:before="40" w:after="40"/>
              <w:jc w:val="center"/>
              <w:rPr>
                <w:b/>
                <w:color w:val="FFFFFF"/>
              </w:rPr>
            </w:pPr>
            <w:r>
              <w:rPr>
                <w:b/>
                <w:color w:val="FFFFFF"/>
              </w:rPr>
              <w:t>Meaning</w:t>
            </w:r>
          </w:p>
        </w:tc>
      </w:tr>
      <w:tr w:rsidR="00B74F9B">
        <w:tc>
          <w:tcPr>
            <w:tcW w:w="2100" w:type="dxa"/>
          </w:tcPr>
          <w:p w:rsidR="00B74F9B" w:rsidRDefault="00B74F9B">
            <w:pPr>
              <w:spacing w:before="40" w:after="40"/>
            </w:pPr>
            <w:r>
              <w:t>ADE</w:t>
            </w:r>
          </w:p>
        </w:tc>
        <w:tc>
          <w:tcPr>
            <w:tcW w:w="5168" w:type="dxa"/>
          </w:tcPr>
          <w:p w:rsidR="00B74F9B" w:rsidRDefault="00B74F9B">
            <w:pPr>
              <w:spacing w:before="40" w:after="40"/>
            </w:pPr>
            <w:r>
              <w:t>Automatic Data Exchange</w:t>
            </w:r>
          </w:p>
        </w:tc>
      </w:tr>
      <w:tr w:rsidR="00B74F9B">
        <w:tc>
          <w:tcPr>
            <w:tcW w:w="2100" w:type="dxa"/>
          </w:tcPr>
          <w:p w:rsidR="00B74F9B" w:rsidRDefault="00B74F9B">
            <w:pPr>
              <w:spacing w:before="40" w:after="40"/>
            </w:pPr>
            <w:r>
              <w:t>ESPI</w:t>
            </w:r>
          </w:p>
        </w:tc>
        <w:tc>
          <w:tcPr>
            <w:tcW w:w="5168" w:type="dxa"/>
          </w:tcPr>
          <w:p w:rsidR="00B74F9B" w:rsidRDefault="00B74F9B">
            <w:pPr>
              <w:spacing w:before="40" w:after="40"/>
            </w:pPr>
            <w:r>
              <w:t>Energy Services Provider Interface</w:t>
            </w:r>
          </w:p>
        </w:tc>
      </w:tr>
      <w:tr w:rsidR="00B74F9B">
        <w:tc>
          <w:tcPr>
            <w:tcW w:w="2100" w:type="dxa"/>
          </w:tcPr>
          <w:p w:rsidR="00B74F9B" w:rsidRDefault="00B74F9B">
            <w:pPr>
              <w:spacing w:before="40" w:after="40"/>
            </w:pPr>
            <w:r>
              <w:t>EUI</w:t>
            </w:r>
          </w:p>
        </w:tc>
        <w:tc>
          <w:tcPr>
            <w:tcW w:w="5168" w:type="dxa"/>
          </w:tcPr>
          <w:p w:rsidR="00B74F9B" w:rsidRDefault="00B74F9B">
            <w:pPr>
              <w:spacing w:before="40" w:after="40"/>
            </w:pPr>
            <w:r>
              <w:t>Energy Usage Information</w:t>
            </w:r>
          </w:p>
        </w:tc>
      </w:tr>
      <w:tr w:rsidR="00B74F9B">
        <w:tc>
          <w:tcPr>
            <w:tcW w:w="2100" w:type="dxa"/>
          </w:tcPr>
          <w:p w:rsidR="00B74F9B" w:rsidRDefault="00B74F9B">
            <w:pPr>
              <w:spacing w:before="40" w:after="40"/>
            </w:pPr>
            <w:r>
              <w:t>NISTIR</w:t>
            </w:r>
          </w:p>
        </w:tc>
        <w:tc>
          <w:tcPr>
            <w:tcW w:w="5168" w:type="dxa"/>
          </w:tcPr>
          <w:p w:rsidR="00B74F9B" w:rsidRDefault="00B74F9B">
            <w:pPr>
              <w:spacing w:before="40" w:after="40"/>
            </w:pPr>
            <w:r>
              <w:t>National Institute of Standards and Technology Interagency Report</w:t>
            </w:r>
          </w:p>
        </w:tc>
      </w:tr>
      <w:tr w:rsidR="00B74F9B">
        <w:tc>
          <w:tcPr>
            <w:tcW w:w="2100" w:type="dxa"/>
          </w:tcPr>
          <w:p w:rsidR="00B74F9B" w:rsidRDefault="00B74F9B">
            <w:pPr>
              <w:spacing w:before="40" w:after="40"/>
            </w:pPr>
            <w:r>
              <w:t>PII</w:t>
            </w:r>
          </w:p>
        </w:tc>
        <w:tc>
          <w:tcPr>
            <w:tcW w:w="5168" w:type="dxa"/>
          </w:tcPr>
          <w:p w:rsidR="00B74F9B" w:rsidRDefault="00B74F9B">
            <w:pPr>
              <w:spacing w:before="40" w:after="40"/>
            </w:pPr>
            <w:r>
              <w:t>Personally Identifiable Information</w:t>
            </w:r>
          </w:p>
        </w:tc>
      </w:tr>
    </w:tbl>
    <w:p w:rsidR="00B74F9B" w:rsidRDefault="00B74F9B">
      <w:pPr>
        <w:pStyle w:val="Default"/>
        <w:ind w:left="2880" w:hanging="2160"/>
        <w:jc w:val="both"/>
      </w:pPr>
    </w:p>
    <w:p w:rsidR="00B74F9B" w:rsidRDefault="00B74F9B">
      <w:pPr>
        <w:pStyle w:val="Heading2"/>
      </w:pPr>
      <w:r>
        <w:t>REQ.21.3</w:t>
      </w:r>
      <w:r>
        <w:tab/>
        <w:t xml:space="preserve">Model Business Practices </w:t>
      </w:r>
    </w:p>
    <w:p w:rsidR="00B74F9B" w:rsidRDefault="00B74F9B">
      <w:pPr>
        <w:pStyle w:val="Default"/>
        <w:jc w:val="both"/>
        <w:rPr>
          <w:b/>
          <w:bCs/>
        </w:rPr>
      </w:pPr>
    </w:p>
    <w:p w:rsidR="00B74F9B" w:rsidRDefault="00B74F9B">
      <w:pPr>
        <w:pStyle w:val="Heading3"/>
      </w:pPr>
      <w:r>
        <w:t>REQ.21.3.1</w:t>
      </w:r>
      <w:r>
        <w:tab/>
        <w:t>General Practices for Energy Services Provider Interface (ESPI)</w:t>
      </w:r>
    </w:p>
    <w:p w:rsidR="00B74F9B" w:rsidRDefault="00B74F9B">
      <w:pPr>
        <w:pStyle w:val="Default"/>
        <w:ind w:left="2880" w:hanging="2160"/>
        <w:jc w:val="both"/>
        <w:rPr>
          <w:bCs/>
        </w:rPr>
      </w:pPr>
    </w:p>
    <w:p w:rsidR="00B74F9B" w:rsidRDefault="00B74F9B">
      <w:pPr>
        <w:tabs>
          <w:tab w:val="left" w:pos="2970"/>
        </w:tabs>
        <w:ind w:left="2970" w:hanging="2250"/>
      </w:pPr>
      <w:r>
        <w:rPr>
          <w:rFonts w:ascii="Arial" w:hAnsi="Arial" w:cs="Arial"/>
          <w:b/>
          <w:bCs/>
          <w:sz w:val="24"/>
          <w:szCs w:val="24"/>
        </w:rPr>
        <w:t>REQ.21.3.1.1</w:t>
      </w:r>
      <w:r>
        <w:rPr>
          <w:b/>
          <w:bCs/>
        </w:rPr>
        <w:t xml:space="preserve"> </w:t>
      </w:r>
      <w:r>
        <w:rPr>
          <w:b/>
          <w:bCs/>
        </w:rPr>
        <w:tab/>
      </w:r>
      <w:r>
        <w:rPr>
          <w:rFonts w:ascii="Arial" w:hAnsi="Arial" w:cs="Arial"/>
          <w:sz w:val="22"/>
          <w:szCs w:val="22"/>
        </w:rPr>
        <w:t xml:space="preserve">To the extent required by the Applicable Regulatory Authority, Authorized Third Parties and Data Custodians should exchange Retail Customer’s </w:t>
      </w:r>
      <w:del w:id="13" w:author="Steve Van Ausdall" w:date="2011-05-23T13:39:00Z">
        <w:r w:rsidDel="002F24FC">
          <w:rPr>
            <w:rFonts w:ascii="Arial" w:hAnsi="Arial" w:cs="Arial"/>
            <w:sz w:val="22"/>
            <w:szCs w:val="22"/>
          </w:rPr>
          <w:delText>energy usage information</w:delText>
        </w:r>
      </w:del>
      <w:ins w:id="14" w:author="Steve Van Ausdall" w:date="2011-05-23T13:39:00Z">
        <w:r w:rsidR="002F24FC">
          <w:rPr>
            <w:rFonts w:ascii="Arial" w:hAnsi="Arial" w:cs="Arial"/>
            <w:sz w:val="22"/>
            <w:szCs w:val="22"/>
          </w:rPr>
          <w:t>EUI</w:t>
        </w:r>
      </w:ins>
      <w:r>
        <w:rPr>
          <w:rFonts w:ascii="Arial" w:hAnsi="Arial" w:cs="Arial"/>
          <w:sz w:val="22"/>
          <w:szCs w:val="22"/>
        </w:rPr>
        <w:t xml:space="preserve"> at the Retail Customer’s request pursuant to the requirements as set forth in NAESB REQ.21, subject to the Governing Documents.</w:t>
      </w:r>
      <w:r>
        <w:t xml:space="preserve">  </w:t>
      </w:r>
    </w:p>
    <w:p w:rsidR="00B74F9B" w:rsidRDefault="00B74F9B">
      <w:pPr>
        <w:ind w:left="2970" w:hanging="2250"/>
        <w:rPr>
          <w:rFonts w:ascii="Arial" w:hAnsi="Arial" w:cs="Arial"/>
          <w:color w:val="000000"/>
          <w:sz w:val="22"/>
          <w:szCs w:val="22"/>
        </w:rPr>
      </w:pPr>
      <w:r>
        <w:rPr>
          <w:b/>
          <w:bCs/>
        </w:rPr>
        <w:tab/>
      </w:r>
    </w:p>
    <w:p w:rsidR="00B74F9B" w:rsidRDefault="00B74F9B">
      <w:pPr>
        <w:ind w:left="2880" w:hanging="2160"/>
        <w:rPr>
          <w:rFonts w:ascii="Arial" w:hAnsi="Arial" w:cs="Arial"/>
          <w:color w:val="000000"/>
          <w:sz w:val="22"/>
          <w:szCs w:val="22"/>
        </w:rPr>
      </w:pPr>
      <w:r>
        <w:rPr>
          <w:rFonts w:ascii="Arial" w:hAnsi="Arial" w:cs="Arial"/>
          <w:b/>
          <w:bCs/>
          <w:color w:val="000000"/>
          <w:sz w:val="24"/>
          <w:szCs w:val="24"/>
        </w:rPr>
        <w:t>REQ.21.3.1.2</w:t>
      </w:r>
      <w:r>
        <w:rPr>
          <w:b/>
          <w:bCs/>
        </w:rPr>
        <w:tab/>
      </w:r>
      <w:r>
        <w:rPr>
          <w:rFonts w:ascii="Arial" w:hAnsi="Arial" w:cs="Arial"/>
          <w:color w:val="000000"/>
          <w:sz w:val="22"/>
          <w:szCs w:val="22"/>
        </w:rPr>
        <w:t xml:space="preserve">The ESPI relationship requires a set of agreements between Retail Customer-Authorized Third Party, Retail Customer-Data Custodian, and Authorized Third Party-Data Custodian to ensure that the appropriate information is provided as needed and other information access is restricted. </w:t>
      </w:r>
    </w:p>
    <w:p w:rsidR="00B74F9B" w:rsidRDefault="00B74F9B">
      <w:pPr>
        <w:ind w:left="2880"/>
        <w:rPr>
          <w:rFonts w:ascii="Arial" w:hAnsi="Arial" w:cs="Arial"/>
          <w:color w:val="000000"/>
          <w:sz w:val="22"/>
          <w:szCs w:val="22"/>
        </w:rPr>
      </w:pPr>
    </w:p>
    <w:p w:rsidR="00B74F9B" w:rsidRDefault="00B74F9B">
      <w:pPr>
        <w:ind w:left="2880" w:hanging="2160"/>
        <w:rPr>
          <w:rFonts w:ascii="Arial" w:hAnsi="Arial" w:cs="Arial"/>
          <w:color w:val="000000"/>
          <w:sz w:val="22"/>
          <w:szCs w:val="22"/>
        </w:rPr>
      </w:pPr>
      <w:r>
        <w:rPr>
          <w:rFonts w:ascii="Arial" w:hAnsi="Arial" w:cs="Arial"/>
          <w:b/>
          <w:bCs/>
          <w:color w:val="000000"/>
          <w:sz w:val="24"/>
          <w:szCs w:val="24"/>
        </w:rPr>
        <w:t>REQ.21.3.1.3</w:t>
      </w:r>
      <w:r>
        <w:rPr>
          <w:rFonts w:ascii="Arial" w:hAnsi="Arial" w:cs="Arial"/>
          <w:color w:val="000000"/>
          <w:sz w:val="22"/>
          <w:szCs w:val="22"/>
        </w:rPr>
        <w:tab/>
        <w:t>A Third Party cannot access PII from a Data Custodian.  PII may only be provided to a Third Party by the Retail Customer.</w:t>
      </w:r>
    </w:p>
    <w:p w:rsidR="00B74F9B" w:rsidRDefault="00B74F9B" w:rsidP="002F16AA">
      <w:pPr>
        <w:pStyle w:val="Default"/>
        <w:ind w:left="2880" w:hanging="2160"/>
        <w:jc w:val="both"/>
        <w:rPr>
          <w:b/>
          <w:bCs/>
          <w:sz w:val="22"/>
          <w:szCs w:val="22"/>
        </w:rPr>
      </w:pPr>
    </w:p>
    <w:p w:rsidR="00B74F9B" w:rsidRPr="002F16AA" w:rsidRDefault="00B74F9B" w:rsidP="002F16AA">
      <w:pPr>
        <w:ind w:left="2880" w:hanging="2160"/>
        <w:rPr>
          <w:rFonts w:ascii="Arial" w:hAnsi="Arial" w:cs="Arial"/>
          <w:bCs/>
          <w:color w:val="000000"/>
          <w:sz w:val="24"/>
          <w:szCs w:val="24"/>
        </w:rPr>
      </w:pPr>
      <w:r w:rsidRPr="002F16AA">
        <w:rPr>
          <w:rFonts w:ascii="Arial" w:hAnsi="Arial" w:cs="Arial"/>
          <w:b/>
          <w:bCs/>
          <w:color w:val="000000"/>
          <w:sz w:val="24"/>
          <w:szCs w:val="24"/>
        </w:rPr>
        <w:t>REQ.21.3.1.4</w:t>
      </w:r>
      <w:r w:rsidRPr="002F16AA">
        <w:rPr>
          <w:rFonts w:ascii="Arial" w:hAnsi="Arial" w:cs="Arial"/>
          <w:b/>
          <w:bCs/>
          <w:color w:val="000000"/>
          <w:sz w:val="24"/>
          <w:szCs w:val="24"/>
        </w:rPr>
        <w:tab/>
      </w:r>
      <w:r w:rsidRPr="002F16AA">
        <w:rPr>
          <w:rFonts w:ascii="Arial" w:hAnsi="Arial" w:cs="Arial"/>
          <w:bCs/>
          <w:color w:val="000000"/>
          <w:sz w:val="22"/>
          <w:szCs w:val="22"/>
        </w:rPr>
        <w:t xml:space="preserve">Subject to the Governing Documents and Applicable Regulatory Authority, the </w:t>
      </w:r>
      <w:r>
        <w:rPr>
          <w:rFonts w:ascii="Arial" w:hAnsi="Arial" w:cs="Arial"/>
          <w:bCs/>
          <w:color w:val="000000"/>
          <w:sz w:val="22"/>
          <w:szCs w:val="22"/>
        </w:rPr>
        <w:t>ESPI</w:t>
      </w:r>
      <w:r w:rsidRPr="002F16AA">
        <w:rPr>
          <w:rFonts w:ascii="Arial" w:hAnsi="Arial" w:cs="Arial"/>
          <w:bCs/>
          <w:color w:val="000000"/>
          <w:sz w:val="22"/>
          <w:szCs w:val="22"/>
        </w:rPr>
        <w:t xml:space="preserve"> should enable a Retail Customer to share </w:t>
      </w:r>
      <w:del w:id="15" w:author="Steve Van Ausdall" w:date="2011-05-23T13:39:00Z">
        <w:r w:rsidRPr="002F16AA" w:rsidDel="002F24FC">
          <w:rPr>
            <w:rFonts w:ascii="Arial" w:hAnsi="Arial" w:cs="Arial"/>
            <w:bCs/>
            <w:color w:val="000000"/>
            <w:sz w:val="22"/>
            <w:szCs w:val="22"/>
          </w:rPr>
          <w:delText>energy usage information</w:delText>
        </w:r>
      </w:del>
      <w:ins w:id="16" w:author="Steve Van Ausdall" w:date="2011-05-23T13:39:00Z">
        <w:r w:rsidR="002F24FC">
          <w:rPr>
            <w:rFonts w:ascii="Arial" w:hAnsi="Arial" w:cs="Arial"/>
            <w:bCs/>
            <w:color w:val="000000"/>
            <w:sz w:val="22"/>
            <w:szCs w:val="22"/>
          </w:rPr>
          <w:t>EUI</w:t>
        </w:r>
      </w:ins>
      <w:r w:rsidRPr="002F16AA">
        <w:rPr>
          <w:rFonts w:ascii="Arial" w:hAnsi="Arial" w:cs="Arial"/>
          <w:bCs/>
          <w:color w:val="000000"/>
          <w:sz w:val="22"/>
          <w:szCs w:val="22"/>
        </w:rPr>
        <w:t xml:space="preserve"> </w:t>
      </w:r>
      <w:r w:rsidRPr="002F16AA">
        <w:rPr>
          <w:rFonts w:ascii="Arial" w:hAnsi="Arial" w:cs="Arial"/>
          <w:bCs/>
          <w:color w:val="000000"/>
          <w:sz w:val="22"/>
          <w:szCs w:val="22"/>
        </w:rPr>
        <w:lastRenderedPageBreak/>
        <w:t xml:space="preserve">for such Retail Customer with </w:t>
      </w:r>
      <w:r>
        <w:rPr>
          <w:rFonts w:ascii="Arial" w:hAnsi="Arial" w:cs="Arial"/>
          <w:bCs/>
          <w:color w:val="000000"/>
          <w:sz w:val="22"/>
          <w:szCs w:val="22"/>
        </w:rPr>
        <w:t xml:space="preserve">Authorized </w:t>
      </w:r>
      <w:r w:rsidRPr="002F16AA">
        <w:rPr>
          <w:rFonts w:ascii="Arial" w:hAnsi="Arial" w:cs="Arial"/>
          <w:bCs/>
          <w:color w:val="000000"/>
          <w:sz w:val="22"/>
          <w:szCs w:val="22"/>
        </w:rPr>
        <w:t>Third Parties who have acquired the right to act in this role.</w:t>
      </w:r>
    </w:p>
    <w:p w:rsidR="00B74F9B" w:rsidRPr="002F16AA" w:rsidRDefault="00B74F9B" w:rsidP="002F16AA">
      <w:pPr>
        <w:ind w:left="2880" w:hanging="2160"/>
        <w:rPr>
          <w:rFonts w:ascii="Arial" w:hAnsi="Arial" w:cs="Arial"/>
          <w:b/>
          <w:bCs/>
          <w:color w:val="000000"/>
          <w:sz w:val="24"/>
          <w:szCs w:val="24"/>
        </w:rPr>
      </w:pPr>
    </w:p>
    <w:p w:rsidR="00B74F9B" w:rsidRPr="002F16AA" w:rsidRDefault="00B74F9B"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ins w:id="17" w:author="Steve Van Ausdall" w:date="2011-05-23T13:43:00Z">
        <w:r w:rsidR="00C820EF">
          <w:rPr>
            <w:rFonts w:ascii="Arial" w:hAnsi="Arial" w:cs="Arial"/>
            <w:b/>
            <w:bCs/>
            <w:color w:val="000000"/>
            <w:sz w:val="24"/>
            <w:szCs w:val="24"/>
          </w:rPr>
          <w:t>3.</w:t>
        </w:r>
      </w:ins>
      <w:r w:rsidRPr="002F16AA">
        <w:rPr>
          <w:rFonts w:ascii="Arial" w:hAnsi="Arial" w:cs="Arial"/>
          <w:b/>
          <w:bCs/>
          <w:color w:val="000000"/>
          <w:sz w:val="24"/>
          <w:szCs w:val="24"/>
        </w:rPr>
        <w:t>1.5</w:t>
      </w:r>
      <w:r w:rsidRPr="002F16AA">
        <w:rPr>
          <w:rFonts w:ascii="Arial" w:hAnsi="Arial" w:cs="Arial"/>
          <w:b/>
          <w:bCs/>
          <w:color w:val="000000"/>
          <w:sz w:val="24"/>
          <w:szCs w:val="24"/>
        </w:rPr>
        <w:tab/>
      </w:r>
      <w:r w:rsidRPr="002F16AA">
        <w:rPr>
          <w:rFonts w:ascii="Arial" w:hAnsi="Arial" w:cs="Arial"/>
          <w:bCs/>
          <w:color w:val="000000"/>
          <w:sz w:val="22"/>
          <w:szCs w:val="22"/>
        </w:rPr>
        <w:t xml:space="preserve">The </w:t>
      </w:r>
      <w:r>
        <w:rPr>
          <w:rFonts w:ascii="Arial" w:hAnsi="Arial" w:cs="Arial"/>
          <w:bCs/>
          <w:color w:val="000000"/>
          <w:sz w:val="22"/>
          <w:szCs w:val="22"/>
        </w:rPr>
        <w:t>ESPI</w:t>
      </w:r>
      <w:r w:rsidRPr="002F16AA">
        <w:rPr>
          <w:rFonts w:ascii="Arial" w:hAnsi="Arial" w:cs="Arial"/>
          <w:bCs/>
          <w:color w:val="000000"/>
          <w:sz w:val="22"/>
          <w:szCs w:val="22"/>
        </w:rPr>
        <w:t xml:space="preserve"> should allow exchange of usage information without requiring access to </w:t>
      </w:r>
      <w:r>
        <w:rPr>
          <w:rFonts w:ascii="Arial" w:hAnsi="Arial" w:cs="Arial"/>
          <w:bCs/>
          <w:color w:val="000000"/>
          <w:sz w:val="22"/>
          <w:szCs w:val="22"/>
        </w:rPr>
        <w:t>PII</w:t>
      </w:r>
      <w:r w:rsidRPr="002F16AA">
        <w:rPr>
          <w:rFonts w:ascii="Arial" w:hAnsi="Arial" w:cs="Arial"/>
          <w:bCs/>
          <w:color w:val="000000"/>
          <w:sz w:val="22"/>
          <w:szCs w:val="22"/>
        </w:rPr>
        <w:t>.</w:t>
      </w:r>
    </w:p>
    <w:p w:rsidR="00B74F9B" w:rsidRPr="002F16AA" w:rsidRDefault="00B74F9B" w:rsidP="002F16AA">
      <w:pPr>
        <w:ind w:left="2880" w:hanging="2160"/>
        <w:rPr>
          <w:rFonts w:ascii="Arial" w:hAnsi="Arial" w:cs="Arial"/>
          <w:b/>
          <w:bCs/>
          <w:color w:val="000000"/>
          <w:sz w:val="24"/>
          <w:szCs w:val="24"/>
        </w:rPr>
      </w:pPr>
    </w:p>
    <w:p w:rsidR="00B74F9B" w:rsidRPr="002F16AA" w:rsidRDefault="00B74F9B"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ins w:id="18" w:author="Steve Van Ausdall" w:date="2011-05-23T13:43:00Z">
        <w:r w:rsidR="00C820EF">
          <w:rPr>
            <w:rFonts w:ascii="Arial" w:hAnsi="Arial" w:cs="Arial"/>
            <w:b/>
            <w:bCs/>
            <w:color w:val="000000"/>
            <w:sz w:val="24"/>
            <w:szCs w:val="24"/>
          </w:rPr>
          <w:t>3.</w:t>
        </w:r>
      </w:ins>
      <w:r w:rsidRPr="002F16AA">
        <w:rPr>
          <w:rFonts w:ascii="Arial" w:hAnsi="Arial" w:cs="Arial"/>
          <w:b/>
          <w:bCs/>
          <w:color w:val="000000"/>
          <w:sz w:val="24"/>
          <w:szCs w:val="24"/>
        </w:rPr>
        <w:t>1.6</w:t>
      </w:r>
      <w:r w:rsidRPr="002F16AA">
        <w:rPr>
          <w:rFonts w:ascii="Arial" w:hAnsi="Arial" w:cs="Arial"/>
          <w:b/>
          <w:bCs/>
          <w:color w:val="000000"/>
          <w:sz w:val="24"/>
          <w:szCs w:val="24"/>
        </w:rPr>
        <w:tab/>
      </w:r>
      <w:r w:rsidRPr="002F16AA">
        <w:rPr>
          <w:rFonts w:ascii="Arial" w:hAnsi="Arial" w:cs="Arial"/>
          <w:bCs/>
          <w:color w:val="000000"/>
          <w:sz w:val="22"/>
          <w:szCs w:val="22"/>
        </w:rPr>
        <w:t xml:space="preserve">All information exchanged by the </w:t>
      </w:r>
      <w:r>
        <w:rPr>
          <w:rFonts w:ascii="Arial" w:hAnsi="Arial" w:cs="Arial"/>
          <w:bCs/>
          <w:color w:val="000000"/>
          <w:sz w:val="22"/>
          <w:szCs w:val="22"/>
        </w:rPr>
        <w:t>ESPI</w:t>
      </w:r>
      <w:r w:rsidRPr="002F16AA">
        <w:rPr>
          <w:rFonts w:ascii="Arial" w:hAnsi="Arial" w:cs="Arial"/>
          <w:bCs/>
          <w:color w:val="000000"/>
          <w:sz w:val="22"/>
          <w:szCs w:val="22"/>
        </w:rPr>
        <w:t xml:space="preserve"> should be secure in accordance with the security requirements stated herein.  These may be further constrained by Governing Documents and Applicable Regulatory Authority.</w:t>
      </w:r>
    </w:p>
    <w:p w:rsidR="00B74F9B" w:rsidRPr="002F16AA" w:rsidRDefault="00B74F9B" w:rsidP="002F16AA">
      <w:pPr>
        <w:ind w:left="2880" w:hanging="2160"/>
        <w:rPr>
          <w:rFonts w:ascii="Arial" w:hAnsi="Arial" w:cs="Arial"/>
          <w:b/>
          <w:bCs/>
          <w:color w:val="000000"/>
          <w:sz w:val="24"/>
          <w:szCs w:val="24"/>
        </w:rPr>
      </w:pPr>
    </w:p>
    <w:p w:rsidR="00B74F9B" w:rsidRPr="002F16AA" w:rsidRDefault="00B74F9B"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ins w:id="19" w:author="Steve Van Ausdall" w:date="2011-05-23T13:43:00Z">
        <w:r w:rsidR="00C820EF">
          <w:rPr>
            <w:rFonts w:ascii="Arial" w:hAnsi="Arial" w:cs="Arial"/>
            <w:b/>
            <w:bCs/>
            <w:color w:val="000000"/>
            <w:sz w:val="24"/>
            <w:szCs w:val="24"/>
          </w:rPr>
          <w:t>3.</w:t>
        </w:r>
      </w:ins>
      <w:r w:rsidRPr="002F16AA">
        <w:rPr>
          <w:rFonts w:ascii="Arial" w:hAnsi="Arial" w:cs="Arial"/>
          <w:b/>
          <w:bCs/>
          <w:color w:val="000000"/>
          <w:sz w:val="24"/>
          <w:szCs w:val="24"/>
        </w:rPr>
        <w:t>1.7</w:t>
      </w:r>
      <w:r w:rsidRPr="002F16AA">
        <w:rPr>
          <w:rFonts w:ascii="Arial" w:hAnsi="Arial" w:cs="Arial"/>
          <w:b/>
          <w:bCs/>
          <w:color w:val="000000"/>
          <w:sz w:val="24"/>
          <w:szCs w:val="24"/>
        </w:rPr>
        <w:tab/>
      </w:r>
      <w:r w:rsidRPr="002F16AA">
        <w:rPr>
          <w:rFonts w:ascii="Arial" w:hAnsi="Arial" w:cs="Arial"/>
          <w:bCs/>
          <w:color w:val="000000"/>
          <w:sz w:val="22"/>
          <w:szCs w:val="22"/>
        </w:rPr>
        <w:t xml:space="preserve">A Retail Customer should have the ability to authorize the </w:t>
      </w:r>
      <w:r>
        <w:rPr>
          <w:rFonts w:ascii="Arial" w:hAnsi="Arial" w:cs="Arial"/>
          <w:bCs/>
          <w:color w:val="000000"/>
          <w:sz w:val="22"/>
          <w:szCs w:val="22"/>
        </w:rPr>
        <w:t>Data Custodian</w:t>
      </w:r>
      <w:r w:rsidRPr="002F16AA">
        <w:rPr>
          <w:rFonts w:ascii="Arial" w:hAnsi="Arial" w:cs="Arial"/>
          <w:bCs/>
          <w:color w:val="000000"/>
          <w:sz w:val="22"/>
          <w:szCs w:val="22"/>
        </w:rPr>
        <w:t xml:space="preserve"> to release </w:t>
      </w:r>
      <w:del w:id="20" w:author="Steve Van Ausdall" w:date="2011-05-23T13:39:00Z">
        <w:r w:rsidRPr="002F16AA" w:rsidDel="002F24FC">
          <w:rPr>
            <w:rFonts w:ascii="Arial" w:hAnsi="Arial" w:cs="Arial"/>
            <w:bCs/>
            <w:color w:val="000000"/>
            <w:sz w:val="22"/>
            <w:szCs w:val="22"/>
          </w:rPr>
          <w:delText>energy usage information</w:delText>
        </w:r>
      </w:del>
      <w:ins w:id="21" w:author="Steve Van Ausdall" w:date="2011-05-23T13:39:00Z">
        <w:r w:rsidR="002F24FC">
          <w:rPr>
            <w:rFonts w:ascii="Arial" w:hAnsi="Arial" w:cs="Arial"/>
            <w:bCs/>
            <w:color w:val="000000"/>
            <w:sz w:val="22"/>
            <w:szCs w:val="22"/>
          </w:rPr>
          <w:t>EUI</w:t>
        </w:r>
      </w:ins>
      <w:r w:rsidRPr="002F16AA">
        <w:rPr>
          <w:rFonts w:ascii="Arial" w:hAnsi="Arial" w:cs="Arial"/>
          <w:bCs/>
          <w:color w:val="000000"/>
          <w:sz w:val="22"/>
          <w:szCs w:val="22"/>
        </w:rPr>
        <w:t xml:space="preserve"> for such Retail Customer to a</w:t>
      </w:r>
      <w:r>
        <w:rPr>
          <w:rFonts w:ascii="Arial" w:hAnsi="Arial" w:cs="Arial"/>
          <w:bCs/>
          <w:color w:val="000000"/>
          <w:sz w:val="22"/>
          <w:szCs w:val="22"/>
        </w:rPr>
        <w:t>n Authorized</w:t>
      </w:r>
      <w:r w:rsidRPr="002F16AA">
        <w:rPr>
          <w:rFonts w:ascii="Arial" w:hAnsi="Arial" w:cs="Arial"/>
          <w:bCs/>
          <w:color w:val="000000"/>
          <w:sz w:val="22"/>
          <w:szCs w:val="22"/>
        </w:rPr>
        <w:t xml:space="preserve"> Third Party who has acquired the right to act in this role, subject to the Governing Documents and Applicable Regulatory Authority.</w:t>
      </w:r>
    </w:p>
    <w:p w:rsidR="00B74F9B" w:rsidRPr="002F16AA" w:rsidRDefault="00B74F9B" w:rsidP="002F16AA">
      <w:pPr>
        <w:ind w:left="2880" w:hanging="2160"/>
        <w:rPr>
          <w:rFonts w:ascii="Arial" w:hAnsi="Arial" w:cs="Arial"/>
          <w:b/>
          <w:bCs/>
          <w:color w:val="000000"/>
          <w:sz w:val="24"/>
          <w:szCs w:val="24"/>
        </w:rPr>
      </w:pPr>
    </w:p>
    <w:p w:rsidR="00B74F9B" w:rsidRPr="002F16AA" w:rsidRDefault="00B74F9B" w:rsidP="002F16AA">
      <w:pPr>
        <w:ind w:left="2880" w:hanging="2160"/>
        <w:rPr>
          <w:rFonts w:ascii="Arial" w:hAnsi="Arial" w:cs="Arial"/>
          <w:b/>
          <w:bCs/>
          <w:color w:val="000000"/>
          <w:sz w:val="24"/>
          <w:szCs w:val="24"/>
        </w:rPr>
      </w:pPr>
    </w:p>
    <w:p w:rsidR="00B74F9B" w:rsidRPr="002F16AA" w:rsidRDefault="00B74F9B"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ins w:id="22" w:author="Steve Van Ausdall" w:date="2011-05-23T13:43:00Z">
        <w:r w:rsidR="00C820EF">
          <w:rPr>
            <w:rFonts w:ascii="Arial" w:hAnsi="Arial" w:cs="Arial"/>
            <w:b/>
            <w:bCs/>
            <w:color w:val="000000"/>
            <w:sz w:val="24"/>
            <w:szCs w:val="24"/>
          </w:rPr>
          <w:t>3.</w:t>
        </w:r>
      </w:ins>
      <w:r w:rsidRPr="002F16AA">
        <w:rPr>
          <w:rFonts w:ascii="Arial" w:hAnsi="Arial" w:cs="Arial"/>
          <w:b/>
          <w:bCs/>
          <w:color w:val="000000"/>
          <w:sz w:val="24"/>
          <w:szCs w:val="24"/>
        </w:rPr>
        <w:t>1.8</w:t>
      </w:r>
      <w:r w:rsidRPr="002F16AA">
        <w:rPr>
          <w:rFonts w:ascii="Arial" w:hAnsi="Arial" w:cs="Arial"/>
          <w:b/>
          <w:bCs/>
          <w:color w:val="000000"/>
          <w:sz w:val="24"/>
          <w:szCs w:val="24"/>
        </w:rPr>
        <w:tab/>
      </w:r>
      <w:r w:rsidRPr="002F16AA">
        <w:rPr>
          <w:rFonts w:ascii="Arial" w:hAnsi="Arial" w:cs="Arial"/>
          <w:bCs/>
          <w:color w:val="000000"/>
          <w:sz w:val="22"/>
          <w:szCs w:val="22"/>
        </w:rPr>
        <w:t xml:space="preserve">Subject to the Governing Documents and Applicable Regulatory Authority, a Retail Customer should have the ability to authorize multiple </w:t>
      </w:r>
      <w:r>
        <w:rPr>
          <w:rFonts w:ascii="Arial" w:hAnsi="Arial" w:cs="Arial"/>
          <w:bCs/>
          <w:color w:val="000000"/>
          <w:sz w:val="22"/>
          <w:szCs w:val="22"/>
        </w:rPr>
        <w:t xml:space="preserve">Authorized </w:t>
      </w:r>
      <w:r w:rsidRPr="002F16AA">
        <w:rPr>
          <w:rFonts w:ascii="Arial" w:hAnsi="Arial" w:cs="Arial"/>
          <w:bCs/>
          <w:color w:val="000000"/>
          <w:sz w:val="22"/>
          <w:szCs w:val="22"/>
        </w:rPr>
        <w:t xml:space="preserve">Third Parties to have limited time based read only access to specified </w:t>
      </w:r>
      <w:r>
        <w:rPr>
          <w:rFonts w:ascii="Arial" w:hAnsi="Arial" w:cs="Arial"/>
          <w:bCs/>
          <w:color w:val="000000"/>
          <w:sz w:val="22"/>
          <w:szCs w:val="22"/>
        </w:rPr>
        <w:t>EUI</w:t>
      </w:r>
      <w:r w:rsidRPr="002F16AA">
        <w:rPr>
          <w:rFonts w:ascii="Arial" w:hAnsi="Arial" w:cs="Arial"/>
          <w:bCs/>
          <w:color w:val="000000"/>
          <w:sz w:val="22"/>
          <w:szCs w:val="22"/>
        </w:rPr>
        <w:t xml:space="preserve"> or other types of information for such Retail Customer, with any default expiration for such access established by such Governing Documents or Applicable Regulatory Authority.</w:t>
      </w:r>
    </w:p>
    <w:p w:rsidR="00B74F9B" w:rsidRPr="002F16AA" w:rsidRDefault="00B74F9B" w:rsidP="002F16AA">
      <w:pPr>
        <w:ind w:left="2880" w:hanging="2160"/>
        <w:rPr>
          <w:rFonts w:ascii="Arial" w:hAnsi="Arial" w:cs="Arial"/>
          <w:b/>
          <w:bCs/>
          <w:color w:val="000000"/>
          <w:sz w:val="24"/>
          <w:szCs w:val="24"/>
        </w:rPr>
      </w:pPr>
    </w:p>
    <w:p w:rsidR="00B74F9B" w:rsidRPr="002F16AA" w:rsidRDefault="00B74F9B"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ins w:id="23" w:author="Steve Van Ausdall" w:date="2011-05-23T13:43:00Z">
        <w:r w:rsidR="00C820EF">
          <w:rPr>
            <w:rFonts w:ascii="Arial" w:hAnsi="Arial" w:cs="Arial"/>
            <w:b/>
            <w:bCs/>
            <w:color w:val="000000"/>
            <w:sz w:val="24"/>
            <w:szCs w:val="24"/>
          </w:rPr>
          <w:t>3.</w:t>
        </w:r>
      </w:ins>
      <w:r w:rsidRPr="002F16AA">
        <w:rPr>
          <w:rFonts w:ascii="Arial" w:hAnsi="Arial" w:cs="Arial"/>
          <w:b/>
          <w:bCs/>
          <w:color w:val="000000"/>
          <w:sz w:val="24"/>
          <w:szCs w:val="24"/>
        </w:rPr>
        <w:t xml:space="preserve">1.9 </w:t>
      </w:r>
      <w:r w:rsidRPr="002F16AA">
        <w:rPr>
          <w:rFonts w:ascii="Arial" w:hAnsi="Arial" w:cs="Arial"/>
          <w:b/>
          <w:bCs/>
          <w:color w:val="000000"/>
          <w:sz w:val="24"/>
          <w:szCs w:val="24"/>
        </w:rPr>
        <w:tab/>
      </w:r>
      <w:r w:rsidRPr="002F16AA">
        <w:rPr>
          <w:rFonts w:ascii="Arial" w:hAnsi="Arial" w:cs="Arial"/>
          <w:bCs/>
          <w:color w:val="000000"/>
          <w:sz w:val="22"/>
          <w:szCs w:val="22"/>
        </w:rPr>
        <w:t>Subject to the Governing Documents and Applicable Regulatory Authority, a Retail Customer should have the ability to designate a specific expiration date, extend any specific expiration date, or indicate an open-ended access timeframe other than the default access period.</w:t>
      </w:r>
    </w:p>
    <w:p w:rsidR="00B74F9B" w:rsidRPr="002F16AA" w:rsidRDefault="00B74F9B" w:rsidP="002F16AA">
      <w:pPr>
        <w:ind w:left="2880" w:hanging="2160"/>
        <w:rPr>
          <w:rFonts w:ascii="Arial" w:hAnsi="Arial" w:cs="Arial"/>
          <w:b/>
          <w:bCs/>
          <w:color w:val="000000"/>
          <w:sz w:val="24"/>
          <w:szCs w:val="24"/>
        </w:rPr>
      </w:pPr>
    </w:p>
    <w:p w:rsidR="00B74F9B" w:rsidRPr="002F16AA" w:rsidRDefault="00B74F9B"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ins w:id="24" w:author="Steve Van Ausdall" w:date="2011-05-23T13:43:00Z">
        <w:r w:rsidR="00C820EF">
          <w:rPr>
            <w:rFonts w:ascii="Arial" w:hAnsi="Arial" w:cs="Arial"/>
            <w:b/>
            <w:bCs/>
            <w:color w:val="000000"/>
            <w:sz w:val="24"/>
            <w:szCs w:val="24"/>
          </w:rPr>
          <w:t>3.</w:t>
        </w:r>
      </w:ins>
      <w:r w:rsidRPr="002F16AA">
        <w:rPr>
          <w:rFonts w:ascii="Arial" w:hAnsi="Arial" w:cs="Arial"/>
          <w:b/>
          <w:bCs/>
          <w:color w:val="000000"/>
          <w:sz w:val="24"/>
          <w:szCs w:val="24"/>
        </w:rPr>
        <w:t>1.10</w:t>
      </w:r>
      <w:r w:rsidRPr="002F16AA">
        <w:rPr>
          <w:rFonts w:ascii="Arial" w:hAnsi="Arial" w:cs="Arial"/>
          <w:b/>
          <w:bCs/>
          <w:color w:val="000000"/>
          <w:sz w:val="24"/>
          <w:szCs w:val="24"/>
        </w:rPr>
        <w:tab/>
      </w:r>
      <w:r w:rsidRPr="002F16AA">
        <w:rPr>
          <w:rFonts w:ascii="Arial" w:hAnsi="Arial" w:cs="Arial"/>
          <w:bCs/>
          <w:color w:val="000000"/>
          <w:sz w:val="22"/>
          <w:szCs w:val="22"/>
        </w:rPr>
        <w:t xml:space="preserve">The </w:t>
      </w:r>
      <w:r>
        <w:rPr>
          <w:rFonts w:ascii="Arial" w:hAnsi="Arial" w:cs="Arial"/>
          <w:bCs/>
          <w:color w:val="000000"/>
          <w:sz w:val="22"/>
          <w:szCs w:val="22"/>
        </w:rPr>
        <w:t>ESPI</w:t>
      </w:r>
      <w:r w:rsidRPr="002F16AA">
        <w:rPr>
          <w:rFonts w:ascii="Arial" w:hAnsi="Arial" w:cs="Arial"/>
          <w:bCs/>
          <w:color w:val="000000"/>
          <w:sz w:val="22"/>
          <w:szCs w:val="22"/>
        </w:rPr>
        <w:t xml:space="preserve"> should have the capability to support the Retail Customers’ ability to select / revoke which </w:t>
      </w:r>
      <w:r>
        <w:rPr>
          <w:rFonts w:ascii="Arial" w:hAnsi="Arial" w:cs="Arial"/>
          <w:bCs/>
          <w:color w:val="000000"/>
          <w:sz w:val="22"/>
          <w:szCs w:val="22"/>
        </w:rPr>
        <w:t>Authorized Third Parties</w:t>
      </w:r>
      <w:r w:rsidRPr="002F16AA">
        <w:rPr>
          <w:rFonts w:ascii="Arial" w:hAnsi="Arial" w:cs="Arial"/>
          <w:bCs/>
          <w:color w:val="000000"/>
          <w:sz w:val="22"/>
          <w:szCs w:val="22"/>
        </w:rPr>
        <w:t xml:space="preserve"> are authorized for read-only access to </w:t>
      </w:r>
      <w:r>
        <w:rPr>
          <w:rFonts w:ascii="Arial" w:hAnsi="Arial" w:cs="Arial"/>
          <w:bCs/>
          <w:color w:val="000000"/>
          <w:sz w:val="22"/>
          <w:szCs w:val="22"/>
        </w:rPr>
        <w:t>EUI</w:t>
      </w:r>
      <w:r w:rsidRPr="002F16AA">
        <w:rPr>
          <w:rFonts w:ascii="Arial" w:hAnsi="Arial" w:cs="Arial"/>
          <w:bCs/>
          <w:color w:val="000000"/>
          <w:sz w:val="22"/>
          <w:szCs w:val="22"/>
        </w:rPr>
        <w:t>.</w:t>
      </w:r>
    </w:p>
    <w:p w:rsidR="00B74F9B" w:rsidRPr="002F16AA" w:rsidRDefault="00B74F9B" w:rsidP="002F16AA">
      <w:pPr>
        <w:ind w:left="2880" w:hanging="2160"/>
        <w:rPr>
          <w:rFonts w:ascii="Arial" w:hAnsi="Arial" w:cs="Arial"/>
          <w:b/>
          <w:bCs/>
          <w:color w:val="000000"/>
          <w:sz w:val="24"/>
          <w:szCs w:val="24"/>
        </w:rPr>
      </w:pPr>
    </w:p>
    <w:p w:rsidR="00B74F9B" w:rsidRPr="002F16AA" w:rsidRDefault="00B74F9B"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ins w:id="25" w:author="Steve Van Ausdall" w:date="2011-05-23T13:43:00Z">
        <w:r w:rsidR="00C820EF">
          <w:rPr>
            <w:rFonts w:ascii="Arial" w:hAnsi="Arial" w:cs="Arial"/>
            <w:b/>
            <w:bCs/>
            <w:color w:val="000000"/>
            <w:sz w:val="24"/>
            <w:szCs w:val="24"/>
          </w:rPr>
          <w:t>3.</w:t>
        </w:r>
      </w:ins>
      <w:r w:rsidRPr="002F16AA">
        <w:rPr>
          <w:rFonts w:ascii="Arial" w:hAnsi="Arial" w:cs="Arial"/>
          <w:b/>
          <w:bCs/>
          <w:color w:val="000000"/>
          <w:sz w:val="24"/>
          <w:szCs w:val="24"/>
        </w:rPr>
        <w:t>1.11</w:t>
      </w:r>
      <w:r w:rsidRPr="002F16AA">
        <w:rPr>
          <w:rFonts w:ascii="Arial" w:hAnsi="Arial" w:cs="Arial"/>
          <w:b/>
          <w:bCs/>
          <w:color w:val="000000"/>
          <w:sz w:val="24"/>
          <w:szCs w:val="24"/>
        </w:rPr>
        <w:tab/>
      </w:r>
      <w:r w:rsidRPr="002F16AA">
        <w:rPr>
          <w:rFonts w:ascii="Arial" w:hAnsi="Arial" w:cs="Arial"/>
          <w:bCs/>
          <w:color w:val="000000"/>
          <w:sz w:val="22"/>
          <w:szCs w:val="22"/>
        </w:rPr>
        <w:t xml:space="preserve">The </w:t>
      </w:r>
      <w:r>
        <w:rPr>
          <w:rFonts w:ascii="Arial" w:hAnsi="Arial" w:cs="Arial"/>
          <w:bCs/>
          <w:color w:val="000000"/>
          <w:sz w:val="22"/>
          <w:szCs w:val="22"/>
        </w:rPr>
        <w:t>ESPI</w:t>
      </w:r>
      <w:r w:rsidRPr="002F16AA">
        <w:rPr>
          <w:rFonts w:ascii="Arial" w:hAnsi="Arial" w:cs="Arial"/>
          <w:bCs/>
          <w:color w:val="000000"/>
          <w:sz w:val="22"/>
          <w:szCs w:val="22"/>
        </w:rPr>
        <w:t xml:space="preserve"> should have the capability to notify the relevant </w:t>
      </w:r>
      <w:r>
        <w:rPr>
          <w:rFonts w:ascii="Arial" w:hAnsi="Arial" w:cs="Arial"/>
          <w:bCs/>
          <w:color w:val="000000"/>
          <w:sz w:val="22"/>
          <w:szCs w:val="22"/>
        </w:rPr>
        <w:t>A</w:t>
      </w:r>
      <w:r w:rsidRPr="002F16AA">
        <w:rPr>
          <w:rFonts w:ascii="Arial" w:hAnsi="Arial" w:cs="Arial"/>
          <w:bCs/>
          <w:color w:val="000000"/>
          <w:sz w:val="22"/>
          <w:szCs w:val="22"/>
        </w:rPr>
        <w:t xml:space="preserve">uthorized Third Parties, Data Custodian and Retail Customers when access has been granted, access has been changed, or access has been revoked for a </w:t>
      </w:r>
      <w:del w:id="26" w:author="Steve Van Ausdall" w:date="2011-05-23T13:26:00Z">
        <w:r w:rsidRPr="002F16AA" w:rsidDel="002F24FC">
          <w:rPr>
            <w:rFonts w:ascii="Arial" w:hAnsi="Arial" w:cs="Arial"/>
            <w:bCs/>
            <w:color w:val="000000"/>
            <w:sz w:val="22"/>
            <w:szCs w:val="22"/>
          </w:rPr>
          <w:delText>Service Delivery Point</w:delText>
        </w:r>
      </w:del>
      <w:proofErr w:type="spellStart"/>
      <w:ins w:id="27" w:author="Steve Van Ausdall" w:date="2011-05-23T13:26:00Z">
        <w:r w:rsidR="002F24FC">
          <w:rPr>
            <w:rFonts w:ascii="Arial" w:hAnsi="Arial" w:cs="Arial"/>
            <w:bCs/>
            <w:color w:val="000000"/>
            <w:sz w:val="22"/>
            <w:szCs w:val="22"/>
          </w:rPr>
          <w:t>UsagePoint</w:t>
        </w:r>
      </w:ins>
      <w:proofErr w:type="spellEnd"/>
      <w:r w:rsidRPr="002F16AA">
        <w:rPr>
          <w:rFonts w:ascii="Arial" w:hAnsi="Arial" w:cs="Arial"/>
          <w:bCs/>
          <w:color w:val="000000"/>
          <w:sz w:val="22"/>
          <w:szCs w:val="22"/>
        </w:rPr>
        <w:t>.</w:t>
      </w:r>
    </w:p>
    <w:p w:rsidR="00B74F9B" w:rsidRPr="002F16AA" w:rsidRDefault="00B74F9B" w:rsidP="002F16AA">
      <w:pPr>
        <w:ind w:left="2880" w:hanging="2160"/>
        <w:rPr>
          <w:rFonts w:ascii="Arial" w:hAnsi="Arial" w:cs="Arial"/>
          <w:b/>
          <w:bCs/>
          <w:color w:val="000000"/>
          <w:sz w:val="24"/>
          <w:szCs w:val="24"/>
        </w:rPr>
      </w:pPr>
    </w:p>
    <w:p w:rsidR="00B74F9B" w:rsidRPr="002F16AA" w:rsidRDefault="00B74F9B"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ins w:id="28" w:author="Steve Van Ausdall" w:date="2011-05-23T13:43:00Z">
        <w:r w:rsidR="00C820EF">
          <w:rPr>
            <w:rFonts w:ascii="Arial" w:hAnsi="Arial" w:cs="Arial"/>
            <w:b/>
            <w:bCs/>
            <w:color w:val="000000"/>
            <w:sz w:val="24"/>
            <w:szCs w:val="24"/>
          </w:rPr>
          <w:t>3.</w:t>
        </w:r>
      </w:ins>
      <w:r w:rsidRPr="002F16AA">
        <w:rPr>
          <w:rFonts w:ascii="Arial" w:hAnsi="Arial" w:cs="Arial"/>
          <w:b/>
          <w:bCs/>
          <w:color w:val="000000"/>
          <w:sz w:val="24"/>
          <w:szCs w:val="24"/>
        </w:rPr>
        <w:t>1.12</w:t>
      </w:r>
      <w:r w:rsidRPr="002F16AA">
        <w:rPr>
          <w:rFonts w:ascii="Arial" w:hAnsi="Arial" w:cs="Arial"/>
          <w:b/>
          <w:bCs/>
          <w:color w:val="000000"/>
          <w:sz w:val="24"/>
          <w:szCs w:val="24"/>
        </w:rPr>
        <w:tab/>
      </w:r>
      <w:r w:rsidRPr="002F16AA">
        <w:rPr>
          <w:rFonts w:ascii="Arial" w:hAnsi="Arial" w:cs="Arial"/>
          <w:bCs/>
          <w:color w:val="000000"/>
          <w:sz w:val="22"/>
          <w:szCs w:val="22"/>
        </w:rPr>
        <w:t xml:space="preserve">Subject to the Governing Documents and Applicable Regulatory Authority, the </w:t>
      </w:r>
      <w:r>
        <w:rPr>
          <w:rFonts w:ascii="Arial" w:hAnsi="Arial" w:cs="Arial"/>
          <w:bCs/>
          <w:color w:val="000000"/>
          <w:sz w:val="22"/>
          <w:szCs w:val="22"/>
        </w:rPr>
        <w:t xml:space="preserve">ESPI </w:t>
      </w:r>
      <w:r w:rsidRPr="002F16AA">
        <w:rPr>
          <w:rFonts w:ascii="Arial" w:hAnsi="Arial" w:cs="Arial"/>
          <w:bCs/>
          <w:color w:val="000000"/>
          <w:sz w:val="22"/>
          <w:szCs w:val="22"/>
        </w:rPr>
        <w:t xml:space="preserve">should be consistent with the applicable guidelines around security and authorization for Third Party data access as set forth in the NISTIR 7628.  </w:t>
      </w:r>
    </w:p>
    <w:p w:rsidR="00B74F9B" w:rsidRPr="002F16AA" w:rsidRDefault="00B74F9B" w:rsidP="002F16AA">
      <w:pPr>
        <w:ind w:left="2880" w:hanging="2160"/>
        <w:rPr>
          <w:rFonts w:ascii="Arial" w:hAnsi="Arial" w:cs="Arial"/>
          <w:b/>
          <w:bCs/>
          <w:color w:val="000000"/>
          <w:sz w:val="24"/>
          <w:szCs w:val="24"/>
        </w:rPr>
      </w:pPr>
    </w:p>
    <w:p w:rsidR="00B74F9B" w:rsidRPr="002F16AA" w:rsidRDefault="00B74F9B" w:rsidP="002F16AA">
      <w:pPr>
        <w:ind w:left="2880" w:hanging="2160"/>
        <w:rPr>
          <w:rFonts w:ascii="Arial" w:hAnsi="Arial" w:cs="Arial"/>
          <w:bCs/>
          <w:color w:val="000000"/>
          <w:sz w:val="22"/>
          <w:szCs w:val="22"/>
        </w:rPr>
      </w:pPr>
      <w:r w:rsidRPr="002F16AA">
        <w:rPr>
          <w:rFonts w:ascii="Arial" w:hAnsi="Arial" w:cs="Arial"/>
          <w:b/>
          <w:bCs/>
          <w:color w:val="000000"/>
          <w:sz w:val="24"/>
          <w:szCs w:val="24"/>
        </w:rPr>
        <w:lastRenderedPageBreak/>
        <w:t>REQ.21.</w:t>
      </w:r>
      <w:ins w:id="29" w:author="Steve Van Ausdall" w:date="2011-05-23T13:43:00Z">
        <w:r w:rsidR="00C820EF">
          <w:rPr>
            <w:rFonts w:ascii="Arial" w:hAnsi="Arial" w:cs="Arial"/>
            <w:b/>
            <w:bCs/>
            <w:color w:val="000000"/>
            <w:sz w:val="24"/>
            <w:szCs w:val="24"/>
          </w:rPr>
          <w:t>3.</w:t>
        </w:r>
      </w:ins>
      <w:r w:rsidRPr="002F16AA">
        <w:rPr>
          <w:rFonts w:ascii="Arial" w:hAnsi="Arial" w:cs="Arial"/>
          <w:b/>
          <w:bCs/>
          <w:color w:val="000000"/>
          <w:sz w:val="24"/>
          <w:szCs w:val="24"/>
        </w:rPr>
        <w:t>1.13</w:t>
      </w:r>
      <w:r w:rsidRPr="002F16AA">
        <w:rPr>
          <w:rFonts w:ascii="Arial" w:hAnsi="Arial" w:cs="Arial"/>
          <w:b/>
          <w:bCs/>
          <w:color w:val="000000"/>
          <w:sz w:val="24"/>
          <w:szCs w:val="24"/>
        </w:rPr>
        <w:tab/>
      </w:r>
      <w:r w:rsidRPr="002F16AA">
        <w:rPr>
          <w:rFonts w:ascii="Arial" w:hAnsi="Arial" w:cs="Arial"/>
          <w:bCs/>
          <w:color w:val="000000"/>
          <w:sz w:val="22"/>
          <w:szCs w:val="22"/>
        </w:rPr>
        <w:t xml:space="preserve">The </w:t>
      </w:r>
      <w:r>
        <w:rPr>
          <w:rFonts w:ascii="Arial" w:hAnsi="Arial" w:cs="Arial"/>
          <w:bCs/>
          <w:color w:val="000000"/>
          <w:sz w:val="22"/>
          <w:szCs w:val="22"/>
        </w:rPr>
        <w:t>ESPI</w:t>
      </w:r>
      <w:r w:rsidRPr="002F16AA">
        <w:rPr>
          <w:rFonts w:ascii="Arial" w:hAnsi="Arial" w:cs="Arial"/>
          <w:bCs/>
          <w:color w:val="000000"/>
          <w:sz w:val="22"/>
          <w:szCs w:val="22"/>
        </w:rPr>
        <w:t xml:space="preserve"> should provide the ability for any party to terminate any information sharing relationship in which that party is involved.</w:t>
      </w:r>
    </w:p>
    <w:p w:rsidR="00B74F9B" w:rsidRPr="002F16AA" w:rsidRDefault="00B74F9B" w:rsidP="002F16AA">
      <w:pPr>
        <w:ind w:left="2880" w:hanging="2160"/>
        <w:rPr>
          <w:rFonts w:ascii="Arial" w:hAnsi="Arial" w:cs="Arial"/>
          <w:b/>
          <w:bCs/>
          <w:color w:val="000000"/>
          <w:sz w:val="24"/>
          <w:szCs w:val="24"/>
        </w:rPr>
      </w:pPr>
    </w:p>
    <w:p w:rsidR="00B74F9B" w:rsidRPr="002F16AA" w:rsidRDefault="00B74F9B" w:rsidP="002F16AA">
      <w:pPr>
        <w:ind w:left="2880" w:hanging="2160"/>
        <w:rPr>
          <w:rFonts w:ascii="Arial" w:hAnsi="Arial" w:cs="Arial"/>
          <w:b/>
          <w:bCs/>
          <w:color w:val="000000"/>
          <w:sz w:val="24"/>
          <w:szCs w:val="24"/>
        </w:rPr>
      </w:pPr>
      <w:r w:rsidRPr="002F16AA">
        <w:rPr>
          <w:rFonts w:ascii="Arial" w:hAnsi="Arial" w:cs="Arial"/>
          <w:b/>
          <w:bCs/>
          <w:color w:val="000000"/>
          <w:sz w:val="24"/>
          <w:szCs w:val="24"/>
        </w:rPr>
        <w:t>REQ.21.</w:t>
      </w:r>
      <w:ins w:id="30" w:author="Steve Van Ausdall" w:date="2011-05-23T13:43:00Z">
        <w:r w:rsidR="00C820EF">
          <w:rPr>
            <w:rFonts w:ascii="Arial" w:hAnsi="Arial" w:cs="Arial"/>
            <w:b/>
            <w:bCs/>
            <w:color w:val="000000"/>
            <w:sz w:val="24"/>
            <w:szCs w:val="24"/>
          </w:rPr>
          <w:t>3.</w:t>
        </w:r>
      </w:ins>
      <w:r w:rsidRPr="002F16AA">
        <w:rPr>
          <w:rFonts w:ascii="Arial" w:hAnsi="Arial" w:cs="Arial"/>
          <w:b/>
          <w:bCs/>
          <w:color w:val="000000"/>
          <w:sz w:val="24"/>
          <w:szCs w:val="24"/>
        </w:rPr>
        <w:t>1.14</w:t>
      </w:r>
      <w:r w:rsidRPr="002F16AA">
        <w:rPr>
          <w:rFonts w:ascii="Arial" w:hAnsi="Arial" w:cs="Arial"/>
          <w:b/>
          <w:bCs/>
          <w:color w:val="000000"/>
          <w:sz w:val="24"/>
          <w:szCs w:val="24"/>
        </w:rPr>
        <w:tab/>
      </w:r>
      <w:r w:rsidRPr="002F16AA">
        <w:rPr>
          <w:rFonts w:ascii="Arial" w:hAnsi="Arial" w:cs="Arial"/>
          <w:bCs/>
          <w:color w:val="000000"/>
          <w:sz w:val="22"/>
          <w:szCs w:val="22"/>
        </w:rPr>
        <w:t xml:space="preserve">Future versions of the </w:t>
      </w:r>
      <w:r>
        <w:rPr>
          <w:rFonts w:ascii="Arial" w:hAnsi="Arial" w:cs="Arial"/>
          <w:bCs/>
          <w:color w:val="000000"/>
          <w:sz w:val="22"/>
          <w:szCs w:val="22"/>
        </w:rPr>
        <w:t>ESPI</w:t>
      </w:r>
      <w:r w:rsidRPr="002F16AA">
        <w:rPr>
          <w:rFonts w:ascii="Arial" w:hAnsi="Arial" w:cs="Arial"/>
          <w:bCs/>
          <w:color w:val="000000"/>
          <w:sz w:val="22"/>
          <w:szCs w:val="22"/>
        </w:rPr>
        <w:t xml:space="preserve"> should be backwards compatible, including provisions for exchanging versioning information and negotiating interface capabilities.</w:t>
      </w:r>
      <w:r w:rsidRPr="002F16AA">
        <w:rPr>
          <w:rFonts w:ascii="Arial" w:hAnsi="Arial" w:cs="Arial"/>
          <w:b/>
          <w:bCs/>
          <w:color w:val="000000"/>
          <w:sz w:val="24"/>
          <w:szCs w:val="24"/>
        </w:rPr>
        <w:t xml:space="preserve"> </w:t>
      </w:r>
    </w:p>
    <w:p w:rsidR="00B74F9B" w:rsidRPr="002F16AA" w:rsidRDefault="00B74F9B" w:rsidP="002F16AA">
      <w:pPr>
        <w:ind w:left="2880" w:hanging="2160"/>
        <w:rPr>
          <w:rFonts w:ascii="Arial" w:hAnsi="Arial" w:cs="Arial"/>
          <w:b/>
          <w:bCs/>
          <w:color w:val="000000"/>
          <w:sz w:val="24"/>
          <w:szCs w:val="24"/>
        </w:rPr>
      </w:pPr>
    </w:p>
    <w:p w:rsidR="00B74F9B" w:rsidRPr="002F16AA" w:rsidRDefault="00B74F9B"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ins w:id="31" w:author="Steve Van Ausdall" w:date="2011-05-23T13:43:00Z">
        <w:r w:rsidR="00C820EF">
          <w:rPr>
            <w:rFonts w:ascii="Arial" w:hAnsi="Arial" w:cs="Arial"/>
            <w:b/>
            <w:bCs/>
            <w:color w:val="000000"/>
            <w:sz w:val="24"/>
            <w:szCs w:val="24"/>
          </w:rPr>
          <w:t>3.</w:t>
        </w:r>
      </w:ins>
      <w:r w:rsidRPr="002F16AA">
        <w:rPr>
          <w:rFonts w:ascii="Arial" w:hAnsi="Arial" w:cs="Arial"/>
          <w:b/>
          <w:bCs/>
          <w:color w:val="000000"/>
          <w:sz w:val="24"/>
          <w:szCs w:val="24"/>
        </w:rPr>
        <w:t>1.1</w:t>
      </w:r>
      <w:r>
        <w:rPr>
          <w:rFonts w:ascii="Arial" w:hAnsi="Arial" w:cs="Arial"/>
          <w:b/>
          <w:bCs/>
          <w:color w:val="000000"/>
          <w:sz w:val="24"/>
          <w:szCs w:val="24"/>
        </w:rPr>
        <w:t>5</w:t>
      </w:r>
      <w:r w:rsidRPr="002F16AA">
        <w:rPr>
          <w:rFonts w:ascii="Arial" w:hAnsi="Arial" w:cs="Arial"/>
          <w:b/>
          <w:bCs/>
          <w:color w:val="000000"/>
          <w:sz w:val="24"/>
          <w:szCs w:val="24"/>
        </w:rPr>
        <w:tab/>
      </w:r>
      <w:r w:rsidRPr="002F16AA">
        <w:rPr>
          <w:rFonts w:ascii="Arial" w:hAnsi="Arial" w:cs="Arial"/>
          <w:bCs/>
          <w:color w:val="000000"/>
          <w:sz w:val="22"/>
          <w:szCs w:val="22"/>
        </w:rPr>
        <w:t xml:space="preserve">Any Third Party wishing to access </w:t>
      </w:r>
      <w:del w:id="32" w:author="Steve Van Ausdall" w:date="2011-05-23T13:39:00Z">
        <w:r w:rsidRPr="002F16AA" w:rsidDel="002F24FC">
          <w:rPr>
            <w:rFonts w:ascii="Arial" w:hAnsi="Arial" w:cs="Arial"/>
            <w:bCs/>
            <w:color w:val="000000"/>
            <w:sz w:val="22"/>
            <w:szCs w:val="22"/>
          </w:rPr>
          <w:delText>energy usage information</w:delText>
        </w:r>
      </w:del>
      <w:ins w:id="33" w:author="Steve Van Ausdall" w:date="2011-05-23T13:39:00Z">
        <w:r w:rsidR="002F24FC">
          <w:rPr>
            <w:rFonts w:ascii="Arial" w:hAnsi="Arial" w:cs="Arial"/>
            <w:bCs/>
            <w:color w:val="000000"/>
            <w:sz w:val="22"/>
            <w:szCs w:val="22"/>
          </w:rPr>
          <w:t>EUI</w:t>
        </w:r>
      </w:ins>
      <w:r w:rsidRPr="002F16AA">
        <w:rPr>
          <w:rFonts w:ascii="Arial" w:hAnsi="Arial" w:cs="Arial"/>
          <w:bCs/>
          <w:color w:val="000000"/>
          <w:sz w:val="22"/>
          <w:szCs w:val="22"/>
        </w:rPr>
        <w:t xml:space="preserve"> via the </w:t>
      </w:r>
      <w:r>
        <w:rPr>
          <w:rFonts w:ascii="Arial" w:hAnsi="Arial" w:cs="Arial"/>
          <w:bCs/>
          <w:color w:val="000000"/>
          <w:sz w:val="22"/>
          <w:szCs w:val="22"/>
        </w:rPr>
        <w:t>ESPI</w:t>
      </w:r>
      <w:r w:rsidRPr="002F16AA">
        <w:rPr>
          <w:rFonts w:ascii="Arial" w:hAnsi="Arial" w:cs="Arial"/>
          <w:bCs/>
          <w:color w:val="000000"/>
          <w:sz w:val="22"/>
          <w:szCs w:val="22"/>
        </w:rPr>
        <w:t xml:space="preserve"> must establish and maintain a trusted relationship with each </w:t>
      </w:r>
      <w:r>
        <w:rPr>
          <w:rFonts w:ascii="Arial" w:hAnsi="Arial" w:cs="Arial"/>
          <w:bCs/>
          <w:color w:val="000000"/>
          <w:sz w:val="22"/>
          <w:szCs w:val="22"/>
        </w:rPr>
        <w:t>Data Custodian</w:t>
      </w:r>
      <w:r w:rsidRPr="002F16AA">
        <w:rPr>
          <w:rFonts w:ascii="Arial" w:hAnsi="Arial" w:cs="Arial"/>
          <w:bCs/>
          <w:color w:val="000000"/>
          <w:sz w:val="22"/>
          <w:szCs w:val="22"/>
        </w:rPr>
        <w:t xml:space="preserve"> who provides </w:t>
      </w:r>
      <w:proofErr w:type="gramStart"/>
      <w:r w:rsidRPr="002F16AA">
        <w:rPr>
          <w:rFonts w:ascii="Arial" w:hAnsi="Arial" w:cs="Arial"/>
          <w:bCs/>
          <w:color w:val="000000"/>
          <w:sz w:val="22"/>
          <w:szCs w:val="22"/>
        </w:rPr>
        <w:t>a</w:t>
      </w:r>
      <w:proofErr w:type="gramEnd"/>
      <w:r w:rsidRPr="002F16AA">
        <w:rPr>
          <w:rFonts w:ascii="Arial" w:hAnsi="Arial" w:cs="Arial"/>
          <w:bCs/>
          <w:color w:val="000000"/>
          <w:sz w:val="22"/>
          <w:szCs w:val="22"/>
        </w:rPr>
        <w:t xml:space="preserve"> </w:t>
      </w:r>
      <w:r>
        <w:rPr>
          <w:rFonts w:ascii="Arial" w:hAnsi="Arial" w:cs="Arial"/>
          <w:bCs/>
          <w:color w:val="000000"/>
          <w:sz w:val="22"/>
          <w:szCs w:val="22"/>
        </w:rPr>
        <w:t>ESPI</w:t>
      </w:r>
      <w:r w:rsidRPr="002F16AA">
        <w:rPr>
          <w:rFonts w:ascii="Arial" w:hAnsi="Arial" w:cs="Arial"/>
          <w:bCs/>
          <w:color w:val="000000"/>
          <w:sz w:val="22"/>
          <w:szCs w:val="22"/>
        </w:rPr>
        <w:t xml:space="preserve">. Subject to the Governing Documents and Applicable Regulatory Authority, both the </w:t>
      </w:r>
      <w:r>
        <w:rPr>
          <w:rFonts w:ascii="Arial" w:hAnsi="Arial" w:cs="Arial"/>
          <w:bCs/>
          <w:color w:val="000000"/>
          <w:sz w:val="22"/>
          <w:szCs w:val="22"/>
        </w:rPr>
        <w:t>Data Custodian</w:t>
      </w:r>
      <w:r w:rsidRPr="002F16AA">
        <w:rPr>
          <w:rFonts w:ascii="Arial" w:hAnsi="Arial" w:cs="Arial"/>
          <w:bCs/>
          <w:color w:val="000000"/>
          <w:sz w:val="22"/>
          <w:szCs w:val="22"/>
        </w:rPr>
        <w:t xml:space="preserve"> and the </w:t>
      </w:r>
      <w:r>
        <w:rPr>
          <w:rFonts w:ascii="Arial" w:hAnsi="Arial" w:cs="Arial"/>
          <w:bCs/>
          <w:color w:val="000000"/>
          <w:sz w:val="22"/>
          <w:szCs w:val="22"/>
        </w:rPr>
        <w:t>A</w:t>
      </w:r>
      <w:r w:rsidRPr="002F16AA">
        <w:rPr>
          <w:rFonts w:ascii="Arial" w:hAnsi="Arial" w:cs="Arial"/>
          <w:bCs/>
          <w:color w:val="000000"/>
          <w:sz w:val="22"/>
          <w:szCs w:val="22"/>
        </w:rPr>
        <w:t xml:space="preserve">uthorized Third Party should disallow requests from Entities who are not </w:t>
      </w:r>
      <w:r>
        <w:rPr>
          <w:rFonts w:ascii="Arial" w:hAnsi="Arial" w:cs="Arial"/>
          <w:bCs/>
          <w:color w:val="000000"/>
          <w:sz w:val="22"/>
          <w:szCs w:val="22"/>
        </w:rPr>
        <w:t>A</w:t>
      </w:r>
      <w:r w:rsidRPr="002F16AA">
        <w:rPr>
          <w:rFonts w:ascii="Arial" w:hAnsi="Arial" w:cs="Arial"/>
          <w:bCs/>
          <w:color w:val="000000"/>
          <w:sz w:val="22"/>
          <w:szCs w:val="22"/>
        </w:rPr>
        <w:t xml:space="preserve">uthorized Third Parties. </w:t>
      </w:r>
    </w:p>
    <w:p w:rsidR="00B74F9B" w:rsidRPr="002F16AA" w:rsidRDefault="00B74F9B" w:rsidP="002F16AA">
      <w:pPr>
        <w:ind w:left="2880" w:hanging="2160"/>
        <w:rPr>
          <w:rFonts w:ascii="Arial" w:hAnsi="Arial" w:cs="Arial"/>
          <w:b/>
          <w:bCs/>
          <w:color w:val="000000"/>
          <w:sz w:val="24"/>
          <w:szCs w:val="24"/>
        </w:rPr>
      </w:pPr>
    </w:p>
    <w:p w:rsidR="00B74F9B" w:rsidRPr="002F16AA" w:rsidRDefault="00B74F9B" w:rsidP="002F16AA">
      <w:pPr>
        <w:ind w:left="2880" w:hanging="2160"/>
        <w:rPr>
          <w:rFonts w:ascii="Arial" w:hAnsi="Arial" w:cs="Arial"/>
          <w:b/>
          <w:bCs/>
          <w:color w:val="000000"/>
          <w:sz w:val="24"/>
          <w:szCs w:val="24"/>
        </w:rPr>
      </w:pPr>
      <w:r w:rsidRPr="002F16AA">
        <w:rPr>
          <w:rFonts w:ascii="Arial" w:hAnsi="Arial" w:cs="Arial"/>
          <w:b/>
          <w:bCs/>
          <w:color w:val="000000"/>
          <w:sz w:val="24"/>
          <w:szCs w:val="24"/>
        </w:rPr>
        <w:t>REQ.21.</w:t>
      </w:r>
      <w:ins w:id="34" w:author="Steve Van Ausdall" w:date="2011-05-23T13:43:00Z">
        <w:r w:rsidR="00C820EF">
          <w:rPr>
            <w:rFonts w:ascii="Arial" w:hAnsi="Arial" w:cs="Arial"/>
            <w:b/>
            <w:bCs/>
            <w:color w:val="000000"/>
            <w:sz w:val="24"/>
            <w:szCs w:val="24"/>
          </w:rPr>
          <w:t>3.</w:t>
        </w:r>
      </w:ins>
      <w:r w:rsidRPr="002F16AA">
        <w:rPr>
          <w:rFonts w:ascii="Arial" w:hAnsi="Arial" w:cs="Arial"/>
          <w:b/>
          <w:bCs/>
          <w:color w:val="000000"/>
          <w:sz w:val="24"/>
          <w:szCs w:val="24"/>
        </w:rPr>
        <w:t>1.1</w:t>
      </w:r>
      <w:r>
        <w:rPr>
          <w:rFonts w:ascii="Arial" w:hAnsi="Arial" w:cs="Arial"/>
          <w:b/>
          <w:bCs/>
          <w:color w:val="000000"/>
          <w:sz w:val="24"/>
          <w:szCs w:val="24"/>
        </w:rPr>
        <w:t>6</w:t>
      </w:r>
      <w:r w:rsidRPr="002F16AA">
        <w:rPr>
          <w:rFonts w:ascii="Arial" w:hAnsi="Arial" w:cs="Arial"/>
          <w:b/>
          <w:bCs/>
          <w:color w:val="000000"/>
          <w:sz w:val="24"/>
          <w:szCs w:val="24"/>
        </w:rPr>
        <w:tab/>
      </w:r>
      <w:r w:rsidRPr="002F16AA">
        <w:rPr>
          <w:rFonts w:ascii="Arial" w:hAnsi="Arial" w:cs="Arial"/>
          <w:bCs/>
          <w:color w:val="000000"/>
          <w:sz w:val="22"/>
          <w:szCs w:val="22"/>
        </w:rPr>
        <w:t>Subject to the Governing Documents and Applicable Regulatory Authority during communications of any information confidentiality will be maintained.</w:t>
      </w:r>
      <w:r w:rsidRPr="002F16AA">
        <w:rPr>
          <w:rFonts w:ascii="Arial" w:hAnsi="Arial" w:cs="Arial"/>
          <w:b/>
          <w:bCs/>
          <w:color w:val="000000"/>
          <w:sz w:val="24"/>
          <w:szCs w:val="24"/>
        </w:rPr>
        <w:t xml:space="preserve"> </w:t>
      </w:r>
    </w:p>
    <w:p w:rsidR="00B74F9B" w:rsidRPr="002F16AA" w:rsidRDefault="00B74F9B" w:rsidP="002F16AA">
      <w:pPr>
        <w:ind w:left="2880" w:hanging="2160"/>
        <w:rPr>
          <w:rFonts w:ascii="Arial" w:hAnsi="Arial" w:cs="Arial"/>
          <w:b/>
          <w:bCs/>
          <w:color w:val="000000"/>
          <w:sz w:val="24"/>
          <w:szCs w:val="24"/>
        </w:rPr>
      </w:pPr>
    </w:p>
    <w:p w:rsidR="00B74F9B" w:rsidRPr="002F16AA" w:rsidRDefault="00B74F9B"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ins w:id="35" w:author="Steve Van Ausdall" w:date="2011-05-23T13:44:00Z">
        <w:r w:rsidR="00C820EF">
          <w:rPr>
            <w:rFonts w:ascii="Arial" w:hAnsi="Arial" w:cs="Arial"/>
            <w:b/>
            <w:bCs/>
            <w:color w:val="000000"/>
            <w:sz w:val="24"/>
            <w:szCs w:val="24"/>
          </w:rPr>
          <w:t>3.</w:t>
        </w:r>
      </w:ins>
      <w:r w:rsidRPr="002F16AA">
        <w:rPr>
          <w:rFonts w:ascii="Arial" w:hAnsi="Arial" w:cs="Arial"/>
          <w:b/>
          <w:bCs/>
          <w:color w:val="000000"/>
          <w:sz w:val="24"/>
          <w:szCs w:val="24"/>
        </w:rPr>
        <w:t>1.1</w:t>
      </w:r>
      <w:r>
        <w:rPr>
          <w:rFonts w:ascii="Arial" w:hAnsi="Arial" w:cs="Arial"/>
          <w:b/>
          <w:bCs/>
          <w:color w:val="000000"/>
          <w:sz w:val="24"/>
          <w:szCs w:val="24"/>
        </w:rPr>
        <w:t>7</w:t>
      </w:r>
      <w:r w:rsidRPr="002F16AA">
        <w:rPr>
          <w:rFonts w:ascii="Arial" w:hAnsi="Arial" w:cs="Arial"/>
          <w:b/>
          <w:bCs/>
          <w:color w:val="000000"/>
          <w:sz w:val="24"/>
          <w:szCs w:val="24"/>
        </w:rPr>
        <w:tab/>
      </w:r>
      <w:r w:rsidRPr="002F16AA">
        <w:rPr>
          <w:rFonts w:ascii="Arial" w:hAnsi="Arial" w:cs="Arial"/>
          <w:bCs/>
          <w:color w:val="000000"/>
          <w:sz w:val="22"/>
          <w:szCs w:val="22"/>
        </w:rPr>
        <w:t xml:space="preserve">Subject to the Governing Documents and Applicable Regulatory Authority, Third Parties must be authorized by the Authorizing Entity and/or the </w:t>
      </w:r>
      <w:r>
        <w:rPr>
          <w:rFonts w:ascii="Arial" w:hAnsi="Arial" w:cs="Arial"/>
          <w:bCs/>
          <w:color w:val="000000"/>
          <w:sz w:val="22"/>
          <w:szCs w:val="22"/>
        </w:rPr>
        <w:t>Data Custodian</w:t>
      </w:r>
      <w:r w:rsidRPr="002F16AA">
        <w:rPr>
          <w:rFonts w:ascii="Arial" w:hAnsi="Arial" w:cs="Arial"/>
          <w:bCs/>
          <w:color w:val="000000"/>
          <w:sz w:val="22"/>
          <w:szCs w:val="22"/>
        </w:rPr>
        <w:t xml:space="preserve"> to be an </w:t>
      </w:r>
      <w:r>
        <w:rPr>
          <w:rFonts w:ascii="Arial" w:hAnsi="Arial" w:cs="Arial"/>
          <w:bCs/>
          <w:color w:val="000000"/>
          <w:sz w:val="22"/>
          <w:szCs w:val="22"/>
        </w:rPr>
        <w:t>A</w:t>
      </w:r>
      <w:r w:rsidRPr="002F16AA">
        <w:rPr>
          <w:rFonts w:ascii="Arial" w:hAnsi="Arial" w:cs="Arial"/>
          <w:bCs/>
          <w:color w:val="000000"/>
          <w:sz w:val="22"/>
          <w:szCs w:val="22"/>
        </w:rPr>
        <w:t xml:space="preserve">uthorized Third Party and utilize the </w:t>
      </w:r>
      <w:r>
        <w:rPr>
          <w:rFonts w:ascii="Arial" w:hAnsi="Arial" w:cs="Arial"/>
          <w:bCs/>
          <w:color w:val="000000"/>
          <w:sz w:val="22"/>
          <w:szCs w:val="22"/>
        </w:rPr>
        <w:t>ESPI</w:t>
      </w:r>
      <w:r w:rsidRPr="002F16AA">
        <w:rPr>
          <w:rFonts w:ascii="Arial" w:hAnsi="Arial" w:cs="Arial"/>
          <w:bCs/>
          <w:color w:val="000000"/>
          <w:sz w:val="22"/>
          <w:szCs w:val="22"/>
        </w:rPr>
        <w:t xml:space="preserve"> and must maintain their status as an </w:t>
      </w:r>
      <w:r>
        <w:rPr>
          <w:rFonts w:ascii="Arial" w:hAnsi="Arial" w:cs="Arial"/>
          <w:bCs/>
          <w:color w:val="000000"/>
          <w:sz w:val="22"/>
          <w:szCs w:val="22"/>
        </w:rPr>
        <w:t>A</w:t>
      </w:r>
      <w:r w:rsidRPr="002F16AA">
        <w:rPr>
          <w:rFonts w:ascii="Arial" w:hAnsi="Arial" w:cs="Arial"/>
          <w:bCs/>
          <w:color w:val="000000"/>
          <w:sz w:val="22"/>
          <w:szCs w:val="22"/>
        </w:rPr>
        <w:t>uthorized Third Party.</w:t>
      </w:r>
    </w:p>
    <w:p w:rsidR="00B74F9B" w:rsidRPr="002F16AA" w:rsidRDefault="00B74F9B" w:rsidP="002F16AA">
      <w:pPr>
        <w:ind w:left="2880" w:hanging="2160"/>
        <w:rPr>
          <w:rFonts w:ascii="Arial" w:hAnsi="Arial" w:cs="Arial"/>
          <w:b/>
          <w:bCs/>
          <w:color w:val="000000"/>
          <w:sz w:val="24"/>
          <w:szCs w:val="24"/>
        </w:rPr>
      </w:pPr>
      <w:r w:rsidRPr="002F16AA">
        <w:rPr>
          <w:rFonts w:ascii="Arial" w:hAnsi="Arial" w:cs="Arial"/>
          <w:b/>
          <w:bCs/>
          <w:color w:val="000000"/>
          <w:sz w:val="24"/>
          <w:szCs w:val="24"/>
        </w:rPr>
        <w:tab/>
      </w:r>
    </w:p>
    <w:p w:rsidR="00B74F9B" w:rsidRPr="002F16AA" w:rsidRDefault="00B74F9B"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ins w:id="36" w:author="Steve Van Ausdall" w:date="2011-05-23T13:44:00Z">
        <w:r w:rsidR="00C820EF">
          <w:rPr>
            <w:rFonts w:ascii="Arial" w:hAnsi="Arial" w:cs="Arial"/>
            <w:b/>
            <w:bCs/>
            <w:color w:val="000000"/>
            <w:sz w:val="24"/>
            <w:szCs w:val="24"/>
          </w:rPr>
          <w:t>3.</w:t>
        </w:r>
      </w:ins>
      <w:r w:rsidRPr="002F16AA">
        <w:rPr>
          <w:rFonts w:ascii="Arial" w:hAnsi="Arial" w:cs="Arial"/>
          <w:b/>
          <w:bCs/>
          <w:color w:val="000000"/>
          <w:sz w:val="24"/>
          <w:szCs w:val="24"/>
        </w:rPr>
        <w:t>1.1</w:t>
      </w:r>
      <w:r>
        <w:rPr>
          <w:rFonts w:ascii="Arial" w:hAnsi="Arial" w:cs="Arial"/>
          <w:b/>
          <w:bCs/>
          <w:color w:val="000000"/>
          <w:sz w:val="24"/>
          <w:szCs w:val="24"/>
        </w:rPr>
        <w:t>8</w:t>
      </w:r>
      <w:r w:rsidRPr="002F16AA">
        <w:rPr>
          <w:rFonts w:ascii="Arial" w:hAnsi="Arial" w:cs="Arial"/>
          <w:b/>
          <w:bCs/>
          <w:color w:val="000000"/>
          <w:sz w:val="24"/>
          <w:szCs w:val="24"/>
        </w:rPr>
        <w:tab/>
      </w:r>
      <w:r w:rsidRPr="002F16AA">
        <w:rPr>
          <w:rFonts w:ascii="Arial" w:hAnsi="Arial" w:cs="Arial"/>
          <w:bCs/>
          <w:color w:val="000000"/>
          <w:sz w:val="22"/>
          <w:szCs w:val="22"/>
        </w:rPr>
        <w:t xml:space="preserve">If an Authorizing Entity exists within a jurisdiction, Retail Customers should be able to view a list of Third Parties who have been authorized to use the </w:t>
      </w:r>
      <w:r>
        <w:rPr>
          <w:rFonts w:ascii="Arial" w:hAnsi="Arial" w:cs="Arial"/>
          <w:bCs/>
          <w:color w:val="000000"/>
          <w:sz w:val="22"/>
          <w:szCs w:val="22"/>
        </w:rPr>
        <w:t>ESPI</w:t>
      </w:r>
      <w:r w:rsidRPr="002F16AA">
        <w:rPr>
          <w:rFonts w:ascii="Arial" w:hAnsi="Arial" w:cs="Arial"/>
          <w:bCs/>
          <w:color w:val="000000"/>
          <w:sz w:val="22"/>
          <w:szCs w:val="22"/>
        </w:rPr>
        <w:t>.</w:t>
      </w:r>
    </w:p>
    <w:p w:rsidR="00B74F9B" w:rsidRPr="002F16AA" w:rsidRDefault="00B74F9B" w:rsidP="002F16AA">
      <w:pPr>
        <w:ind w:left="2880" w:hanging="2160"/>
        <w:rPr>
          <w:rFonts w:ascii="Arial" w:hAnsi="Arial" w:cs="Arial"/>
          <w:b/>
          <w:bCs/>
          <w:color w:val="000000"/>
          <w:sz w:val="24"/>
          <w:szCs w:val="24"/>
        </w:rPr>
      </w:pPr>
      <w:r w:rsidRPr="002F16AA">
        <w:rPr>
          <w:rFonts w:ascii="Arial" w:hAnsi="Arial" w:cs="Arial"/>
          <w:b/>
          <w:bCs/>
          <w:color w:val="000000"/>
          <w:sz w:val="24"/>
          <w:szCs w:val="24"/>
        </w:rPr>
        <w:tab/>
      </w:r>
    </w:p>
    <w:p w:rsidR="00B74F9B" w:rsidRPr="002F16AA" w:rsidRDefault="00B74F9B"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ins w:id="37" w:author="Steve Van Ausdall" w:date="2011-05-23T13:44:00Z">
        <w:r w:rsidR="00C820EF">
          <w:rPr>
            <w:rFonts w:ascii="Arial" w:hAnsi="Arial" w:cs="Arial"/>
            <w:b/>
            <w:bCs/>
            <w:color w:val="000000"/>
            <w:sz w:val="24"/>
            <w:szCs w:val="24"/>
          </w:rPr>
          <w:t>3.</w:t>
        </w:r>
      </w:ins>
      <w:r w:rsidRPr="002F16AA">
        <w:rPr>
          <w:rFonts w:ascii="Arial" w:hAnsi="Arial" w:cs="Arial"/>
          <w:b/>
          <w:bCs/>
          <w:color w:val="000000"/>
          <w:sz w:val="24"/>
          <w:szCs w:val="24"/>
        </w:rPr>
        <w:t>1.</w:t>
      </w:r>
      <w:r>
        <w:rPr>
          <w:rFonts w:ascii="Arial" w:hAnsi="Arial" w:cs="Arial"/>
          <w:b/>
          <w:bCs/>
          <w:color w:val="000000"/>
          <w:sz w:val="24"/>
          <w:szCs w:val="24"/>
        </w:rPr>
        <w:t>19</w:t>
      </w:r>
      <w:r w:rsidRPr="002F16AA">
        <w:rPr>
          <w:rFonts w:ascii="Arial" w:hAnsi="Arial" w:cs="Arial"/>
          <w:b/>
          <w:bCs/>
          <w:color w:val="000000"/>
          <w:sz w:val="24"/>
          <w:szCs w:val="24"/>
        </w:rPr>
        <w:tab/>
      </w:r>
      <w:r w:rsidRPr="002F16AA">
        <w:rPr>
          <w:rFonts w:ascii="Arial" w:hAnsi="Arial" w:cs="Arial"/>
          <w:bCs/>
          <w:color w:val="000000"/>
          <w:sz w:val="22"/>
          <w:szCs w:val="22"/>
        </w:rPr>
        <w:t xml:space="preserve">Subject to the Governing Documents and Applicable Regulatory Authority, </w:t>
      </w:r>
      <w:del w:id="38" w:author="Steve Van Ausdall" w:date="2011-05-23T13:40:00Z">
        <w:r w:rsidRPr="002F16AA" w:rsidDel="002F24FC">
          <w:rPr>
            <w:rFonts w:ascii="Arial" w:hAnsi="Arial" w:cs="Arial"/>
            <w:bCs/>
            <w:color w:val="000000"/>
            <w:sz w:val="22"/>
            <w:szCs w:val="22"/>
          </w:rPr>
          <w:delText>energy usage information</w:delText>
        </w:r>
        <w:r w:rsidDel="002F24FC">
          <w:rPr>
            <w:rFonts w:ascii="Arial" w:hAnsi="Arial" w:cs="Arial"/>
            <w:bCs/>
            <w:color w:val="000000"/>
            <w:sz w:val="22"/>
            <w:szCs w:val="22"/>
          </w:rPr>
          <w:delText xml:space="preserve"> (</w:delText>
        </w:r>
      </w:del>
      <w:r>
        <w:rPr>
          <w:rFonts w:ascii="Arial" w:hAnsi="Arial" w:cs="Arial"/>
          <w:bCs/>
          <w:color w:val="000000"/>
          <w:sz w:val="22"/>
          <w:szCs w:val="22"/>
        </w:rPr>
        <w:t>EUI</w:t>
      </w:r>
      <w:del w:id="39" w:author="Steve Van Ausdall" w:date="2011-05-23T13:40:00Z">
        <w:r w:rsidDel="002F24FC">
          <w:rPr>
            <w:rFonts w:ascii="Arial" w:hAnsi="Arial" w:cs="Arial"/>
            <w:bCs/>
            <w:color w:val="000000"/>
            <w:sz w:val="22"/>
            <w:szCs w:val="22"/>
          </w:rPr>
          <w:delText>)</w:delText>
        </w:r>
      </w:del>
      <w:r w:rsidRPr="002F16AA">
        <w:rPr>
          <w:rFonts w:ascii="Arial" w:hAnsi="Arial" w:cs="Arial"/>
          <w:bCs/>
          <w:color w:val="000000"/>
          <w:sz w:val="22"/>
          <w:szCs w:val="22"/>
        </w:rPr>
        <w:t xml:space="preserve"> should</w:t>
      </w:r>
      <w:r w:rsidRPr="002F16AA">
        <w:rPr>
          <w:rFonts w:ascii="Arial" w:hAnsi="Arial" w:cs="Arial"/>
          <w:b/>
          <w:bCs/>
          <w:color w:val="000000"/>
          <w:sz w:val="24"/>
          <w:szCs w:val="24"/>
        </w:rPr>
        <w:t xml:space="preserve"> </w:t>
      </w:r>
      <w:r w:rsidR="00A65250" w:rsidRPr="00A65250">
        <w:rPr>
          <w:rFonts w:ascii="Arial" w:hAnsi="Arial" w:cs="Arial"/>
          <w:bCs/>
          <w:color w:val="000000"/>
          <w:sz w:val="22"/>
          <w:szCs w:val="24"/>
        </w:rPr>
        <w:t>be made available</w:t>
      </w:r>
      <w:r w:rsidR="00A65250" w:rsidRPr="00A65250">
        <w:rPr>
          <w:rFonts w:ascii="Arial" w:hAnsi="Arial" w:cs="Arial"/>
          <w:b/>
          <w:bCs/>
          <w:color w:val="000000"/>
          <w:sz w:val="22"/>
          <w:szCs w:val="24"/>
        </w:rPr>
        <w:t xml:space="preserve"> </w:t>
      </w:r>
      <w:r w:rsidRPr="002F16AA">
        <w:rPr>
          <w:rFonts w:ascii="Arial" w:hAnsi="Arial" w:cs="Arial"/>
          <w:bCs/>
          <w:color w:val="000000"/>
          <w:sz w:val="22"/>
          <w:szCs w:val="22"/>
        </w:rPr>
        <w:t xml:space="preserve">to </w:t>
      </w:r>
      <w:r>
        <w:rPr>
          <w:rFonts w:ascii="Arial" w:hAnsi="Arial" w:cs="Arial"/>
          <w:bCs/>
          <w:color w:val="000000"/>
          <w:sz w:val="22"/>
          <w:szCs w:val="22"/>
        </w:rPr>
        <w:t>A</w:t>
      </w:r>
      <w:r w:rsidRPr="002F16AA">
        <w:rPr>
          <w:rFonts w:ascii="Arial" w:hAnsi="Arial" w:cs="Arial"/>
          <w:bCs/>
          <w:color w:val="000000"/>
          <w:sz w:val="22"/>
          <w:szCs w:val="22"/>
        </w:rPr>
        <w:t>uthorized Third Parties (as directed by the Retail Customer) in a reasonable and timely fashion.</w:t>
      </w:r>
      <w:r w:rsidRPr="002F16AA">
        <w:rPr>
          <w:rFonts w:ascii="Arial" w:hAnsi="Arial" w:cs="Arial"/>
          <w:bCs/>
          <w:color w:val="000000"/>
          <w:sz w:val="22"/>
          <w:szCs w:val="22"/>
        </w:rPr>
        <w:tab/>
      </w:r>
    </w:p>
    <w:p w:rsidR="00B74F9B" w:rsidRPr="002F16AA" w:rsidRDefault="00B74F9B" w:rsidP="002F16AA">
      <w:pPr>
        <w:ind w:left="2880" w:hanging="2160"/>
        <w:rPr>
          <w:rFonts w:ascii="Arial" w:hAnsi="Arial" w:cs="Arial"/>
          <w:b/>
          <w:bCs/>
          <w:color w:val="000000"/>
          <w:sz w:val="24"/>
          <w:szCs w:val="24"/>
        </w:rPr>
      </w:pPr>
    </w:p>
    <w:p w:rsidR="00B74F9B" w:rsidRDefault="00B74F9B"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ins w:id="40" w:author="Steve Van Ausdall" w:date="2011-05-23T13:44:00Z">
        <w:r w:rsidR="00C820EF">
          <w:rPr>
            <w:rFonts w:ascii="Arial" w:hAnsi="Arial" w:cs="Arial"/>
            <w:b/>
            <w:bCs/>
            <w:color w:val="000000"/>
            <w:sz w:val="24"/>
            <w:szCs w:val="24"/>
          </w:rPr>
          <w:t>3.</w:t>
        </w:r>
      </w:ins>
      <w:r w:rsidRPr="002F16AA">
        <w:rPr>
          <w:rFonts w:ascii="Arial" w:hAnsi="Arial" w:cs="Arial"/>
          <w:b/>
          <w:bCs/>
          <w:color w:val="000000"/>
          <w:sz w:val="24"/>
          <w:szCs w:val="24"/>
        </w:rPr>
        <w:t>1.2</w:t>
      </w:r>
      <w:r>
        <w:rPr>
          <w:rFonts w:ascii="Arial" w:hAnsi="Arial" w:cs="Arial"/>
          <w:b/>
          <w:bCs/>
          <w:color w:val="000000"/>
          <w:sz w:val="24"/>
          <w:szCs w:val="24"/>
        </w:rPr>
        <w:t>0</w:t>
      </w:r>
      <w:r w:rsidRPr="002F16AA">
        <w:rPr>
          <w:rFonts w:ascii="Arial" w:hAnsi="Arial" w:cs="Arial"/>
          <w:b/>
          <w:bCs/>
          <w:color w:val="000000"/>
          <w:sz w:val="24"/>
          <w:szCs w:val="24"/>
        </w:rPr>
        <w:tab/>
      </w:r>
      <w:r w:rsidRPr="002F16AA">
        <w:rPr>
          <w:rFonts w:ascii="Arial" w:hAnsi="Arial" w:cs="Arial"/>
          <w:bCs/>
          <w:color w:val="000000"/>
          <w:sz w:val="22"/>
          <w:szCs w:val="22"/>
        </w:rPr>
        <w:t xml:space="preserve">When any of the required authorized relationships described in this recommendation are terminated, access to the </w:t>
      </w:r>
      <w:r>
        <w:rPr>
          <w:rFonts w:ascii="Arial" w:hAnsi="Arial" w:cs="Arial"/>
          <w:bCs/>
          <w:color w:val="000000"/>
          <w:sz w:val="22"/>
          <w:szCs w:val="22"/>
        </w:rPr>
        <w:t>ESPI</w:t>
      </w:r>
      <w:r w:rsidRPr="002F16AA">
        <w:rPr>
          <w:rFonts w:ascii="Arial" w:hAnsi="Arial" w:cs="Arial"/>
          <w:bCs/>
          <w:color w:val="000000"/>
          <w:sz w:val="22"/>
          <w:szCs w:val="22"/>
        </w:rPr>
        <w:t xml:space="preserve"> shall not be granted.   </w:t>
      </w:r>
    </w:p>
    <w:p w:rsidR="00B74F9B" w:rsidRPr="002F16AA" w:rsidRDefault="00B74F9B" w:rsidP="002F16AA">
      <w:pPr>
        <w:ind w:left="2880" w:hanging="2160"/>
        <w:rPr>
          <w:rFonts w:ascii="Arial" w:hAnsi="Arial" w:cs="Arial"/>
          <w:b/>
          <w:bCs/>
          <w:color w:val="000000"/>
          <w:sz w:val="24"/>
          <w:szCs w:val="24"/>
        </w:rPr>
      </w:pPr>
    </w:p>
    <w:p w:rsidR="00B74F9B" w:rsidRPr="002F16AA" w:rsidRDefault="00B74F9B"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ins w:id="41" w:author="Steve Van Ausdall" w:date="2011-05-23T13:45:00Z">
        <w:r w:rsidR="00C820EF">
          <w:rPr>
            <w:rFonts w:ascii="Arial" w:hAnsi="Arial" w:cs="Arial"/>
            <w:b/>
            <w:bCs/>
            <w:color w:val="000000"/>
            <w:sz w:val="24"/>
            <w:szCs w:val="24"/>
          </w:rPr>
          <w:t>3.</w:t>
        </w:r>
      </w:ins>
      <w:r w:rsidRPr="002F16AA">
        <w:rPr>
          <w:rFonts w:ascii="Arial" w:hAnsi="Arial" w:cs="Arial"/>
          <w:b/>
          <w:bCs/>
          <w:color w:val="000000"/>
          <w:sz w:val="24"/>
          <w:szCs w:val="24"/>
        </w:rPr>
        <w:t>1.2</w:t>
      </w:r>
      <w:r>
        <w:rPr>
          <w:rFonts w:ascii="Arial" w:hAnsi="Arial" w:cs="Arial"/>
          <w:b/>
          <w:bCs/>
          <w:color w:val="000000"/>
          <w:sz w:val="24"/>
          <w:szCs w:val="24"/>
        </w:rPr>
        <w:t>1</w:t>
      </w:r>
      <w:r w:rsidRPr="002F16AA">
        <w:rPr>
          <w:rFonts w:ascii="Arial" w:hAnsi="Arial" w:cs="Arial"/>
          <w:b/>
          <w:bCs/>
          <w:color w:val="000000"/>
          <w:sz w:val="24"/>
          <w:szCs w:val="24"/>
        </w:rPr>
        <w:tab/>
      </w:r>
      <w:r w:rsidRPr="002F16AA">
        <w:rPr>
          <w:rFonts w:ascii="Arial" w:hAnsi="Arial" w:cs="Arial"/>
          <w:bCs/>
          <w:color w:val="000000"/>
          <w:sz w:val="22"/>
          <w:szCs w:val="22"/>
        </w:rPr>
        <w:t>It is necessary in this model business practice to identify participants and their relationships with globally unique identifiers.</w:t>
      </w:r>
      <w:r>
        <w:rPr>
          <w:rFonts w:ascii="Arial" w:hAnsi="Arial" w:cs="Arial"/>
          <w:bCs/>
          <w:color w:val="000000"/>
          <w:sz w:val="22"/>
          <w:szCs w:val="22"/>
        </w:rPr>
        <w:t xml:space="preserve">  The identifiers should conform to IETF RFC 4122.</w:t>
      </w:r>
    </w:p>
    <w:p w:rsidR="00B74F9B" w:rsidRPr="002F16AA" w:rsidRDefault="00B74F9B" w:rsidP="002F16AA">
      <w:pPr>
        <w:ind w:left="2880" w:hanging="2160"/>
        <w:rPr>
          <w:rFonts w:ascii="Arial" w:hAnsi="Arial" w:cs="Arial"/>
          <w:b/>
          <w:bCs/>
          <w:color w:val="000000"/>
          <w:sz w:val="24"/>
          <w:szCs w:val="24"/>
        </w:rPr>
      </w:pPr>
    </w:p>
    <w:p w:rsidR="00B74F9B" w:rsidRPr="002F16AA" w:rsidRDefault="00B74F9B"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ins w:id="42" w:author="Steve Van Ausdall" w:date="2011-05-23T13:45:00Z">
        <w:r w:rsidR="00C820EF">
          <w:rPr>
            <w:rFonts w:ascii="Arial" w:hAnsi="Arial" w:cs="Arial"/>
            <w:b/>
            <w:bCs/>
            <w:color w:val="000000"/>
            <w:sz w:val="24"/>
            <w:szCs w:val="24"/>
          </w:rPr>
          <w:t>3.</w:t>
        </w:r>
      </w:ins>
      <w:r w:rsidRPr="002F16AA">
        <w:rPr>
          <w:rFonts w:ascii="Arial" w:hAnsi="Arial" w:cs="Arial"/>
          <w:b/>
          <w:bCs/>
          <w:color w:val="000000"/>
          <w:sz w:val="24"/>
          <w:szCs w:val="24"/>
        </w:rPr>
        <w:t>1.2</w:t>
      </w:r>
      <w:r>
        <w:rPr>
          <w:rFonts w:ascii="Arial" w:hAnsi="Arial" w:cs="Arial"/>
          <w:b/>
          <w:bCs/>
          <w:color w:val="000000"/>
          <w:sz w:val="24"/>
          <w:szCs w:val="24"/>
        </w:rPr>
        <w:t>2</w:t>
      </w:r>
      <w:r w:rsidRPr="002F16AA">
        <w:rPr>
          <w:rFonts w:ascii="Arial" w:hAnsi="Arial" w:cs="Arial"/>
          <w:b/>
          <w:bCs/>
          <w:color w:val="000000"/>
          <w:sz w:val="24"/>
          <w:szCs w:val="24"/>
        </w:rPr>
        <w:tab/>
      </w:r>
      <w:r w:rsidRPr="002F16AA">
        <w:rPr>
          <w:rFonts w:ascii="Arial" w:hAnsi="Arial" w:cs="Arial"/>
          <w:bCs/>
          <w:color w:val="000000"/>
          <w:sz w:val="22"/>
          <w:szCs w:val="22"/>
        </w:rPr>
        <w:t xml:space="preserve">The creation and dissolution of trusted relationships between any two parties are outside the scope of this Model Business Practice and are necessary preconditions for the use of the </w:t>
      </w:r>
      <w:r>
        <w:rPr>
          <w:rFonts w:ascii="Arial" w:hAnsi="Arial" w:cs="Arial"/>
          <w:bCs/>
          <w:color w:val="000000"/>
          <w:sz w:val="22"/>
          <w:szCs w:val="22"/>
        </w:rPr>
        <w:t>ESPI.</w:t>
      </w:r>
    </w:p>
    <w:p w:rsidR="00B74F9B" w:rsidRPr="002F16AA" w:rsidRDefault="00B74F9B" w:rsidP="002F16AA">
      <w:pPr>
        <w:ind w:left="2880" w:hanging="2160"/>
        <w:rPr>
          <w:rFonts w:ascii="Arial" w:hAnsi="Arial" w:cs="Arial"/>
          <w:b/>
          <w:bCs/>
          <w:color w:val="000000"/>
          <w:sz w:val="24"/>
          <w:szCs w:val="24"/>
        </w:rPr>
      </w:pPr>
    </w:p>
    <w:p w:rsidR="00B74F9B" w:rsidRPr="002F16AA" w:rsidRDefault="00B74F9B" w:rsidP="002F16AA">
      <w:pPr>
        <w:ind w:left="2880" w:hanging="2160"/>
        <w:rPr>
          <w:rFonts w:ascii="Arial" w:hAnsi="Arial" w:cs="Arial"/>
          <w:bCs/>
          <w:color w:val="000000"/>
          <w:sz w:val="22"/>
          <w:szCs w:val="22"/>
        </w:rPr>
      </w:pPr>
      <w:r w:rsidRPr="002F16AA">
        <w:rPr>
          <w:rFonts w:ascii="Arial" w:hAnsi="Arial" w:cs="Arial"/>
          <w:b/>
          <w:bCs/>
          <w:color w:val="000000"/>
          <w:sz w:val="24"/>
          <w:szCs w:val="24"/>
        </w:rPr>
        <w:lastRenderedPageBreak/>
        <w:t>REQ.21.</w:t>
      </w:r>
      <w:ins w:id="43" w:author="Steve Van Ausdall" w:date="2011-05-23T13:45:00Z">
        <w:r w:rsidR="00C820EF">
          <w:rPr>
            <w:rFonts w:ascii="Arial" w:hAnsi="Arial" w:cs="Arial"/>
            <w:b/>
            <w:bCs/>
            <w:color w:val="000000"/>
            <w:sz w:val="24"/>
            <w:szCs w:val="24"/>
          </w:rPr>
          <w:t>3.</w:t>
        </w:r>
      </w:ins>
      <w:r w:rsidRPr="002F16AA">
        <w:rPr>
          <w:rFonts w:ascii="Arial" w:hAnsi="Arial" w:cs="Arial"/>
          <w:b/>
          <w:bCs/>
          <w:color w:val="000000"/>
          <w:sz w:val="24"/>
          <w:szCs w:val="24"/>
        </w:rPr>
        <w:t>1.2</w:t>
      </w:r>
      <w:r>
        <w:rPr>
          <w:rFonts w:ascii="Arial" w:hAnsi="Arial" w:cs="Arial"/>
          <w:b/>
          <w:bCs/>
          <w:color w:val="000000"/>
          <w:sz w:val="24"/>
          <w:szCs w:val="24"/>
        </w:rPr>
        <w:t>3</w:t>
      </w:r>
      <w:r w:rsidRPr="002F16AA">
        <w:rPr>
          <w:rFonts w:ascii="Arial" w:hAnsi="Arial" w:cs="Arial"/>
          <w:b/>
          <w:bCs/>
          <w:color w:val="000000"/>
          <w:sz w:val="24"/>
          <w:szCs w:val="24"/>
        </w:rPr>
        <w:tab/>
      </w:r>
      <w:r w:rsidRPr="002F16AA">
        <w:rPr>
          <w:rFonts w:ascii="Arial" w:hAnsi="Arial" w:cs="Arial"/>
          <w:bCs/>
          <w:color w:val="000000"/>
          <w:sz w:val="22"/>
          <w:szCs w:val="22"/>
        </w:rPr>
        <w:t xml:space="preserve">Upon dissolution of any of the required trusted relationships any </w:t>
      </w:r>
      <w:r>
        <w:rPr>
          <w:rFonts w:ascii="Arial" w:hAnsi="Arial" w:cs="Arial"/>
          <w:bCs/>
          <w:color w:val="000000"/>
          <w:sz w:val="22"/>
          <w:szCs w:val="22"/>
        </w:rPr>
        <w:t>ESPI</w:t>
      </w:r>
      <w:r w:rsidRPr="002F16AA">
        <w:rPr>
          <w:rFonts w:ascii="Arial" w:hAnsi="Arial" w:cs="Arial"/>
          <w:bCs/>
          <w:color w:val="000000"/>
          <w:sz w:val="22"/>
          <w:szCs w:val="22"/>
        </w:rPr>
        <w:t xml:space="preserve"> relationships must be terminated and parties notified.</w:t>
      </w:r>
    </w:p>
    <w:p w:rsidR="00B74F9B" w:rsidRPr="002F16AA" w:rsidRDefault="00B74F9B" w:rsidP="002F16AA">
      <w:pPr>
        <w:ind w:left="2880" w:hanging="2160"/>
        <w:rPr>
          <w:rFonts w:ascii="Arial" w:hAnsi="Arial" w:cs="Arial"/>
          <w:b/>
          <w:bCs/>
          <w:color w:val="000000"/>
          <w:sz w:val="24"/>
          <w:szCs w:val="24"/>
        </w:rPr>
      </w:pPr>
    </w:p>
    <w:p w:rsidR="00B74F9B" w:rsidRPr="002F16AA" w:rsidRDefault="00B74F9B"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ins w:id="44" w:author="Steve Van Ausdall" w:date="2011-05-23T13:45:00Z">
        <w:r w:rsidR="00C820EF">
          <w:rPr>
            <w:rFonts w:ascii="Arial" w:hAnsi="Arial" w:cs="Arial"/>
            <w:b/>
            <w:bCs/>
            <w:color w:val="000000"/>
            <w:sz w:val="24"/>
            <w:szCs w:val="24"/>
          </w:rPr>
          <w:t>3.</w:t>
        </w:r>
      </w:ins>
      <w:r w:rsidRPr="002F16AA">
        <w:rPr>
          <w:rFonts w:ascii="Arial" w:hAnsi="Arial" w:cs="Arial"/>
          <w:b/>
          <w:bCs/>
          <w:color w:val="000000"/>
          <w:sz w:val="24"/>
          <w:szCs w:val="24"/>
        </w:rPr>
        <w:t>1.2</w:t>
      </w:r>
      <w:r>
        <w:rPr>
          <w:rFonts w:ascii="Arial" w:hAnsi="Arial" w:cs="Arial"/>
          <w:b/>
          <w:bCs/>
          <w:color w:val="000000"/>
          <w:sz w:val="24"/>
          <w:szCs w:val="24"/>
        </w:rPr>
        <w:t>4</w:t>
      </w:r>
      <w:r w:rsidRPr="002F16AA">
        <w:rPr>
          <w:rFonts w:ascii="Arial" w:hAnsi="Arial" w:cs="Arial"/>
          <w:b/>
          <w:bCs/>
          <w:color w:val="000000"/>
          <w:sz w:val="24"/>
          <w:szCs w:val="24"/>
        </w:rPr>
        <w:tab/>
      </w:r>
      <w:r w:rsidRPr="002F16AA">
        <w:rPr>
          <w:rFonts w:ascii="Arial" w:hAnsi="Arial" w:cs="Arial"/>
          <w:bCs/>
          <w:color w:val="000000"/>
          <w:sz w:val="22"/>
          <w:szCs w:val="22"/>
        </w:rPr>
        <w:t xml:space="preserve">If and when the relationships or criteria change all </w:t>
      </w:r>
      <w:proofErr w:type="spellStart"/>
      <w:r w:rsidRPr="002F16AA">
        <w:rPr>
          <w:rFonts w:ascii="Arial" w:hAnsi="Arial" w:cs="Arial"/>
          <w:bCs/>
          <w:color w:val="000000"/>
          <w:sz w:val="22"/>
          <w:szCs w:val="22"/>
        </w:rPr>
        <w:t>effected</w:t>
      </w:r>
      <w:proofErr w:type="spellEnd"/>
      <w:r w:rsidRPr="002F16AA">
        <w:rPr>
          <w:rFonts w:ascii="Arial" w:hAnsi="Arial" w:cs="Arial"/>
          <w:bCs/>
          <w:color w:val="000000"/>
          <w:sz w:val="22"/>
          <w:szCs w:val="22"/>
        </w:rPr>
        <w:t xml:space="preserve"> parties should be notified.</w:t>
      </w:r>
    </w:p>
    <w:p w:rsidR="00B74F9B" w:rsidRPr="002F16AA" w:rsidRDefault="00B74F9B" w:rsidP="002F16AA">
      <w:pPr>
        <w:ind w:left="2880" w:hanging="2160"/>
        <w:rPr>
          <w:rFonts w:ascii="Arial" w:hAnsi="Arial" w:cs="Arial"/>
          <w:b/>
          <w:bCs/>
          <w:color w:val="000000"/>
          <w:sz w:val="24"/>
          <w:szCs w:val="24"/>
        </w:rPr>
      </w:pPr>
    </w:p>
    <w:p w:rsidR="00B74F9B" w:rsidRPr="002F16AA" w:rsidRDefault="00B74F9B"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ins w:id="45" w:author="Steve Van Ausdall" w:date="2011-05-23T13:45:00Z">
        <w:r w:rsidR="00C820EF">
          <w:rPr>
            <w:rFonts w:ascii="Arial" w:hAnsi="Arial" w:cs="Arial"/>
            <w:b/>
            <w:bCs/>
            <w:color w:val="000000"/>
            <w:sz w:val="24"/>
            <w:szCs w:val="24"/>
          </w:rPr>
          <w:t>3.</w:t>
        </w:r>
      </w:ins>
      <w:r w:rsidRPr="002F16AA">
        <w:rPr>
          <w:rFonts w:ascii="Arial" w:hAnsi="Arial" w:cs="Arial"/>
          <w:b/>
          <w:bCs/>
          <w:color w:val="000000"/>
          <w:sz w:val="24"/>
          <w:szCs w:val="24"/>
        </w:rPr>
        <w:t>1.2</w:t>
      </w:r>
      <w:r>
        <w:rPr>
          <w:rFonts w:ascii="Arial" w:hAnsi="Arial" w:cs="Arial"/>
          <w:b/>
          <w:bCs/>
          <w:color w:val="000000"/>
          <w:sz w:val="24"/>
          <w:szCs w:val="24"/>
        </w:rPr>
        <w:t>5</w:t>
      </w:r>
      <w:r w:rsidRPr="002F16AA">
        <w:rPr>
          <w:rFonts w:ascii="Arial" w:hAnsi="Arial" w:cs="Arial"/>
          <w:b/>
          <w:bCs/>
          <w:color w:val="000000"/>
          <w:sz w:val="24"/>
          <w:szCs w:val="24"/>
        </w:rPr>
        <w:tab/>
      </w:r>
      <w:r w:rsidRPr="002F16AA">
        <w:rPr>
          <w:rFonts w:ascii="Arial" w:hAnsi="Arial" w:cs="Arial"/>
          <w:bCs/>
          <w:color w:val="000000"/>
          <w:sz w:val="22"/>
          <w:szCs w:val="22"/>
        </w:rPr>
        <w:t>The most interoperable and widely supported technologies should be used to ensure adoption regardless of development and deployment platforms used</w:t>
      </w:r>
      <w:ins w:id="46" w:author="Steve Van Ausdall" w:date="2011-05-23T13:41:00Z">
        <w:r w:rsidR="00C820EF">
          <w:rPr>
            <w:rFonts w:ascii="Arial" w:hAnsi="Arial" w:cs="Arial"/>
            <w:bCs/>
            <w:color w:val="000000"/>
            <w:sz w:val="22"/>
            <w:szCs w:val="22"/>
          </w:rPr>
          <w:t>.</w:t>
        </w:r>
      </w:ins>
    </w:p>
    <w:p w:rsidR="00B74F9B" w:rsidRPr="002F16AA" w:rsidRDefault="00B74F9B" w:rsidP="002F16AA">
      <w:pPr>
        <w:ind w:left="2880" w:hanging="2160"/>
        <w:rPr>
          <w:rFonts w:ascii="Arial" w:hAnsi="Arial" w:cs="Arial"/>
          <w:b/>
          <w:bCs/>
          <w:color w:val="000000"/>
          <w:sz w:val="24"/>
          <w:szCs w:val="24"/>
        </w:rPr>
      </w:pPr>
    </w:p>
    <w:p w:rsidR="00B74F9B" w:rsidRDefault="00B74F9B" w:rsidP="002F16AA">
      <w:pPr>
        <w:ind w:left="2880" w:hanging="2160"/>
        <w:rPr>
          <w:rFonts w:ascii="Arial" w:hAnsi="Arial" w:cs="Arial"/>
          <w:bCs/>
          <w:color w:val="000000"/>
          <w:sz w:val="22"/>
          <w:szCs w:val="22"/>
        </w:rPr>
      </w:pPr>
      <w:r w:rsidRPr="002F16AA">
        <w:rPr>
          <w:rFonts w:ascii="Arial" w:hAnsi="Arial" w:cs="Arial"/>
          <w:b/>
          <w:bCs/>
          <w:color w:val="000000"/>
          <w:sz w:val="24"/>
          <w:szCs w:val="24"/>
        </w:rPr>
        <w:t>REQ.21.</w:t>
      </w:r>
      <w:ins w:id="47" w:author="Steve Van Ausdall" w:date="2011-05-23T13:45:00Z">
        <w:r w:rsidR="00C820EF">
          <w:rPr>
            <w:rFonts w:ascii="Arial" w:hAnsi="Arial" w:cs="Arial"/>
            <w:b/>
            <w:bCs/>
            <w:color w:val="000000"/>
            <w:sz w:val="24"/>
            <w:szCs w:val="24"/>
          </w:rPr>
          <w:t>3.</w:t>
        </w:r>
      </w:ins>
      <w:r w:rsidRPr="002F16AA">
        <w:rPr>
          <w:rFonts w:ascii="Arial" w:hAnsi="Arial" w:cs="Arial"/>
          <w:b/>
          <w:bCs/>
          <w:color w:val="000000"/>
          <w:sz w:val="24"/>
          <w:szCs w:val="24"/>
        </w:rPr>
        <w:t>1.2</w:t>
      </w:r>
      <w:r>
        <w:rPr>
          <w:rFonts w:ascii="Arial" w:hAnsi="Arial" w:cs="Arial"/>
          <w:b/>
          <w:bCs/>
          <w:color w:val="000000"/>
          <w:sz w:val="24"/>
          <w:szCs w:val="24"/>
        </w:rPr>
        <w:t>6</w:t>
      </w:r>
      <w:r w:rsidRPr="002F16AA">
        <w:rPr>
          <w:rFonts w:ascii="Arial" w:hAnsi="Arial" w:cs="Arial"/>
          <w:b/>
          <w:bCs/>
          <w:color w:val="000000"/>
          <w:sz w:val="24"/>
          <w:szCs w:val="24"/>
        </w:rPr>
        <w:tab/>
      </w:r>
      <w:r w:rsidRPr="002F16AA">
        <w:rPr>
          <w:rFonts w:ascii="Arial" w:hAnsi="Arial" w:cs="Arial"/>
          <w:bCs/>
          <w:color w:val="000000"/>
          <w:sz w:val="22"/>
          <w:szCs w:val="22"/>
        </w:rPr>
        <w:t xml:space="preserve">The technologies chosen should be well specified, with active communities and tools and/or frameworks available. </w:t>
      </w:r>
    </w:p>
    <w:p w:rsidR="00B74F9B" w:rsidRPr="002F16AA" w:rsidRDefault="00B74F9B" w:rsidP="002F16AA">
      <w:pPr>
        <w:ind w:left="2880" w:hanging="2160"/>
        <w:rPr>
          <w:rFonts w:ascii="Arial" w:hAnsi="Arial" w:cs="Arial"/>
          <w:bCs/>
          <w:color w:val="000000"/>
          <w:sz w:val="22"/>
          <w:szCs w:val="22"/>
        </w:rPr>
      </w:pPr>
    </w:p>
    <w:p w:rsidR="00B74F9B" w:rsidRPr="002F16AA" w:rsidRDefault="00B74F9B" w:rsidP="002F16AA">
      <w:pPr>
        <w:ind w:left="2880" w:hanging="2160"/>
        <w:rPr>
          <w:rFonts w:ascii="Arial" w:hAnsi="Arial" w:cs="Arial"/>
          <w:b/>
          <w:bCs/>
          <w:color w:val="000000"/>
          <w:sz w:val="24"/>
          <w:szCs w:val="24"/>
        </w:rPr>
      </w:pPr>
      <w:r w:rsidRPr="002F16AA">
        <w:rPr>
          <w:rFonts w:ascii="Arial" w:hAnsi="Arial" w:cs="Arial"/>
          <w:b/>
          <w:bCs/>
          <w:color w:val="000000"/>
          <w:sz w:val="24"/>
          <w:szCs w:val="24"/>
        </w:rPr>
        <w:t>REQ.21.</w:t>
      </w:r>
      <w:ins w:id="48" w:author="Steve Van Ausdall" w:date="2011-05-23T13:45:00Z">
        <w:r w:rsidR="00C820EF">
          <w:rPr>
            <w:rFonts w:ascii="Arial" w:hAnsi="Arial" w:cs="Arial"/>
            <w:b/>
            <w:bCs/>
            <w:color w:val="000000"/>
            <w:sz w:val="24"/>
            <w:szCs w:val="24"/>
          </w:rPr>
          <w:t>3.</w:t>
        </w:r>
      </w:ins>
      <w:r w:rsidRPr="002F16AA">
        <w:rPr>
          <w:rFonts w:ascii="Arial" w:hAnsi="Arial" w:cs="Arial"/>
          <w:b/>
          <w:bCs/>
          <w:color w:val="000000"/>
          <w:sz w:val="24"/>
          <w:szCs w:val="24"/>
        </w:rPr>
        <w:t>1.2</w:t>
      </w:r>
      <w:r>
        <w:rPr>
          <w:rFonts w:ascii="Arial" w:hAnsi="Arial" w:cs="Arial"/>
          <w:b/>
          <w:bCs/>
          <w:color w:val="000000"/>
          <w:sz w:val="24"/>
          <w:szCs w:val="24"/>
        </w:rPr>
        <w:t>7</w:t>
      </w:r>
      <w:r w:rsidRPr="002F16AA">
        <w:rPr>
          <w:rFonts w:ascii="Arial" w:hAnsi="Arial" w:cs="Arial"/>
          <w:b/>
          <w:bCs/>
          <w:color w:val="000000"/>
          <w:sz w:val="24"/>
          <w:szCs w:val="24"/>
        </w:rPr>
        <w:tab/>
      </w:r>
      <w:r w:rsidRPr="002F16AA">
        <w:rPr>
          <w:rFonts w:ascii="Arial" w:hAnsi="Arial" w:cs="Arial"/>
          <w:bCs/>
          <w:color w:val="000000"/>
          <w:sz w:val="22"/>
          <w:szCs w:val="22"/>
        </w:rPr>
        <w:t>Technologies chosen should be compatible and interoperable with technologies specified for access to HAN resources.</w:t>
      </w:r>
      <w:r w:rsidRPr="002F16AA">
        <w:rPr>
          <w:rFonts w:ascii="Arial" w:hAnsi="Arial" w:cs="Arial"/>
          <w:b/>
          <w:bCs/>
          <w:color w:val="000000"/>
          <w:sz w:val="24"/>
          <w:szCs w:val="24"/>
        </w:rPr>
        <w:t xml:space="preserve"> </w:t>
      </w:r>
    </w:p>
    <w:p w:rsidR="00B74F9B" w:rsidRDefault="00B74F9B">
      <w:pPr>
        <w:ind w:left="2880" w:hanging="2160"/>
        <w:rPr>
          <w:rFonts w:ascii="Arial" w:hAnsi="Arial" w:cs="Arial"/>
          <w:color w:val="000000"/>
          <w:sz w:val="22"/>
          <w:szCs w:val="22"/>
        </w:rPr>
      </w:pPr>
    </w:p>
    <w:p w:rsidR="00B74F9B" w:rsidRDefault="00B74F9B">
      <w:pPr>
        <w:pStyle w:val="Default"/>
        <w:ind w:left="2880" w:hanging="2160"/>
        <w:jc w:val="both"/>
        <w:rPr>
          <w:b/>
          <w:bCs/>
        </w:rPr>
      </w:pPr>
    </w:p>
    <w:p w:rsidR="00B74F9B" w:rsidRDefault="00B74F9B">
      <w:pPr>
        <w:pStyle w:val="Heading2"/>
      </w:pPr>
      <w:r>
        <w:t>REQ.21.4</w:t>
      </w:r>
      <w:r>
        <w:tab/>
        <w:t>Models</w:t>
      </w:r>
    </w:p>
    <w:p w:rsidR="00B74F9B" w:rsidRDefault="00B74F9B">
      <w:pPr>
        <w:pStyle w:val="Default"/>
        <w:jc w:val="both"/>
        <w:rPr>
          <w:b/>
          <w:bCs/>
        </w:rPr>
      </w:pPr>
    </w:p>
    <w:p w:rsidR="00B74F9B" w:rsidRDefault="00B74F9B">
      <w:pPr>
        <w:pStyle w:val="Heading3"/>
      </w:pPr>
      <w:r>
        <w:t>REQ.21.4.1</w:t>
      </w:r>
      <w:r>
        <w:tab/>
      </w:r>
      <w:r>
        <w:tab/>
        <w:t>Profile of REQ.18 Energy Usage Information Model</w:t>
      </w:r>
    </w:p>
    <w:p w:rsidR="00B74F9B" w:rsidRDefault="00B74F9B" w:rsidP="00460314">
      <w:pPr>
        <w:pStyle w:val="DefaultText"/>
      </w:pPr>
      <w:r>
        <w:t xml:space="preserve">The following model represents the </w:t>
      </w:r>
      <w:ins w:id="49" w:author="Steve Van Ausdall" w:date="2011-05-23T13:46:00Z">
        <w:r w:rsidR="00C820EF">
          <w:t xml:space="preserve">implementable profile of </w:t>
        </w:r>
      </w:ins>
      <w:r>
        <w:t>NAESB PAP10 EUI model</w:t>
      </w:r>
      <w:del w:id="50" w:author="Steve Van Ausdall" w:date="2011-05-23T13:46:00Z">
        <w:r w:rsidDel="00C820EF">
          <w:delText xml:space="preserve">, with extensions and restrictions aligned with SEP 2.0, further restricted and extended to target the required </w:delText>
        </w:r>
      </w:del>
      <w:ins w:id="51" w:author="Steve Van Ausdall" w:date="2011-05-23T13:46:00Z">
        <w:r w:rsidR="00C820EF">
          <w:t xml:space="preserve"> for </w:t>
        </w:r>
      </w:ins>
      <w:r>
        <w:t>ESPI</w:t>
      </w:r>
      <w:del w:id="52" w:author="Steve Van Ausdall" w:date="2011-05-23T13:46:00Z">
        <w:r w:rsidDel="00C820EF">
          <w:delText xml:space="preserve"> elements</w:delText>
        </w:r>
      </w:del>
      <w:r>
        <w:t xml:space="preserve">. </w:t>
      </w:r>
    </w:p>
    <w:p w:rsidR="00B74F9B" w:rsidDel="00C820EF" w:rsidRDefault="00B74F9B" w:rsidP="00460314">
      <w:pPr>
        <w:pStyle w:val="DefaultText"/>
        <w:rPr>
          <w:del w:id="53" w:author="Steve Van Ausdall" w:date="2011-05-23T13:45:00Z"/>
        </w:rPr>
      </w:pPr>
    </w:p>
    <w:p w:rsidR="00B74F9B" w:rsidRPr="00460314" w:rsidRDefault="00B74F9B" w:rsidP="00460314">
      <w:pPr>
        <w:pStyle w:val="DefaultText"/>
        <w:rPr>
          <w:i/>
        </w:rPr>
      </w:pPr>
      <w:del w:id="54" w:author="Steve Van Ausdall" w:date="2011-05-23T13:45:00Z">
        <w:r w:rsidDel="00C820EF">
          <w:delText xml:space="preserve"> </w:delText>
        </w:r>
        <w:r w:rsidRPr="00460314" w:rsidDel="00C820EF">
          <w:rPr>
            <w:i/>
          </w:rPr>
          <w:delText xml:space="preserve">[Additional work will be needed to harmonize this model further with both SEP 2.0 and IEC CIM.] </w:delText>
        </w:r>
      </w:del>
    </w:p>
    <w:p w:rsidR="00502D4E" w:rsidRDefault="00502D4E" w:rsidP="00502D4E">
      <w:pPr>
        <w:tabs>
          <w:tab w:val="left" w:pos="360"/>
        </w:tabs>
        <w:rPr>
          <w:ins w:id="55" w:author="Steve Van Ausdall" w:date="2011-05-24T10:18:00Z"/>
        </w:rPr>
      </w:pPr>
      <w:bookmarkStart w:id="56" w:name="BKM_F3A57335_035E_4374_9D01_433A24E88CD7"/>
      <w:bookmarkStart w:id="57" w:name="ESPI_Usage"/>
      <w:bookmarkStart w:id="58" w:name="BKM_F698CA1D_2AB8_46a3_87E5_C1EFCDEFDD3E"/>
      <w:ins w:id="59" w:author="Steve Van Ausdall" w:date="2011-05-24T10:18:00Z">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413pt;height:327.65pt">
              <v:imagedata r:id="rId8" o:title=""/>
            </v:shape>
          </w:pict>
        </w:r>
      </w:ins>
    </w:p>
    <w:p w:rsidR="00502D4E" w:rsidRDefault="00502D4E" w:rsidP="00502D4E">
      <w:pPr>
        <w:tabs>
          <w:tab w:val="left" w:pos="360"/>
        </w:tabs>
        <w:rPr>
          <w:ins w:id="60" w:author="Steve Van Ausdall" w:date="2011-05-24T10:18:00Z"/>
        </w:rPr>
      </w:pPr>
      <w:ins w:id="61" w:author="Steve Van Ausdall" w:date="2011-05-24T10:18:00Z">
        <w:r>
          <w:rPr>
            <w:b/>
            <w:bCs/>
          </w:rPr>
          <w:t xml:space="preserve">Figure </w:t>
        </w:r>
      </w:ins>
      <w:ins w:id="62" w:author="Steve Van Ausdall" w:date="2011-05-24T10:20:00Z">
        <w:r>
          <w:fldChar w:fldCharType="begin"/>
        </w:r>
        <w:r>
          <w:instrText xml:space="preserve"> SEQ Figure \* ARABIC </w:instrText>
        </w:r>
        <w:r>
          <w:fldChar w:fldCharType="separate"/>
        </w:r>
      </w:ins>
      <w:ins w:id="63" w:author="Steve Van Ausdall" w:date="2011-05-24T10:21:00Z">
        <w:r>
          <w:rPr>
            <w:noProof/>
          </w:rPr>
          <w:t>1</w:t>
        </w:r>
      </w:ins>
      <w:ins w:id="64" w:author="Steve Van Ausdall" w:date="2011-05-24T10:20:00Z">
        <w:r>
          <w:fldChar w:fldCharType="end"/>
        </w:r>
      </w:ins>
      <w:ins w:id="65" w:author="Steve Van Ausdall" w:date="2011-05-24T10:18:00Z">
        <w:r>
          <w:t xml:space="preserve">: </w:t>
        </w:r>
        <w:r>
          <w:fldChar w:fldCharType="begin" w:fldLock="1"/>
        </w:r>
        <w:r>
          <w:instrText>MERGEFIELD Diagram.Name</w:instrText>
        </w:r>
        <w:r>
          <w:fldChar w:fldCharType="separate"/>
        </w:r>
        <w:r>
          <w:t>ESPI Usage</w:t>
        </w:r>
        <w:r>
          <w:fldChar w:fldCharType="end"/>
        </w:r>
        <w:r>
          <w:t xml:space="preserve"> </w:t>
        </w:r>
        <w:bookmarkEnd w:id="56"/>
      </w:ins>
    </w:p>
    <w:p w:rsidR="00502D4E" w:rsidRDefault="00502D4E" w:rsidP="00502D4E">
      <w:pPr>
        <w:tabs>
          <w:tab w:val="left" w:pos="360"/>
        </w:tabs>
        <w:rPr>
          <w:ins w:id="66" w:author="Steve Van Ausdall" w:date="2011-05-24T10:18:00Z"/>
        </w:rPr>
      </w:pPr>
    </w:p>
    <w:p w:rsidR="00502D4E" w:rsidRDefault="00502D4E" w:rsidP="00502D4E">
      <w:pPr>
        <w:tabs>
          <w:tab w:val="left" w:pos="360"/>
        </w:tabs>
        <w:rPr>
          <w:ins w:id="67" w:author="Steve Van Ausdall" w:date="2011-05-24T10:18:00Z"/>
        </w:rPr>
      </w:pPr>
      <w:bookmarkStart w:id="68" w:name="BKM_7DAB213C_4209_43a2_97C4_AB259A609239"/>
      <w:ins w:id="69" w:author="Steve Van Ausdall" w:date="2011-05-24T10:18:00Z">
        <w:r>
          <w:lastRenderedPageBreak/>
          <w:pict>
            <v:shape id="_x0000_i1047" type="#_x0000_t75" style="width:399.05pt;height:314.8pt">
              <v:imagedata r:id="rId9" o:title=""/>
            </v:shape>
          </w:pict>
        </w:r>
      </w:ins>
    </w:p>
    <w:p w:rsidR="00502D4E" w:rsidRDefault="00502D4E" w:rsidP="00502D4E">
      <w:pPr>
        <w:tabs>
          <w:tab w:val="left" w:pos="360"/>
        </w:tabs>
        <w:rPr>
          <w:ins w:id="70" w:author="Steve Van Ausdall" w:date="2011-05-24T10:18:00Z"/>
        </w:rPr>
      </w:pPr>
      <w:ins w:id="71" w:author="Steve Van Ausdall" w:date="2011-05-24T10:18:00Z">
        <w:r>
          <w:rPr>
            <w:b/>
            <w:bCs/>
          </w:rPr>
          <w:t xml:space="preserve">Figure </w:t>
        </w:r>
      </w:ins>
      <w:ins w:id="72" w:author="Steve Van Ausdall" w:date="2011-05-24T10:20:00Z">
        <w:r>
          <w:fldChar w:fldCharType="begin"/>
        </w:r>
        <w:r>
          <w:instrText xml:space="preserve"> SEQ Figure \* ARABIC </w:instrText>
        </w:r>
        <w:r>
          <w:fldChar w:fldCharType="separate"/>
        </w:r>
      </w:ins>
      <w:ins w:id="73" w:author="Steve Van Ausdall" w:date="2011-05-24T10:21:00Z">
        <w:r>
          <w:rPr>
            <w:noProof/>
          </w:rPr>
          <w:t>2</w:t>
        </w:r>
      </w:ins>
      <w:ins w:id="74" w:author="Steve Van Ausdall" w:date="2011-05-24T10:20:00Z">
        <w:r>
          <w:fldChar w:fldCharType="end"/>
        </w:r>
      </w:ins>
      <w:ins w:id="75" w:author="Steve Van Ausdall" w:date="2011-05-24T10:18:00Z">
        <w:r>
          <w:t xml:space="preserve">: </w:t>
        </w:r>
        <w:r>
          <w:fldChar w:fldCharType="begin" w:fldLock="1"/>
        </w:r>
        <w:r>
          <w:instrText>MERGEFIELD Diagram.Name</w:instrText>
        </w:r>
        <w:r>
          <w:fldChar w:fldCharType="separate"/>
        </w:r>
        <w:r>
          <w:t>ESPI Usage Summary Classes</w:t>
        </w:r>
        <w:r>
          <w:fldChar w:fldCharType="end"/>
        </w:r>
        <w:r>
          <w:t xml:space="preserve"> </w:t>
        </w:r>
        <w:bookmarkEnd w:id="68"/>
      </w:ins>
    </w:p>
    <w:p w:rsidR="00502D4E" w:rsidRDefault="00502D4E" w:rsidP="00502D4E">
      <w:pPr>
        <w:tabs>
          <w:tab w:val="left" w:pos="360"/>
        </w:tabs>
        <w:rPr>
          <w:ins w:id="76" w:author="Steve Van Ausdall" w:date="2011-05-24T10:18:00Z"/>
        </w:rPr>
      </w:pPr>
    </w:p>
    <w:p w:rsidR="00502D4E" w:rsidRDefault="00502D4E" w:rsidP="00502D4E">
      <w:pPr>
        <w:tabs>
          <w:tab w:val="left" w:pos="360"/>
        </w:tabs>
        <w:rPr>
          <w:ins w:id="77" w:author="Steve Van Ausdall" w:date="2011-05-24T10:18:00Z"/>
        </w:rPr>
      </w:pPr>
      <w:ins w:id="78" w:author="Steve Van Ausdall" w:date="2011-05-24T10:18:00Z">
        <w:r>
          <w:lastRenderedPageBreak/>
          <w:pict>
            <v:shape id="_x0000_i1048" type="#_x0000_t75" style="width:295.25pt;height:395.15pt">
              <v:imagedata r:id="rId10" o:title=""/>
            </v:shape>
          </w:pict>
        </w:r>
      </w:ins>
    </w:p>
    <w:p w:rsidR="00502D4E" w:rsidRDefault="00502D4E" w:rsidP="00502D4E">
      <w:pPr>
        <w:tabs>
          <w:tab w:val="left" w:pos="360"/>
        </w:tabs>
        <w:rPr>
          <w:ins w:id="79" w:author="Steve Van Ausdall" w:date="2011-05-24T10:18:00Z"/>
        </w:rPr>
      </w:pPr>
      <w:ins w:id="80" w:author="Steve Van Ausdall" w:date="2011-05-24T10:18:00Z">
        <w:r>
          <w:rPr>
            <w:b/>
            <w:bCs/>
          </w:rPr>
          <w:t xml:space="preserve">Figure </w:t>
        </w:r>
      </w:ins>
      <w:ins w:id="81" w:author="Steve Van Ausdall" w:date="2011-05-24T10:20:00Z">
        <w:r>
          <w:fldChar w:fldCharType="begin"/>
        </w:r>
        <w:r>
          <w:instrText xml:space="preserve"> SEQ Figure \* ARABIC </w:instrText>
        </w:r>
        <w:r>
          <w:fldChar w:fldCharType="separate"/>
        </w:r>
      </w:ins>
      <w:ins w:id="82" w:author="Steve Van Ausdall" w:date="2011-05-24T10:21:00Z">
        <w:r>
          <w:rPr>
            <w:noProof/>
          </w:rPr>
          <w:t>3</w:t>
        </w:r>
      </w:ins>
      <w:ins w:id="83" w:author="Steve Van Ausdall" w:date="2011-05-24T10:20:00Z">
        <w:r>
          <w:fldChar w:fldCharType="end"/>
        </w:r>
      </w:ins>
      <w:ins w:id="84" w:author="Steve Van Ausdall" w:date="2011-05-24T10:18:00Z">
        <w:r>
          <w:t xml:space="preserve">: </w:t>
        </w:r>
        <w:r>
          <w:fldChar w:fldCharType="begin" w:fldLock="1"/>
        </w:r>
        <w:r>
          <w:instrText>MERGEFIELD Diagram.Name</w:instrText>
        </w:r>
        <w:r>
          <w:fldChar w:fldCharType="separate"/>
        </w:r>
        <w:r>
          <w:t xml:space="preserve">ESPI </w:t>
        </w:r>
        <w:proofErr w:type="spellStart"/>
        <w:r>
          <w:t>Inheritence</w:t>
        </w:r>
        <w:proofErr w:type="spellEnd"/>
        <w:r>
          <w:fldChar w:fldCharType="end"/>
        </w:r>
        <w:r>
          <w:t xml:space="preserve"> </w:t>
        </w:r>
      </w:ins>
    </w:p>
    <w:p w:rsidR="00502D4E" w:rsidRDefault="00502D4E" w:rsidP="00502D4E">
      <w:pPr>
        <w:tabs>
          <w:tab w:val="left" w:pos="360"/>
        </w:tabs>
        <w:rPr>
          <w:ins w:id="85" w:author="Steve Van Ausdall" w:date="2011-05-24T10:18:00Z"/>
        </w:rPr>
      </w:pPr>
    </w:p>
    <w:p w:rsidR="00502D4E" w:rsidRDefault="00502D4E" w:rsidP="00502D4E">
      <w:pPr>
        <w:tabs>
          <w:tab w:val="left" w:pos="360"/>
        </w:tabs>
        <w:rPr>
          <w:ins w:id="86" w:author="Steve Van Ausdall" w:date="2011-05-24T10:18:00Z"/>
        </w:rPr>
      </w:pPr>
      <w:ins w:id="87" w:author="Steve Van Ausdall" w:date="2011-05-24T10:18:00Z">
        <w:r>
          <w:lastRenderedPageBreak/>
          <w:pict>
            <v:shape id="_x0000_i1049" type="#_x0000_t75" style="width:431.45pt;height:260.65pt">
              <v:imagedata r:id="rId11" o:title=""/>
            </v:shape>
          </w:pict>
        </w:r>
      </w:ins>
    </w:p>
    <w:p w:rsidR="00502D4E" w:rsidRDefault="00502D4E" w:rsidP="00502D4E">
      <w:pPr>
        <w:tabs>
          <w:tab w:val="left" w:pos="360"/>
        </w:tabs>
        <w:rPr>
          <w:ins w:id="88" w:author="Steve Van Ausdall" w:date="2011-05-24T10:18:00Z"/>
        </w:rPr>
      </w:pPr>
      <w:ins w:id="89" w:author="Steve Van Ausdall" w:date="2011-05-24T10:18:00Z">
        <w:r>
          <w:rPr>
            <w:b/>
            <w:bCs/>
          </w:rPr>
          <w:t xml:space="preserve">Figure </w:t>
        </w:r>
      </w:ins>
      <w:ins w:id="90" w:author="Steve Van Ausdall" w:date="2011-05-24T10:21:00Z">
        <w:r>
          <w:fldChar w:fldCharType="begin"/>
        </w:r>
        <w:r>
          <w:instrText xml:space="preserve"> SEQ Figure \* ARABIC </w:instrText>
        </w:r>
        <w:r>
          <w:fldChar w:fldCharType="separate"/>
        </w:r>
        <w:r>
          <w:rPr>
            <w:noProof/>
          </w:rPr>
          <w:t>4</w:t>
        </w:r>
        <w:r>
          <w:fldChar w:fldCharType="end"/>
        </w:r>
      </w:ins>
      <w:ins w:id="91" w:author="Steve Van Ausdall" w:date="2011-05-24T10:18:00Z">
        <w:r>
          <w:t xml:space="preserve">: </w:t>
        </w:r>
        <w:r>
          <w:fldChar w:fldCharType="begin" w:fldLock="1"/>
        </w:r>
        <w:r>
          <w:instrText>MERGEFIELD Diagram.Name</w:instrText>
        </w:r>
        <w:r>
          <w:fldChar w:fldCharType="separate"/>
        </w:r>
        <w:r>
          <w:t>ESPI Publication</w:t>
        </w:r>
        <w:r>
          <w:fldChar w:fldCharType="end"/>
        </w:r>
        <w:r>
          <w:t xml:space="preserve"> </w:t>
        </w:r>
      </w:ins>
    </w:p>
    <w:p w:rsidR="00502D4E" w:rsidRDefault="00502D4E" w:rsidP="00502D4E">
      <w:pPr>
        <w:tabs>
          <w:tab w:val="left" w:pos="360"/>
        </w:tabs>
        <w:rPr>
          <w:ins w:id="92" w:author="Steve Van Ausdall" w:date="2011-05-24T10:18:00Z"/>
        </w:rPr>
      </w:pPr>
    </w:p>
    <w:p w:rsidR="00502D4E" w:rsidRDefault="00502D4E" w:rsidP="00502D4E">
      <w:pPr>
        <w:tabs>
          <w:tab w:val="left" w:pos="360"/>
        </w:tabs>
        <w:rPr>
          <w:ins w:id="93" w:author="Steve Van Ausdall" w:date="2011-05-24T10:18:00Z"/>
        </w:rPr>
      </w:pPr>
      <w:bookmarkStart w:id="94" w:name="BKM_F7CF2AC4_FBA3_42a1_83DD_BCED34B9AAA4"/>
      <w:ins w:id="95" w:author="Steve Van Ausdall" w:date="2011-05-24T10:18:00Z">
        <w:r>
          <w:pict>
            <v:shape id="_x0000_i1050" type="#_x0000_t75" style="width:430.35pt;height:164.65pt">
              <v:imagedata r:id="rId12" o:title=""/>
            </v:shape>
          </w:pict>
        </w:r>
      </w:ins>
    </w:p>
    <w:p w:rsidR="00502D4E" w:rsidRDefault="00502D4E" w:rsidP="00502D4E">
      <w:pPr>
        <w:tabs>
          <w:tab w:val="left" w:pos="360"/>
        </w:tabs>
        <w:rPr>
          <w:ins w:id="96" w:author="Steve Van Ausdall" w:date="2011-05-24T10:18:00Z"/>
        </w:rPr>
      </w:pPr>
      <w:ins w:id="97" w:author="Steve Van Ausdall" w:date="2011-05-24T10:18:00Z">
        <w:r>
          <w:rPr>
            <w:b/>
            <w:bCs/>
          </w:rPr>
          <w:t xml:space="preserve">Figure </w:t>
        </w:r>
      </w:ins>
      <w:ins w:id="98" w:author="Steve Van Ausdall" w:date="2011-05-24T10:21:00Z">
        <w:r>
          <w:fldChar w:fldCharType="begin"/>
        </w:r>
        <w:r>
          <w:instrText xml:space="preserve"> SEQ Figure \* ARABIC </w:instrText>
        </w:r>
        <w:r>
          <w:fldChar w:fldCharType="separate"/>
        </w:r>
        <w:r>
          <w:rPr>
            <w:noProof/>
          </w:rPr>
          <w:t>5</w:t>
        </w:r>
        <w:r>
          <w:fldChar w:fldCharType="end"/>
        </w:r>
      </w:ins>
      <w:ins w:id="99" w:author="Steve Van Ausdall" w:date="2011-05-24T10:18:00Z">
        <w:r>
          <w:t xml:space="preserve">: </w:t>
        </w:r>
        <w:r>
          <w:fldChar w:fldCharType="begin" w:fldLock="1"/>
        </w:r>
        <w:r>
          <w:instrText>MERGEFIELD Diagram.Name</w:instrText>
        </w:r>
        <w:r>
          <w:fldChar w:fldCharType="separate"/>
        </w:r>
        <w:r>
          <w:t>ESPI Types</w:t>
        </w:r>
        <w:r>
          <w:fldChar w:fldCharType="end"/>
        </w:r>
        <w:r>
          <w:t xml:space="preserve"> </w:t>
        </w:r>
        <w:bookmarkEnd w:id="94"/>
      </w:ins>
    </w:p>
    <w:p w:rsidR="00502D4E" w:rsidRDefault="00502D4E" w:rsidP="00502D4E">
      <w:pPr>
        <w:tabs>
          <w:tab w:val="left" w:pos="360"/>
        </w:tabs>
        <w:rPr>
          <w:ins w:id="100" w:author="Steve Van Ausdall" w:date="2011-05-24T10:18:00Z"/>
        </w:rPr>
      </w:pPr>
    </w:p>
    <w:p w:rsidR="00502D4E" w:rsidRDefault="00502D4E" w:rsidP="00502D4E">
      <w:pPr>
        <w:tabs>
          <w:tab w:val="left" w:pos="360"/>
        </w:tabs>
        <w:rPr>
          <w:ins w:id="101" w:author="Steve Van Ausdall" w:date="2011-05-24T10:18:00Z"/>
        </w:rPr>
      </w:pPr>
      <w:ins w:id="102" w:author="Steve Van Ausdall" w:date="2011-05-24T10:18:00Z">
        <w:r>
          <w:lastRenderedPageBreak/>
          <w:pict>
            <v:shape id="_x0000_i1051" type="#_x0000_t75" style="width:235.55pt;height:207.05pt">
              <v:imagedata r:id="rId13" o:title=""/>
            </v:shape>
          </w:pict>
        </w:r>
      </w:ins>
    </w:p>
    <w:p w:rsidR="00502D4E" w:rsidRDefault="00502D4E" w:rsidP="00502D4E">
      <w:pPr>
        <w:tabs>
          <w:tab w:val="left" w:pos="360"/>
        </w:tabs>
        <w:rPr>
          <w:ins w:id="103" w:author="Steve Van Ausdall" w:date="2011-05-24T10:18:00Z"/>
        </w:rPr>
      </w:pPr>
      <w:ins w:id="104" w:author="Steve Van Ausdall" w:date="2011-05-24T10:18:00Z">
        <w:r>
          <w:rPr>
            <w:b/>
            <w:bCs/>
          </w:rPr>
          <w:t xml:space="preserve">Figure </w:t>
        </w:r>
      </w:ins>
      <w:ins w:id="105" w:author="Steve Van Ausdall" w:date="2011-05-24T10:21:00Z">
        <w:r>
          <w:fldChar w:fldCharType="begin"/>
        </w:r>
        <w:r>
          <w:instrText xml:space="preserve"> SEQ Figure \* ARABIC </w:instrText>
        </w:r>
        <w:r>
          <w:fldChar w:fldCharType="separate"/>
        </w:r>
        <w:r>
          <w:rPr>
            <w:noProof/>
          </w:rPr>
          <w:t>6</w:t>
        </w:r>
        <w:r>
          <w:fldChar w:fldCharType="end"/>
        </w:r>
      </w:ins>
      <w:ins w:id="106" w:author="Steve Van Ausdall" w:date="2011-05-24T10:18:00Z">
        <w:r>
          <w:t xml:space="preserve">: </w:t>
        </w:r>
        <w:r>
          <w:fldChar w:fldCharType="begin" w:fldLock="1"/>
        </w:r>
        <w:r>
          <w:instrText>MERGEFIELD Diagram.Name</w:instrText>
        </w:r>
        <w:r>
          <w:fldChar w:fldCharType="separate"/>
        </w:r>
        <w:r>
          <w:t>ESPI Links</w:t>
        </w:r>
        <w:r>
          <w:fldChar w:fldCharType="end"/>
        </w:r>
        <w:r>
          <w:t xml:space="preserve"> </w:t>
        </w:r>
      </w:ins>
    </w:p>
    <w:p w:rsidR="00502D4E" w:rsidRDefault="00502D4E" w:rsidP="00502D4E">
      <w:pPr>
        <w:tabs>
          <w:tab w:val="left" w:pos="360"/>
        </w:tabs>
        <w:rPr>
          <w:ins w:id="107" w:author="Steve Van Ausdall" w:date="2011-05-24T10:18:00Z"/>
        </w:rPr>
      </w:pPr>
    </w:p>
    <w:p w:rsidR="00502D4E" w:rsidRDefault="00502D4E" w:rsidP="00502D4E">
      <w:pPr>
        <w:spacing w:before="240" w:after="120"/>
        <w:rPr>
          <w:ins w:id="108" w:author="Steve Van Ausdall" w:date="2011-05-24T10:18:00Z"/>
        </w:rPr>
      </w:pPr>
      <w:ins w:id="109" w:author="Steve Van Ausdall" w:date="2011-05-24T10:18:00Z">
        <w:r>
          <w:fldChar w:fldCharType="begin" w:fldLock="1"/>
        </w:r>
        <w:r>
          <w:instrText xml:space="preserve">MERGEFIELD </w:instrText>
        </w:r>
        <w:r>
          <w:rPr>
            <w:b/>
            <w:bCs/>
          </w:rPr>
          <w:instrText>Element.Name</w:instrText>
        </w:r>
        <w:r>
          <w:fldChar w:fldCharType="separate"/>
        </w:r>
        <w:r>
          <w:rPr>
            <w:b/>
            <w:bCs/>
          </w:rPr>
          <w:t>Batch</w:t>
        </w:r>
        <w:r>
          <w:fldChar w:fldCharType="end"/>
        </w:r>
        <w:r>
          <w:rPr>
            <w:b/>
            <w:bCs/>
          </w:rPr>
          <w:t xml:space="preserve"> </w:t>
        </w:r>
        <w:r>
          <w:t xml:space="preserve"> </w:t>
        </w:r>
        <w:r>
          <w:fldChar w:fldCharType="begin" w:fldLock="1"/>
        </w:r>
        <w:r>
          <w:instrText>MERGEFIELD Element.Stereotype</w:instrText>
        </w:r>
        <w:r>
          <w:fldChar w:fldCharType="end"/>
        </w:r>
      </w:ins>
    </w:p>
    <w:p w:rsidR="00502D4E" w:rsidRDefault="00502D4E" w:rsidP="00502D4E">
      <w:pPr>
        <w:spacing w:after="120"/>
        <w:ind w:left="2160"/>
        <w:rPr>
          <w:ins w:id="110" w:author="Steve Van Ausdall" w:date="2011-05-24T10:18:00Z"/>
        </w:rPr>
      </w:pPr>
      <w:ins w:id="111" w:author="Steve Van Ausdall" w:date="2011-05-24T10:18:00Z">
        <w:r>
          <w:fldChar w:fldCharType="begin" w:fldLock="1"/>
        </w:r>
        <w:r>
          <w:instrText>MERGEFIELD Element.Notes</w:instrText>
        </w:r>
        <w:r>
          <w:fldChar w:fldCharType="separate"/>
        </w:r>
        <w:proofErr w:type="gramStart"/>
        <w:r>
          <w:t>Contains a collection of Lists that contain object representations.</w:t>
        </w:r>
        <w:proofErr w:type="gramEnd"/>
        <w:r>
          <w:t xml:space="preserve"> </w:t>
        </w:r>
        <w:r>
          <w:fldChar w:fldCharType="end"/>
        </w:r>
        <w:r>
          <w:t xml:space="preserve"> </w:t>
        </w:r>
      </w:ins>
    </w:p>
    <w:p w:rsidR="00502D4E" w:rsidRDefault="00502D4E" w:rsidP="00502D4E">
      <w:pPr>
        <w:spacing w:before="240" w:after="120"/>
        <w:rPr>
          <w:ins w:id="112" w:author="Steve Van Ausdall" w:date="2011-05-24T10:18:00Z"/>
        </w:rPr>
      </w:pPr>
      <w:ins w:id="113" w:author="Steve Van Ausdall" w:date="2011-05-24T10:18:00Z">
        <w:r>
          <w:fldChar w:fldCharType="begin" w:fldLock="1"/>
        </w:r>
        <w:r>
          <w:instrText xml:space="preserve">MERGEFIELD </w:instrText>
        </w:r>
        <w:r>
          <w:rPr>
            <w:b/>
            <w:bCs/>
          </w:rPr>
          <w:instrText>Element.Name</w:instrText>
        </w:r>
        <w:r>
          <w:fldChar w:fldCharType="separate"/>
        </w:r>
        <w:proofErr w:type="spellStart"/>
        <w:r>
          <w:rPr>
            <w:b/>
            <w:bCs/>
          </w:rPr>
          <w:t>BatchItem</w:t>
        </w:r>
        <w:proofErr w:type="spellEnd"/>
        <w:r>
          <w:fldChar w:fldCharType="end"/>
        </w:r>
        <w:r>
          <w:rPr>
            <w:b/>
            <w:bCs/>
          </w:rPr>
          <w:t xml:space="preserve"> </w:t>
        </w:r>
        <w:r>
          <w:t xml:space="preserve"> </w:t>
        </w:r>
        <w:r>
          <w:fldChar w:fldCharType="begin" w:fldLock="1"/>
        </w:r>
        <w:r>
          <w:instrText>MERGEFIELD Element.Stereotype</w:instrText>
        </w:r>
        <w:r>
          <w:fldChar w:fldCharType="end"/>
        </w:r>
      </w:ins>
    </w:p>
    <w:p w:rsidR="00502D4E" w:rsidRDefault="00502D4E" w:rsidP="00502D4E">
      <w:pPr>
        <w:spacing w:after="120"/>
        <w:ind w:left="2160"/>
        <w:rPr>
          <w:ins w:id="114" w:author="Steve Van Ausdall" w:date="2011-05-24T10:18:00Z"/>
        </w:rPr>
      </w:pPr>
      <w:ins w:id="115" w:author="Steve Van Ausdall" w:date="2011-05-24T10:18:00Z">
        <w:r>
          <w:fldChar w:fldCharType="begin" w:fldLock="1"/>
        </w:r>
        <w:r>
          <w:instrText>MERGEFIELD Element.Notes</w:instrText>
        </w:r>
        <w:r>
          <w:fldChar w:fldCharType="separate"/>
        </w:r>
        <w:proofErr w:type="gramStart"/>
        <w:r>
          <w:t>Includes elements that make it possible to include multiple transactions in a single (batch) request.</w:t>
        </w:r>
        <w:proofErr w:type="gramEnd"/>
        <w:r>
          <w:t xml:space="preserve"> </w:t>
        </w:r>
        <w:r>
          <w:fldChar w:fldCharType="end"/>
        </w:r>
      </w:ins>
    </w:p>
    <w:tbl>
      <w:tblPr>
        <w:tblW w:w="0" w:type="auto"/>
        <w:tblInd w:w="2220" w:type="dxa"/>
        <w:tblLayout w:type="fixed"/>
        <w:tblCellMar>
          <w:left w:w="60" w:type="dxa"/>
          <w:right w:w="60" w:type="dxa"/>
        </w:tblCellMar>
        <w:tblLook w:val="0000"/>
      </w:tblPr>
      <w:tblGrid>
        <w:gridCol w:w="1620"/>
        <w:gridCol w:w="1688"/>
        <w:gridCol w:w="3712"/>
      </w:tblGrid>
      <w:tr w:rsidR="00502D4E" w:rsidTr="00453F60">
        <w:tblPrEx>
          <w:tblCellMar>
            <w:top w:w="0" w:type="dxa"/>
            <w:bottom w:w="0" w:type="dxa"/>
          </w:tblCellMar>
        </w:tblPrEx>
        <w:trPr>
          <w:trHeight w:val="170"/>
          <w:ins w:id="116"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502D4E" w:rsidRDefault="00502D4E" w:rsidP="00453F60">
            <w:pPr>
              <w:spacing w:before="20" w:after="20"/>
              <w:rPr>
                <w:ins w:id="117" w:author="Steve Van Ausdall" w:date="2011-05-24T10:18:00Z"/>
                <w:b/>
                <w:bCs/>
                <w:color w:val="FFFFFF"/>
              </w:rPr>
            </w:pPr>
            <w:ins w:id="118" w:author="Steve Van Ausdall" w:date="2011-05-24T10:18:00Z">
              <w:r>
                <w:rPr>
                  <w:b/>
                  <w:bCs/>
                  <w:color w:val="FFFFFF"/>
                </w:rPr>
                <w:t>Name</w:t>
              </w:r>
            </w:ins>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502D4E" w:rsidRDefault="00502D4E" w:rsidP="00453F60">
            <w:pPr>
              <w:spacing w:before="20" w:after="20"/>
              <w:rPr>
                <w:ins w:id="119" w:author="Steve Van Ausdall" w:date="2011-05-24T10:18:00Z"/>
                <w:b/>
                <w:bCs/>
                <w:color w:val="FFFFFF"/>
              </w:rPr>
            </w:pPr>
            <w:ins w:id="120" w:author="Steve Van Ausdall" w:date="2011-05-24T10:18:00Z">
              <w:r>
                <w:rPr>
                  <w:b/>
                  <w:bCs/>
                  <w:color w:val="FFFFFF"/>
                </w:rPr>
                <w:t>Type</w:t>
              </w:r>
            </w:ins>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502D4E" w:rsidRDefault="00502D4E" w:rsidP="00453F60">
            <w:pPr>
              <w:spacing w:before="20" w:after="20"/>
              <w:rPr>
                <w:ins w:id="121" w:author="Steve Van Ausdall" w:date="2011-05-24T10:18:00Z"/>
                <w:b/>
                <w:bCs/>
                <w:color w:val="FFFFFF"/>
              </w:rPr>
            </w:pPr>
            <w:ins w:id="122" w:author="Steve Van Ausdall" w:date="2011-05-24T10:18:00Z">
              <w:r>
                <w:rPr>
                  <w:b/>
                  <w:bCs/>
                  <w:color w:val="FFFFFF"/>
                </w:rPr>
                <w:t>Description</w:t>
              </w:r>
            </w:ins>
          </w:p>
        </w:tc>
      </w:tr>
      <w:tr w:rsidR="00502D4E" w:rsidTr="00453F60">
        <w:tblPrEx>
          <w:tblCellMar>
            <w:top w:w="0" w:type="dxa"/>
            <w:bottom w:w="0" w:type="dxa"/>
          </w:tblCellMar>
        </w:tblPrEx>
        <w:trPr>
          <w:ins w:id="123"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24" w:author="Steve Van Ausdall" w:date="2011-05-24T10:18:00Z"/>
                <w:sz w:val="24"/>
                <w:szCs w:val="24"/>
              </w:rPr>
            </w:pPr>
            <w:ins w:id="125" w:author="Steve Van Ausdall" w:date="2011-05-24T10:18:00Z">
              <w:r>
                <w:fldChar w:fldCharType="begin" w:fldLock="1"/>
              </w:r>
              <w:r>
                <w:instrText xml:space="preserve">MERGEFIELD </w:instrText>
              </w:r>
              <w:r>
                <w:rPr>
                  <w:b/>
                  <w:bCs/>
                </w:rPr>
                <w:instrText>Att.Name</w:instrText>
              </w:r>
              <w:r>
                <w:fldChar w:fldCharType="separate"/>
              </w:r>
              <w:r>
                <w:rPr>
                  <w:b/>
                  <w:bCs/>
                </w:rPr>
                <w:t>operation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26" w:author="Steve Van Ausdall" w:date="2011-05-24T10:18:00Z"/>
                <w:sz w:val="24"/>
                <w:szCs w:val="24"/>
              </w:rPr>
            </w:pPr>
            <w:ins w:id="127" w:author="Steve Van Ausdall" w:date="2011-05-24T10:18:00Z">
              <w:r>
                <w:fldChar w:fldCharType="begin" w:fldLock="1"/>
              </w:r>
              <w:r>
                <w:instrText xml:space="preserve">MERGEFIELD </w:instrText>
              </w:r>
              <w:r>
                <w:rPr>
                  <w:i/>
                  <w:iCs/>
                </w:rPr>
                <w:instrText>Att.Datatype</w:instrText>
              </w:r>
              <w:r>
                <w:fldChar w:fldCharType="separate"/>
              </w:r>
              <w:r>
                <w:rPr>
                  <w:i/>
                  <w:iCs/>
                </w:rPr>
                <w:t>UInt8</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rPr>
                <w:ins w:id="128" w:author="Steve Van Ausdall" w:date="2011-05-24T10:18:00Z"/>
              </w:rPr>
            </w:pPr>
            <w:ins w:id="129" w:author="Steve Van Ausdall" w:date="2011-05-24T10:18:00Z">
              <w:r>
                <w:fldChar w:fldCharType="begin" w:fldLock="1"/>
              </w:r>
              <w:r>
                <w:instrText>MERGEFIELD Att.Notes</w:instrText>
              </w:r>
              <w:r>
                <w:fldChar w:fldCharType="end"/>
              </w:r>
              <w:r>
                <w:t xml:space="preserve">Specifies the operation requested of this item. </w:t>
              </w:r>
            </w:ins>
          </w:p>
          <w:p w:rsidR="00502D4E" w:rsidRDefault="00502D4E" w:rsidP="00453F60">
            <w:pPr>
              <w:rPr>
                <w:ins w:id="130" w:author="Steve Van Ausdall" w:date="2011-05-24T10:18:00Z"/>
              </w:rPr>
            </w:pPr>
          </w:p>
          <w:p w:rsidR="00502D4E" w:rsidRDefault="00502D4E" w:rsidP="00453F60">
            <w:pPr>
              <w:rPr>
                <w:ins w:id="131" w:author="Steve Van Ausdall" w:date="2011-05-24T10:18:00Z"/>
              </w:rPr>
            </w:pPr>
            <w:ins w:id="132" w:author="Steve Van Ausdall" w:date="2011-05-24T10:18:00Z">
              <w:r>
                <w:t>0=Create</w:t>
              </w:r>
            </w:ins>
          </w:p>
          <w:p w:rsidR="00502D4E" w:rsidRDefault="00502D4E" w:rsidP="00453F60">
            <w:pPr>
              <w:rPr>
                <w:ins w:id="133" w:author="Steve Van Ausdall" w:date="2011-05-24T10:18:00Z"/>
              </w:rPr>
            </w:pPr>
            <w:ins w:id="134" w:author="Steve Van Ausdall" w:date="2011-05-24T10:18:00Z">
              <w:r>
                <w:t>1=Read</w:t>
              </w:r>
            </w:ins>
          </w:p>
          <w:p w:rsidR="00502D4E" w:rsidRDefault="00502D4E" w:rsidP="00453F60">
            <w:pPr>
              <w:rPr>
                <w:ins w:id="135" w:author="Steve Van Ausdall" w:date="2011-05-24T10:18:00Z"/>
              </w:rPr>
            </w:pPr>
            <w:ins w:id="136" w:author="Steve Van Ausdall" w:date="2011-05-24T10:18:00Z">
              <w:r>
                <w:t>2=Update</w:t>
              </w:r>
            </w:ins>
          </w:p>
          <w:p w:rsidR="00502D4E" w:rsidRDefault="00502D4E" w:rsidP="00453F60">
            <w:pPr>
              <w:keepLines/>
              <w:spacing w:before="20" w:after="20"/>
              <w:rPr>
                <w:ins w:id="137" w:author="Steve Van Ausdall" w:date="2011-05-24T10:18:00Z"/>
                <w:sz w:val="24"/>
                <w:szCs w:val="24"/>
              </w:rPr>
            </w:pPr>
            <w:ins w:id="138" w:author="Steve Van Ausdall" w:date="2011-05-24T10:18:00Z">
              <w:r>
                <w:t>3=Delete</w:t>
              </w:r>
            </w:ins>
          </w:p>
        </w:tc>
      </w:tr>
      <w:tr w:rsidR="00502D4E" w:rsidTr="00453F60">
        <w:tblPrEx>
          <w:tblCellMar>
            <w:top w:w="0" w:type="dxa"/>
            <w:bottom w:w="0" w:type="dxa"/>
          </w:tblCellMar>
        </w:tblPrEx>
        <w:trPr>
          <w:ins w:id="139"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40" w:author="Steve Van Ausdall" w:date="2011-05-24T10:18:00Z"/>
                <w:sz w:val="24"/>
                <w:szCs w:val="24"/>
              </w:rPr>
            </w:pPr>
            <w:ins w:id="141" w:author="Steve Van Ausdall" w:date="2011-05-24T10:18:00Z">
              <w:r>
                <w:fldChar w:fldCharType="begin" w:fldLock="1"/>
              </w:r>
              <w:r>
                <w:instrText xml:space="preserve">MERGEFIELD </w:instrText>
              </w:r>
              <w:r>
                <w:rPr>
                  <w:b/>
                  <w:bCs/>
                </w:rPr>
                <w:instrText>Att.Name</w:instrText>
              </w:r>
              <w:r>
                <w:fldChar w:fldCharType="separate"/>
              </w:r>
              <w:r>
                <w:rPr>
                  <w:b/>
                  <w:bCs/>
                </w:rPr>
                <w:t>name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42" w:author="Steve Van Ausdall" w:date="2011-05-24T10:18:00Z"/>
                <w:sz w:val="24"/>
                <w:szCs w:val="24"/>
              </w:rPr>
            </w:pPr>
            <w:ins w:id="143" w:author="Steve Van Ausdall" w:date="2011-05-24T10:18:00Z">
              <w:r>
                <w:fldChar w:fldCharType="begin" w:fldLock="1"/>
              </w:r>
              <w:r>
                <w:instrText xml:space="preserve">MERGEFIELD </w:instrText>
              </w:r>
              <w:r>
                <w:rPr>
                  <w:i/>
                  <w:iCs/>
                </w:rPr>
                <w:instrText>Att.Datatype</w:instrText>
              </w:r>
              <w:r>
                <w:fldChar w:fldCharType="separate"/>
              </w:r>
              <w:r>
                <w:rPr>
                  <w:i/>
                  <w:iCs/>
                </w:rPr>
                <w:t>HexBinary16</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keepLines/>
              <w:spacing w:before="20" w:after="20"/>
              <w:rPr>
                <w:ins w:id="144" w:author="Steve Van Ausdall" w:date="2011-05-24T10:18:00Z"/>
                <w:sz w:val="24"/>
                <w:szCs w:val="24"/>
              </w:rPr>
            </w:pPr>
            <w:ins w:id="145" w:author="Steve Van Ausdall" w:date="2011-05-24T10:18:00Z">
              <w:r>
                <w:fldChar w:fldCharType="begin" w:fldLock="1"/>
              </w:r>
              <w:r>
                <w:instrText>MERGEFIELD Att.Notes</w:instrText>
              </w:r>
              <w:r>
                <w:fldChar w:fldCharType="separate"/>
              </w:r>
              <w:r>
                <w:t xml:space="preserve">An identifier for this object that is only unique within the containing collection. </w:t>
              </w:r>
              <w:r>
                <w:fldChar w:fldCharType="end"/>
              </w:r>
            </w:ins>
          </w:p>
        </w:tc>
      </w:tr>
      <w:tr w:rsidR="00502D4E" w:rsidTr="00453F60">
        <w:tblPrEx>
          <w:tblCellMar>
            <w:top w:w="0" w:type="dxa"/>
            <w:bottom w:w="0" w:type="dxa"/>
          </w:tblCellMar>
        </w:tblPrEx>
        <w:trPr>
          <w:ins w:id="146"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47" w:author="Steve Van Ausdall" w:date="2011-05-24T10:18:00Z"/>
                <w:sz w:val="24"/>
                <w:szCs w:val="24"/>
              </w:rPr>
            </w:pPr>
            <w:ins w:id="148" w:author="Steve Van Ausdall" w:date="2011-05-24T10:18:00Z">
              <w:r>
                <w:fldChar w:fldCharType="begin" w:fldLock="1"/>
              </w:r>
              <w:r>
                <w:instrText xml:space="preserve">MERGEFIELD </w:instrText>
              </w:r>
              <w:r>
                <w:rPr>
                  <w:b/>
                  <w:bCs/>
                </w:rPr>
                <w:instrText>Att.Name</w:instrText>
              </w:r>
              <w:r>
                <w:fldChar w:fldCharType="separate"/>
              </w:r>
              <w:proofErr w:type="spellStart"/>
              <w:r>
                <w:rPr>
                  <w:b/>
                  <w:bCs/>
                </w:rPr>
                <w:t>statusCode</w:t>
              </w:r>
              <w:proofErr w:type="spellEnd"/>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49" w:author="Steve Van Ausdall" w:date="2011-05-24T10:18:00Z"/>
                <w:sz w:val="24"/>
                <w:szCs w:val="24"/>
              </w:rPr>
            </w:pPr>
            <w:ins w:id="150" w:author="Steve Van Ausdall" w:date="2011-05-24T10:18:00Z">
              <w:r>
                <w:fldChar w:fldCharType="begin" w:fldLock="1"/>
              </w:r>
              <w:r>
                <w:instrText xml:space="preserve">MERGEFIELD </w:instrText>
              </w:r>
              <w:r>
                <w:rPr>
                  <w:i/>
                  <w:iCs/>
                </w:rPr>
                <w:instrText>Att.Datatype</w:instrText>
              </w:r>
              <w:r>
                <w:fldChar w:fldCharType="separate"/>
              </w:r>
              <w:r>
                <w:rPr>
                  <w:i/>
                  <w:iCs/>
                </w:rPr>
                <w:t>UInt16</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rPr>
                <w:ins w:id="151" w:author="Steve Van Ausdall" w:date="2011-05-24T10:18:00Z"/>
              </w:rPr>
            </w:pPr>
            <w:ins w:id="152" w:author="Steve Van Ausdall" w:date="2011-05-24T10:18:00Z">
              <w:r>
                <w:fldChar w:fldCharType="begin" w:fldLock="1"/>
              </w:r>
              <w:r>
                <w:instrText>MERGEFIELD Att.Notes</w:instrText>
              </w:r>
              <w:r>
                <w:fldChar w:fldCharType="end"/>
              </w:r>
              <w:r>
                <w:t xml:space="preserve">Indicates the status code of the associated transaction. </w:t>
              </w:r>
            </w:ins>
          </w:p>
          <w:p w:rsidR="00502D4E" w:rsidRDefault="00502D4E" w:rsidP="00453F60">
            <w:pPr>
              <w:rPr>
                <w:ins w:id="153" w:author="Steve Van Ausdall" w:date="2011-05-24T10:18:00Z"/>
              </w:rPr>
            </w:pPr>
          </w:p>
          <w:p w:rsidR="00502D4E" w:rsidRDefault="00502D4E" w:rsidP="00453F60">
            <w:pPr>
              <w:rPr>
                <w:ins w:id="154" w:author="Steve Van Ausdall" w:date="2011-05-24T10:18:00Z"/>
              </w:rPr>
            </w:pPr>
            <w:ins w:id="155" w:author="Steve Van Ausdall" w:date="2011-05-24T10:18:00Z">
              <w:r>
                <w:t>200 - Ok</w:t>
              </w:r>
            </w:ins>
          </w:p>
          <w:p w:rsidR="00502D4E" w:rsidRDefault="00502D4E" w:rsidP="00453F60">
            <w:pPr>
              <w:rPr>
                <w:ins w:id="156" w:author="Steve Van Ausdall" w:date="2011-05-24T10:18:00Z"/>
              </w:rPr>
            </w:pPr>
            <w:ins w:id="157" w:author="Steve Van Ausdall" w:date="2011-05-24T10:18:00Z">
              <w:r>
                <w:t>201 - Created</w:t>
              </w:r>
            </w:ins>
          </w:p>
          <w:p w:rsidR="00502D4E" w:rsidRDefault="00502D4E" w:rsidP="00453F60">
            <w:pPr>
              <w:rPr>
                <w:ins w:id="158" w:author="Steve Van Ausdall" w:date="2011-05-24T10:18:00Z"/>
              </w:rPr>
            </w:pPr>
            <w:ins w:id="159" w:author="Steve Van Ausdall" w:date="2011-05-24T10:18:00Z">
              <w:r>
                <w:t>204 - No Content</w:t>
              </w:r>
            </w:ins>
          </w:p>
          <w:p w:rsidR="00502D4E" w:rsidRDefault="00502D4E" w:rsidP="00453F60">
            <w:pPr>
              <w:rPr>
                <w:ins w:id="160" w:author="Steve Van Ausdall" w:date="2011-05-24T10:18:00Z"/>
              </w:rPr>
            </w:pPr>
            <w:ins w:id="161" w:author="Steve Van Ausdall" w:date="2011-05-24T10:18:00Z">
              <w:r>
                <w:t>301 - Moved Permanently</w:t>
              </w:r>
            </w:ins>
          </w:p>
          <w:p w:rsidR="00502D4E" w:rsidRDefault="00502D4E" w:rsidP="00453F60">
            <w:pPr>
              <w:rPr>
                <w:ins w:id="162" w:author="Steve Van Ausdall" w:date="2011-05-24T10:18:00Z"/>
              </w:rPr>
            </w:pPr>
            <w:ins w:id="163" w:author="Steve Van Ausdall" w:date="2011-05-24T10:18:00Z">
              <w:r>
                <w:t>302 - Redirect</w:t>
              </w:r>
            </w:ins>
          </w:p>
          <w:p w:rsidR="00502D4E" w:rsidRDefault="00502D4E" w:rsidP="00453F60">
            <w:pPr>
              <w:rPr>
                <w:ins w:id="164" w:author="Steve Van Ausdall" w:date="2011-05-24T10:18:00Z"/>
              </w:rPr>
            </w:pPr>
            <w:ins w:id="165" w:author="Steve Van Ausdall" w:date="2011-05-24T10:18:00Z">
              <w:r>
                <w:t>304 - Not Modified</w:t>
              </w:r>
            </w:ins>
          </w:p>
          <w:p w:rsidR="00502D4E" w:rsidRDefault="00502D4E" w:rsidP="00453F60">
            <w:pPr>
              <w:rPr>
                <w:ins w:id="166" w:author="Steve Van Ausdall" w:date="2011-05-24T10:18:00Z"/>
              </w:rPr>
            </w:pPr>
            <w:ins w:id="167" w:author="Steve Van Ausdall" w:date="2011-05-24T10:18:00Z">
              <w:r>
                <w:t>400 - Bad Request</w:t>
              </w:r>
            </w:ins>
          </w:p>
          <w:p w:rsidR="00502D4E" w:rsidRDefault="00502D4E" w:rsidP="00453F60">
            <w:pPr>
              <w:rPr>
                <w:ins w:id="168" w:author="Steve Van Ausdall" w:date="2011-05-24T10:18:00Z"/>
              </w:rPr>
            </w:pPr>
            <w:ins w:id="169" w:author="Steve Van Ausdall" w:date="2011-05-24T10:18:00Z">
              <w:r>
                <w:t>401 - Unauthorized</w:t>
              </w:r>
            </w:ins>
          </w:p>
          <w:p w:rsidR="00502D4E" w:rsidRDefault="00502D4E" w:rsidP="00453F60">
            <w:pPr>
              <w:rPr>
                <w:ins w:id="170" w:author="Steve Van Ausdall" w:date="2011-05-24T10:18:00Z"/>
              </w:rPr>
            </w:pPr>
            <w:ins w:id="171" w:author="Steve Van Ausdall" w:date="2011-05-24T10:18:00Z">
              <w:r>
                <w:t>403 - Forbidden</w:t>
              </w:r>
            </w:ins>
          </w:p>
          <w:p w:rsidR="00502D4E" w:rsidRDefault="00502D4E" w:rsidP="00453F60">
            <w:pPr>
              <w:rPr>
                <w:ins w:id="172" w:author="Steve Van Ausdall" w:date="2011-05-24T10:18:00Z"/>
              </w:rPr>
            </w:pPr>
            <w:ins w:id="173" w:author="Steve Van Ausdall" w:date="2011-05-24T10:18:00Z">
              <w:r>
                <w:lastRenderedPageBreak/>
                <w:t>404 - Not Found</w:t>
              </w:r>
            </w:ins>
          </w:p>
          <w:p w:rsidR="00502D4E" w:rsidRDefault="00502D4E" w:rsidP="00453F60">
            <w:pPr>
              <w:rPr>
                <w:ins w:id="174" w:author="Steve Van Ausdall" w:date="2011-05-24T10:18:00Z"/>
              </w:rPr>
            </w:pPr>
            <w:ins w:id="175" w:author="Steve Van Ausdall" w:date="2011-05-24T10:18:00Z">
              <w:r>
                <w:t>405 - Method Not Allowed</w:t>
              </w:r>
            </w:ins>
          </w:p>
          <w:p w:rsidR="00502D4E" w:rsidRDefault="00502D4E" w:rsidP="00453F60">
            <w:pPr>
              <w:rPr>
                <w:ins w:id="176" w:author="Steve Van Ausdall" w:date="2011-05-24T10:18:00Z"/>
              </w:rPr>
            </w:pPr>
            <w:ins w:id="177" w:author="Steve Van Ausdall" w:date="2011-05-24T10:18:00Z">
              <w:r>
                <w:t>410 - Gone</w:t>
              </w:r>
            </w:ins>
          </w:p>
          <w:p w:rsidR="00502D4E" w:rsidRDefault="00502D4E" w:rsidP="00453F60">
            <w:pPr>
              <w:keepLines/>
              <w:spacing w:before="20" w:after="20"/>
              <w:rPr>
                <w:ins w:id="178" w:author="Steve Van Ausdall" w:date="2011-05-24T10:18:00Z"/>
                <w:sz w:val="24"/>
                <w:szCs w:val="24"/>
              </w:rPr>
            </w:pPr>
            <w:ins w:id="179" w:author="Steve Van Ausdall" w:date="2011-05-24T10:18:00Z">
              <w:r>
                <w:t>500 - Internal Server Error</w:t>
              </w:r>
            </w:ins>
          </w:p>
        </w:tc>
      </w:tr>
      <w:tr w:rsidR="00502D4E" w:rsidTr="00453F60">
        <w:tblPrEx>
          <w:tblCellMar>
            <w:top w:w="0" w:type="dxa"/>
            <w:bottom w:w="0" w:type="dxa"/>
          </w:tblCellMar>
        </w:tblPrEx>
        <w:trPr>
          <w:ins w:id="180"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81" w:author="Steve Van Ausdall" w:date="2011-05-24T10:18:00Z"/>
                <w:sz w:val="24"/>
                <w:szCs w:val="24"/>
              </w:rPr>
            </w:pPr>
            <w:ins w:id="182" w:author="Steve Van Ausdall" w:date="2011-05-24T10:18:00Z">
              <w:r>
                <w:lastRenderedPageBreak/>
                <w:fldChar w:fldCharType="begin" w:fldLock="1"/>
              </w:r>
              <w:r>
                <w:instrText xml:space="preserve">MERGEFIELD </w:instrText>
              </w:r>
              <w:r>
                <w:rPr>
                  <w:b/>
                  <w:bCs/>
                </w:rPr>
                <w:instrText>Att.Name</w:instrText>
              </w:r>
              <w:r>
                <w:fldChar w:fldCharType="separate"/>
              </w:r>
              <w:proofErr w:type="spellStart"/>
              <w:r>
                <w:rPr>
                  <w:b/>
                  <w:bCs/>
                </w:rPr>
                <w:t>statusReason</w:t>
              </w:r>
              <w:proofErr w:type="spellEnd"/>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83" w:author="Steve Van Ausdall" w:date="2011-05-24T10:18:00Z"/>
                <w:sz w:val="24"/>
                <w:szCs w:val="24"/>
              </w:rPr>
            </w:pPr>
            <w:ins w:id="184" w:author="Steve Van Ausdall" w:date="2011-05-24T10:18:00Z">
              <w:r>
                <w:fldChar w:fldCharType="begin" w:fldLock="1"/>
              </w:r>
              <w:r>
                <w:instrText xml:space="preserve">MERGEFIELD </w:instrText>
              </w:r>
              <w:r>
                <w:rPr>
                  <w:i/>
                  <w:iCs/>
                </w:rPr>
                <w:instrText>Att.Datatype</w:instrText>
              </w:r>
              <w:r>
                <w:fldChar w:fldCharType="separate"/>
              </w:r>
              <w:r>
                <w:rPr>
                  <w:i/>
                  <w:iCs/>
                </w:rPr>
                <w:t>String32</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keepLines/>
              <w:spacing w:before="20" w:after="20"/>
              <w:rPr>
                <w:ins w:id="185" w:author="Steve Van Ausdall" w:date="2011-05-24T10:18:00Z"/>
                <w:sz w:val="24"/>
                <w:szCs w:val="24"/>
              </w:rPr>
            </w:pPr>
            <w:ins w:id="186" w:author="Steve Van Ausdall" w:date="2011-05-24T10:18:00Z">
              <w:r>
                <w:fldChar w:fldCharType="begin" w:fldLock="1"/>
              </w:r>
              <w:r>
                <w:instrText>MERGEFIELD Att.Notes</w:instrText>
              </w:r>
              <w:r>
                <w:fldChar w:fldCharType="separate"/>
              </w:r>
              <w:r>
                <w:t>Indicates the reason for the indicated status code.</w:t>
              </w:r>
              <w:r>
                <w:fldChar w:fldCharType="end"/>
              </w:r>
            </w:ins>
          </w:p>
        </w:tc>
      </w:tr>
    </w:tbl>
    <w:p w:rsidR="00502D4E" w:rsidRDefault="00502D4E" w:rsidP="00502D4E">
      <w:pPr>
        <w:spacing w:before="240" w:after="120"/>
        <w:rPr>
          <w:ins w:id="187" w:author="Steve Van Ausdall" w:date="2011-05-24T10:18:00Z"/>
        </w:rPr>
      </w:pPr>
      <w:ins w:id="188" w:author="Steve Van Ausdall" w:date="2011-05-24T10:18:00Z">
        <w:r>
          <w:fldChar w:fldCharType="begin" w:fldLock="1"/>
        </w:r>
        <w:r>
          <w:instrText xml:space="preserve">MERGEFIELD </w:instrText>
        </w:r>
        <w:r>
          <w:rPr>
            <w:b/>
            <w:bCs/>
          </w:rPr>
          <w:instrText>Element.Name</w:instrText>
        </w:r>
        <w:r>
          <w:fldChar w:fldCharType="separate"/>
        </w:r>
        <w:r>
          <w:rPr>
            <w:b/>
            <w:bCs/>
          </w:rPr>
          <w:t>Resource</w:t>
        </w:r>
        <w:r>
          <w:fldChar w:fldCharType="end"/>
        </w:r>
        <w:r>
          <w:rPr>
            <w:b/>
            <w:bCs/>
          </w:rPr>
          <w:t xml:space="preserve"> </w:t>
        </w:r>
        <w:r>
          <w:t xml:space="preserve"> </w:t>
        </w:r>
        <w:r>
          <w:fldChar w:fldCharType="begin" w:fldLock="1"/>
        </w:r>
        <w:r>
          <w:instrText>MERGEFIELD Element.Stereotype</w:instrText>
        </w:r>
        <w:r>
          <w:fldChar w:fldCharType="end"/>
        </w:r>
      </w:ins>
    </w:p>
    <w:p w:rsidR="00502D4E" w:rsidRDefault="00502D4E" w:rsidP="00502D4E">
      <w:pPr>
        <w:spacing w:after="120"/>
        <w:ind w:left="2160"/>
        <w:rPr>
          <w:ins w:id="189" w:author="Steve Van Ausdall" w:date="2011-05-24T10:18:00Z"/>
        </w:rPr>
      </w:pPr>
      <w:ins w:id="190" w:author="Steve Van Ausdall" w:date="2011-05-24T10:18:00Z">
        <w:r>
          <w:fldChar w:fldCharType="begin" w:fldLock="1"/>
        </w:r>
        <w:r>
          <w:instrText>MERGEFIELD Element.Notes</w:instrText>
        </w:r>
        <w:r>
          <w:fldChar w:fldCharType="separate"/>
        </w:r>
        <w:proofErr w:type="gramStart"/>
        <w:r>
          <w:t>Generalization of any data object</w:t>
        </w:r>
        <w:proofErr w:type="gramEnd"/>
        <w:r>
          <w:t xml:space="preserve"> that can be exchanged. </w:t>
        </w:r>
        <w:r>
          <w:fldChar w:fldCharType="end"/>
        </w:r>
      </w:ins>
    </w:p>
    <w:tbl>
      <w:tblPr>
        <w:tblW w:w="0" w:type="auto"/>
        <w:tblInd w:w="2220" w:type="dxa"/>
        <w:tblLayout w:type="fixed"/>
        <w:tblCellMar>
          <w:left w:w="60" w:type="dxa"/>
          <w:right w:w="60" w:type="dxa"/>
        </w:tblCellMar>
        <w:tblLook w:val="0000"/>
      </w:tblPr>
      <w:tblGrid>
        <w:gridCol w:w="1620"/>
        <w:gridCol w:w="1688"/>
        <w:gridCol w:w="3712"/>
      </w:tblGrid>
      <w:tr w:rsidR="00502D4E" w:rsidTr="00453F60">
        <w:tblPrEx>
          <w:tblCellMar>
            <w:top w:w="0" w:type="dxa"/>
            <w:bottom w:w="0" w:type="dxa"/>
          </w:tblCellMar>
        </w:tblPrEx>
        <w:trPr>
          <w:trHeight w:val="170"/>
          <w:ins w:id="191"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502D4E" w:rsidRDefault="00502D4E" w:rsidP="00453F60">
            <w:pPr>
              <w:spacing w:before="20" w:after="20"/>
              <w:rPr>
                <w:ins w:id="192" w:author="Steve Van Ausdall" w:date="2011-05-24T10:18:00Z"/>
                <w:b/>
                <w:bCs/>
                <w:color w:val="FFFFFF"/>
              </w:rPr>
            </w:pPr>
            <w:ins w:id="193" w:author="Steve Van Ausdall" w:date="2011-05-24T10:18:00Z">
              <w:r>
                <w:rPr>
                  <w:b/>
                  <w:bCs/>
                  <w:color w:val="FFFFFF"/>
                </w:rPr>
                <w:t>Name</w:t>
              </w:r>
            </w:ins>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502D4E" w:rsidRDefault="00502D4E" w:rsidP="00453F60">
            <w:pPr>
              <w:spacing w:before="20" w:after="20"/>
              <w:rPr>
                <w:ins w:id="194" w:author="Steve Van Ausdall" w:date="2011-05-24T10:18:00Z"/>
                <w:b/>
                <w:bCs/>
                <w:color w:val="FFFFFF"/>
              </w:rPr>
            </w:pPr>
            <w:ins w:id="195" w:author="Steve Van Ausdall" w:date="2011-05-24T10:18:00Z">
              <w:r>
                <w:rPr>
                  <w:b/>
                  <w:bCs/>
                  <w:color w:val="FFFFFF"/>
                </w:rPr>
                <w:t>Type</w:t>
              </w:r>
            </w:ins>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502D4E" w:rsidRDefault="00502D4E" w:rsidP="00453F60">
            <w:pPr>
              <w:spacing w:before="20" w:after="20"/>
              <w:rPr>
                <w:ins w:id="196" w:author="Steve Van Ausdall" w:date="2011-05-24T10:18:00Z"/>
                <w:b/>
                <w:bCs/>
                <w:color w:val="FFFFFF"/>
              </w:rPr>
            </w:pPr>
            <w:ins w:id="197" w:author="Steve Van Ausdall" w:date="2011-05-24T10:18:00Z">
              <w:r>
                <w:rPr>
                  <w:b/>
                  <w:bCs/>
                  <w:color w:val="FFFFFF"/>
                </w:rPr>
                <w:t>Description</w:t>
              </w:r>
            </w:ins>
          </w:p>
        </w:tc>
      </w:tr>
      <w:tr w:rsidR="00502D4E" w:rsidTr="00453F60">
        <w:tblPrEx>
          <w:tblCellMar>
            <w:top w:w="0" w:type="dxa"/>
            <w:bottom w:w="0" w:type="dxa"/>
          </w:tblCellMar>
        </w:tblPrEx>
        <w:trPr>
          <w:ins w:id="198"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99" w:author="Steve Van Ausdall" w:date="2011-05-24T10:18:00Z"/>
                <w:sz w:val="24"/>
                <w:szCs w:val="24"/>
              </w:rPr>
            </w:pPr>
            <w:ins w:id="200" w:author="Steve Van Ausdall" w:date="2011-05-24T10:18:00Z">
              <w:r>
                <w:fldChar w:fldCharType="begin" w:fldLock="1"/>
              </w:r>
              <w:r>
                <w:instrText xml:space="preserve">MERGEFIELD </w:instrText>
              </w:r>
              <w:r>
                <w:rPr>
                  <w:b/>
                  <w:bCs/>
                </w:rPr>
                <w:instrText>Att.Name</w:instrText>
              </w:r>
              <w:r>
                <w:fldChar w:fldCharType="separate"/>
              </w:r>
              <w:r>
                <w:rPr>
                  <w:b/>
                  <w:bCs/>
                </w:rPr>
                <w:t>published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201" w:author="Steve Van Ausdall" w:date="2011-05-24T10:18:00Z"/>
                <w:sz w:val="24"/>
                <w:szCs w:val="24"/>
              </w:rPr>
            </w:pPr>
            <w:ins w:id="202" w:author="Steve Van Ausdall" w:date="2011-05-24T10:18:00Z">
              <w:r>
                <w:fldChar w:fldCharType="begin" w:fldLock="1"/>
              </w:r>
              <w:r>
                <w:instrText xml:space="preserve">MERGEFIELD </w:instrText>
              </w:r>
              <w:r>
                <w:rPr>
                  <w:i/>
                  <w:iCs/>
                </w:rPr>
                <w:instrText>Att.Datatype</w:instrText>
              </w:r>
              <w:r>
                <w:fldChar w:fldCharType="separate"/>
              </w:r>
              <w:proofErr w:type="spellStart"/>
              <w:r>
                <w:rPr>
                  <w:i/>
                  <w:iCs/>
                </w:rPr>
                <w:t>TimeType</w:t>
              </w:r>
              <w:proofErr w:type="spellEnd"/>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keepLines/>
              <w:spacing w:before="20" w:after="20"/>
              <w:rPr>
                <w:ins w:id="203" w:author="Steve Van Ausdall" w:date="2011-05-24T10:18:00Z"/>
                <w:sz w:val="24"/>
                <w:szCs w:val="24"/>
              </w:rPr>
            </w:pPr>
            <w:ins w:id="204" w:author="Steve Van Ausdall" w:date="2011-05-24T10:18:00Z">
              <w:r>
                <w:fldChar w:fldCharType="begin" w:fldLock="1"/>
              </w:r>
              <w:r>
                <w:instrText>MERGEFIELD Att.Notes</w:instrText>
              </w:r>
              <w:r>
                <w:fldChar w:fldCharType="separate"/>
              </w:r>
              <w:r>
                <w:t>Specifies the time at which the object was initially published. (As determined by the publisher)</w:t>
              </w:r>
              <w:r>
                <w:fldChar w:fldCharType="end"/>
              </w:r>
            </w:ins>
          </w:p>
        </w:tc>
      </w:tr>
      <w:tr w:rsidR="00502D4E" w:rsidTr="00453F60">
        <w:tblPrEx>
          <w:tblCellMar>
            <w:top w:w="0" w:type="dxa"/>
            <w:bottom w:w="0" w:type="dxa"/>
          </w:tblCellMar>
        </w:tblPrEx>
        <w:trPr>
          <w:ins w:id="205"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206" w:author="Steve Van Ausdall" w:date="2011-05-24T10:18:00Z"/>
                <w:sz w:val="24"/>
                <w:szCs w:val="24"/>
              </w:rPr>
            </w:pPr>
            <w:ins w:id="207" w:author="Steve Van Ausdall" w:date="2011-05-24T10:18:00Z">
              <w:r>
                <w:fldChar w:fldCharType="begin" w:fldLock="1"/>
              </w:r>
              <w:r>
                <w:instrText xml:space="preserve">MERGEFIELD </w:instrText>
              </w:r>
              <w:r>
                <w:rPr>
                  <w:b/>
                  <w:bCs/>
                </w:rPr>
                <w:instrText>Att.Name</w:instrText>
              </w:r>
              <w:r>
                <w:fldChar w:fldCharType="separate"/>
              </w:r>
              <w:r>
                <w:rPr>
                  <w:b/>
                  <w:bCs/>
                </w:rPr>
                <w:t>updated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208" w:author="Steve Van Ausdall" w:date="2011-05-24T10:18:00Z"/>
                <w:sz w:val="24"/>
                <w:szCs w:val="24"/>
              </w:rPr>
            </w:pPr>
            <w:ins w:id="209" w:author="Steve Van Ausdall" w:date="2011-05-24T10:18:00Z">
              <w:r>
                <w:fldChar w:fldCharType="begin" w:fldLock="1"/>
              </w:r>
              <w:r>
                <w:instrText xml:space="preserve">MERGEFIELD </w:instrText>
              </w:r>
              <w:r>
                <w:rPr>
                  <w:i/>
                  <w:iCs/>
                </w:rPr>
                <w:instrText>Att.Datatype</w:instrText>
              </w:r>
              <w:r>
                <w:fldChar w:fldCharType="separate"/>
              </w:r>
              <w:proofErr w:type="spellStart"/>
              <w:r>
                <w:rPr>
                  <w:i/>
                  <w:iCs/>
                </w:rPr>
                <w:t>TimeType</w:t>
              </w:r>
              <w:proofErr w:type="spellEnd"/>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keepLines/>
              <w:spacing w:before="20" w:after="20"/>
              <w:rPr>
                <w:ins w:id="210" w:author="Steve Van Ausdall" w:date="2011-05-24T10:18:00Z"/>
                <w:sz w:val="24"/>
                <w:szCs w:val="24"/>
              </w:rPr>
            </w:pPr>
            <w:ins w:id="211" w:author="Steve Van Ausdall" w:date="2011-05-24T10:18:00Z">
              <w:r>
                <w:fldChar w:fldCharType="begin" w:fldLock="1"/>
              </w:r>
              <w:r>
                <w:instrText>MERGEFIELD Att.Notes</w:instrText>
              </w:r>
              <w:r>
                <w:fldChar w:fldCharType="separate"/>
              </w:r>
              <w:r>
                <w:t>Specifies the time at which the object was last updated. (As determined by the publisher)</w:t>
              </w:r>
              <w:r>
                <w:fldChar w:fldCharType="end"/>
              </w:r>
            </w:ins>
          </w:p>
        </w:tc>
      </w:tr>
    </w:tbl>
    <w:bookmarkStart w:id="212" w:name="BKM_4058C3AE_89FE_4eb3_8FBD_A6BC0203C035"/>
    <w:p w:rsidR="00502D4E" w:rsidRDefault="00502D4E" w:rsidP="00502D4E">
      <w:pPr>
        <w:spacing w:before="240" w:after="120"/>
        <w:rPr>
          <w:ins w:id="213" w:author="Steve Van Ausdall" w:date="2011-05-24T10:18:00Z"/>
        </w:rPr>
      </w:pPr>
      <w:ins w:id="214" w:author="Steve Van Ausdall" w:date="2011-05-24T10:18:00Z">
        <w:r>
          <w:fldChar w:fldCharType="begin" w:fldLock="1"/>
        </w:r>
        <w:r>
          <w:instrText xml:space="preserve">MERGEFIELD </w:instrText>
        </w:r>
        <w:r>
          <w:rPr>
            <w:b/>
            <w:bCs/>
          </w:rPr>
          <w:instrText>Element.Name</w:instrText>
        </w:r>
        <w:r>
          <w:fldChar w:fldCharType="separate"/>
        </w:r>
        <w:proofErr w:type="spellStart"/>
        <w:r>
          <w:rPr>
            <w:b/>
            <w:bCs/>
          </w:rPr>
          <w:t>ServiceStatus</w:t>
        </w:r>
        <w:proofErr w:type="spellEnd"/>
        <w:r>
          <w:fldChar w:fldCharType="end"/>
        </w:r>
        <w:r>
          <w:rPr>
            <w:b/>
            <w:bCs/>
          </w:rPr>
          <w:t xml:space="preserve"> </w:t>
        </w:r>
        <w:r>
          <w:t xml:space="preserve"> </w:t>
        </w:r>
        <w:r>
          <w:fldChar w:fldCharType="begin" w:fldLock="1"/>
        </w:r>
        <w:r>
          <w:instrText>MERGEFIELD Element.Stereotype</w:instrText>
        </w:r>
        <w:r>
          <w:fldChar w:fldCharType="end"/>
        </w:r>
      </w:ins>
    </w:p>
    <w:p w:rsidR="00502D4E" w:rsidRDefault="00502D4E" w:rsidP="00502D4E">
      <w:pPr>
        <w:spacing w:after="120"/>
        <w:ind w:left="2160"/>
        <w:rPr>
          <w:ins w:id="215" w:author="Steve Van Ausdall" w:date="2011-05-24T10:18:00Z"/>
        </w:rPr>
      </w:pPr>
      <w:ins w:id="216" w:author="Steve Van Ausdall" w:date="2011-05-24T10:18:00Z">
        <w:r>
          <w:fldChar w:fldCharType="begin" w:fldLock="1"/>
        </w:r>
        <w:r>
          <w:instrText>MERGEFIELD Element.Notes</w:instrText>
        </w:r>
        <w:r>
          <w:fldChar w:fldCharType="separate"/>
        </w:r>
        <w:proofErr w:type="gramStart"/>
        <w:r>
          <w:t>Contains the current status of the service.</w:t>
        </w:r>
        <w:proofErr w:type="gramEnd"/>
        <w:r>
          <w:t xml:space="preserve"> </w:t>
        </w:r>
        <w:r>
          <w:fldChar w:fldCharType="end"/>
        </w:r>
      </w:ins>
    </w:p>
    <w:tbl>
      <w:tblPr>
        <w:tblW w:w="0" w:type="auto"/>
        <w:tblInd w:w="2220" w:type="dxa"/>
        <w:tblLayout w:type="fixed"/>
        <w:tblCellMar>
          <w:left w:w="60" w:type="dxa"/>
          <w:right w:w="60" w:type="dxa"/>
        </w:tblCellMar>
        <w:tblLook w:val="0000"/>
      </w:tblPr>
      <w:tblGrid>
        <w:gridCol w:w="1620"/>
        <w:gridCol w:w="1688"/>
        <w:gridCol w:w="3712"/>
      </w:tblGrid>
      <w:tr w:rsidR="00502D4E" w:rsidTr="00453F60">
        <w:tblPrEx>
          <w:tblCellMar>
            <w:top w:w="0" w:type="dxa"/>
            <w:bottom w:w="0" w:type="dxa"/>
          </w:tblCellMar>
        </w:tblPrEx>
        <w:trPr>
          <w:trHeight w:val="170"/>
          <w:ins w:id="217"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502D4E" w:rsidRDefault="00502D4E" w:rsidP="00453F60">
            <w:pPr>
              <w:spacing w:before="20" w:after="20"/>
              <w:rPr>
                <w:ins w:id="218" w:author="Steve Van Ausdall" w:date="2011-05-24T10:18:00Z"/>
                <w:b/>
                <w:bCs/>
                <w:color w:val="FFFFFF"/>
              </w:rPr>
            </w:pPr>
            <w:bookmarkStart w:id="219" w:name="BKM_C3A2F7E2_2993_407e_A45E_9A9EA5831562"/>
            <w:ins w:id="220" w:author="Steve Van Ausdall" w:date="2011-05-24T10:18:00Z">
              <w:r>
                <w:rPr>
                  <w:b/>
                  <w:bCs/>
                  <w:color w:val="FFFFFF"/>
                </w:rPr>
                <w:t>Name</w:t>
              </w:r>
            </w:ins>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502D4E" w:rsidRDefault="00502D4E" w:rsidP="00453F60">
            <w:pPr>
              <w:spacing w:before="20" w:after="20"/>
              <w:rPr>
                <w:ins w:id="221" w:author="Steve Van Ausdall" w:date="2011-05-24T10:18:00Z"/>
                <w:b/>
                <w:bCs/>
                <w:color w:val="FFFFFF"/>
              </w:rPr>
            </w:pPr>
            <w:ins w:id="222" w:author="Steve Van Ausdall" w:date="2011-05-24T10:18:00Z">
              <w:r>
                <w:rPr>
                  <w:b/>
                  <w:bCs/>
                  <w:color w:val="FFFFFF"/>
                </w:rPr>
                <w:t>Type</w:t>
              </w:r>
            </w:ins>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502D4E" w:rsidRDefault="00502D4E" w:rsidP="00453F60">
            <w:pPr>
              <w:spacing w:before="20" w:after="20"/>
              <w:rPr>
                <w:ins w:id="223" w:author="Steve Van Ausdall" w:date="2011-05-24T10:18:00Z"/>
                <w:b/>
                <w:bCs/>
                <w:color w:val="FFFFFF"/>
              </w:rPr>
            </w:pPr>
            <w:ins w:id="224" w:author="Steve Van Ausdall" w:date="2011-05-24T10:18:00Z">
              <w:r>
                <w:rPr>
                  <w:b/>
                  <w:bCs/>
                  <w:color w:val="FFFFFF"/>
                </w:rPr>
                <w:t>Description</w:t>
              </w:r>
            </w:ins>
          </w:p>
        </w:tc>
      </w:tr>
      <w:tr w:rsidR="00502D4E" w:rsidTr="00453F60">
        <w:tblPrEx>
          <w:tblCellMar>
            <w:top w:w="0" w:type="dxa"/>
            <w:bottom w:w="0" w:type="dxa"/>
          </w:tblCellMar>
        </w:tblPrEx>
        <w:trPr>
          <w:ins w:id="225"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226" w:author="Steve Van Ausdall" w:date="2011-05-24T10:18:00Z"/>
                <w:sz w:val="24"/>
                <w:szCs w:val="24"/>
              </w:rPr>
            </w:pPr>
            <w:ins w:id="227" w:author="Steve Van Ausdall" w:date="2011-05-24T10:18:00Z">
              <w:r>
                <w:fldChar w:fldCharType="begin" w:fldLock="1"/>
              </w:r>
              <w:r>
                <w:instrText xml:space="preserve">MERGEFIELD </w:instrText>
              </w:r>
              <w:r>
                <w:rPr>
                  <w:b/>
                  <w:bCs/>
                </w:rPr>
                <w:instrText>Att.Name</w:instrText>
              </w:r>
              <w:r>
                <w:fldChar w:fldCharType="separate"/>
              </w:r>
              <w:proofErr w:type="spellStart"/>
              <w:r>
                <w:rPr>
                  <w:b/>
                  <w:bCs/>
                </w:rPr>
                <w:t>currentStatus</w:t>
              </w:r>
              <w:proofErr w:type="spellEnd"/>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228" w:author="Steve Van Ausdall" w:date="2011-05-24T10:18:00Z"/>
                <w:sz w:val="24"/>
                <w:szCs w:val="24"/>
              </w:rPr>
            </w:pPr>
            <w:ins w:id="229" w:author="Steve Van Ausdall" w:date="2011-05-24T10:18:00Z">
              <w:r>
                <w:fldChar w:fldCharType="begin" w:fldLock="1"/>
              </w:r>
              <w:r>
                <w:instrText xml:space="preserve">MERGEFIELD </w:instrText>
              </w:r>
              <w:r>
                <w:rPr>
                  <w:i/>
                  <w:iCs/>
                </w:rPr>
                <w:instrText>Att.Datatype</w:instrText>
              </w:r>
              <w:r>
                <w:fldChar w:fldCharType="separate"/>
              </w:r>
              <w:r>
                <w:rPr>
                  <w:i/>
                  <w:iCs/>
                </w:rPr>
                <w:t>UInt8</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rPr>
                <w:ins w:id="230" w:author="Steve Van Ausdall" w:date="2011-05-24T10:18:00Z"/>
              </w:rPr>
            </w:pPr>
            <w:ins w:id="231" w:author="Steve Van Ausdall" w:date="2011-05-24T10:18:00Z">
              <w:r>
                <w:fldChar w:fldCharType="begin" w:fldLock="1"/>
              </w:r>
              <w:r>
                <w:instrText>MERGEFIELD Att.Notes</w:instrText>
              </w:r>
              <w:r>
                <w:fldChar w:fldCharType="end"/>
              </w:r>
              <w:r>
                <w:t xml:space="preserve">The current status of the service. </w:t>
              </w:r>
            </w:ins>
          </w:p>
          <w:p w:rsidR="00502D4E" w:rsidRDefault="00502D4E" w:rsidP="00453F60">
            <w:pPr>
              <w:rPr>
                <w:ins w:id="232" w:author="Steve Van Ausdall" w:date="2011-05-24T10:18:00Z"/>
              </w:rPr>
            </w:pPr>
          </w:p>
          <w:p w:rsidR="00502D4E" w:rsidRDefault="00502D4E" w:rsidP="00453F60">
            <w:pPr>
              <w:rPr>
                <w:ins w:id="233" w:author="Steve Van Ausdall" w:date="2011-05-24T10:18:00Z"/>
              </w:rPr>
            </w:pPr>
            <w:ins w:id="234" w:author="Steve Van Ausdall" w:date="2011-05-24T10:18:00Z">
              <w:r>
                <w:t>0 = Unavailable</w:t>
              </w:r>
            </w:ins>
          </w:p>
          <w:p w:rsidR="00502D4E" w:rsidRDefault="00502D4E" w:rsidP="00453F60">
            <w:pPr>
              <w:keepLines/>
              <w:spacing w:before="20" w:after="20"/>
              <w:rPr>
                <w:ins w:id="235" w:author="Steve Van Ausdall" w:date="2011-05-24T10:18:00Z"/>
                <w:sz w:val="24"/>
                <w:szCs w:val="24"/>
              </w:rPr>
            </w:pPr>
            <w:ins w:id="236" w:author="Steve Van Ausdall" w:date="2011-05-24T10:18:00Z">
              <w:r>
                <w:t>1 = Normal, operational</w:t>
              </w:r>
            </w:ins>
          </w:p>
        </w:tc>
        <w:bookmarkEnd w:id="212"/>
        <w:bookmarkEnd w:id="219"/>
      </w:tr>
    </w:tbl>
    <w:p w:rsidR="00502D4E" w:rsidRDefault="00502D4E" w:rsidP="00502D4E">
      <w:pPr>
        <w:spacing w:before="240" w:after="120"/>
        <w:rPr>
          <w:ins w:id="237" w:author="Steve Van Ausdall" w:date="2011-05-24T10:18:00Z"/>
        </w:rPr>
      </w:pPr>
      <w:ins w:id="238" w:author="Steve Van Ausdall" w:date="2011-05-24T10:18:00Z">
        <w:r>
          <w:fldChar w:fldCharType="begin" w:fldLock="1"/>
        </w:r>
        <w:r>
          <w:instrText xml:space="preserve">MERGEFIELD </w:instrText>
        </w:r>
        <w:r>
          <w:rPr>
            <w:b/>
            <w:bCs/>
          </w:rPr>
          <w:instrText>Element.Name</w:instrText>
        </w:r>
        <w:r>
          <w:fldChar w:fldCharType="separate"/>
        </w:r>
        <w:r>
          <w:rPr>
            <w:b/>
            <w:bCs/>
          </w:rPr>
          <w:t>Subscription</w:t>
        </w:r>
        <w:r>
          <w:fldChar w:fldCharType="end"/>
        </w:r>
        <w:r>
          <w:rPr>
            <w:b/>
            <w:bCs/>
          </w:rPr>
          <w:t xml:space="preserve"> </w:t>
        </w:r>
        <w:r>
          <w:t xml:space="preserve"> </w:t>
        </w:r>
        <w:r>
          <w:fldChar w:fldCharType="begin" w:fldLock="1"/>
        </w:r>
        <w:r>
          <w:instrText>MERGEFIELD Element.Stereotype</w:instrText>
        </w:r>
        <w:r>
          <w:fldChar w:fldCharType="end"/>
        </w:r>
      </w:ins>
    </w:p>
    <w:p w:rsidR="00502D4E" w:rsidRDefault="00502D4E" w:rsidP="00502D4E">
      <w:pPr>
        <w:spacing w:after="120"/>
        <w:ind w:left="2160"/>
        <w:rPr>
          <w:ins w:id="239" w:author="Steve Van Ausdall" w:date="2011-05-24T10:18:00Z"/>
        </w:rPr>
      </w:pPr>
      <w:ins w:id="240" w:author="Steve Van Ausdall" w:date="2011-05-24T10:18:00Z">
        <w:r>
          <w:fldChar w:fldCharType="begin" w:fldLock="1"/>
        </w:r>
        <w:r>
          <w:instrText>MERGEFIELD Element.Notes</w:instrText>
        </w:r>
        <w:r>
          <w:fldChar w:fldCharType="separate"/>
        </w:r>
        <w:r>
          <w:t>Defines the parameters of a subscription between third party and data custodian</w:t>
        </w:r>
        <w:r>
          <w:fldChar w:fldCharType="end"/>
        </w:r>
        <w:r>
          <w:t xml:space="preserve"> </w:t>
        </w:r>
      </w:ins>
    </w:p>
    <w:bookmarkStart w:id="241" w:name="Common"/>
    <w:bookmarkStart w:id="242" w:name="BKM_2052F7D8_9771_44b4_B46D_4D5BEABAC60D"/>
    <w:p w:rsidR="00502D4E" w:rsidRDefault="00502D4E" w:rsidP="00502D4E">
      <w:pPr>
        <w:spacing w:before="240" w:after="120"/>
        <w:rPr>
          <w:ins w:id="243" w:author="Steve Van Ausdall" w:date="2011-05-24T10:18:00Z"/>
        </w:rPr>
      </w:pPr>
      <w:ins w:id="244" w:author="Steve Van Ausdall" w:date="2011-05-24T10:18:00Z">
        <w:r>
          <w:fldChar w:fldCharType="begin" w:fldLock="1"/>
        </w:r>
        <w:r>
          <w:instrText xml:space="preserve">MERGEFIELD </w:instrText>
        </w:r>
        <w:r>
          <w:rPr>
            <w:b/>
            <w:bCs/>
          </w:rPr>
          <w:instrText>Element.Name</w:instrText>
        </w:r>
        <w:r>
          <w:fldChar w:fldCharType="separate"/>
        </w:r>
        <w:proofErr w:type="spellStart"/>
        <w:r>
          <w:rPr>
            <w:b/>
            <w:bCs/>
          </w:rPr>
          <w:t>IdentifiedObject</w:t>
        </w:r>
        <w:proofErr w:type="spellEnd"/>
        <w:r>
          <w:fldChar w:fldCharType="end"/>
        </w:r>
        <w:r>
          <w:rPr>
            <w:b/>
            <w:bCs/>
          </w:rPr>
          <w:t xml:space="preserve"> </w:t>
        </w:r>
        <w:r>
          <w:t xml:space="preserve"> </w:t>
        </w:r>
        <w:r>
          <w:fldChar w:fldCharType="begin" w:fldLock="1"/>
        </w:r>
        <w:r>
          <w:instrText>MERGEFIELD Element.Stereotype</w:instrText>
        </w:r>
        <w:r>
          <w:fldChar w:fldCharType="end"/>
        </w:r>
      </w:ins>
    </w:p>
    <w:p w:rsidR="00502D4E" w:rsidRDefault="00502D4E" w:rsidP="00502D4E">
      <w:pPr>
        <w:spacing w:after="120"/>
        <w:ind w:left="2160"/>
        <w:rPr>
          <w:ins w:id="245" w:author="Steve Van Ausdall" w:date="2011-05-24T10:18:00Z"/>
        </w:rPr>
      </w:pPr>
      <w:ins w:id="246" w:author="Steve Van Ausdall" w:date="2011-05-24T10:18:00Z">
        <w:r>
          <w:fldChar w:fldCharType="begin" w:fldLock="1"/>
        </w:r>
        <w:r>
          <w:instrText>MERGEFIELD Element.Notes</w:instrText>
        </w:r>
        <w:r>
          <w:fldChar w:fldCharType="separate"/>
        </w:r>
        <w:r>
          <w:t>This is a root class to provide common naming attributes for all classes needing naming attributes</w:t>
        </w:r>
        <w:r>
          <w:fldChar w:fldCharType="end"/>
        </w:r>
      </w:ins>
    </w:p>
    <w:tbl>
      <w:tblPr>
        <w:tblW w:w="0" w:type="auto"/>
        <w:tblInd w:w="2220" w:type="dxa"/>
        <w:tblLayout w:type="fixed"/>
        <w:tblCellMar>
          <w:left w:w="60" w:type="dxa"/>
          <w:right w:w="60" w:type="dxa"/>
        </w:tblCellMar>
        <w:tblLook w:val="0000"/>
      </w:tblPr>
      <w:tblGrid>
        <w:gridCol w:w="1620"/>
        <w:gridCol w:w="1688"/>
        <w:gridCol w:w="3712"/>
      </w:tblGrid>
      <w:tr w:rsidR="00502D4E" w:rsidTr="00453F60">
        <w:tblPrEx>
          <w:tblCellMar>
            <w:top w:w="0" w:type="dxa"/>
            <w:bottom w:w="0" w:type="dxa"/>
          </w:tblCellMar>
        </w:tblPrEx>
        <w:trPr>
          <w:trHeight w:val="170"/>
          <w:ins w:id="247"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502D4E" w:rsidRDefault="00502D4E" w:rsidP="00453F60">
            <w:pPr>
              <w:spacing w:before="20" w:after="20"/>
              <w:rPr>
                <w:ins w:id="248" w:author="Steve Van Ausdall" w:date="2011-05-24T10:18:00Z"/>
                <w:b/>
                <w:bCs/>
                <w:color w:val="FFFFFF"/>
              </w:rPr>
            </w:pPr>
            <w:ins w:id="249" w:author="Steve Van Ausdall" w:date="2011-05-24T10:18:00Z">
              <w:r>
                <w:rPr>
                  <w:b/>
                  <w:bCs/>
                  <w:color w:val="FFFFFF"/>
                </w:rPr>
                <w:t>Name</w:t>
              </w:r>
            </w:ins>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502D4E" w:rsidRDefault="00502D4E" w:rsidP="00453F60">
            <w:pPr>
              <w:spacing w:before="20" w:after="20"/>
              <w:rPr>
                <w:ins w:id="250" w:author="Steve Van Ausdall" w:date="2011-05-24T10:18:00Z"/>
                <w:b/>
                <w:bCs/>
                <w:color w:val="FFFFFF"/>
              </w:rPr>
            </w:pPr>
            <w:ins w:id="251" w:author="Steve Van Ausdall" w:date="2011-05-24T10:18:00Z">
              <w:r>
                <w:rPr>
                  <w:b/>
                  <w:bCs/>
                  <w:color w:val="FFFFFF"/>
                </w:rPr>
                <w:t>Type</w:t>
              </w:r>
            </w:ins>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502D4E" w:rsidRDefault="00502D4E" w:rsidP="00453F60">
            <w:pPr>
              <w:spacing w:before="20" w:after="20"/>
              <w:rPr>
                <w:ins w:id="252" w:author="Steve Van Ausdall" w:date="2011-05-24T10:18:00Z"/>
                <w:b/>
                <w:bCs/>
                <w:color w:val="FFFFFF"/>
              </w:rPr>
            </w:pPr>
            <w:ins w:id="253" w:author="Steve Van Ausdall" w:date="2011-05-24T10:18:00Z">
              <w:r>
                <w:rPr>
                  <w:b/>
                  <w:bCs/>
                  <w:color w:val="FFFFFF"/>
                </w:rPr>
                <w:t>Description</w:t>
              </w:r>
            </w:ins>
          </w:p>
        </w:tc>
      </w:tr>
      <w:tr w:rsidR="00502D4E" w:rsidTr="00453F60">
        <w:tblPrEx>
          <w:tblCellMar>
            <w:top w:w="0" w:type="dxa"/>
            <w:bottom w:w="0" w:type="dxa"/>
          </w:tblCellMar>
        </w:tblPrEx>
        <w:trPr>
          <w:ins w:id="254"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255" w:author="Steve Van Ausdall" w:date="2011-05-24T10:18:00Z"/>
                <w:sz w:val="24"/>
                <w:szCs w:val="24"/>
              </w:rPr>
            </w:pPr>
            <w:ins w:id="256" w:author="Steve Van Ausdall" w:date="2011-05-24T10:18:00Z">
              <w:r>
                <w:fldChar w:fldCharType="begin" w:fldLock="1"/>
              </w:r>
              <w:r>
                <w:instrText xml:space="preserve">MERGEFIELD </w:instrText>
              </w:r>
              <w:r>
                <w:rPr>
                  <w:b/>
                  <w:bCs/>
                </w:rPr>
                <w:instrText>Att.Name</w:instrText>
              </w:r>
              <w:r>
                <w:fldChar w:fldCharType="separate"/>
              </w:r>
              <w:proofErr w:type="spellStart"/>
              <w:r>
                <w:rPr>
                  <w:b/>
                  <w:bCs/>
                </w:rPr>
                <w:t>mRID</w:t>
              </w:r>
              <w:proofErr w:type="spellEnd"/>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257" w:author="Steve Van Ausdall" w:date="2011-05-24T10:18:00Z"/>
                <w:sz w:val="24"/>
                <w:szCs w:val="24"/>
              </w:rPr>
            </w:pPr>
            <w:ins w:id="258" w:author="Steve Van Ausdall" w:date="2011-05-24T10:18:00Z">
              <w:r>
                <w:fldChar w:fldCharType="begin" w:fldLock="1"/>
              </w:r>
              <w:r>
                <w:instrText xml:space="preserve">MERGEFIELD </w:instrText>
              </w:r>
              <w:r>
                <w:rPr>
                  <w:i/>
                  <w:iCs/>
                </w:rPr>
                <w:instrText>Att.Datatype</w:instrText>
              </w:r>
              <w:r>
                <w:fldChar w:fldCharType="separate"/>
              </w:r>
              <w:r>
                <w:rPr>
                  <w:i/>
                  <w:iCs/>
                </w:rPr>
                <w:t>HexBinary128</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rPr>
                <w:ins w:id="259" w:author="Steve Van Ausdall" w:date="2011-05-24T10:18:00Z"/>
              </w:rPr>
            </w:pPr>
            <w:ins w:id="260" w:author="Steve Van Ausdall" w:date="2011-05-24T10:18:00Z">
              <w:r>
                <w:fldChar w:fldCharType="begin" w:fldLock="1"/>
              </w:r>
              <w:r>
                <w:instrText>MERGEFIELD Att.Notes</w:instrText>
              </w:r>
              <w:r>
                <w:fldChar w:fldCharType="end"/>
              </w:r>
              <w:r>
                <w:t xml:space="preserve">A Model Authority issues </w:t>
              </w:r>
              <w:proofErr w:type="spellStart"/>
              <w:r>
                <w:t>mRIDs</w:t>
              </w:r>
              <w:proofErr w:type="spellEnd"/>
              <w:r>
                <w:t xml:space="preserve">. Given that each Model Authority has a unique id and this id is part of the </w:t>
              </w:r>
              <w:proofErr w:type="spellStart"/>
              <w:r>
                <w:t>mRID</w:t>
              </w:r>
              <w:proofErr w:type="spellEnd"/>
              <w:r>
                <w:t xml:space="preserve">, then the </w:t>
              </w:r>
              <w:proofErr w:type="spellStart"/>
              <w:r>
                <w:t>mRID</w:t>
              </w:r>
              <w:proofErr w:type="spellEnd"/>
              <w:r>
                <w:t xml:space="preserve"> is globally unique.</w:t>
              </w:r>
            </w:ins>
          </w:p>
          <w:p w:rsidR="00502D4E" w:rsidRDefault="00502D4E" w:rsidP="00453F60">
            <w:pPr>
              <w:rPr>
                <w:ins w:id="261" w:author="Steve Van Ausdall" w:date="2011-05-24T10:18:00Z"/>
              </w:rPr>
            </w:pPr>
          </w:p>
          <w:p w:rsidR="00502D4E" w:rsidRDefault="00502D4E" w:rsidP="00453F60">
            <w:pPr>
              <w:keepLines/>
              <w:spacing w:before="20" w:after="20"/>
              <w:rPr>
                <w:ins w:id="262" w:author="Steve Van Ausdall" w:date="2011-05-24T10:18:00Z"/>
                <w:sz w:val="24"/>
                <w:szCs w:val="24"/>
              </w:rPr>
            </w:pPr>
            <w:ins w:id="263" w:author="Steve Van Ausdall" w:date="2011-05-24T10:18:00Z">
              <w:r>
                <w:t xml:space="preserve">For ESPI (and SEP 2.0), the Model Authority Unique </w:t>
              </w:r>
              <w:proofErr w:type="spellStart"/>
              <w:r>
                <w:t>Idenfier</w:t>
              </w:r>
              <w:proofErr w:type="spellEnd"/>
              <w:r>
                <w:t xml:space="preserve"> is the IANA PEN provider ID which shall be specified in the first 32 bits, and objects created by that provider shall be assigned unique IDs with the remaining 96 bits. </w:t>
              </w:r>
            </w:ins>
          </w:p>
        </w:tc>
      </w:tr>
      <w:tr w:rsidR="00502D4E" w:rsidTr="00453F60">
        <w:tblPrEx>
          <w:tblCellMar>
            <w:top w:w="0" w:type="dxa"/>
            <w:bottom w:w="0" w:type="dxa"/>
          </w:tblCellMar>
        </w:tblPrEx>
        <w:trPr>
          <w:ins w:id="264"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265" w:author="Steve Van Ausdall" w:date="2011-05-24T10:18:00Z"/>
                <w:sz w:val="24"/>
                <w:szCs w:val="24"/>
              </w:rPr>
            </w:pPr>
            <w:ins w:id="266" w:author="Steve Van Ausdall" w:date="2011-05-24T10:18:00Z">
              <w:r>
                <w:fldChar w:fldCharType="begin" w:fldLock="1"/>
              </w:r>
              <w:r>
                <w:instrText xml:space="preserve">MERGEFIELD </w:instrText>
              </w:r>
              <w:r>
                <w:rPr>
                  <w:b/>
                  <w:bCs/>
                </w:rPr>
                <w:instrText>Att.Name</w:instrText>
              </w:r>
              <w:r>
                <w:fldChar w:fldCharType="separate"/>
              </w:r>
              <w:r>
                <w:rPr>
                  <w:b/>
                  <w:bCs/>
                </w:rPr>
                <w:t>name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267" w:author="Steve Van Ausdall" w:date="2011-05-24T10:18:00Z"/>
                <w:sz w:val="24"/>
                <w:szCs w:val="24"/>
              </w:rPr>
            </w:pPr>
            <w:ins w:id="268" w:author="Steve Van Ausdall" w:date="2011-05-24T10:18:00Z">
              <w:r>
                <w:fldChar w:fldCharType="begin" w:fldLock="1"/>
              </w:r>
              <w:r>
                <w:instrText xml:space="preserve">MERGEFIELD </w:instrText>
              </w:r>
              <w:r>
                <w:rPr>
                  <w:i/>
                  <w:iCs/>
                </w:rPr>
                <w:instrText>Att.Datatype</w:instrText>
              </w:r>
              <w:r>
                <w:fldChar w:fldCharType="separate"/>
              </w:r>
              <w:r>
                <w:rPr>
                  <w:i/>
                  <w:iCs/>
                </w:rPr>
                <w:t>HexBinary16</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keepLines/>
              <w:spacing w:before="20" w:after="20"/>
              <w:rPr>
                <w:ins w:id="269" w:author="Steve Van Ausdall" w:date="2011-05-24T10:18:00Z"/>
                <w:sz w:val="24"/>
                <w:szCs w:val="24"/>
              </w:rPr>
            </w:pPr>
            <w:ins w:id="270" w:author="Steve Van Ausdall" w:date="2011-05-24T10:18:00Z">
              <w:r>
                <w:fldChar w:fldCharType="begin" w:fldLock="1"/>
              </w:r>
              <w:r>
                <w:instrText>MERGEFIELD Att.Notes</w:instrText>
              </w:r>
              <w:r>
                <w:fldChar w:fldCharType="separate"/>
              </w:r>
              <w:r>
                <w:t xml:space="preserve">An identifier for this object that is only unique within the containing collection. </w:t>
              </w:r>
              <w:r>
                <w:fldChar w:fldCharType="end"/>
              </w:r>
            </w:ins>
          </w:p>
        </w:tc>
      </w:tr>
      <w:tr w:rsidR="00502D4E" w:rsidTr="00453F60">
        <w:tblPrEx>
          <w:tblCellMar>
            <w:top w:w="0" w:type="dxa"/>
            <w:bottom w:w="0" w:type="dxa"/>
          </w:tblCellMar>
        </w:tblPrEx>
        <w:trPr>
          <w:ins w:id="271"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272" w:author="Steve Van Ausdall" w:date="2011-05-24T10:18:00Z"/>
                <w:sz w:val="24"/>
                <w:szCs w:val="24"/>
              </w:rPr>
            </w:pPr>
            <w:ins w:id="273" w:author="Steve Van Ausdall" w:date="2011-05-24T10:18:00Z">
              <w:r>
                <w:fldChar w:fldCharType="begin" w:fldLock="1"/>
              </w:r>
              <w:r>
                <w:instrText xml:space="preserve">MERGEFIELD </w:instrText>
              </w:r>
              <w:r>
                <w:rPr>
                  <w:b/>
                  <w:bCs/>
                </w:rPr>
                <w:instrText>Att.Name</w:instrText>
              </w:r>
              <w:r>
                <w:fldChar w:fldCharType="separate"/>
              </w:r>
              <w:r>
                <w:rPr>
                  <w:b/>
                  <w:bCs/>
                </w:rPr>
                <w:t>description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274" w:author="Steve Van Ausdall" w:date="2011-05-24T10:18:00Z"/>
                <w:sz w:val="24"/>
                <w:szCs w:val="24"/>
              </w:rPr>
            </w:pPr>
            <w:ins w:id="275" w:author="Steve Van Ausdall" w:date="2011-05-24T10:18:00Z">
              <w:r>
                <w:fldChar w:fldCharType="begin" w:fldLock="1"/>
              </w:r>
              <w:r>
                <w:instrText xml:space="preserve">MERGEFIELD </w:instrText>
              </w:r>
              <w:r>
                <w:rPr>
                  <w:i/>
                  <w:iCs/>
                </w:rPr>
                <w:instrText>Att.Datatype</w:instrText>
              </w:r>
              <w:r>
                <w:fldChar w:fldCharType="separate"/>
              </w:r>
              <w:r>
                <w:rPr>
                  <w:i/>
                  <w:iCs/>
                </w:rPr>
                <w:t>String32</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keepLines/>
              <w:spacing w:before="20" w:after="20"/>
              <w:rPr>
                <w:ins w:id="276" w:author="Steve Van Ausdall" w:date="2011-05-24T10:18:00Z"/>
                <w:sz w:val="24"/>
                <w:szCs w:val="24"/>
              </w:rPr>
            </w:pPr>
            <w:ins w:id="277" w:author="Steve Van Ausdall" w:date="2011-05-24T10:18:00Z">
              <w:r>
                <w:fldChar w:fldCharType="begin" w:fldLock="1"/>
              </w:r>
              <w:r>
                <w:instrText>MERGEFIELD Att.Notes</w:instrText>
              </w:r>
              <w:r>
                <w:fldChar w:fldCharType="separate"/>
              </w:r>
              <w:r>
                <w:t xml:space="preserve">The description is a human readable text </w:t>
              </w:r>
              <w:r>
                <w:lastRenderedPageBreak/>
                <w:t xml:space="preserve">describing or naming the object. </w:t>
              </w:r>
              <w:r>
                <w:fldChar w:fldCharType="end"/>
              </w:r>
            </w:ins>
          </w:p>
        </w:tc>
      </w:tr>
      <w:bookmarkStart w:id="278" w:name="BKM_63B4D22A_3C1C_49ab_AE86_14341759C72E"/>
      <w:tr w:rsidR="00502D4E" w:rsidTr="00453F60">
        <w:tblPrEx>
          <w:tblCellMar>
            <w:top w:w="0" w:type="dxa"/>
            <w:bottom w:w="0" w:type="dxa"/>
          </w:tblCellMar>
        </w:tblPrEx>
        <w:trPr>
          <w:ins w:id="279"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280" w:author="Steve Van Ausdall" w:date="2011-05-24T10:18:00Z"/>
                <w:sz w:val="24"/>
                <w:szCs w:val="24"/>
              </w:rPr>
            </w:pPr>
            <w:ins w:id="281" w:author="Steve Van Ausdall" w:date="2011-05-24T10:18:00Z">
              <w:r>
                <w:lastRenderedPageBreak/>
                <w:fldChar w:fldCharType="begin" w:fldLock="1"/>
              </w:r>
              <w:r>
                <w:instrText xml:space="preserve">MERGEFIELD </w:instrText>
              </w:r>
              <w:r>
                <w:rPr>
                  <w:b/>
                  <w:bCs/>
                </w:rPr>
                <w:instrText>Att.Name</w:instrText>
              </w:r>
              <w:r>
                <w:fldChar w:fldCharType="separate"/>
              </w:r>
              <w:r>
                <w:rPr>
                  <w:b/>
                  <w:bCs/>
                </w:rPr>
                <w:t>extension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282" w:author="Steve Van Ausdall" w:date="2011-05-24T10:18:00Z"/>
                <w:sz w:val="24"/>
                <w:szCs w:val="24"/>
              </w:rPr>
            </w:pPr>
            <w:ins w:id="283" w:author="Steve Van Ausdall" w:date="2011-05-24T10:18:00Z">
              <w:r>
                <w:fldChar w:fldCharType="begin" w:fldLock="1"/>
              </w:r>
              <w:r>
                <w:instrText xml:space="preserve">MERGEFIELD </w:instrText>
              </w:r>
              <w:r>
                <w:rPr>
                  <w:i/>
                  <w:iCs/>
                </w:rPr>
                <w:instrText>Att.Datatype</w:instrText>
              </w:r>
              <w:r>
                <w:fldChar w:fldCharType="separate"/>
              </w:r>
              <w:proofErr w:type="spellStart"/>
              <w:r>
                <w:rPr>
                  <w:i/>
                  <w:iCs/>
                </w:rPr>
                <w:t>anyType</w:t>
              </w:r>
              <w:proofErr w:type="spellEnd"/>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keepLines/>
              <w:spacing w:before="20" w:after="20"/>
              <w:rPr>
                <w:ins w:id="284" w:author="Steve Van Ausdall" w:date="2011-05-24T10:18:00Z"/>
                <w:sz w:val="24"/>
                <w:szCs w:val="24"/>
              </w:rPr>
            </w:pPr>
            <w:ins w:id="285" w:author="Steve Van Ausdall" w:date="2011-05-24T10:18:00Z">
              <w:r>
                <w:fldChar w:fldCharType="begin" w:fldLock="1"/>
              </w:r>
              <w:r>
                <w:instrText>MERGEFIELD Att.Notes</w:instrText>
              </w:r>
              <w:r>
                <w:fldChar w:fldCharType="end"/>
              </w:r>
            </w:ins>
          </w:p>
        </w:tc>
        <w:bookmarkEnd w:id="278"/>
      </w:tr>
    </w:tbl>
    <w:p w:rsidR="00502D4E" w:rsidRDefault="00502D4E" w:rsidP="00502D4E">
      <w:pPr>
        <w:spacing w:before="240" w:after="120"/>
        <w:rPr>
          <w:ins w:id="286" w:author="Steve Van Ausdall" w:date="2011-05-24T10:18:00Z"/>
        </w:rPr>
      </w:pPr>
      <w:ins w:id="287" w:author="Steve Van Ausdall" w:date="2011-05-24T10:18:00Z">
        <w:r>
          <w:fldChar w:fldCharType="begin" w:fldLock="1"/>
        </w:r>
        <w:r>
          <w:instrText xml:space="preserve">MERGEFIELD </w:instrText>
        </w:r>
        <w:r>
          <w:rPr>
            <w:b/>
            <w:bCs/>
          </w:rPr>
          <w:instrText>Element.Name</w:instrText>
        </w:r>
        <w:r>
          <w:fldChar w:fldCharType="separate"/>
        </w:r>
        <w:r>
          <w:rPr>
            <w:b/>
            <w:bCs/>
          </w:rPr>
          <w:t>List</w:t>
        </w:r>
        <w:r>
          <w:fldChar w:fldCharType="end"/>
        </w:r>
        <w:r>
          <w:rPr>
            <w:b/>
            <w:bCs/>
          </w:rPr>
          <w:t xml:space="preserve"> </w:t>
        </w:r>
        <w:r>
          <w:t xml:space="preserve"> </w:t>
        </w:r>
        <w:r>
          <w:fldChar w:fldCharType="begin" w:fldLock="1"/>
        </w:r>
        <w:r>
          <w:instrText>MERGEFIELD Element.Stereotype</w:instrText>
        </w:r>
        <w:r>
          <w:fldChar w:fldCharType="end"/>
        </w:r>
      </w:ins>
    </w:p>
    <w:p w:rsidR="00502D4E" w:rsidRDefault="00502D4E" w:rsidP="00502D4E">
      <w:pPr>
        <w:spacing w:after="120"/>
        <w:ind w:left="2160"/>
        <w:rPr>
          <w:ins w:id="288" w:author="Steve Van Ausdall" w:date="2011-05-24T10:18:00Z"/>
        </w:rPr>
      </w:pPr>
      <w:ins w:id="289" w:author="Steve Van Ausdall" w:date="2011-05-24T10:18:00Z">
        <w:r>
          <w:fldChar w:fldCharType="begin" w:fldLock="1"/>
        </w:r>
        <w:r>
          <w:instrText>MERGEFIELD Element.Notes</w:instrText>
        </w:r>
        <w:r>
          <w:fldChar w:fldCharType="separate"/>
        </w:r>
        <w:proofErr w:type="gramStart"/>
        <w:r>
          <w:t>Container to hold a collection of object instances or references.</w:t>
        </w:r>
        <w:proofErr w:type="gramEnd"/>
        <w:r>
          <w:fldChar w:fldCharType="end"/>
        </w:r>
        <w:r>
          <w:t xml:space="preserve"> </w:t>
        </w:r>
      </w:ins>
    </w:p>
    <w:p w:rsidR="00502D4E" w:rsidRDefault="00502D4E" w:rsidP="00502D4E">
      <w:pPr>
        <w:spacing w:before="240" w:after="120"/>
        <w:rPr>
          <w:ins w:id="290" w:author="Steve Van Ausdall" w:date="2011-05-24T10:18:00Z"/>
        </w:rPr>
      </w:pPr>
      <w:ins w:id="291" w:author="Steve Van Ausdall" w:date="2011-05-24T10:18:00Z">
        <w:r>
          <w:fldChar w:fldCharType="begin" w:fldLock="1"/>
        </w:r>
        <w:r>
          <w:instrText xml:space="preserve">MERGEFIELD </w:instrText>
        </w:r>
        <w:r>
          <w:rPr>
            <w:b/>
            <w:bCs/>
          </w:rPr>
          <w:instrText>Element.Name</w:instrText>
        </w:r>
        <w:r>
          <w:fldChar w:fldCharType="separate"/>
        </w:r>
        <w:proofErr w:type="spellStart"/>
        <w:r>
          <w:rPr>
            <w:b/>
            <w:bCs/>
          </w:rPr>
          <w:t>ReferenceableObject</w:t>
        </w:r>
        <w:proofErr w:type="spellEnd"/>
        <w:r>
          <w:fldChar w:fldCharType="end"/>
        </w:r>
        <w:r>
          <w:rPr>
            <w:b/>
            <w:bCs/>
          </w:rPr>
          <w:t xml:space="preserve"> </w:t>
        </w:r>
        <w:r>
          <w:t xml:space="preserve"> </w:t>
        </w:r>
        <w:r>
          <w:fldChar w:fldCharType="begin" w:fldLock="1"/>
        </w:r>
        <w:r>
          <w:instrText>MERGEFIELD Element.Stereotype</w:instrText>
        </w:r>
        <w:r>
          <w:fldChar w:fldCharType="end"/>
        </w:r>
      </w:ins>
    </w:p>
    <w:p w:rsidR="00502D4E" w:rsidRDefault="00502D4E" w:rsidP="00502D4E">
      <w:pPr>
        <w:spacing w:after="120"/>
        <w:ind w:left="2160"/>
        <w:rPr>
          <w:ins w:id="292" w:author="Steve Van Ausdall" w:date="2011-05-24T10:18:00Z"/>
        </w:rPr>
      </w:pPr>
      <w:ins w:id="293" w:author="Steve Van Ausdall" w:date="2011-05-24T10:18:00Z">
        <w:r>
          <w:fldChar w:fldCharType="begin" w:fldLock="1"/>
        </w:r>
        <w:r>
          <w:instrText>MERGEFIELD Element.Notes</w:instrText>
        </w:r>
        <w:r>
          <w:fldChar w:fldCharType="separate"/>
        </w:r>
        <w:r>
          <w:t>A resource is an addressable unit of information, either a collection (List) or instance of an object (</w:t>
        </w:r>
        <w:proofErr w:type="spellStart"/>
        <w:r>
          <w:t>identifiedObject</w:t>
        </w:r>
        <w:proofErr w:type="spellEnd"/>
        <w:r>
          <w:t>, or simply, Resource)</w:t>
        </w:r>
        <w:r>
          <w:fldChar w:fldCharType="end"/>
        </w:r>
      </w:ins>
    </w:p>
    <w:tbl>
      <w:tblPr>
        <w:tblW w:w="0" w:type="auto"/>
        <w:tblInd w:w="2220" w:type="dxa"/>
        <w:tblLayout w:type="fixed"/>
        <w:tblCellMar>
          <w:left w:w="60" w:type="dxa"/>
          <w:right w:w="60" w:type="dxa"/>
        </w:tblCellMar>
        <w:tblLook w:val="0000"/>
      </w:tblPr>
      <w:tblGrid>
        <w:gridCol w:w="1620"/>
        <w:gridCol w:w="1688"/>
        <w:gridCol w:w="3712"/>
      </w:tblGrid>
      <w:tr w:rsidR="00502D4E" w:rsidTr="00453F60">
        <w:tblPrEx>
          <w:tblCellMar>
            <w:top w:w="0" w:type="dxa"/>
            <w:bottom w:w="0" w:type="dxa"/>
          </w:tblCellMar>
        </w:tblPrEx>
        <w:trPr>
          <w:trHeight w:val="170"/>
          <w:ins w:id="294"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502D4E" w:rsidRDefault="00502D4E" w:rsidP="00453F60">
            <w:pPr>
              <w:spacing w:before="20" w:after="20"/>
              <w:rPr>
                <w:ins w:id="295" w:author="Steve Van Ausdall" w:date="2011-05-24T10:18:00Z"/>
                <w:b/>
                <w:bCs/>
                <w:color w:val="FFFFFF"/>
              </w:rPr>
            </w:pPr>
            <w:ins w:id="296" w:author="Steve Van Ausdall" w:date="2011-05-24T10:18:00Z">
              <w:r>
                <w:rPr>
                  <w:b/>
                  <w:bCs/>
                  <w:color w:val="FFFFFF"/>
                </w:rPr>
                <w:t>Name</w:t>
              </w:r>
            </w:ins>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502D4E" w:rsidRDefault="00502D4E" w:rsidP="00453F60">
            <w:pPr>
              <w:spacing w:before="20" w:after="20"/>
              <w:rPr>
                <w:ins w:id="297" w:author="Steve Van Ausdall" w:date="2011-05-24T10:18:00Z"/>
                <w:b/>
                <w:bCs/>
                <w:color w:val="FFFFFF"/>
              </w:rPr>
            </w:pPr>
            <w:ins w:id="298" w:author="Steve Van Ausdall" w:date="2011-05-24T10:18:00Z">
              <w:r>
                <w:rPr>
                  <w:b/>
                  <w:bCs/>
                  <w:color w:val="FFFFFF"/>
                </w:rPr>
                <w:t>Type</w:t>
              </w:r>
            </w:ins>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502D4E" w:rsidRDefault="00502D4E" w:rsidP="00453F60">
            <w:pPr>
              <w:spacing w:before="20" w:after="20"/>
              <w:rPr>
                <w:ins w:id="299" w:author="Steve Van Ausdall" w:date="2011-05-24T10:18:00Z"/>
                <w:b/>
                <w:bCs/>
                <w:color w:val="FFFFFF"/>
              </w:rPr>
            </w:pPr>
            <w:ins w:id="300" w:author="Steve Van Ausdall" w:date="2011-05-24T10:18:00Z">
              <w:r>
                <w:rPr>
                  <w:b/>
                  <w:bCs/>
                  <w:color w:val="FFFFFF"/>
                </w:rPr>
                <w:t>Description</w:t>
              </w:r>
            </w:ins>
          </w:p>
        </w:tc>
      </w:tr>
      <w:tr w:rsidR="00502D4E" w:rsidTr="00453F60">
        <w:tblPrEx>
          <w:tblCellMar>
            <w:top w:w="0" w:type="dxa"/>
            <w:bottom w:w="0" w:type="dxa"/>
          </w:tblCellMar>
        </w:tblPrEx>
        <w:trPr>
          <w:ins w:id="301"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302" w:author="Steve Van Ausdall" w:date="2011-05-24T10:18:00Z"/>
                <w:sz w:val="24"/>
                <w:szCs w:val="24"/>
              </w:rPr>
            </w:pPr>
            <w:ins w:id="303" w:author="Steve Van Ausdall" w:date="2011-05-24T10:18:00Z">
              <w:r>
                <w:fldChar w:fldCharType="begin" w:fldLock="1"/>
              </w:r>
              <w:r>
                <w:instrText xml:space="preserve">MERGEFIELD </w:instrText>
              </w:r>
              <w:r>
                <w:rPr>
                  <w:b/>
                  <w:bCs/>
                </w:rPr>
                <w:instrText>Att.Name</w:instrText>
              </w:r>
              <w:r>
                <w:fldChar w:fldCharType="separate"/>
              </w:r>
              <w:proofErr w:type="spellStart"/>
              <w:r>
                <w:rPr>
                  <w:b/>
                  <w:bCs/>
                </w:rPr>
                <w:t>href</w:t>
              </w:r>
              <w:proofErr w:type="spellEnd"/>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304" w:author="Steve Van Ausdall" w:date="2011-05-24T10:18:00Z"/>
                <w:sz w:val="24"/>
                <w:szCs w:val="24"/>
              </w:rPr>
            </w:pPr>
            <w:ins w:id="305" w:author="Steve Van Ausdall" w:date="2011-05-24T10:18:00Z">
              <w:r>
                <w:fldChar w:fldCharType="begin" w:fldLock="1"/>
              </w:r>
              <w:r>
                <w:instrText xml:space="preserve">MERGEFIELD </w:instrText>
              </w:r>
              <w:r>
                <w:rPr>
                  <w:i/>
                  <w:iCs/>
                </w:rPr>
                <w:instrText>Att.Datatype</w:instrText>
              </w:r>
              <w:r>
                <w:fldChar w:fldCharType="separate"/>
              </w:r>
              <w:proofErr w:type="spellStart"/>
              <w:r>
                <w:rPr>
                  <w:i/>
                  <w:iCs/>
                </w:rPr>
                <w:t>anyURI</w:t>
              </w:r>
              <w:proofErr w:type="spellEnd"/>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keepLines/>
              <w:spacing w:before="20" w:after="20"/>
              <w:rPr>
                <w:ins w:id="306" w:author="Steve Van Ausdall" w:date="2011-05-24T10:18:00Z"/>
                <w:sz w:val="24"/>
                <w:szCs w:val="24"/>
              </w:rPr>
            </w:pPr>
            <w:ins w:id="307" w:author="Steve Van Ausdall" w:date="2011-05-24T10:18:00Z">
              <w:r>
                <w:fldChar w:fldCharType="begin" w:fldLock="1"/>
              </w:r>
              <w:r>
                <w:instrText>MERGEFIELD Att.Notes</w:instrText>
              </w:r>
              <w:r>
                <w:fldChar w:fldCharType="end"/>
              </w:r>
              <w:proofErr w:type="gramStart"/>
              <w:r>
                <w:t>A reference to the resource address</w:t>
              </w:r>
              <w:proofErr w:type="gramEnd"/>
              <w:r>
                <w:t xml:space="preserve"> (URI). Required in return from GET, ignored otherwise.  (What is this referring to?  need a bit more </w:t>
              </w:r>
              <w:proofErr w:type="spellStart"/>
              <w:r>
                <w:t>sustance</w:t>
              </w:r>
              <w:proofErr w:type="spellEnd"/>
              <w:r>
                <w:t xml:space="preserve"> to the definition)</w:t>
              </w:r>
            </w:ins>
          </w:p>
        </w:tc>
      </w:tr>
    </w:tbl>
    <w:bookmarkStart w:id="308" w:name="BKM_1949BD8D_1147_4adb_963D_6B0F67E81E7F"/>
    <w:bookmarkStart w:id="309" w:name="Links"/>
    <w:bookmarkStart w:id="310" w:name="BKM_2F6DF9CD_85EA_408c_8815_DBBA4554548D"/>
    <w:p w:rsidR="00502D4E" w:rsidRDefault="00502D4E" w:rsidP="00502D4E">
      <w:pPr>
        <w:spacing w:before="240" w:after="120"/>
        <w:rPr>
          <w:ins w:id="311" w:author="Steve Van Ausdall" w:date="2011-05-24T10:18:00Z"/>
        </w:rPr>
      </w:pPr>
      <w:ins w:id="312" w:author="Steve Van Ausdall" w:date="2011-05-24T10:18:00Z">
        <w:r>
          <w:fldChar w:fldCharType="begin" w:fldLock="1"/>
        </w:r>
        <w:r>
          <w:instrText xml:space="preserve">MERGEFIELD </w:instrText>
        </w:r>
        <w:r>
          <w:rPr>
            <w:b/>
            <w:bCs/>
          </w:rPr>
          <w:instrText>Element.Name</w:instrText>
        </w:r>
        <w:r>
          <w:fldChar w:fldCharType="separate"/>
        </w:r>
        <w:proofErr w:type="spellStart"/>
        <w:r>
          <w:rPr>
            <w:b/>
            <w:bCs/>
          </w:rPr>
          <w:t>ElectricPowerQualitySummaryListLink</w:t>
        </w:r>
        <w:proofErr w:type="spellEnd"/>
        <w:r>
          <w:fldChar w:fldCharType="end"/>
        </w:r>
        <w:r>
          <w:rPr>
            <w:b/>
            <w:bCs/>
          </w:rPr>
          <w:t xml:space="preserve"> </w:t>
        </w:r>
        <w:r>
          <w:t xml:space="preserve"> </w:t>
        </w:r>
        <w:r>
          <w:fldChar w:fldCharType="begin" w:fldLock="1"/>
        </w:r>
        <w:r>
          <w:instrText>MERGEFIELD Element.Stereotype</w:instrText>
        </w:r>
        <w:r>
          <w:fldChar w:fldCharType="end"/>
        </w:r>
      </w:ins>
    </w:p>
    <w:p w:rsidR="00502D4E" w:rsidRDefault="00502D4E" w:rsidP="00502D4E">
      <w:pPr>
        <w:spacing w:after="120"/>
        <w:ind w:left="2160"/>
        <w:rPr>
          <w:ins w:id="313" w:author="Steve Van Ausdall" w:date="2011-05-24T10:18:00Z"/>
        </w:rPr>
      </w:pPr>
      <w:ins w:id="314" w:author="Steve Van Ausdall" w:date="2011-05-24T10:18:00Z">
        <w:r>
          <w:fldChar w:fldCharType="begin" w:fldLock="1"/>
        </w:r>
        <w:r>
          <w:instrText>MERGEFIELD Element.Notes</w:instrText>
        </w:r>
        <w:r>
          <w:fldChar w:fldCharType="separate"/>
        </w:r>
        <w:proofErr w:type="gramStart"/>
        <w:r>
          <w:t xml:space="preserve">A Link to a List of </w:t>
        </w:r>
        <w:proofErr w:type="spellStart"/>
        <w:r>
          <w:t>IntervalBlock</w:t>
        </w:r>
        <w:proofErr w:type="spellEnd"/>
        <w:r>
          <w:t xml:space="preserve"> instances.</w:t>
        </w:r>
        <w:proofErr w:type="gramEnd"/>
        <w:r>
          <w:fldChar w:fldCharType="end"/>
        </w:r>
        <w:r>
          <w:t xml:space="preserve"> </w:t>
        </w:r>
        <w:bookmarkEnd w:id="308"/>
      </w:ins>
    </w:p>
    <w:bookmarkStart w:id="315" w:name="BKM_B0349B53_F7BD_4975_A1A3_A0FC696A9AF6"/>
    <w:p w:rsidR="00502D4E" w:rsidRDefault="00502D4E" w:rsidP="00502D4E">
      <w:pPr>
        <w:spacing w:before="240" w:after="120"/>
        <w:rPr>
          <w:ins w:id="316" w:author="Steve Van Ausdall" w:date="2011-05-24T10:18:00Z"/>
        </w:rPr>
      </w:pPr>
      <w:ins w:id="317" w:author="Steve Van Ausdall" w:date="2011-05-24T10:18:00Z">
        <w:r>
          <w:fldChar w:fldCharType="begin" w:fldLock="1"/>
        </w:r>
        <w:r>
          <w:instrText xml:space="preserve">MERGEFIELD </w:instrText>
        </w:r>
        <w:r>
          <w:rPr>
            <w:b/>
            <w:bCs/>
          </w:rPr>
          <w:instrText>Element.Name</w:instrText>
        </w:r>
        <w:r>
          <w:fldChar w:fldCharType="separate"/>
        </w:r>
        <w:proofErr w:type="spellStart"/>
        <w:r>
          <w:rPr>
            <w:b/>
            <w:bCs/>
          </w:rPr>
          <w:t>ElectricPowerUsageSummaryListLink</w:t>
        </w:r>
        <w:proofErr w:type="spellEnd"/>
        <w:r>
          <w:fldChar w:fldCharType="end"/>
        </w:r>
        <w:r>
          <w:rPr>
            <w:b/>
            <w:bCs/>
          </w:rPr>
          <w:t xml:space="preserve"> </w:t>
        </w:r>
        <w:r>
          <w:t xml:space="preserve"> </w:t>
        </w:r>
        <w:r>
          <w:fldChar w:fldCharType="begin" w:fldLock="1"/>
        </w:r>
        <w:r>
          <w:instrText>MERGEFIELD Element.Stereotype</w:instrText>
        </w:r>
        <w:r>
          <w:fldChar w:fldCharType="end"/>
        </w:r>
      </w:ins>
    </w:p>
    <w:p w:rsidR="00502D4E" w:rsidRDefault="00502D4E" w:rsidP="00502D4E">
      <w:pPr>
        <w:spacing w:after="120"/>
        <w:ind w:left="2160"/>
        <w:rPr>
          <w:ins w:id="318" w:author="Steve Van Ausdall" w:date="2011-05-24T10:18:00Z"/>
        </w:rPr>
      </w:pPr>
      <w:ins w:id="319" w:author="Steve Van Ausdall" w:date="2011-05-24T10:18:00Z">
        <w:r>
          <w:fldChar w:fldCharType="begin" w:fldLock="1"/>
        </w:r>
        <w:r>
          <w:instrText>MERGEFIELD Element.Notes</w:instrText>
        </w:r>
        <w:r>
          <w:fldChar w:fldCharType="separate"/>
        </w:r>
        <w:proofErr w:type="gramStart"/>
        <w:r>
          <w:t xml:space="preserve">A Link to a List of </w:t>
        </w:r>
        <w:proofErr w:type="spellStart"/>
        <w:r>
          <w:t>IntervalBlock</w:t>
        </w:r>
        <w:proofErr w:type="spellEnd"/>
        <w:r>
          <w:t xml:space="preserve"> instances.</w:t>
        </w:r>
        <w:proofErr w:type="gramEnd"/>
        <w:r>
          <w:fldChar w:fldCharType="end"/>
        </w:r>
        <w:r>
          <w:t xml:space="preserve"> </w:t>
        </w:r>
        <w:bookmarkEnd w:id="315"/>
      </w:ins>
    </w:p>
    <w:bookmarkStart w:id="320" w:name="BKM_1510F980_13F5_4b51_ABA5_368011BAA657"/>
    <w:p w:rsidR="00502D4E" w:rsidRDefault="00502D4E" w:rsidP="00502D4E">
      <w:pPr>
        <w:spacing w:before="240" w:after="120"/>
        <w:rPr>
          <w:ins w:id="321" w:author="Steve Van Ausdall" w:date="2011-05-24T10:18:00Z"/>
        </w:rPr>
      </w:pPr>
      <w:ins w:id="322" w:author="Steve Van Ausdall" w:date="2011-05-24T10:18:00Z">
        <w:r>
          <w:fldChar w:fldCharType="begin" w:fldLock="1"/>
        </w:r>
        <w:r>
          <w:instrText xml:space="preserve">MERGEFIELD </w:instrText>
        </w:r>
        <w:r>
          <w:rPr>
            <w:b/>
            <w:bCs/>
          </w:rPr>
          <w:instrText>Element.Name</w:instrText>
        </w:r>
        <w:r>
          <w:fldChar w:fldCharType="separate"/>
        </w:r>
        <w:proofErr w:type="spellStart"/>
        <w:r>
          <w:rPr>
            <w:b/>
            <w:bCs/>
          </w:rPr>
          <w:t>IntervalBlockListLink</w:t>
        </w:r>
        <w:proofErr w:type="spellEnd"/>
        <w:r>
          <w:fldChar w:fldCharType="end"/>
        </w:r>
        <w:r>
          <w:rPr>
            <w:b/>
            <w:bCs/>
          </w:rPr>
          <w:t xml:space="preserve"> </w:t>
        </w:r>
        <w:r>
          <w:t xml:space="preserve"> </w:t>
        </w:r>
        <w:r>
          <w:fldChar w:fldCharType="begin" w:fldLock="1"/>
        </w:r>
        <w:r>
          <w:instrText>MERGEFIELD Element.Stereotype</w:instrText>
        </w:r>
        <w:r>
          <w:fldChar w:fldCharType="end"/>
        </w:r>
      </w:ins>
    </w:p>
    <w:p w:rsidR="00502D4E" w:rsidRDefault="00502D4E" w:rsidP="00502D4E">
      <w:pPr>
        <w:spacing w:after="120"/>
        <w:ind w:left="2160"/>
        <w:rPr>
          <w:ins w:id="323" w:author="Steve Van Ausdall" w:date="2011-05-24T10:18:00Z"/>
        </w:rPr>
      </w:pPr>
      <w:ins w:id="324" w:author="Steve Van Ausdall" w:date="2011-05-24T10:18:00Z">
        <w:r>
          <w:fldChar w:fldCharType="begin" w:fldLock="1"/>
        </w:r>
        <w:r>
          <w:instrText>MERGEFIELD Element.Notes</w:instrText>
        </w:r>
        <w:r>
          <w:fldChar w:fldCharType="separate"/>
        </w:r>
        <w:proofErr w:type="gramStart"/>
        <w:r>
          <w:t xml:space="preserve">A Link to a List of </w:t>
        </w:r>
        <w:proofErr w:type="spellStart"/>
        <w:r>
          <w:t>IntervalBlock</w:t>
        </w:r>
        <w:proofErr w:type="spellEnd"/>
        <w:r>
          <w:t xml:space="preserve"> instances.</w:t>
        </w:r>
        <w:proofErr w:type="gramEnd"/>
        <w:r>
          <w:fldChar w:fldCharType="end"/>
        </w:r>
        <w:r>
          <w:t xml:space="preserve"> </w:t>
        </w:r>
        <w:bookmarkEnd w:id="320"/>
      </w:ins>
    </w:p>
    <w:bookmarkStart w:id="325" w:name="BKM_B4743011_D756_4e67_A560_5BB2C645E29A"/>
    <w:p w:rsidR="00502D4E" w:rsidRDefault="00502D4E" w:rsidP="00502D4E">
      <w:pPr>
        <w:spacing w:before="240" w:after="120"/>
        <w:rPr>
          <w:ins w:id="326" w:author="Steve Van Ausdall" w:date="2011-05-24T10:18:00Z"/>
        </w:rPr>
      </w:pPr>
      <w:ins w:id="327" w:author="Steve Van Ausdall" w:date="2011-05-24T10:18:00Z">
        <w:r>
          <w:fldChar w:fldCharType="begin" w:fldLock="1"/>
        </w:r>
        <w:r>
          <w:instrText xml:space="preserve">MERGEFIELD </w:instrText>
        </w:r>
        <w:r>
          <w:rPr>
            <w:b/>
            <w:bCs/>
          </w:rPr>
          <w:instrText>Element.Name</w:instrText>
        </w:r>
        <w:r>
          <w:fldChar w:fldCharType="separate"/>
        </w:r>
        <w:proofErr w:type="spellStart"/>
        <w:r>
          <w:rPr>
            <w:b/>
            <w:bCs/>
          </w:rPr>
          <w:t>MeterReadingListLink</w:t>
        </w:r>
        <w:proofErr w:type="spellEnd"/>
        <w:r>
          <w:fldChar w:fldCharType="end"/>
        </w:r>
        <w:r>
          <w:rPr>
            <w:b/>
            <w:bCs/>
          </w:rPr>
          <w:t xml:space="preserve"> </w:t>
        </w:r>
        <w:r>
          <w:t xml:space="preserve"> </w:t>
        </w:r>
        <w:r>
          <w:fldChar w:fldCharType="begin" w:fldLock="1"/>
        </w:r>
        <w:r>
          <w:instrText>MERGEFIELD Element.Stereotype</w:instrText>
        </w:r>
        <w:r>
          <w:fldChar w:fldCharType="end"/>
        </w:r>
      </w:ins>
    </w:p>
    <w:p w:rsidR="00502D4E" w:rsidRDefault="00502D4E" w:rsidP="00502D4E">
      <w:pPr>
        <w:spacing w:after="120"/>
        <w:ind w:left="2160"/>
        <w:rPr>
          <w:ins w:id="328" w:author="Steve Van Ausdall" w:date="2011-05-24T10:18:00Z"/>
        </w:rPr>
      </w:pPr>
      <w:ins w:id="329" w:author="Steve Van Ausdall" w:date="2011-05-24T10:18:00Z">
        <w:r>
          <w:fldChar w:fldCharType="begin" w:fldLock="1"/>
        </w:r>
        <w:r>
          <w:instrText>MERGEFIELD Element.Notes</w:instrText>
        </w:r>
        <w:r>
          <w:fldChar w:fldCharType="separate"/>
        </w:r>
        <w:proofErr w:type="gramStart"/>
        <w:r>
          <w:t xml:space="preserve">A Link to a List of </w:t>
        </w:r>
        <w:proofErr w:type="spellStart"/>
        <w:r>
          <w:t>MeterReading</w:t>
        </w:r>
        <w:proofErr w:type="spellEnd"/>
        <w:r>
          <w:t xml:space="preserve"> instances.</w:t>
        </w:r>
        <w:proofErr w:type="gramEnd"/>
        <w:r>
          <w:fldChar w:fldCharType="end"/>
        </w:r>
        <w:r>
          <w:t xml:space="preserve"> </w:t>
        </w:r>
        <w:bookmarkEnd w:id="325"/>
      </w:ins>
    </w:p>
    <w:bookmarkStart w:id="330" w:name="BKM_8936281A_ECB3_4321_ADC3_ED2948E5358E"/>
    <w:p w:rsidR="00502D4E" w:rsidRDefault="00502D4E" w:rsidP="00502D4E">
      <w:pPr>
        <w:spacing w:before="240" w:after="120"/>
        <w:rPr>
          <w:ins w:id="331" w:author="Steve Van Ausdall" w:date="2011-05-24T10:18:00Z"/>
        </w:rPr>
      </w:pPr>
      <w:ins w:id="332" w:author="Steve Van Ausdall" w:date="2011-05-24T10:18:00Z">
        <w:r>
          <w:fldChar w:fldCharType="begin" w:fldLock="1"/>
        </w:r>
        <w:r>
          <w:instrText xml:space="preserve">MERGEFIELD </w:instrText>
        </w:r>
        <w:r>
          <w:rPr>
            <w:b/>
            <w:bCs/>
          </w:rPr>
          <w:instrText>Element.Name</w:instrText>
        </w:r>
        <w:r>
          <w:fldChar w:fldCharType="separate"/>
        </w:r>
        <w:proofErr w:type="spellStart"/>
        <w:r>
          <w:rPr>
            <w:b/>
            <w:bCs/>
          </w:rPr>
          <w:t>ReadingTypeLink</w:t>
        </w:r>
        <w:proofErr w:type="spellEnd"/>
        <w:r>
          <w:fldChar w:fldCharType="end"/>
        </w:r>
        <w:r>
          <w:rPr>
            <w:b/>
            <w:bCs/>
          </w:rPr>
          <w:t xml:space="preserve"> </w:t>
        </w:r>
        <w:r>
          <w:t xml:space="preserve"> </w:t>
        </w:r>
        <w:r>
          <w:fldChar w:fldCharType="begin" w:fldLock="1"/>
        </w:r>
        <w:r>
          <w:instrText>MERGEFIELD Element.Stereotype</w:instrText>
        </w:r>
        <w:r>
          <w:fldChar w:fldCharType="end"/>
        </w:r>
      </w:ins>
    </w:p>
    <w:p w:rsidR="00502D4E" w:rsidRDefault="00502D4E" w:rsidP="00502D4E">
      <w:pPr>
        <w:spacing w:after="120"/>
        <w:ind w:left="2160"/>
        <w:rPr>
          <w:ins w:id="333" w:author="Steve Van Ausdall" w:date="2011-05-24T10:18:00Z"/>
        </w:rPr>
      </w:pPr>
      <w:ins w:id="334" w:author="Steve Van Ausdall" w:date="2011-05-24T10:18:00Z">
        <w:r>
          <w:fldChar w:fldCharType="begin" w:fldLock="1"/>
        </w:r>
        <w:r>
          <w:instrText>MERGEFIELD Element.Notes</w:instrText>
        </w:r>
        <w:r>
          <w:fldChar w:fldCharType="separate"/>
        </w:r>
        <w:proofErr w:type="gramStart"/>
        <w:r>
          <w:t xml:space="preserve">A Link to a </w:t>
        </w:r>
        <w:proofErr w:type="spellStart"/>
        <w:r>
          <w:t>ReadingType</w:t>
        </w:r>
        <w:proofErr w:type="spellEnd"/>
        <w:r>
          <w:t>.</w:t>
        </w:r>
        <w:proofErr w:type="gramEnd"/>
        <w:r>
          <w:fldChar w:fldCharType="end"/>
        </w:r>
        <w:r>
          <w:t xml:space="preserve">   </w:t>
        </w:r>
        <w:bookmarkEnd w:id="309"/>
        <w:bookmarkEnd w:id="310"/>
        <w:bookmarkEnd w:id="330"/>
      </w:ins>
    </w:p>
    <w:bookmarkStart w:id="335" w:name="BKM_AC4AA7A3_AFFA_41ee_A368_164A04766304"/>
    <w:bookmarkStart w:id="336" w:name="Lists"/>
    <w:bookmarkStart w:id="337" w:name="BKM_22F5F437_E985_4cb8_B719_DB112737B560"/>
    <w:p w:rsidR="00502D4E" w:rsidRDefault="00502D4E" w:rsidP="00502D4E">
      <w:pPr>
        <w:spacing w:before="240" w:after="120"/>
        <w:rPr>
          <w:ins w:id="338" w:author="Steve Van Ausdall" w:date="2011-05-24T10:18:00Z"/>
        </w:rPr>
      </w:pPr>
      <w:ins w:id="339" w:author="Steve Van Ausdall" w:date="2011-05-24T10:18:00Z">
        <w:r>
          <w:fldChar w:fldCharType="begin" w:fldLock="1"/>
        </w:r>
        <w:r>
          <w:instrText xml:space="preserve">MERGEFIELD </w:instrText>
        </w:r>
        <w:r>
          <w:rPr>
            <w:b/>
            <w:bCs/>
          </w:rPr>
          <w:instrText>Element.Name</w:instrText>
        </w:r>
        <w:r>
          <w:fldChar w:fldCharType="separate"/>
        </w:r>
        <w:proofErr w:type="spellStart"/>
        <w:r>
          <w:rPr>
            <w:b/>
            <w:bCs/>
          </w:rPr>
          <w:t>ElectricPowerQualitySummaryList</w:t>
        </w:r>
        <w:proofErr w:type="spellEnd"/>
        <w:r>
          <w:fldChar w:fldCharType="end"/>
        </w:r>
        <w:r>
          <w:rPr>
            <w:b/>
            <w:bCs/>
          </w:rPr>
          <w:t xml:space="preserve"> </w:t>
        </w:r>
        <w:r>
          <w:t xml:space="preserve"> </w:t>
        </w:r>
        <w:r>
          <w:fldChar w:fldCharType="begin" w:fldLock="1"/>
        </w:r>
        <w:r>
          <w:instrText>MERGEFIELD Element.Stereotype</w:instrText>
        </w:r>
        <w:r>
          <w:fldChar w:fldCharType="end"/>
        </w:r>
      </w:ins>
    </w:p>
    <w:p w:rsidR="00502D4E" w:rsidRDefault="00502D4E" w:rsidP="00502D4E">
      <w:pPr>
        <w:spacing w:after="120"/>
        <w:ind w:left="2160"/>
        <w:rPr>
          <w:ins w:id="340" w:author="Steve Van Ausdall" w:date="2011-05-24T10:18:00Z"/>
        </w:rPr>
      </w:pPr>
      <w:ins w:id="341" w:author="Steve Van Ausdall" w:date="2011-05-24T10:18:00Z">
        <w:r>
          <w:fldChar w:fldCharType="begin" w:fldLock="1"/>
        </w:r>
        <w:r>
          <w:instrText>MERGEFIELD Element.Notes</w:instrText>
        </w:r>
        <w:r>
          <w:fldChar w:fldCharType="separate"/>
        </w:r>
        <w:r>
          <w:t xml:space="preserve">A List element to hold </w:t>
        </w:r>
        <w:proofErr w:type="spellStart"/>
        <w:r>
          <w:t>UsagePoint</w:t>
        </w:r>
        <w:proofErr w:type="spellEnd"/>
        <w:r>
          <w:t xml:space="preserve"> objects.</w:t>
        </w:r>
        <w:r>
          <w:fldChar w:fldCharType="end"/>
        </w:r>
        <w:r>
          <w:t xml:space="preserve"> </w:t>
        </w:r>
        <w:bookmarkEnd w:id="335"/>
      </w:ins>
    </w:p>
    <w:bookmarkStart w:id="342" w:name="BKM_879884AD_3E6D_4656_B5F2_EE76D3694C60"/>
    <w:p w:rsidR="00502D4E" w:rsidRDefault="00502D4E" w:rsidP="00502D4E">
      <w:pPr>
        <w:spacing w:before="240" w:after="120"/>
        <w:rPr>
          <w:ins w:id="343" w:author="Steve Van Ausdall" w:date="2011-05-24T10:18:00Z"/>
        </w:rPr>
      </w:pPr>
      <w:ins w:id="344" w:author="Steve Van Ausdall" w:date="2011-05-24T10:18:00Z">
        <w:r>
          <w:fldChar w:fldCharType="begin" w:fldLock="1"/>
        </w:r>
        <w:r>
          <w:instrText xml:space="preserve">MERGEFIELD </w:instrText>
        </w:r>
        <w:r>
          <w:rPr>
            <w:b/>
            <w:bCs/>
          </w:rPr>
          <w:instrText>Element.Name</w:instrText>
        </w:r>
        <w:r>
          <w:fldChar w:fldCharType="separate"/>
        </w:r>
        <w:proofErr w:type="spellStart"/>
        <w:r>
          <w:rPr>
            <w:b/>
            <w:bCs/>
          </w:rPr>
          <w:t>ElectricPowerUsageSummaryList</w:t>
        </w:r>
        <w:proofErr w:type="spellEnd"/>
        <w:r>
          <w:fldChar w:fldCharType="end"/>
        </w:r>
        <w:r>
          <w:rPr>
            <w:b/>
            <w:bCs/>
          </w:rPr>
          <w:t xml:space="preserve"> </w:t>
        </w:r>
        <w:r>
          <w:t xml:space="preserve"> </w:t>
        </w:r>
        <w:r>
          <w:fldChar w:fldCharType="begin" w:fldLock="1"/>
        </w:r>
        <w:r>
          <w:instrText>MERGEFIELD Element.Stereotype</w:instrText>
        </w:r>
        <w:r>
          <w:fldChar w:fldCharType="end"/>
        </w:r>
      </w:ins>
    </w:p>
    <w:p w:rsidR="00502D4E" w:rsidRDefault="00502D4E" w:rsidP="00502D4E">
      <w:pPr>
        <w:spacing w:after="120"/>
        <w:ind w:left="2160"/>
        <w:rPr>
          <w:ins w:id="345" w:author="Steve Van Ausdall" w:date="2011-05-24T10:18:00Z"/>
        </w:rPr>
      </w:pPr>
      <w:ins w:id="346" w:author="Steve Van Ausdall" w:date="2011-05-24T10:18:00Z">
        <w:r>
          <w:fldChar w:fldCharType="begin" w:fldLock="1"/>
        </w:r>
        <w:r>
          <w:instrText>MERGEFIELD Element.Notes</w:instrText>
        </w:r>
        <w:r>
          <w:fldChar w:fldCharType="separate"/>
        </w:r>
        <w:r>
          <w:t xml:space="preserve">A List element to hold </w:t>
        </w:r>
        <w:proofErr w:type="spellStart"/>
        <w:r>
          <w:t>UsagePoint</w:t>
        </w:r>
        <w:proofErr w:type="spellEnd"/>
        <w:r>
          <w:t xml:space="preserve"> objects.</w:t>
        </w:r>
        <w:r>
          <w:fldChar w:fldCharType="end"/>
        </w:r>
        <w:r>
          <w:t xml:space="preserve"> </w:t>
        </w:r>
        <w:bookmarkEnd w:id="342"/>
      </w:ins>
    </w:p>
    <w:bookmarkStart w:id="347" w:name="BKM_67AA714B_75C5_4521_A027_ADD0E5CFA3BA"/>
    <w:p w:rsidR="00502D4E" w:rsidRDefault="00502D4E" w:rsidP="00502D4E">
      <w:pPr>
        <w:spacing w:before="240" w:after="120"/>
        <w:rPr>
          <w:ins w:id="348" w:author="Steve Van Ausdall" w:date="2011-05-24T10:18:00Z"/>
        </w:rPr>
      </w:pPr>
      <w:ins w:id="349" w:author="Steve Van Ausdall" w:date="2011-05-24T10:18:00Z">
        <w:r>
          <w:fldChar w:fldCharType="begin" w:fldLock="1"/>
        </w:r>
        <w:r>
          <w:instrText xml:space="preserve">MERGEFIELD </w:instrText>
        </w:r>
        <w:r>
          <w:rPr>
            <w:b/>
            <w:bCs/>
          </w:rPr>
          <w:instrText>Element.Name</w:instrText>
        </w:r>
        <w:r>
          <w:fldChar w:fldCharType="separate"/>
        </w:r>
        <w:proofErr w:type="spellStart"/>
        <w:r>
          <w:rPr>
            <w:b/>
            <w:bCs/>
          </w:rPr>
          <w:t>IntervalBlockList</w:t>
        </w:r>
        <w:proofErr w:type="spellEnd"/>
        <w:r>
          <w:fldChar w:fldCharType="end"/>
        </w:r>
        <w:r>
          <w:rPr>
            <w:b/>
            <w:bCs/>
          </w:rPr>
          <w:t xml:space="preserve"> </w:t>
        </w:r>
        <w:r>
          <w:t xml:space="preserve"> </w:t>
        </w:r>
        <w:r>
          <w:fldChar w:fldCharType="begin" w:fldLock="1"/>
        </w:r>
        <w:r>
          <w:instrText>MERGEFIELD Element.Stereotype</w:instrText>
        </w:r>
        <w:r>
          <w:fldChar w:fldCharType="end"/>
        </w:r>
      </w:ins>
    </w:p>
    <w:p w:rsidR="00502D4E" w:rsidRDefault="00502D4E" w:rsidP="00502D4E">
      <w:pPr>
        <w:spacing w:after="120"/>
        <w:ind w:left="2160"/>
        <w:rPr>
          <w:ins w:id="350" w:author="Steve Van Ausdall" w:date="2011-05-24T10:18:00Z"/>
        </w:rPr>
      </w:pPr>
      <w:ins w:id="351" w:author="Steve Van Ausdall" w:date="2011-05-24T10:18:00Z">
        <w:r>
          <w:fldChar w:fldCharType="begin" w:fldLock="1"/>
        </w:r>
        <w:r>
          <w:instrText>MERGEFIELD Element.Notes</w:instrText>
        </w:r>
        <w:r>
          <w:fldChar w:fldCharType="separate"/>
        </w:r>
        <w:r>
          <w:t xml:space="preserve">A List element to hold </w:t>
        </w:r>
        <w:proofErr w:type="spellStart"/>
        <w:r>
          <w:t>IntervalBlock</w:t>
        </w:r>
        <w:proofErr w:type="spellEnd"/>
        <w:r>
          <w:t xml:space="preserve"> objects.</w:t>
        </w:r>
        <w:r>
          <w:fldChar w:fldCharType="end"/>
        </w:r>
        <w:r>
          <w:t xml:space="preserve"> </w:t>
        </w:r>
        <w:bookmarkEnd w:id="347"/>
      </w:ins>
    </w:p>
    <w:bookmarkStart w:id="352" w:name="BKM_BD44E3D6_2F83_4b9d_8D6F_01888BDE762B"/>
    <w:p w:rsidR="00502D4E" w:rsidRDefault="00502D4E" w:rsidP="00502D4E">
      <w:pPr>
        <w:spacing w:before="240" w:after="120"/>
        <w:rPr>
          <w:ins w:id="353" w:author="Steve Van Ausdall" w:date="2011-05-24T10:18:00Z"/>
        </w:rPr>
      </w:pPr>
      <w:ins w:id="354" w:author="Steve Van Ausdall" w:date="2011-05-24T10:18:00Z">
        <w:r>
          <w:fldChar w:fldCharType="begin" w:fldLock="1"/>
        </w:r>
        <w:r>
          <w:instrText xml:space="preserve">MERGEFIELD </w:instrText>
        </w:r>
        <w:r>
          <w:rPr>
            <w:b/>
            <w:bCs/>
          </w:rPr>
          <w:instrText>Element.Name</w:instrText>
        </w:r>
        <w:r>
          <w:fldChar w:fldCharType="separate"/>
        </w:r>
        <w:proofErr w:type="spellStart"/>
        <w:r>
          <w:rPr>
            <w:b/>
            <w:bCs/>
          </w:rPr>
          <w:t>MeterReadingList</w:t>
        </w:r>
        <w:proofErr w:type="spellEnd"/>
        <w:r>
          <w:fldChar w:fldCharType="end"/>
        </w:r>
        <w:r>
          <w:rPr>
            <w:b/>
            <w:bCs/>
          </w:rPr>
          <w:t xml:space="preserve"> </w:t>
        </w:r>
        <w:r>
          <w:t xml:space="preserve"> </w:t>
        </w:r>
        <w:r>
          <w:fldChar w:fldCharType="begin" w:fldLock="1"/>
        </w:r>
        <w:r>
          <w:instrText>MERGEFIELD Element.Stereotype</w:instrText>
        </w:r>
        <w:r>
          <w:fldChar w:fldCharType="end"/>
        </w:r>
      </w:ins>
    </w:p>
    <w:p w:rsidR="00502D4E" w:rsidRDefault="00502D4E" w:rsidP="00502D4E">
      <w:pPr>
        <w:spacing w:after="120"/>
        <w:ind w:left="2160"/>
        <w:rPr>
          <w:ins w:id="355" w:author="Steve Van Ausdall" w:date="2011-05-24T10:18:00Z"/>
        </w:rPr>
      </w:pPr>
      <w:ins w:id="356" w:author="Steve Van Ausdall" w:date="2011-05-24T10:18:00Z">
        <w:r>
          <w:fldChar w:fldCharType="begin" w:fldLock="1"/>
        </w:r>
        <w:r>
          <w:instrText>MERGEFIELD Element.Notes</w:instrText>
        </w:r>
        <w:r>
          <w:fldChar w:fldCharType="separate"/>
        </w:r>
        <w:r>
          <w:t xml:space="preserve">A List element to hold </w:t>
        </w:r>
        <w:proofErr w:type="spellStart"/>
        <w:r>
          <w:t>MeterReading</w:t>
        </w:r>
        <w:proofErr w:type="spellEnd"/>
        <w:r>
          <w:t xml:space="preserve"> objects.</w:t>
        </w:r>
        <w:r>
          <w:fldChar w:fldCharType="end"/>
        </w:r>
        <w:r>
          <w:t xml:space="preserve"> </w:t>
        </w:r>
        <w:bookmarkEnd w:id="352"/>
      </w:ins>
    </w:p>
    <w:bookmarkStart w:id="357" w:name="BKM_730F0752_0B1F_473d_B855_30AE991E58CB"/>
    <w:p w:rsidR="00502D4E" w:rsidRDefault="00502D4E" w:rsidP="00502D4E">
      <w:pPr>
        <w:spacing w:before="240" w:after="120"/>
        <w:rPr>
          <w:ins w:id="358" w:author="Steve Van Ausdall" w:date="2011-05-24T10:18:00Z"/>
        </w:rPr>
      </w:pPr>
      <w:ins w:id="359" w:author="Steve Van Ausdall" w:date="2011-05-24T10:18:00Z">
        <w:r>
          <w:fldChar w:fldCharType="begin" w:fldLock="1"/>
        </w:r>
        <w:r>
          <w:instrText xml:space="preserve">MERGEFIELD </w:instrText>
        </w:r>
        <w:r>
          <w:rPr>
            <w:b/>
            <w:bCs/>
          </w:rPr>
          <w:instrText>Element.Name</w:instrText>
        </w:r>
        <w:r>
          <w:fldChar w:fldCharType="separate"/>
        </w:r>
        <w:proofErr w:type="spellStart"/>
        <w:r>
          <w:rPr>
            <w:b/>
            <w:bCs/>
          </w:rPr>
          <w:t>UsagePointList</w:t>
        </w:r>
        <w:proofErr w:type="spellEnd"/>
        <w:r>
          <w:fldChar w:fldCharType="end"/>
        </w:r>
        <w:r>
          <w:rPr>
            <w:b/>
            <w:bCs/>
          </w:rPr>
          <w:t xml:space="preserve"> </w:t>
        </w:r>
        <w:r>
          <w:t xml:space="preserve"> </w:t>
        </w:r>
        <w:r>
          <w:fldChar w:fldCharType="begin" w:fldLock="1"/>
        </w:r>
        <w:r>
          <w:instrText>MERGEFIELD Element.Stereotype</w:instrText>
        </w:r>
        <w:r>
          <w:fldChar w:fldCharType="end"/>
        </w:r>
      </w:ins>
    </w:p>
    <w:p w:rsidR="00502D4E" w:rsidRDefault="00502D4E" w:rsidP="00502D4E">
      <w:pPr>
        <w:spacing w:after="120"/>
        <w:ind w:left="2160"/>
        <w:rPr>
          <w:ins w:id="360" w:author="Steve Van Ausdall" w:date="2011-05-24T10:18:00Z"/>
        </w:rPr>
      </w:pPr>
      <w:ins w:id="361" w:author="Steve Van Ausdall" w:date="2011-05-24T10:18:00Z">
        <w:r>
          <w:fldChar w:fldCharType="begin" w:fldLock="1"/>
        </w:r>
        <w:r>
          <w:instrText>MERGEFIELD Element.Notes</w:instrText>
        </w:r>
        <w:r>
          <w:fldChar w:fldCharType="separate"/>
        </w:r>
        <w:r>
          <w:t xml:space="preserve">A List element to hold </w:t>
        </w:r>
        <w:proofErr w:type="spellStart"/>
        <w:r>
          <w:t>UsagePoint</w:t>
        </w:r>
        <w:proofErr w:type="spellEnd"/>
        <w:r>
          <w:t xml:space="preserve"> objects.</w:t>
        </w:r>
        <w:r>
          <w:fldChar w:fldCharType="end"/>
        </w:r>
        <w:r>
          <w:t xml:space="preserve">   </w:t>
        </w:r>
        <w:bookmarkEnd w:id="336"/>
        <w:bookmarkEnd w:id="337"/>
        <w:bookmarkEnd w:id="357"/>
      </w:ins>
    </w:p>
    <w:bookmarkStart w:id="362" w:name="BKM_D53A4063_A141_48f6_9196_B8FD5BD3E6AF"/>
    <w:bookmarkStart w:id="363" w:name="Objects"/>
    <w:bookmarkStart w:id="364" w:name="BKM_857B4313_B50F_49fa_82D7_91ADB73B2B56"/>
    <w:p w:rsidR="00502D4E" w:rsidRDefault="00502D4E" w:rsidP="00502D4E">
      <w:pPr>
        <w:spacing w:before="240" w:after="120"/>
        <w:rPr>
          <w:ins w:id="365" w:author="Steve Van Ausdall" w:date="2011-05-24T10:18:00Z"/>
        </w:rPr>
      </w:pPr>
      <w:ins w:id="366" w:author="Steve Van Ausdall" w:date="2011-05-24T10:18:00Z">
        <w:r>
          <w:lastRenderedPageBreak/>
          <w:fldChar w:fldCharType="begin" w:fldLock="1"/>
        </w:r>
        <w:r>
          <w:instrText xml:space="preserve">MERGEFIELD </w:instrText>
        </w:r>
        <w:r>
          <w:rPr>
            <w:b/>
            <w:bCs/>
          </w:rPr>
          <w:instrText>Element.Name</w:instrText>
        </w:r>
        <w:r>
          <w:fldChar w:fldCharType="separate"/>
        </w:r>
        <w:proofErr w:type="spellStart"/>
        <w:r>
          <w:rPr>
            <w:b/>
            <w:bCs/>
          </w:rPr>
          <w:t>ServiceCategory</w:t>
        </w:r>
        <w:proofErr w:type="spellEnd"/>
        <w:r>
          <w:fldChar w:fldCharType="end"/>
        </w:r>
        <w:r>
          <w:rPr>
            <w:b/>
            <w:bCs/>
          </w:rPr>
          <w:t xml:space="preserve"> </w:t>
        </w:r>
        <w:r>
          <w:t xml:space="preserve"> </w:t>
        </w:r>
        <w:r>
          <w:fldChar w:fldCharType="begin" w:fldLock="1"/>
        </w:r>
        <w:r>
          <w:instrText>MERGEFIELD Element.Stereotype</w:instrText>
        </w:r>
        <w:r>
          <w:fldChar w:fldCharType="end"/>
        </w:r>
      </w:ins>
    </w:p>
    <w:p w:rsidR="00502D4E" w:rsidRDefault="00502D4E" w:rsidP="00502D4E">
      <w:pPr>
        <w:spacing w:after="120"/>
        <w:ind w:left="2160"/>
        <w:rPr>
          <w:ins w:id="367" w:author="Steve Van Ausdall" w:date="2011-05-24T10:18:00Z"/>
        </w:rPr>
      </w:pPr>
      <w:ins w:id="368" w:author="Steve Van Ausdall" w:date="2011-05-24T10:18:00Z">
        <w:r>
          <w:fldChar w:fldCharType="begin" w:fldLock="1"/>
        </w:r>
        <w:r>
          <w:instrText>MERGEFIELD Element.Notes</w:instrText>
        </w:r>
        <w:r>
          <w:fldChar w:fldCharType="separate"/>
        </w:r>
        <w:r>
          <w:t>Category of service provided to the customer.</w:t>
        </w:r>
        <w:r>
          <w:fldChar w:fldCharType="end"/>
        </w:r>
      </w:ins>
    </w:p>
    <w:tbl>
      <w:tblPr>
        <w:tblW w:w="0" w:type="auto"/>
        <w:tblInd w:w="2220" w:type="dxa"/>
        <w:tblLayout w:type="fixed"/>
        <w:tblCellMar>
          <w:left w:w="60" w:type="dxa"/>
          <w:right w:w="60" w:type="dxa"/>
        </w:tblCellMar>
        <w:tblLook w:val="0000"/>
      </w:tblPr>
      <w:tblGrid>
        <w:gridCol w:w="1620"/>
        <w:gridCol w:w="1688"/>
        <w:gridCol w:w="3712"/>
      </w:tblGrid>
      <w:tr w:rsidR="00502D4E" w:rsidTr="00453F60">
        <w:tblPrEx>
          <w:tblCellMar>
            <w:top w:w="0" w:type="dxa"/>
            <w:bottom w:w="0" w:type="dxa"/>
          </w:tblCellMar>
        </w:tblPrEx>
        <w:trPr>
          <w:trHeight w:val="170"/>
          <w:ins w:id="369"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502D4E" w:rsidRDefault="00502D4E" w:rsidP="00453F60">
            <w:pPr>
              <w:spacing w:before="20" w:after="20"/>
              <w:rPr>
                <w:ins w:id="370" w:author="Steve Van Ausdall" w:date="2011-05-24T10:18:00Z"/>
                <w:b/>
                <w:bCs/>
                <w:color w:val="FFFFFF"/>
              </w:rPr>
            </w:pPr>
            <w:bookmarkStart w:id="371" w:name="BKM_7DF756B1_7617_4d7a_B97B_8E8390829167"/>
            <w:ins w:id="372" w:author="Steve Van Ausdall" w:date="2011-05-24T10:18:00Z">
              <w:r>
                <w:rPr>
                  <w:b/>
                  <w:bCs/>
                  <w:color w:val="FFFFFF"/>
                </w:rPr>
                <w:t>Name</w:t>
              </w:r>
            </w:ins>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502D4E" w:rsidRDefault="00502D4E" w:rsidP="00453F60">
            <w:pPr>
              <w:spacing w:before="20" w:after="20"/>
              <w:rPr>
                <w:ins w:id="373" w:author="Steve Van Ausdall" w:date="2011-05-24T10:18:00Z"/>
                <w:b/>
                <w:bCs/>
                <w:color w:val="FFFFFF"/>
              </w:rPr>
            </w:pPr>
            <w:ins w:id="374" w:author="Steve Van Ausdall" w:date="2011-05-24T10:18:00Z">
              <w:r>
                <w:rPr>
                  <w:b/>
                  <w:bCs/>
                  <w:color w:val="FFFFFF"/>
                </w:rPr>
                <w:t>Type</w:t>
              </w:r>
            </w:ins>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502D4E" w:rsidRDefault="00502D4E" w:rsidP="00453F60">
            <w:pPr>
              <w:spacing w:before="20" w:after="20"/>
              <w:rPr>
                <w:ins w:id="375" w:author="Steve Van Ausdall" w:date="2011-05-24T10:18:00Z"/>
                <w:b/>
                <w:bCs/>
                <w:color w:val="FFFFFF"/>
              </w:rPr>
            </w:pPr>
            <w:ins w:id="376" w:author="Steve Van Ausdall" w:date="2011-05-24T10:18:00Z">
              <w:r>
                <w:rPr>
                  <w:b/>
                  <w:bCs/>
                  <w:color w:val="FFFFFF"/>
                </w:rPr>
                <w:t>Description</w:t>
              </w:r>
            </w:ins>
          </w:p>
        </w:tc>
      </w:tr>
      <w:tr w:rsidR="00502D4E" w:rsidTr="00453F60">
        <w:tblPrEx>
          <w:tblCellMar>
            <w:top w:w="0" w:type="dxa"/>
            <w:bottom w:w="0" w:type="dxa"/>
          </w:tblCellMar>
        </w:tblPrEx>
        <w:trPr>
          <w:ins w:id="377"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378" w:author="Steve Van Ausdall" w:date="2011-05-24T10:18:00Z"/>
                <w:sz w:val="24"/>
                <w:szCs w:val="24"/>
              </w:rPr>
            </w:pPr>
            <w:ins w:id="379" w:author="Steve Van Ausdall" w:date="2011-05-24T10:18:00Z">
              <w:r>
                <w:fldChar w:fldCharType="begin" w:fldLock="1"/>
              </w:r>
              <w:r>
                <w:instrText xml:space="preserve">MERGEFIELD </w:instrText>
              </w:r>
              <w:r>
                <w:rPr>
                  <w:b/>
                  <w:bCs/>
                </w:rPr>
                <w:instrText>Att.Name</w:instrText>
              </w:r>
              <w:r>
                <w:fldChar w:fldCharType="separate"/>
              </w:r>
              <w:r>
                <w:rPr>
                  <w:b/>
                  <w:bCs/>
                </w:rPr>
                <w:t>kind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380" w:author="Steve Van Ausdall" w:date="2011-05-24T10:18:00Z"/>
                <w:sz w:val="24"/>
                <w:szCs w:val="24"/>
              </w:rPr>
            </w:pPr>
            <w:ins w:id="381" w:author="Steve Van Ausdall" w:date="2011-05-24T10:18:00Z">
              <w:r>
                <w:fldChar w:fldCharType="begin" w:fldLock="1"/>
              </w:r>
              <w:r>
                <w:instrText xml:space="preserve">MERGEFIELD </w:instrText>
              </w:r>
              <w:r>
                <w:rPr>
                  <w:i/>
                  <w:iCs/>
                </w:rPr>
                <w:instrText>Att.Datatype</w:instrText>
              </w:r>
              <w:r>
                <w:fldChar w:fldCharType="separate"/>
              </w:r>
              <w:proofErr w:type="spellStart"/>
              <w:r>
                <w:rPr>
                  <w:i/>
                  <w:iCs/>
                </w:rPr>
                <w:t>ServiceKind</w:t>
              </w:r>
              <w:proofErr w:type="spellEnd"/>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rPr>
                <w:ins w:id="382" w:author="Steve Van Ausdall" w:date="2011-05-24T10:18:00Z"/>
              </w:rPr>
            </w:pPr>
            <w:ins w:id="383" w:author="Steve Van Ausdall" w:date="2011-05-24T10:18:00Z">
              <w:r>
                <w:fldChar w:fldCharType="begin" w:fldLock="1"/>
              </w:r>
              <w:r>
                <w:instrText>MERGEFIELD Att.Notes</w:instrText>
              </w:r>
              <w:r>
                <w:fldChar w:fldCharType="end"/>
              </w:r>
              <w:r>
                <w:t>Service classification</w:t>
              </w:r>
            </w:ins>
          </w:p>
          <w:p w:rsidR="00502D4E" w:rsidRDefault="00502D4E" w:rsidP="00453F60">
            <w:pPr>
              <w:rPr>
                <w:ins w:id="384" w:author="Steve Van Ausdall" w:date="2011-05-24T10:18:00Z"/>
              </w:rPr>
            </w:pPr>
            <w:ins w:id="385" w:author="Steve Van Ausdall" w:date="2011-05-24T10:18:00Z">
              <w:r>
                <w:t>Examples are:</w:t>
              </w:r>
            </w:ins>
          </w:p>
          <w:p w:rsidR="00502D4E" w:rsidRDefault="00502D4E" w:rsidP="00453F60">
            <w:pPr>
              <w:rPr>
                <w:ins w:id="386" w:author="Steve Van Ausdall" w:date="2011-05-24T10:18:00Z"/>
              </w:rPr>
            </w:pPr>
            <w:ins w:id="387" w:author="Steve Van Ausdall" w:date="2011-05-24T10:18:00Z">
              <w:r>
                <w:t>0 - electricity</w:t>
              </w:r>
            </w:ins>
          </w:p>
          <w:p w:rsidR="00502D4E" w:rsidRDefault="00502D4E" w:rsidP="00453F60">
            <w:pPr>
              <w:rPr>
                <w:ins w:id="388" w:author="Steve Van Ausdall" w:date="2011-05-24T10:18:00Z"/>
              </w:rPr>
            </w:pPr>
            <w:ins w:id="389" w:author="Steve Van Ausdall" w:date="2011-05-24T10:18:00Z">
              <w:r>
                <w:t>1 - gas</w:t>
              </w:r>
            </w:ins>
          </w:p>
          <w:p w:rsidR="00502D4E" w:rsidRDefault="00502D4E" w:rsidP="00453F60">
            <w:pPr>
              <w:rPr>
                <w:ins w:id="390" w:author="Steve Van Ausdall" w:date="2011-05-24T10:18:00Z"/>
              </w:rPr>
            </w:pPr>
          </w:p>
          <w:p w:rsidR="00502D4E" w:rsidRDefault="00502D4E" w:rsidP="00453F60">
            <w:pPr>
              <w:keepLines/>
              <w:spacing w:before="20" w:after="20"/>
              <w:rPr>
                <w:ins w:id="391" w:author="Steve Van Ausdall" w:date="2011-05-24T10:18:00Z"/>
                <w:sz w:val="24"/>
                <w:szCs w:val="24"/>
              </w:rPr>
            </w:pPr>
            <w:ins w:id="392" w:author="Steve Van Ausdall" w:date="2011-05-24T10:18:00Z">
              <w:r>
                <w:t xml:space="preserve">The </w:t>
              </w:r>
              <w:proofErr w:type="gramStart"/>
              <w:r>
                <w:t>list of specific valid values per the standard are</w:t>
              </w:r>
              <w:proofErr w:type="gramEnd"/>
              <w:r>
                <w:t xml:space="preserve"> itemized in </w:t>
              </w:r>
              <w:proofErr w:type="spellStart"/>
              <w:r>
                <w:t>ServiceKind</w:t>
              </w:r>
              <w:proofErr w:type="spellEnd"/>
              <w:r>
                <w:t>.</w:t>
              </w:r>
            </w:ins>
          </w:p>
        </w:tc>
        <w:bookmarkEnd w:id="362"/>
        <w:bookmarkEnd w:id="371"/>
      </w:tr>
    </w:tbl>
    <w:bookmarkStart w:id="393" w:name="BKM_6E4D25C3_D3F0_4d1a_A6DD_13EFAF0845B7"/>
    <w:p w:rsidR="00502D4E" w:rsidRDefault="00502D4E" w:rsidP="00502D4E">
      <w:pPr>
        <w:spacing w:before="240" w:after="120"/>
        <w:rPr>
          <w:ins w:id="394" w:author="Steve Van Ausdall" w:date="2011-05-24T10:18:00Z"/>
        </w:rPr>
      </w:pPr>
      <w:ins w:id="395" w:author="Steve Van Ausdall" w:date="2011-05-24T10:18:00Z">
        <w:r>
          <w:fldChar w:fldCharType="begin" w:fldLock="1"/>
        </w:r>
        <w:r>
          <w:instrText xml:space="preserve">MERGEFIELD </w:instrText>
        </w:r>
        <w:r>
          <w:rPr>
            <w:b/>
            <w:bCs/>
          </w:rPr>
          <w:instrText>Element.Name</w:instrText>
        </w:r>
        <w:r>
          <w:fldChar w:fldCharType="separate"/>
        </w:r>
        <w:proofErr w:type="spellStart"/>
        <w:r>
          <w:rPr>
            <w:b/>
            <w:bCs/>
          </w:rPr>
          <w:t>UsagePoint</w:t>
        </w:r>
        <w:proofErr w:type="spellEnd"/>
        <w:r>
          <w:fldChar w:fldCharType="end"/>
        </w:r>
        <w:r>
          <w:rPr>
            <w:b/>
            <w:bCs/>
          </w:rPr>
          <w:t xml:space="preserve"> </w:t>
        </w:r>
        <w:r>
          <w:t xml:space="preserve"> </w:t>
        </w:r>
        <w:r>
          <w:fldChar w:fldCharType="begin" w:fldLock="1"/>
        </w:r>
        <w:r>
          <w:instrText>MERGEFIELD Element.Stereotype</w:instrText>
        </w:r>
        <w:r>
          <w:fldChar w:fldCharType="end"/>
        </w:r>
      </w:ins>
    </w:p>
    <w:p w:rsidR="00502D4E" w:rsidRDefault="00502D4E" w:rsidP="00502D4E">
      <w:pPr>
        <w:spacing w:after="120"/>
        <w:ind w:left="2160"/>
        <w:rPr>
          <w:ins w:id="396" w:author="Steve Van Ausdall" w:date="2011-05-24T10:18:00Z"/>
        </w:rPr>
      </w:pPr>
      <w:ins w:id="397" w:author="Steve Van Ausdall" w:date="2011-05-24T10:18:00Z">
        <w:r>
          <w:fldChar w:fldCharType="begin" w:fldLock="1"/>
        </w:r>
        <w:r>
          <w:instrText>MERGEFIELD Element.Notes</w:instrText>
        </w:r>
        <w:r>
          <w:fldChar w:fldCharType="separate"/>
        </w:r>
        <w:proofErr w:type="gramStart"/>
        <w:r>
          <w:t>Logical point on a network at which consumption or production is either physically measured (e.g. metered) or estimated (e.g. unmetered street lights).</w:t>
        </w:r>
        <w:proofErr w:type="gramEnd"/>
        <w:r>
          <w:fldChar w:fldCharType="end"/>
        </w:r>
      </w:ins>
    </w:p>
    <w:tbl>
      <w:tblPr>
        <w:tblW w:w="0" w:type="auto"/>
        <w:tblInd w:w="2220" w:type="dxa"/>
        <w:tblLayout w:type="fixed"/>
        <w:tblCellMar>
          <w:left w:w="60" w:type="dxa"/>
          <w:right w:w="60" w:type="dxa"/>
        </w:tblCellMar>
        <w:tblLook w:val="0000"/>
      </w:tblPr>
      <w:tblGrid>
        <w:gridCol w:w="1620"/>
        <w:gridCol w:w="1688"/>
        <w:gridCol w:w="3712"/>
      </w:tblGrid>
      <w:tr w:rsidR="00502D4E" w:rsidTr="00453F60">
        <w:tblPrEx>
          <w:tblCellMar>
            <w:top w:w="0" w:type="dxa"/>
            <w:bottom w:w="0" w:type="dxa"/>
          </w:tblCellMar>
        </w:tblPrEx>
        <w:trPr>
          <w:trHeight w:val="170"/>
          <w:ins w:id="398"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502D4E" w:rsidRDefault="00502D4E" w:rsidP="00453F60">
            <w:pPr>
              <w:spacing w:before="20" w:after="20"/>
              <w:rPr>
                <w:ins w:id="399" w:author="Steve Van Ausdall" w:date="2011-05-24T10:18:00Z"/>
                <w:b/>
                <w:bCs/>
                <w:color w:val="FFFFFF"/>
              </w:rPr>
            </w:pPr>
            <w:bookmarkStart w:id="400" w:name="BKM_D6A4A385_9938_463a_8F56_05A74803588D"/>
            <w:ins w:id="401" w:author="Steve Van Ausdall" w:date="2011-05-24T10:18:00Z">
              <w:r>
                <w:rPr>
                  <w:b/>
                  <w:bCs/>
                  <w:color w:val="FFFFFF"/>
                </w:rPr>
                <w:t>Name</w:t>
              </w:r>
            </w:ins>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502D4E" w:rsidRDefault="00502D4E" w:rsidP="00453F60">
            <w:pPr>
              <w:spacing w:before="20" w:after="20"/>
              <w:rPr>
                <w:ins w:id="402" w:author="Steve Van Ausdall" w:date="2011-05-24T10:18:00Z"/>
                <w:b/>
                <w:bCs/>
                <w:color w:val="FFFFFF"/>
              </w:rPr>
            </w:pPr>
            <w:ins w:id="403" w:author="Steve Van Ausdall" w:date="2011-05-24T10:18:00Z">
              <w:r>
                <w:rPr>
                  <w:b/>
                  <w:bCs/>
                  <w:color w:val="FFFFFF"/>
                </w:rPr>
                <w:t>Type</w:t>
              </w:r>
            </w:ins>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502D4E" w:rsidRDefault="00502D4E" w:rsidP="00453F60">
            <w:pPr>
              <w:spacing w:before="20" w:after="20"/>
              <w:rPr>
                <w:ins w:id="404" w:author="Steve Van Ausdall" w:date="2011-05-24T10:18:00Z"/>
                <w:b/>
                <w:bCs/>
                <w:color w:val="FFFFFF"/>
              </w:rPr>
            </w:pPr>
            <w:ins w:id="405" w:author="Steve Van Ausdall" w:date="2011-05-24T10:18:00Z">
              <w:r>
                <w:rPr>
                  <w:b/>
                  <w:bCs/>
                  <w:color w:val="FFFFFF"/>
                </w:rPr>
                <w:t>Description</w:t>
              </w:r>
            </w:ins>
          </w:p>
        </w:tc>
      </w:tr>
      <w:tr w:rsidR="00502D4E" w:rsidTr="00453F60">
        <w:tblPrEx>
          <w:tblCellMar>
            <w:top w:w="0" w:type="dxa"/>
            <w:bottom w:w="0" w:type="dxa"/>
          </w:tblCellMar>
        </w:tblPrEx>
        <w:trPr>
          <w:ins w:id="406"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407" w:author="Steve Van Ausdall" w:date="2011-05-24T10:18:00Z"/>
                <w:sz w:val="24"/>
                <w:szCs w:val="24"/>
              </w:rPr>
            </w:pPr>
            <w:ins w:id="408" w:author="Steve Van Ausdall" w:date="2011-05-24T10:18:00Z">
              <w:r>
                <w:fldChar w:fldCharType="begin" w:fldLock="1"/>
              </w:r>
              <w:r>
                <w:instrText xml:space="preserve">MERGEFIELD </w:instrText>
              </w:r>
              <w:r>
                <w:rPr>
                  <w:b/>
                  <w:bCs/>
                </w:rPr>
                <w:instrText>Att.Name</w:instrText>
              </w:r>
              <w:r>
                <w:fldChar w:fldCharType="separate"/>
              </w:r>
              <w:r>
                <w:rPr>
                  <w:b/>
                  <w:bCs/>
                </w:rPr>
                <w:t>status</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409" w:author="Steve Van Ausdall" w:date="2011-05-24T10:18:00Z"/>
                <w:sz w:val="24"/>
                <w:szCs w:val="24"/>
              </w:rPr>
            </w:pPr>
            <w:ins w:id="410" w:author="Steve Van Ausdall" w:date="2011-05-24T10:18:00Z">
              <w:r>
                <w:fldChar w:fldCharType="begin" w:fldLock="1"/>
              </w:r>
              <w:r>
                <w:instrText xml:space="preserve">MERGEFIELD </w:instrText>
              </w:r>
              <w:r>
                <w:rPr>
                  <w:i/>
                  <w:iCs/>
                </w:rPr>
                <w:instrText>Att.Datatype</w:instrText>
              </w:r>
              <w:r>
                <w:fldChar w:fldCharType="separate"/>
              </w:r>
              <w:r>
                <w:rPr>
                  <w:i/>
                  <w:iCs/>
                </w:rPr>
                <w:t>UInt8</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rPr>
                <w:ins w:id="411" w:author="Steve Van Ausdall" w:date="2011-05-24T10:18:00Z"/>
              </w:rPr>
            </w:pPr>
            <w:ins w:id="412" w:author="Steve Van Ausdall" w:date="2011-05-24T10:18:00Z">
              <w:r>
                <w:fldChar w:fldCharType="begin" w:fldLock="1"/>
              </w:r>
              <w:r>
                <w:instrText>MERGEFIELD Att.Notes</w:instrText>
              </w:r>
              <w:r>
                <w:fldChar w:fldCharType="end"/>
              </w:r>
              <w:r>
                <w:t>Specifies the current status of this usage point.</w:t>
              </w:r>
            </w:ins>
          </w:p>
          <w:p w:rsidR="00502D4E" w:rsidRDefault="00502D4E" w:rsidP="00453F60">
            <w:pPr>
              <w:rPr>
                <w:ins w:id="413" w:author="Steve Van Ausdall" w:date="2011-05-24T10:18:00Z"/>
              </w:rPr>
            </w:pPr>
          </w:p>
          <w:p w:rsidR="00502D4E" w:rsidRDefault="00502D4E" w:rsidP="00453F60">
            <w:pPr>
              <w:rPr>
                <w:ins w:id="414" w:author="Steve Van Ausdall" w:date="2011-05-24T10:18:00Z"/>
              </w:rPr>
            </w:pPr>
            <w:ins w:id="415" w:author="Steve Van Ausdall" w:date="2011-05-24T10:18:00Z">
              <w:r>
                <w:t>The only valid values are:</w:t>
              </w:r>
            </w:ins>
          </w:p>
          <w:p w:rsidR="00502D4E" w:rsidRDefault="00502D4E" w:rsidP="00453F60">
            <w:pPr>
              <w:rPr>
                <w:ins w:id="416" w:author="Steve Van Ausdall" w:date="2011-05-24T10:18:00Z"/>
              </w:rPr>
            </w:pPr>
          </w:p>
          <w:p w:rsidR="00502D4E" w:rsidRDefault="00502D4E" w:rsidP="00453F60">
            <w:pPr>
              <w:rPr>
                <w:ins w:id="417" w:author="Steve Van Ausdall" w:date="2011-05-24T10:18:00Z"/>
              </w:rPr>
            </w:pPr>
            <w:ins w:id="418" w:author="Steve Van Ausdall" w:date="2011-05-24T10:18:00Z">
              <w:r>
                <w:t>0 = off</w:t>
              </w:r>
            </w:ins>
          </w:p>
          <w:p w:rsidR="00502D4E" w:rsidRDefault="00502D4E" w:rsidP="00453F60">
            <w:pPr>
              <w:keepLines/>
              <w:spacing w:before="20" w:after="20"/>
              <w:rPr>
                <w:ins w:id="419" w:author="Steve Van Ausdall" w:date="2011-05-24T10:18:00Z"/>
                <w:sz w:val="24"/>
                <w:szCs w:val="24"/>
              </w:rPr>
            </w:pPr>
            <w:ins w:id="420" w:author="Steve Van Ausdall" w:date="2011-05-24T10:18:00Z">
              <w:r>
                <w:t>1 = on</w:t>
              </w:r>
            </w:ins>
          </w:p>
        </w:tc>
        <w:bookmarkEnd w:id="363"/>
        <w:bookmarkEnd w:id="364"/>
        <w:bookmarkEnd w:id="393"/>
        <w:bookmarkEnd w:id="400"/>
      </w:tr>
    </w:tbl>
    <w:bookmarkStart w:id="421" w:name="BKM_AA5708EE_62E7_4b82_A7D2_778C9B4205BC"/>
    <w:bookmarkStart w:id="422" w:name="Primitive_Types"/>
    <w:bookmarkStart w:id="423" w:name="BKM_845915BE_7128_430c_A7EB_DE04D35DD97A"/>
    <w:p w:rsidR="00502D4E" w:rsidRDefault="00502D4E" w:rsidP="00502D4E">
      <w:pPr>
        <w:spacing w:before="240" w:after="120"/>
        <w:rPr>
          <w:ins w:id="424" w:author="Steve Van Ausdall" w:date="2011-05-24T10:18:00Z"/>
        </w:rPr>
      </w:pPr>
      <w:ins w:id="425" w:author="Steve Van Ausdall" w:date="2011-05-24T10:18:00Z">
        <w:r>
          <w:fldChar w:fldCharType="begin" w:fldLock="1"/>
        </w:r>
        <w:r>
          <w:instrText xml:space="preserve">MERGEFIELD </w:instrText>
        </w:r>
        <w:r>
          <w:rPr>
            <w:b/>
            <w:bCs/>
          </w:rPr>
          <w:instrText>Element.Name</w:instrText>
        </w:r>
        <w:r>
          <w:fldChar w:fldCharType="separate"/>
        </w:r>
        <w:r>
          <w:rPr>
            <w:b/>
            <w:bCs/>
          </w:rPr>
          <w:t>HexBinary128</w:t>
        </w:r>
        <w:r>
          <w:fldChar w:fldCharType="end"/>
        </w:r>
        <w:r>
          <w:rPr>
            <w:b/>
            <w:bCs/>
          </w:rPr>
          <w:t xml:space="preserve"> </w:t>
        </w:r>
        <w:r>
          <w:t xml:space="preserve"> </w:t>
        </w:r>
        <w:r>
          <w:fldChar w:fldCharType="begin" w:fldLock="1"/>
        </w:r>
        <w:r>
          <w:instrText>MERGEFIELD Element.Stereotype</w:instrText>
        </w:r>
        <w:r>
          <w:fldChar w:fldCharType="separate"/>
        </w:r>
        <w:r>
          <w:t>«</w:t>
        </w:r>
        <w:proofErr w:type="spellStart"/>
        <w:r>
          <w:t>XSDsimpleType</w:t>
        </w:r>
        <w:proofErr w:type="spellEnd"/>
        <w:r>
          <w:t>»</w:t>
        </w:r>
        <w:r>
          <w:fldChar w:fldCharType="end"/>
        </w:r>
      </w:ins>
    </w:p>
    <w:p w:rsidR="00502D4E" w:rsidRDefault="00502D4E" w:rsidP="00502D4E">
      <w:pPr>
        <w:spacing w:after="120"/>
        <w:ind w:left="2160"/>
        <w:rPr>
          <w:ins w:id="426" w:author="Steve Van Ausdall" w:date="2011-05-24T10:18:00Z"/>
        </w:rPr>
      </w:pPr>
      <w:ins w:id="427" w:author="Steve Van Ausdall" w:date="2011-05-24T10:18:00Z">
        <w:r>
          <w:fldChar w:fldCharType="begin" w:fldLock="1"/>
        </w:r>
        <w:r>
          <w:instrText>MERGEFIELD Element.Notes</w:instrText>
        </w:r>
        <w:r>
          <w:fldChar w:fldCharType="separate"/>
        </w:r>
        <w:r>
          <w:t>A 128-bit field encoded as a hex string (32 characters / 16 octets)</w:t>
        </w:r>
        <w:r>
          <w:fldChar w:fldCharType="end"/>
        </w:r>
        <w:r>
          <w:t xml:space="preserve"> </w:t>
        </w:r>
        <w:bookmarkEnd w:id="421"/>
      </w:ins>
    </w:p>
    <w:p w:rsidR="00502D4E" w:rsidRDefault="00502D4E" w:rsidP="00502D4E">
      <w:pPr>
        <w:spacing w:before="240" w:after="120"/>
        <w:rPr>
          <w:ins w:id="428" w:author="Steve Van Ausdall" w:date="2011-05-24T10:18:00Z"/>
        </w:rPr>
      </w:pPr>
      <w:ins w:id="429" w:author="Steve Van Ausdall" w:date="2011-05-24T10:18:00Z">
        <w:r>
          <w:fldChar w:fldCharType="begin" w:fldLock="1"/>
        </w:r>
        <w:r>
          <w:instrText xml:space="preserve">MERGEFIELD </w:instrText>
        </w:r>
        <w:r>
          <w:rPr>
            <w:b/>
            <w:bCs/>
          </w:rPr>
          <w:instrText>Element.Name</w:instrText>
        </w:r>
        <w:r>
          <w:fldChar w:fldCharType="separate"/>
        </w:r>
        <w:r>
          <w:rPr>
            <w:b/>
            <w:bCs/>
          </w:rPr>
          <w:t>HexBinary16</w:t>
        </w:r>
        <w:r>
          <w:fldChar w:fldCharType="end"/>
        </w:r>
        <w:r>
          <w:rPr>
            <w:b/>
            <w:bCs/>
          </w:rPr>
          <w:t xml:space="preserve"> </w:t>
        </w:r>
        <w:r>
          <w:t xml:space="preserve"> </w:t>
        </w:r>
        <w:r>
          <w:fldChar w:fldCharType="begin" w:fldLock="1"/>
        </w:r>
        <w:r>
          <w:instrText>MERGEFIELD Element.Stereotype</w:instrText>
        </w:r>
        <w:r>
          <w:fldChar w:fldCharType="separate"/>
        </w:r>
        <w:r>
          <w:t>«</w:t>
        </w:r>
        <w:proofErr w:type="spellStart"/>
        <w:r>
          <w:t>XSDsimpleType</w:t>
        </w:r>
        <w:proofErr w:type="spellEnd"/>
        <w:r>
          <w:t>»</w:t>
        </w:r>
        <w:r>
          <w:fldChar w:fldCharType="end"/>
        </w:r>
      </w:ins>
    </w:p>
    <w:p w:rsidR="00502D4E" w:rsidRDefault="00502D4E" w:rsidP="00502D4E">
      <w:pPr>
        <w:spacing w:after="120"/>
        <w:ind w:left="2160"/>
        <w:rPr>
          <w:ins w:id="430" w:author="Steve Van Ausdall" w:date="2011-05-24T10:18:00Z"/>
        </w:rPr>
      </w:pPr>
      <w:ins w:id="431" w:author="Steve Van Ausdall" w:date="2011-05-24T10:18:00Z">
        <w:r>
          <w:fldChar w:fldCharType="begin" w:fldLock="1"/>
        </w:r>
        <w:r>
          <w:instrText>MERGEFIELD Element.Notes</w:instrText>
        </w:r>
        <w:r>
          <w:fldChar w:fldCharType="separate"/>
        </w:r>
        <w:r>
          <w:t>A 16-bit field encoded as a hex string (4 characters / 2 octets)</w:t>
        </w:r>
        <w:r>
          <w:fldChar w:fldCharType="end"/>
        </w:r>
        <w:r>
          <w:t xml:space="preserve"> </w:t>
        </w:r>
      </w:ins>
    </w:p>
    <w:bookmarkStart w:id="432" w:name="BKM_FAB30EB7_0C45_43e8_BFBB_341A7019957A"/>
    <w:p w:rsidR="00502D4E" w:rsidRDefault="00502D4E" w:rsidP="00502D4E">
      <w:pPr>
        <w:spacing w:before="240" w:after="120"/>
        <w:rPr>
          <w:ins w:id="433" w:author="Steve Van Ausdall" w:date="2011-05-24T10:18:00Z"/>
        </w:rPr>
      </w:pPr>
      <w:ins w:id="434" w:author="Steve Van Ausdall" w:date="2011-05-24T10:18:00Z">
        <w:r>
          <w:fldChar w:fldCharType="begin" w:fldLock="1"/>
        </w:r>
        <w:r>
          <w:instrText xml:space="preserve">MERGEFIELD </w:instrText>
        </w:r>
        <w:r>
          <w:rPr>
            <w:b/>
            <w:bCs/>
          </w:rPr>
          <w:instrText>Element.Name</w:instrText>
        </w:r>
        <w:r>
          <w:fldChar w:fldCharType="separate"/>
        </w:r>
        <w:r>
          <w:rPr>
            <w:b/>
            <w:bCs/>
          </w:rPr>
          <w:t>Int48</w:t>
        </w:r>
        <w:r>
          <w:fldChar w:fldCharType="end"/>
        </w:r>
        <w:r>
          <w:rPr>
            <w:b/>
            <w:bCs/>
          </w:rPr>
          <w:t xml:space="preserve"> </w:t>
        </w:r>
        <w:r>
          <w:t xml:space="preserve"> </w:t>
        </w:r>
        <w:r>
          <w:fldChar w:fldCharType="begin" w:fldLock="1"/>
        </w:r>
        <w:r>
          <w:instrText>MERGEFIELD Element.Stereotype</w:instrText>
        </w:r>
        <w:r>
          <w:fldChar w:fldCharType="separate"/>
        </w:r>
        <w:r>
          <w:t>«</w:t>
        </w:r>
        <w:proofErr w:type="spellStart"/>
        <w:r>
          <w:t>XSDsimpleType</w:t>
        </w:r>
        <w:proofErr w:type="spellEnd"/>
        <w:r>
          <w:t>»</w:t>
        </w:r>
        <w:r>
          <w:fldChar w:fldCharType="end"/>
        </w:r>
      </w:ins>
    </w:p>
    <w:p w:rsidR="00502D4E" w:rsidRDefault="00502D4E" w:rsidP="00502D4E">
      <w:pPr>
        <w:spacing w:after="120"/>
        <w:ind w:left="2160"/>
        <w:rPr>
          <w:ins w:id="435" w:author="Steve Van Ausdall" w:date="2011-05-24T10:18:00Z"/>
        </w:rPr>
      </w:pPr>
      <w:ins w:id="436" w:author="Steve Van Ausdall" w:date="2011-05-24T10:18:00Z">
        <w:r>
          <w:fldChar w:fldCharType="begin" w:fldLock="1"/>
        </w:r>
        <w:r>
          <w:instrText>MERGEFIELD Element.Notes</w:instrText>
        </w:r>
        <w:r>
          <w:fldChar w:fldCharType="separate"/>
        </w:r>
        <w:r>
          <w:t xml:space="preserve">Signed integer, max inclusive 281474976710655 (2^48-1), restriction of </w:t>
        </w:r>
        <w:proofErr w:type="spellStart"/>
        <w:r>
          <w:t>xs</w:t>
        </w:r>
        <w:proofErr w:type="gramStart"/>
        <w:r>
          <w:t>:long</w:t>
        </w:r>
        <w:proofErr w:type="spellEnd"/>
        <w:proofErr w:type="gramEnd"/>
        <w:r>
          <w:fldChar w:fldCharType="end"/>
        </w:r>
        <w:r>
          <w:t xml:space="preserve"> </w:t>
        </w:r>
        <w:bookmarkEnd w:id="432"/>
      </w:ins>
    </w:p>
    <w:bookmarkStart w:id="437" w:name="BKM_83233C4F_E5E6_4fd8_8E2A_E0794EB199CC"/>
    <w:p w:rsidR="00502D4E" w:rsidRDefault="00502D4E" w:rsidP="00502D4E">
      <w:pPr>
        <w:spacing w:before="240" w:after="120"/>
        <w:rPr>
          <w:ins w:id="438" w:author="Steve Van Ausdall" w:date="2011-05-24T10:18:00Z"/>
        </w:rPr>
      </w:pPr>
      <w:ins w:id="439" w:author="Steve Van Ausdall" w:date="2011-05-24T10:18:00Z">
        <w:r>
          <w:fldChar w:fldCharType="begin" w:fldLock="1"/>
        </w:r>
        <w:r>
          <w:instrText xml:space="preserve">MERGEFIELD </w:instrText>
        </w:r>
        <w:r>
          <w:rPr>
            <w:b/>
            <w:bCs/>
          </w:rPr>
          <w:instrText>Element.Name</w:instrText>
        </w:r>
        <w:r>
          <w:fldChar w:fldCharType="separate"/>
        </w:r>
        <w:r>
          <w:rPr>
            <w:b/>
            <w:bCs/>
          </w:rPr>
          <w:t>String32</w:t>
        </w:r>
        <w:r>
          <w:fldChar w:fldCharType="end"/>
        </w:r>
        <w:r>
          <w:rPr>
            <w:b/>
            <w:bCs/>
          </w:rPr>
          <w:t xml:space="preserve"> </w:t>
        </w:r>
        <w:r>
          <w:t xml:space="preserve"> </w:t>
        </w:r>
        <w:r>
          <w:fldChar w:fldCharType="begin" w:fldLock="1"/>
        </w:r>
        <w:r>
          <w:instrText>MERGEFIELD Element.Stereotype</w:instrText>
        </w:r>
        <w:r>
          <w:fldChar w:fldCharType="separate"/>
        </w:r>
        <w:r>
          <w:t>«</w:t>
        </w:r>
        <w:proofErr w:type="spellStart"/>
        <w:r>
          <w:t>XSDsimpleType</w:t>
        </w:r>
        <w:proofErr w:type="spellEnd"/>
        <w:r>
          <w:t>»</w:t>
        </w:r>
        <w:r>
          <w:fldChar w:fldCharType="end"/>
        </w:r>
      </w:ins>
    </w:p>
    <w:p w:rsidR="00502D4E" w:rsidRDefault="00502D4E" w:rsidP="00502D4E">
      <w:pPr>
        <w:spacing w:after="120"/>
        <w:ind w:left="2160"/>
        <w:rPr>
          <w:ins w:id="440" w:author="Steve Van Ausdall" w:date="2011-05-24T10:18:00Z"/>
        </w:rPr>
      </w:pPr>
      <w:ins w:id="441" w:author="Steve Van Ausdall" w:date="2011-05-24T10:18:00Z">
        <w:r>
          <w:fldChar w:fldCharType="begin" w:fldLock="1"/>
        </w:r>
        <w:r>
          <w:instrText>MERGEFIELD Element.Notes</w:instrText>
        </w:r>
        <w:r>
          <w:fldChar w:fldCharType="separate"/>
        </w:r>
        <w:r>
          <w:t>Character string of max length 32</w:t>
        </w:r>
        <w:r>
          <w:fldChar w:fldCharType="end"/>
        </w:r>
        <w:r>
          <w:t xml:space="preserve"> </w:t>
        </w:r>
        <w:bookmarkEnd w:id="437"/>
      </w:ins>
    </w:p>
    <w:p w:rsidR="00502D4E" w:rsidRDefault="00502D4E" w:rsidP="00502D4E">
      <w:pPr>
        <w:spacing w:before="240" w:after="120"/>
        <w:rPr>
          <w:ins w:id="442" w:author="Steve Van Ausdall" w:date="2011-05-24T10:18:00Z"/>
        </w:rPr>
      </w:pPr>
      <w:ins w:id="443" w:author="Steve Van Ausdall" w:date="2011-05-24T10:18:00Z">
        <w:r>
          <w:fldChar w:fldCharType="begin" w:fldLock="1"/>
        </w:r>
        <w:r>
          <w:instrText xml:space="preserve">MERGEFIELD </w:instrText>
        </w:r>
        <w:r>
          <w:rPr>
            <w:b/>
            <w:bCs/>
          </w:rPr>
          <w:instrText>Element.Name</w:instrText>
        </w:r>
        <w:r>
          <w:fldChar w:fldCharType="separate"/>
        </w:r>
        <w:r>
          <w:rPr>
            <w:b/>
            <w:bCs/>
          </w:rPr>
          <w:t>UInt16</w:t>
        </w:r>
        <w:r>
          <w:fldChar w:fldCharType="end"/>
        </w:r>
        <w:r>
          <w:rPr>
            <w:b/>
            <w:bCs/>
          </w:rPr>
          <w:t xml:space="preserve"> </w:t>
        </w:r>
        <w:r>
          <w:t xml:space="preserve"> </w:t>
        </w:r>
        <w:r>
          <w:fldChar w:fldCharType="begin" w:fldLock="1"/>
        </w:r>
        <w:r>
          <w:instrText>MERGEFIELD Element.Stereotype</w:instrText>
        </w:r>
        <w:r>
          <w:fldChar w:fldCharType="separate"/>
        </w:r>
        <w:r>
          <w:t>«</w:t>
        </w:r>
        <w:proofErr w:type="spellStart"/>
        <w:r>
          <w:t>XSDsimpleType</w:t>
        </w:r>
        <w:proofErr w:type="spellEnd"/>
        <w:r>
          <w:t>»</w:t>
        </w:r>
        <w:r>
          <w:fldChar w:fldCharType="end"/>
        </w:r>
      </w:ins>
    </w:p>
    <w:p w:rsidR="00502D4E" w:rsidRDefault="00502D4E" w:rsidP="00502D4E">
      <w:pPr>
        <w:spacing w:after="120"/>
        <w:ind w:left="2160"/>
        <w:rPr>
          <w:ins w:id="444" w:author="Steve Van Ausdall" w:date="2011-05-24T10:18:00Z"/>
        </w:rPr>
      </w:pPr>
      <w:ins w:id="445" w:author="Steve Van Ausdall" w:date="2011-05-24T10:18:00Z">
        <w:r>
          <w:fldChar w:fldCharType="begin" w:fldLock="1"/>
        </w:r>
        <w:r>
          <w:instrText>MERGEFIELD Element.Notes</w:instrText>
        </w:r>
        <w:r>
          <w:fldChar w:fldCharType="separate"/>
        </w:r>
        <w:r>
          <w:t xml:space="preserve">Unsigned integer, max inclusive 65535 (2^16-1), same as </w:t>
        </w:r>
        <w:proofErr w:type="spellStart"/>
        <w:r>
          <w:t>xs</w:t>
        </w:r>
        <w:proofErr w:type="gramStart"/>
        <w:r>
          <w:t>:unsignedShort</w:t>
        </w:r>
        <w:proofErr w:type="spellEnd"/>
        <w:proofErr w:type="gramEnd"/>
        <w:r>
          <w:fldChar w:fldCharType="end"/>
        </w:r>
        <w:r>
          <w:t xml:space="preserve"> </w:t>
        </w:r>
      </w:ins>
    </w:p>
    <w:bookmarkStart w:id="446" w:name="BKM_54EE4A91_824A_4f9a_8CF3_980BD76E82AE"/>
    <w:p w:rsidR="00502D4E" w:rsidRDefault="00502D4E" w:rsidP="00502D4E">
      <w:pPr>
        <w:spacing w:before="240" w:after="120"/>
        <w:rPr>
          <w:ins w:id="447" w:author="Steve Van Ausdall" w:date="2011-05-24T10:18:00Z"/>
        </w:rPr>
      </w:pPr>
      <w:ins w:id="448" w:author="Steve Van Ausdall" w:date="2011-05-24T10:18:00Z">
        <w:r>
          <w:fldChar w:fldCharType="begin" w:fldLock="1"/>
        </w:r>
        <w:r>
          <w:instrText xml:space="preserve">MERGEFIELD </w:instrText>
        </w:r>
        <w:r>
          <w:rPr>
            <w:b/>
            <w:bCs/>
          </w:rPr>
          <w:instrText>Element.Name</w:instrText>
        </w:r>
        <w:r>
          <w:fldChar w:fldCharType="separate"/>
        </w:r>
        <w:r>
          <w:rPr>
            <w:b/>
            <w:bCs/>
          </w:rPr>
          <w:t>UInt32</w:t>
        </w:r>
        <w:r>
          <w:fldChar w:fldCharType="end"/>
        </w:r>
        <w:r>
          <w:rPr>
            <w:b/>
            <w:bCs/>
          </w:rPr>
          <w:t xml:space="preserve"> </w:t>
        </w:r>
        <w:r>
          <w:t xml:space="preserve"> </w:t>
        </w:r>
        <w:r>
          <w:fldChar w:fldCharType="begin" w:fldLock="1"/>
        </w:r>
        <w:r>
          <w:instrText>MERGEFIELD Element.Stereotype</w:instrText>
        </w:r>
        <w:r>
          <w:fldChar w:fldCharType="separate"/>
        </w:r>
        <w:r>
          <w:t>«</w:t>
        </w:r>
        <w:proofErr w:type="spellStart"/>
        <w:r>
          <w:t>XSDsimpleType</w:t>
        </w:r>
        <w:proofErr w:type="spellEnd"/>
        <w:r>
          <w:t>»</w:t>
        </w:r>
        <w:r>
          <w:fldChar w:fldCharType="end"/>
        </w:r>
      </w:ins>
    </w:p>
    <w:p w:rsidR="00502D4E" w:rsidRDefault="00502D4E" w:rsidP="00502D4E">
      <w:pPr>
        <w:spacing w:after="120"/>
        <w:ind w:left="2160"/>
        <w:rPr>
          <w:ins w:id="449" w:author="Steve Van Ausdall" w:date="2011-05-24T10:18:00Z"/>
        </w:rPr>
      </w:pPr>
      <w:ins w:id="450" w:author="Steve Van Ausdall" w:date="2011-05-24T10:18:00Z">
        <w:r>
          <w:fldChar w:fldCharType="begin" w:fldLock="1"/>
        </w:r>
        <w:r>
          <w:instrText>MERGEFIELD Element.Notes</w:instrText>
        </w:r>
        <w:r>
          <w:fldChar w:fldCharType="separate"/>
        </w:r>
        <w:r>
          <w:t xml:space="preserve">Unsigned integer, max inclusive 4294967295 (2^32-1), same as </w:t>
        </w:r>
        <w:proofErr w:type="spellStart"/>
        <w:r>
          <w:t>xs</w:t>
        </w:r>
        <w:proofErr w:type="gramStart"/>
        <w:r>
          <w:t>:unsignedInt</w:t>
        </w:r>
        <w:proofErr w:type="spellEnd"/>
        <w:proofErr w:type="gramEnd"/>
        <w:r>
          <w:fldChar w:fldCharType="end"/>
        </w:r>
        <w:r>
          <w:t xml:space="preserve"> </w:t>
        </w:r>
        <w:bookmarkEnd w:id="446"/>
      </w:ins>
    </w:p>
    <w:bookmarkStart w:id="451" w:name="BKM_0FF993BF_ECD8_4e97_89B8_00A8B64A28C2"/>
    <w:p w:rsidR="00502D4E" w:rsidRDefault="00502D4E" w:rsidP="00502D4E">
      <w:pPr>
        <w:spacing w:before="240" w:after="120"/>
        <w:rPr>
          <w:ins w:id="452" w:author="Steve Van Ausdall" w:date="2011-05-24T10:18:00Z"/>
        </w:rPr>
      </w:pPr>
      <w:ins w:id="453" w:author="Steve Van Ausdall" w:date="2011-05-24T10:18:00Z">
        <w:r>
          <w:fldChar w:fldCharType="begin" w:fldLock="1"/>
        </w:r>
        <w:r>
          <w:instrText xml:space="preserve">MERGEFIELD </w:instrText>
        </w:r>
        <w:r>
          <w:rPr>
            <w:b/>
            <w:bCs/>
          </w:rPr>
          <w:instrText>Element.Name</w:instrText>
        </w:r>
        <w:r>
          <w:fldChar w:fldCharType="separate"/>
        </w:r>
        <w:r>
          <w:rPr>
            <w:b/>
            <w:bCs/>
          </w:rPr>
          <w:t>UInt48</w:t>
        </w:r>
        <w:r>
          <w:fldChar w:fldCharType="end"/>
        </w:r>
        <w:r>
          <w:rPr>
            <w:b/>
            <w:bCs/>
          </w:rPr>
          <w:t xml:space="preserve"> </w:t>
        </w:r>
        <w:r>
          <w:t xml:space="preserve"> </w:t>
        </w:r>
        <w:r>
          <w:fldChar w:fldCharType="begin" w:fldLock="1"/>
        </w:r>
        <w:r>
          <w:instrText>MERGEFIELD Element.Stereotype</w:instrText>
        </w:r>
        <w:r>
          <w:fldChar w:fldCharType="separate"/>
        </w:r>
        <w:r>
          <w:t>«</w:t>
        </w:r>
        <w:proofErr w:type="spellStart"/>
        <w:r>
          <w:t>XSDsimpleType</w:t>
        </w:r>
        <w:proofErr w:type="spellEnd"/>
        <w:r>
          <w:t>»</w:t>
        </w:r>
        <w:r>
          <w:fldChar w:fldCharType="end"/>
        </w:r>
      </w:ins>
    </w:p>
    <w:p w:rsidR="00502D4E" w:rsidRDefault="00502D4E" w:rsidP="00502D4E">
      <w:pPr>
        <w:spacing w:after="120"/>
        <w:ind w:left="2160"/>
        <w:rPr>
          <w:ins w:id="454" w:author="Steve Van Ausdall" w:date="2011-05-24T10:18:00Z"/>
        </w:rPr>
      </w:pPr>
      <w:ins w:id="455" w:author="Steve Van Ausdall" w:date="2011-05-24T10:18:00Z">
        <w:r>
          <w:fldChar w:fldCharType="begin" w:fldLock="1"/>
        </w:r>
        <w:r>
          <w:instrText>MERGEFIELD Element.Notes</w:instrText>
        </w:r>
        <w:r>
          <w:fldChar w:fldCharType="separate"/>
        </w:r>
        <w:r>
          <w:t xml:space="preserve">Unsigned integer, max inclusive 281474976710655 (2^48-1), restriction of </w:t>
        </w:r>
        <w:proofErr w:type="spellStart"/>
        <w:r>
          <w:t>xs</w:t>
        </w:r>
        <w:proofErr w:type="gramStart"/>
        <w:r>
          <w:t>:unsignedLong</w:t>
        </w:r>
        <w:proofErr w:type="spellEnd"/>
        <w:proofErr w:type="gramEnd"/>
        <w:r>
          <w:fldChar w:fldCharType="end"/>
        </w:r>
        <w:r>
          <w:t xml:space="preserve"> </w:t>
        </w:r>
        <w:bookmarkEnd w:id="451"/>
      </w:ins>
    </w:p>
    <w:bookmarkStart w:id="456" w:name="BKM_96431D06_7E70_4905_A1FD_112AB5CD0CF4"/>
    <w:p w:rsidR="00502D4E" w:rsidRDefault="00502D4E" w:rsidP="00502D4E">
      <w:pPr>
        <w:spacing w:before="240" w:after="120"/>
        <w:rPr>
          <w:ins w:id="457" w:author="Steve Van Ausdall" w:date="2011-05-24T10:18:00Z"/>
        </w:rPr>
      </w:pPr>
      <w:ins w:id="458" w:author="Steve Van Ausdall" w:date="2011-05-24T10:18:00Z">
        <w:r>
          <w:lastRenderedPageBreak/>
          <w:fldChar w:fldCharType="begin" w:fldLock="1"/>
        </w:r>
        <w:r>
          <w:instrText xml:space="preserve">MERGEFIELD </w:instrText>
        </w:r>
        <w:r>
          <w:rPr>
            <w:b/>
            <w:bCs/>
          </w:rPr>
          <w:instrText>Element.Name</w:instrText>
        </w:r>
        <w:r>
          <w:fldChar w:fldCharType="separate"/>
        </w:r>
        <w:r>
          <w:rPr>
            <w:b/>
            <w:bCs/>
          </w:rPr>
          <w:t>UInt8</w:t>
        </w:r>
        <w:r>
          <w:fldChar w:fldCharType="end"/>
        </w:r>
        <w:r>
          <w:rPr>
            <w:b/>
            <w:bCs/>
          </w:rPr>
          <w:t xml:space="preserve"> </w:t>
        </w:r>
        <w:r>
          <w:t xml:space="preserve"> </w:t>
        </w:r>
        <w:r>
          <w:fldChar w:fldCharType="begin" w:fldLock="1"/>
        </w:r>
        <w:r>
          <w:instrText>MERGEFIELD Element.Stereotype</w:instrText>
        </w:r>
        <w:r>
          <w:fldChar w:fldCharType="separate"/>
        </w:r>
        <w:r>
          <w:t>«</w:t>
        </w:r>
        <w:proofErr w:type="spellStart"/>
        <w:r>
          <w:t>XSDsimpleType</w:t>
        </w:r>
        <w:proofErr w:type="spellEnd"/>
        <w:r>
          <w:t>»</w:t>
        </w:r>
        <w:r>
          <w:fldChar w:fldCharType="end"/>
        </w:r>
      </w:ins>
    </w:p>
    <w:p w:rsidR="00502D4E" w:rsidRDefault="00502D4E" w:rsidP="00502D4E">
      <w:pPr>
        <w:spacing w:after="120"/>
        <w:ind w:left="2160"/>
        <w:rPr>
          <w:ins w:id="459" w:author="Steve Van Ausdall" w:date="2011-05-24T10:18:00Z"/>
        </w:rPr>
      </w:pPr>
      <w:ins w:id="460" w:author="Steve Van Ausdall" w:date="2011-05-24T10:18:00Z">
        <w:r>
          <w:fldChar w:fldCharType="begin" w:fldLock="1"/>
        </w:r>
        <w:r>
          <w:instrText>MERGEFIELD Element.Notes</w:instrText>
        </w:r>
        <w:r>
          <w:fldChar w:fldCharType="separate"/>
        </w:r>
        <w:r>
          <w:t xml:space="preserve">Unsigned integer, max inclusive 255 (2^8-1), same as </w:t>
        </w:r>
        <w:proofErr w:type="spellStart"/>
        <w:r>
          <w:t>xs</w:t>
        </w:r>
        <w:proofErr w:type="gramStart"/>
        <w:r>
          <w:t>:unsignedByte</w:t>
        </w:r>
        <w:proofErr w:type="spellEnd"/>
        <w:proofErr w:type="gramEnd"/>
        <w:r>
          <w:fldChar w:fldCharType="end"/>
        </w:r>
        <w:r>
          <w:t xml:space="preserve">   </w:t>
        </w:r>
        <w:bookmarkEnd w:id="422"/>
        <w:bookmarkEnd w:id="423"/>
        <w:bookmarkEnd w:id="456"/>
      </w:ins>
    </w:p>
    <w:bookmarkStart w:id="461" w:name="BKM_E1828F74_936D_44a6_9D5F_B93EBD6436A7"/>
    <w:bookmarkStart w:id="462" w:name="Types"/>
    <w:bookmarkStart w:id="463" w:name="BKM_94D7F566_B19C_4b91_93B4_50ACAAA0C3FA"/>
    <w:p w:rsidR="00502D4E" w:rsidRDefault="00502D4E" w:rsidP="00502D4E">
      <w:pPr>
        <w:spacing w:before="240" w:after="120"/>
        <w:rPr>
          <w:ins w:id="464" w:author="Steve Van Ausdall" w:date="2011-05-24T10:18:00Z"/>
        </w:rPr>
      </w:pPr>
      <w:ins w:id="465" w:author="Steve Van Ausdall" w:date="2011-05-24T10:18:00Z">
        <w:r>
          <w:fldChar w:fldCharType="begin" w:fldLock="1"/>
        </w:r>
        <w:r>
          <w:instrText xml:space="preserve">MERGEFIELD </w:instrText>
        </w:r>
        <w:r>
          <w:rPr>
            <w:b/>
            <w:bCs/>
          </w:rPr>
          <w:instrText>Element.Name</w:instrText>
        </w:r>
        <w:r>
          <w:fldChar w:fldCharType="separate"/>
        </w:r>
        <w:proofErr w:type="spellStart"/>
        <w:r>
          <w:rPr>
            <w:b/>
            <w:bCs/>
          </w:rPr>
          <w:t>AccumulationBehaviourType</w:t>
        </w:r>
        <w:proofErr w:type="spellEnd"/>
        <w:r>
          <w:fldChar w:fldCharType="end"/>
        </w:r>
        <w:r>
          <w:rPr>
            <w:b/>
            <w:bCs/>
          </w:rPr>
          <w:t xml:space="preserve"> </w:t>
        </w:r>
        <w:r>
          <w:t xml:space="preserve"> </w:t>
        </w:r>
        <w:r>
          <w:fldChar w:fldCharType="begin" w:fldLock="1"/>
        </w:r>
        <w:r>
          <w:instrText>MERGEFIELD Element.Stereotype</w:instrText>
        </w:r>
        <w:r>
          <w:fldChar w:fldCharType="end"/>
        </w:r>
      </w:ins>
    </w:p>
    <w:p w:rsidR="00502D4E" w:rsidRDefault="00502D4E" w:rsidP="00502D4E">
      <w:pPr>
        <w:rPr>
          <w:ins w:id="466" w:author="Steve Van Ausdall" w:date="2011-05-24T10:18:00Z"/>
        </w:rPr>
      </w:pPr>
      <w:ins w:id="467" w:author="Steve Van Ausdall" w:date="2011-05-24T10:18:00Z">
        <w:r>
          <w:fldChar w:fldCharType="begin" w:fldLock="1"/>
        </w:r>
        <w:r>
          <w:instrText>MERGEFIELD Element.Notes</w:instrText>
        </w:r>
        <w:r>
          <w:fldChar w:fldCharType="end"/>
        </w:r>
        <w:r>
          <w:t>The only valid values are:</w:t>
        </w:r>
      </w:ins>
    </w:p>
    <w:p w:rsidR="00502D4E" w:rsidRDefault="00502D4E" w:rsidP="00502D4E">
      <w:pPr>
        <w:rPr>
          <w:ins w:id="468" w:author="Steve Van Ausdall" w:date="2011-05-24T10:18:00Z"/>
        </w:rPr>
      </w:pPr>
    </w:p>
    <w:p w:rsidR="00502D4E" w:rsidRDefault="00502D4E" w:rsidP="00502D4E">
      <w:pPr>
        <w:rPr>
          <w:ins w:id="469" w:author="Steve Van Ausdall" w:date="2011-05-24T10:18:00Z"/>
        </w:rPr>
      </w:pPr>
      <w:ins w:id="470" w:author="Steve Van Ausdall" w:date="2011-05-24T10:18:00Z">
        <w:r>
          <w:t>0 = Not Applicable</w:t>
        </w:r>
      </w:ins>
    </w:p>
    <w:p w:rsidR="00502D4E" w:rsidRDefault="00502D4E" w:rsidP="00502D4E">
      <w:pPr>
        <w:rPr>
          <w:ins w:id="471" w:author="Steve Van Ausdall" w:date="2011-05-24T10:18:00Z"/>
        </w:rPr>
      </w:pPr>
      <w:ins w:id="472" w:author="Steve Van Ausdall" w:date="2011-05-24T10:18:00Z">
        <w:r>
          <w:t xml:space="preserve">1 = </w:t>
        </w:r>
        <w:proofErr w:type="spellStart"/>
        <w:r>
          <w:t>BulkQuantity</w:t>
        </w:r>
        <w:proofErr w:type="spellEnd"/>
      </w:ins>
    </w:p>
    <w:p w:rsidR="00502D4E" w:rsidRDefault="00502D4E" w:rsidP="00502D4E">
      <w:pPr>
        <w:rPr>
          <w:ins w:id="473" w:author="Steve Van Ausdall" w:date="2011-05-24T10:18:00Z"/>
        </w:rPr>
      </w:pPr>
      <w:ins w:id="474" w:author="Steve Van Ausdall" w:date="2011-05-24T10:18:00Z">
        <w:r>
          <w:t>3 = Cumulative</w:t>
        </w:r>
      </w:ins>
    </w:p>
    <w:p w:rsidR="00502D4E" w:rsidRDefault="00502D4E" w:rsidP="00502D4E">
      <w:pPr>
        <w:rPr>
          <w:ins w:id="475" w:author="Steve Van Ausdall" w:date="2011-05-24T10:18:00Z"/>
        </w:rPr>
      </w:pPr>
      <w:ins w:id="476" w:author="Steve Van Ausdall" w:date="2011-05-24T10:18:00Z">
        <w:r>
          <w:t xml:space="preserve">4 = </w:t>
        </w:r>
        <w:proofErr w:type="spellStart"/>
        <w:r>
          <w:t>DeltaData</w:t>
        </w:r>
        <w:proofErr w:type="spellEnd"/>
      </w:ins>
    </w:p>
    <w:p w:rsidR="00502D4E" w:rsidRDefault="00502D4E" w:rsidP="00502D4E">
      <w:pPr>
        <w:rPr>
          <w:ins w:id="477" w:author="Steve Van Ausdall" w:date="2011-05-24T10:18:00Z"/>
        </w:rPr>
      </w:pPr>
      <w:ins w:id="478" w:author="Steve Van Ausdall" w:date="2011-05-24T10:18:00Z">
        <w:r>
          <w:t>6 = Indicating</w:t>
        </w:r>
      </w:ins>
    </w:p>
    <w:p w:rsidR="00502D4E" w:rsidRDefault="00502D4E" w:rsidP="00502D4E">
      <w:pPr>
        <w:rPr>
          <w:ins w:id="479" w:author="Steve Van Ausdall" w:date="2011-05-24T10:18:00Z"/>
        </w:rPr>
      </w:pPr>
      <w:ins w:id="480" w:author="Steve Van Ausdall" w:date="2011-05-24T10:18:00Z">
        <w:r>
          <w:t>9 = Summation</w:t>
        </w:r>
      </w:ins>
    </w:p>
    <w:p w:rsidR="00502D4E" w:rsidRDefault="00502D4E" w:rsidP="00502D4E">
      <w:pPr>
        <w:spacing w:after="120"/>
        <w:ind w:left="2160"/>
        <w:rPr>
          <w:ins w:id="481" w:author="Steve Van Ausdall" w:date="2011-05-24T10:18:00Z"/>
        </w:rPr>
      </w:pPr>
      <w:ins w:id="482" w:author="Steve Van Ausdall" w:date="2011-05-24T10:18:00Z">
        <w:r>
          <w:t xml:space="preserve">12 = Instantaneous </w:t>
        </w:r>
        <w:bookmarkEnd w:id="461"/>
      </w:ins>
    </w:p>
    <w:bookmarkStart w:id="483" w:name="BKM_7A690CD3_2941_4c25_BCE1_8CB2ADEB20EB"/>
    <w:p w:rsidR="00502D4E" w:rsidRDefault="00502D4E" w:rsidP="00502D4E">
      <w:pPr>
        <w:spacing w:before="240" w:after="120"/>
        <w:rPr>
          <w:ins w:id="484" w:author="Steve Van Ausdall" w:date="2011-05-24T10:18:00Z"/>
        </w:rPr>
      </w:pPr>
      <w:ins w:id="485" w:author="Steve Van Ausdall" w:date="2011-05-24T10:18:00Z">
        <w:r>
          <w:fldChar w:fldCharType="begin" w:fldLock="1"/>
        </w:r>
        <w:r>
          <w:instrText xml:space="preserve">MERGEFIELD </w:instrText>
        </w:r>
        <w:r>
          <w:rPr>
            <w:b/>
            <w:bCs/>
          </w:rPr>
          <w:instrText>Element.Name</w:instrText>
        </w:r>
        <w:r>
          <w:fldChar w:fldCharType="separate"/>
        </w:r>
        <w:proofErr w:type="spellStart"/>
        <w:r>
          <w:rPr>
            <w:b/>
            <w:bCs/>
          </w:rPr>
          <w:t>CommodityType</w:t>
        </w:r>
        <w:proofErr w:type="spellEnd"/>
        <w:r>
          <w:fldChar w:fldCharType="end"/>
        </w:r>
        <w:r>
          <w:rPr>
            <w:b/>
            <w:bCs/>
          </w:rPr>
          <w:t xml:space="preserve"> </w:t>
        </w:r>
        <w:r>
          <w:t xml:space="preserve"> </w:t>
        </w:r>
        <w:r>
          <w:fldChar w:fldCharType="begin" w:fldLock="1"/>
        </w:r>
        <w:r>
          <w:instrText>MERGEFIELD Element.Stereotype</w:instrText>
        </w:r>
        <w:r>
          <w:fldChar w:fldCharType="end"/>
        </w:r>
      </w:ins>
    </w:p>
    <w:p w:rsidR="00502D4E" w:rsidRDefault="00502D4E" w:rsidP="00502D4E">
      <w:pPr>
        <w:rPr>
          <w:ins w:id="486" w:author="Steve Van Ausdall" w:date="2011-05-24T10:18:00Z"/>
        </w:rPr>
      </w:pPr>
      <w:ins w:id="487" w:author="Steve Van Ausdall" w:date="2011-05-24T10:18:00Z">
        <w:r>
          <w:fldChar w:fldCharType="begin" w:fldLock="1"/>
        </w:r>
        <w:r>
          <w:instrText>MERGEFIELD Element.Notes</w:instrText>
        </w:r>
        <w:r>
          <w:fldChar w:fldCharType="end"/>
        </w:r>
        <w:r>
          <w:t>The only valid values are:</w:t>
        </w:r>
      </w:ins>
    </w:p>
    <w:p w:rsidR="00502D4E" w:rsidRDefault="00502D4E" w:rsidP="00502D4E">
      <w:pPr>
        <w:rPr>
          <w:ins w:id="488" w:author="Steve Van Ausdall" w:date="2011-05-24T10:18:00Z"/>
        </w:rPr>
      </w:pPr>
    </w:p>
    <w:p w:rsidR="00502D4E" w:rsidRDefault="00502D4E" w:rsidP="00502D4E">
      <w:pPr>
        <w:rPr>
          <w:ins w:id="489" w:author="Steve Van Ausdall" w:date="2011-05-24T10:18:00Z"/>
        </w:rPr>
      </w:pPr>
      <w:ins w:id="490" w:author="Steve Van Ausdall" w:date="2011-05-24T10:18:00Z">
        <w:r>
          <w:t>0 = Not Applicable</w:t>
        </w:r>
      </w:ins>
    </w:p>
    <w:p w:rsidR="00502D4E" w:rsidRDefault="00502D4E" w:rsidP="00502D4E">
      <w:pPr>
        <w:rPr>
          <w:ins w:id="491" w:author="Steve Van Ausdall" w:date="2011-05-24T10:18:00Z"/>
        </w:rPr>
      </w:pPr>
      <w:ins w:id="492" w:author="Steve Van Ausdall" w:date="2011-05-24T10:18:00Z">
        <w:r>
          <w:t>1 = Electricity secondary metered value (a premise meter is typically a secondary meter)</w:t>
        </w:r>
      </w:ins>
    </w:p>
    <w:p w:rsidR="00502D4E" w:rsidRDefault="00502D4E" w:rsidP="00502D4E">
      <w:pPr>
        <w:rPr>
          <w:ins w:id="493" w:author="Steve Van Ausdall" w:date="2011-05-24T10:18:00Z"/>
        </w:rPr>
      </w:pPr>
      <w:ins w:id="494" w:author="Steve Van Ausdall" w:date="2011-05-24T10:18:00Z">
        <w:r>
          <w:t>2 = Electricity primary metered value</w:t>
        </w:r>
      </w:ins>
    </w:p>
    <w:p w:rsidR="00502D4E" w:rsidRDefault="00502D4E" w:rsidP="00502D4E">
      <w:pPr>
        <w:rPr>
          <w:ins w:id="495" w:author="Steve Van Ausdall" w:date="2011-05-24T10:18:00Z"/>
        </w:rPr>
      </w:pPr>
      <w:ins w:id="496" w:author="Steve Van Ausdall" w:date="2011-05-24T10:18:00Z">
        <w:r>
          <w:t>4 = Air</w:t>
        </w:r>
      </w:ins>
    </w:p>
    <w:p w:rsidR="00502D4E" w:rsidRDefault="00502D4E" w:rsidP="00502D4E">
      <w:pPr>
        <w:rPr>
          <w:ins w:id="497" w:author="Steve Van Ausdall" w:date="2011-05-24T10:18:00Z"/>
        </w:rPr>
      </w:pPr>
      <w:ins w:id="498" w:author="Steve Van Ausdall" w:date="2011-05-24T10:18:00Z">
        <w:r>
          <w:t xml:space="preserve">7 = </w:t>
        </w:r>
        <w:proofErr w:type="spellStart"/>
        <w:r>
          <w:t>NaturalGas</w:t>
        </w:r>
        <w:proofErr w:type="spellEnd"/>
      </w:ins>
    </w:p>
    <w:p w:rsidR="00502D4E" w:rsidRDefault="00502D4E" w:rsidP="00502D4E">
      <w:pPr>
        <w:rPr>
          <w:ins w:id="499" w:author="Steve Van Ausdall" w:date="2011-05-24T10:18:00Z"/>
        </w:rPr>
      </w:pPr>
      <w:ins w:id="500" w:author="Steve Van Ausdall" w:date="2011-05-24T10:18:00Z">
        <w:r>
          <w:t>8 = Propane</w:t>
        </w:r>
      </w:ins>
    </w:p>
    <w:p w:rsidR="00502D4E" w:rsidRDefault="00502D4E" w:rsidP="00502D4E">
      <w:pPr>
        <w:rPr>
          <w:ins w:id="501" w:author="Steve Van Ausdall" w:date="2011-05-24T10:18:00Z"/>
        </w:rPr>
      </w:pPr>
      <w:ins w:id="502" w:author="Steve Van Ausdall" w:date="2011-05-24T10:18:00Z">
        <w:r>
          <w:t xml:space="preserve">9 = </w:t>
        </w:r>
        <w:proofErr w:type="spellStart"/>
        <w:r>
          <w:t>PotableWater</w:t>
        </w:r>
        <w:proofErr w:type="spellEnd"/>
      </w:ins>
    </w:p>
    <w:p w:rsidR="00502D4E" w:rsidRDefault="00502D4E" w:rsidP="00502D4E">
      <w:pPr>
        <w:rPr>
          <w:ins w:id="503" w:author="Steve Van Ausdall" w:date="2011-05-24T10:18:00Z"/>
        </w:rPr>
      </w:pPr>
      <w:ins w:id="504" w:author="Steve Van Ausdall" w:date="2011-05-24T10:18:00Z">
        <w:r>
          <w:t>10 = Steam</w:t>
        </w:r>
      </w:ins>
    </w:p>
    <w:p w:rsidR="00502D4E" w:rsidRDefault="00502D4E" w:rsidP="00502D4E">
      <w:pPr>
        <w:rPr>
          <w:ins w:id="505" w:author="Steve Van Ausdall" w:date="2011-05-24T10:18:00Z"/>
        </w:rPr>
      </w:pPr>
      <w:ins w:id="506" w:author="Steve Van Ausdall" w:date="2011-05-24T10:18:00Z">
        <w:r>
          <w:t xml:space="preserve">11 = </w:t>
        </w:r>
        <w:proofErr w:type="spellStart"/>
        <w:r>
          <w:t>WasteWater</w:t>
        </w:r>
        <w:proofErr w:type="spellEnd"/>
      </w:ins>
    </w:p>
    <w:p w:rsidR="00502D4E" w:rsidRDefault="00502D4E" w:rsidP="00502D4E">
      <w:pPr>
        <w:rPr>
          <w:ins w:id="507" w:author="Steve Van Ausdall" w:date="2011-05-24T10:18:00Z"/>
        </w:rPr>
      </w:pPr>
      <w:ins w:id="508" w:author="Steve Van Ausdall" w:date="2011-05-24T10:18:00Z">
        <w:r>
          <w:t xml:space="preserve">12 = </w:t>
        </w:r>
        <w:proofErr w:type="spellStart"/>
        <w:r>
          <w:t>HeatingFluid</w:t>
        </w:r>
        <w:proofErr w:type="spellEnd"/>
      </w:ins>
    </w:p>
    <w:p w:rsidR="00502D4E" w:rsidRDefault="00502D4E" w:rsidP="00502D4E">
      <w:pPr>
        <w:spacing w:after="120"/>
        <w:ind w:left="2160"/>
        <w:rPr>
          <w:ins w:id="509" w:author="Steve Van Ausdall" w:date="2011-05-24T10:18:00Z"/>
        </w:rPr>
      </w:pPr>
      <w:ins w:id="510" w:author="Steve Van Ausdall" w:date="2011-05-24T10:18:00Z">
        <w:r>
          <w:t xml:space="preserve">13 = </w:t>
        </w:r>
        <w:proofErr w:type="spellStart"/>
        <w:r>
          <w:t>CoolingFluid</w:t>
        </w:r>
        <w:proofErr w:type="spellEnd"/>
        <w:r>
          <w:t xml:space="preserve"> </w:t>
        </w:r>
        <w:bookmarkEnd w:id="483"/>
      </w:ins>
    </w:p>
    <w:bookmarkStart w:id="511" w:name="BKM_717367E5_33C8_4771_9C4F_C6CB3ADD6E81"/>
    <w:p w:rsidR="00502D4E" w:rsidRDefault="00502D4E" w:rsidP="00502D4E">
      <w:pPr>
        <w:spacing w:before="240" w:after="120"/>
        <w:rPr>
          <w:ins w:id="512" w:author="Steve Van Ausdall" w:date="2011-05-24T10:18:00Z"/>
        </w:rPr>
      </w:pPr>
      <w:ins w:id="513" w:author="Steve Van Ausdall" w:date="2011-05-24T10:18:00Z">
        <w:r>
          <w:fldChar w:fldCharType="begin" w:fldLock="1"/>
        </w:r>
        <w:r>
          <w:instrText xml:space="preserve">MERGEFIELD </w:instrText>
        </w:r>
        <w:r>
          <w:rPr>
            <w:b/>
            <w:bCs/>
          </w:rPr>
          <w:instrText>Element.Name</w:instrText>
        </w:r>
        <w:r>
          <w:fldChar w:fldCharType="separate"/>
        </w:r>
        <w:proofErr w:type="spellStart"/>
        <w:r>
          <w:rPr>
            <w:b/>
            <w:bCs/>
          </w:rPr>
          <w:t>ConsumptionTierType</w:t>
        </w:r>
        <w:proofErr w:type="spellEnd"/>
        <w:r>
          <w:fldChar w:fldCharType="end"/>
        </w:r>
        <w:r>
          <w:rPr>
            <w:b/>
            <w:bCs/>
          </w:rPr>
          <w:t xml:space="preserve"> </w:t>
        </w:r>
        <w:r>
          <w:t xml:space="preserve"> </w:t>
        </w:r>
        <w:r>
          <w:fldChar w:fldCharType="begin" w:fldLock="1"/>
        </w:r>
        <w:r>
          <w:instrText>MERGEFIELD Element.Stereotype</w:instrText>
        </w:r>
        <w:r>
          <w:fldChar w:fldCharType="end"/>
        </w:r>
      </w:ins>
    </w:p>
    <w:p w:rsidR="00502D4E" w:rsidRDefault="00502D4E" w:rsidP="00502D4E">
      <w:pPr>
        <w:rPr>
          <w:ins w:id="514" w:author="Steve Van Ausdall" w:date="2011-05-24T10:18:00Z"/>
        </w:rPr>
      </w:pPr>
      <w:ins w:id="515" w:author="Steve Van Ausdall" w:date="2011-05-24T10:18:00Z">
        <w:r>
          <w:fldChar w:fldCharType="begin" w:fldLock="1"/>
        </w:r>
        <w:r>
          <w:instrText>MERGEFIELD Element.Notes</w:instrText>
        </w:r>
        <w:r>
          <w:fldChar w:fldCharType="end"/>
        </w:r>
        <w:r>
          <w:t>The only valid values are:</w:t>
        </w:r>
      </w:ins>
    </w:p>
    <w:p w:rsidR="00502D4E" w:rsidRDefault="00502D4E" w:rsidP="00502D4E">
      <w:pPr>
        <w:rPr>
          <w:ins w:id="516" w:author="Steve Van Ausdall" w:date="2011-05-24T10:18:00Z"/>
        </w:rPr>
      </w:pPr>
    </w:p>
    <w:p w:rsidR="00502D4E" w:rsidRDefault="00502D4E" w:rsidP="00502D4E">
      <w:pPr>
        <w:rPr>
          <w:ins w:id="517" w:author="Steve Van Ausdall" w:date="2011-05-24T10:18:00Z"/>
        </w:rPr>
      </w:pPr>
      <w:ins w:id="518" w:author="Steve Van Ausdall" w:date="2011-05-24T10:18:00Z">
        <w:r>
          <w:t>0 = Not Applicable</w:t>
        </w:r>
      </w:ins>
    </w:p>
    <w:p w:rsidR="00502D4E" w:rsidRDefault="00502D4E" w:rsidP="00502D4E">
      <w:pPr>
        <w:rPr>
          <w:ins w:id="519" w:author="Steve Van Ausdall" w:date="2011-05-24T10:18:00Z"/>
        </w:rPr>
      </w:pPr>
      <w:ins w:id="520" w:author="Steve Van Ausdall" w:date="2011-05-24T10:18:00Z">
        <w:r>
          <w:t>1 = Block Tier 1</w:t>
        </w:r>
      </w:ins>
    </w:p>
    <w:p w:rsidR="00502D4E" w:rsidRDefault="00502D4E" w:rsidP="00502D4E">
      <w:pPr>
        <w:rPr>
          <w:ins w:id="521" w:author="Steve Van Ausdall" w:date="2011-05-24T10:18:00Z"/>
        </w:rPr>
      </w:pPr>
      <w:ins w:id="522" w:author="Steve Van Ausdall" w:date="2011-05-24T10:18:00Z">
        <w:r>
          <w:t>2 = Block Tier 2</w:t>
        </w:r>
      </w:ins>
    </w:p>
    <w:p w:rsidR="00502D4E" w:rsidRDefault="00502D4E" w:rsidP="00502D4E">
      <w:pPr>
        <w:rPr>
          <w:ins w:id="523" w:author="Steve Van Ausdall" w:date="2011-05-24T10:18:00Z"/>
        </w:rPr>
      </w:pPr>
      <w:ins w:id="524" w:author="Steve Van Ausdall" w:date="2011-05-24T10:18:00Z">
        <w:r>
          <w:t>3 = Block Tier 3</w:t>
        </w:r>
      </w:ins>
    </w:p>
    <w:p w:rsidR="00502D4E" w:rsidRDefault="00502D4E" w:rsidP="00502D4E">
      <w:pPr>
        <w:rPr>
          <w:ins w:id="525" w:author="Steve Van Ausdall" w:date="2011-05-24T10:18:00Z"/>
        </w:rPr>
      </w:pPr>
      <w:ins w:id="526" w:author="Steve Van Ausdall" w:date="2011-05-24T10:18:00Z">
        <w:r>
          <w:t>4 = Block Tier 4</w:t>
        </w:r>
      </w:ins>
    </w:p>
    <w:p w:rsidR="00502D4E" w:rsidRDefault="00502D4E" w:rsidP="00502D4E">
      <w:pPr>
        <w:rPr>
          <w:ins w:id="527" w:author="Steve Van Ausdall" w:date="2011-05-24T10:18:00Z"/>
        </w:rPr>
      </w:pPr>
      <w:ins w:id="528" w:author="Steve Van Ausdall" w:date="2011-05-24T10:18:00Z">
        <w:r>
          <w:t>5 = Block Tier 5</w:t>
        </w:r>
      </w:ins>
    </w:p>
    <w:p w:rsidR="00502D4E" w:rsidRDefault="00502D4E" w:rsidP="00502D4E">
      <w:pPr>
        <w:rPr>
          <w:ins w:id="529" w:author="Steve Van Ausdall" w:date="2011-05-24T10:18:00Z"/>
        </w:rPr>
      </w:pPr>
      <w:ins w:id="530" w:author="Steve Van Ausdall" w:date="2011-05-24T10:18:00Z">
        <w:r>
          <w:t>6 = Block Tier 6</w:t>
        </w:r>
      </w:ins>
    </w:p>
    <w:p w:rsidR="00502D4E" w:rsidRDefault="00502D4E" w:rsidP="00502D4E">
      <w:pPr>
        <w:rPr>
          <w:ins w:id="531" w:author="Steve Van Ausdall" w:date="2011-05-24T10:18:00Z"/>
        </w:rPr>
      </w:pPr>
      <w:ins w:id="532" w:author="Steve Van Ausdall" w:date="2011-05-24T10:18:00Z">
        <w:r>
          <w:t>7 = Block Tier 7</w:t>
        </w:r>
      </w:ins>
    </w:p>
    <w:p w:rsidR="00502D4E" w:rsidRDefault="00502D4E" w:rsidP="00502D4E">
      <w:pPr>
        <w:rPr>
          <w:ins w:id="533" w:author="Steve Van Ausdall" w:date="2011-05-24T10:18:00Z"/>
        </w:rPr>
      </w:pPr>
      <w:ins w:id="534" w:author="Steve Van Ausdall" w:date="2011-05-24T10:18:00Z">
        <w:r>
          <w:t>8 = Block Tier 8</w:t>
        </w:r>
      </w:ins>
    </w:p>
    <w:p w:rsidR="00502D4E" w:rsidRDefault="00502D4E" w:rsidP="00502D4E">
      <w:pPr>
        <w:rPr>
          <w:ins w:id="535" w:author="Steve Van Ausdall" w:date="2011-05-24T10:18:00Z"/>
        </w:rPr>
      </w:pPr>
      <w:ins w:id="536" w:author="Steve Van Ausdall" w:date="2011-05-24T10:18:00Z">
        <w:r>
          <w:t>9 = Block Tier 9</w:t>
        </w:r>
      </w:ins>
    </w:p>
    <w:p w:rsidR="00502D4E" w:rsidRDefault="00502D4E" w:rsidP="00502D4E">
      <w:pPr>
        <w:rPr>
          <w:ins w:id="537" w:author="Steve Van Ausdall" w:date="2011-05-24T10:18:00Z"/>
        </w:rPr>
      </w:pPr>
      <w:ins w:id="538" w:author="Steve Van Ausdall" w:date="2011-05-24T10:18:00Z">
        <w:r>
          <w:t>10 = Block Tier 10</w:t>
        </w:r>
      </w:ins>
    </w:p>
    <w:p w:rsidR="00502D4E" w:rsidRDefault="00502D4E" w:rsidP="00502D4E">
      <w:pPr>
        <w:rPr>
          <w:ins w:id="539" w:author="Steve Van Ausdall" w:date="2011-05-24T10:18:00Z"/>
        </w:rPr>
      </w:pPr>
      <w:ins w:id="540" w:author="Steve Van Ausdall" w:date="2011-05-24T10:18:00Z">
        <w:r>
          <w:t>11 = Block Tier 11</w:t>
        </w:r>
      </w:ins>
    </w:p>
    <w:p w:rsidR="00502D4E" w:rsidRDefault="00502D4E" w:rsidP="00502D4E">
      <w:pPr>
        <w:rPr>
          <w:ins w:id="541" w:author="Steve Van Ausdall" w:date="2011-05-24T10:18:00Z"/>
        </w:rPr>
      </w:pPr>
      <w:ins w:id="542" w:author="Steve Van Ausdall" w:date="2011-05-24T10:18:00Z">
        <w:r>
          <w:t>12 = Block Tier 12</w:t>
        </w:r>
      </w:ins>
    </w:p>
    <w:p w:rsidR="00502D4E" w:rsidRDefault="00502D4E" w:rsidP="00502D4E">
      <w:pPr>
        <w:rPr>
          <w:ins w:id="543" w:author="Steve Van Ausdall" w:date="2011-05-24T10:18:00Z"/>
        </w:rPr>
      </w:pPr>
      <w:ins w:id="544" w:author="Steve Van Ausdall" w:date="2011-05-24T10:18:00Z">
        <w:r>
          <w:t>13 = Block Tier 13</w:t>
        </w:r>
      </w:ins>
    </w:p>
    <w:p w:rsidR="00502D4E" w:rsidRDefault="00502D4E" w:rsidP="00502D4E">
      <w:pPr>
        <w:rPr>
          <w:ins w:id="545" w:author="Steve Van Ausdall" w:date="2011-05-24T10:18:00Z"/>
        </w:rPr>
      </w:pPr>
      <w:ins w:id="546" w:author="Steve Van Ausdall" w:date="2011-05-24T10:18:00Z">
        <w:r>
          <w:t>14 = Block Tier 14</w:t>
        </w:r>
      </w:ins>
    </w:p>
    <w:p w:rsidR="00502D4E" w:rsidRDefault="00502D4E" w:rsidP="00502D4E">
      <w:pPr>
        <w:rPr>
          <w:ins w:id="547" w:author="Steve Van Ausdall" w:date="2011-05-24T10:18:00Z"/>
        </w:rPr>
      </w:pPr>
      <w:ins w:id="548" w:author="Steve Van Ausdall" w:date="2011-05-24T10:18:00Z">
        <w:r>
          <w:t>15 = Block Tier 15</w:t>
        </w:r>
      </w:ins>
    </w:p>
    <w:p w:rsidR="00502D4E" w:rsidRDefault="00502D4E" w:rsidP="00502D4E">
      <w:pPr>
        <w:spacing w:after="120"/>
        <w:ind w:left="2160"/>
        <w:rPr>
          <w:ins w:id="549" w:author="Steve Van Ausdall" w:date="2011-05-24T10:18:00Z"/>
        </w:rPr>
      </w:pPr>
      <w:ins w:id="550" w:author="Steve Van Ausdall" w:date="2011-05-24T10:18:00Z">
        <w:r>
          <w:t xml:space="preserve">16 = Block Tier 16 </w:t>
        </w:r>
        <w:bookmarkEnd w:id="511"/>
      </w:ins>
    </w:p>
    <w:bookmarkStart w:id="551" w:name="BKM_F4797C49_DA66_4241_8F6E_A329F91AF890"/>
    <w:p w:rsidR="00502D4E" w:rsidRDefault="00502D4E" w:rsidP="00502D4E">
      <w:pPr>
        <w:spacing w:before="240" w:after="120"/>
        <w:rPr>
          <w:ins w:id="552" w:author="Steve Van Ausdall" w:date="2011-05-24T10:18:00Z"/>
        </w:rPr>
      </w:pPr>
      <w:ins w:id="553" w:author="Steve Van Ausdall" w:date="2011-05-24T10:18:00Z">
        <w:r>
          <w:lastRenderedPageBreak/>
          <w:fldChar w:fldCharType="begin" w:fldLock="1"/>
        </w:r>
        <w:r>
          <w:instrText xml:space="preserve">MERGEFIELD </w:instrText>
        </w:r>
        <w:r>
          <w:rPr>
            <w:b/>
            <w:bCs/>
          </w:rPr>
          <w:instrText>Element.Name</w:instrText>
        </w:r>
        <w:r>
          <w:fldChar w:fldCharType="separate"/>
        </w:r>
        <w:proofErr w:type="spellStart"/>
        <w:r>
          <w:rPr>
            <w:b/>
            <w:bCs/>
          </w:rPr>
          <w:t>CurrencyCode</w:t>
        </w:r>
        <w:proofErr w:type="spellEnd"/>
        <w:r>
          <w:fldChar w:fldCharType="end"/>
        </w:r>
        <w:r>
          <w:rPr>
            <w:b/>
            <w:bCs/>
          </w:rPr>
          <w:t xml:space="preserve"> </w:t>
        </w:r>
        <w:r>
          <w:t xml:space="preserve"> </w:t>
        </w:r>
        <w:r>
          <w:fldChar w:fldCharType="begin" w:fldLock="1"/>
        </w:r>
        <w:r>
          <w:instrText>MERGEFIELD Element.Stereotype</w:instrText>
        </w:r>
        <w:r>
          <w:fldChar w:fldCharType="end"/>
        </w:r>
      </w:ins>
    </w:p>
    <w:p w:rsidR="00502D4E" w:rsidRDefault="00502D4E" w:rsidP="00502D4E">
      <w:pPr>
        <w:rPr>
          <w:ins w:id="554" w:author="Steve Van Ausdall" w:date="2011-05-24T10:18:00Z"/>
        </w:rPr>
      </w:pPr>
      <w:ins w:id="555" w:author="Steve Van Ausdall" w:date="2011-05-24T10:18:00Z">
        <w:r>
          <w:fldChar w:fldCharType="begin" w:fldLock="1"/>
        </w:r>
        <w:r>
          <w:instrText>MERGEFIELD Element.Notes</w:instrText>
        </w:r>
        <w:r>
          <w:fldChar w:fldCharType="end"/>
        </w:r>
        <w:r>
          <w:t xml:space="preserve">Follows codes defined in ISO 4217. </w:t>
        </w:r>
        <w:proofErr w:type="gramStart"/>
        <w:r>
          <w:t>Full list at tiny.cc/4217.</w:t>
        </w:r>
        <w:proofErr w:type="gramEnd"/>
      </w:ins>
    </w:p>
    <w:p w:rsidR="00502D4E" w:rsidRDefault="00502D4E" w:rsidP="00502D4E">
      <w:pPr>
        <w:rPr>
          <w:ins w:id="556" w:author="Steve Van Ausdall" w:date="2011-05-24T10:18:00Z"/>
        </w:rPr>
      </w:pPr>
    </w:p>
    <w:p w:rsidR="00502D4E" w:rsidRDefault="00502D4E" w:rsidP="00502D4E">
      <w:pPr>
        <w:rPr>
          <w:ins w:id="557" w:author="Steve Van Ausdall" w:date="2011-05-24T10:18:00Z"/>
        </w:rPr>
      </w:pPr>
      <w:ins w:id="558" w:author="Steve Van Ausdall" w:date="2011-05-24T10:18:00Z">
        <w:r>
          <w:t>0 - Not Applicable</w:t>
        </w:r>
      </w:ins>
    </w:p>
    <w:p w:rsidR="00502D4E" w:rsidRDefault="00502D4E" w:rsidP="00502D4E">
      <w:pPr>
        <w:rPr>
          <w:ins w:id="559" w:author="Steve Van Ausdall" w:date="2011-05-24T10:18:00Z"/>
        </w:rPr>
      </w:pPr>
      <w:ins w:id="560" w:author="Steve Van Ausdall" w:date="2011-05-24T10:18:00Z">
        <w:r>
          <w:t>36 - Australian Dollar</w:t>
        </w:r>
      </w:ins>
    </w:p>
    <w:p w:rsidR="00502D4E" w:rsidRDefault="00502D4E" w:rsidP="00502D4E">
      <w:pPr>
        <w:rPr>
          <w:ins w:id="561" w:author="Steve Van Ausdall" w:date="2011-05-24T10:18:00Z"/>
        </w:rPr>
      </w:pPr>
      <w:ins w:id="562" w:author="Steve Van Ausdall" w:date="2011-05-24T10:18:00Z">
        <w:r>
          <w:t>124 - Canadian Dollar</w:t>
        </w:r>
      </w:ins>
    </w:p>
    <w:p w:rsidR="00502D4E" w:rsidRDefault="00502D4E" w:rsidP="00502D4E">
      <w:pPr>
        <w:rPr>
          <w:ins w:id="563" w:author="Steve Van Ausdall" w:date="2011-05-24T10:18:00Z"/>
        </w:rPr>
      </w:pPr>
      <w:ins w:id="564" w:author="Steve Van Ausdall" w:date="2011-05-24T10:18:00Z">
        <w:r>
          <w:t>840 - US Dollar</w:t>
        </w:r>
      </w:ins>
    </w:p>
    <w:p w:rsidR="00502D4E" w:rsidRDefault="00502D4E" w:rsidP="00502D4E">
      <w:pPr>
        <w:spacing w:after="120"/>
        <w:ind w:left="2160"/>
        <w:rPr>
          <w:ins w:id="565" w:author="Steve Van Ausdall" w:date="2011-05-24T10:18:00Z"/>
        </w:rPr>
      </w:pPr>
      <w:ins w:id="566" w:author="Steve Van Ausdall" w:date="2011-05-24T10:18:00Z">
        <w:r>
          <w:t xml:space="preserve">978 - Euro </w:t>
        </w:r>
        <w:bookmarkEnd w:id="551"/>
      </w:ins>
    </w:p>
    <w:bookmarkStart w:id="567" w:name="BKM_A0D95EC4_E7FD_4862_893C_64E16B288753"/>
    <w:p w:rsidR="00502D4E" w:rsidRDefault="00502D4E" w:rsidP="00502D4E">
      <w:pPr>
        <w:spacing w:before="240" w:after="120"/>
        <w:rPr>
          <w:ins w:id="568" w:author="Steve Van Ausdall" w:date="2011-05-24T10:18:00Z"/>
        </w:rPr>
      </w:pPr>
      <w:ins w:id="569" w:author="Steve Van Ausdall" w:date="2011-05-24T10:18:00Z">
        <w:r>
          <w:fldChar w:fldCharType="begin" w:fldLock="1"/>
        </w:r>
        <w:r>
          <w:instrText xml:space="preserve">MERGEFIELD </w:instrText>
        </w:r>
        <w:r>
          <w:rPr>
            <w:b/>
            <w:bCs/>
          </w:rPr>
          <w:instrText>Element.Name</w:instrText>
        </w:r>
        <w:r>
          <w:fldChar w:fldCharType="separate"/>
        </w:r>
        <w:proofErr w:type="spellStart"/>
        <w:r>
          <w:rPr>
            <w:b/>
            <w:bCs/>
          </w:rPr>
          <w:t>DataQualifierType</w:t>
        </w:r>
        <w:proofErr w:type="spellEnd"/>
        <w:r>
          <w:fldChar w:fldCharType="end"/>
        </w:r>
        <w:r>
          <w:rPr>
            <w:b/>
            <w:bCs/>
          </w:rPr>
          <w:t xml:space="preserve"> </w:t>
        </w:r>
        <w:r>
          <w:t xml:space="preserve"> </w:t>
        </w:r>
        <w:r>
          <w:fldChar w:fldCharType="begin" w:fldLock="1"/>
        </w:r>
        <w:r>
          <w:instrText>MERGEFIELD Element.Stereotype</w:instrText>
        </w:r>
        <w:r>
          <w:fldChar w:fldCharType="end"/>
        </w:r>
      </w:ins>
    </w:p>
    <w:p w:rsidR="00502D4E" w:rsidRDefault="00502D4E" w:rsidP="00502D4E">
      <w:pPr>
        <w:rPr>
          <w:ins w:id="570" w:author="Steve Van Ausdall" w:date="2011-05-24T10:18:00Z"/>
        </w:rPr>
      </w:pPr>
      <w:ins w:id="571" w:author="Steve Van Ausdall" w:date="2011-05-24T10:18:00Z">
        <w:r>
          <w:fldChar w:fldCharType="begin" w:fldLock="1"/>
        </w:r>
        <w:r>
          <w:instrText>MERGEFIELD Element.Notes</w:instrText>
        </w:r>
        <w:r>
          <w:fldChar w:fldCharType="end"/>
        </w:r>
        <w:r>
          <w:t>The only valid values are:</w:t>
        </w:r>
      </w:ins>
    </w:p>
    <w:p w:rsidR="00502D4E" w:rsidRDefault="00502D4E" w:rsidP="00502D4E">
      <w:pPr>
        <w:rPr>
          <w:ins w:id="572" w:author="Steve Van Ausdall" w:date="2011-05-24T10:18:00Z"/>
        </w:rPr>
      </w:pPr>
    </w:p>
    <w:p w:rsidR="00502D4E" w:rsidRDefault="00502D4E" w:rsidP="00502D4E">
      <w:pPr>
        <w:rPr>
          <w:ins w:id="573" w:author="Steve Van Ausdall" w:date="2011-05-24T10:18:00Z"/>
        </w:rPr>
      </w:pPr>
      <w:ins w:id="574" w:author="Steve Van Ausdall" w:date="2011-05-24T10:18:00Z">
        <w:r>
          <w:t>0 = Not Applicable</w:t>
        </w:r>
      </w:ins>
    </w:p>
    <w:p w:rsidR="00502D4E" w:rsidRDefault="00502D4E" w:rsidP="00502D4E">
      <w:pPr>
        <w:rPr>
          <w:ins w:id="575" w:author="Steve Van Ausdall" w:date="2011-05-24T10:18:00Z"/>
        </w:rPr>
      </w:pPr>
      <w:ins w:id="576" w:author="Steve Van Ausdall" w:date="2011-05-24T10:18:00Z">
        <w:r>
          <w:t>2 = Average</w:t>
        </w:r>
      </w:ins>
    </w:p>
    <w:p w:rsidR="00502D4E" w:rsidRDefault="00502D4E" w:rsidP="00502D4E">
      <w:pPr>
        <w:rPr>
          <w:ins w:id="577" w:author="Steve Van Ausdall" w:date="2011-05-24T10:18:00Z"/>
        </w:rPr>
      </w:pPr>
      <w:ins w:id="578" w:author="Steve Van Ausdall" w:date="2011-05-24T10:18:00Z">
        <w:r>
          <w:t>8 = Maximum</w:t>
        </w:r>
      </w:ins>
    </w:p>
    <w:p w:rsidR="00502D4E" w:rsidRDefault="00502D4E" w:rsidP="00502D4E">
      <w:pPr>
        <w:rPr>
          <w:ins w:id="579" w:author="Steve Van Ausdall" w:date="2011-05-24T10:18:00Z"/>
        </w:rPr>
      </w:pPr>
      <w:ins w:id="580" w:author="Steve Van Ausdall" w:date="2011-05-24T10:18:00Z">
        <w:r>
          <w:t>9 = Minimum</w:t>
        </w:r>
      </w:ins>
    </w:p>
    <w:p w:rsidR="00502D4E" w:rsidRDefault="00502D4E" w:rsidP="00502D4E">
      <w:pPr>
        <w:spacing w:after="120"/>
        <w:ind w:left="2160"/>
        <w:rPr>
          <w:ins w:id="581" w:author="Steve Van Ausdall" w:date="2011-05-24T10:18:00Z"/>
        </w:rPr>
      </w:pPr>
      <w:ins w:id="582" w:author="Steve Van Ausdall" w:date="2011-05-24T10:18:00Z">
        <w:r>
          <w:t xml:space="preserve">12 = Normal </w:t>
        </w:r>
        <w:bookmarkEnd w:id="567"/>
      </w:ins>
    </w:p>
    <w:bookmarkStart w:id="583" w:name="BKM_3A9C98A9_3C81_42e2_8F28_4B73421250DC"/>
    <w:p w:rsidR="00502D4E" w:rsidRDefault="00502D4E" w:rsidP="00502D4E">
      <w:pPr>
        <w:spacing w:before="240" w:after="120"/>
        <w:rPr>
          <w:ins w:id="584" w:author="Steve Van Ausdall" w:date="2011-05-24T10:18:00Z"/>
        </w:rPr>
      </w:pPr>
      <w:ins w:id="585" w:author="Steve Van Ausdall" w:date="2011-05-24T10:18:00Z">
        <w:r>
          <w:fldChar w:fldCharType="begin" w:fldLock="1"/>
        </w:r>
        <w:r>
          <w:instrText xml:space="preserve">MERGEFIELD </w:instrText>
        </w:r>
        <w:r>
          <w:rPr>
            <w:b/>
            <w:bCs/>
          </w:rPr>
          <w:instrText>Element.Name</w:instrText>
        </w:r>
        <w:r>
          <w:fldChar w:fldCharType="separate"/>
        </w:r>
        <w:proofErr w:type="spellStart"/>
        <w:r>
          <w:rPr>
            <w:b/>
            <w:bCs/>
          </w:rPr>
          <w:t>DateTimeInterval</w:t>
        </w:r>
        <w:proofErr w:type="spellEnd"/>
        <w:r>
          <w:fldChar w:fldCharType="end"/>
        </w:r>
        <w:r>
          <w:rPr>
            <w:b/>
            <w:bCs/>
          </w:rPr>
          <w:t xml:space="preserve"> </w:t>
        </w:r>
        <w:r>
          <w:t xml:space="preserve"> </w:t>
        </w:r>
        <w:r>
          <w:fldChar w:fldCharType="begin" w:fldLock="1"/>
        </w:r>
        <w:r>
          <w:instrText>MERGEFIELD Element.Stereotype</w:instrText>
        </w:r>
        <w:r>
          <w:fldChar w:fldCharType="separate"/>
        </w:r>
        <w:r>
          <w:t>«Compound»</w:t>
        </w:r>
        <w:r>
          <w:fldChar w:fldCharType="end"/>
        </w:r>
      </w:ins>
    </w:p>
    <w:p w:rsidR="00502D4E" w:rsidRDefault="00502D4E" w:rsidP="00502D4E">
      <w:pPr>
        <w:spacing w:after="120"/>
        <w:ind w:left="2160"/>
        <w:rPr>
          <w:ins w:id="586" w:author="Steve Van Ausdall" w:date="2011-05-24T10:18:00Z"/>
        </w:rPr>
      </w:pPr>
      <w:ins w:id="587" w:author="Steve Van Ausdall" w:date="2011-05-24T10:18:00Z">
        <w:r>
          <w:fldChar w:fldCharType="begin" w:fldLock="1"/>
        </w:r>
        <w:r>
          <w:instrText>MERGEFIELD Element.Notes</w:instrText>
        </w:r>
        <w:r>
          <w:fldChar w:fldCharType="separate"/>
        </w:r>
        <w:proofErr w:type="gramStart"/>
        <w:r>
          <w:t>Interval of date and time.</w:t>
        </w:r>
        <w:proofErr w:type="gramEnd"/>
        <w:r>
          <w:t xml:space="preserve"> End is not included because it can be derived from the start and the duration.</w:t>
        </w:r>
        <w:r>
          <w:fldChar w:fldCharType="end"/>
        </w:r>
      </w:ins>
    </w:p>
    <w:tbl>
      <w:tblPr>
        <w:tblW w:w="0" w:type="auto"/>
        <w:tblInd w:w="2220" w:type="dxa"/>
        <w:tblLayout w:type="fixed"/>
        <w:tblCellMar>
          <w:left w:w="60" w:type="dxa"/>
          <w:right w:w="60" w:type="dxa"/>
        </w:tblCellMar>
        <w:tblLook w:val="0000"/>
      </w:tblPr>
      <w:tblGrid>
        <w:gridCol w:w="1620"/>
        <w:gridCol w:w="1688"/>
        <w:gridCol w:w="3712"/>
      </w:tblGrid>
      <w:tr w:rsidR="00502D4E" w:rsidTr="00453F60">
        <w:tblPrEx>
          <w:tblCellMar>
            <w:top w:w="0" w:type="dxa"/>
            <w:bottom w:w="0" w:type="dxa"/>
          </w:tblCellMar>
        </w:tblPrEx>
        <w:trPr>
          <w:trHeight w:val="170"/>
          <w:ins w:id="588"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502D4E" w:rsidRDefault="00502D4E" w:rsidP="00453F60">
            <w:pPr>
              <w:spacing w:before="20" w:after="20"/>
              <w:rPr>
                <w:ins w:id="589" w:author="Steve Van Ausdall" w:date="2011-05-24T10:18:00Z"/>
                <w:b/>
                <w:bCs/>
                <w:color w:val="FFFFFF"/>
              </w:rPr>
            </w:pPr>
            <w:bookmarkStart w:id="590" w:name="BKM_2896CDE2_DC15_4a43_8771_34887CF7780C"/>
            <w:ins w:id="591" w:author="Steve Van Ausdall" w:date="2011-05-24T10:18:00Z">
              <w:r>
                <w:rPr>
                  <w:b/>
                  <w:bCs/>
                  <w:color w:val="FFFFFF"/>
                </w:rPr>
                <w:t>Name</w:t>
              </w:r>
            </w:ins>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502D4E" w:rsidRDefault="00502D4E" w:rsidP="00453F60">
            <w:pPr>
              <w:spacing w:before="20" w:after="20"/>
              <w:rPr>
                <w:ins w:id="592" w:author="Steve Van Ausdall" w:date="2011-05-24T10:18:00Z"/>
                <w:b/>
                <w:bCs/>
                <w:color w:val="FFFFFF"/>
              </w:rPr>
            </w:pPr>
            <w:ins w:id="593" w:author="Steve Van Ausdall" w:date="2011-05-24T10:18:00Z">
              <w:r>
                <w:rPr>
                  <w:b/>
                  <w:bCs/>
                  <w:color w:val="FFFFFF"/>
                </w:rPr>
                <w:t>Type</w:t>
              </w:r>
            </w:ins>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502D4E" w:rsidRDefault="00502D4E" w:rsidP="00453F60">
            <w:pPr>
              <w:spacing w:before="20" w:after="20"/>
              <w:rPr>
                <w:ins w:id="594" w:author="Steve Van Ausdall" w:date="2011-05-24T10:18:00Z"/>
                <w:b/>
                <w:bCs/>
                <w:color w:val="FFFFFF"/>
              </w:rPr>
            </w:pPr>
            <w:ins w:id="595" w:author="Steve Van Ausdall" w:date="2011-05-24T10:18:00Z">
              <w:r>
                <w:rPr>
                  <w:b/>
                  <w:bCs/>
                  <w:color w:val="FFFFFF"/>
                </w:rPr>
                <w:t>Description</w:t>
              </w:r>
            </w:ins>
          </w:p>
        </w:tc>
      </w:tr>
      <w:tr w:rsidR="00502D4E" w:rsidTr="00453F60">
        <w:tblPrEx>
          <w:tblCellMar>
            <w:top w:w="0" w:type="dxa"/>
            <w:bottom w:w="0" w:type="dxa"/>
          </w:tblCellMar>
        </w:tblPrEx>
        <w:trPr>
          <w:ins w:id="596"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597" w:author="Steve Van Ausdall" w:date="2011-05-24T10:18:00Z"/>
                <w:sz w:val="24"/>
                <w:szCs w:val="24"/>
              </w:rPr>
            </w:pPr>
            <w:ins w:id="598" w:author="Steve Van Ausdall" w:date="2011-05-24T10:18:00Z">
              <w:r>
                <w:fldChar w:fldCharType="begin" w:fldLock="1"/>
              </w:r>
              <w:r>
                <w:instrText xml:space="preserve">MERGEFIELD </w:instrText>
              </w:r>
              <w:r>
                <w:rPr>
                  <w:b/>
                  <w:bCs/>
                </w:rPr>
                <w:instrText>Att.Name</w:instrText>
              </w:r>
              <w:r>
                <w:fldChar w:fldCharType="separate"/>
              </w:r>
              <w:r>
                <w:rPr>
                  <w:b/>
                  <w:bCs/>
                </w:rPr>
                <w:t>start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599" w:author="Steve Van Ausdall" w:date="2011-05-24T10:18:00Z"/>
                <w:sz w:val="24"/>
                <w:szCs w:val="24"/>
              </w:rPr>
            </w:pPr>
            <w:ins w:id="600" w:author="Steve Van Ausdall" w:date="2011-05-24T10:18:00Z">
              <w:r>
                <w:fldChar w:fldCharType="begin" w:fldLock="1"/>
              </w:r>
              <w:r>
                <w:instrText xml:space="preserve">MERGEFIELD </w:instrText>
              </w:r>
              <w:r>
                <w:rPr>
                  <w:i/>
                  <w:iCs/>
                </w:rPr>
                <w:instrText>Att.Datatype</w:instrText>
              </w:r>
              <w:r>
                <w:fldChar w:fldCharType="separate"/>
              </w:r>
              <w:proofErr w:type="spellStart"/>
              <w:r>
                <w:rPr>
                  <w:i/>
                  <w:iCs/>
                </w:rPr>
                <w:t>TimeType</w:t>
              </w:r>
              <w:proofErr w:type="spellEnd"/>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keepLines/>
              <w:spacing w:before="20" w:after="20"/>
              <w:rPr>
                <w:ins w:id="601" w:author="Steve Van Ausdall" w:date="2011-05-24T10:18:00Z"/>
                <w:sz w:val="24"/>
                <w:szCs w:val="24"/>
              </w:rPr>
            </w:pPr>
            <w:ins w:id="602" w:author="Steve Van Ausdall" w:date="2011-05-24T10:18:00Z">
              <w:r>
                <w:fldChar w:fldCharType="begin" w:fldLock="1"/>
              </w:r>
              <w:r>
                <w:instrText>MERGEFIELD Att.Notes</w:instrText>
              </w:r>
              <w:r>
                <w:fldChar w:fldCharType="separate"/>
              </w:r>
              <w:r>
                <w:t>Date and time that this interval started.</w:t>
              </w:r>
              <w:r>
                <w:fldChar w:fldCharType="end"/>
              </w:r>
            </w:ins>
          </w:p>
        </w:tc>
        <w:bookmarkEnd w:id="590"/>
      </w:tr>
      <w:bookmarkStart w:id="603" w:name="BKM_07E5F29A_DAEE_4f8a_93E5_8B319D67AD40"/>
      <w:tr w:rsidR="00502D4E" w:rsidTr="00453F60">
        <w:tblPrEx>
          <w:tblCellMar>
            <w:top w:w="0" w:type="dxa"/>
            <w:bottom w:w="0" w:type="dxa"/>
          </w:tblCellMar>
        </w:tblPrEx>
        <w:trPr>
          <w:ins w:id="604"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605" w:author="Steve Van Ausdall" w:date="2011-05-24T10:18:00Z"/>
                <w:sz w:val="24"/>
                <w:szCs w:val="24"/>
              </w:rPr>
            </w:pPr>
            <w:ins w:id="606" w:author="Steve Van Ausdall" w:date="2011-05-24T10:18:00Z">
              <w:r>
                <w:fldChar w:fldCharType="begin" w:fldLock="1"/>
              </w:r>
              <w:r>
                <w:instrText xml:space="preserve">MERGEFIELD </w:instrText>
              </w:r>
              <w:r>
                <w:rPr>
                  <w:b/>
                  <w:bCs/>
                </w:rPr>
                <w:instrText>Att.Name</w:instrText>
              </w:r>
              <w:r>
                <w:fldChar w:fldCharType="separate"/>
              </w:r>
              <w:r>
                <w:rPr>
                  <w:b/>
                  <w:bCs/>
                </w:rPr>
                <w:t>duration</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607" w:author="Steve Van Ausdall" w:date="2011-05-24T10:18:00Z"/>
                <w:sz w:val="24"/>
                <w:szCs w:val="24"/>
              </w:rPr>
            </w:pPr>
            <w:ins w:id="608" w:author="Steve Van Ausdall" w:date="2011-05-24T10:18:00Z">
              <w:r>
                <w:fldChar w:fldCharType="begin" w:fldLock="1"/>
              </w:r>
              <w:r>
                <w:instrText xml:space="preserve">MERGEFIELD </w:instrText>
              </w:r>
              <w:r>
                <w:rPr>
                  <w:i/>
                  <w:iCs/>
                </w:rPr>
                <w:instrText>Att.Datatype</w:instrText>
              </w:r>
              <w:r>
                <w:fldChar w:fldCharType="separate"/>
              </w:r>
              <w:r>
                <w:rPr>
                  <w:i/>
                  <w:iCs/>
                </w:rPr>
                <w:t>UInt32</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keepLines/>
              <w:spacing w:before="20" w:after="20"/>
              <w:rPr>
                <w:ins w:id="609" w:author="Steve Van Ausdall" w:date="2011-05-24T10:18:00Z"/>
                <w:sz w:val="24"/>
                <w:szCs w:val="24"/>
              </w:rPr>
            </w:pPr>
            <w:ins w:id="610" w:author="Steve Van Ausdall" w:date="2011-05-24T10:18:00Z">
              <w:r>
                <w:fldChar w:fldCharType="begin" w:fldLock="1"/>
              </w:r>
              <w:r>
                <w:instrText>MERGEFIELD Att.Notes</w:instrText>
              </w:r>
              <w:r>
                <w:fldChar w:fldCharType="separate"/>
              </w:r>
              <w:r>
                <w:t>Duration of the interval, in seconds.</w:t>
              </w:r>
              <w:r>
                <w:fldChar w:fldCharType="end"/>
              </w:r>
            </w:ins>
          </w:p>
        </w:tc>
        <w:bookmarkEnd w:id="583"/>
        <w:bookmarkEnd w:id="603"/>
      </w:tr>
    </w:tbl>
    <w:bookmarkStart w:id="611" w:name="BKM_B6A3D323_E766_4bfc_9AAE_1DBADF798180"/>
    <w:p w:rsidR="00502D4E" w:rsidRDefault="00502D4E" w:rsidP="00502D4E">
      <w:pPr>
        <w:spacing w:before="240" w:after="120"/>
        <w:rPr>
          <w:ins w:id="612" w:author="Steve Van Ausdall" w:date="2011-05-24T10:18:00Z"/>
        </w:rPr>
      </w:pPr>
      <w:ins w:id="613" w:author="Steve Van Ausdall" w:date="2011-05-24T10:18:00Z">
        <w:r>
          <w:fldChar w:fldCharType="begin" w:fldLock="1"/>
        </w:r>
        <w:r>
          <w:instrText xml:space="preserve">MERGEFIELD </w:instrText>
        </w:r>
        <w:r>
          <w:rPr>
            <w:b/>
            <w:bCs/>
          </w:rPr>
          <w:instrText>Element.Name</w:instrText>
        </w:r>
        <w:r>
          <w:fldChar w:fldCharType="separate"/>
        </w:r>
        <w:proofErr w:type="spellStart"/>
        <w:r>
          <w:rPr>
            <w:b/>
            <w:bCs/>
          </w:rPr>
          <w:t>ElectricPowerQualitySummary</w:t>
        </w:r>
        <w:proofErr w:type="spellEnd"/>
        <w:r>
          <w:fldChar w:fldCharType="end"/>
        </w:r>
        <w:r>
          <w:rPr>
            <w:b/>
            <w:bCs/>
          </w:rPr>
          <w:t xml:space="preserve"> </w:t>
        </w:r>
        <w:r>
          <w:t xml:space="preserve"> </w:t>
        </w:r>
        <w:r>
          <w:fldChar w:fldCharType="begin" w:fldLock="1"/>
        </w:r>
        <w:r>
          <w:instrText>MERGEFIELD Element.Stereotype</w:instrText>
        </w:r>
        <w:r>
          <w:fldChar w:fldCharType="end"/>
        </w:r>
      </w:ins>
    </w:p>
    <w:p w:rsidR="00502D4E" w:rsidRDefault="00502D4E" w:rsidP="00502D4E">
      <w:pPr>
        <w:spacing w:after="120"/>
        <w:ind w:left="2160"/>
        <w:rPr>
          <w:ins w:id="614" w:author="Steve Van Ausdall" w:date="2011-05-24T10:18:00Z"/>
        </w:rPr>
      </w:pPr>
      <w:ins w:id="615" w:author="Steve Van Ausdall" w:date="2011-05-24T10:18:00Z">
        <w:r>
          <w:fldChar w:fldCharType="begin" w:fldLock="1"/>
        </w:r>
        <w:r>
          <w:instrText>MERGEFIELD Element.Notes</w:instrText>
        </w:r>
        <w:r>
          <w:fldChar w:fldCharType="end"/>
        </w:r>
        <w:proofErr w:type="gramStart"/>
        <w:r>
          <w:t>A summary of power quality events.</w:t>
        </w:r>
        <w:proofErr w:type="gramEnd"/>
        <w:r>
          <w:t xml:space="preserve"> This information represents a summary of power quality information typically required by customer facility energy management systems. It is not intended to satisfy the detailed requirements of power quality monitoring. All values are as defined by </w:t>
        </w:r>
        <w:proofErr w:type="spellStart"/>
        <w:r>
          <w:t>measurementProtocol</w:t>
        </w:r>
        <w:proofErr w:type="spellEnd"/>
        <w:r>
          <w:t xml:space="preserve"> during the period. The standards typically also give ranges of allowed values; the information attributes are the raw measurements, not the "yes/no" determination by the various standards. See referenced standards for definition, measurement </w:t>
        </w:r>
        <w:proofErr w:type="gramStart"/>
        <w:r>
          <w:t>protocol  and</w:t>
        </w:r>
        <w:proofErr w:type="gramEnd"/>
        <w:r>
          <w:t xml:space="preserve"> period.</w:t>
        </w:r>
      </w:ins>
    </w:p>
    <w:tbl>
      <w:tblPr>
        <w:tblW w:w="0" w:type="auto"/>
        <w:tblInd w:w="2220" w:type="dxa"/>
        <w:tblLayout w:type="fixed"/>
        <w:tblCellMar>
          <w:left w:w="60" w:type="dxa"/>
          <w:right w:w="60" w:type="dxa"/>
        </w:tblCellMar>
        <w:tblLook w:val="0000"/>
      </w:tblPr>
      <w:tblGrid>
        <w:gridCol w:w="1620"/>
        <w:gridCol w:w="1688"/>
        <w:gridCol w:w="3712"/>
      </w:tblGrid>
      <w:tr w:rsidR="00502D4E" w:rsidTr="00453F60">
        <w:tblPrEx>
          <w:tblCellMar>
            <w:top w:w="0" w:type="dxa"/>
            <w:bottom w:w="0" w:type="dxa"/>
          </w:tblCellMar>
        </w:tblPrEx>
        <w:trPr>
          <w:trHeight w:val="170"/>
          <w:ins w:id="616"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502D4E" w:rsidRDefault="00502D4E" w:rsidP="00453F60">
            <w:pPr>
              <w:spacing w:before="20" w:after="20"/>
              <w:rPr>
                <w:ins w:id="617" w:author="Steve Van Ausdall" w:date="2011-05-24T10:18:00Z"/>
                <w:b/>
                <w:bCs/>
                <w:color w:val="FFFFFF"/>
              </w:rPr>
            </w:pPr>
            <w:bookmarkStart w:id="618" w:name="BKM_34A92323_4535_475e_8F56_D41B89C63EA7"/>
            <w:ins w:id="619" w:author="Steve Van Ausdall" w:date="2011-05-24T10:18:00Z">
              <w:r>
                <w:rPr>
                  <w:b/>
                  <w:bCs/>
                  <w:color w:val="FFFFFF"/>
                </w:rPr>
                <w:t>Name</w:t>
              </w:r>
            </w:ins>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502D4E" w:rsidRDefault="00502D4E" w:rsidP="00453F60">
            <w:pPr>
              <w:spacing w:before="20" w:after="20"/>
              <w:rPr>
                <w:ins w:id="620" w:author="Steve Van Ausdall" w:date="2011-05-24T10:18:00Z"/>
                <w:b/>
                <w:bCs/>
                <w:color w:val="FFFFFF"/>
              </w:rPr>
            </w:pPr>
            <w:ins w:id="621" w:author="Steve Van Ausdall" w:date="2011-05-24T10:18:00Z">
              <w:r>
                <w:rPr>
                  <w:b/>
                  <w:bCs/>
                  <w:color w:val="FFFFFF"/>
                </w:rPr>
                <w:t>Type</w:t>
              </w:r>
            </w:ins>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502D4E" w:rsidRDefault="00502D4E" w:rsidP="00453F60">
            <w:pPr>
              <w:spacing w:before="20" w:after="20"/>
              <w:rPr>
                <w:ins w:id="622" w:author="Steve Van Ausdall" w:date="2011-05-24T10:18:00Z"/>
                <w:b/>
                <w:bCs/>
                <w:color w:val="FFFFFF"/>
              </w:rPr>
            </w:pPr>
            <w:ins w:id="623" w:author="Steve Van Ausdall" w:date="2011-05-24T10:18:00Z">
              <w:r>
                <w:rPr>
                  <w:b/>
                  <w:bCs/>
                  <w:color w:val="FFFFFF"/>
                </w:rPr>
                <w:t>Description</w:t>
              </w:r>
            </w:ins>
          </w:p>
        </w:tc>
      </w:tr>
      <w:tr w:rsidR="00502D4E" w:rsidTr="00453F60">
        <w:tblPrEx>
          <w:tblCellMar>
            <w:top w:w="0" w:type="dxa"/>
            <w:bottom w:w="0" w:type="dxa"/>
          </w:tblCellMar>
        </w:tblPrEx>
        <w:trPr>
          <w:ins w:id="624"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625" w:author="Steve Van Ausdall" w:date="2011-05-24T10:18:00Z"/>
                <w:sz w:val="24"/>
                <w:szCs w:val="24"/>
              </w:rPr>
            </w:pPr>
            <w:ins w:id="626" w:author="Steve Van Ausdall" w:date="2011-05-24T10:18:00Z">
              <w:r>
                <w:fldChar w:fldCharType="begin" w:fldLock="1"/>
              </w:r>
              <w:r>
                <w:instrText xml:space="preserve">MERGEFIELD </w:instrText>
              </w:r>
              <w:r>
                <w:rPr>
                  <w:b/>
                  <w:bCs/>
                </w:rPr>
                <w:instrText>Att.Name</w:instrText>
              </w:r>
              <w:r>
                <w:fldChar w:fldCharType="separate"/>
              </w:r>
              <w:proofErr w:type="spellStart"/>
              <w:r>
                <w:rPr>
                  <w:b/>
                  <w:bCs/>
                </w:rPr>
                <w:t>flickerPlt</w:t>
              </w:r>
              <w:proofErr w:type="spellEnd"/>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627" w:author="Steve Van Ausdall" w:date="2011-05-24T10:18:00Z"/>
                <w:sz w:val="24"/>
                <w:szCs w:val="24"/>
              </w:rPr>
            </w:pPr>
            <w:ins w:id="628" w:author="Steve Van Ausdall" w:date="2011-05-24T10:18:00Z">
              <w:r>
                <w:fldChar w:fldCharType="begin" w:fldLock="1"/>
              </w:r>
              <w:r>
                <w:instrText xml:space="preserve">MERGEFIELD </w:instrText>
              </w:r>
              <w:r>
                <w:rPr>
                  <w:i/>
                  <w:iCs/>
                </w:rPr>
                <w:instrText>Att.Datatype</w:instrText>
              </w:r>
              <w:r>
                <w:fldChar w:fldCharType="separate"/>
              </w:r>
              <w:r>
                <w:rPr>
                  <w:i/>
                  <w:iCs/>
                </w:rPr>
                <w:t>Int48</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rPr>
                <w:ins w:id="629" w:author="Steve Van Ausdall" w:date="2011-05-24T10:18:00Z"/>
              </w:rPr>
            </w:pPr>
            <w:ins w:id="630" w:author="Steve Van Ausdall" w:date="2011-05-24T10:18:00Z">
              <w:r>
                <w:fldChar w:fldCharType="begin" w:fldLock="1"/>
              </w:r>
              <w:r>
                <w:instrText>MERGEFIELD Att.Notes</w:instrText>
              </w:r>
              <w:r>
                <w:fldChar w:fldCharType="end"/>
              </w:r>
              <w:r>
                <w:t>A measurement of long term Rapid Voltage Change in hundredths.</w:t>
              </w:r>
            </w:ins>
          </w:p>
          <w:p w:rsidR="00502D4E" w:rsidRDefault="00502D4E" w:rsidP="00453F60">
            <w:pPr>
              <w:rPr>
                <w:ins w:id="631" w:author="Steve Van Ausdall" w:date="2011-05-24T10:18:00Z"/>
              </w:rPr>
            </w:pPr>
          </w:p>
          <w:p w:rsidR="00502D4E" w:rsidRDefault="00502D4E" w:rsidP="00453F60">
            <w:pPr>
              <w:keepLines/>
              <w:spacing w:before="20" w:after="20"/>
              <w:rPr>
                <w:ins w:id="632" w:author="Steve Van Ausdall" w:date="2011-05-24T10:18:00Z"/>
                <w:sz w:val="24"/>
                <w:szCs w:val="24"/>
              </w:rPr>
            </w:pPr>
            <w:proofErr w:type="spellStart"/>
            <w:proofErr w:type="gramStart"/>
            <w:ins w:id="633" w:author="Steve Van Ausdall" w:date="2011-05-24T10:18:00Z">
              <w:r>
                <w:t>flickerPlt</w:t>
              </w:r>
              <w:proofErr w:type="spellEnd"/>
              <w:proofErr w:type="gramEnd"/>
              <w:r>
                <w:t xml:space="preserve"> is derived from 2 hours of </w:t>
              </w:r>
              <w:proofErr w:type="spellStart"/>
              <w:r>
                <w:t>Pst</w:t>
              </w:r>
              <w:proofErr w:type="spellEnd"/>
              <w:r>
                <w:t xml:space="preserve"> values (12 values combined in cubic relationship). </w:t>
              </w:r>
            </w:ins>
          </w:p>
        </w:tc>
        <w:bookmarkEnd w:id="618"/>
      </w:tr>
      <w:bookmarkStart w:id="634" w:name="BKM_7A61BD9C_A96B_458b_9E0B_08C7F7B897D6"/>
      <w:tr w:rsidR="00502D4E" w:rsidTr="00453F60">
        <w:tblPrEx>
          <w:tblCellMar>
            <w:top w:w="0" w:type="dxa"/>
            <w:bottom w:w="0" w:type="dxa"/>
          </w:tblCellMar>
        </w:tblPrEx>
        <w:trPr>
          <w:ins w:id="635"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636" w:author="Steve Van Ausdall" w:date="2011-05-24T10:18:00Z"/>
                <w:sz w:val="24"/>
                <w:szCs w:val="24"/>
              </w:rPr>
            </w:pPr>
            <w:ins w:id="637" w:author="Steve Van Ausdall" w:date="2011-05-24T10:18:00Z">
              <w:r>
                <w:fldChar w:fldCharType="begin" w:fldLock="1"/>
              </w:r>
              <w:r>
                <w:instrText xml:space="preserve">MERGEFIELD </w:instrText>
              </w:r>
              <w:r>
                <w:rPr>
                  <w:b/>
                  <w:bCs/>
                </w:rPr>
                <w:instrText>Att.Name</w:instrText>
              </w:r>
              <w:r>
                <w:fldChar w:fldCharType="separate"/>
              </w:r>
              <w:proofErr w:type="spellStart"/>
              <w:r>
                <w:rPr>
                  <w:b/>
                  <w:bCs/>
                </w:rPr>
                <w:t>flickerPst</w:t>
              </w:r>
              <w:proofErr w:type="spellEnd"/>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638" w:author="Steve Van Ausdall" w:date="2011-05-24T10:18:00Z"/>
                <w:sz w:val="24"/>
                <w:szCs w:val="24"/>
              </w:rPr>
            </w:pPr>
            <w:ins w:id="639" w:author="Steve Van Ausdall" w:date="2011-05-24T10:18:00Z">
              <w:r>
                <w:fldChar w:fldCharType="begin" w:fldLock="1"/>
              </w:r>
              <w:r>
                <w:instrText xml:space="preserve">MERGEFIELD </w:instrText>
              </w:r>
              <w:r>
                <w:rPr>
                  <w:i/>
                  <w:iCs/>
                </w:rPr>
                <w:instrText>Att.Datatype</w:instrText>
              </w:r>
              <w:r>
                <w:fldChar w:fldCharType="separate"/>
              </w:r>
              <w:r>
                <w:rPr>
                  <w:i/>
                  <w:iCs/>
                </w:rPr>
                <w:t>Int48</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rPr>
                <w:ins w:id="640" w:author="Steve Van Ausdall" w:date="2011-05-24T10:18:00Z"/>
              </w:rPr>
            </w:pPr>
            <w:ins w:id="641" w:author="Steve Van Ausdall" w:date="2011-05-24T10:18:00Z">
              <w:r>
                <w:fldChar w:fldCharType="begin" w:fldLock="1"/>
              </w:r>
              <w:r>
                <w:instrText>MERGEFIELD Att.Notes</w:instrText>
              </w:r>
              <w:r>
                <w:fldChar w:fldCharType="end"/>
              </w:r>
              <w:proofErr w:type="spellStart"/>
              <w:proofErr w:type="gramStart"/>
              <w:r>
                <w:t>flickerPst</w:t>
              </w:r>
              <w:proofErr w:type="spellEnd"/>
              <w:proofErr w:type="gramEnd"/>
              <w:r>
                <w:t xml:space="preserve"> is a value measured over 10 minutes that characterizes the likelihood that the voltage fluctuations would result in perceptible light flicker. A value of 1.0 is designed to represent the level that 50% of people would perceive flicker in a 60 watt incandescent bulb. </w:t>
              </w:r>
            </w:ins>
          </w:p>
          <w:p w:rsidR="00502D4E" w:rsidRDefault="00502D4E" w:rsidP="00453F60">
            <w:pPr>
              <w:rPr>
                <w:ins w:id="642" w:author="Steve Van Ausdall" w:date="2011-05-24T10:18:00Z"/>
              </w:rPr>
            </w:pPr>
          </w:p>
          <w:p w:rsidR="00502D4E" w:rsidRDefault="00502D4E" w:rsidP="00453F60">
            <w:pPr>
              <w:keepLines/>
              <w:spacing w:before="20" w:after="20"/>
              <w:rPr>
                <w:ins w:id="643" w:author="Steve Van Ausdall" w:date="2011-05-24T10:18:00Z"/>
                <w:sz w:val="24"/>
                <w:szCs w:val="24"/>
              </w:rPr>
            </w:pPr>
            <w:ins w:id="644" w:author="Steve Van Ausdall" w:date="2011-05-24T10:18:00Z">
              <w:r>
                <w:lastRenderedPageBreak/>
                <w:t xml:space="preserve">The value reported is represented as an integer in hundredths. </w:t>
              </w:r>
            </w:ins>
          </w:p>
        </w:tc>
        <w:bookmarkEnd w:id="634"/>
      </w:tr>
      <w:bookmarkStart w:id="645" w:name="BKM_302EAA40_B63F_4541_A1CC_68FA54725FBA"/>
      <w:tr w:rsidR="00502D4E" w:rsidTr="00453F60">
        <w:tblPrEx>
          <w:tblCellMar>
            <w:top w:w="0" w:type="dxa"/>
            <w:bottom w:w="0" w:type="dxa"/>
          </w:tblCellMar>
        </w:tblPrEx>
        <w:trPr>
          <w:ins w:id="646"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647" w:author="Steve Van Ausdall" w:date="2011-05-24T10:18:00Z"/>
                <w:sz w:val="24"/>
                <w:szCs w:val="24"/>
              </w:rPr>
            </w:pPr>
            <w:ins w:id="648" w:author="Steve Van Ausdall" w:date="2011-05-24T10:18:00Z">
              <w:r>
                <w:lastRenderedPageBreak/>
                <w:fldChar w:fldCharType="begin" w:fldLock="1"/>
              </w:r>
              <w:r>
                <w:instrText xml:space="preserve">MERGEFIELD </w:instrText>
              </w:r>
              <w:r>
                <w:rPr>
                  <w:b/>
                  <w:bCs/>
                </w:rPr>
                <w:instrText>Att.Name</w:instrText>
              </w:r>
              <w:r>
                <w:fldChar w:fldCharType="separate"/>
              </w:r>
              <w:proofErr w:type="spellStart"/>
              <w:r>
                <w:rPr>
                  <w:b/>
                  <w:bCs/>
                </w:rPr>
                <w:t>harmonicVoltage</w:t>
              </w:r>
              <w:proofErr w:type="spellEnd"/>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649" w:author="Steve Van Ausdall" w:date="2011-05-24T10:18:00Z"/>
                <w:sz w:val="24"/>
                <w:szCs w:val="24"/>
              </w:rPr>
            </w:pPr>
            <w:ins w:id="650" w:author="Steve Van Ausdall" w:date="2011-05-24T10:18:00Z">
              <w:r>
                <w:fldChar w:fldCharType="begin" w:fldLock="1"/>
              </w:r>
              <w:r>
                <w:instrText xml:space="preserve">MERGEFIELD </w:instrText>
              </w:r>
              <w:r>
                <w:rPr>
                  <w:i/>
                  <w:iCs/>
                </w:rPr>
                <w:instrText>Att.Datatype</w:instrText>
              </w:r>
              <w:r>
                <w:fldChar w:fldCharType="separate"/>
              </w:r>
              <w:r>
                <w:rPr>
                  <w:i/>
                  <w:iCs/>
                </w:rPr>
                <w:t>Int48</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keepLines/>
              <w:spacing w:before="20" w:after="20"/>
              <w:rPr>
                <w:ins w:id="651" w:author="Steve Van Ausdall" w:date="2011-05-24T10:18:00Z"/>
                <w:sz w:val="24"/>
                <w:szCs w:val="24"/>
              </w:rPr>
            </w:pPr>
            <w:ins w:id="652" w:author="Steve Van Ausdall" w:date="2011-05-24T10:18:00Z">
              <w:r>
                <w:fldChar w:fldCharType="begin" w:fldLock="1"/>
              </w:r>
              <w:r>
                <w:instrText>MERGEFIELD Att.Notes</w:instrText>
              </w:r>
              <w:r>
                <w:fldChar w:fldCharType="separate"/>
              </w:r>
              <w:r>
                <w:t>A measurement of the Harmonic Voltage during the period. For DC, distortion is with respect to a signal of zero Hz.</w:t>
              </w:r>
              <w:r>
                <w:fldChar w:fldCharType="end"/>
              </w:r>
            </w:ins>
          </w:p>
        </w:tc>
        <w:bookmarkEnd w:id="645"/>
      </w:tr>
      <w:bookmarkStart w:id="653" w:name="BKM_CFB4811C_57D5_4348_B0BD_B7C881D98921"/>
      <w:tr w:rsidR="00502D4E" w:rsidTr="00453F60">
        <w:tblPrEx>
          <w:tblCellMar>
            <w:top w:w="0" w:type="dxa"/>
            <w:bottom w:w="0" w:type="dxa"/>
          </w:tblCellMar>
        </w:tblPrEx>
        <w:trPr>
          <w:ins w:id="654"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655" w:author="Steve Van Ausdall" w:date="2011-05-24T10:18:00Z"/>
                <w:sz w:val="24"/>
                <w:szCs w:val="24"/>
              </w:rPr>
            </w:pPr>
            <w:ins w:id="656" w:author="Steve Van Ausdall" w:date="2011-05-24T10:18:00Z">
              <w:r>
                <w:fldChar w:fldCharType="begin" w:fldLock="1"/>
              </w:r>
              <w:r>
                <w:instrText xml:space="preserve">MERGEFIELD </w:instrText>
              </w:r>
              <w:r>
                <w:rPr>
                  <w:b/>
                  <w:bCs/>
                </w:rPr>
                <w:instrText>Att.Name</w:instrText>
              </w:r>
              <w:r>
                <w:fldChar w:fldCharType="separate"/>
              </w:r>
              <w:proofErr w:type="spellStart"/>
              <w:r>
                <w:rPr>
                  <w:b/>
                  <w:bCs/>
                </w:rPr>
                <w:t>longInterruptions</w:t>
              </w:r>
              <w:proofErr w:type="spellEnd"/>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657" w:author="Steve Van Ausdall" w:date="2011-05-24T10:18:00Z"/>
                <w:sz w:val="24"/>
                <w:szCs w:val="24"/>
              </w:rPr>
            </w:pPr>
            <w:ins w:id="658" w:author="Steve Van Ausdall" w:date="2011-05-24T10:18:00Z">
              <w:r>
                <w:fldChar w:fldCharType="begin" w:fldLock="1"/>
              </w:r>
              <w:r>
                <w:instrText xml:space="preserve">MERGEFIELD </w:instrText>
              </w:r>
              <w:r>
                <w:rPr>
                  <w:i/>
                  <w:iCs/>
                </w:rPr>
                <w:instrText>Att.Datatype</w:instrText>
              </w:r>
              <w:r>
                <w:fldChar w:fldCharType="separate"/>
              </w:r>
              <w:r>
                <w:rPr>
                  <w:i/>
                  <w:iCs/>
                </w:rPr>
                <w:t>Int48</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keepLines/>
              <w:spacing w:before="20" w:after="20"/>
              <w:rPr>
                <w:ins w:id="659" w:author="Steve Van Ausdall" w:date="2011-05-24T10:18:00Z"/>
                <w:sz w:val="24"/>
                <w:szCs w:val="24"/>
              </w:rPr>
            </w:pPr>
            <w:ins w:id="660" w:author="Steve Van Ausdall" w:date="2011-05-24T10:18:00Z">
              <w:r>
                <w:fldChar w:fldCharType="begin" w:fldLock="1"/>
              </w:r>
              <w:r>
                <w:instrText>MERGEFIELD Att.Notes</w:instrText>
              </w:r>
              <w:r>
                <w:fldChar w:fldCharType="separate"/>
              </w:r>
              <w:r>
                <w:t xml:space="preserve">A count of Long Interruption events (as defined by </w:t>
              </w:r>
              <w:proofErr w:type="spellStart"/>
              <w:r>
                <w:t>measurementProtocol</w:t>
              </w:r>
              <w:proofErr w:type="spellEnd"/>
              <w:r>
                <w:t>) during the summary interval period.</w:t>
              </w:r>
              <w:r>
                <w:fldChar w:fldCharType="end"/>
              </w:r>
            </w:ins>
          </w:p>
        </w:tc>
        <w:bookmarkEnd w:id="653"/>
      </w:tr>
      <w:bookmarkStart w:id="661" w:name="BKM_ADF1C35D_98B3_4fa6_B3E3_F76065B9ECB3"/>
      <w:tr w:rsidR="00502D4E" w:rsidTr="00453F60">
        <w:tblPrEx>
          <w:tblCellMar>
            <w:top w:w="0" w:type="dxa"/>
            <w:bottom w:w="0" w:type="dxa"/>
          </w:tblCellMar>
        </w:tblPrEx>
        <w:trPr>
          <w:ins w:id="662"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663" w:author="Steve Van Ausdall" w:date="2011-05-24T10:18:00Z"/>
                <w:sz w:val="24"/>
                <w:szCs w:val="24"/>
              </w:rPr>
            </w:pPr>
            <w:ins w:id="664" w:author="Steve Van Ausdall" w:date="2011-05-24T10:18:00Z">
              <w:r>
                <w:fldChar w:fldCharType="begin" w:fldLock="1"/>
              </w:r>
              <w:r>
                <w:instrText xml:space="preserve">MERGEFIELD </w:instrText>
              </w:r>
              <w:r>
                <w:rPr>
                  <w:b/>
                  <w:bCs/>
                </w:rPr>
                <w:instrText>Att.Name</w:instrText>
              </w:r>
              <w:r>
                <w:fldChar w:fldCharType="separate"/>
              </w:r>
              <w:proofErr w:type="spellStart"/>
              <w:r>
                <w:rPr>
                  <w:b/>
                  <w:bCs/>
                </w:rPr>
                <w:t>mainsVoltage</w:t>
              </w:r>
              <w:proofErr w:type="spellEnd"/>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665" w:author="Steve Van Ausdall" w:date="2011-05-24T10:18:00Z"/>
                <w:sz w:val="24"/>
                <w:szCs w:val="24"/>
              </w:rPr>
            </w:pPr>
            <w:ins w:id="666" w:author="Steve Van Ausdall" w:date="2011-05-24T10:18:00Z">
              <w:r>
                <w:fldChar w:fldCharType="begin" w:fldLock="1"/>
              </w:r>
              <w:r>
                <w:instrText xml:space="preserve">MERGEFIELD </w:instrText>
              </w:r>
              <w:r>
                <w:rPr>
                  <w:i/>
                  <w:iCs/>
                </w:rPr>
                <w:instrText>Att.Datatype</w:instrText>
              </w:r>
              <w:r>
                <w:fldChar w:fldCharType="separate"/>
              </w:r>
              <w:r>
                <w:rPr>
                  <w:i/>
                  <w:iCs/>
                </w:rPr>
                <w:t>Int48</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keepLines/>
              <w:spacing w:before="20" w:after="20"/>
              <w:rPr>
                <w:ins w:id="667" w:author="Steve Van Ausdall" w:date="2011-05-24T10:18:00Z"/>
                <w:sz w:val="24"/>
                <w:szCs w:val="24"/>
              </w:rPr>
            </w:pPr>
            <w:ins w:id="668" w:author="Steve Van Ausdall" w:date="2011-05-24T10:18:00Z">
              <w:r>
                <w:fldChar w:fldCharType="begin" w:fldLock="1"/>
              </w:r>
              <w:r>
                <w:instrText>MERGEFIELD Att.Notes</w:instrText>
              </w:r>
              <w:r>
                <w:fldChar w:fldCharType="separate"/>
              </w:r>
              <w:r>
                <w:t xml:space="preserve">A measurement of the Mains [Signaling] Voltage during the summary interval period in </w:t>
              </w:r>
              <w:proofErr w:type="spellStart"/>
              <w:r>
                <w:t>uV</w:t>
              </w:r>
              <w:proofErr w:type="spellEnd"/>
              <w:r>
                <w:t>.</w:t>
              </w:r>
              <w:r>
                <w:fldChar w:fldCharType="end"/>
              </w:r>
            </w:ins>
          </w:p>
        </w:tc>
        <w:bookmarkEnd w:id="661"/>
      </w:tr>
      <w:bookmarkStart w:id="669" w:name="BKM_DC886CD4_2256_4068_9EA1_02D69424074C"/>
      <w:tr w:rsidR="00502D4E" w:rsidTr="00453F60">
        <w:tblPrEx>
          <w:tblCellMar>
            <w:top w:w="0" w:type="dxa"/>
            <w:bottom w:w="0" w:type="dxa"/>
          </w:tblCellMar>
        </w:tblPrEx>
        <w:trPr>
          <w:ins w:id="670"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671" w:author="Steve Van Ausdall" w:date="2011-05-24T10:18:00Z"/>
                <w:sz w:val="24"/>
                <w:szCs w:val="24"/>
              </w:rPr>
            </w:pPr>
            <w:ins w:id="672" w:author="Steve Van Ausdall" w:date="2011-05-24T10:18:00Z">
              <w:r>
                <w:fldChar w:fldCharType="begin" w:fldLock="1"/>
              </w:r>
              <w:r>
                <w:instrText xml:space="preserve">MERGEFIELD </w:instrText>
              </w:r>
              <w:r>
                <w:rPr>
                  <w:b/>
                  <w:bCs/>
                </w:rPr>
                <w:instrText>Att.Name</w:instrText>
              </w:r>
              <w:r>
                <w:fldChar w:fldCharType="separate"/>
              </w:r>
              <w:proofErr w:type="spellStart"/>
              <w:r>
                <w:rPr>
                  <w:b/>
                  <w:bCs/>
                </w:rPr>
                <w:t>measurementProtocol</w:t>
              </w:r>
              <w:proofErr w:type="spellEnd"/>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673" w:author="Steve Van Ausdall" w:date="2011-05-24T10:18:00Z"/>
                <w:sz w:val="24"/>
                <w:szCs w:val="24"/>
              </w:rPr>
            </w:pPr>
            <w:ins w:id="674" w:author="Steve Van Ausdall" w:date="2011-05-24T10:18:00Z">
              <w:r>
                <w:fldChar w:fldCharType="begin" w:fldLock="1"/>
              </w:r>
              <w:r>
                <w:instrText xml:space="preserve">MERGEFIELD </w:instrText>
              </w:r>
              <w:r>
                <w:rPr>
                  <w:i/>
                  <w:iCs/>
                </w:rPr>
                <w:instrText>Att.Datatype</w:instrText>
              </w:r>
              <w:r>
                <w:fldChar w:fldCharType="separate"/>
              </w:r>
              <w:r>
                <w:rPr>
                  <w:i/>
                  <w:iCs/>
                </w:rPr>
                <w:t>UInt8</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rPr>
                <w:ins w:id="675" w:author="Steve Van Ausdall" w:date="2011-05-24T10:18:00Z"/>
              </w:rPr>
            </w:pPr>
            <w:ins w:id="676" w:author="Steve Van Ausdall" w:date="2011-05-24T10:18:00Z">
              <w:r>
                <w:fldChar w:fldCharType="begin" w:fldLock="1"/>
              </w:r>
              <w:r>
                <w:instrText>MERGEFIELD Att.Notes</w:instrText>
              </w:r>
              <w:r>
                <w:fldChar w:fldCharType="end"/>
              </w:r>
              <w:r>
                <w:t xml:space="preserve">A reference to the source standard used as the measurement protocol definition. </w:t>
              </w:r>
            </w:ins>
          </w:p>
          <w:p w:rsidR="00502D4E" w:rsidRDefault="00502D4E" w:rsidP="00453F60">
            <w:pPr>
              <w:rPr>
                <w:ins w:id="677" w:author="Steve Van Ausdall" w:date="2011-05-24T10:18:00Z"/>
              </w:rPr>
            </w:pPr>
          </w:p>
          <w:p w:rsidR="00502D4E" w:rsidRDefault="00502D4E" w:rsidP="00453F60">
            <w:pPr>
              <w:rPr>
                <w:ins w:id="678" w:author="Steve Van Ausdall" w:date="2011-05-24T10:18:00Z"/>
              </w:rPr>
            </w:pPr>
            <w:ins w:id="679" w:author="Steve Van Ausdall" w:date="2011-05-24T10:18:00Z">
              <w:r>
                <w:t>Examples are:</w:t>
              </w:r>
            </w:ins>
          </w:p>
          <w:p w:rsidR="00502D4E" w:rsidRDefault="00502D4E" w:rsidP="00453F60">
            <w:pPr>
              <w:rPr>
                <w:ins w:id="680" w:author="Steve Van Ausdall" w:date="2011-05-24T10:18:00Z"/>
              </w:rPr>
            </w:pPr>
            <w:ins w:id="681" w:author="Steve Van Ausdall" w:date="2011-05-24T10:18:00Z">
              <w:r>
                <w:t>0 = "IEEE1519-2009"</w:t>
              </w:r>
            </w:ins>
          </w:p>
          <w:p w:rsidR="00502D4E" w:rsidRDefault="00502D4E" w:rsidP="00453F60">
            <w:pPr>
              <w:keepLines/>
              <w:spacing w:before="20" w:after="20"/>
              <w:rPr>
                <w:ins w:id="682" w:author="Steve Van Ausdall" w:date="2011-05-24T10:18:00Z"/>
                <w:sz w:val="24"/>
                <w:szCs w:val="24"/>
              </w:rPr>
            </w:pPr>
            <w:ins w:id="683" w:author="Steve Van Ausdall" w:date="2011-05-24T10:18:00Z">
              <w:r>
                <w:t>1 = "EN50160"</w:t>
              </w:r>
            </w:ins>
          </w:p>
        </w:tc>
        <w:bookmarkEnd w:id="669"/>
      </w:tr>
      <w:bookmarkStart w:id="684" w:name="BKM_B605E891_70C6_4f6b_BB37_B20468058C3E"/>
      <w:tr w:rsidR="00502D4E" w:rsidTr="00453F60">
        <w:tblPrEx>
          <w:tblCellMar>
            <w:top w:w="0" w:type="dxa"/>
            <w:bottom w:w="0" w:type="dxa"/>
          </w:tblCellMar>
        </w:tblPrEx>
        <w:trPr>
          <w:ins w:id="685"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686" w:author="Steve Van Ausdall" w:date="2011-05-24T10:18:00Z"/>
                <w:sz w:val="24"/>
                <w:szCs w:val="24"/>
              </w:rPr>
            </w:pPr>
            <w:ins w:id="687" w:author="Steve Van Ausdall" w:date="2011-05-24T10:18:00Z">
              <w:r>
                <w:fldChar w:fldCharType="begin" w:fldLock="1"/>
              </w:r>
              <w:r>
                <w:instrText xml:space="preserve">MERGEFIELD </w:instrText>
              </w:r>
              <w:r>
                <w:rPr>
                  <w:b/>
                  <w:bCs/>
                </w:rPr>
                <w:instrText>Att.Name</w:instrText>
              </w:r>
              <w:r>
                <w:fldChar w:fldCharType="separate"/>
              </w:r>
              <w:proofErr w:type="spellStart"/>
              <w:r>
                <w:rPr>
                  <w:b/>
                  <w:bCs/>
                </w:rPr>
                <w:t>powerFrequency</w:t>
              </w:r>
              <w:proofErr w:type="spellEnd"/>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688" w:author="Steve Van Ausdall" w:date="2011-05-24T10:18:00Z"/>
                <w:sz w:val="24"/>
                <w:szCs w:val="24"/>
              </w:rPr>
            </w:pPr>
            <w:ins w:id="689" w:author="Steve Van Ausdall" w:date="2011-05-24T10:18:00Z">
              <w:r>
                <w:fldChar w:fldCharType="begin" w:fldLock="1"/>
              </w:r>
              <w:r>
                <w:instrText xml:space="preserve">MERGEFIELD </w:instrText>
              </w:r>
              <w:r>
                <w:rPr>
                  <w:i/>
                  <w:iCs/>
                </w:rPr>
                <w:instrText>Att.Datatype</w:instrText>
              </w:r>
              <w:r>
                <w:fldChar w:fldCharType="separate"/>
              </w:r>
              <w:r>
                <w:rPr>
                  <w:i/>
                  <w:iCs/>
                </w:rPr>
                <w:t>Int48</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keepLines/>
              <w:spacing w:before="20" w:after="20"/>
              <w:rPr>
                <w:ins w:id="690" w:author="Steve Van Ausdall" w:date="2011-05-24T10:18:00Z"/>
                <w:sz w:val="24"/>
                <w:szCs w:val="24"/>
              </w:rPr>
            </w:pPr>
            <w:ins w:id="691" w:author="Steve Van Ausdall" w:date="2011-05-24T10:18:00Z">
              <w:r>
                <w:fldChar w:fldCharType="begin" w:fldLock="1"/>
              </w:r>
              <w:r>
                <w:instrText>MERGEFIELD Att.Notes</w:instrText>
              </w:r>
              <w:r>
                <w:fldChar w:fldCharType="separate"/>
              </w:r>
              <w:r>
                <w:t xml:space="preserve">A measurement of the power frequency during the summary interval period in </w:t>
              </w:r>
              <w:proofErr w:type="spellStart"/>
              <w:r>
                <w:t>uHz</w:t>
              </w:r>
              <w:proofErr w:type="spellEnd"/>
              <w:r>
                <w:t>.</w:t>
              </w:r>
              <w:r>
                <w:fldChar w:fldCharType="end"/>
              </w:r>
            </w:ins>
          </w:p>
        </w:tc>
        <w:bookmarkEnd w:id="684"/>
      </w:tr>
      <w:bookmarkStart w:id="692" w:name="BKM_00114873_BBC2_4e05_8EB1_4AABB1DDA347"/>
      <w:tr w:rsidR="00502D4E" w:rsidTr="00453F60">
        <w:tblPrEx>
          <w:tblCellMar>
            <w:top w:w="0" w:type="dxa"/>
            <w:bottom w:w="0" w:type="dxa"/>
          </w:tblCellMar>
        </w:tblPrEx>
        <w:trPr>
          <w:ins w:id="693"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694" w:author="Steve Van Ausdall" w:date="2011-05-24T10:18:00Z"/>
                <w:sz w:val="24"/>
                <w:szCs w:val="24"/>
              </w:rPr>
            </w:pPr>
            <w:ins w:id="695" w:author="Steve Van Ausdall" w:date="2011-05-24T10:18:00Z">
              <w:r>
                <w:fldChar w:fldCharType="begin" w:fldLock="1"/>
              </w:r>
              <w:r>
                <w:instrText xml:space="preserve">MERGEFIELD </w:instrText>
              </w:r>
              <w:r>
                <w:rPr>
                  <w:b/>
                  <w:bCs/>
                </w:rPr>
                <w:instrText>Att.Name</w:instrText>
              </w:r>
              <w:r>
                <w:fldChar w:fldCharType="separate"/>
              </w:r>
              <w:proofErr w:type="spellStart"/>
              <w:r>
                <w:rPr>
                  <w:b/>
                  <w:bCs/>
                </w:rPr>
                <w:t>rapidVoltageChanges</w:t>
              </w:r>
              <w:proofErr w:type="spellEnd"/>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696" w:author="Steve Van Ausdall" w:date="2011-05-24T10:18:00Z"/>
                <w:sz w:val="24"/>
                <w:szCs w:val="24"/>
              </w:rPr>
            </w:pPr>
            <w:ins w:id="697" w:author="Steve Van Ausdall" w:date="2011-05-24T10:18:00Z">
              <w:r>
                <w:fldChar w:fldCharType="begin" w:fldLock="1"/>
              </w:r>
              <w:r>
                <w:instrText xml:space="preserve">MERGEFIELD </w:instrText>
              </w:r>
              <w:r>
                <w:rPr>
                  <w:i/>
                  <w:iCs/>
                </w:rPr>
                <w:instrText>Att.Datatype</w:instrText>
              </w:r>
              <w:r>
                <w:fldChar w:fldCharType="separate"/>
              </w:r>
              <w:r>
                <w:rPr>
                  <w:i/>
                  <w:iCs/>
                </w:rPr>
                <w:t>Int48</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keepLines/>
              <w:spacing w:before="20" w:after="20"/>
              <w:rPr>
                <w:ins w:id="698" w:author="Steve Van Ausdall" w:date="2011-05-24T10:18:00Z"/>
                <w:sz w:val="24"/>
                <w:szCs w:val="24"/>
              </w:rPr>
            </w:pPr>
            <w:ins w:id="699" w:author="Steve Van Ausdall" w:date="2011-05-24T10:18:00Z">
              <w:r>
                <w:fldChar w:fldCharType="begin" w:fldLock="1"/>
              </w:r>
              <w:r>
                <w:instrText>MERGEFIELD Att.Notes</w:instrText>
              </w:r>
              <w:r>
                <w:fldChar w:fldCharType="separate"/>
              </w:r>
              <w:r>
                <w:t>A count of Rapid Voltage Change events during the summary interval period</w:t>
              </w:r>
              <w:r>
                <w:fldChar w:fldCharType="end"/>
              </w:r>
            </w:ins>
          </w:p>
        </w:tc>
        <w:bookmarkEnd w:id="692"/>
      </w:tr>
      <w:bookmarkStart w:id="700" w:name="BKM_9EC3587B_B850_45c6_84C6_0A8FD8BE6FC7"/>
      <w:tr w:rsidR="00502D4E" w:rsidTr="00453F60">
        <w:tblPrEx>
          <w:tblCellMar>
            <w:top w:w="0" w:type="dxa"/>
            <w:bottom w:w="0" w:type="dxa"/>
          </w:tblCellMar>
        </w:tblPrEx>
        <w:trPr>
          <w:ins w:id="701"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702" w:author="Steve Van Ausdall" w:date="2011-05-24T10:18:00Z"/>
                <w:sz w:val="24"/>
                <w:szCs w:val="24"/>
              </w:rPr>
            </w:pPr>
            <w:ins w:id="703" w:author="Steve Van Ausdall" w:date="2011-05-24T10:18:00Z">
              <w:r>
                <w:fldChar w:fldCharType="begin" w:fldLock="1"/>
              </w:r>
              <w:r>
                <w:instrText xml:space="preserve">MERGEFIELD </w:instrText>
              </w:r>
              <w:r>
                <w:rPr>
                  <w:b/>
                  <w:bCs/>
                </w:rPr>
                <w:instrText>Att.Name</w:instrText>
              </w:r>
              <w:r>
                <w:fldChar w:fldCharType="separate"/>
              </w:r>
              <w:proofErr w:type="spellStart"/>
              <w:r>
                <w:rPr>
                  <w:b/>
                  <w:bCs/>
                </w:rPr>
                <w:t>shortInterruptions</w:t>
              </w:r>
              <w:proofErr w:type="spellEnd"/>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704" w:author="Steve Van Ausdall" w:date="2011-05-24T10:18:00Z"/>
                <w:sz w:val="24"/>
                <w:szCs w:val="24"/>
              </w:rPr>
            </w:pPr>
            <w:ins w:id="705" w:author="Steve Van Ausdall" w:date="2011-05-24T10:18:00Z">
              <w:r>
                <w:fldChar w:fldCharType="begin" w:fldLock="1"/>
              </w:r>
              <w:r>
                <w:instrText xml:space="preserve">MERGEFIELD </w:instrText>
              </w:r>
              <w:r>
                <w:rPr>
                  <w:i/>
                  <w:iCs/>
                </w:rPr>
                <w:instrText>Att.Datatype</w:instrText>
              </w:r>
              <w:r>
                <w:fldChar w:fldCharType="separate"/>
              </w:r>
              <w:r>
                <w:rPr>
                  <w:i/>
                  <w:iCs/>
                </w:rPr>
                <w:t>Int48</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keepLines/>
              <w:spacing w:before="20" w:after="20"/>
              <w:rPr>
                <w:ins w:id="706" w:author="Steve Van Ausdall" w:date="2011-05-24T10:18:00Z"/>
                <w:sz w:val="24"/>
                <w:szCs w:val="24"/>
              </w:rPr>
            </w:pPr>
            <w:ins w:id="707" w:author="Steve Van Ausdall" w:date="2011-05-24T10:18:00Z">
              <w:r>
                <w:fldChar w:fldCharType="begin" w:fldLock="1"/>
              </w:r>
              <w:r>
                <w:instrText>MERGEFIELD Att.Notes</w:instrText>
              </w:r>
              <w:r>
                <w:fldChar w:fldCharType="separate"/>
              </w:r>
              <w:r>
                <w:t xml:space="preserve">A count of Short Interruption events during the summary interval period </w:t>
              </w:r>
              <w:r>
                <w:fldChar w:fldCharType="end"/>
              </w:r>
            </w:ins>
          </w:p>
        </w:tc>
        <w:bookmarkEnd w:id="700"/>
      </w:tr>
      <w:bookmarkStart w:id="708" w:name="BKM_BCCDA56B_4398_4881_A89D_CB89B18EF509"/>
      <w:tr w:rsidR="00502D4E" w:rsidTr="00453F60">
        <w:tblPrEx>
          <w:tblCellMar>
            <w:top w:w="0" w:type="dxa"/>
            <w:bottom w:w="0" w:type="dxa"/>
          </w:tblCellMar>
        </w:tblPrEx>
        <w:trPr>
          <w:ins w:id="709"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710" w:author="Steve Van Ausdall" w:date="2011-05-24T10:18:00Z"/>
                <w:sz w:val="24"/>
                <w:szCs w:val="24"/>
              </w:rPr>
            </w:pPr>
            <w:ins w:id="711" w:author="Steve Van Ausdall" w:date="2011-05-24T10:18:00Z">
              <w:r>
                <w:fldChar w:fldCharType="begin" w:fldLock="1"/>
              </w:r>
              <w:r>
                <w:instrText xml:space="preserve">MERGEFIELD </w:instrText>
              </w:r>
              <w:r>
                <w:rPr>
                  <w:b/>
                  <w:bCs/>
                </w:rPr>
                <w:instrText>Att.Name</w:instrText>
              </w:r>
              <w:r>
                <w:fldChar w:fldCharType="separate"/>
              </w:r>
              <w:proofErr w:type="spellStart"/>
              <w:r>
                <w:rPr>
                  <w:b/>
                  <w:bCs/>
                </w:rPr>
                <w:t>summaryInterval</w:t>
              </w:r>
              <w:proofErr w:type="spellEnd"/>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712" w:author="Steve Van Ausdall" w:date="2011-05-24T10:18:00Z"/>
                <w:sz w:val="24"/>
                <w:szCs w:val="24"/>
              </w:rPr>
            </w:pPr>
            <w:ins w:id="713" w:author="Steve Van Ausdall" w:date="2011-05-24T10:18:00Z">
              <w:r>
                <w:fldChar w:fldCharType="begin" w:fldLock="1"/>
              </w:r>
              <w:r>
                <w:instrText xml:space="preserve">MERGEFIELD </w:instrText>
              </w:r>
              <w:r>
                <w:rPr>
                  <w:i/>
                  <w:iCs/>
                </w:rPr>
                <w:instrText>Att.Datatype</w:instrText>
              </w:r>
              <w:r>
                <w:fldChar w:fldCharType="separate"/>
              </w:r>
              <w:proofErr w:type="spellStart"/>
              <w:r>
                <w:rPr>
                  <w:i/>
                  <w:iCs/>
                </w:rPr>
                <w:t>DateTimeInterval</w:t>
              </w:r>
              <w:proofErr w:type="spellEnd"/>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keepLines/>
              <w:spacing w:before="20" w:after="20"/>
              <w:rPr>
                <w:ins w:id="714" w:author="Steve Van Ausdall" w:date="2011-05-24T10:18:00Z"/>
                <w:sz w:val="24"/>
                <w:szCs w:val="24"/>
              </w:rPr>
            </w:pPr>
            <w:ins w:id="715" w:author="Steve Van Ausdall" w:date="2011-05-24T10:18:00Z">
              <w:r>
                <w:fldChar w:fldCharType="begin" w:fldLock="1"/>
              </w:r>
              <w:r>
                <w:instrText>MERGEFIELD Att.Notes</w:instrText>
              </w:r>
              <w:r>
                <w:fldChar w:fldCharType="separate"/>
              </w:r>
              <w:r>
                <w:t>Interval of summary period</w:t>
              </w:r>
              <w:r>
                <w:fldChar w:fldCharType="end"/>
              </w:r>
            </w:ins>
          </w:p>
        </w:tc>
        <w:bookmarkEnd w:id="708"/>
      </w:tr>
      <w:bookmarkStart w:id="716" w:name="BKM_C46AE12A_21EB_4de4_9318_721F6652E4CA"/>
      <w:tr w:rsidR="00502D4E" w:rsidTr="00453F60">
        <w:tblPrEx>
          <w:tblCellMar>
            <w:top w:w="0" w:type="dxa"/>
            <w:bottom w:w="0" w:type="dxa"/>
          </w:tblCellMar>
        </w:tblPrEx>
        <w:trPr>
          <w:ins w:id="717"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718" w:author="Steve Van Ausdall" w:date="2011-05-24T10:18:00Z"/>
                <w:sz w:val="24"/>
                <w:szCs w:val="24"/>
              </w:rPr>
            </w:pPr>
            <w:ins w:id="719" w:author="Steve Van Ausdall" w:date="2011-05-24T10:18:00Z">
              <w:r>
                <w:fldChar w:fldCharType="begin" w:fldLock="1"/>
              </w:r>
              <w:r>
                <w:instrText xml:space="preserve">MERGEFIELD </w:instrText>
              </w:r>
              <w:r>
                <w:rPr>
                  <w:b/>
                  <w:bCs/>
                </w:rPr>
                <w:instrText>Att.Name</w:instrText>
              </w:r>
              <w:r>
                <w:fldChar w:fldCharType="separate"/>
              </w:r>
              <w:proofErr w:type="spellStart"/>
              <w:r>
                <w:rPr>
                  <w:b/>
                  <w:bCs/>
                </w:rPr>
                <w:t>supplyVoltageDips</w:t>
              </w:r>
              <w:proofErr w:type="spellEnd"/>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720" w:author="Steve Van Ausdall" w:date="2011-05-24T10:18:00Z"/>
                <w:sz w:val="24"/>
                <w:szCs w:val="24"/>
              </w:rPr>
            </w:pPr>
            <w:ins w:id="721" w:author="Steve Van Ausdall" w:date="2011-05-24T10:18:00Z">
              <w:r>
                <w:fldChar w:fldCharType="begin" w:fldLock="1"/>
              </w:r>
              <w:r>
                <w:instrText xml:space="preserve">MERGEFIELD </w:instrText>
              </w:r>
              <w:r>
                <w:rPr>
                  <w:i/>
                  <w:iCs/>
                </w:rPr>
                <w:instrText>Att.Datatype</w:instrText>
              </w:r>
              <w:r>
                <w:fldChar w:fldCharType="separate"/>
              </w:r>
              <w:r>
                <w:rPr>
                  <w:i/>
                  <w:iCs/>
                </w:rPr>
                <w:t>Int48</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keepLines/>
              <w:spacing w:before="20" w:after="20"/>
              <w:rPr>
                <w:ins w:id="722" w:author="Steve Van Ausdall" w:date="2011-05-24T10:18:00Z"/>
                <w:sz w:val="24"/>
                <w:szCs w:val="24"/>
              </w:rPr>
            </w:pPr>
            <w:ins w:id="723" w:author="Steve Van Ausdall" w:date="2011-05-24T10:18:00Z">
              <w:r>
                <w:fldChar w:fldCharType="begin" w:fldLock="1"/>
              </w:r>
              <w:r>
                <w:instrText>MERGEFIELD Att.Notes</w:instrText>
              </w:r>
              <w:r>
                <w:fldChar w:fldCharType="separate"/>
              </w:r>
              <w:r>
                <w:t xml:space="preserve">A count of Supply Voltage Dip events during the summary interval period </w:t>
              </w:r>
              <w:r>
                <w:fldChar w:fldCharType="end"/>
              </w:r>
            </w:ins>
          </w:p>
        </w:tc>
        <w:bookmarkEnd w:id="716"/>
      </w:tr>
      <w:bookmarkStart w:id="724" w:name="BKM_1E001DFE_4E3C_47c9_AB8E_90E08C5A9D51"/>
      <w:tr w:rsidR="00502D4E" w:rsidTr="00453F60">
        <w:tblPrEx>
          <w:tblCellMar>
            <w:top w:w="0" w:type="dxa"/>
            <w:bottom w:w="0" w:type="dxa"/>
          </w:tblCellMar>
        </w:tblPrEx>
        <w:trPr>
          <w:ins w:id="725"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726" w:author="Steve Van Ausdall" w:date="2011-05-24T10:18:00Z"/>
                <w:sz w:val="24"/>
                <w:szCs w:val="24"/>
              </w:rPr>
            </w:pPr>
            <w:ins w:id="727" w:author="Steve Van Ausdall" w:date="2011-05-24T10:18:00Z">
              <w:r>
                <w:fldChar w:fldCharType="begin" w:fldLock="1"/>
              </w:r>
              <w:r>
                <w:instrText xml:space="preserve">MERGEFIELD </w:instrText>
              </w:r>
              <w:r>
                <w:rPr>
                  <w:b/>
                  <w:bCs/>
                </w:rPr>
                <w:instrText>Att.Name</w:instrText>
              </w:r>
              <w:r>
                <w:fldChar w:fldCharType="separate"/>
              </w:r>
              <w:proofErr w:type="spellStart"/>
              <w:r>
                <w:rPr>
                  <w:b/>
                  <w:bCs/>
                </w:rPr>
                <w:t>supplyVoltageImbalance</w:t>
              </w:r>
              <w:proofErr w:type="spellEnd"/>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728" w:author="Steve Van Ausdall" w:date="2011-05-24T10:18:00Z"/>
                <w:sz w:val="24"/>
                <w:szCs w:val="24"/>
              </w:rPr>
            </w:pPr>
            <w:ins w:id="729" w:author="Steve Van Ausdall" w:date="2011-05-24T10:18:00Z">
              <w:r>
                <w:fldChar w:fldCharType="begin" w:fldLock="1"/>
              </w:r>
              <w:r>
                <w:instrText xml:space="preserve">MERGEFIELD </w:instrText>
              </w:r>
              <w:r>
                <w:rPr>
                  <w:i/>
                  <w:iCs/>
                </w:rPr>
                <w:instrText>Att.Datatype</w:instrText>
              </w:r>
              <w:r>
                <w:fldChar w:fldCharType="separate"/>
              </w:r>
              <w:r>
                <w:rPr>
                  <w:i/>
                  <w:iCs/>
                </w:rPr>
                <w:t>Int48</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keepLines/>
              <w:spacing w:before="20" w:after="20"/>
              <w:rPr>
                <w:ins w:id="730" w:author="Steve Van Ausdall" w:date="2011-05-24T10:18:00Z"/>
                <w:sz w:val="24"/>
                <w:szCs w:val="24"/>
              </w:rPr>
            </w:pPr>
            <w:ins w:id="731" w:author="Steve Van Ausdall" w:date="2011-05-24T10:18:00Z">
              <w:r>
                <w:fldChar w:fldCharType="begin" w:fldLock="1"/>
              </w:r>
              <w:r>
                <w:instrText>MERGEFIELD Att.Notes</w:instrText>
              </w:r>
              <w:r>
                <w:fldChar w:fldCharType="separate"/>
              </w:r>
              <w:r>
                <w:t xml:space="preserve">A count of Supply Voltage Imbalance events during the summary interval period </w:t>
              </w:r>
              <w:r>
                <w:fldChar w:fldCharType="end"/>
              </w:r>
            </w:ins>
          </w:p>
        </w:tc>
        <w:bookmarkEnd w:id="724"/>
      </w:tr>
      <w:bookmarkStart w:id="732" w:name="BKM_355A107D_0D6B_463c_A291_6FD217D78014"/>
      <w:tr w:rsidR="00502D4E" w:rsidTr="00453F60">
        <w:tblPrEx>
          <w:tblCellMar>
            <w:top w:w="0" w:type="dxa"/>
            <w:bottom w:w="0" w:type="dxa"/>
          </w:tblCellMar>
        </w:tblPrEx>
        <w:trPr>
          <w:ins w:id="733"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734" w:author="Steve Van Ausdall" w:date="2011-05-24T10:18:00Z"/>
                <w:sz w:val="24"/>
                <w:szCs w:val="24"/>
              </w:rPr>
            </w:pPr>
            <w:ins w:id="735" w:author="Steve Van Ausdall" w:date="2011-05-24T10:18:00Z">
              <w:r>
                <w:fldChar w:fldCharType="begin" w:fldLock="1"/>
              </w:r>
              <w:r>
                <w:instrText xml:space="preserve">MERGEFIELD </w:instrText>
              </w:r>
              <w:r>
                <w:rPr>
                  <w:b/>
                  <w:bCs/>
                </w:rPr>
                <w:instrText>Att.Name</w:instrText>
              </w:r>
              <w:r>
                <w:fldChar w:fldCharType="separate"/>
              </w:r>
              <w:proofErr w:type="spellStart"/>
              <w:r>
                <w:rPr>
                  <w:b/>
                  <w:bCs/>
                </w:rPr>
                <w:t>supplyVoltageVariations</w:t>
              </w:r>
              <w:proofErr w:type="spellEnd"/>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736" w:author="Steve Van Ausdall" w:date="2011-05-24T10:18:00Z"/>
                <w:sz w:val="24"/>
                <w:szCs w:val="24"/>
              </w:rPr>
            </w:pPr>
            <w:ins w:id="737" w:author="Steve Van Ausdall" w:date="2011-05-24T10:18:00Z">
              <w:r>
                <w:fldChar w:fldCharType="begin" w:fldLock="1"/>
              </w:r>
              <w:r>
                <w:instrText xml:space="preserve">MERGEFIELD </w:instrText>
              </w:r>
              <w:r>
                <w:rPr>
                  <w:i/>
                  <w:iCs/>
                </w:rPr>
                <w:instrText>Att.Datatype</w:instrText>
              </w:r>
              <w:r>
                <w:fldChar w:fldCharType="separate"/>
              </w:r>
              <w:r>
                <w:rPr>
                  <w:i/>
                  <w:iCs/>
                </w:rPr>
                <w:t>Int48</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keepLines/>
              <w:spacing w:before="20" w:after="20"/>
              <w:rPr>
                <w:ins w:id="738" w:author="Steve Van Ausdall" w:date="2011-05-24T10:18:00Z"/>
                <w:sz w:val="24"/>
                <w:szCs w:val="24"/>
              </w:rPr>
            </w:pPr>
            <w:ins w:id="739" w:author="Steve Van Ausdall" w:date="2011-05-24T10:18:00Z">
              <w:r>
                <w:fldChar w:fldCharType="begin" w:fldLock="1"/>
              </w:r>
              <w:r>
                <w:instrText>MERGEFIELD Att.Notes</w:instrText>
              </w:r>
              <w:r>
                <w:fldChar w:fldCharType="separate"/>
              </w:r>
              <w:r>
                <w:t xml:space="preserve">A count of Supply Voltage Variations during the summary interval period </w:t>
              </w:r>
              <w:r>
                <w:fldChar w:fldCharType="end"/>
              </w:r>
            </w:ins>
          </w:p>
        </w:tc>
        <w:bookmarkEnd w:id="732"/>
      </w:tr>
      <w:bookmarkStart w:id="740" w:name="BKM_0720F4D1_712A_4f6d_AC2E_9423732C6E4C"/>
      <w:tr w:rsidR="00502D4E" w:rsidTr="00453F60">
        <w:tblPrEx>
          <w:tblCellMar>
            <w:top w:w="0" w:type="dxa"/>
            <w:bottom w:w="0" w:type="dxa"/>
          </w:tblCellMar>
        </w:tblPrEx>
        <w:trPr>
          <w:ins w:id="741"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742" w:author="Steve Van Ausdall" w:date="2011-05-24T10:18:00Z"/>
                <w:sz w:val="24"/>
                <w:szCs w:val="24"/>
              </w:rPr>
            </w:pPr>
            <w:ins w:id="743" w:author="Steve Van Ausdall" w:date="2011-05-24T10:18:00Z">
              <w:r>
                <w:fldChar w:fldCharType="begin" w:fldLock="1"/>
              </w:r>
              <w:r>
                <w:instrText xml:space="preserve">MERGEFIELD </w:instrText>
              </w:r>
              <w:r>
                <w:rPr>
                  <w:b/>
                  <w:bCs/>
                </w:rPr>
                <w:instrText>Att.Name</w:instrText>
              </w:r>
              <w:r>
                <w:fldChar w:fldCharType="separate"/>
              </w:r>
              <w:proofErr w:type="spellStart"/>
              <w:r>
                <w:rPr>
                  <w:b/>
                  <w:bCs/>
                </w:rPr>
                <w:t>tempOvervoltage</w:t>
              </w:r>
              <w:proofErr w:type="spellEnd"/>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744" w:author="Steve Van Ausdall" w:date="2011-05-24T10:18:00Z"/>
                <w:sz w:val="24"/>
                <w:szCs w:val="24"/>
              </w:rPr>
            </w:pPr>
            <w:ins w:id="745" w:author="Steve Van Ausdall" w:date="2011-05-24T10:18:00Z">
              <w:r>
                <w:fldChar w:fldCharType="begin" w:fldLock="1"/>
              </w:r>
              <w:r>
                <w:instrText xml:space="preserve">MERGEFIELD </w:instrText>
              </w:r>
              <w:r>
                <w:rPr>
                  <w:i/>
                  <w:iCs/>
                </w:rPr>
                <w:instrText>Att.Datatype</w:instrText>
              </w:r>
              <w:r>
                <w:fldChar w:fldCharType="separate"/>
              </w:r>
              <w:r>
                <w:rPr>
                  <w:i/>
                  <w:iCs/>
                </w:rPr>
                <w:t>Int48</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keepLines/>
              <w:spacing w:before="20" w:after="20"/>
              <w:rPr>
                <w:ins w:id="746" w:author="Steve Van Ausdall" w:date="2011-05-24T10:18:00Z"/>
                <w:sz w:val="24"/>
                <w:szCs w:val="24"/>
              </w:rPr>
            </w:pPr>
            <w:ins w:id="747" w:author="Steve Van Ausdall" w:date="2011-05-24T10:18:00Z">
              <w:r>
                <w:fldChar w:fldCharType="begin" w:fldLock="1"/>
              </w:r>
              <w:r>
                <w:instrText>MERGEFIELD Att.Notes</w:instrText>
              </w:r>
              <w:r>
                <w:fldChar w:fldCharType="separate"/>
              </w:r>
              <w:r>
                <w:t xml:space="preserve">A count of Temporary Overvoltage events (as defined by </w:t>
              </w:r>
              <w:proofErr w:type="spellStart"/>
              <w:r>
                <w:t>measurementProtocol</w:t>
              </w:r>
              <w:proofErr w:type="spellEnd"/>
              <w:r>
                <w:t xml:space="preserve">) during the summary interval period </w:t>
              </w:r>
              <w:r>
                <w:fldChar w:fldCharType="end"/>
              </w:r>
            </w:ins>
          </w:p>
        </w:tc>
        <w:bookmarkEnd w:id="611"/>
        <w:bookmarkEnd w:id="740"/>
      </w:tr>
    </w:tbl>
    <w:bookmarkStart w:id="748" w:name="BKM_D9076D71_F381_4402_BF14_9CCA4C3CB6E4"/>
    <w:p w:rsidR="00502D4E" w:rsidRDefault="00502D4E" w:rsidP="00502D4E">
      <w:pPr>
        <w:spacing w:before="240" w:after="120"/>
        <w:rPr>
          <w:ins w:id="749" w:author="Steve Van Ausdall" w:date="2011-05-24T10:18:00Z"/>
        </w:rPr>
      </w:pPr>
      <w:ins w:id="750" w:author="Steve Van Ausdall" w:date="2011-05-24T10:18:00Z">
        <w:r>
          <w:fldChar w:fldCharType="begin" w:fldLock="1"/>
        </w:r>
        <w:r>
          <w:instrText xml:space="preserve">MERGEFIELD </w:instrText>
        </w:r>
        <w:r>
          <w:rPr>
            <w:b/>
            <w:bCs/>
          </w:rPr>
          <w:instrText>Element.Name</w:instrText>
        </w:r>
        <w:r>
          <w:fldChar w:fldCharType="separate"/>
        </w:r>
        <w:proofErr w:type="spellStart"/>
        <w:r>
          <w:rPr>
            <w:b/>
            <w:bCs/>
          </w:rPr>
          <w:t>ElectricPowerUsageSummary</w:t>
        </w:r>
        <w:proofErr w:type="spellEnd"/>
        <w:r>
          <w:fldChar w:fldCharType="end"/>
        </w:r>
        <w:r>
          <w:rPr>
            <w:b/>
            <w:bCs/>
          </w:rPr>
          <w:t xml:space="preserve"> </w:t>
        </w:r>
        <w:r>
          <w:t xml:space="preserve"> </w:t>
        </w:r>
        <w:r>
          <w:fldChar w:fldCharType="begin" w:fldLock="1"/>
        </w:r>
        <w:r>
          <w:instrText>MERGEFIELD Element.Stereotype</w:instrText>
        </w:r>
        <w:r>
          <w:fldChar w:fldCharType="end"/>
        </w:r>
      </w:ins>
    </w:p>
    <w:p w:rsidR="00502D4E" w:rsidRDefault="00502D4E" w:rsidP="00502D4E">
      <w:pPr>
        <w:spacing w:after="120"/>
        <w:ind w:left="2160"/>
        <w:rPr>
          <w:ins w:id="751" w:author="Steve Van Ausdall" w:date="2011-05-24T10:18:00Z"/>
        </w:rPr>
      </w:pPr>
      <w:ins w:id="752" w:author="Steve Van Ausdall" w:date="2011-05-24T10:18:00Z">
        <w:r>
          <w:fldChar w:fldCharType="begin" w:fldLock="1"/>
        </w:r>
        <w:r>
          <w:instrText>MERGEFIELD Element.Notes</w:instrText>
        </w:r>
        <w:r>
          <w:fldChar w:fldCharType="separate"/>
        </w:r>
        <w:r>
          <w:t>Summary of usage for a billing period</w:t>
        </w:r>
        <w:r>
          <w:fldChar w:fldCharType="end"/>
        </w:r>
      </w:ins>
    </w:p>
    <w:tbl>
      <w:tblPr>
        <w:tblW w:w="0" w:type="auto"/>
        <w:tblInd w:w="2220" w:type="dxa"/>
        <w:tblLayout w:type="fixed"/>
        <w:tblCellMar>
          <w:left w:w="60" w:type="dxa"/>
          <w:right w:w="60" w:type="dxa"/>
        </w:tblCellMar>
        <w:tblLook w:val="0000"/>
      </w:tblPr>
      <w:tblGrid>
        <w:gridCol w:w="1620"/>
        <w:gridCol w:w="1688"/>
        <w:gridCol w:w="3712"/>
      </w:tblGrid>
      <w:tr w:rsidR="00502D4E" w:rsidTr="00453F60">
        <w:tblPrEx>
          <w:tblCellMar>
            <w:top w:w="0" w:type="dxa"/>
            <w:bottom w:w="0" w:type="dxa"/>
          </w:tblCellMar>
        </w:tblPrEx>
        <w:trPr>
          <w:trHeight w:val="170"/>
          <w:ins w:id="753"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502D4E" w:rsidRDefault="00502D4E" w:rsidP="00453F60">
            <w:pPr>
              <w:spacing w:before="20" w:after="20"/>
              <w:rPr>
                <w:ins w:id="754" w:author="Steve Van Ausdall" w:date="2011-05-24T10:18:00Z"/>
                <w:b/>
                <w:bCs/>
                <w:color w:val="FFFFFF"/>
              </w:rPr>
            </w:pPr>
            <w:bookmarkStart w:id="755" w:name="BKM_891AF256_2159_4c70_8C63_2D6297B8EA19"/>
            <w:ins w:id="756" w:author="Steve Van Ausdall" w:date="2011-05-24T10:18:00Z">
              <w:r>
                <w:rPr>
                  <w:b/>
                  <w:bCs/>
                  <w:color w:val="FFFFFF"/>
                </w:rPr>
                <w:t>Name</w:t>
              </w:r>
            </w:ins>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502D4E" w:rsidRDefault="00502D4E" w:rsidP="00453F60">
            <w:pPr>
              <w:spacing w:before="20" w:after="20"/>
              <w:rPr>
                <w:ins w:id="757" w:author="Steve Van Ausdall" w:date="2011-05-24T10:18:00Z"/>
                <w:b/>
                <w:bCs/>
                <w:color w:val="FFFFFF"/>
              </w:rPr>
            </w:pPr>
            <w:ins w:id="758" w:author="Steve Van Ausdall" w:date="2011-05-24T10:18:00Z">
              <w:r>
                <w:rPr>
                  <w:b/>
                  <w:bCs/>
                  <w:color w:val="FFFFFF"/>
                </w:rPr>
                <w:t>Type</w:t>
              </w:r>
            </w:ins>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502D4E" w:rsidRDefault="00502D4E" w:rsidP="00453F60">
            <w:pPr>
              <w:spacing w:before="20" w:after="20"/>
              <w:rPr>
                <w:ins w:id="759" w:author="Steve Van Ausdall" w:date="2011-05-24T10:18:00Z"/>
                <w:b/>
                <w:bCs/>
                <w:color w:val="FFFFFF"/>
              </w:rPr>
            </w:pPr>
            <w:ins w:id="760" w:author="Steve Van Ausdall" w:date="2011-05-24T10:18:00Z">
              <w:r>
                <w:rPr>
                  <w:b/>
                  <w:bCs/>
                  <w:color w:val="FFFFFF"/>
                </w:rPr>
                <w:t>Description</w:t>
              </w:r>
            </w:ins>
          </w:p>
        </w:tc>
      </w:tr>
      <w:tr w:rsidR="00502D4E" w:rsidTr="00453F60">
        <w:tblPrEx>
          <w:tblCellMar>
            <w:top w:w="0" w:type="dxa"/>
            <w:bottom w:w="0" w:type="dxa"/>
          </w:tblCellMar>
        </w:tblPrEx>
        <w:trPr>
          <w:ins w:id="761"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762" w:author="Steve Van Ausdall" w:date="2011-05-24T10:18:00Z"/>
                <w:sz w:val="24"/>
                <w:szCs w:val="24"/>
              </w:rPr>
            </w:pPr>
            <w:ins w:id="763" w:author="Steve Van Ausdall" w:date="2011-05-24T10:18:00Z">
              <w:r>
                <w:fldChar w:fldCharType="begin" w:fldLock="1"/>
              </w:r>
              <w:r>
                <w:instrText xml:space="preserve">MERGEFIELD </w:instrText>
              </w:r>
              <w:r>
                <w:rPr>
                  <w:b/>
                  <w:bCs/>
                </w:rPr>
                <w:instrText>Att.Name</w:instrText>
              </w:r>
              <w:r>
                <w:fldChar w:fldCharType="separate"/>
              </w:r>
              <w:proofErr w:type="spellStart"/>
              <w:r>
                <w:rPr>
                  <w:b/>
                  <w:bCs/>
                </w:rPr>
                <w:t>billingPeriod</w:t>
              </w:r>
              <w:proofErr w:type="spellEnd"/>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764" w:author="Steve Van Ausdall" w:date="2011-05-24T10:18:00Z"/>
                <w:sz w:val="24"/>
                <w:szCs w:val="24"/>
              </w:rPr>
            </w:pPr>
            <w:ins w:id="765" w:author="Steve Van Ausdall" w:date="2011-05-24T10:18:00Z">
              <w:r>
                <w:fldChar w:fldCharType="begin" w:fldLock="1"/>
              </w:r>
              <w:r>
                <w:instrText xml:space="preserve">MERGEFIELD </w:instrText>
              </w:r>
              <w:r>
                <w:rPr>
                  <w:i/>
                  <w:iCs/>
                </w:rPr>
                <w:instrText>Att.Datatype</w:instrText>
              </w:r>
              <w:r>
                <w:fldChar w:fldCharType="separate"/>
              </w:r>
              <w:proofErr w:type="spellStart"/>
              <w:r>
                <w:rPr>
                  <w:i/>
                  <w:iCs/>
                </w:rPr>
                <w:t>DateTimeInterval</w:t>
              </w:r>
              <w:proofErr w:type="spellEnd"/>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keepLines/>
              <w:spacing w:before="20" w:after="20"/>
              <w:rPr>
                <w:ins w:id="766" w:author="Steve Van Ausdall" w:date="2011-05-24T10:18:00Z"/>
              </w:rPr>
            </w:pPr>
            <w:ins w:id="767" w:author="Steve Van Ausdall" w:date="2011-05-24T10:18:00Z">
              <w:r>
                <w:fldChar w:fldCharType="begin" w:fldLock="1"/>
              </w:r>
              <w:r>
                <w:instrText>MERGEFIELD Att.Notes</w:instrText>
              </w:r>
              <w:r>
                <w:fldChar w:fldCharType="separate"/>
              </w:r>
              <w:r>
                <w:t>The billing period to which the included measurements apply</w:t>
              </w:r>
            </w:ins>
          </w:p>
          <w:p w:rsidR="00502D4E" w:rsidRDefault="00502D4E" w:rsidP="00453F60">
            <w:pPr>
              <w:keepLines/>
              <w:spacing w:before="20" w:after="20"/>
              <w:rPr>
                <w:ins w:id="768" w:author="Steve Van Ausdall" w:date="2011-05-24T10:18:00Z"/>
                <w:sz w:val="24"/>
                <w:szCs w:val="24"/>
              </w:rPr>
            </w:pPr>
            <w:ins w:id="769" w:author="Steve Van Ausdall" w:date="2011-05-24T10:18:00Z">
              <w:r>
                <w:fldChar w:fldCharType="end"/>
              </w:r>
            </w:ins>
          </w:p>
        </w:tc>
        <w:bookmarkEnd w:id="755"/>
      </w:tr>
      <w:bookmarkStart w:id="770" w:name="BKM_8F79EAA4_40A7_43e6_8580_0F23183CB015"/>
      <w:tr w:rsidR="00502D4E" w:rsidTr="00453F60">
        <w:tblPrEx>
          <w:tblCellMar>
            <w:top w:w="0" w:type="dxa"/>
            <w:bottom w:w="0" w:type="dxa"/>
          </w:tblCellMar>
        </w:tblPrEx>
        <w:trPr>
          <w:ins w:id="771"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772" w:author="Steve Van Ausdall" w:date="2011-05-24T10:18:00Z"/>
                <w:sz w:val="24"/>
                <w:szCs w:val="24"/>
              </w:rPr>
            </w:pPr>
            <w:ins w:id="773" w:author="Steve Van Ausdall" w:date="2011-05-24T10:18:00Z">
              <w:r>
                <w:fldChar w:fldCharType="begin" w:fldLock="1"/>
              </w:r>
              <w:r>
                <w:instrText xml:space="preserve">MERGEFIELD </w:instrText>
              </w:r>
              <w:r>
                <w:rPr>
                  <w:b/>
                  <w:bCs/>
                </w:rPr>
                <w:instrText>Att.Name</w:instrText>
              </w:r>
              <w:r>
                <w:fldChar w:fldCharType="separate"/>
              </w:r>
              <w:proofErr w:type="spellStart"/>
              <w:r>
                <w:rPr>
                  <w:b/>
                  <w:bCs/>
                </w:rPr>
                <w:t>billLastPeriod</w:t>
              </w:r>
              <w:proofErr w:type="spellEnd"/>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774" w:author="Steve Van Ausdall" w:date="2011-05-24T10:18:00Z"/>
                <w:sz w:val="24"/>
                <w:szCs w:val="24"/>
              </w:rPr>
            </w:pPr>
            <w:ins w:id="775" w:author="Steve Van Ausdall" w:date="2011-05-24T10:18:00Z">
              <w:r>
                <w:fldChar w:fldCharType="begin" w:fldLock="1"/>
              </w:r>
              <w:r>
                <w:instrText xml:space="preserve">MERGEFIELD </w:instrText>
              </w:r>
              <w:r>
                <w:rPr>
                  <w:i/>
                  <w:iCs/>
                </w:rPr>
                <w:instrText>Att.Datatype</w:instrText>
              </w:r>
              <w:r>
                <w:fldChar w:fldCharType="separate"/>
              </w:r>
              <w:r>
                <w:rPr>
                  <w:i/>
                  <w:iCs/>
                </w:rPr>
                <w:t>Int48</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keepLines/>
              <w:spacing w:before="20" w:after="20"/>
              <w:rPr>
                <w:ins w:id="776" w:author="Steve Van Ausdall" w:date="2011-05-24T10:18:00Z"/>
                <w:sz w:val="24"/>
                <w:szCs w:val="24"/>
              </w:rPr>
            </w:pPr>
            <w:ins w:id="777" w:author="Steve Van Ausdall" w:date="2011-05-24T10:18:00Z">
              <w:r>
                <w:fldChar w:fldCharType="begin" w:fldLock="1"/>
              </w:r>
              <w:r>
                <w:instrText>MERGEFIELD Att.Notes</w:instrText>
              </w:r>
              <w:r>
                <w:fldChar w:fldCharType="separate"/>
              </w:r>
              <w:r>
                <w:t xml:space="preserve">The amount of the bill for the previous </w:t>
              </w:r>
              <w:proofErr w:type="gramStart"/>
              <w:r>
                <w:t>period ,</w:t>
              </w:r>
              <w:proofErr w:type="gramEnd"/>
              <w:r>
                <w:t xml:space="preserve"> in millionths of the currency specified in the </w:t>
              </w:r>
              <w:proofErr w:type="spellStart"/>
              <w:r>
                <w:t>ReadingType</w:t>
              </w:r>
              <w:proofErr w:type="spellEnd"/>
              <w:r>
                <w:t xml:space="preserve"> for this reading (e.g. 840 = USD, US dollar).</w:t>
              </w:r>
              <w:r>
                <w:fldChar w:fldCharType="end"/>
              </w:r>
            </w:ins>
          </w:p>
        </w:tc>
        <w:bookmarkEnd w:id="770"/>
      </w:tr>
      <w:bookmarkStart w:id="778" w:name="BKM_A8A4FFA5_2395_4c9c_986D_FED4ED94768A"/>
      <w:tr w:rsidR="00502D4E" w:rsidTr="00453F60">
        <w:tblPrEx>
          <w:tblCellMar>
            <w:top w:w="0" w:type="dxa"/>
            <w:bottom w:w="0" w:type="dxa"/>
          </w:tblCellMar>
        </w:tblPrEx>
        <w:trPr>
          <w:ins w:id="779"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780" w:author="Steve Van Ausdall" w:date="2011-05-24T10:18:00Z"/>
                <w:sz w:val="24"/>
                <w:szCs w:val="24"/>
              </w:rPr>
            </w:pPr>
            <w:ins w:id="781" w:author="Steve Van Ausdall" w:date="2011-05-24T10:18:00Z">
              <w:r>
                <w:fldChar w:fldCharType="begin" w:fldLock="1"/>
              </w:r>
              <w:r>
                <w:instrText xml:space="preserve">MERGEFIELD </w:instrText>
              </w:r>
              <w:r>
                <w:rPr>
                  <w:b/>
                  <w:bCs/>
                </w:rPr>
                <w:instrText>Att.Name</w:instrText>
              </w:r>
              <w:r>
                <w:fldChar w:fldCharType="separate"/>
              </w:r>
              <w:proofErr w:type="spellStart"/>
              <w:r>
                <w:rPr>
                  <w:b/>
                  <w:bCs/>
                </w:rPr>
                <w:t>billToDate</w:t>
              </w:r>
              <w:proofErr w:type="spellEnd"/>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782" w:author="Steve Van Ausdall" w:date="2011-05-24T10:18:00Z"/>
                <w:sz w:val="24"/>
                <w:szCs w:val="24"/>
              </w:rPr>
            </w:pPr>
            <w:ins w:id="783" w:author="Steve Van Ausdall" w:date="2011-05-24T10:18:00Z">
              <w:r>
                <w:fldChar w:fldCharType="begin" w:fldLock="1"/>
              </w:r>
              <w:r>
                <w:instrText xml:space="preserve">MERGEFIELD </w:instrText>
              </w:r>
              <w:r>
                <w:rPr>
                  <w:i/>
                  <w:iCs/>
                </w:rPr>
                <w:instrText>Att.Datatype</w:instrText>
              </w:r>
              <w:r>
                <w:fldChar w:fldCharType="separate"/>
              </w:r>
              <w:r>
                <w:rPr>
                  <w:i/>
                  <w:iCs/>
                </w:rPr>
                <w:t>Int48</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keepLines/>
              <w:spacing w:before="20" w:after="20"/>
              <w:rPr>
                <w:ins w:id="784" w:author="Steve Van Ausdall" w:date="2011-05-24T10:18:00Z"/>
                <w:sz w:val="24"/>
                <w:szCs w:val="24"/>
              </w:rPr>
            </w:pPr>
            <w:ins w:id="785" w:author="Steve Van Ausdall" w:date="2011-05-24T10:18:00Z">
              <w:r>
                <w:fldChar w:fldCharType="begin" w:fldLock="1"/>
              </w:r>
              <w:r>
                <w:instrText>MERGEFIELD Att.Notes</w:instrText>
              </w:r>
              <w:r>
                <w:fldChar w:fldCharType="separate"/>
              </w:r>
              <w:r>
                <w:t xml:space="preserve">The bill amount related to the billing period as of the date received, in millionths of the currency specified in the </w:t>
              </w:r>
              <w:proofErr w:type="spellStart"/>
              <w:r>
                <w:t>ReadingType</w:t>
              </w:r>
              <w:proofErr w:type="spellEnd"/>
              <w:r>
                <w:t xml:space="preserve"> for </w:t>
              </w:r>
              <w:r>
                <w:lastRenderedPageBreak/>
                <w:t>this reading. (e.g. 840 = USD, US dollar).</w:t>
              </w:r>
              <w:r>
                <w:fldChar w:fldCharType="end"/>
              </w:r>
            </w:ins>
          </w:p>
        </w:tc>
        <w:bookmarkEnd w:id="778"/>
      </w:tr>
      <w:bookmarkStart w:id="786" w:name="BKM_D773C45D_7206_4297_9107_D61B924C0BC6"/>
      <w:tr w:rsidR="00502D4E" w:rsidTr="00453F60">
        <w:tblPrEx>
          <w:tblCellMar>
            <w:top w:w="0" w:type="dxa"/>
            <w:bottom w:w="0" w:type="dxa"/>
          </w:tblCellMar>
        </w:tblPrEx>
        <w:trPr>
          <w:ins w:id="787"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788" w:author="Steve Van Ausdall" w:date="2011-05-24T10:18:00Z"/>
                <w:sz w:val="24"/>
                <w:szCs w:val="24"/>
              </w:rPr>
            </w:pPr>
            <w:ins w:id="789" w:author="Steve Van Ausdall" w:date="2011-05-24T10:18:00Z">
              <w:r>
                <w:lastRenderedPageBreak/>
                <w:fldChar w:fldCharType="begin" w:fldLock="1"/>
              </w:r>
              <w:r>
                <w:instrText xml:space="preserve">MERGEFIELD </w:instrText>
              </w:r>
              <w:r>
                <w:rPr>
                  <w:b/>
                  <w:bCs/>
                </w:rPr>
                <w:instrText>Att.Name</w:instrText>
              </w:r>
              <w:r>
                <w:fldChar w:fldCharType="separate"/>
              </w:r>
              <w:proofErr w:type="spellStart"/>
              <w:r>
                <w:rPr>
                  <w:b/>
                  <w:bCs/>
                </w:rPr>
                <w:t>costAdditionalLastPeriod</w:t>
              </w:r>
              <w:proofErr w:type="spellEnd"/>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790" w:author="Steve Van Ausdall" w:date="2011-05-24T10:18:00Z"/>
                <w:sz w:val="24"/>
                <w:szCs w:val="24"/>
              </w:rPr>
            </w:pPr>
            <w:ins w:id="791" w:author="Steve Van Ausdall" w:date="2011-05-24T10:18:00Z">
              <w:r>
                <w:fldChar w:fldCharType="begin" w:fldLock="1"/>
              </w:r>
              <w:r>
                <w:instrText xml:space="preserve">MERGEFIELD </w:instrText>
              </w:r>
              <w:r>
                <w:rPr>
                  <w:i/>
                  <w:iCs/>
                </w:rPr>
                <w:instrText>Att.Datatype</w:instrText>
              </w:r>
              <w:r>
                <w:fldChar w:fldCharType="separate"/>
              </w:r>
              <w:r>
                <w:rPr>
                  <w:i/>
                  <w:iCs/>
                </w:rPr>
                <w:t>Int48</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keepLines/>
              <w:spacing w:before="20" w:after="20"/>
              <w:rPr>
                <w:ins w:id="792" w:author="Steve Van Ausdall" w:date="2011-05-24T10:18:00Z"/>
                <w:sz w:val="24"/>
                <w:szCs w:val="24"/>
              </w:rPr>
            </w:pPr>
            <w:ins w:id="793" w:author="Steve Van Ausdall" w:date="2011-05-24T10:18:00Z">
              <w:r>
                <w:fldChar w:fldCharType="begin" w:fldLock="1"/>
              </w:r>
              <w:r>
                <w:instrText>MERGEFIELD Att.Notes</w:instrText>
              </w:r>
              <w:r>
                <w:fldChar w:fldCharType="end"/>
              </w:r>
              <w:r>
                <w:t xml:space="preserve">Additional charges from the last billing period, in millionths of the currency specified in the </w:t>
              </w:r>
              <w:proofErr w:type="spellStart"/>
              <w:r>
                <w:t>ReadingType</w:t>
              </w:r>
              <w:proofErr w:type="spellEnd"/>
              <w:r>
                <w:t xml:space="preserve"> for this reading.  (e.g. 840 = USD, US dollar).</w:t>
              </w:r>
            </w:ins>
          </w:p>
        </w:tc>
        <w:bookmarkEnd w:id="786"/>
      </w:tr>
      <w:bookmarkStart w:id="794" w:name="BKM_914ADB92_91A0_4890_8A08_DF0704EE3CA4"/>
      <w:tr w:rsidR="00502D4E" w:rsidTr="00453F60">
        <w:tblPrEx>
          <w:tblCellMar>
            <w:top w:w="0" w:type="dxa"/>
            <w:bottom w:w="0" w:type="dxa"/>
          </w:tblCellMar>
        </w:tblPrEx>
        <w:trPr>
          <w:ins w:id="795"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796" w:author="Steve Van Ausdall" w:date="2011-05-24T10:18:00Z"/>
                <w:sz w:val="24"/>
                <w:szCs w:val="24"/>
              </w:rPr>
            </w:pPr>
            <w:ins w:id="797" w:author="Steve Van Ausdall" w:date="2011-05-24T10:18:00Z">
              <w:r>
                <w:fldChar w:fldCharType="begin" w:fldLock="1"/>
              </w:r>
              <w:r>
                <w:instrText xml:space="preserve">MERGEFIELD </w:instrText>
              </w:r>
              <w:r>
                <w:rPr>
                  <w:b/>
                  <w:bCs/>
                </w:rPr>
                <w:instrText>Att.Name</w:instrText>
              </w:r>
              <w:r>
                <w:fldChar w:fldCharType="separate"/>
              </w:r>
              <w:r>
                <w:rPr>
                  <w:b/>
                  <w:bCs/>
                </w:rPr>
                <w:t>currency</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798" w:author="Steve Van Ausdall" w:date="2011-05-24T10:18:00Z"/>
                <w:sz w:val="24"/>
                <w:szCs w:val="24"/>
              </w:rPr>
            </w:pPr>
            <w:ins w:id="799" w:author="Steve Van Ausdall" w:date="2011-05-24T10:18:00Z">
              <w:r>
                <w:fldChar w:fldCharType="begin" w:fldLock="1"/>
              </w:r>
              <w:r>
                <w:instrText xml:space="preserve">MERGEFIELD </w:instrText>
              </w:r>
              <w:r>
                <w:rPr>
                  <w:i/>
                  <w:iCs/>
                </w:rPr>
                <w:instrText>Att.Datatype</w:instrText>
              </w:r>
              <w:r>
                <w:fldChar w:fldCharType="separate"/>
              </w:r>
              <w:proofErr w:type="spellStart"/>
              <w:r>
                <w:rPr>
                  <w:i/>
                  <w:iCs/>
                </w:rPr>
                <w:t>CurrencyCode</w:t>
              </w:r>
              <w:proofErr w:type="spellEnd"/>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keepLines/>
              <w:spacing w:before="20" w:after="20"/>
              <w:rPr>
                <w:ins w:id="800" w:author="Steve Van Ausdall" w:date="2011-05-24T10:18:00Z"/>
                <w:sz w:val="24"/>
                <w:szCs w:val="24"/>
              </w:rPr>
            </w:pPr>
            <w:ins w:id="801" w:author="Steve Van Ausdall" w:date="2011-05-24T10:18:00Z">
              <w:r>
                <w:fldChar w:fldCharType="begin" w:fldLock="1"/>
              </w:r>
              <w:r>
                <w:instrText>MERGEFIELD Att.Notes</w:instrText>
              </w:r>
              <w:r>
                <w:fldChar w:fldCharType="separate"/>
              </w:r>
              <w:r>
                <w:t>The ISO 4217 code indicating the currency applicable to the bill amounts in the summary. See list at http://www.unece.org/cefact/recommendations/rec09/rec09_ecetrd203.pdf</w:t>
              </w:r>
              <w:r>
                <w:fldChar w:fldCharType="end"/>
              </w:r>
            </w:ins>
          </w:p>
        </w:tc>
        <w:bookmarkEnd w:id="794"/>
      </w:tr>
      <w:bookmarkStart w:id="802" w:name="BKM_9215F813_96B0_445f_B593_A67CBBB4D263"/>
      <w:tr w:rsidR="00502D4E" w:rsidTr="00453F60">
        <w:tblPrEx>
          <w:tblCellMar>
            <w:top w:w="0" w:type="dxa"/>
            <w:bottom w:w="0" w:type="dxa"/>
          </w:tblCellMar>
        </w:tblPrEx>
        <w:trPr>
          <w:ins w:id="803"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804" w:author="Steve Van Ausdall" w:date="2011-05-24T10:18:00Z"/>
                <w:sz w:val="24"/>
                <w:szCs w:val="24"/>
              </w:rPr>
            </w:pPr>
            <w:ins w:id="805" w:author="Steve Van Ausdall" w:date="2011-05-24T10:18:00Z">
              <w:r>
                <w:fldChar w:fldCharType="begin" w:fldLock="1"/>
              </w:r>
              <w:r>
                <w:instrText xml:space="preserve">MERGEFIELD </w:instrText>
              </w:r>
              <w:r>
                <w:rPr>
                  <w:b/>
                  <w:bCs/>
                </w:rPr>
                <w:instrText>Att.Name</w:instrText>
              </w:r>
              <w:r>
                <w:fldChar w:fldCharType="separate"/>
              </w:r>
              <w:proofErr w:type="spellStart"/>
              <w:r>
                <w:rPr>
                  <w:b/>
                  <w:bCs/>
                </w:rPr>
                <w:t>currentBillingPeriodOverAllConsumption</w:t>
              </w:r>
              <w:proofErr w:type="spellEnd"/>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806" w:author="Steve Van Ausdall" w:date="2011-05-24T10:18:00Z"/>
                <w:sz w:val="24"/>
                <w:szCs w:val="24"/>
              </w:rPr>
            </w:pPr>
            <w:ins w:id="807" w:author="Steve Van Ausdall" w:date="2011-05-24T10:18:00Z">
              <w:r>
                <w:fldChar w:fldCharType="begin" w:fldLock="1"/>
              </w:r>
              <w:r>
                <w:instrText xml:space="preserve">MERGEFIELD </w:instrText>
              </w:r>
              <w:r>
                <w:rPr>
                  <w:i/>
                  <w:iCs/>
                </w:rPr>
                <w:instrText>Att.Datatype</w:instrText>
              </w:r>
              <w:r>
                <w:fldChar w:fldCharType="separate"/>
              </w:r>
              <w:proofErr w:type="spellStart"/>
              <w:r>
                <w:rPr>
                  <w:i/>
                  <w:iCs/>
                </w:rPr>
                <w:t>SummaryMeasurement</w:t>
              </w:r>
              <w:proofErr w:type="spellEnd"/>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keepLines/>
              <w:spacing w:before="20" w:after="20"/>
              <w:rPr>
                <w:ins w:id="808" w:author="Steve Van Ausdall" w:date="2011-05-24T10:18:00Z"/>
              </w:rPr>
            </w:pPr>
            <w:ins w:id="809" w:author="Steve Van Ausdall" w:date="2011-05-24T10:18:00Z">
              <w:r>
                <w:fldChar w:fldCharType="begin" w:fldLock="1"/>
              </w:r>
              <w:r>
                <w:instrText>MERGEFIELD Att.Notes</w:instrText>
              </w:r>
              <w:r>
                <w:fldChar w:fldCharType="separate"/>
              </w:r>
              <w:r>
                <w:t>The total consumption for the billing period</w:t>
              </w:r>
            </w:ins>
          </w:p>
          <w:p w:rsidR="00502D4E" w:rsidRDefault="00502D4E" w:rsidP="00453F60">
            <w:pPr>
              <w:keepLines/>
              <w:spacing w:before="20" w:after="20"/>
              <w:rPr>
                <w:ins w:id="810" w:author="Steve Van Ausdall" w:date="2011-05-24T10:18:00Z"/>
                <w:sz w:val="24"/>
                <w:szCs w:val="24"/>
              </w:rPr>
            </w:pPr>
            <w:ins w:id="811" w:author="Steve Van Ausdall" w:date="2011-05-24T10:18:00Z">
              <w:r>
                <w:fldChar w:fldCharType="end"/>
              </w:r>
            </w:ins>
          </w:p>
        </w:tc>
        <w:bookmarkEnd w:id="802"/>
      </w:tr>
      <w:bookmarkStart w:id="812" w:name="BKM_AE76A3EB_742A_4073_9E3F_BF78C5ADE447"/>
      <w:tr w:rsidR="00502D4E" w:rsidTr="00453F60">
        <w:tblPrEx>
          <w:tblCellMar>
            <w:top w:w="0" w:type="dxa"/>
            <w:bottom w:w="0" w:type="dxa"/>
          </w:tblCellMar>
        </w:tblPrEx>
        <w:trPr>
          <w:ins w:id="813"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814" w:author="Steve Van Ausdall" w:date="2011-05-24T10:18:00Z"/>
                <w:sz w:val="24"/>
                <w:szCs w:val="24"/>
              </w:rPr>
            </w:pPr>
            <w:ins w:id="815" w:author="Steve Van Ausdall" w:date="2011-05-24T10:18:00Z">
              <w:r>
                <w:fldChar w:fldCharType="begin" w:fldLock="1"/>
              </w:r>
              <w:r>
                <w:instrText xml:space="preserve">MERGEFIELD </w:instrText>
              </w:r>
              <w:r>
                <w:rPr>
                  <w:b/>
                  <w:bCs/>
                </w:rPr>
                <w:instrText>Att.Name</w:instrText>
              </w:r>
              <w:r>
                <w:fldChar w:fldCharType="separate"/>
              </w:r>
              <w:proofErr w:type="spellStart"/>
              <w:r>
                <w:rPr>
                  <w:b/>
                  <w:bCs/>
                </w:rPr>
                <w:t>currentDayLastYearNetConsumption</w:t>
              </w:r>
              <w:proofErr w:type="spellEnd"/>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816" w:author="Steve Van Ausdall" w:date="2011-05-24T10:18:00Z"/>
                <w:sz w:val="24"/>
                <w:szCs w:val="24"/>
              </w:rPr>
            </w:pPr>
            <w:ins w:id="817" w:author="Steve Van Ausdall" w:date="2011-05-24T10:18:00Z">
              <w:r>
                <w:fldChar w:fldCharType="begin" w:fldLock="1"/>
              </w:r>
              <w:r>
                <w:instrText xml:space="preserve">MERGEFIELD </w:instrText>
              </w:r>
              <w:r>
                <w:rPr>
                  <w:i/>
                  <w:iCs/>
                </w:rPr>
                <w:instrText>Att.Datatype</w:instrText>
              </w:r>
              <w:r>
                <w:fldChar w:fldCharType="separate"/>
              </w:r>
              <w:proofErr w:type="spellStart"/>
              <w:r>
                <w:rPr>
                  <w:i/>
                  <w:iCs/>
                </w:rPr>
                <w:t>SummaryMeasurement</w:t>
              </w:r>
              <w:proofErr w:type="spellEnd"/>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keepLines/>
              <w:spacing w:before="20" w:after="20"/>
              <w:rPr>
                <w:ins w:id="818" w:author="Steve Van Ausdall" w:date="2011-05-24T10:18:00Z"/>
                <w:sz w:val="24"/>
                <w:szCs w:val="24"/>
              </w:rPr>
            </w:pPr>
            <w:ins w:id="819" w:author="Steve Van Ausdall" w:date="2011-05-24T10:18:00Z">
              <w:r>
                <w:fldChar w:fldCharType="begin" w:fldLock="1"/>
              </w:r>
              <w:r>
                <w:instrText>MERGEFIELD Att.Notes</w:instrText>
              </w:r>
              <w:r>
                <w:fldChar w:fldCharType="separate"/>
              </w:r>
              <w:r>
                <w:t>The amount of energy consumed one year ago interpreted as same day of week same week of year (see ISO 8601).</w:t>
              </w:r>
              <w:r>
                <w:fldChar w:fldCharType="end"/>
              </w:r>
            </w:ins>
          </w:p>
        </w:tc>
        <w:bookmarkEnd w:id="812"/>
      </w:tr>
      <w:bookmarkStart w:id="820" w:name="BKM_FC0A66B6_4C9D_4e2b_B1F2_F560540F3154"/>
      <w:tr w:rsidR="00502D4E" w:rsidTr="00453F60">
        <w:tblPrEx>
          <w:tblCellMar>
            <w:top w:w="0" w:type="dxa"/>
            <w:bottom w:w="0" w:type="dxa"/>
          </w:tblCellMar>
        </w:tblPrEx>
        <w:trPr>
          <w:ins w:id="821"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822" w:author="Steve Van Ausdall" w:date="2011-05-24T10:18:00Z"/>
                <w:sz w:val="24"/>
                <w:szCs w:val="24"/>
              </w:rPr>
            </w:pPr>
            <w:ins w:id="823" w:author="Steve Van Ausdall" w:date="2011-05-24T10:18:00Z">
              <w:r>
                <w:fldChar w:fldCharType="begin" w:fldLock="1"/>
              </w:r>
              <w:r>
                <w:instrText xml:space="preserve">MERGEFIELD </w:instrText>
              </w:r>
              <w:r>
                <w:rPr>
                  <w:b/>
                  <w:bCs/>
                </w:rPr>
                <w:instrText>Att.Name</w:instrText>
              </w:r>
              <w:r>
                <w:fldChar w:fldCharType="separate"/>
              </w:r>
              <w:proofErr w:type="spellStart"/>
              <w:r>
                <w:rPr>
                  <w:b/>
                  <w:bCs/>
                </w:rPr>
                <w:t>currentDayNetConsumption</w:t>
              </w:r>
              <w:proofErr w:type="spellEnd"/>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824" w:author="Steve Van Ausdall" w:date="2011-05-24T10:18:00Z"/>
                <w:sz w:val="24"/>
                <w:szCs w:val="24"/>
              </w:rPr>
            </w:pPr>
            <w:ins w:id="825" w:author="Steve Van Ausdall" w:date="2011-05-24T10:18:00Z">
              <w:r>
                <w:fldChar w:fldCharType="begin" w:fldLock="1"/>
              </w:r>
              <w:r>
                <w:instrText xml:space="preserve">MERGEFIELD </w:instrText>
              </w:r>
              <w:r>
                <w:rPr>
                  <w:i/>
                  <w:iCs/>
                </w:rPr>
                <w:instrText>Att.Datatype</w:instrText>
              </w:r>
              <w:r>
                <w:fldChar w:fldCharType="separate"/>
              </w:r>
              <w:proofErr w:type="spellStart"/>
              <w:r>
                <w:rPr>
                  <w:i/>
                  <w:iCs/>
                </w:rPr>
                <w:t>SummaryMeasurement</w:t>
              </w:r>
              <w:proofErr w:type="spellEnd"/>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keepLines/>
              <w:spacing w:before="20" w:after="20"/>
              <w:rPr>
                <w:ins w:id="826" w:author="Steve Van Ausdall" w:date="2011-05-24T10:18:00Z"/>
                <w:sz w:val="24"/>
                <w:szCs w:val="24"/>
              </w:rPr>
            </w:pPr>
            <w:ins w:id="827" w:author="Steve Van Ausdall" w:date="2011-05-24T10:18:00Z">
              <w:r>
                <w:fldChar w:fldCharType="begin" w:fldLock="1"/>
              </w:r>
              <w:r>
                <w:instrText>MERGEFIELD Att.Notes</w:instrText>
              </w:r>
              <w:r>
                <w:fldChar w:fldCharType="separate"/>
              </w:r>
              <w:r>
                <w:t>Net consumption for the current day (delivered - received)</w:t>
              </w:r>
              <w:r>
                <w:fldChar w:fldCharType="end"/>
              </w:r>
            </w:ins>
          </w:p>
        </w:tc>
        <w:bookmarkEnd w:id="820"/>
      </w:tr>
      <w:bookmarkStart w:id="828" w:name="BKM_2E2EB007_3C56_49dd_B7B0_DE3D0B674242"/>
      <w:tr w:rsidR="00502D4E" w:rsidTr="00453F60">
        <w:tblPrEx>
          <w:tblCellMar>
            <w:top w:w="0" w:type="dxa"/>
            <w:bottom w:w="0" w:type="dxa"/>
          </w:tblCellMar>
        </w:tblPrEx>
        <w:trPr>
          <w:ins w:id="829"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830" w:author="Steve Van Ausdall" w:date="2011-05-24T10:18:00Z"/>
                <w:sz w:val="24"/>
                <w:szCs w:val="24"/>
              </w:rPr>
            </w:pPr>
            <w:ins w:id="831" w:author="Steve Van Ausdall" w:date="2011-05-24T10:18:00Z">
              <w:r>
                <w:fldChar w:fldCharType="begin" w:fldLock="1"/>
              </w:r>
              <w:r>
                <w:instrText xml:space="preserve">MERGEFIELD </w:instrText>
              </w:r>
              <w:r>
                <w:rPr>
                  <w:b/>
                  <w:bCs/>
                </w:rPr>
                <w:instrText>Att.Name</w:instrText>
              </w:r>
              <w:r>
                <w:fldChar w:fldCharType="separate"/>
              </w:r>
              <w:proofErr w:type="spellStart"/>
              <w:r>
                <w:rPr>
                  <w:b/>
                  <w:bCs/>
                </w:rPr>
                <w:t>currentDayOverallConsumption</w:t>
              </w:r>
              <w:proofErr w:type="spellEnd"/>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832" w:author="Steve Van Ausdall" w:date="2011-05-24T10:18:00Z"/>
                <w:sz w:val="24"/>
                <w:szCs w:val="24"/>
              </w:rPr>
            </w:pPr>
            <w:ins w:id="833" w:author="Steve Van Ausdall" w:date="2011-05-24T10:18:00Z">
              <w:r>
                <w:fldChar w:fldCharType="begin" w:fldLock="1"/>
              </w:r>
              <w:r>
                <w:instrText xml:space="preserve">MERGEFIELD </w:instrText>
              </w:r>
              <w:r>
                <w:rPr>
                  <w:i/>
                  <w:iCs/>
                </w:rPr>
                <w:instrText>Att.Datatype</w:instrText>
              </w:r>
              <w:r>
                <w:fldChar w:fldCharType="separate"/>
              </w:r>
              <w:proofErr w:type="spellStart"/>
              <w:r>
                <w:rPr>
                  <w:i/>
                  <w:iCs/>
                </w:rPr>
                <w:t>SummaryMeasurement</w:t>
              </w:r>
              <w:proofErr w:type="spellEnd"/>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keepLines/>
              <w:spacing w:before="20" w:after="20"/>
              <w:rPr>
                <w:ins w:id="834" w:author="Steve Van Ausdall" w:date="2011-05-24T10:18:00Z"/>
              </w:rPr>
            </w:pPr>
            <w:ins w:id="835" w:author="Steve Van Ausdall" w:date="2011-05-24T10:18:00Z">
              <w:r>
                <w:fldChar w:fldCharType="begin" w:fldLock="1"/>
              </w:r>
              <w:r>
                <w:instrText>MERGEFIELD Att.Notes</w:instrText>
              </w:r>
              <w:r>
                <w:fldChar w:fldCharType="separate"/>
              </w:r>
              <w:r>
                <w:t>Overall energy consumption for the current day</w:t>
              </w:r>
            </w:ins>
          </w:p>
          <w:p w:rsidR="00502D4E" w:rsidRDefault="00502D4E" w:rsidP="00453F60">
            <w:pPr>
              <w:keepLines/>
              <w:spacing w:before="20" w:after="20"/>
              <w:rPr>
                <w:ins w:id="836" w:author="Steve Van Ausdall" w:date="2011-05-24T10:18:00Z"/>
                <w:sz w:val="24"/>
                <w:szCs w:val="24"/>
              </w:rPr>
            </w:pPr>
            <w:ins w:id="837" w:author="Steve Van Ausdall" w:date="2011-05-24T10:18:00Z">
              <w:r>
                <w:fldChar w:fldCharType="end"/>
              </w:r>
            </w:ins>
          </w:p>
        </w:tc>
        <w:bookmarkEnd w:id="828"/>
      </w:tr>
      <w:bookmarkStart w:id="838" w:name="BKM_6BD5D1A3_6EC3_4def_91D4_EC12A6F0A6EF"/>
      <w:tr w:rsidR="00502D4E" w:rsidTr="00453F60">
        <w:tblPrEx>
          <w:tblCellMar>
            <w:top w:w="0" w:type="dxa"/>
            <w:bottom w:w="0" w:type="dxa"/>
          </w:tblCellMar>
        </w:tblPrEx>
        <w:trPr>
          <w:ins w:id="839"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840" w:author="Steve Van Ausdall" w:date="2011-05-24T10:18:00Z"/>
                <w:sz w:val="24"/>
                <w:szCs w:val="24"/>
              </w:rPr>
            </w:pPr>
            <w:ins w:id="841" w:author="Steve Van Ausdall" w:date="2011-05-24T10:18:00Z">
              <w:r>
                <w:fldChar w:fldCharType="begin" w:fldLock="1"/>
              </w:r>
              <w:r>
                <w:instrText xml:space="preserve">MERGEFIELD </w:instrText>
              </w:r>
              <w:r>
                <w:rPr>
                  <w:b/>
                  <w:bCs/>
                </w:rPr>
                <w:instrText>Att.Name</w:instrText>
              </w:r>
              <w:r>
                <w:fldChar w:fldCharType="separate"/>
              </w:r>
              <w:proofErr w:type="spellStart"/>
              <w:r>
                <w:rPr>
                  <w:b/>
                  <w:bCs/>
                </w:rPr>
                <w:t>peakDemand</w:t>
              </w:r>
              <w:proofErr w:type="spellEnd"/>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842" w:author="Steve Van Ausdall" w:date="2011-05-24T10:18:00Z"/>
                <w:sz w:val="24"/>
                <w:szCs w:val="24"/>
              </w:rPr>
            </w:pPr>
            <w:ins w:id="843" w:author="Steve Van Ausdall" w:date="2011-05-24T10:18:00Z">
              <w:r>
                <w:fldChar w:fldCharType="begin" w:fldLock="1"/>
              </w:r>
              <w:r>
                <w:instrText xml:space="preserve">MERGEFIELD </w:instrText>
              </w:r>
              <w:r>
                <w:rPr>
                  <w:i/>
                  <w:iCs/>
                </w:rPr>
                <w:instrText>Att.Datatype</w:instrText>
              </w:r>
              <w:r>
                <w:fldChar w:fldCharType="separate"/>
              </w:r>
              <w:proofErr w:type="spellStart"/>
              <w:r>
                <w:rPr>
                  <w:i/>
                  <w:iCs/>
                </w:rPr>
                <w:t>SummaryMeasurement</w:t>
              </w:r>
              <w:proofErr w:type="spellEnd"/>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keepLines/>
              <w:spacing w:before="20" w:after="20"/>
              <w:rPr>
                <w:ins w:id="844" w:author="Steve Van Ausdall" w:date="2011-05-24T10:18:00Z"/>
              </w:rPr>
            </w:pPr>
            <w:ins w:id="845" w:author="Steve Van Ausdall" w:date="2011-05-24T10:18:00Z">
              <w:r>
                <w:fldChar w:fldCharType="begin" w:fldLock="1"/>
              </w:r>
              <w:r>
                <w:instrText>MERGEFIELD Att.Notes</w:instrText>
              </w:r>
              <w:r>
                <w:fldChar w:fldCharType="separate"/>
              </w:r>
              <w:r>
                <w:t>Peak demand recorded for the current period</w:t>
              </w:r>
            </w:ins>
          </w:p>
          <w:p w:rsidR="00502D4E" w:rsidRDefault="00502D4E" w:rsidP="00453F60">
            <w:pPr>
              <w:keepLines/>
              <w:spacing w:before="20" w:after="20"/>
              <w:rPr>
                <w:ins w:id="846" w:author="Steve Van Ausdall" w:date="2011-05-24T10:18:00Z"/>
                <w:sz w:val="24"/>
                <w:szCs w:val="24"/>
              </w:rPr>
            </w:pPr>
            <w:ins w:id="847" w:author="Steve Van Ausdall" w:date="2011-05-24T10:18:00Z">
              <w:r>
                <w:fldChar w:fldCharType="end"/>
              </w:r>
            </w:ins>
          </w:p>
        </w:tc>
        <w:bookmarkEnd w:id="838"/>
      </w:tr>
      <w:bookmarkStart w:id="848" w:name="BKM_E508A79F_C65E_4965_AD74_23EA43501195"/>
      <w:tr w:rsidR="00502D4E" w:rsidTr="00453F60">
        <w:tblPrEx>
          <w:tblCellMar>
            <w:top w:w="0" w:type="dxa"/>
            <w:bottom w:w="0" w:type="dxa"/>
          </w:tblCellMar>
        </w:tblPrEx>
        <w:trPr>
          <w:ins w:id="849"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850" w:author="Steve Van Ausdall" w:date="2011-05-24T10:18:00Z"/>
                <w:sz w:val="24"/>
                <w:szCs w:val="24"/>
              </w:rPr>
            </w:pPr>
            <w:ins w:id="851" w:author="Steve Van Ausdall" w:date="2011-05-24T10:18:00Z">
              <w:r>
                <w:fldChar w:fldCharType="begin" w:fldLock="1"/>
              </w:r>
              <w:r>
                <w:instrText xml:space="preserve">MERGEFIELD </w:instrText>
              </w:r>
              <w:r>
                <w:rPr>
                  <w:b/>
                  <w:bCs/>
                </w:rPr>
                <w:instrText>Att.Name</w:instrText>
              </w:r>
              <w:r>
                <w:fldChar w:fldCharType="separate"/>
              </w:r>
              <w:proofErr w:type="spellStart"/>
              <w:r>
                <w:rPr>
                  <w:b/>
                  <w:bCs/>
                </w:rPr>
                <w:t>previousDayLastYearOverallConsumption</w:t>
              </w:r>
              <w:proofErr w:type="spellEnd"/>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852" w:author="Steve Van Ausdall" w:date="2011-05-24T10:18:00Z"/>
                <w:sz w:val="24"/>
                <w:szCs w:val="24"/>
              </w:rPr>
            </w:pPr>
            <w:ins w:id="853" w:author="Steve Van Ausdall" w:date="2011-05-24T10:18:00Z">
              <w:r>
                <w:fldChar w:fldCharType="begin" w:fldLock="1"/>
              </w:r>
              <w:r>
                <w:instrText xml:space="preserve">MERGEFIELD </w:instrText>
              </w:r>
              <w:r>
                <w:rPr>
                  <w:i/>
                  <w:iCs/>
                </w:rPr>
                <w:instrText>Att.Datatype</w:instrText>
              </w:r>
              <w:r>
                <w:fldChar w:fldCharType="separate"/>
              </w:r>
              <w:proofErr w:type="spellStart"/>
              <w:r>
                <w:rPr>
                  <w:i/>
                  <w:iCs/>
                </w:rPr>
                <w:t>SummaryMeasurement</w:t>
              </w:r>
              <w:proofErr w:type="spellEnd"/>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keepLines/>
              <w:spacing w:before="20" w:after="20"/>
              <w:rPr>
                <w:ins w:id="854" w:author="Steve Van Ausdall" w:date="2011-05-24T10:18:00Z"/>
                <w:sz w:val="24"/>
                <w:szCs w:val="24"/>
              </w:rPr>
            </w:pPr>
            <w:ins w:id="855" w:author="Steve Van Ausdall" w:date="2011-05-24T10:18:00Z">
              <w:r>
                <w:fldChar w:fldCharType="begin" w:fldLock="1"/>
              </w:r>
              <w:r>
                <w:instrText>MERGEFIELD Att.Notes</w:instrText>
              </w:r>
              <w:r>
                <w:fldChar w:fldCharType="end"/>
              </w:r>
              <w:r>
                <w:t xml:space="preserve">The amount of energy consumed on the previous day one year ago interpreted as same day of week same week of </w:t>
              </w:r>
              <w:proofErr w:type="gramStart"/>
              <w:r>
                <w:t>year  (</w:t>
              </w:r>
              <w:proofErr w:type="gramEnd"/>
              <w:r>
                <w:t>see ISO 8601).</w:t>
              </w:r>
            </w:ins>
          </w:p>
        </w:tc>
        <w:bookmarkEnd w:id="848"/>
      </w:tr>
      <w:bookmarkStart w:id="856" w:name="BKM_43EEDB5C_49D0_4c63_B38A_BABFFFE4251D"/>
      <w:tr w:rsidR="00502D4E" w:rsidTr="00453F60">
        <w:tblPrEx>
          <w:tblCellMar>
            <w:top w:w="0" w:type="dxa"/>
            <w:bottom w:w="0" w:type="dxa"/>
          </w:tblCellMar>
        </w:tblPrEx>
        <w:trPr>
          <w:ins w:id="857"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858" w:author="Steve Van Ausdall" w:date="2011-05-24T10:18:00Z"/>
                <w:sz w:val="24"/>
                <w:szCs w:val="24"/>
              </w:rPr>
            </w:pPr>
            <w:ins w:id="859" w:author="Steve Van Ausdall" w:date="2011-05-24T10:18:00Z">
              <w:r>
                <w:fldChar w:fldCharType="begin" w:fldLock="1"/>
              </w:r>
              <w:r>
                <w:instrText xml:space="preserve">MERGEFIELD </w:instrText>
              </w:r>
              <w:r>
                <w:rPr>
                  <w:b/>
                  <w:bCs/>
                </w:rPr>
                <w:instrText>Att.Name</w:instrText>
              </w:r>
              <w:r>
                <w:fldChar w:fldCharType="separate"/>
              </w:r>
              <w:proofErr w:type="spellStart"/>
              <w:r>
                <w:rPr>
                  <w:b/>
                  <w:bCs/>
                </w:rPr>
                <w:t>previousDayNetConsumption</w:t>
              </w:r>
              <w:proofErr w:type="spellEnd"/>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860" w:author="Steve Van Ausdall" w:date="2011-05-24T10:18:00Z"/>
                <w:sz w:val="24"/>
                <w:szCs w:val="24"/>
              </w:rPr>
            </w:pPr>
            <w:ins w:id="861" w:author="Steve Van Ausdall" w:date="2011-05-24T10:18:00Z">
              <w:r>
                <w:fldChar w:fldCharType="begin" w:fldLock="1"/>
              </w:r>
              <w:r>
                <w:instrText xml:space="preserve">MERGEFIELD </w:instrText>
              </w:r>
              <w:r>
                <w:rPr>
                  <w:i/>
                  <w:iCs/>
                </w:rPr>
                <w:instrText>Att.Datatype</w:instrText>
              </w:r>
              <w:r>
                <w:fldChar w:fldCharType="separate"/>
              </w:r>
              <w:proofErr w:type="spellStart"/>
              <w:r>
                <w:rPr>
                  <w:i/>
                  <w:iCs/>
                </w:rPr>
                <w:t>SummaryMeasurement</w:t>
              </w:r>
              <w:proofErr w:type="spellEnd"/>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keepLines/>
              <w:spacing w:before="20" w:after="20"/>
              <w:rPr>
                <w:ins w:id="862" w:author="Steve Van Ausdall" w:date="2011-05-24T10:18:00Z"/>
              </w:rPr>
            </w:pPr>
            <w:ins w:id="863" w:author="Steve Van Ausdall" w:date="2011-05-24T10:18:00Z">
              <w:r>
                <w:fldChar w:fldCharType="begin" w:fldLock="1"/>
              </w:r>
              <w:r>
                <w:instrText>MERGEFIELD Att.Notes</w:instrText>
              </w:r>
              <w:r>
                <w:fldChar w:fldCharType="separate"/>
              </w:r>
              <w:r>
                <w:t>Net consumption for the previous day</w:t>
              </w:r>
            </w:ins>
          </w:p>
          <w:p w:rsidR="00502D4E" w:rsidRDefault="00502D4E" w:rsidP="00453F60">
            <w:pPr>
              <w:keepLines/>
              <w:spacing w:before="20" w:after="20"/>
              <w:rPr>
                <w:ins w:id="864" w:author="Steve Van Ausdall" w:date="2011-05-24T10:18:00Z"/>
                <w:sz w:val="24"/>
                <w:szCs w:val="24"/>
              </w:rPr>
            </w:pPr>
            <w:ins w:id="865" w:author="Steve Van Ausdall" w:date="2011-05-24T10:18:00Z">
              <w:r>
                <w:fldChar w:fldCharType="end"/>
              </w:r>
            </w:ins>
          </w:p>
        </w:tc>
        <w:bookmarkEnd w:id="856"/>
      </w:tr>
      <w:bookmarkStart w:id="866" w:name="BKM_77B01EBD_FB90_47c9_9291_C8C960F36A30"/>
      <w:tr w:rsidR="00502D4E" w:rsidTr="00453F60">
        <w:tblPrEx>
          <w:tblCellMar>
            <w:top w:w="0" w:type="dxa"/>
            <w:bottom w:w="0" w:type="dxa"/>
          </w:tblCellMar>
        </w:tblPrEx>
        <w:trPr>
          <w:ins w:id="867"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868" w:author="Steve Van Ausdall" w:date="2011-05-24T10:18:00Z"/>
                <w:sz w:val="24"/>
                <w:szCs w:val="24"/>
              </w:rPr>
            </w:pPr>
            <w:ins w:id="869" w:author="Steve Van Ausdall" w:date="2011-05-24T10:18:00Z">
              <w:r>
                <w:fldChar w:fldCharType="begin" w:fldLock="1"/>
              </w:r>
              <w:r>
                <w:instrText xml:space="preserve">MERGEFIELD </w:instrText>
              </w:r>
              <w:r>
                <w:rPr>
                  <w:b/>
                  <w:bCs/>
                </w:rPr>
                <w:instrText>Att.Name</w:instrText>
              </w:r>
              <w:r>
                <w:fldChar w:fldCharType="separate"/>
              </w:r>
              <w:proofErr w:type="spellStart"/>
              <w:r>
                <w:rPr>
                  <w:b/>
                  <w:bCs/>
                </w:rPr>
                <w:t>previousDayOverallConsumption</w:t>
              </w:r>
              <w:proofErr w:type="spellEnd"/>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870" w:author="Steve Van Ausdall" w:date="2011-05-24T10:18:00Z"/>
                <w:sz w:val="24"/>
                <w:szCs w:val="24"/>
              </w:rPr>
            </w:pPr>
            <w:ins w:id="871" w:author="Steve Van Ausdall" w:date="2011-05-24T10:18:00Z">
              <w:r>
                <w:fldChar w:fldCharType="begin" w:fldLock="1"/>
              </w:r>
              <w:r>
                <w:instrText xml:space="preserve">MERGEFIELD </w:instrText>
              </w:r>
              <w:r>
                <w:rPr>
                  <w:i/>
                  <w:iCs/>
                </w:rPr>
                <w:instrText>Att.Datatype</w:instrText>
              </w:r>
              <w:r>
                <w:fldChar w:fldCharType="separate"/>
              </w:r>
              <w:proofErr w:type="spellStart"/>
              <w:r>
                <w:rPr>
                  <w:i/>
                  <w:iCs/>
                </w:rPr>
                <w:t>SummaryMeasurement</w:t>
              </w:r>
              <w:proofErr w:type="spellEnd"/>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keepLines/>
              <w:spacing w:before="20" w:after="20"/>
              <w:rPr>
                <w:ins w:id="872" w:author="Steve Van Ausdall" w:date="2011-05-24T10:18:00Z"/>
              </w:rPr>
            </w:pPr>
            <w:ins w:id="873" w:author="Steve Van Ausdall" w:date="2011-05-24T10:18:00Z">
              <w:r>
                <w:fldChar w:fldCharType="begin" w:fldLock="1"/>
              </w:r>
              <w:r>
                <w:instrText>MERGEFIELD Att.Notes</w:instrText>
              </w:r>
              <w:r>
                <w:fldChar w:fldCharType="separate"/>
              </w:r>
              <w:r>
                <w:t>The total consumption for the previous day</w:t>
              </w:r>
            </w:ins>
          </w:p>
          <w:p w:rsidR="00502D4E" w:rsidRDefault="00502D4E" w:rsidP="00453F60">
            <w:pPr>
              <w:keepLines/>
              <w:spacing w:before="20" w:after="20"/>
              <w:rPr>
                <w:ins w:id="874" w:author="Steve Van Ausdall" w:date="2011-05-24T10:18:00Z"/>
                <w:sz w:val="24"/>
                <w:szCs w:val="24"/>
              </w:rPr>
            </w:pPr>
            <w:ins w:id="875" w:author="Steve Van Ausdall" w:date="2011-05-24T10:18:00Z">
              <w:r>
                <w:fldChar w:fldCharType="end"/>
              </w:r>
            </w:ins>
          </w:p>
        </w:tc>
        <w:bookmarkEnd w:id="866"/>
      </w:tr>
      <w:bookmarkStart w:id="876" w:name="BKM_13694934_155D_4906_896A_44516D29ED69"/>
      <w:tr w:rsidR="00502D4E" w:rsidTr="00453F60">
        <w:tblPrEx>
          <w:tblCellMar>
            <w:top w:w="0" w:type="dxa"/>
            <w:bottom w:w="0" w:type="dxa"/>
          </w:tblCellMar>
        </w:tblPrEx>
        <w:trPr>
          <w:ins w:id="877"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878" w:author="Steve Van Ausdall" w:date="2011-05-24T10:18:00Z"/>
                <w:sz w:val="24"/>
                <w:szCs w:val="24"/>
              </w:rPr>
            </w:pPr>
            <w:ins w:id="879" w:author="Steve Van Ausdall" w:date="2011-05-24T10:18:00Z">
              <w:r>
                <w:fldChar w:fldCharType="begin" w:fldLock="1"/>
              </w:r>
              <w:r>
                <w:instrText xml:space="preserve">MERGEFIELD </w:instrText>
              </w:r>
              <w:r>
                <w:rPr>
                  <w:b/>
                  <w:bCs/>
                </w:rPr>
                <w:instrText>Att.Name</w:instrText>
              </w:r>
              <w:r>
                <w:fldChar w:fldCharType="separate"/>
              </w:r>
              <w:proofErr w:type="spellStart"/>
              <w:r>
                <w:rPr>
                  <w:b/>
                  <w:bCs/>
                </w:rPr>
                <w:t>qualityOfReading</w:t>
              </w:r>
              <w:proofErr w:type="spellEnd"/>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880" w:author="Steve Van Ausdall" w:date="2011-05-24T10:18:00Z"/>
                <w:sz w:val="24"/>
                <w:szCs w:val="24"/>
              </w:rPr>
            </w:pPr>
            <w:ins w:id="881" w:author="Steve Van Ausdall" w:date="2011-05-24T10:18:00Z">
              <w:r>
                <w:fldChar w:fldCharType="begin" w:fldLock="1"/>
              </w:r>
              <w:r>
                <w:instrText xml:space="preserve">MERGEFIELD </w:instrText>
              </w:r>
              <w:r>
                <w:rPr>
                  <w:i/>
                  <w:iCs/>
                </w:rPr>
                <w:instrText>Att.Datatype</w:instrText>
              </w:r>
              <w:r>
                <w:fldChar w:fldCharType="separate"/>
              </w:r>
              <w:proofErr w:type="spellStart"/>
              <w:r>
                <w:rPr>
                  <w:i/>
                  <w:iCs/>
                </w:rPr>
                <w:t>QualityOfReading</w:t>
              </w:r>
              <w:proofErr w:type="spellEnd"/>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keepLines/>
              <w:spacing w:before="20" w:after="20"/>
              <w:rPr>
                <w:ins w:id="882" w:author="Steve Van Ausdall" w:date="2011-05-24T10:18:00Z"/>
                <w:sz w:val="24"/>
                <w:szCs w:val="24"/>
              </w:rPr>
            </w:pPr>
            <w:ins w:id="883" w:author="Steve Van Ausdall" w:date="2011-05-24T10:18:00Z">
              <w:r>
                <w:fldChar w:fldCharType="begin" w:fldLock="1"/>
              </w:r>
              <w:r>
                <w:instrText>MERGEFIELD Att.Notes</w:instrText>
              </w:r>
              <w:r>
                <w:fldChar w:fldCharType="separate"/>
              </w:r>
              <w:r>
                <w:t>Indication of the quality of the summary readings</w:t>
              </w:r>
              <w:r>
                <w:fldChar w:fldCharType="end"/>
              </w:r>
            </w:ins>
          </w:p>
        </w:tc>
        <w:bookmarkEnd w:id="876"/>
      </w:tr>
      <w:bookmarkStart w:id="884" w:name="BKM_93899522_D651_4f20_B62E_F59280485389"/>
      <w:tr w:rsidR="00502D4E" w:rsidTr="00453F60">
        <w:tblPrEx>
          <w:tblCellMar>
            <w:top w:w="0" w:type="dxa"/>
            <w:bottom w:w="0" w:type="dxa"/>
          </w:tblCellMar>
        </w:tblPrEx>
        <w:trPr>
          <w:ins w:id="885"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886" w:author="Steve Van Ausdall" w:date="2011-05-24T10:18:00Z"/>
                <w:sz w:val="24"/>
                <w:szCs w:val="24"/>
              </w:rPr>
            </w:pPr>
            <w:ins w:id="887" w:author="Steve Van Ausdall" w:date="2011-05-24T10:18:00Z">
              <w:r>
                <w:fldChar w:fldCharType="begin" w:fldLock="1"/>
              </w:r>
              <w:r>
                <w:instrText xml:space="preserve">MERGEFIELD </w:instrText>
              </w:r>
              <w:r>
                <w:rPr>
                  <w:b/>
                  <w:bCs/>
                </w:rPr>
                <w:instrText>Att.Name</w:instrText>
              </w:r>
              <w:r>
                <w:fldChar w:fldCharType="separate"/>
              </w:r>
              <w:proofErr w:type="spellStart"/>
              <w:r>
                <w:rPr>
                  <w:b/>
                  <w:bCs/>
                </w:rPr>
                <w:t>ratchetDemand</w:t>
              </w:r>
              <w:proofErr w:type="spellEnd"/>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888" w:author="Steve Van Ausdall" w:date="2011-05-24T10:18:00Z"/>
                <w:sz w:val="24"/>
                <w:szCs w:val="24"/>
              </w:rPr>
            </w:pPr>
            <w:ins w:id="889" w:author="Steve Van Ausdall" w:date="2011-05-24T10:18:00Z">
              <w:r>
                <w:fldChar w:fldCharType="begin" w:fldLock="1"/>
              </w:r>
              <w:r>
                <w:instrText xml:space="preserve">MERGEFIELD </w:instrText>
              </w:r>
              <w:r>
                <w:rPr>
                  <w:i/>
                  <w:iCs/>
                </w:rPr>
                <w:instrText>Att.Datatype</w:instrText>
              </w:r>
              <w:r>
                <w:fldChar w:fldCharType="separate"/>
              </w:r>
              <w:proofErr w:type="spellStart"/>
              <w:r>
                <w:rPr>
                  <w:i/>
                  <w:iCs/>
                </w:rPr>
                <w:t>SummaryMeasurement</w:t>
              </w:r>
              <w:proofErr w:type="spellEnd"/>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keepLines/>
              <w:spacing w:before="20" w:after="20"/>
              <w:rPr>
                <w:ins w:id="890" w:author="Steve Van Ausdall" w:date="2011-05-24T10:18:00Z"/>
              </w:rPr>
            </w:pPr>
            <w:ins w:id="891" w:author="Steve Van Ausdall" w:date="2011-05-24T10:18:00Z">
              <w:r>
                <w:fldChar w:fldCharType="begin" w:fldLock="1"/>
              </w:r>
              <w:r>
                <w:instrText>MERGEFIELD Att.Notes</w:instrText>
              </w:r>
              <w:r>
                <w:fldChar w:fldCharType="separate"/>
              </w:r>
              <w:r>
                <w:t>The current ratchet demand value for the ratchet demand period</w:t>
              </w:r>
            </w:ins>
          </w:p>
          <w:p w:rsidR="00502D4E" w:rsidRDefault="00502D4E" w:rsidP="00453F60">
            <w:pPr>
              <w:keepLines/>
              <w:spacing w:before="20" w:after="20"/>
              <w:rPr>
                <w:ins w:id="892" w:author="Steve Van Ausdall" w:date="2011-05-24T10:18:00Z"/>
                <w:sz w:val="24"/>
                <w:szCs w:val="24"/>
              </w:rPr>
            </w:pPr>
            <w:ins w:id="893" w:author="Steve Van Ausdall" w:date="2011-05-24T10:18:00Z">
              <w:r>
                <w:fldChar w:fldCharType="end"/>
              </w:r>
            </w:ins>
          </w:p>
        </w:tc>
        <w:bookmarkEnd w:id="884"/>
      </w:tr>
      <w:bookmarkStart w:id="894" w:name="BKM_F93A8972_BE9C_4e1b_8E2F_D1A5EF833F99"/>
      <w:tr w:rsidR="00502D4E" w:rsidTr="00453F60">
        <w:tblPrEx>
          <w:tblCellMar>
            <w:top w:w="0" w:type="dxa"/>
            <w:bottom w:w="0" w:type="dxa"/>
          </w:tblCellMar>
        </w:tblPrEx>
        <w:trPr>
          <w:ins w:id="895"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896" w:author="Steve Van Ausdall" w:date="2011-05-24T10:18:00Z"/>
                <w:sz w:val="24"/>
                <w:szCs w:val="24"/>
              </w:rPr>
            </w:pPr>
            <w:ins w:id="897" w:author="Steve Van Ausdall" w:date="2011-05-24T10:18:00Z">
              <w:r>
                <w:fldChar w:fldCharType="begin" w:fldLock="1"/>
              </w:r>
              <w:r>
                <w:instrText xml:space="preserve">MERGEFIELD </w:instrText>
              </w:r>
              <w:r>
                <w:rPr>
                  <w:b/>
                  <w:bCs/>
                </w:rPr>
                <w:instrText>Att.Name</w:instrText>
              </w:r>
              <w:r>
                <w:fldChar w:fldCharType="separate"/>
              </w:r>
              <w:proofErr w:type="spellStart"/>
              <w:r>
                <w:rPr>
                  <w:b/>
                  <w:bCs/>
                </w:rPr>
                <w:t>ratchetDemandPeriod</w:t>
              </w:r>
              <w:proofErr w:type="spellEnd"/>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898" w:author="Steve Van Ausdall" w:date="2011-05-24T10:18:00Z"/>
                <w:sz w:val="24"/>
                <w:szCs w:val="24"/>
              </w:rPr>
            </w:pPr>
            <w:ins w:id="899" w:author="Steve Van Ausdall" w:date="2011-05-24T10:18:00Z">
              <w:r>
                <w:fldChar w:fldCharType="begin" w:fldLock="1"/>
              </w:r>
              <w:r>
                <w:instrText xml:space="preserve">MERGEFIELD </w:instrText>
              </w:r>
              <w:r>
                <w:rPr>
                  <w:i/>
                  <w:iCs/>
                </w:rPr>
                <w:instrText>Att.Datatype</w:instrText>
              </w:r>
              <w:r>
                <w:fldChar w:fldCharType="separate"/>
              </w:r>
              <w:proofErr w:type="spellStart"/>
              <w:r>
                <w:rPr>
                  <w:i/>
                  <w:iCs/>
                </w:rPr>
                <w:t>DateTimeInterval</w:t>
              </w:r>
              <w:proofErr w:type="spellEnd"/>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keepLines/>
              <w:spacing w:before="20" w:after="20"/>
              <w:rPr>
                <w:ins w:id="900" w:author="Steve Van Ausdall" w:date="2011-05-24T10:18:00Z"/>
              </w:rPr>
            </w:pPr>
            <w:ins w:id="901" w:author="Steve Van Ausdall" w:date="2011-05-24T10:18:00Z">
              <w:r>
                <w:fldChar w:fldCharType="begin" w:fldLock="1"/>
              </w:r>
              <w:r>
                <w:instrText>MERGEFIELD Att.Notes</w:instrText>
              </w:r>
              <w:r>
                <w:fldChar w:fldCharType="separate"/>
              </w:r>
              <w:r>
                <w:t>The period over which the ratchet demand applies</w:t>
              </w:r>
            </w:ins>
          </w:p>
          <w:p w:rsidR="00502D4E" w:rsidRDefault="00502D4E" w:rsidP="00453F60">
            <w:pPr>
              <w:keepLines/>
              <w:spacing w:before="20" w:after="20"/>
              <w:rPr>
                <w:ins w:id="902" w:author="Steve Van Ausdall" w:date="2011-05-24T10:18:00Z"/>
                <w:sz w:val="24"/>
                <w:szCs w:val="24"/>
              </w:rPr>
            </w:pPr>
            <w:ins w:id="903" w:author="Steve Van Ausdall" w:date="2011-05-24T10:18:00Z">
              <w:r>
                <w:fldChar w:fldCharType="end"/>
              </w:r>
            </w:ins>
          </w:p>
        </w:tc>
        <w:bookmarkEnd w:id="894"/>
      </w:tr>
      <w:bookmarkStart w:id="904" w:name="BKM_3687A810_1B7F_4104_90E5_FC5C76541215"/>
      <w:tr w:rsidR="00502D4E" w:rsidTr="00453F60">
        <w:tblPrEx>
          <w:tblCellMar>
            <w:top w:w="0" w:type="dxa"/>
            <w:bottom w:w="0" w:type="dxa"/>
          </w:tblCellMar>
        </w:tblPrEx>
        <w:trPr>
          <w:ins w:id="905"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906" w:author="Steve Van Ausdall" w:date="2011-05-24T10:18:00Z"/>
                <w:sz w:val="24"/>
                <w:szCs w:val="24"/>
              </w:rPr>
            </w:pPr>
            <w:ins w:id="907" w:author="Steve Van Ausdall" w:date="2011-05-24T10:18:00Z">
              <w:r>
                <w:fldChar w:fldCharType="begin" w:fldLock="1"/>
              </w:r>
              <w:r>
                <w:instrText xml:space="preserve">MERGEFIELD </w:instrText>
              </w:r>
              <w:r>
                <w:rPr>
                  <w:b/>
                  <w:bCs/>
                </w:rPr>
                <w:instrText>Att.Name</w:instrText>
              </w:r>
              <w:r>
                <w:fldChar w:fldCharType="separate"/>
              </w:r>
              <w:proofErr w:type="spellStart"/>
              <w:r>
                <w:rPr>
                  <w:b/>
                  <w:bCs/>
                </w:rPr>
                <w:t>statusTimeStamp</w:t>
              </w:r>
              <w:proofErr w:type="spellEnd"/>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908" w:author="Steve Van Ausdall" w:date="2011-05-24T10:18:00Z"/>
                <w:sz w:val="24"/>
                <w:szCs w:val="24"/>
              </w:rPr>
            </w:pPr>
            <w:ins w:id="909" w:author="Steve Van Ausdall" w:date="2011-05-24T10:18:00Z">
              <w:r>
                <w:fldChar w:fldCharType="begin" w:fldLock="1"/>
              </w:r>
              <w:r>
                <w:instrText xml:space="preserve">MERGEFIELD </w:instrText>
              </w:r>
              <w:r>
                <w:rPr>
                  <w:i/>
                  <w:iCs/>
                </w:rPr>
                <w:instrText>Att.Datatype</w:instrText>
              </w:r>
              <w:r>
                <w:fldChar w:fldCharType="separate"/>
              </w:r>
              <w:proofErr w:type="spellStart"/>
              <w:r>
                <w:rPr>
                  <w:i/>
                  <w:iCs/>
                </w:rPr>
                <w:t>TimeType</w:t>
              </w:r>
              <w:proofErr w:type="spellEnd"/>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keepLines/>
              <w:spacing w:before="20" w:after="20"/>
              <w:rPr>
                <w:ins w:id="910" w:author="Steve Van Ausdall" w:date="2011-05-24T10:18:00Z"/>
                <w:sz w:val="24"/>
                <w:szCs w:val="24"/>
              </w:rPr>
            </w:pPr>
            <w:ins w:id="911" w:author="Steve Van Ausdall" w:date="2011-05-24T10:18:00Z">
              <w:r>
                <w:fldChar w:fldCharType="begin" w:fldLock="1"/>
              </w:r>
              <w:r>
                <w:instrText>MERGEFIELD Att.Notes</w:instrText>
              </w:r>
              <w:r>
                <w:fldChar w:fldCharType="separate"/>
              </w:r>
              <w:r>
                <w:t xml:space="preserve">Date/Time status of this </w:t>
              </w:r>
              <w:proofErr w:type="spellStart"/>
              <w:r>
                <w:t>UsageSummary</w:t>
              </w:r>
              <w:proofErr w:type="spellEnd"/>
              <w:r>
                <w:fldChar w:fldCharType="end"/>
              </w:r>
            </w:ins>
          </w:p>
        </w:tc>
        <w:bookmarkEnd w:id="748"/>
        <w:bookmarkEnd w:id="904"/>
      </w:tr>
    </w:tbl>
    <w:bookmarkStart w:id="912" w:name="BKM_589E85CF_B346_4b4f_B3BB_B34CBEE420F9"/>
    <w:p w:rsidR="00502D4E" w:rsidRDefault="00502D4E" w:rsidP="00502D4E">
      <w:pPr>
        <w:spacing w:before="240" w:after="120"/>
        <w:rPr>
          <w:ins w:id="913" w:author="Steve Van Ausdall" w:date="2011-05-24T10:18:00Z"/>
        </w:rPr>
      </w:pPr>
      <w:ins w:id="914" w:author="Steve Van Ausdall" w:date="2011-05-24T10:18:00Z">
        <w:r>
          <w:fldChar w:fldCharType="begin" w:fldLock="1"/>
        </w:r>
        <w:r>
          <w:instrText xml:space="preserve">MERGEFIELD </w:instrText>
        </w:r>
        <w:r>
          <w:rPr>
            <w:b/>
            <w:bCs/>
          </w:rPr>
          <w:instrText>Element.Name</w:instrText>
        </w:r>
        <w:r>
          <w:fldChar w:fldCharType="separate"/>
        </w:r>
        <w:proofErr w:type="spellStart"/>
        <w:r>
          <w:rPr>
            <w:b/>
            <w:bCs/>
          </w:rPr>
          <w:t>FlowDirectionType</w:t>
        </w:r>
        <w:proofErr w:type="spellEnd"/>
        <w:r>
          <w:fldChar w:fldCharType="end"/>
        </w:r>
        <w:r>
          <w:rPr>
            <w:b/>
            <w:bCs/>
          </w:rPr>
          <w:t xml:space="preserve"> </w:t>
        </w:r>
        <w:r>
          <w:t xml:space="preserve"> </w:t>
        </w:r>
        <w:r>
          <w:fldChar w:fldCharType="begin" w:fldLock="1"/>
        </w:r>
        <w:r>
          <w:instrText>MERGEFIELD Element.Stereotype</w:instrText>
        </w:r>
        <w:r>
          <w:fldChar w:fldCharType="end"/>
        </w:r>
      </w:ins>
    </w:p>
    <w:p w:rsidR="00502D4E" w:rsidRDefault="00502D4E" w:rsidP="00502D4E">
      <w:pPr>
        <w:rPr>
          <w:ins w:id="915" w:author="Steve Van Ausdall" w:date="2011-05-24T10:18:00Z"/>
        </w:rPr>
      </w:pPr>
      <w:ins w:id="916" w:author="Steve Van Ausdall" w:date="2011-05-24T10:18:00Z">
        <w:r>
          <w:fldChar w:fldCharType="begin" w:fldLock="1"/>
        </w:r>
        <w:r>
          <w:instrText>MERGEFIELD Element.Notes</w:instrText>
        </w:r>
        <w:r>
          <w:fldChar w:fldCharType="end"/>
        </w:r>
        <w:r>
          <w:t>The only valid values are:</w:t>
        </w:r>
      </w:ins>
    </w:p>
    <w:p w:rsidR="00502D4E" w:rsidRDefault="00502D4E" w:rsidP="00502D4E">
      <w:pPr>
        <w:rPr>
          <w:ins w:id="917" w:author="Steve Van Ausdall" w:date="2011-05-24T10:18:00Z"/>
        </w:rPr>
      </w:pPr>
    </w:p>
    <w:p w:rsidR="00502D4E" w:rsidRDefault="00502D4E" w:rsidP="00502D4E">
      <w:pPr>
        <w:rPr>
          <w:ins w:id="918" w:author="Steve Van Ausdall" w:date="2011-05-24T10:18:00Z"/>
        </w:rPr>
      </w:pPr>
      <w:ins w:id="919" w:author="Steve Van Ausdall" w:date="2011-05-24T10:18:00Z">
        <w:r>
          <w:t>0 = Not Applicable</w:t>
        </w:r>
      </w:ins>
    </w:p>
    <w:p w:rsidR="00502D4E" w:rsidRDefault="00502D4E" w:rsidP="00502D4E">
      <w:pPr>
        <w:rPr>
          <w:ins w:id="920" w:author="Steve Van Ausdall" w:date="2011-05-24T10:18:00Z"/>
        </w:rPr>
      </w:pPr>
      <w:ins w:id="921" w:author="Steve Van Ausdall" w:date="2011-05-24T10:18:00Z">
        <w:r>
          <w:t>1 = Forward</w:t>
        </w:r>
      </w:ins>
    </w:p>
    <w:p w:rsidR="00502D4E" w:rsidRDefault="00502D4E" w:rsidP="00502D4E">
      <w:pPr>
        <w:spacing w:after="120"/>
        <w:ind w:left="2160"/>
        <w:rPr>
          <w:ins w:id="922" w:author="Steve Van Ausdall" w:date="2011-05-24T10:18:00Z"/>
        </w:rPr>
      </w:pPr>
      <w:ins w:id="923" w:author="Steve Van Ausdall" w:date="2011-05-24T10:18:00Z">
        <w:r>
          <w:lastRenderedPageBreak/>
          <w:t xml:space="preserve">19 = Reverse </w:t>
        </w:r>
        <w:bookmarkEnd w:id="912"/>
      </w:ins>
    </w:p>
    <w:bookmarkStart w:id="924" w:name="BKM_1F85981B_F50D_46f5_A01C_7A25B63258E1"/>
    <w:p w:rsidR="00502D4E" w:rsidRDefault="00502D4E" w:rsidP="00502D4E">
      <w:pPr>
        <w:spacing w:before="240" w:after="120"/>
        <w:rPr>
          <w:ins w:id="925" w:author="Steve Van Ausdall" w:date="2011-05-24T10:18:00Z"/>
        </w:rPr>
      </w:pPr>
      <w:ins w:id="926" w:author="Steve Van Ausdall" w:date="2011-05-24T10:18:00Z">
        <w:r>
          <w:fldChar w:fldCharType="begin" w:fldLock="1"/>
        </w:r>
        <w:r>
          <w:instrText xml:space="preserve">MERGEFIELD </w:instrText>
        </w:r>
        <w:r>
          <w:rPr>
            <w:b/>
            <w:bCs/>
          </w:rPr>
          <w:instrText>Element.Name</w:instrText>
        </w:r>
        <w:r>
          <w:fldChar w:fldCharType="separate"/>
        </w:r>
        <w:proofErr w:type="spellStart"/>
        <w:r>
          <w:rPr>
            <w:b/>
            <w:bCs/>
          </w:rPr>
          <w:t>KindType</w:t>
        </w:r>
        <w:proofErr w:type="spellEnd"/>
        <w:r>
          <w:fldChar w:fldCharType="end"/>
        </w:r>
        <w:r>
          <w:rPr>
            <w:b/>
            <w:bCs/>
          </w:rPr>
          <w:t xml:space="preserve"> </w:t>
        </w:r>
        <w:r>
          <w:t xml:space="preserve"> </w:t>
        </w:r>
        <w:r>
          <w:fldChar w:fldCharType="begin" w:fldLock="1"/>
        </w:r>
        <w:r>
          <w:instrText>MERGEFIELD Element.Stereotype</w:instrText>
        </w:r>
        <w:r>
          <w:fldChar w:fldCharType="end"/>
        </w:r>
      </w:ins>
    </w:p>
    <w:p w:rsidR="00502D4E" w:rsidRDefault="00502D4E" w:rsidP="00502D4E">
      <w:pPr>
        <w:rPr>
          <w:ins w:id="927" w:author="Steve Van Ausdall" w:date="2011-05-24T10:18:00Z"/>
        </w:rPr>
      </w:pPr>
      <w:ins w:id="928" w:author="Steve Van Ausdall" w:date="2011-05-24T10:18:00Z">
        <w:r>
          <w:fldChar w:fldCharType="begin" w:fldLock="1"/>
        </w:r>
        <w:r>
          <w:instrText>MERGEFIELD Element.Notes</w:instrText>
        </w:r>
        <w:r>
          <w:fldChar w:fldCharType="end"/>
        </w:r>
        <w:r>
          <w:t>The only valid values are:</w:t>
        </w:r>
      </w:ins>
    </w:p>
    <w:p w:rsidR="00502D4E" w:rsidRDefault="00502D4E" w:rsidP="00502D4E">
      <w:pPr>
        <w:rPr>
          <w:ins w:id="929" w:author="Steve Van Ausdall" w:date="2011-05-24T10:18:00Z"/>
        </w:rPr>
      </w:pPr>
    </w:p>
    <w:p w:rsidR="00502D4E" w:rsidRDefault="00502D4E" w:rsidP="00502D4E">
      <w:pPr>
        <w:rPr>
          <w:ins w:id="930" w:author="Steve Van Ausdall" w:date="2011-05-24T10:18:00Z"/>
        </w:rPr>
      </w:pPr>
      <w:ins w:id="931" w:author="Steve Van Ausdall" w:date="2011-05-24T10:18:00Z">
        <w:r>
          <w:t>0 = Not Applicable</w:t>
        </w:r>
      </w:ins>
    </w:p>
    <w:p w:rsidR="00502D4E" w:rsidRDefault="00502D4E" w:rsidP="00502D4E">
      <w:pPr>
        <w:rPr>
          <w:ins w:id="932" w:author="Steve Van Ausdall" w:date="2011-05-24T10:18:00Z"/>
        </w:rPr>
      </w:pPr>
      <w:ins w:id="933" w:author="Steve Van Ausdall" w:date="2011-05-24T10:18:00Z">
        <w:r>
          <w:t>3 = Currency</w:t>
        </w:r>
      </w:ins>
    </w:p>
    <w:p w:rsidR="00502D4E" w:rsidRDefault="00502D4E" w:rsidP="00502D4E">
      <w:pPr>
        <w:rPr>
          <w:ins w:id="934" w:author="Steve Van Ausdall" w:date="2011-05-24T10:18:00Z"/>
        </w:rPr>
      </w:pPr>
      <w:ins w:id="935" w:author="Steve Van Ausdall" w:date="2011-05-24T10:18:00Z">
        <w:r>
          <w:t>8 = Demand</w:t>
        </w:r>
      </w:ins>
    </w:p>
    <w:p w:rsidR="00502D4E" w:rsidRDefault="00502D4E" w:rsidP="00502D4E">
      <w:pPr>
        <w:rPr>
          <w:ins w:id="936" w:author="Steve Van Ausdall" w:date="2011-05-24T10:18:00Z"/>
        </w:rPr>
      </w:pPr>
      <w:ins w:id="937" w:author="Steve Van Ausdall" w:date="2011-05-24T10:18:00Z">
        <w:r>
          <w:t>12 = Energy</w:t>
        </w:r>
      </w:ins>
    </w:p>
    <w:p w:rsidR="00502D4E" w:rsidRDefault="00502D4E" w:rsidP="00502D4E">
      <w:pPr>
        <w:spacing w:after="120"/>
        <w:ind w:left="2160"/>
        <w:rPr>
          <w:ins w:id="938" w:author="Steve Van Ausdall" w:date="2011-05-24T10:18:00Z"/>
        </w:rPr>
      </w:pPr>
      <w:ins w:id="939" w:author="Steve Van Ausdall" w:date="2011-05-24T10:18:00Z">
        <w:r>
          <w:t xml:space="preserve">37 = Power </w:t>
        </w:r>
        <w:bookmarkEnd w:id="924"/>
      </w:ins>
    </w:p>
    <w:bookmarkStart w:id="940" w:name="BKM_BBEF8C7F_C36C_408a_85C9_BA444789984B"/>
    <w:p w:rsidR="00502D4E" w:rsidRDefault="00502D4E" w:rsidP="00502D4E">
      <w:pPr>
        <w:spacing w:before="240" w:after="120"/>
        <w:rPr>
          <w:ins w:id="941" w:author="Steve Van Ausdall" w:date="2011-05-24T10:18:00Z"/>
        </w:rPr>
      </w:pPr>
      <w:ins w:id="942" w:author="Steve Van Ausdall" w:date="2011-05-24T10:18:00Z">
        <w:r>
          <w:fldChar w:fldCharType="begin" w:fldLock="1"/>
        </w:r>
        <w:r>
          <w:instrText xml:space="preserve">MERGEFIELD </w:instrText>
        </w:r>
        <w:r>
          <w:rPr>
            <w:b/>
            <w:bCs/>
          </w:rPr>
          <w:instrText>Element.Name</w:instrText>
        </w:r>
        <w:r>
          <w:fldChar w:fldCharType="separate"/>
        </w:r>
        <w:proofErr w:type="spellStart"/>
        <w:r>
          <w:rPr>
            <w:b/>
            <w:bCs/>
          </w:rPr>
          <w:t>PhaseCode</w:t>
        </w:r>
        <w:proofErr w:type="spellEnd"/>
        <w:r>
          <w:fldChar w:fldCharType="end"/>
        </w:r>
        <w:r>
          <w:rPr>
            <w:b/>
            <w:bCs/>
          </w:rPr>
          <w:t xml:space="preserve"> </w:t>
        </w:r>
        <w:r>
          <w:t xml:space="preserve"> </w:t>
        </w:r>
        <w:r>
          <w:fldChar w:fldCharType="begin" w:fldLock="1"/>
        </w:r>
        <w:r>
          <w:instrText>MERGEFIELD Element.Stereotype</w:instrText>
        </w:r>
        <w:r>
          <w:fldChar w:fldCharType="end"/>
        </w:r>
      </w:ins>
    </w:p>
    <w:p w:rsidR="00502D4E" w:rsidRDefault="00502D4E" w:rsidP="00502D4E">
      <w:pPr>
        <w:rPr>
          <w:ins w:id="943" w:author="Steve Van Ausdall" w:date="2011-05-24T10:18:00Z"/>
        </w:rPr>
      </w:pPr>
      <w:ins w:id="944" w:author="Steve Van Ausdall" w:date="2011-05-24T10:18:00Z">
        <w:r>
          <w:fldChar w:fldCharType="begin" w:fldLock="1"/>
        </w:r>
        <w:r>
          <w:instrText>MERGEFIELD Element.Notes</w:instrText>
        </w:r>
        <w:r>
          <w:fldChar w:fldCharType="end"/>
        </w:r>
        <w:r>
          <w:t>The only valid values are:</w:t>
        </w:r>
      </w:ins>
    </w:p>
    <w:p w:rsidR="00502D4E" w:rsidRDefault="00502D4E" w:rsidP="00502D4E">
      <w:pPr>
        <w:rPr>
          <w:ins w:id="945" w:author="Steve Van Ausdall" w:date="2011-05-24T10:18:00Z"/>
        </w:rPr>
      </w:pPr>
    </w:p>
    <w:p w:rsidR="00502D4E" w:rsidRDefault="00502D4E" w:rsidP="00502D4E">
      <w:pPr>
        <w:rPr>
          <w:ins w:id="946" w:author="Steve Van Ausdall" w:date="2011-05-24T10:18:00Z"/>
        </w:rPr>
      </w:pPr>
      <w:ins w:id="947" w:author="Steve Van Ausdall" w:date="2011-05-24T10:18:00Z">
        <w:r>
          <w:t>0 = Not Applicable</w:t>
        </w:r>
      </w:ins>
    </w:p>
    <w:p w:rsidR="00502D4E" w:rsidRDefault="00502D4E" w:rsidP="00502D4E">
      <w:pPr>
        <w:rPr>
          <w:ins w:id="948" w:author="Steve Van Ausdall" w:date="2011-05-24T10:18:00Z"/>
        </w:rPr>
      </w:pPr>
      <w:ins w:id="949" w:author="Steve Van Ausdall" w:date="2011-05-24T10:18:00Z">
        <w:r>
          <w:t>129 = Phase AN</w:t>
        </w:r>
      </w:ins>
    </w:p>
    <w:p w:rsidR="00502D4E" w:rsidRDefault="00502D4E" w:rsidP="00502D4E">
      <w:pPr>
        <w:rPr>
          <w:ins w:id="950" w:author="Steve Van Ausdall" w:date="2011-05-24T10:18:00Z"/>
        </w:rPr>
      </w:pPr>
      <w:ins w:id="951" w:author="Steve Van Ausdall" w:date="2011-05-24T10:18:00Z">
        <w:r>
          <w:t>128 = Phase A</w:t>
        </w:r>
      </w:ins>
    </w:p>
    <w:p w:rsidR="00502D4E" w:rsidRDefault="00502D4E" w:rsidP="00502D4E">
      <w:pPr>
        <w:rPr>
          <w:ins w:id="952" w:author="Steve Van Ausdall" w:date="2011-05-24T10:18:00Z"/>
        </w:rPr>
      </w:pPr>
      <w:ins w:id="953" w:author="Steve Van Ausdall" w:date="2011-05-24T10:18:00Z">
        <w:r>
          <w:t>132 = Phase AB</w:t>
        </w:r>
      </w:ins>
    </w:p>
    <w:p w:rsidR="00502D4E" w:rsidRDefault="00502D4E" w:rsidP="00502D4E">
      <w:pPr>
        <w:rPr>
          <w:ins w:id="954" w:author="Steve Van Ausdall" w:date="2011-05-24T10:18:00Z"/>
        </w:rPr>
      </w:pPr>
      <w:ins w:id="955" w:author="Steve Van Ausdall" w:date="2011-05-24T10:18:00Z">
        <w:r>
          <w:t>64 = Phase BN</w:t>
        </w:r>
      </w:ins>
    </w:p>
    <w:p w:rsidR="00502D4E" w:rsidRDefault="00502D4E" w:rsidP="00502D4E">
      <w:pPr>
        <w:rPr>
          <w:ins w:id="956" w:author="Steve Van Ausdall" w:date="2011-05-24T10:18:00Z"/>
        </w:rPr>
      </w:pPr>
      <w:ins w:id="957" w:author="Steve Van Ausdall" w:date="2011-05-24T10:18:00Z">
        <w:r>
          <w:t>64 = Phase B</w:t>
        </w:r>
      </w:ins>
    </w:p>
    <w:p w:rsidR="00502D4E" w:rsidRDefault="00502D4E" w:rsidP="00502D4E">
      <w:pPr>
        <w:rPr>
          <w:ins w:id="958" w:author="Steve Van Ausdall" w:date="2011-05-24T10:18:00Z"/>
        </w:rPr>
      </w:pPr>
      <w:ins w:id="959" w:author="Steve Van Ausdall" w:date="2011-05-24T10:18:00Z">
        <w:r>
          <w:t>32 = Phase CN</w:t>
        </w:r>
      </w:ins>
    </w:p>
    <w:p w:rsidR="00502D4E" w:rsidRDefault="00502D4E" w:rsidP="00502D4E">
      <w:pPr>
        <w:rPr>
          <w:ins w:id="960" w:author="Steve Van Ausdall" w:date="2011-05-24T10:18:00Z"/>
        </w:rPr>
      </w:pPr>
      <w:ins w:id="961" w:author="Steve Van Ausdall" w:date="2011-05-24T10:18:00Z">
        <w:r>
          <w:t>32 = Phase C</w:t>
        </w:r>
      </w:ins>
    </w:p>
    <w:p w:rsidR="00502D4E" w:rsidRDefault="00502D4E" w:rsidP="00502D4E">
      <w:pPr>
        <w:rPr>
          <w:ins w:id="962" w:author="Steve Van Ausdall" w:date="2011-05-24T10:18:00Z"/>
        </w:rPr>
      </w:pPr>
      <w:ins w:id="963" w:author="Steve Van Ausdall" w:date="2011-05-24T10:18:00Z">
        <w:r>
          <w:t>224 = Phase ABC</w:t>
        </w:r>
      </w:ins>
    </w:p>
    <w:p w:rsidR="00502D4E" w:rsidRDefault="00502D4E" w:rsidP="00502D4E">
      <w:pPr>
        <w:rPr>
          <w:ins w:id="964" w:author="Steve Van Ausdall" w:date="2011-05-24T10:18:00Z"/>
        </w:rPr>
      </w:pPr>
      <w:ins w:id="965" w:author="Steve Van Ausdall" w:date="2011-05-24T10:18:00Z">
        <w:r>
          <w:t>66 = Phase BC</w:t>
        </w:r>
      </w:ins>
    </w:p>
    <w:p w:rsidR="00502D4E" w:rsidRDefault="00502D4E" w:rsidP="00502D4E">
      <w:pPr>
        <w:spacing w:after="120"/>
        <w:ind w:left="2160"/>
        <w:rPr>
          <w:ins w:id="966" w:author="Steve Van Ausdall" w:date="2011-05-24T10:18:00Z"/>
        </w:rPr>
      </w:pPr>
      <w:ins w:id="967" w:author="Steve Van Ausdall" w:date="2011-05-24T10:18:00Z">
        <w:r>
          <w:t xml:space="preserve">40 = Phase CA </w:t>
        </w:r>
        <w:bookmarkEnd w:id="940"/>
      </w:ins>
    </w:p>
    <w:bookmarkStart w:id="968" w:name="BKM_2A160801_E8DB_4736_863E_1FE66920A31C"/>
    <w:p w:rsidR="00502D4E" w:rsidRDefault="00502D4E" w:rsidP="00502D4E">
      <w:pPr>
        <w:spacing w:before="240" w:after="120"/>
        <w:rPr>
          <w:ins w:id="969" w:author="Steve Van Ausdall" w:date="2011-05-24T10:18:00Z"/>
        </w:rPr>
      </w:pPr>
      <w:ins w:id="970" w:author="Steve Van Ausdall" w:date="2011-05-24T10:18:00Z">
        <w:r>
          <w:fldChar w:fldCharType="begin" w:fldLock="1"/>
        </w:r>
        <w:r>
          <w:instrText xml:space="preserve">MERGEFIELD </w:instrText>
        </w:r>
        <w:r>
          <w:rPr>
            <w:b/>
            <w:bCs/>
          </w:rPr>
          <w:instrText>Element.Name</w:instrText>
        </w:r>
        <w:r>
          <w:fldChar w:fldCharType="separate"/>
        </w:r>
        <w:proofErr w:type="spellStart"/>
        <w:r>
          <w:rPr>
            <w:b/>
            <w:bCs/>
          </w:rPr>
          <w:t>PowerOfTenMultiplierType</w:t>
        </w:r>
        <w:proofErr w:type="spellEnd"/>
        <w:r>
          <w:fldChar w:fldCharType="end"/>
        </w:r>
        <w:r>
          <w:rPr>
            <w:b/>
            <w:bCs/>
          </w:rPr>
          <w:t xml:space="preserve"> </w:t>
        </w:r>
        <w:r>
          <w:t xml:space="preserve"> </w:t>
        </w:r>
        <w:r>
          <w:fldChar w:fldCharType="begin" w:fldLock="1"/>
        </w:r>
        <w:r>
          <w:instrText>MERGEFIELD Element.Stereotype</w:instrText>
        </w:r>
        <w:r>
          <w:fldChar w:fldCharType="separate"/>
        </w:r>
        <w:r>
          <w:t>«</w:t>
        </w:r>
        <w:proofErr w:type="spellStart"/>
        <w:r>
          <w:t>XSDsimpleType</w:t>
        </w:r>
        <w:proofErr w:type="spellEnd"/>
        <w:r>
          <w:t>»</w:t>
        </w:r>
        <w:r>
          <w:fldChar w:fldCharType="end"/>
        </w:r>
      </w:ins>
    </w:p>
    <w:p w:rsidR="00502D4E" w:rsidRDefault="00502D4E" w:rsidP="00502D4E">
      <w:pPr>
        <w:rPr>
          <w:ins w:id="971" w:author="Steve Van Ausdall" w:date="2011-05-24T10:18:00Z"/>
        </w:rPr>
      </w:pPr>
      <w:ins w:id="972" w:author="Steve Van Ausdall" w:date="2011-05-24T10:18:00Z">
        <w:r>
          <w:fldChar w:fldCharType="begin" w:fldLock="1"/>
        </w:r>
        <w:r>
          <w:instrText>MERGEFIELD Element.Notes</w:instrText>
        </w:r>
        <w:r>
          <w:fldChar w:fldCharType="end"/>
        </w:r>
        <w:r>
          <w:t>The only valid values are:</w:t>
        </w:r>
      </w:ins>
    </w:p>
    <w:p w:rsidR="00502D4E" w:rsidRDefault="00502D4E" w:rsidP="00502D4E">
      <w:pPr>
        <w:rPr>
          <w:ins w:id="973" w:author="Steve Van Ausdall" w:date="2011-05-24T10:18:00Z"/>
        </w:rPr>
      </w:pPr>
    </w:p>
    <w:p w:rsidR="00502D4E" w:rsidRDefault="00502D4E" w:rsidP="00502D4E">
      <w:pPr>
        <w:rPr>
          <w:ins w:id="974" w:author="Steve Van Ausdall" w:date="2011-05-24T10:18:00Z"/>
        </w:rPr>
      </w:pPr>
      <w:ins w:id="975" w:author="Steve Van Ausdall" w:date="2011-05-24T10:18:00Z">
        <w:r>
          <w:t>0 = None</w:t>
        </w:r>
      </w:ins>
    </w:p>
    <w:p w:rsidR="00502D4E" w:rsidRDefault="00502D4E" w:rsidP="00502D4E">
      <w:pPr>
        <w:rPr>
          <w:ins w:id="976" w:author="Steve Van Ausdall" w:date="2011-05-24T10:18:00Z"/>
        </w:rPr>
      </w:pPr>
      <w:ins w:id="977" w:author="Steve Van Ausdall" w:date="2011-05-24T10:18:00Z">
        <w:r>
          <w:t xml:space="preserve">1 = </w:t>
        </w:r>
        <w:proofErr w:type="spellStart"/>
        <w:r>
          <w:t>deca</w:t>
        </w:r>
        <w:proofErr w:type="spellEnd"/>
        <w:r>
          <w:t>=x10</w:t>
        </w:r>
      </w:ins>
    </w:p>
    <w:p w:rsidR="00502D4E" w:rsidRDefault="00502D4E" w:rsidP="00502D4E">
      <w:pPr>
        <w:rPr>
          <w:ins w:id="978" w:author="Steve Van Ausdall" w:date="2011-05-24T10:18:00Z"/>
        </w:rPr>
      </w:pPr>
      <w:ins w:id="979" w:author="Steve Van Ausdall" w:date="2011-05-24T10:18:00Z">
        <w:r>
          <w:t xml:space="preserve">2 = </w:t>
        </w:r>
        <w:proofErr w:type="spellStart"/>
        <w:r>
          <w:t>hecto</w:t>
        </w:r>
        <w:proofErr w:type="spellEnd"/>
        <w:r>
          <w:t>=x100</w:t>
        </w:r>
      </w:ins>
    </w:p>
    <w:p w:rsidR="00502D4E" w:rsidRDefault="00502D4E" w:rsidP="00502D4E">
      <w:pPr>
        <w:rPr>
          <w:ins w:id="980" w:author="Steve Van Ausdall" w:date="2011-05-24T10:18:00Z"/>
        </w:rPr>
      </w:pPr>
      <w:ins w:id="981" w:author="Steve Van Ausdall" w:date="2011-05-24T10:18:00Z">
        <w:r>
          <w:t xml:space="preserve">-3 = </w:t>
        </w:r>
        <w:proofErr w:type="spellStart"/>
        <w:r>
          <w:t>mili</w:t>
        </w:r>
        <w:proofErr w:type="spellEnd"/>
        <w:r>
          <w:t>=x10-3</w:t>
        </w:r>
      </w:ins>
    </w:p>
    <w:p w:rsidR="00502D4E" w:rsidRDefault="00502D4E" w:rsidP="00502D4E">
      <w:pPr>
        <w:rPr>
          <w:ins w:id="982" w:author="Steve Van Ausdall" w:date="2011-05-24T10:18:00Z"/>
        </w:rPr>
      </w:pPr>
      <w:ins w:id="983" w:author="Steve Van Ausdall" w:date="2011-05-24T10:18:00Z">
        <w:r>
          <w:t>3 = kilo=x1000</w:t>
        </w:r>
      </w:ins>
    </w:p>
    <w:p w:rsidR="00502D4E" w:rsidRDefault="00502D4E" w:rsidP="00502D4E">
      <w:pPr>
        <w:rPr>
          <w:ins w:id="984" w:author="Steve Van Ausdall" w:date="2011-05-24T10:18:00Z"/>
        </w:rPr>
      </w:pPr>
      <w:ins w:id="985" w:author="Steve Van Ausdall" w:date="2011-05-24T10:18:00Z">
        <w:r>
          <w:t>6 = Mega=x106</w:t>
        </w:r>
      </w:ins>
    </w:p>
    <w:p w:rsidR="00502D4E" w:rsidRDefault="00502D4E" w:rsidP="00502D4E">
      <w:pPr>
        <w:rPr>
          <w:ins w:id="986" w:author="Steve Van Ausdall" w:date="2011-05-24T10:18:00Z"/>
        </w:rPr>
      </w:pPr>
      <w:ins w:id="987" w:author="Steve Van Ausdall" w:date="2011-05-24T10:18:00Z">
        <w:r>
          <w:t>-6 = micro=x10-3</w:t>
        </w:r>
      </w:ins>
    </w:p>
    <w:p w:rsidR="00502D4E" w:rsidRDefault="00502D4E" w:rsidP="00502D4E">
      <w:pPr>
        <w:spacing w:after="120"/>
        <w:ind w:left="2160"/>
        <w:rPr>
          <w:ins w:id="988" w:author="Steve Van Ausdall" w:date="2011-05-24T10:18:00Z"/>
        </w:rPr>
      </w:pPr>
      <w:ins w:id="989" w:author="Steve Van Ausdall" w:date="2011-05-24T10:18:00Z">
        <w:r>
          <w:t xml:space="preserve">9 = Giga=x109 </w:t>
        </w:r>
        <w:bookmarkEnd w:id="968"/>
      </w:ins>
    </w:p>
    <w:bookmarkStart w:id="990" w:name="BKM_9A843CA0_05AE_4e12_A6DF_226A9286CA86"/>
    <w:p w:rsidR="00502D4E" w:rsidRDefault="00502D4E" w:rsidP="00502D4E">
      <w:pPr>
        <w:spacing w:before="240" w:after="120"/>
        <w:rPr>
          <w:ins w:id="991" w:author="Steve Van Ausdall" w:date="2011-05-24T10:18:00Z"/>
        </w:rPr>
      </w:pPr>
      <w:ins w:id="992" w:author="Steve Van Ausdall" w:date="2011-05-24T10:18:00Z">
        <w:r>
          <w:fldChar w:fldCharType="begin" w:fldLock="1"/>
        </w:r>
        <w:r>
          <w:instrText xml:space="preserve">MERGEFIELD </w:instrText>
        </w:r>
        <w:r>
          <w:rPr>
            <w:b/>
            <w:bCs/>
          </w:rPr>
          <w:instrText>Element.Name</w:instrText>
        </w:r>
        <w:r>
          <w:fldChar w:fldCharType="separate"/>
        </w:r>
        <w:proofErr w:type="spellStart"/>
        <w:r>
          <w:rPr>
            <w:b/>
            <w:bCs/>
          </w:rPr>
          <w:t>ServiceKind</w:t>
        </w:r>
        <w:proofErr w:type="spellEnd"/>
        <w:r>
          <w:fldChar w:fldCharType="end"/>
        </w:r>
        <w:r>
          <w:rPr>
            <w:b/>
            <w:bCs/>
          </w:rPr>
          <w:t xml:space="preserve"> </w:t>
        </w:r>
        <w:r>
          <w:t xml:space="preserve"> </w:t>
        </w:r>
        <w:r>
          <w:fldChar w:fldCharType="begin" w:fldLock="1"/>
        </w:r>
        <w:r>
          <w:instrText>MERGEFIELD Element.Stereotype</w:instrText>
        </w:r>
        <w:r>
          <w:fldChar w:fldCharType="end"/>
        </w:r>
      </w:ins>
    </w:p>
    <w:p w:rsidR="00502D4E" w:rsidRDefault="00502D4E" w:rsidP="00502D4E">
      <w:pPr>
        <w:rPr>
          <w:ins w:id="993" w:author="Steve Van Ausdall" w:date="2011-05-24T10:18:00Z"/>
        </w:rPr>
      </w:pPr>
      <w:ins w:id="994" w:author="Steve Van Ausdall" w:date="2011-05-24T10:18:00Z">
        <w:r>
          <w:fldChar w:fldCharType="begin" w:fldLock="1"/>
        </w:r>
        <w:r>
          <w:instrText>MERGEFIELD Element.Notes</w:instrText>
        </w:r>
        <w:r>
          <w:fldChar w:fldCharType="end"/>
        </w:r>
        <w:r>
          <w:t>The only valid values are:</w:t>
        </w:r>
      </w:ins>
    </w:p>
    <w:p w:rsidR="00502D4E" w:rsidRDefault="00502D4E" w:rsidP="00502D4E">
      <w:pPr>
        <w:rPr>
          <w:ins w:id="995" w:author="Steve Van Ausdall" w:date="2011-05-24T10:18:00Z"/>
        </w:rPr>
      </w:pPr>
    </w:p>
    <w:p w:rsidR="00502D4E" w:rsidRDefault="00502D4E" w:rsidP="00502D4E">
      <w:pPr>
        <w:rPr>
          <w:ins w:id="996" w:author="Steve Van Ausdall" w:date="2011-05-24T10:18:00Z"/>
        </w:rPr>
      </w:pPr>
      <w:ins w:id="997" w:author="Steve Van Ausdall" w:date="2011-05-24T10:18:00Z">
        <w:r>
          <w:t>0 - electricity</w:t>
        </w:r>
      </w:ins>
    </w:p>
    <w:p w:rsidR="00502D4E" w:rsidRDefault="00502D4E" w:rsidP="00502D4E">
      <w:pPr>
        <w:rPr>
          <w:ins w:id="998" w:author="Steve Van Ausdall" w:date="2011-05-24T10:18:00Z"/>
        </w:rPr>
      </w:pPr>
      <w:ins w:id="999" w:author="Steve Van Ausdall" w:date="2011-05-24T10:18:00Z">
        <w:r>
          <w:t xml:space="preserve">1 - </w:t>
        </w:r>
        <w:proofErr w:type="gramStart"/>
        <w:r>
          <w:t>gas</w:t>
        </w:r>
        <w:proofErr w:type="gramEnd"/>
      </w:ins>
    </w:p>
    <w:p w:rsidR="00502D4E" w:rsidRDefault="00502D4E" w:rsidP="00502D4E">
      <w:pPr>
        <w:rPr>
          <w:ins w:id="1000" w:author="Steve Van Ausdall" w:date="2011-05-24T10:18:00Z"/>
        </w:rPr>
      </w:pPr>
      <w:ins w:id="1001" w:author="Steve Van Ausdall" w:date="2011-05-24T10:18:00Z">
        <w:r>
          <w:t xml:space="preserve">2 - </w:t>
        </w:r>
        <w:proofErr w:type="gramStart"/>
        <w:r>
          <w:t>water</w:t>
        </w:r>
        <w:proofErr w:type="gramEnd"/>
      </w:ins>
    </w:p>
    <w:p w:rsidR="00502D4E" w:rsidRDefault="00502D4E" w:rsidP="00502D4E">
      <w:pPr>
        <w:rPr>
          <w:ins w:id="1002" w:author="Steve Van Ausdall" w:date="2011-05-24T10:18:00Z"/>
        </w:rPr>
      </w:pPr>
      <w:ins w:id="1003" w:author="Steve Van Ausdall" w:date="2011-05-24T10:18:00Z">
        <w:r>
          <w:t xml:space="preserve">4 - </w:t>
        </w:r>
        <w:proofErr w:type="gramStart"/>
        <w:r>
          <w:t>pressure</w:t>
        </w:r>
        <w:proofErr w:type="gramEnd"/>
      </w:ins>
    </w:p>
    <w:p w:rsidR="00502D4E" w:rsidRDefault="00502D4E" w:rsidP="00502D4E">
      <w:pPr>
        <w:rPr>
          <w:ins w:id="1004" w:author="Steve Van Ausdall" w:date="2011-05-24T10:18:00Z"/>
        </w:rPr>
      </w:pPr>
      <w:ins w:id="1005" w:author="Steve Van Ausdall" w:date="2011-05-24T10:18:00Z">
        <w:r>
          <w:t xml:space="preserve">5 - </w:t>
        </w:r>
        <w:proofErr w:type="gramStart"/>
        <w:r>
          <w:t>heat</w:t>
        </w:r>
        <w:proofErr w:type="gramEnd"/>
      </w:ins>
    </w:p>
    <w:p w:rsidR="00502D4E" w:rsidRDefault="00502D4E" w:rsidP="00502D4E">
      <w:pPr>
        <w:rPr>
          <w:ins w:id="1006" w:author="Steve Van Ausdall" w:date="2011-05-24T10:18:00Z"/>
        </w:rPr>
      </w:pPr>
      <w:ins w:id="1007" w:author="Steve Van Ausdall" w:date="2011-05-24T10:18:00Z">
        <w:r>
          <w:t xml:space="preserve">6 - </w:t>
        </w:r>
        <w:proofErr w:type="gramStart"/>
        <w:r>
          <w:t>cold</w:t>
        </w:r>
        <w:proofErr w:type="gramEnd"/>
      </w:ins>
    </w:p>
    <w:p w:rsidR="00502D4E" w:rsidRDefault="00502D4E" w:rsidP="00502D4E">
      <w:pPr>
        <w:rPr>
          <w:ins w:id="1008" w:author="Steve Van Ausdall" w:date="2011-05-24T10:18:00Z"/>
        </w:rPr>
      </w:pPr>
      <w:ins w:id="1009" w:author="Steve Van Ausdall" w:date="2011-05-24T10:18:00Z">
        <w:r>
          <w:t xml:space="preserve">7 - </w:t>
        </w:r>
        <w:proofErr w:type="gramStart"/>
        <w:r>
          <w:t>communication</w:t>
        </w:r>
        <w:proofErr w:type="gramEnd"/>
      </w:ins>
    </w:p>
    <w:p w:rsidR="00502D4E" w:rsidRDefault="00502D4E" w:rsidP="00502D4E">
      <w:pPr>
        <w:spacing w:after="120"/>
        <w:ind w:left="2160"/>
        <w:rPr>
          <w:ins w:id="1010" w:author="Steve Van Ausdall" w:date="2011-05-24T10:18:00Z"/>
        </w:rPr>
      </w:pPr>
      <w:ins w:id="1011" w:author="Steve Van Ausdall" w:date="2011-05-24T10:18:00Z">
        <w:r>
          <w:t xml:space="preserve">8 - </w:t>
        </w:r>
        <w:proofErr w:type="gramStart"/>
        <w:r>
          <w:t>time</w:t>
        </w:r>
        <w:proofErr w:type="gramEnd"/>
        <w:r>
          <w:t xml:space="preserve"> </w:t>
        </w:r>
        <w:bookmarkEnd w:id="990"/>
      </w:ins>
    </w:p>
    <w:bookmarkStart w:id="1012" w:name="BKM_06D0CDF2_B8F4_4f53_B4C0_5514E9995B10"/>
    <w:p w:rsidR="00502D4E" w:rsidRDefault="00502D4E" w:rsidP="00502D4E">
      <w:pPr>
        <w:spacing w:before="240" w:after="120"/>
        <w:rPr>
          <w:ins w:id="1013" w:author="Steve Van Ausdall" w:date="2011-05-24T10:18:00Z"/>
        </w:rPr>
      </w:pPr>
      <w:ins w:id="1014" w:author="Steve Van Ausdall" w:date="2011-05-24T10:18:00Z">
        <w:r>
          <w:lastRenderedPageBreak/>
          <w:fldChar w:fldCharType="begin" w:fldLock="1"/>
        </w:r>
        <w:r>
          <w:instrText xml:space="preserve">MERGEFIELD </w:instrText>
        </w:r>
        <w:r>
          <w:rPr>
            <w:b/>
            <w:bCs/>
          </w:rPr>
          <w:instrText>Element.Name</w:instrText>
        </w:r>
        <w:r>
          <w:fldChar w:fldCharType="separate"/>
        </w:r>
        <w:proofErr w:type="spellStart"/>
        <w:r>
          <w:rPr>
            <w:b/>
            <w:bCs/>
          </w:rPr>
          <w:t>SummaryMeasurement</w:t>
        </w:r>
        <w:proofErr w:type="spellEnd"/>
        <w:r>
          <w:fldChar w:fldCharType="end"/>
        </w:r>
        <w:r>
          <w:rPr>
            <w:b/>
            <w:bCs/>
          </w:rPr>
          <w:t xml:space="preserve"> </w:t>
        </w:r>
        <w:r>
          <w:t xml:space="preserve"> </w:t>
        </w:r>
        <w:r>
          <w:fldChar w:fldCharType="begin" w:fldLock="1"/>
        </w:r>
        <w:r>
          <w:instrText>MERGEFIELD Element.Stereotype</w:instrText>
        </w:r>
        <w:r>
          <w:fldChar w:fldCharType="end"/>
        </w:r>
      </w:ins>
    </w:p>
    <w:p w:rsidR="00502D4E" w:rsidRDefault="00502D4E" w:rsidP="00502D4E">
      <w:pPr>
        <w:spacing w:after="120"/>
        <w:ind w:left="2160"/>
        <w:rPr>
          <w:ins w:id="1015" w:author="Steve Van Ausdall" w:date="2011-05-24T10:18:00Z"/>
        </w:rPr>
      </w:pPr>
      <w:ins w:id="1016" w:author="Steve Van Ausdall" w:date="2011-05-24T10:18:00Z">
        <w:r>
          <w:fldChar w:fldCharType="begin" w:fldLock="1"/>
        </w:r>
        <w:r>
          <w:instrText>MERGEFIELD Element.Notes</w:instrText>
        </w:r>
        <w:r>
          <w:fldChar w:fldCharType="separate"/>
        </w:r>
        <w:proofErr w:type="gramStart"/>
        <w:r>
          <w:t>An aggregated summary measurement reading.</w:t>
        </w:r>
        <w:proofErr w:type="gramEnd"/>
        <w:r>
          <w:fldChar w:fldCharType="end"/>
        </w:r>
      </w:ins>
    </w:p>
    <w:tbl>
      <w:tblPr>
        <w:tblW w:w="0" w:type="auto"/>
        <w:tblInd w:w="2220" w:type="dxa"/>
        <w:tblLayout w:type="fixed"/>
        <w:tblCellMar>
          <w:left w:w="60" w:type="dxa"/>
          <w:right w:w="60" w:type="dxa"/>
        </w:tblCellMar>
        <w:tblLook w:val="0000"/>
      </w:tblPr>
      <w:tblGrid>
        <w:gridCol w:w="1620"/>
        <w:gridCol w:w="1688"/>
        <w:gridCol w:w="3712"/>
      </w:tblGrid>
      <w:tr w:rsidR="00502D4E" w:rsidTr="00453F60">
        <w:tblPrEx>
          <w:tblCellMar>
            <w:top w:w="0" w:type="dxa"/>
            <w:bottom w:w="0" w:type="dxa"/>
          </w:tblCellMar>
        </w:tblPrEx>
        <w:trPr>
          <w:trHeight w:val="170"/>
          <w:ins w:id="1017"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502D4E" w:rsidRDefault="00502D4E" w:rsidP="00453F60">
            <w:pPr>
              <w:spacing w:before="20" w:after="20"/>
              <w:rPr>
                <w:ins w:id="1018" w:author="Steve Van Ausdall" w:date="2011-05-24T10:18:00Z"/>
                <w:b/>
                <w:bCs/>
                <w:color w:val="FFFFFF"/>
              </w:rPr>
            </w:pPr>
            <w:bookmarkStart w:id="1019" w:name="BKM_346B7581_2FDC_490e_8A4F_F85C6064A442"/>
            <w:ins w:id="1020" w:author="Steve Van Ausdall" w:date="2011-05-24T10:18:00Z">
              <w:r>
                <w:rPr>
                  <w:b/>
                  <w:bCs/>
                  <w:color w:val="FFFFFF"/>
                </w:rPr>
                <w:t>Name</w:t>
              </w:r>
            </w:ins>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502D4E" w:rsidRDefault="00502D4E" w:rsidP="00453F60">
            <w:pPr>
              <w:spacing w:before="20" w:after="20"/>
              <w:rPr>
                <w:ins w:id="1021" w:author="Steve Van Ausdall" w:date="2011-05-24T10:18:00Z"/>
                <w:b/>
                <w:bCs/>
                <w:color w:val="FFFFFF"/>
              </w:rPr>
            </w:pPr>
            <w:ins w:id="1022" w:author="Steve Van Ausdall" w:date="2011-05-24T10:18:00Z">
              <w:r>
                <w:rPr>
                  <w:b/>
                  <w:bCs/>
                  <w:color w:val="FFFFFF"/>
                </w:rPr>
                <w:t>Type</w:t>
              </w:r>
            </w:ins>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502D4E" w:rsidRDefault="00502D4E" w:rsidP="00453F60">
            <w:pPr>
              <w:spacing w:before="20" w:after="20"/>
              <w:rPr>
                <w:ins w:id="1023" w:author="Steve Van Ausdall" w:date="2011-05-24T10:18:00Z"/>
                <w:b/>
                <w:bCs/>
                <w:color w:val="FFFFFF"/>
              </w:rPr>
            </w:pPr>
            <w:ins w:id="1024" w:author="Steve Van Ausdall" w:date="2011-05-24T10:18:00Z">
              <w:r>
                <w:rPr>
                  <w:b/>
                  <w:bCs/>
                  <w:color w:val="FFFFFF"/>
                </w:rPr>
                <w:t>Description</w:t>
              </w:r>
            </w:ins>
          </w:p>
        </w:tc>
      </w:tr>
      <w:tr w:rsidR="00502D4E" w:rsidTr="00453F60">
        <w:tblPrEx>
          <w:tblCellMar>
            <w:top w:w="0" w:type="dxa"/>
            <w:bottom w:w="0" w:type="dxa"/>
          </w:tblCellMar>
        </w:tblPrEx>
        <w:trPr>
          <w:ins w:id="1025"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026" w:author="Steve Van Ausdall" w:date="2011-05-24T10:18:00Z"/>
                <w:sz w:val="24"/>
                <w:szCs w:val="24"/>
              </w:rPr>
            </w:pPr>
            <w:ins w:id="1027" w:author="Steve Van Ausdall" w:date="2011-05-24T10:18:00Z">
              <w:r>
                <w:fldChar w:fldCharType="begin" w:fldLock="1"/>
              </w:r>
              <w:r>
                <w:instrText xml:space="preserve">MERGEFIELD </w:instrText>
              </w:r>
              <w:r>
                <w:rPr>
                  <w:b/>
                  <w:bCs/>
                </w:rPr>
                <w:instrText>Att.Name</w:instrText>
              </w:r>
              <w:r>
                <w:fldChar w:fldCharType="separate"/>
              </w:r>
              <w:proofErr w:type="spellStart"/>
              <w:r>
                <w:rPr>
                  <w:b/>
                  <w:bCs/>
                </w:rPr>
                <w:t>powerOfTenMultiplier</w:t>
              </w:r>
              <w:proofErr w:type="spellEnd"/>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028" w:author="Steve Van Ausdall" w:date="2011-05-24T10:18:00Z"/>
                <w:sz w:val="24"/>
                <w:szCs w:val="24"/>
              </w:rPr>
            </w:pPr>
            <w:ins w:id="1029" w:author="Steve Van Ausdall" w:date="2011-05-24T10:18:00Z">
              <w:r>
                <w:fldChar w:fldCharType="begin" w:fldLock="1"/>
              </w:r>
              <w:r>
                <w:instrText xml:space="preserve">MERGEFIELD </w:instrText>
              </w:r>
              <w:r>
                <w:rPr>
                  <w:i/>
                  <w:iCs/>
                </w:rPr>
                <w:instrText>Att.Datatype</w:instrText>
              </w:r>
              <w:r>
                <w:fldChar w:fldCharType="separate"/>
              </w:r>
              <w:proofErr w:type="spellStart"/>
              <w:r>
                <w:rPr>
                  <w:i/>
                  <w:iCs/>
                </w:rPr>
                <w:t>PowerOfTenMultiplierType</w:t>
              </w:r>
              <w:proofErr w:type="spellEnd"/>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keepLines/>
              <w:spacing w:before="20" w:after="20"/>
              <w:rPr>
                <w:ins w:id="1030" w:author="Steve Van Ausdall" w:date="2011-05-24T10:18:00Z"/>
                <w:sz w:val="24"/>
                <w:szCs w:val="24"/>
              </w:rPr>
            </w:pPr>
            <w:ins w:id="1031" w:author="Steve Van Ausdall" w:date="2011-05-24T10:18:00Z">
              <w:r>
                <w:fldChar w:fldCharType="begin" w:fldLock="1"/>
              </w:r>
              <w:r>
                <w:instrText>MERGEFIELD Att.Notes</w:instrText>
              </w:r>
              <w:r>
                <w:fldChar w:fldCharType="separate"/>
              </w:r>
              <w:r>
                <w:t>The multiplier part of the unit of measure, e.g. "kilo" (k)</w:t>
              </w:r>
              <w:r>
                <w:fldChar w:fldCharType="end"/>
              </w:r>
            </w:ins>
          </w:p>
        </w:tc>
        <w:bookmarkEnd w:id="1019"/>
      </w:tr>
      <w:bookmarkStart w:id="1032" w:name="BKM_5719209A_8DBC_4d44_AFB6_F189E2AE7E40"/>
      <w:tr w:rsidR="00502D4E" w:rsidTr="00453F60">
        <w:tblPrEx>
          <w:tblCellMar>
            <w:top w:w="0" w:type="dxa"/>
            <w:bottom w:w="0" w:type="dxa"/>
          </w:tblCellMar>
        </w:tblPrEx>
        <w:trPr>
          <w:ins w:id="1033"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034" w:author="Steve Van Ausdall" w:date="2011-05-24T10:18:00Z"/>
                <w:sz w:val="24"/>
                <w:szCs w:val="24"/>
              </w:rPr>
            </w:pPr>
            <w:ins w:id="1035" w:author="Steve Van Ausdall" w:date="2011-05-24T10:18:00Z">
              <w:r>
                <w:fldChar w:fldCharType="begin" w:fldLock="1"/>
              </w:r>
              <w:r>
                <w:instrText xml:space="preserve">MERGEFIELD </w:instrText>
              </w:r>
              <w:r>
                <w:rPr>
                  <w:b/>
                  <w:bCs/>
                </w:rPr>
                <w:instrText>Att.Name</w:instrText>
              </w:r>
              <w:r>
                <w:fldChar w:fldCharType="separate"/>
              </w:r>
              <w:proofErr w:type="spellStart"/>
              <w:r>
                <w:rPr>
                  <w:b/>
                  <w:bCs/>
                </w:rPr>
                <w:t>timeStamp</w:t>
              </w:r>
              <w:proofErr w:type="spellEnd"/>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036" w:author="Steve Van Ausdall" w:date="2011-05-24T10:18:00Z"/>
                <w:sz w:val="24"/>
                <w:szCs w:val="24"/>
              </w:rPr>
            </w:pPr>
            <w:ins w:id="1037" w:author="Steve Van Ausdall" w:date="2011-05-24T10:18:00Z">
              <w:r>
                <w:fldChar w:fldCharType="begin" w:fldLock="1"/>
              </w:r>
              <w:r>
                <w:instrText xml:space="preserve">MERGEFIELD </w:instrText>
              </w:r>
              <w:r>
                <w:rPr>
                  <w:i/>
                  <w:iCs/>
                </w:rPr>
                <w:instrText>Att.Datatype</w:instrText>
              </w:r>
              <w:r>
                <w:fldChar w:fldCharType="separate"/>
              </w:r>
              <w:proofErr w:type="spellStart"/>
              <w:r>
                <w:rPr>
                  <w:i/>
                  <w:iCs/>
                </w:rPr>
                <w:t>TimeType</w:t>
              </w:r>
              <w:proofErr w:type="spellEnd"/>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keepLines/>
              <w:spacing w:before="20" w:after="20"/>
              <w:rPr>
                <w:ins w:id="1038" w:author="Steve Van Ausdall" w:date="2011-05-24T10:18:00Z"/>
                <w:sz w:val="24"/>
                <w:szCs w:val="24"/>
              </w:rPr>
            </w:pPr>
            <w:ins w:id="1039" w:author="Steve Van Ausdall" w:date="2011-05-24T10:18:00Z">
              <w:r>
                <w:fldChar w:fldCharType="begin" w:fldLock="1"/>
              </w:r>
              <w:r>
                <w:instrText>MERGEFIELD Att.Notes</w:instrText>
              </w:r>
              <w:r>
                <w:fldChar w:fldCharType="separate"/>
              </w:r>
              <w:r>
                <w:t>The date and time (if needed) of the summary measurement.</w:t>
              </w:r>
              <w:r>
                <w:fldChar w:fldCharType="end"/>
              </w:r>
            </w:ins>
          </w:p>
        </w:tc>
        <w:bookmarkEnd w:id="1032"/>
      </w:tr>
      <w:bookmarkStart w:id="1040" w:name="BKM_3A8505B5_FFEC_4528_919A_FBF99E470733"/>
      <w:tr w:rsidR="00502D4E" w:rsidTr="00453F60">
        <w:tblPrEx>
          <w:tblCellMar>
            <w:top w:w="0" w:type="dxa"/>
            <w:bottom w:w="0" w:type="dxa"/>
          </w:tblCellMar>
        </w:tblPrEx>
        <w:trPr>
          <w:ins w:id="1041"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042" w:author="Steve Van Ausdall" w:date="2011-05-24T10:18:00Z"/>
                <w:sz w:val="24"/>
                <w:szCs w:val="24"/>
              </w:rPr>
            </w:pPr>
            <w:ins w:id="1043" w:author="Steve Van Ausdall" w:date="2011-05-24T10:18:00Z">
              <w:r>
                <w:fldChar w:fldCharType="begin" w:fldLock="1"/>
              </w:r>
              <w:r>
                <w:instrText xml:space="preserve">MERGEFIELD </w:instrText>
              </w:r>
              <w:r>
                <w:rPr>
                  <w:b/>
                  <w:bCs/>
                </w:rPr>
                <w:instrText>Att.Name</w:instrText>
              </w:r>
              <w:r>
                <w:fldChar w:fldCharType="separate"/>
              </w:r>
              <w:proofErr w:type="spellStart"/>
              <w:r>
                <w:rPr>
                  <w:b/>
                  <w:bCs/>
                </w:rPr>
                <w:t>uom</w:t>
              </w:r>
              <w:proofErr w:type="spellEnd"/>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044" w:author="Steve Van Ausdall" w:date="2011-05-24T10:18:00Z"/>
                <w:sz w:val="24"/>
                <w:szCs w:val="24"/>
              </w:rPr>
            </w:pPr>
            <w:ins w:id="1045" w:author="Steve Van Ausdall" w:date="2011-05-24T10:18:00Z">
              <w:r>
                <w:fldChar w:fldCharType="begin" w:fldLock="1"/>
              </w:r>
              <w:r>
                <w:instrText xml:space="preserve">MERGEFIELD </w:instrText>
              </w:r>
              <w:r>
                <w:rPr>
                  <w:i/>
                  <w:iCs/>
                </w:rPr>
                <w:instrText>Att.Datatype</w:instrText>
              </w:r>
              <w:r>
                <w:fldChar w:fldCharType="separate"/>
              </w:r>
              <w:proofErr w:type="spellStart"/>
              <w:r>
                <w:rPr>
                  <w:i/>
                  <w:iCs/>
                </w:rPr>
                <w:t>UomType</w:t>
              </w:r>
              <w:proofErr w:type="spellEnd"/>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keepLines/>
              <w:spacing w:before="20" w:after="20"/>
              <w:rPr>
                <w:ins w:id="1046" w:author="Steve Van Ausdall" w:date="2011-05-24T10:18:00Z"/>
                <w:sz w:val="24"/>
                <w:szCs w:val="24"/>
              </w:rPr>
            </w:pPr>
            <w:ins w:id="1047" w:author="Steve Van Ausdall" w:date="2011-05-24T10:18:00Z">
              <w:r>
                <w:fldChar w:fldCharType="begin" w:fldLock="1"/>
              </w:r>
              <w:r>
                <w:instrText>MERGEFIELD Att.Notes</w:instrText>
              </w:r>
              <w:r>
                <w:fldChar w:fldCharType="separate"/>
              </w:r>
              <w:r>
                <w:t>The units of the reading, e.g. "</w:t>
              </w:r>
              <w:proofErr w:type="spellStart"/>
              <w:r>
                <w:t>Wh</w:t>
              </w:r>
              <w:proofErr w:type="spellEnd"/>
              <w:r>
                <w:t>"</w:t>
              </w:r>
              <w:r>
                <w:fldChar w:fldCharType="end"/>
              </w:r>
            </w:ins>
          </w:p>
        </w:tc>
        <w:bookmarkEnd w:id="1040"/>
      </w:tr>
      <w:bookmarkStart w:id="1048" w:name="BKM_AB85824D_E183_4a65_818E_959D1A3254F0"/>
      <w:tr w:rsidR="00502D4E" w:rsidTr="00453F60">
        <w:tblPrEx>
          <w:tblCellMar>
            <w:top w:w="0" w:type="dxa"/>
            <w:bottom w:w="0" w:type="dxa"/>
          </w:tblCellMar>
        </w:tblPrEx>
        <w:trPr>
          <w:ins w:id="1049"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050" w:author="Steve Van Ausdall" w:date="2011-05-24T10:18:00Z"/>
                <w:sz w:val="24"/>
                <w:szCs w:val="24"/>
              </w:rPr>
            </w:pPr>
            <w:ins w:id="1051" w:author="Steve Van Ausdall" w:date="2011-05-24T10:18:00Z">
              <w:r>
                <w:fldChar w:fldCharType="begin" w:fldLock="1"/>
              </w:r>
              <w:r>
                <w:instrText xml:space="preserve">MERGEFIELD </w:instrText>
              </w:r>
              <w:r>
                <w:rPr>
                  <w:b/>
                  <w:bCs/>
                </w:rPr>
                <w:instrText>Att.Name</w:instrText>
              </w:r>
              <w:r>
                <w:fldChar w:fldCharType="separate"/>
              </w:r>
              <w:r>
                <w:rPr>
                  <w:b/>
                  <w:bCs/>
                </w:rPr>
                <w:t>value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052" w:author="Steve Van Ausdall" w:date="2011-05-24T10:18:00Z"/>
                <w:sz w:val="24"/>
                <w:szCs w:val="24"/>
              </w:rPr>
            </w:pPr>
            <w:ins w:id="1053" w:author="Steve Van Ausdall" w:date="2011-05-24T10:18:00Z">
              <w:r>
                <w:fldChar w:fldCharType="begin" w:fldLock="1"/>
              </w:r>
              <w:r>
                <w:instrText xml:space="preserve">MERGEFIELD </w:instrText>
              </w:r>
              <w:r>
                <w:rPr>
                  <w:i/>
                  <w:iCs/>
                </w:rPr>
                <w:instrText>Att.Datatype</w:instrText>
              </w:r>
              <w:r>
                <w:fldChar w:fldCharType="separate"/>
              </w:r>
              <w:r>
                <w:rPr>
                  <w:i/>
                  <w:iCs/>
                </w:rPr>
                <w:t>UInt48</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keepLines/>
              <w:spacing w:before="20" w:after="20"/>
              <w:rPr>
                <w:ins w:id="1054" w:author="Steve Van Ausdall" w:date="2011-05-24T10:18:00Z"/>
                <w:sz w:val="24"/>
                <w:szCs w:val="24"/>
              </w:rPr>
            </w:pPr>
            <w:ins w:id="1055" w:author="Steve Van Ausdall" w:date="2011-05-24T10:18:00Z">
              <w:r>
                <w:fldChar w:fldCharType="begin" w:fldLock="1"/>
              </w:r>
              <w:r>
                <w:instrText>MERGEFIELD Att.Notes</w:instrText>
              </w:r>
              <w:r>
                <w:fldChar w:fldCharType="separate"/>
              </w:r>
              <w:r>
                <w:t>The value of the summary measurement.</w:t>
              </w:r>
              <w:r>
                <w:fldChar w:fldCharType="end"/>
              </w:r>
            </w:ins>
          </w:p>
        </w:tc>
        <w:bookmarkEnd w:id="1012"/>
        <w:bookmarkEnd w:id="1048"/>
      </w:tr>
    </w:tbl>
    <w:bookmarkStart w:id="1056" w:name="BKM_67A529D9_7C24_4216_A9E4_253E0F2F29ED"/>
    <w:p w:rsidR="00502D4E" w:rsidRDefault="00502D4E" w:rsidP="00502D4E">
      <w:pPr>
        <w:spacing w:before="240" w:after="120"/>
        <w:rPr>
          <w:ins w:id="1057" w:author="Steve Van Ausdall" w:date="2011-05-24T10:18:00Z"/>
        </w:rPr>
      </w:pPr>
      <w:ins w:id="1058" w:author="Steve Van Ausdall" w:date="2011-05-24T10:18:00Z">
        <w:r>
          <w:fldChar w:fldCharType="begin" w:fldLock="1"/>
        </w:r>
        <w:r>
          <w:instrText xml:space="preserve">MERGEFIELD </w:instrText>
        </w:r>
        <w:r>
          <w:rPr>
            <w:b/>
            <w:bCs/>
          </w:rPr>
          <w:instrText>Element.Name</w:instrText>
        </w:r>
        <w:r>
          <w:fldChar w:fldCharType="separate"/>
        </w:r>
        <w:proofErr w:type="spellStart"/>
        <w:r>
          <w:rPr>
            <w:b/>
            <w:bCs/>
          </w:rPr>
          <w:t>TOUType</w:t>
        </w:r>
        <w:proofErr w:type="spellEnd"/>
        <w:r>
          <w:fldChar w:fldCharType="end"/>
        </w:r>
        <w:r>
          <w:rPr>
            <w:b/>
            <w:bCs/>
          </w:rPr>
          <w:t xml:space="preserve"> </w:t>
        </w:r>
        <w:r>
          <w:t xml:space="preserve"> </w:t>
        </w:r>
        <w:r>
          <w:fldChar w:fldCharType="begin" w:fldLock="1"/>
        </w:r>
        <w:r>
          <w:instrText>MERGEFIELD Element.Stereotype</w:instrText>
        </w:r>
        <w:r>
          <w:fldChar w:fldCharType="end"/>
        </w:r>
      </w:ins>
    </w:p>
    <w:p w:rsidR="00502D4E" w:rsidRDefault="00502D4E" w:rsidP="00502D4E">
      <w:pPr>
        <w:rPr>
          <w:ins w:id="1059" w:author="Steve Van Ausdall" w:date="2011-05-24T10:18:00Z"/>
        </w:rPr>
      </w:pPr>
      <w:ins w:id="1060" w:author="Steve Van Ausdall" w:date="2011-05-24T10:18:00Z">
        <w:r>
          <w:fldChar w:fldCharType="begin" w:fldLock="1"/>
        </w:r>
        <w:r>
          <w:instrText>MERGEFIELD Element.Notes</w:instrText>
        </w:r>
        <w:r>
          <w:fldChar w:fldCharType="end"/>
        </w:r>
        <w:r>
          <w:t>The only valid values are:</w:t>
        </w:r>
      </w:ins>
    </w:p>
    <w:p w:rsidR="00502D4E" w:rsidRDefault="00502D4E" w:rsidP="00502D4E">
      <w:pPr>
        <w:rPr>
          <w:ins w:id="1061" w:author="Steve Van Ausdall" w:date="2011-05-24T10:18:00Z"/>
        </w:rPr>
      </w:pPr>
    </w:p>
    <w:p w:rsidR="00502D4E" w:rsidRDefault="00502D4E" w:rsidP="00502D4E">
      <w:pPr>
        <w:rPr>
          <w:ins w:id="1062" w:author="Steve Van Ausdall" w:date="2011-05-24T10:18:00Z"/>
        </w:rPr>
      </w:pPr>
      <w:ins w:id="1063" w:author="Steve Van Ausdall" w:date="2011-05-24T10:18:00Z">
        <w:r>
          <w:t xml:space="preserve">0 = </w:t>
        </w:r>
        <w:proofErr w:type="spellStart"/>
        <w:r>
          <w:t>NotApplicable</w:t>
        </w:r>
        <w:proofErr w:type="spellEnd"/>
      </w:ins>
    </w:p>
    <w:p w:rsidR="00502D4E" w:rsidRDefault="00502D4E" w:rsidP="00502D4E">
      <w:pPr>
        <w:rPr>
          <w:ins w:id="1064" w:author="Steve Van Ausdall" w:date="2011-05-24T10:18:00Z"/>
        </w:rPr>
      </w:pPr>
      <w:ins w:id="1065" w:author="Steve Van Ausdall" w:date="2011-05-24T10:18:00Z">
        <w:r>
          <w:t>1 = TOU A</w:t>
        </w:r>
      </w:ins>
    </w:p>
    <w:p w:rsidR="00502D4E" w:rsidRDefault="00502D4E" w:rsidP="00502D4E">
      <w:pPr>
        <w:rPr>
          <w:ins w:id="1066" w:author="Steve Van Ausdall" w:date="2011-05-24T10:18:00Z"/>
        </w:rPr>
      </w:pPr>
      <w:ins w:id="1067" w:author="Steve Van Ausdall" w:date="2011-05-24T10:18:00Z">
        <w:r>
          <w:t>2 = TOU B</w:t>
        </w:r>
      </w:ins>
    </w:p>
    <w:p w:rsidR="00502D4E" w:rsidRDefault="00502D4E" w:rsidP="00502D4E">
      <w:pPr>
        <w:rPr>
          <w:ins w:id="1068" w:author="Steve Van Ausdall" w:date="2011-05-24T10:18:00Z"/>
        </w:rPr>
      </w:pPr>
      <w:ins w:id="1069" w:author="Steve Van Ausdall" w:date="2011-05-24T10:18:00Z">
        <w:r>
          <w:t>3 = TOU C</w:t>
        </w:r>
      </w:ins>
    </w:p>
    <w:p w:rsidR="00502D4E" w:rsidRDefault="00502D4E" w:rsidP="00502D4E">
      <w:pPr>
        <w:rPr>
          <w:ins w:id="1070" w:author="Steve Van Ausdall" w:date="2011-05-24T10:18:00Z"/>
        </w:rPr>
      </w:pPr>
      <w:ins w:id="1071" w:author="Steve Van Ausdall" w:date="2011-05-24T10:18:00Z">
        <w:r>
          <w:t>4 = TOU D</w:t>
        </w:r>
      </w:ins>
    </w:p>
    <w:p w:rsidR="00502D4E" w:rsidRDefault="00502D4E" w:rsidP="00502D4E">
      <w:pPr>
        <w:rPr>
          <w:ins w:id="1072" w:author="Steve Van Ausdall" w:date="2011-05-24T10:18:00Z"/>
        </w:rPr>
      </w:pPr>
      <w:ins w:id="1073" w:author="Steve Van Ausdall" w:date="2011-05-24T10:18:00Z">
        <w:r>
          <w:t>5 = TOU E</w:t>
        </w:r>
      </w:ins>
    </w:p>
    <w:p w:rsidR="00502D4E" w:rsidRDefault="00502D4E" w:rsidP="00502D4E">
      <w:pPr>
        <w:rPr>
          <w:ins w:id="1074" w:author="Steve Van Ausdall" w:date="2011-05-24T10:18:00Z"/>
        </w:rPr>
      </w:pPr>
      <w:ins w:id="1075" w:author="Steve Van Ausdall" w:date="2011-05-24T10:18:00Z">
        <w:r>
          <w:t>6 = TOU F</w:t>
        </w:r>
      </w:ins>
    </w:p>
    <w:p w:rsidR="00502D4E" w:rsidRDefault="00502D4E" w:rsidP="00502D4E">
      <w:pPr>
        <w:rPr>
          <w:ins w:id="1076" w:author="Steve Van Ausdall" w:date="2011-05-24T10:18:00Z"/>
        </w:rPr>
      </w:pPr>
      <w:ins w:id="1077" w:author="Steve Van Ausdall" w:date="2011-05-24T10:18:00Z">
        <w:r>
          <w:t>7 = TOU G</w:t>
        </w:r>
      </w:ins>
    </w:p>
    <w:p w:rsidR="00502D4E" w:rsidRDefault="00502D4E" w:rsidP="00502D4E">
      <w:pPr>
        <w:rPr>
          <w:ins w:id="1078" w:author="Steve Van Ausdall" w:date="2011-05-24T10:18:00Z"/>
        </w:rPr>
      </w:pPr>
      <w:ins w:id="1079" w:author="Steve Van Ausdall" w:date="2011-05-24T10:18:00Z">
        <w:r>
          <w:t>8 = TOU H</w:t>
        </w:r>
      </w:ins>
    </w:p>
    <w:p w:rsidR="00502D4E" w:rsidRDefault="00502D4E" w:rsidP="00502D4E">
      <w:pPr>
        <w:rPr>
          <w:ins w:id="1080" w:author="Steve Van Ausdall" w:date="2011-05-24T10:18:00Z"/>
        </w:rPr>
      </w:pPr>
      <w:ins w:id="1081" w:author="Steve Van Ausdall" w:date="2011-05-24T10:18:00Z">
        <w:r>
          <w:t>9 = TOU I</w:t>
        </w:r>
      </w:ins>
    </w:p>
    <w:p w:rsidR="00502D4E" w:rsidRDefault="00502D4E" w:rsidP="00502D4E">
      <w:pPr>
        <w:rPr>
          <w:ins w:id="1082" w:author="Steve Van Ausdall" w:date="2011-05-24T10:18:00Z"/>
        </w:rPr>
      </w:pPr>
      <w:ins w:id="1083" w:author="Steve Van Ausdall" w:date="2011-05-24T10:18:00Z">
        <w:r>
          <w:t>10 = TOU J</w:t>
        </w:r>
      </w:ins>
    </w:p>
    <w:p w:rsidR="00502D4E" w:rsidRDefault="00502D4E" w:rsidP="00502D4E">
      <w:pPr>
        <w:rPr>
          <w:ins w:id="1084" w:author="Steve Van Ausdall" w:date="2011-05-24T10:18:00Z"/>
        </w:rPr>
      </w:pPr>
      <w:ins w:id="1085" w:author="Steve Van Ausdall" w:date="2011-05-24T10:18:00Z">
        <w:r>
          <w:t>11 = TOU K</w:t>
        </w:r>
      </w:ins>
    </w:p>
    <w:p w:rsidR="00502D4E" w:rsidRDefault="00502D4E" w:rsidP="00502D4E">
      <w:pPr>
        <w:rPr>
          <w:ins w:id="1086" w:author="Steve Van Ausdall" w:date="2011-05-24T10:18:00Z"/>
        </w:rPr>
      </w:pPr>
      <w:ins w:id="1087" w:author="Steve Van Ausdall" w:date="2011-05-24T10:18:00Z">
        <w:r>
          <w:t>12 = TOU L</w:t>
        </w:r>
      </w:ins>
    </w:p>
    <w:p w:rsidR="00502D4E" w:rsidRDefault="00502D4E" w:rsidP="00502D4E">
      <w:pPr>
        <w:rPr>
          <w:ins w:id="1088" w:author="Steve Van Ausdall" w:date="2011-05-24T10:18:00Z"/>
        </w:rPr>
      </w:pPr>
      <w:ins w:id="1089" w:author="Steve Van Ausdall" w:date="2011-05-24T10:18:00Z">
        <w:r>
          <w:t>13 = TOU M</w:t>
        </w:r>
      </w:ins>
    </w:p>
    <w:p w:rsidR="00502D4E" w:rsidRDefault="00502D4E" w:rsidP="00502D4E">
      <w:pPr>
        <w:rPr>
          <w:ins w:id="1090" w:author="Steve Van Ausdall" w:date="2011-05-24T10:18:00Z"/>
        </w:rPr>
      </w:pPr>
      <w:ins w:id="1091" w:author="Steve Van Ausdall" w:date="2011-05-24T10:18:00Z">
        <w:r>
          <w:t>14 = TOU N</w:t>
        </w:r>
      </w:ins>
    </w:p>
    <w:p w:rsidR="00502D4E" w:rsidRDefault="00502D4E" w:rsidP="00502D4E">
      <w:pPr>
        <w:spacing w:after="120"/>
        <w:ind w:left="2160"/>
        <w:rPr>
          <w:ins w:id="1092" w:author="Steve Van Ausdall" w:date="2011-05-24T10:18:00Z"/>
        </w:rPr>
      </w:pPr>
      <w:ins w:id="1093" w:author="Steve Van Ausdall" w:date="2011-05-24T10:18:00Z">
        <w:r>
          <w:t xml:space="preserve">15 = TOU O </w:t>
        </w:r>
        <w:bookmarkEnd w:id="1056"/>
      </w:ins>
    </w:p>
    <w:bookmarkStart w:id="1094" w:name="BKM_FA46E076_78D8_45e1_8B0A_773F8CC3B61A"/>
    <w:p w:rsidR="00502D4E" w:rsidRDefault="00502D4E" w:rsidP="00502D4E">
      <w:pPr>
        <w:spacing w:before="240" w:after="120"/>
        <w:rPr>
          <w:ins w:id="1095" w:author="Steve Van Ausdall" w:date="2011-05-24T10:18:00Z"/>
        </w:rPr>
      </w:pPr>
      <w:ins w:id="1096" w:author="Steve Van Ausdall" w:date="2011-05-24T10:18:00Z">
        <w:r>
          <w:fldChar w:fldCharType="begin" w:fldLock="1"/>
        </w:r>
        <w:r>
          <w:instrText xml:space="preserve">MERGEFIELD </w:instrText>
        </w:r>
        <w:r>
          <w:rPr>
            <w:b/>
            <w:bCs/>
          </w:rPr>
          <w:instrText>Element.Name</w:instrText>
        </w:r>
        <w:r>
          <w:fldChar w:fldCharType="separate"/>
        </w:r>
        <w:proofErr w:type="spellStart"/>
        <w:r>
          <w:rPr>
            <w:b/>
            <w:bCs/>
          </w:rPr>
          <w:t>TimeAttributeType</w:t>
        </w:r>
        <w:proofErr w:type="spellEnd"/>
        <w:r>
          <w:fldChar w:fldCharType="end"/>
        </w:r>
        <w:r>
          <w:rPr>
            <w:b/>
            <w:bCs/>
          </w:rPr>
          <w:t xml:space="preserve"> </w:t>
        </w:r>
        <w:r>
          <w:t xml:space="preserve"> </w:t>
        </w:r>
        <w:r>
          <w:fldChar w:fldCharType="begin" w:fldLock="1"/>
        </w:r>
        <w:r>
          <w:instrText>MERGEFIELD Element.Stereotype</w:instrText>
        </w:r>
        <w:r>
          <w:fldChar w:fldCharType="end"/>
        </w:r>
      </w:ins>
    </w:p>
    <w:p w:rsidR="00502D4E" w:rsidRDefault="00502D4E" w:rsidP="00502D4E">
      <w:pPr>
        <w:rPr>
          <w:ins w:id="1097" w:author="Steve Van Ausdall" w:date="2011-05-24T10:18:00Z"/>
        </w:rPr>
      </w:pPr>
      <w:ins w:id="1098" w:author="Steve Van Ausdall" w:date="2011-05-24T10:18:00Z">
        <w:r>
          <w:fldChar w:fldCharType="begin" w:fldLock="1"/>
        </w:r>
        <w:r>
          <w:instrText>MERGEFIELD Element.Notes</w:instrText>
        </w:r>
        <w:r>
          <w:fldChar w:fldCharType="end"/>
        </w:r>
        <w:r>
          <w:t>The only valid values are:</w:t>
        </w:r>
      </w:ins>
    </w:p>
    <w:p w:rsidR="00502D4E" w:rsidRDefault="00502D4E" w:rsidP="00502D4E">
      <w:pPr>
        <w:rPr>
          <w:ins w:id="1099" w:author="Steve Van Ausdall" w:date="2011-05-24T10:18:00Z"/>
        </w:rPr>
      </w:pPr>
    </w:p>
    <w:p w:rsidR="00502D4E" w:rsidRDefault="00502D4E" w:rsidP="00502D4E">
      <w:pPr>
        <w:rPr>
          <w:ins w:id="1100" w:author="Steve Van Ausdall" w:date="2011-05-24T10:18:00Z"/>
        </w:rPr>
      </w:pPr>
      <w:ins w:id="1101" w:author="Steve Van Ausdall" w:date="2011-05-24T10:18:00Z">
        <w:r>
          <w:t>0 = Not Applicable</w:t>
        </w:r>
      </w:ins>
    </w:p>
    <w:p w:rsidR="00502D4E" w:rsidRDefault="00502D4E" w:rsidP="00502D4E">
      <w:pPr>
        <w:rPr>
          <w:ins w:id="1102" w:author="Steve Van Ausdall" w:date="2011-05-24T10:18:00Z"/>
        </w:rPr>
      </w:pPr>
      <w:ins w:id="1103" w:author="Steve Van Ausdall" w:date="2011-05-24T10:18:00Z">
        <w:r>
          <w:t>1 = 10-minute</w:t>
        </w:r>
      </w:ins>
    </w:p>
    <w:p w:rsidR="00502D4E" w:rsidRDefault="00502D4E" w:rsidP="00502D4E">
      <w:pPr>
        <w:rPr>
          <w:ins w:id="1104" w:author="Steve Van Ausdall" w:date="2011-05-24T10:18:00Z"/>
        </w:rPr>
      </w:pPr>
      <w:ins w:id="1105" w:author="Steve Van Ausdall" w:date="2011-05-24T10:18:00Z">
        <w:r>
          <w:t>2 = 15-minute</w:t>
        </w:r>
      </w:ins>
    </w:p>
    <w:p w:rsidR="00502D4E" w:rsidRDefault="00502D4E" w:rsidP="00502D4E">
      <w:pPr>
        <w:rPr>
          <w:ins w:id="1106" w:author="Steve Van Ausdall" w:date="2011-05-24T10:18:00Z"/>
        </w:rPr>
      </w:pPr>
      <w:ins w:id="1107" w:author="Steve Van Ausdall" w:date="2011-05-24T10:18:00Z">
        <w:r>
          <w:t>4 = 24-hour</w:t>
        </w:r>
      </w:ins>
    </w:p>
    <w:p w:rsidR="00502D4E" w:rsidRDefault="00502D4E" w:rsidP="00502D4E">
      <w:pPr>
        <w:rPr>
          <w:ins w:id="1108" w:author="Steve Van Ausdall" w:date="2011-05-24T10:18:00Z"/>
        </w:rPr>
      </w:pPr>
      <w:ins w:id="1109" w:author="Steve Van Ausdall" w:date="2011-05-24T10:18:00Z">
        <w:r>
          <w:t>5 = 30-minute</w:t>
        </w:r>
      </w:ins>
    </w:p>
    <w:p w:rsidR="00502D4E" w:rsidRDefault="00502D4E" w:rsidP="00502D4E">
      <w:pPr>
        <w:rPr>
          <w:ins w:id="1110" w:author="Steve Van Ausdall" w:date="2011-05-24T10:18:00Z"/>
        </w:rPr>
      </w:pPr>
      <w:ins w:id="1111" w:author="Steve Van Ausdall" w:date="2011-05-24T10:18:00Z">
        <w:r>
          <w:t>7 = 60-minute</w:t>
        </w:r>
      </w:ins>
    </w:p>
    <w:p w:rsidR="00502D4E" w:rsidRDefault="00502D4E" w:rsidP="00502D4E">
      <w:pPr>
        <w:rPr>
          <w:ins w:id="1112" w:author="Steve Van Ausdall" w:date="2011-05-24T10:18:00Z"/>
        </w:rPr>
      </w:pPr>
      <w:ins w:id="1113" w:author="Steve Van Ausdall" w:date="2011-05-24T10:18:00Z">
        <w:r>
          <w:t>11 = Daily</w:t>
        </w:r>
      </w:ins>
    </w:p>
    <w:p w:rsidR="00502D4E" w:rsidRDefault="00502D4E" w:rsidP="00502D4E">
      <w:pPr>
        <w:rPr>
          <w:ins w:id="1114" w:author="Steve Van Ausdall" w:date="2011-05-24T10:18:00Z"/>
        </w:rPr>
      </w:pPr>
      <w:ins w:id="1115" w:author="Steve Van Ausdall" w:date="2011-05-24T10:18:00Z">
        <w:r>
          <w:t>13 = Monthly</w:t>
        </w:r>
      </w:ins>
    </w:p>
    <w:p w:rsidR="00502D4E" w:rsidRDefault="00502D4E" w:rsidP="00502D4E">
      <w:pPr>
        <w:rPr>
          <w:ins w:id="1116" w:author="Steve Van Ausdall" w:date="2011-05-24T10:18:00Z"/>
        </w:rPr>
      </w:pPr>
      <w:ins w:id="1117" w:author="Steve Van Ausdall" w:date="2011-05-24T10:18:00Z">
        <w:r>
          <w:t>15 = Present</w:t>
        </w:r>
      </w:ins>
    </w:p>
    <w:p w:rsidR="00502D4E" w:rsidRDefault="00502D4E" w:rsidP="00502D4E">
      <w:pPr>
        <w:rPr>
          <w:ins w:id="1118" w:author="Steve Van Ausdall" w:date="2011-05-24T10:18:00Z"/>
        </w:rPr>
      </w:pPr>
      <w:ins w:id="1119" w:author="Steve Van Ausdall" w:date="2011-05-24T10:18:00Z">
        <w:r>
          <w:t>16 = Previous</w:t>
        </w:r>
      </w:ins>
    </w:p>
    <w:p w:rsidR="00502D4E" w:rsidRDefault="00502D4E" w:rsidP="00502D4E">
      <w:pPr>
        <w:rPr>
          <w:ins w:id="1120" w:author="Steve Van Ausdall" w:date="2011-05-24T10:18:00Z"/>
        </w:rPr>
      </w:pPr>
      <w:ins w:id="1121" w:author="Steve Van Ausdall" w:date="2011-05-24T10:18:00Z">
        <w:r>
          <w:t>24 = Weekly</w:t>
        </w:r>
      </w:ins>
    </w:p>
    <w:p w:rsidR="00502D4E" w:rsidRDefault="00502D4E" w:rsidP="00502D4E">
      <w:pPr>
        <w:rPr>
          <w:ins w:id="1122" w:author="Steve Van Ausdall" w:date="2011-05-24T10:18:00Z"/>
        </w:rPr>
      </w:pPr>
      <w:ins w:id="1123" w:author="Steve Van Ausdall" w:date="2011-05-24T10:18:00Z">
        <w:r>
          <w:t xml:space="preserve">32 = </w:t>
        </w:r>
        <w:proofErr w:type="spellStart"/>
        <w:r>
          <w:t>ForTheSpecifiedPeriod</w:t>
        </w:r>
        <w:proofErr w:type="spellEnd"/>
      </w:ins>
    </w:p>
    <w:p w:rsidR="00502D4E" w:rsidRDefault="00502D4E" w:rsidP="00502D4E">
      <w:pPr>
        <w:spacing w:after="120"/>
        <w:ind w:left="2160"/>
        <w:rPr>
          <w:ins w:id="1124" w:author="Steve Van Ausdall" w:date="2011-05-24T10:18:00Z"/>
        </w:rPr>
      </w:pPr>
      <w:ins w:id="1125" w:author="Steve Van Ausdall" w:date="2011-05-24T10:18:00Z">
        <w:r>
          <w:t xml:space="preserve">79 = Daily30minuteFixedBlock </w:t>
        </w:r>
        <w:bookmarkEnd w:id="1094"/>
      </w:ins>
    </w:p>
    <w:bookmarkStart w:id="1126" w:name="BKM_D88EE297_C44A_4ab5_B2F3_DBACF7C56C5C"/>
    <w:p w:rsidR="00502D4E" w:rsidRDefault="00502D4E" w:rsidP="00502D4E">
      <w:pPr>
        <w:spacing w:before="240" w:after="120"/>
        <w:rPr>
          <w:ins w:id="1127" w:author="Steve Van Ausdall" w:date="2011-05-24T10:18:00Z"/>
        </w:rPr>
      </w:pPr>
      <w:ins w:id="1128" w:author="Steve Van Ausdall" w:date="2011-05-24T10:18:00Z">
        <w:r>
          <w:fldChar w:fldCharType="begin" w:fldLock="1"/>
        </w:r>
        <w:r>
          <w:instrText xml:space="preserve">MERGEFIELD </w:instrText>
        </w:r>
        <w:r>
          <w:rPr>
            <w:b/>
            <w:bCs/>
          </w:rPr>
          <w:instrText>Element.Name</w:instrText>
        </w:r>
        <w:r>
          <w:fldChar w:fldCharType="separate"/>
        </w:r>
        <w:proofErr w:type="spellStart"/>
        <w:r>
          <w:rPr>
            <w:b/>
            <w:bCs/>
          </w:rPr>
          <w:t>TimeType</w:t>
        </w:r>
        <w:proofErr w:type="spellEnd"/>
        <w:r>
          <w:fldChar w:fldCharType="end"/>
        </w:r>
        <w:r>
          <w:rPr>
            <w:b/>
            <w:bCs/>
          </w:rPr>
          <w:t xml:space="preserve"> </w:t>
        </w:r>
        <w:r>
          <w:t xml:space="preserve"> </w:t>
        </w:r>
        <w:r>
          <w:fldChar w:fldCharType="begin" w:fldLock="1"/>
        </w:r>
        <w:r>
          <w:instrText>MERGEFIELD Element.Stereotype</w:instrText>
        </w:r>
        <w:r>
          <w:fldChar w:fldCharType="separate"/>
        </w:r>
        <w:r>
          <w:t>«</w:t>
        </w:r>
        <w:proofErr w:type="spellStart"/>
        <w:r>
          <w:t>XSDsimpleType</w:t>
        </w:r>
        <w:proofErr w:type="spellEnd"/>
        <w:r>
          <w:t>»</w:t>
        </w:r>
        <w:r>
          <w:fldChar w:fldCharType="end"/>
        </w:r>
      </w:ins>
    </w:p>
    <w:p w:rsidR="00502D4E" w:rsidRDefault="00502D4E" w:rsidP="00502D4E">
      <w:pPr>
        <w:spacing w:after="120"/>
        <w:ind w:left="2160"/>
        <w:rPr>
          <w:ins w:id="1129" w:author="Steve Van Ausdall" w:date="2011-05-24T10:18:00Z"/>
        </w:rPr>
      </w:pPr>
      <w:ins w:id="1130" w:author="Steve Van Ausdall" w:date="2011-05-24T10:18:00Z">
        <w:r>
          <w:lastRenderedPageBreak/>
          <w:fldChar w:fldCharType="begin" w:fldLock="1"/>
        </w:r>
        <w:r>
          <w:instrText>MERGEFIELD Element.Notes</w:instrText>
        </w:r>
        <w:r>
          <w:fldChar w:fldCharType="separate"/>
        </w:r>
        <w:r>
          <w:t xml:space="preserve">Time is a signed 64 bit value representing the number of seconds since 0 hours, 0 minutes, 0 seconds, on the 1st of January, 1970. </w:t>
        </w:r>
        <w:r>
          <w:fldChar w:fldCharType="end"/>
        </w:r>
        <w:r>
          <w:t xml:space="preserve"> </w:t>
        </w:r>
        <w:bookmarkEnd w:id="1126"/>
      </w:ins>
    </w:p>
    <w:bookmarkStart w:id="1131" w:name="BKM_5D7C329C_BAC1_4ada_A4BD_BD84F8F1FA5B"/>
    <w:p w:rsidR="00502D4E" w:rsidRDefault="00502D4E" w:rsidP="00502D4E">
      <w:pPr>
        <w:spacing w:before="240" w:after="120"/>
        <w:rPr>
          <w:ins w:id="1132" w:author="Steve Van Ausdall" w:date="2011-05-24T10:18:00Z"/>
        </w:rPr>
      </w:pPr>
      <w:ins w:id="1133" w:author="Steve Van Ausdall" w:date="2011-05-24T10:18:00Z">
        <w:r>
          <w:fldChar w:fldCharType="begin" w:fldLock="1"/>
        </w:r>
        <w:r>
          <w:instrText xml:space="preserve">MERGEFIELD </w:instrText>
        </w:r>
        <w:r>
          <w:rPr>
            <w:b/>
            <w:bCs/>
          </w:rPr>
          <w:instrText>Element.Name</w:instrText>
        </w:r>
        <w:r>
          <w:fldChar w:fldCharType="separate"/>
        </w:r>
        <w:proofErr w:type="spellStart"/>
        <w:r>
          <w:rPr>
            <w:b/>
            <w:bCs/>
          </w:rPr>
          <w:t>UomType</w:t>
        </w:r>
        <w:proofErr w:type="spellEnd"/>
        <w:r>
          <w:fldChar w:fldCharType="end"/>
        </w:r>
        <w:r>
          <w:rPr>
            <w:b/>
            <w:bCs/>
          </w:rPr>
          <w:t xml:space="preserve"> </w:t>
        </w:r>
        <w:r>
          <w:t xml:space="preserve"> </w:t>
        </w:r>
        <w:r>
          <w:fldChar w:fldCharType="begin" w:fldLock="1"/>
        </w:r>
        <w:r>
          <w:instrText>MERGEFIELD Element.Stereotype</w:instrText>
        </w:r>
        <w:r>
          <w:fldChar w:fldCharType="end"/>
        </w:r>
      </w:ins>
    </w:p>
    <w:p w:rsidR="00502D4E" w:rsidRDefault="00502D4E" w:rsidP="00502D4E">
      <w:pPr>
        <w:rPr>
          <w:ins w:id="1134" w:author="Steve Van Ausdall" w:date="2011-05-24T10:18:00Z"/>
        </w:rPr>
      </w:pPr>
      <w:ins w:id="1135" w:author="Steve Van Ausdall" w:date="2011-05-24T10:18:00Z">
        <w:r>
          <w:fldChar w:fldCharType="begin" w:fldLock="1"/>
        </w:r>
        <w:r>
          <w:instrText>MERGEFIELD Element.Notes</w:instrText>
        </w:r>
        <w:r>
          <w:fldChar w:fldCharType="end"/>
        </w:r>
        <w:r>
          <w:t>The only valid values are:</w:t>
        </w:r>
      </w:ins>
    </w:p>
    <w:p w:rsidR="00502D4E" w:rsidRDefault="00502D4E" w:rsidP="00502D4E">
      <w:pPr>
        <w:rPr>
          <w:ins w:id="1136" w:author="Steve Van Ausdall" w:date="2011-05-24T10:18:00Z"/>
        </w:rPr>
      </w:pPr>
    </w:p>
    <w:p w:rsidR="00502D4E" w:rsidRDefault="00502D4E" w:rsidP="00502D4E">
      <w:pPr>
        <w:rPr>
          <w:ins w:id="1137" w:author="Steve Van Ausdall" w:date="2011-05-24T10:18:00Z"/>
        </w:rPr>
      </w:pPr>
      <w:ins w:id="1138" w:author="Steve Van Ausdall" w:date="2011-05-24T10:18:00Z">
        <w:r>
          <w:t>0 = Not Applicable</w:t>
        </w:r>
      </w:ins>
    </w:p>
    <w:p w:rsidR="00502D4E" w:rsidRDefault="00502D4E" w:rsidP="00502D4E">
      <w:pPr>
        <w:rPr>
          <w:ins w:id="1139" w:author="Steve Van Ausdall" w:date="2011-05-24T10:18:00Z"/>
        </w:rPr>
      </w:pPr>
      <w:ins w:id="1140" w:author="Steve Van Ausdall" w:date="2011-05-24T10:18:00Z">
        <w:r>
          <w:t>5 = A (Current)</w:t>
        </w:r>
      </w:ins>
    </w:p>
    <w:p w:rsidR="00502D4E" w:rsidRDefault="00502D4E" w:rsidP="00502D4E">
      <w:pPr>
        <w:rPr>
          <w:ins w:id="1141" w:author="Steve Van Ausdall" w:date="2011-05-24T10:18:00Z"/>
        </w:rPr>
      </w:pPr>
      <w:ins w:id="1142" w:author="Steve Van Ausdall" w:date="2011-05-24T10:18:00Z">
        <w:r>
          <w:t>29 = Voltage</w:t>
        </w:r>
      </w:ins>
    </w:p>
    <w:p w:rsidR="00502D4E" w:rsidRDefault="00502D4E" w:rsidP="00502D4E">
      <w:pPr>
        <w:rPr>
          <w:ins w:id="1143" w:author="Steve Van Ausdall" w:date="2011-05-24T10:18:00Z"/>
        </w:rPr>
      </w:pPr>
      <w:ins w:id="1144" w:author="Steve Van Ausdall" w:date="2011-05-24T10:18:00Z">
        <w:r>
          <w:t>31 = J (Energy joule)</w:t>
        </w:r>
      </w:ins>
    </w:p>
    <w:p w:rsidR="00502D4E" w:rsidRDefault="00502D4E" w:rsidP="00502D4E">
      <w:pPr>
        <w:rPr>
          <w:ins w:id="1145" w:author="Steve Van Ausdall" w:date="2011-05-24T10:18:00Z"/>
        </w:rPr>
      </w:pPr>
      <w:ins w:id="1146" w:author="Steve Van Ausdall" w:date="2011-05-24T10:18:00Z">
        <w:r>
          <w:t>33 = Hz (Frequency)</w:t>
        </w:r>
      </w:ins>
    </w:p>
    <w:p w:rsidR="00502D4E" w:rsidRDefault="00502D4E" w:rsidP="00502D4E">
      <w:pPr>
        <w:rPr>
          <w:ins w:id="1147" w:author="Steve Van Ausdall" w:date="2011-05-24T10:18:00Z"/>
        </w:rPr>
      </w:pPr>
      <w:ins w:id="1148" w:author="Steve Van Ausdall" w:date="2011-05-24T10:18:00Z">
        <w:r>
          <w:t>38 = Real power (Watts)</w:t>
        </w:r>
      </w:ins>
    </w:p>
    <w:p w:rsidR="00502D4E" w:rsidRDefault="00502D4E" w:rsidP="00502D4E">
      <w:pPr>
        <w:rPr>
          <w:ins w:id="1149" w:author="Steve Van Ausdall" w:date="2011-05-24T10:18:00Z"/>
        </w:rPr>
      </w:pPr>
      <w:ins w:id="1150" w:author="Steve Van Ausdall" w:date="2011-05-24T10:18:00Z">
        <w:r>
          <w:t>42 = m3 (Cubic Meter)</w:t>
        </w:r>
      </w:ins>
    </w:p>
    <w:p w:rsidR="00502D4E" w:rsidRDefault="00502D4E" w:rsidP="00502D4E">
      <w:pPr>
        <w:rPr>
          <w:ins w:id="1151" w:author="Steve Van Ausdall" w:date="2011-05-24T10:18:00Z"/>
        </w:rPr>
      </w:pPr>
      <w:ins w:id="1152" w:author="Steve Van Ausdall" w:date="2011-05-24T10:18:00Z">
        <w:r>
          <w:t>61 = VA (Apparent power)</w:t>
        </w:r>
      </w:ins>
    </w:p>
    <w:p w:rsidR="00502D4E" w:rsidRDefault="00502D4E" w:rsidP="00502D4E">
      <w:pPr>
        <w:rPr>
          <w:ins w:id="1153" w:author="Steve Van Ausdall" w:date="2011-05-24T10:18:00Z"/>
        </w:rPr>
      </w:pPr>
      <w:ins w:id="1154" w:author="Steve Van Ausdall" w:date="2011-05-24T10:18:00Z">
        <w:r>
          <w:t xml:space="preserve">63 = </w:t>
        </w:r>
        <w:proofErr w:type="spellStart"/>
        <w:r>
          <w:t>VAr</w:t>
        </w:r>
        <w:proofErr w:type="spellEnd"/>
        <w:r>
          <w:t xml:space="preserve"> (Reactive power)</w:t>
        </w:r>
      </w:ins>
    </w:p>
    <w:p w:rsidR="00502D4E" w:rsidRDefault="00502D4E" w:rsidP="00502D4E">
      <w:pPr>
        <w:rPr>
          <w:ins w:id="1155" w:author="Steve Van Ausdall" w:date="2011-05-24T10:18:00Z"/>
        </w:rPr>
      </w:pPr>
      <w:ins w:id="1156" w:author="Steve Van Ausdall" w:date="2011-05-24T10:18:00Z">
        <w:r>
          <w:t>65 = Cos? (Power factor)</w:t>
        </w:r>
      </w:ins>
    </w:p>
    <w:p w:rsidR="00502D4E" w:rsidRDefault="00502D4E" w:rsidP="00502D4E">
      <w:pPr>
        <w:rPr>
          <w:ins w:id="1157" w:author="Steve Van Ausdall" w:date="2011-05-24T10:18:00Z"/>
        </w:rPr>
      </w:pPr>
      <w:ins w:id="1158" w:author="Steve Van Ausdall" w:date="2011-05-24T10:18:00Z">
        <w:r>
          <w:t>67 = V² (Volts squared)</w:t>
        </w:r>
      </w:ins>
    </w:p>
    <w:p w:rsidR="00502D4E" w:rsidRDefault="00502D4E" w:rsidP="00502D4E">
      <w:pPr>
        <w:rPr>
          <w:ins w:id="1159" w:author="Steve Van Ausdall" w:date="2011-05-24T10:18:00Z"/>
        </w:rPr>
      </w:pPr>
      <w:ins w:id="1160" w:author="Steve Van Ausdall" w:date="2011-05-24T10:18:00Z">
        <w:r>
          <w:t>69 = A² (Amp squared)</w:t>
        </w:r>
      </w:ins>
    </w:p>
    <w:p w:rsidR="00502D4E" w:rsidRDefault="00502D4E" w:rsidP="00502D4E">
      <w:pPr>
        <w:rPr>
          <w:ins w:id="1161" w:author="Steve Van Ausdall" w:date="2011-05-24T10:18:00Z"/>
        </w:rPr>
      </w:pPr>
      <w:ins w:id="1162" w:author="Steve Van Ausdall" w:date="2011-05-24T10:18:00Z">
        <w:r>
          <w:t xml:space="preserve">71 = </w:t>
        </w:r>
        <w:proofErr w:type="spellStart"/>
        <w:r>
          <w:t>VAh</w:t>
        </w:r>
        <w:proofErr w:type="spellEnd"/>
        <w:r>
          <w:t xml:space="preserve"> (Apparent energy)</w:t>
        </w:r>
      </w:ins>
    </w:p>
    <w:p w:rsidR="00502D4E" w:rsidRDefault="00502D4E" w:rsidP="00502D4E">
      <w:pPr>
        <w:rPr>
          <w:ins w:id="1163" w:author="Steve Van Ausdall" w:date="2011-05-24T10:18:00Z"/>
        </w:rPr>
      </w:pPr>
      <w:ins w:id="1164" w:author="Steve Van Ausdall" w:date="2011-05-24T10:18:00Z">
        <w:r>
          <w:t>72 = Real energy (Watt-hours)</w:t>
        </w:r>
      </w:ins>
    </w:p>
    <w:p w:rsidR="00502D4E" w:rsidRDefault="00502D4E" w:rsidP="00502D4E">
      <w:pPr>
        <w:rPr>
          <w:ins w:id="1165" w:author="Steve Van Ausdall" w:date="2011-05-24T10:18:00Z"/>
        </w:rPr>
      </w:pPr>
      <w:ins w:id="1166" w:author="Steve Van Ausdall" w:date="2011-05-24T10:18:00Z">
        <w:r>
          <w:t xml:space="preserve">73 = </w:t>
        </w:r>
        <w:proofErr w:type="spellStart"/>
        <w:r>
          <w:t>VArh</w:t>
        </w:r>
        <w:proofErr w:type="spellEnd"/>
        <w:r>
          <w:t xml:space="preserve"> (Reactive energy)</w:t>
        </w:r>
      </w:ins>
    </w:p>
    <w:p w:rsidR="00502D4E" w:rsidRDefault="00502D4E" w:rsidP="00502D4E">
      <w:pPr>
        <w:rPr>
          <w:ins w:id="1167" w:author="Steve Van Ausdall" w:date="2011-05-24T10:18:00Z"/>
        </w:rPr>
      </w:pPr>
      <w:ins w:id="1168" w:author="Steve Van Ausdall" w:date="2011-05-24T10:18:00Z">
        <w:r>
          <w:t>106 = Ah (Ampere-hours / Available Charge)</w:t>
        </w:r>
      </w:ins>
    </w:p>
    <w:p w:rsidR="00502D4E" w:rsidRDefault="00502D4E" w:rsidP="00502D4E">
      <w:pPr>
        <w:rPr>
          <w:ins w:id="1169" w:author="Steve Van Ausdall" w:date="2011-05-24T10:18:00Z"/>
        </w:rPr>
      </w:pPr>
      <w:ins w:id="1170" w:author="Steve Van Ausdall" w:date="2011-05-24T10:18:00Z">
        <w:r>
          <w:t>119 = ft3 (Cubic Feet)</w:t>
        </w:r>
      </w:ins>
    </w:p>
    <w:p w:rsidR="00502D4E" w:rsidRDefault="00502D4E" w:rsidP="00502D4E">
      <w:pPr>
        <w:rPr>
          <w:ins w:id="1171" w:author="Steve Van Ausdall" w:date="2011-05-24T10:18:00Z"/>
        </w:rPr>
      </w:pPr>
      <w:ins w:id="1172" w:author="Steve Van Ausdall" w:date="2011-05-24T10:18:00Z">
        <w:r>
          <w:t>122 = ft3/h (Cubic Feet per Hour)</w:t>
        </w:r>
      </w:ins>
    </w:p>
    <w:p w:rsidR="00502D4E" w:rsidRDefault="00502D4E" w:rsidP="00502D4E">
      <w:pPr>
        <w:rPr>
          <w:ins w:id="1173" w:author="Steve Van Ausdall" w:date="2011-05-24T10:18:00Z"/>
        </w:rPr>
      </w:pPr>
      <w:ins w:id="1174" w:author="Steve Van Ausdall" w:date="2011-05-24T10:18:00Z">
        <w:r>
          <w:t>125 = m3/h (Cubic Meter per Hour)</w:t>
        </w:r>
      </w:ins>
    </w:p>
    <w:p w:rsidR="00502D4E" w:rsidRDefault="00502D4E" w:rsidP="00502D4E">
      <w:pPr>
        <w:rPr>
          <w:ins w:id="1175" w:author="Steve Van Ausdall" w:date="2011-05-24T10:18:00Z"/>
        </w:rPr>
      </w:pPr>
      <w:ins w:id="1176" w:author="Steve Van Ausdall" w:date="2011-05-24T10:18:00Z">
        <w:r>
          <w:t xml:space="preserve">128 = US </w:t>
        </w:r>
        <w:proofErr w:type="spellStart"/>
        <w:r>
          <w:t>gl</w:t>
        </w:r>
        <w:proofErr w:type="spellEnd"/>
        <w:r>
          <w:t xml:space="preserve"> (US Gallons)</w:t>
        </w:r>
      </w:ins>
    </w:p>
    <w:p w:rsidR="00502D4E" w:rsidRDefault="00502D4E" w:rsidP="00502D4E">
      <w:pPr>
        <w:rPr>
          <w:ins w:id="1177" w:author="Steve Van Ausdall" w:date="2011-05-24T10:18:00Z"/>
        </w:rPr>
      </w:pPr>
      <w:ins w:id="1178" w:author="Steve Van Ausdall" w:date="2011-05-24T10:18:00Z">
        <w:r>
          <w:t xml:space="preserve">129 = US </w:t>
        </w:r>
        <w:proofErr w:type="spellStart"/>
        <w:r>
          <w:t>gl</w:t>
        </w:r>
        <w:proofErr w:type="spellEnd"/>
        <w:r>
          <w:t>/h (US Gallons per Hour)</w:t>
        </w:r>
      </w:ins>
    </w:p>
    <w:p w:rsidR="00502D4E" w:rsidRDefault="00502D4E" w:rsidP="00502D4E">
      <w:pPr>
        <w:rPr>
          <w:ins w:id="1179" w:author="Steve Van Ausdall" w:date="2011-05-24T10:18:00Z"/>
        </w:rPr>
      </w:pPr>
      <w:ins w:id="1180" w:author="Steve Van Ausdall" w:date="2011-05-24T10:18:00Z">
        <w:r>
          <w:t xml:space="preserve">130 = IMP </w:t>
        </w:r>
        <w:proofErr w:type="spellStart"/>
        <w:r>
          <w:t>gl</w:t>
        </w:r>
        <w:proofErr w:type="spellEnd"/>
        <w:r>
          <w:t xml:space="preserve"> (Imperial Gallons)</w:t>
        </w:r>
      </w:ins>
    </w:p>
    <w:p w:rsidR="00502D4E" w:rsidRDefault="00502D4E" w:rsidP="00502D4E">
      <w:pPr>
        <w:rPr>
          <w:ins w:id="1181" w:author="Steve Van Ausdall" w:date="2011-05-24T10:18:00Z"/>
        </w:rPr>
      </w:pPr>
      <w:ins w:id="1182" w:author="Steve Van Ausdall" w:date="2011-05-24T10:18:00Z">
        <w:r>
          <w:t xml:space="preserve">131 = IMP </w:t>
        </w:r>
        <w:proofErr w:type="spellStart"/>
        <w:r>
          <w:t>gl</w:t>
        </w:r>
        <w:proofErr w:type="spellEnd"/>
        <w:r>
          <w:t>/h (Imperial Gallons per Hour)</w:t>
        </w:r>
      </w:ins>
    </w:p>
    <w:p w:rsidR="00502D4E" w:rsidRDefault="00502D4E" w:rsidP="00502D4E">
      <w:pPr>
        <w:rPr>
          <w:ins w:id="1183" w:author="Steve Van Ausdall" w:date="2011-05-24T10:18:00Z"/>
        </w:rPr>
      </w:pPr>
      <w:ins w:id="1184" w:author="Steve Van Ausdall" w:date="2011-05-24T10:18:00Z">
        <w:r>
          <w:t>132 = BTU</w:t>
        </w:r>
      </w:ins>
    </w:p>
    <w:p w:rsidR="00502D4E" w:rsidRDefault="00502D4E" w:rsidP="00502D4E">
      <w:pPr>
        <w:rPr>
          <w:ins w:id="1185" w:author="Steve Van Ausdall" w:date="2011-05-24T10:18:00Z"/>
        </w:rPr>
      </w:pPr>
      <w:ins w:id="1186" w:author="Steve Van Ausdall" w:date="2011-05-24T10:18:00Z">
        <w:r>
          <w:t>133 = BTU/h</w:t>
        </w:r>
      </w:ins>
    </w:p>
    <w:p w:rsidR="00502D4E" w:rsidRDefault="00502D4E" w:rsidP="00502D4E">
      <w:pPr>
        <w:rPr>
          <w:ins w:id="1187" w:author="Steve Van Ausdall" w:date="2011-05-24T10:18:00Z"/>
        </w:rPr>
      </w:pPr>
      <w:ins w:id="1188" w:author="Steve Van Ausdall" w:date="2011-05-24T10:18:00Z">
        <w:r>
          <w:t>134 = Liter</w:t>
        </w:r>
      </w:ins>
    </w:p>
    <w:p w:rsidR="00502D4E" w:rsidRDefault="00502D4E" w:rsidP="00502D4E">
      <w:pPr>
        <w:rPr>
          <w:ins w:id="1189" w:author="Steve Van Ausdall" w:date="2011-05-24T10:18:00Z"/>
        </w:rPr>
      </w:pPr>
      <w:ins w:id="1190" w:author="Steve Van Ausdall" w:date="2011-05-24T10:18:00Z">
        <w:r>
          <w:t>137 = L/h (Liters per Hour)</w:t>
        </w:r>
      </w:ins>
    </w:p>
    <w:p w:rsidR="00502D4E" w:rsidRDefault="00502D4E" w:rsidP="00502D4E">
      <w:pPr>
        <w:rPr>
          <w:ins w:id="1191" w:author="Steve Van Ausdall" w:date="2011-05-24T10:18:00Z"/>
        </w:rPr>
      </w:pPr>
      <w:ins w:id="1192" w:author="Steve Van Ausdall" w:date="2011-05-24T10:18:00Z">
        <w:r>
          <w:t xml:space="preserve">140 = </w:t>
        </w:r>
        <w:proofErr w:type="gramStart"/>
        <w:r>
          <w:t>PA(</w:t>
        </w:r>
        <w:proofErr w:type="gramEnd"/>
        <w:r>
          <w:t>gauge)</w:t>
        </w:r>
      </w:ins>
    </w:p>
    <w:p w:rsidR="00502D4E" w:rsidRDefault="00502D4E" w:rsidP="00502D4E">
      <w:pPr>
        <w:rPr>
          <w:ins w:id="1193" w:author="Steve Van Ausdall" w:date="2011-05-24T10:18:00Z"/>
        </w:rPr>
      </w:pPr>
      <w:ins w:id="1194" w:author="Steve Van Ausdall" w:date="2011-05-24T10:18:00Z">
        <w:r>
          <w:t xml:space="preserve">155 = </w:t>
        </w:r>
        <w:proofErr w:type="gramStart"/>
        <w:r>
          <w:t>PA(</w:t>
        </w:r>
        <w:proofErr w:type="gramEnd"/>
        <w:r>
          <w:t>absolute)</w:t>
        </w:r>
      </w:ins>
    </w:p>
    <w:p w:rsidR="00502D4E" w:rsidRDefault="00502D4E" w:rsidP="00502D4E">
      <w:pPr>
        <w:spacing w:after="120"/>
        <w:ind w:left="2160"/>
        <w:rPr>
          <w:ins w:id="1195" w:author="Steve Van Ausdall" w:date="2011-05-24T10:18:00Z"/>
        </w:rPr>
      </w:pPr>
      <w:ins w:id="1196" w:author="Steve Van Ausdall" w:date="2011-05-24T10:18:00Z">
        <w:r>
          <w:t xml:space="preserve">169 = </w:t>
        </w:r>
        <w:proofErr w:type="spellStart"/>
        <w:r>
          <w:t>Therm</w:t>
        </w:r>
        <w:proofErr w:type="spellEnd"/>
        <w:r>
          <w:t xml:space="preserve">     </w:t>
        </w:r>
        <w:bookmarkEnd w:id="241"/>
        <w:bookmarkEnd w:id="242"/>
        <w:bookmarkEnd w:id="462"/>
        <w:bookmarkEnd w:id="463"/>
        <w:bookmarkEnd w:id="1131"/>
      </w:ins>
    </w:p>
    <w:bookmarkStart w:id="1197" w:name="BKM_204B7D6A_A708_4d34_886B_798DDB0B595A"/>
    <w:bookmarkStart w:id="1198" w:name="Metering"/>
    <w:bookmarkStart w:id="1199" w:name="BKM_E1835245_57D8_47b5_93E4_51CC786FA9B4"/>
    <w:p w:rsidR="00502D4E" w:rsidRDefault="00502D4E" w:rsidP="00502D4E">
      <w:pPr>
        <w:spacing w:before="240" w:after="120"/>
        <w:rPr>
          <w:ins w:id="1200" w:author="Steve Van Ausdall" w:date="2011-05-24T10:18:00Z"/>
        </w:rPr>
      </w:pPr>
      <w:ins w:id="1201" w:author="Steve Van Ausdall" w:date="2011-05-24T10:18:00Z">
        <w:r>
          <w:fldChar w:fldCharType="begin" w:fldLock="1"/>
        </w:r>
        <w:r>
          <w:instrText xml:space="preserve">MERGEFIELD </w:instrText>
        </w:r>
        <w:r>
          <w:rPr>
            <w:b/>
            <w:bCs/>
          </w:rPr>
          <w:instrText>Element.Name</w:instrText>
        </w:r>
        <w:r>
          <w:fldChar w:fldCharType="separate"/>
        </w:r>
        <w:proofErr w:type="spellStart"/>
        <w:r>
          <w:rPr>
            <w:b/>
            <w:bCs/>
          </w:rPr>
          <w:t>IntervalBlock</w:t>
        </w:r>
        <w:proofErr w:type="spellEnd"/>
        <w:r>
          <w:fldChar w:fldCharType="end"/>
        </w:r>
        <w:r>
          <w:rPr>
            <w:b/>
            <w:bCs/>
          </w:rPr>
          <w:t xml:space="preserve"> </w:t>
        </w:r>
        <w:r>
          <w:t xml:space="preserve"> </w:t>
        </w:r>
        <w:r>
          <w:fldChar w:fldCharType="begin" w:fldLock="1"/>
        </w:r>
        <w:r>
          <w:instrText>MERGEFIELD Element.Stereotype</w:instrText>
        </w:r>
        <w:r>
          <w:fldChar w:fldCharType="end"/>
        </w:r>
      </w:ins>
    </w:p>
    <w:p w:rsidR="00502D4E" w:rsidRDefault="00502D4E" w:rsidP="00502D4E">
      <w:pPr>
        <w:spacing w:after="120"/>
        <w:ind w:left="2160"/>
        <w:rPr>
          <w:ins w:id="1202" w:author="Steve Van Ausdall" w:date="2011-05-24T10:18:00Z"/>
        </w:rPr>
      </w:pPr>
      <w:ins w:id="1203" w:author="Steve Van Ausdall" w:date="2011-05-24T10:18:00Z">
        <w:r>
          <w:fldChar w:fldCharType="begin" w:fldLock="1"/>
        </w:r>
        <w:r>
          <w:instrText>MERGEFIELD Element.Notes</w:instrText>
        </w:r>
        <w:r>
          <w:fldChar w:fldCharType="separate"/>
        </w:r>
        <w:proofErr w:type="gramStart"/>
        <w:r>
          <w:t xml:space="preserve">Time sequence of Readings of the same </w:t>
        </w:r>
        <w:proofErr w:type="spellStart"/>
        <w:r>
          <w:t>ReadingType</w:t>
        </w:r>
        <w:proofErr w:type="spellEnd"/>
        <w:r>
          <w:t>.</w:t>
        </w:r>
        <w:proofErr w:type="gramEnd"/>
        <w:r>
          <w:t xml:space="preserve"> </w:t>
        </w:r>
        <w:r>
          <w:fldChar w:fldCharType="end"/>
        </w:r>
      </w:ins>
    </w:p>
    <w:tbl>
      <w:tblPr>
        <w:tblW w:w="0" w:type="auto"/>
        <w:tblInd w:w="2220" w:type="dxa"/>
        <w:tblLayout w:type="fixed"/>
        <w:tblCellMar>
          <w:left w:w="60" w:type="dxa"/>
          <w:right w:w="60" w:type="dxa"/>
        </w:tblCellMar>
        <w:tblLook w:val="0000"/>
      </w:tblPr>
      <w:tblGrid>
        <w:gridCol w:w="1620"/>
        <w:gridCol w:w="1688"/>
        <w:gridCol w:w="3712"/>
      </w:tblGrid>
      <w:tr w:rsidR="00502D4E" w:rsidTr="00453F60">
        <w:tblPrEx>
          <w:tblCellMar>
            <w:top w:w="0" w:type="dxa"/>
            <w:bottom w:w="0" w:type="dxa"/>
          </w:tblCellMar>
        </w:tblPrEx>
        <w:trPr>
          <w:trHeight w:val="170"/>
          <w:ins w:id="1204"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502D4E" w:rsidRDefault="00502D4E" w:rsidP="00453F60">
            <w:pPr>
              <w:spacing w:before="20" w:after="20"/>
              <w:rPr>
                <w:ins w:id="1205" w:author="Steve Van Ausdall" w:date="2011-05-24T10:18:00Z"/>
                <w:b/>
                <w:bCs/>
                <w:color w:val="FFFFFF"/>
              </w:rPr>
            </w:pPr>
            <w:ins w:id="1206" w:author="Steve Van Ausdall" w:date="2011-05-24T10:18:00Z">
              <w:r>
                <w:rPr>
                  <w:b/>
                  <w:bCs/>
                  <w:color w:val="FFFFFF"/>
                </w:rPr>
                <w:t>Name</w:t>
              </w:r>
            </w:ins>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502D4E" w:rsidRDefault="00502D4E" w:rsidP="00453F60">
            <w:pPr>
              <w:spacing w:before="20" w:after="20"/>
              <w:rPr>
                <w:ins w:id="1207" w:author="Steve Van Ausdall" w:date="2011-05-24T10:18:00Z"/>
                <w:b/>
                <w:bCs/>
                <w:color w:val="FFFFFF"/>
              </w:rPr>
            </w:pPr>
            <w:ins w:id="1208" w:author="Steve Van Ausdall" w:date="2011-05-24T10:18:00Z">
              <w:r>
                <w:rPr>
                  <w:b/>
                  <w:bCs/>
                  <w:color w:val="FFFFFF"/>
                </w:rPr>
                <w:t>Type</w:t>
              </w:r>
            </w:ins>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502D4E" w:rsidRDefault="00502D4E" w:rsidP="00453F60">
            <w:pPr>
              <w:spacing w:before="20" w:after="20"/>
              <w:rPr>
                <w:ins w:id="1209" w:author="Steve Van Ausdall" w:date="2011-05-24T10:18:00Z"/>
                <w:b/>
                <w:bCs/>
                <w:color w:val="FFFFFF"/>
              </w:rPr>
            </w:pPr>
            <w:ins w:id="1210" w:author="Steve Van Ausdall" w:date="2011-05-24T10:18:00Z">
              <w:r>
                <w:rPr>
                  <w:b/>
                  <w:bCs/>
                  <w:color w:val="FFFFFF"/>
                </w:rPr>
                <w:t>Description</w:t>
              </w:r>
            </w:ins>
          </w:p>
        </w:tc>
      </w:tr>
      <w:tr w:rsidR="00502D4E" w:rsidTr="00453F60">
        <w:tblPrEx>
          <w:tblCellMar>
            <w:top w:w="0" w:type="dxa"/>
            <w:bottom w:w="0" w:type="dxa"/>
          </w:tblCellMar>
        </w:tblPrEx>
        <w:trPr>
          <w:ins w:id="1211"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212" w:author="Steve Van Ausdall" w:date="2011-05-24T10:18:00Z"/>
                <w:sz w:val="24"/>
                <w:szCs w:val="24"/>
              </w:rPr>
            </w:pPr>
            <w:ins w:id="1213" w:author="Steve Van Ausdall" w:date="2011-05-24T10:18:00Z">
              <w:r>
                <w:fldChar w:fldCharType="begin" w:fldLock="1"/>
              </w:r>
              <w:r>
                <w:instrText xml:space="preserve">MERGEFIELD </w:instrText>
              </w:r>
              <w:r>
                <w:rPr>
                  <w:b/>
                  <w:bCs/>
                </w:rPr>
                <w:instrText>Att.Name</w:instrText>
              </w:r>
              <w:r>
                <w:fldChar w:fldCharType="separate"/>
              </w:r>
              <w:r>
                <w:rPr>
                  <w:b/>
                  <w:bCs/>
                </w:rPr>
                <w:t>interval</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214" w:author="Steve Van Ausdall" w:date="2011-05-24T10:18:00Z"/>
                <w:sz w:val="24"/>
                <w:szCs w:val="24"/>
              </w:rPr>
            </w:pPr>
            <w:ins w:id="1215" w:author="Steve Van Ausdall" w:date="2011-05-24T10:18:00Z">
              <w:r>
                <w:fldChar w:fldCharType="begin" w:fldLock="1"/>
              </w:r>
              <w:r>
                <w:instrText xml:space="preserve">MERGEFIELD </w:instrText>
              </w:r>
              <w:r>
                <w:rPr>
                  <w:i/>
                  <w:iCs/>
                </w:rPr>
                <w:instrText>Att.Datatype</w:instrText>
              </w:r>
              <w:r>
                <w:fldChar w:fldCharType="separate"/>
              </w:r>
              <w:proofErr w:type="spellStart"/>
              <w:r>
                <w:rPr>
                  <w:i/>
                  <w:iCs/>
                </w:rPr>
                <w:t>DateTimeInterval</w:t>
              </w:r>
              <w:proofErr w:type="spellEnd"/>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keepLines/>
              <w:spacing w:before="20" w:after="20"/>
              <w:rPr>
                <w:ins w:id="1216" w:author="Steve Van Ausdall" w:date="2011-05-24T10:18:00Z"/>
                <w:sz w:val="24"/>
                <w:szCs w:val="24"/>
              </w:rPr>
            </w:pPr>
            <w:ins w:id="1217" w:author="Steve Van Ausdall" w:date="2011-05-24T10:18:00Z">
              <w:r>
                <w:fldChar w:fldCharType="begin" w:fldLock="1"/>
              </w:r>
              <w:r>
                <w:instrText>MERGEFIELD Att.Notes</w:instrText>
              </w:r>
              <w:r>
                <w:fldChar w:fldCharType="separate"/>
              </w:r>
              <w:r>
                <w:t>Specifies the time period during which the contained readings were taken.</w:t>
              </w:r>
              <w:r>
                <w:fldChar w:fldCharType="end"/>
              </w:r>
            </w:ins>
          </w:p>
        </w:tc>
        <w:bookmarkEnd w:id="1197"/>
      </w:tr>
    </w:tbl>
    <w:bookmarkStart w:id="1218" w:name="BKM_5C61E42E_0BF0_44d4_992B_CE512053988E"/>
    <w:p w:rsidR="00502D4E" w:rsidRDefault="00502D4E" w:rsidP="00502D4E">
      <w:pPr>
        <w:spacing w:before="240" w:after="120"/>
        <w:rPr>
          <w:ins w:id="1219" w:author="Steve Van Ausdall" w:date="2011-05-24T10:18:00Z"/>
        </w:rPr>
      </w:pPr>
      <w:ins w:id="1220" w:author="Steve Van Ausdall" w:date="2011-05-24T10:18:00Z">
        <w:r>
          <w:fldChar w:fldCharType="begin" w:fldLock="1"/>
        </w:r>
        <w:r>
          <w:instrText xml:space="preserve">MERGEFIELD </w:instrText>
        </w:r>
        <w:r>
          <w:rPr>
            <w:b/>
            <w:bCs/>
          </w:rPr>
          <w:instrText>Element.Name</w:instrText>
        </w:r>
        <w:r>
          <w:fldChar w:fldCharType="separate"/>
        </w:r>
        <w:proofErr w:type="spellStart"/>
        <w:r>
          <w:rPr>
            <w:b/>
            <w:bCs/>
          </w:rPr>
          <w:t>IntervalReading</w:t>
        </w:r>
        <w:proofErr w:type="spellEnd"/>
        <w:r>
          <w:fldChar w:fldCharType="end"/>
        </w:r>
        <w:r>
          <w:rPr>
            <w:b/>
            <w:bCs/>
          </w:rPr>
          <w:t xml:space="preserve"> </w:t>
        </w:r>
        <w:r>
          <w:t xml:space="preserve"> </w:t>
        </w:r>
        <w:r>
          <w:fldChar w:fldCharType="begin" w:fldLock="1"/>
        </w:r>
        <w:r>
          <w:instrText>MERGEFIELD Element.Stereotype</w:instrText>
        </w:r>
        <w:r>
          <w:fldChar w:fldCharType="end"/>
        </w:r>
      </w:ins>
    </w:p>
    <w:p w:rsidR="00502D4E" w:rsidRDefault="00502D4E" w:rsidP="00502D4E">
      <w:pPr>
        <w:spacing w:after="120"/>
        <w:ind w:left="2160"/>
        <w:rPr>
          <w:ins w:id="1221" w:author="Steve Van Ausdall" w:date="2011-05-24T10:18:00Z"/>
        </w:rPr>
      </w:pPr>
      <w:ins w:id="1222" w:author="Steve Van Ausdall" w:date="2011-05-24T10:18:00Z">
        <w:r>
          <w:fldChar w:fldCharType="begin" w:fldLock="1"/>
        </w:r>
        <w:r>
          <w:instrText>MERGEFIELD Element.Notes</w:instrText>
        </w:r>
        <w:r>
          <w:fldChar w:fldCharType="separate"/>
        </w:r>
        <w:r>
          <w:t xml:space="preserve">Specific value measured by a meter or other asset. Each Reading is associated with a specific </w:t>
        </w:r>
        <w:proofErr w:type="spellStart"/>
        <w:r>
          <w:t>ReadingType</w:t>
        </w:r>
        <w:proofErr w:type="spellEnd"/>
        <w:r>
          <w:t>.</w:t>
        </w:r>
        <w:r>
          <w:fldChar w:fldCharType="end"/>
        </w:r>
      </w:ins>
    </w:p>
    <w:tbl>
      <w:tblPr>
        <w:tblW w:w="0" w:type="auto"/>
        <w:tblInd w:w="2220" w:type="dxa"/>
        <w:tblLayout w:type="fixed"/>
        <w:tblCellMar>
          <w:left w:w="60" w:type="dxa"/>
          <w:right w:w="60" w:type="dxa"/>
        </w:tblCellMar>
        <w:tblLook w:val="0000"/>
      </w:tblPr>
      <w:tblGrid>
        <w:gridCol w:w="1620"/>
        <w:gridCol w:w="1688"/>
        <w:gridCol w:w="3712"/>
      </w:tblGrid>
      <w:tr w:rsidR="00502D4E" w:rsidTr="00453F60">
        <w:tblPrEx>
          <w:tblCellMar>
            <w:top w:w="0" w:type="dxa"/>
            <w:bottom w:w="0" w:type="dxa"/>
          </w:tblCellMar>
        </w:tblPrEx>
        <w:trPr>
          <w:trHeight w:val="170"/>
          <w:ins w:id="1223"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502D4E" w:rsidRDefault="00502D4E" w:rsidP="00453F60">
            <w:pPr>
              <w:spacing w:before="20" w:after="20"/>
              <w:rPr>
                <w:ins w:id="1224" w:author="Steve Van Ausdall" w:date="2011-05-24T10:18:00Z"/>
                <w:b/>
                <w:bCs/>
                <w:color w:val="FFFFFF"/>
              </w:rPr>
            </w:pPr>
            <w:bookmarkStart w:id="1225" w:name="BKM_4E541688_0A7A_4322_933B_F2C1B90A1D24"/>
            <w:ins w:id="1226" w:author="Steve Van Ausdall" w:date="2011-05-24T10:18:00Z">
              <w:r>
                <w:rPr>
                  <w:b/>
                  <w:bCs/>
                  <w:color w:val="FFFFFF"/>
                </w:rPr>
                <w:t>Name</w:t>
              </w:r>
            </w:ins>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502D4E" w:rsidRDefault="00502D4E" w:rsidP="00453F60">
            <w:pPr>
              <w:spacing w:before="20" w:after="20"/>
              <w:rPr>
                <w:ins w:id="1227" w:author="Steve Van Ausdall" w:date="2011-05-24T10:18:00Z"/>
                <w:b/>
                <w:bCs/>
                <w:color w:val="FFFFFF"/>
              </w:rPr>
            </w:pPr>
            <w:ins w:id="1228" w:author="Steve Van Ausdall" w:date="2011-05-24T10:18:00Z">
              <w:r>
                <w:rPr>
                  <w:b/>
                  <w:bCs/>
                  <w:color w:val="FFFFFF"/>
                </w:rPr>
                <w:t>Type</w:t>
              </w:r>
            </w:ins>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502D4E" w:rsidRDefault="00502D4E" w:rsidP="00453F60">
            <w:pPr>
              <w:spacing w:before="20" w:after="20"/>
              <w:rPr>
                <w:ins w:id="1229" w:author="Steve Van Ausdall" w:date="2011-05-24T10:18:00Z"/>
                <w:b/>
                <w:bCs/>
                <w:color w:val="FFFFFF"/>
              </w:rPr>
            </w:pPr>
            <w:ins w:id="1230" w:author="Steve Van Ausdall" w:date="2011-05-24T10:18:00Z">
              <w:r>
                <w:rPr>
                  <w:b/>
                  <w:bCs/>
                  <w:color w:val="FFFFFF"/>
                </w:rPr>
                <w:t>Description</w:t>
              </w:r>
            </w:ins>
          </w:p>
        </w:tc>
      </w:tr>
      <w:tr w:rsidR="00502D4E" w:rsidTr="00453F60">
        <w:tblPrEx>
          <w:tblCellMar>
            <w:top w:w="0" w:type="dxa"/>
            <w:bottom w:w="0" w:type="dxa"/>
          </w:tblCellMar>
        </w:tblPrEx>
        <w:trPr>
          <w:ins w:id="1231"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232" w:author="Steve Van Ausdall" w:date="2011-05-24T10:18:00Z"/>
                <w:sz w:val="24"/>
                <w:szCs w:val="24"/>
              </w:rPr>
            </w:pPr>
            <w:ins w:id="1233" w:author="Steve Van Ausdall" w:date="2011-05-24T10:18:00Z">
              <w:r>
                <w:fldChar w:fldCharType="begin" w:fldLock="1"/>
              </w:r>
              <w:r>
                <w:instrText xml:space="preserve">MERGEFIELD </w:instrText>
              </w:r>
              <w:r>
                <w:rPr>
                  <w:b/>
                  <w:bCs/>
                </w:rPr>
                <w:instrText>Att.Name</w:instrText>
              </w:r>
              <w:r>
                <w:fldChar w:fldCharType="separate"/>
              </w:r>
              <w:r>
                <w:rPr>
                  <w:b/>
                  <w:bCs/>
                </w:rPr>
                <w:t>cost</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234" w:author="Steve Van Ausdall" w:date="2011-05-24T10:18:00Z"/>
                <w:sz w:val="24"/>
                <w:szCs w:val="24"/>
              </w:rPr>
            </w:pPr>
            <w:ins w:id="1235" w:author="Steve Van Ausdall" w:date="2011-05-24T10:18:00Z">
              <w:r>
                <w:fldChar w:fldCharType="begin" w:fldLock="1"/>
              </w:r>
              <w:r>
                <w:instrText xml:space="preserve">MERGEFIELD </w:instrText>
              </w:r>
              <w:r>
                <w:rPr>
                  <w:i/>
                  <w:iCs/>
                </w:rPr>
                <w:instrText>Att.Datatype</w:instrText>
              </w:r>
              <w:r>
                <w:fldChar w:fldCharType="separate"/>
              </w:r>
              <w:r>
                <w:rPr>
                  <w:i/>
                  <w:iCs/>
                </w:rPr>
                <w:t>UInt48</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keepLines/>
              <w:spacing w:before="20" w:after="20"/>
              <w:rPr>
                <w:ins w:id="1236" w:author="Steve Van Ausdall" w:date="2011-05-24T10:18:00Z"/>
                <w:sz w:val="24"/>
                <w:szCs w:val="24"/>
              </w:rPr>
            </w:pPr>
            <w:ins w:id="1237" w:author="Steve Van Ausdall" w:date="2011-05-24T10:18:00Z">
              <w:r>
                <w:fldChar w:fldCharType="begin" w:fldLock="1"/>
              </w:r>
              <w:r>
                <w:instrText>MERGEFIELD Att.Notes</w:instrText>
              </w:r>
              <w:r>
                <w:fldChar w:fldCharType="end"/>
              </w:r>
              <w:r>
                <w:t xml:space="preserve">Specifies a cost associated with this reading, </w:t>
              </w:r>
              <w:r>
                <w:lastRenderedPageBreak/>
                <w:t xml:space="preserve">in millionths of the currency specified in the </w:t>
              </w:r>
              <w:proofErr w:type="spellStart"/>
              <w:r>
                <w:t>ReadingType</w:t>
              </w:r>
              <w:proofErr w:type="spellEnd"/>
              <w:r>
                <w:t xml:space="preserve"> for this reading.  (e.g. 840 = USD, US dollar)</w:t>
              </w:r>
            </w:ins>
          </w:p>
        </w:tc>
        <w:bookmarkEnd w:id="1225"/>
      </w:tr>
      <w:bookmarkStart w:id="1238" w:name="BKM_27A98299_18D8_47b6_86CD_277BCDC80841"/>
      <w:tr w:rsidR="00502D4E" w:rsidTr="00453F60">
        <w:tblPrEx>
          <w:tblCellMar>
            <w:top w:w="0" w:type="dxa"/>
            <w:bottom w:w="0" w:type="dxa"/>
          </w:tblCellMar>
        </w:tblPrEx>
        <w:trPr>
          <w:ins w:id="1239"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240" w:author="Steve Van Ausdall" w:date="2011-05-24T10:18:00Z"/>
                <w:sz w:val="24"/>
                <w:szCs w:val="24"/>
              </w:rPr>
            </w:pPr>
            <w:ins w:id="1241" w:author="Steve Van Ausdall" w:date="2011-05-24T10:18:00Z">
              <w:r>
                <w:lastRenderedPageBreak/>
                <w:fldChar w:fldCharType="begin" w:fldLock="1"/>
              </w:r>
              <w:r>
                <w:instrText xml:space="preserve">MERGEFIELD </w:instrText>
              </w:r>
              <w:r>
                <w:rPr>
                  <w:b/>
                  <w:bCs/>
                </w:rPr>
                <w:instrText>Att.Name</w:instrText>
              </w:r>
              <w:r>
                <w:fldChar w:fldCharType="separate"/>
              </w:r>
              <w:proofErr w:type="spellStart"/>
              <w:r>
                <w:rPr>
                  <w:b/>
                  <w:bCs/>
                </w:rPr>
                <w:t>timePeriod</w:t>
              </w:r>
              <w:proofErr w:type="spellEnd"/>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242" w:author="Steve Van Ausdall" w:date="2011-05-24T10:18:00Z"/>
                <w:sz w:val="24"/>
                <w:szCs w:val="24"/>
              </w:rPr>
            </w:pPr>
            <w:ins w:id="1243" w:author="Steve Van Ausdall" w:date="2011-05-24T10:18:00Z">
              <w:r>
                <w:fldChar w:fldCharType="begin" w:fldLock="1"/>
              </w:r>
              <w:r>
                <w:instrText xml:space="preserve">MERGEFIELD </w:instrText>
              </w:r>
              <w:r>
                <w:rPr>
                  <w:i/>
                  <w:iCs/>
                </w:rPr>
                <w:instrText>Att.Datatype</w:instrText>
              </w:r>
              <w:r>
                <w:fldChar w:fldCharType="separate"/>
              </w:r>
              <w:proofErr w:type="spellStart"/>
              <w:r>
                <w:rPr>
                  <w:i/>
                  <w:iCs/>
                </w:rPr>
                <w:t>DateTimeInterval</w:t>
              </w:r>
              <w:proofErr w:type="spellEnd"/>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rPr>
                <w:ins w:id="1244" w:author="Steve Van Ausdall" w:date="2011-05-24T10:18:00Z"/>
              </w:rPr>
            </w:pPr>
            <w:ins w:id="1245" w:author="Steve Van Ausdall" w:date="2011-05-24T10:18:00Z">
              <w:r>
                <w:fldChar w:fldCharType="begin" w:fldLock="1"/>
              </w:r>
              <w:r>
                <w:instrText>MERGEFIELD Att.Notes</w:instrText>
              </w:r>
              <w:r>
                <w:fldChar w:fldCharType="end"/>
              </w:r>
              <w:r>
                <w:t>The date time and duration of a reading. If not specified, readings for each "</w:t>
              </w:r>
              <w:proofErr w:type="spellStart"/>
              <w:r>
                <w:t>intervalLength</w:t>
              </w:r>
              <w:proofErr w:type="spellEnd"/>
              <w:r>
                <w:t xml:space="preserve">" in </w:t>
              </w:r>
              <w:proofErr w:type="spellStart"/>
              <w:r>
                <w:t>ReadingType</w:t>
              </w:r>
              <w:proofErr w:type="spellEnd"/>
              <w:r>
                <w:t xml:space="preserve"> are present.</w:t>
              </w:r>
            </w:ins>
          </w:p>
          <w:p w:rsidR="00502D4E" w:rsidRDefault="00502D4E" w:rsidP="00453F60">
            <w:pPr>
              <w:keepLines/>
              <w:spacing w:before="20" w:after="20"/>
              <w:rPr>
                <w:ins w:id="1246" w:author="Steve Van Ausdall" w:date="2011-05-24T10:18:00Z"/>
                <w:sz w:val="24"/>
                <w:szCs w:val="24"/>
              </w:rPr>
            </w:pPr>
            <w:ins w:id="1247" w:author="Steve Van Ausdall" w:date="2011-05-24T10:18:00Z">
              <w:r>
                <w:t>(</w:t>
              </w:r>
              <w:proofErr w:type="gramStart"/>
              <w:r>
                <w:t>this</w:t>
              </w:r>
              <w:proofErr w:type="gramEnd"/>
              <w:r>
                <w:t xml:space="preserve"> is a bit confusing as it only provides the length and NOT the where the first one starts).</w:t>
              </w:r>
            </w:ins>
          </w:p>
        </w:tc>
        <w:bookmarkEnd w:id="1238"/>
      </w:tr>
      <w:bookmarkStart w:id="1248" w:name="BKM_228BD600_D543_4232_AB3B_A2E24388F467"/>
      <w:tr w:rsidR="00502D4E" w:rsidTr="00453F60">
        <w:tblPrEx>
          <w:tblCellMar>
            <w:top w:w="0" w:type="dxa"/>
            <w:bottom w:w="0" w:type="dxa"/>
          </w:tblCellMar>
        </w:tblPrEx>
        <w:trPr>
          <w:ins w:id="1249"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250" w:author="Steve Van Ausdall" w:date="2011-05-24T10:18:00Z"/>
                <w:sz w:val="24"/>
                <w:szCs w:val="24"/>
              </w:rPr>
            </w:pPr>
            <w:ins w:id="1251" w:author="Steve Van Ausdall" w:date="2011-05-24T10:18:00Z">
              <w:r>
                <w:fldChar w:fldCharType="begin" w:fldLock="1"/>
              </w:r>
              <w:r>
                <w:instrText xml:space="preserve">MERGEFIELD </w:instrText>
              </w:r>
              <w:r>
                <w:rPr>
                  <w:b/>
                  <w:bCs/>
                </w:rPr>
                <w:instrText>Att.Name</w:instrText>
              </w:r>
              <w:r>
                <w:fldChar w:fldCharType="separate"/>
              </w:r>
              <w:r>
                <w:rPr>
                  <w:b/>
                  <w:bCs/>
                </w:rPr>
                <w:t>value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252" w:author="Steve Van Ausdall" w:date="2011-05-24T10:18:00Z"/>
                <w:sz w:val="24"/>
                <w:szCs w:val="24"/>
              </w:rPr>
            </w:pPr>
            <w:ins w:id="1253" w:author="Steve Van Ausdall" w:date="2011-05-24T10:18:00Z">
              <w:r>
                <w:fldChar w:fldCharType="begin" w:fldLock="1"/>
              </w:r>
              <w:r>
                <w:instrText xml:space="preserve">MERGEFIELD </w:instrText>
              </w:r>
              <w:r>
                <w:rPr>
                  <w:i/>
                  <w:iCs/>
                </w:rPr>
                <w:instrText>Att.Datatype</w:instrText>
              </w:r>
              <w:r>
                <w:fldChar w:fldCharType="separate"/>
              </w:r>
              <w:r>
                <w:rPr>
                  <w:i/>
                  <w:iCs/>
                </w:rPr>
                <w:t>UInt48</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keepLines/>
              <w:spacing w:before="20" w:after="20"/>
              <w:rPr>
                <w:ins w:id="1254" w:author="Steve Van Ausdall" w:date="2011-05-24T10:18:00Z"/>
                <w:sz w:val="24"/>
                <w:szCs w:val="24"/>
              </w:rPr>
            </w:pPr>
            <w:ins w:id="1255" w:author="Steve Van Ausdall" w:date="2011-05-24T10:18:00Z">
              <w:r>
                <w:fldChar w:fldCharType="begin" w:fldLock="1"/>
              </w:r>
              <w:r>
                <w:instrText>MERGEFIELD Att.Notes</w:instrText>
              </w:r>
              <w:r>
                <w:fldChar w:fldCharType="separate"/>
              </w:r>
              <w:r>
                <w:t xml:space="preserve">Value in units specified by </w:t>
              </w:r>
              <w:proofErr w:type="spellStart"/>
              <w:r>
                <w:t>ReadingType</w:t>
              </w:r>
              <w:proofErr w:type="spellEnd"/>
              <w:r>
                <w:fldChar w:fldCharType="end"/>
              </w:r>
            </w:ins>
          </w:p>
        </w:tc>
        <w:bookmarkEnd w:id="1218"/>
        <w:bookmarkEnd w:id="1248"/>
      </w:tr>
    </w:tbl>
    <w:bookmarkStart w:id="1256" w:name="BKM_609B7F08_32B5_4d4d_80FB_341B09F05923"/>
    <w:p w:rsidR="00502D4E" w:rsidRDefault="00502D4E" w:rsidP="00502D4E">
      <w:pPr>
        <w:spacing w:before="240" w:after="120"/>
        <w:rPr>
          <w:ins w:id="1257" w:author="Steve Van Ausdall" w:date="2011-05-24T10:18:00Z"/>
        </w:rPr>
      </w:pPr>
      <w:ins w:id="1258" w:author="Steve Van Ausdall" w:date="2011-05-24T10:18:00Z">
        <w:r>
          <w:fldChar w:fldCharType="begin" w:fldLock="1"/>
        </w:r>
        <w:r>
          <w:instrText xml:space="preserve">MERGEFIELD </w:instrText>
        </w:r>
        <w:r>
          <w:rPr>
            <w:b/>
            <w:bCs/>
          </w:rPr>
          <w:instrText>Element.Name</w:instrText>
        </w:r>
        <w:r>
          <w:fldChar w:fldCharType="separate"/>
        </w:r>
        <w:proofErr w:type="spellStart"/>
        <w:r>
          <w:rPr>
            <w:b/>
            <w:bCs/>
          </w:rPr>
          <w:t>MeterReading</w:t>
        </w:r>
        <w:proofErr w:type="spellEnd"/>
        <w:r>
          <w:fldChar w:fldCharType="end"/>
        </w:r>
        <w:r>
          <w:rPr>
            <w:b/>
            <w:bCs/>
          </w:rPr>
          <w:t xml:space="preserve"> </w:t>
        </w:r>
        <w:r>
          <w:t xml:space="preserve"> </w:t>
        </w:r>
        <w:r>
          <w:fldChar w:fldCharType="begin" w:fldLock="1"/>
        </w:r>
        <w:r>
          <w:instrText>MERGEFIELD Element.Stereotype</w:instrText>
        </w:r>
        <w:r>
          <w:fldChar w:fldCharType="end"/>
        </w:r>
      </w:ins>
    </w:p>
    <w:p w:rsidR="00502D4E" w:rsidRDefault="00502D4E" w:rsidP="00502D4E">
      <w:pPr>
        <w:spacing w:after="120"/>
        <w:ind w:left="2160"/>
        <w:rPr>
          <w:ins w:id="1259" w:author="Steve Van Ausdall" w:date="2011-05-24T10:18:00Z"/>
        </w:rPr>
      </w:pPr>
      <w:ins w:id="1260" w:author="Steve Van Ausdall" w:date="2011-05-24T10:18:00Z">
        <w:r>
          <w:fldChar w:fldCharType="begin" w:fldLock="1"/>
        </w:r>
        <w:r>
          <w:instrText>MERGEFIELD Element.Notes</w:instrText>
        </w:r>
        <w:r>
          <w:fldChar w:fldCharType="separate"/>
        </w:r>
        <w:r>
          <w:t xml:space="preserve">Set of values obtained from the meter. </w:t>
        </w:r>
        <w:r>
          <w:fldChar w:fldCharType="end"/>
        </w:r>
        <w:r>
          <w:t xml:space="preserve"> </w:t>
        </w:r>
        <w:bookmarkEnd w:id="1256"/>
      </w:ins>
    </w:p>
    <w:bookmarkStart w:id="1261" w:name="BKM_3C91F02D_1A91_4526_89BF_2200B1641339"/>
    <w:p w:rsidR="00502D4E" w:rsidRDefault="00502D4E" w:rsidP="00502D4E">
      <w:pPr>
        <w:spacing w:before="240" w:after="120"/>
        <w:rPr>
          <w:ins w:id="1262" w:author="Steve Van Ausdall" w:date="2011-05-24T10:18:00Z"/>
        </w:rPr>
      </w:pPr>
      <w:ins w:id="1263" w:author="Steve Van Ausdall" w:date="2011-05-24T10:18:00Z">
        <w:r>
          <w:fldChar w:fldCharType="begin" w:fldLock="1"/>
        </w:r>
        <w:r>
          <w:instrText xml:space="preserve">MERGEFIELD </w:instrText>
        </w:r>
        <w:r>
          <w:rPr>
            <w:b/>
            <w:bCs/>
          </w:rPr>
          <w:instrText>Element.Name</w:instrText>
        </w:r>
        <w:r>
          <w:fldChar w:fldCharType="separate"/>
        </w:r>
        <w:proofErr w:type="spellStart"/>
        <w:r>
          <w:rPr>
            <w:b/>
            <w:bCs/>
          </w:rPr>
          <w:t>QualityOfReading</w:t>
        </w:r>
        <w:proofErr w:type="spellEnd"/>
        <w:r>
          <w:fldChar w:fldCharType="end"/>
        </w:r>
        <w:r>
          <w:rPr>
            <w:b/>
            <w:bCs/>
          </w:rPr>
          <w:t xml:space="preserve"> </w:t>
        </w:r>
        <w:r>
          <w:t xml:space="preserve"> </w:t>
        </w:r>
        <w:r>
          <w:fldChar w:fldCharType="begin" w:fldLock="1"/>
        </w:r>
        <w:r>
          <w:instrText>MERGEFIELD Element.Stereotype</w:instrText>
        </w:r>
        <w:r>
          <w:fldChar w:fldCharType="end"/>
        </w:r>
      </w:ins>
    </w:p>
    <w:p w:rsidR="00502D4E" w:rsidRDefault="00502D4E" w:rsidP="00502D4E">
      <w:pPr>
        <w:rPr>
          <w:ins w:id="1264" w:author="Steve Van Ausdall" w:date="2011-05-24T10:18:00Z"/>
        </w:rPr>
      </w:pPr>
      <w:ins w:id="1265" w:author="Steve Van Ausdall" w:date="2011-05-24T10:18:00Z">
        <w:r>
          <w:fldChar w:fldCharType="begin" w:fldLock="1"/>
        </w:r>
        <w:r>
          <w:instrText>MERGEFIELD Element.Notes</w:instrText>
        </w:r>
        <w:r>
          <w:fldChar w:fldCharType="end"/>
        </w:r>
        <w:r>
          <w:t>List of codes indicating the quality of the reading, using specification:</w:t>
        </w:r>
      </w:ins>
    </w:p>
    <w:p w:rsidR="00502D4E" w:rsidRDefault="00502D4E" w:rsidP="00502D4E">
      <w:pPr>
        <w:rPr>
          <w:ins w:id="1266" w:author="Steve Van Ausdall" w:date="2011-05-24T10:18:00Z"/>
        </w:rPr>
      </w:pPr>
    </w:p>
    <w:p w:rsidR="00502D4E" w:rsidRDefault="00502D4E" w:rsidP="00502D4E">
      <w:pPr>
        <w:rPr>
          <w:ins w:id="1267" w:author="Steve Van Ausdall" w:date="2011-05-24T10:18:00Z"/>
        </w:rPr>
      </w:pPr>
      <w:ins w:id="1268" w:author="Steve Van Ausdall" w:date="2011-05-24T10:18:00Z">
        <w:r>
          <w:t>&lt;</w:t>
        </w:r>
        <w:proofErr w:type="gramStart"/>
        <w:r>
          <w:t>system</w:t>
        </w:r>
        <w:proofErr w:type="gramEnd"/>
        <w:r>
          <w:t>&gt; "." &lt;</w:t>
        </w:r>
        <w:proofErr w:type="gramStart"/>
        <w:r>
          <w:t>categorization</w:t>
        </w:r>
        <w:proofErr w:type="gramEnd"/>
        <w:r>
          <w:t>&gt; "." &lt;</w:t>
        </w:r>
        <w:proofErr w:type="gramStart"/>
        <w:r>
          <w:t>index</w:t>
        </w:r>
        <w:proofErr w:type="gramEnd"/>
        <w:r>
          <w:t>&gt;</w:t>
        </w:r>
      </w:ins>
    </w:p>
    <w:p w:rsidR="00502D4E" w:rsidRDefault="00502D4E" w:rsidP="00502D4E">
      <w:pPr>
        <w:rPr>
          <w:ins w:id="1269" w:author="Steve Van Ausdall" w:date="2011-05-24T10:18:00Z"/>
        </w:rPr>
      </w:pPr>
    </w:p>
    <w:p w:rsidR="00502D4E" w:rsidRDefault="00502D4E" w:rsidP="00502D4E">
      <w:pPr>
        <w:rPr>
          <w:ins w:id="1270" w:author="Steve Van Ausdall" w:date="2011-05-24T10:18:00Z"/>
        </w:rPr>
      </w:pPr>
      <w:proofErr w:type="gramStart"/>
      <w:ins w:id="1271" w:author="Steve Van Ausdall" w:date="2011-05-24T10:18:00Z">
        <w:r>
          <w:t>where</w:t>
        </w:r>
        <w:proofErr w:type="gramEnd"/>
        <w:r>
          <w:t xml:space="preserve"> &lt;system&gt; is one of:</w:t>
        </w:r>
      </w:ins>
    </w:p>
    <w:p w:rsidR="00502D4E" w:rsidRDefault="00502D4E" w:rsidP="00502D4E">
      <w:pPr>
        <w:rPr>
          <w:ins w:id="1272" w:author="Steve Van Ausdall" w:date="2011-05-24T10:18:00Z"/>
        </w:rPr>
      </w:pPr>
      <w:ins w:id="1273" w:author="Steve Van Ausdall" w:date="2011-05-24T10:18:00Z">
        <w:r>
          <w:t>0 - not applicable</w:t>
        </w:r>
      </w:ins>
    </w:p>
    <w:p w:rsidR="00502D4E" w:rsidRDefault="00502D4E" w:rsidP="00502D4E">
      <w:pPr>
        <w:rPr>
          <w:ins w:id="1274" w:author="Steve Van Ausdall" w:date="2011-05-24T10:18:00Z"/>
        </w:rPr>
      </w:pPr>
      <w:ins w:id="1275" w:author="Steve Van Ausdall" w:date="2011-05-24T10:18:00Z">
        <w:r>
          <w:t xml:space="preserve">1 - </w:t>
        </w:r>
        <w:proofErr w:type="gramStart"/>
        <w:r>
          <w:t>end</w:t>
        </w:r>
        <w:proofErr w:type="gramEnd"/>
        <w:r>
          <w:t xml:space="preserve"> device</w:t>
        </w:r>
      </w:ins>
    </w:p>
    <w:p w:rsidR="00502D4E" w:rsidRDefault="00502D4E" w:rsidP="00502D4E">
      <w:pPr>
        <w:rPr>
          <w:ins w:id="1276" w:author="Steve Van Ausdall" w:date="2011-05-24T10:18:00Z"/>
        </w:rPr>
      </w:pPr>
      <w:ins w:id="1277" w:author="Steve Van Ausdall" w:date="2011-05-24T10:18:00Z">
        <w:r>
          <w:t xml:space="preserve">2 - </w:t>
        </w:r>
        <w:proofErr w:type="gramStart"/>
        <w:r>
          <w:t>metering</w:t>
        </w:r>
        <w:proofErr w:type="gramEnd"/>
        <w:r>
          <w:t xml:space="preserve"> collection system</w:t>
        </w:r>
      </w:ins>
    </w:p>
    <w:p w:rsidR="00502D4E" w:rsidRDefault="00502D4E" w:rsidP="00502D4E">
      <w:pPr>
        <w:rPr>
          <w:ins w:id="1278" w:author="Steve Van Ausdall" w:date="2011-05-24T10:18:00Z"/>
        </w:rPr>
      </w:pPr>
      <w:ins w:id="1279" w:author="Steve Van Ausdall" w:date="2011-05-24T10:18:00Z">
        <w:r>
          <w:t xml:space="preserve">3 - </w:t>
        </w:r>
        <w:proofErr w:type="gramStart"/>
        <w:r>
          <w:t>meter</w:t>
        </w:r>
        <w:proofErr w:type="gramEnd"/>
        <w:r>
          <w:t xml:space="preserve"> data management system</w:t>
        </w:r>
      </w:ins>
    </w:p>
    <w:p w:rsidR="00502D4E" w:rsidRDefault="00502D4E" w:rsidP="00502D4E">
      <w:pPr>
        <w:rPr>
          <w:ins w:id="1280" w:author="Steve Van Ausdall" w:date="2011-05-24T10:18:00Z"/>
        </w:rPr>
      </w:pPr>
    </w:p>
    <w:p w:rsidR="00502D4E" w:rsidRDefault="00502D4E" w:rsidP="00502D4E">
      <w:pPr>
        <w:rPr>
          <w:ins w:id="1281" w:author="Steve Van Ausdall" w:date="2011-05-24T10:18:00Z"/>
        </w:rPr>
      </w:pPr>
      <w:ins w:id="1282" w:author="Steve Van Ausdall" w:date="2011-05-24T10:18:00Z">
        <w:r>
          <w:t>&lt;</w:t>
        </w:r>
        <w:proofErr w:type="gramStart"/>
        <w:r>
          <w:t>categorization</w:t>
        </w:r>
        <w:proofErr w:type="gramEnd"/>
        <w:r>
          <w:t>&gt; "." &lt;</w:t>
        </w:r>
        <w:proofErr w:type="gramStart"/>
        <w:r>
          <w:t>index</w:t>
        </w:r>
        <w:proofErr w:type="gramEnd"/>
        <w:r>
          <w:t>&gt; is one of:</w:t>
        </w:r>
      </w:ins>
    </w:p>
    <w:p w:rsidR="00502D4E" w:rsidRDefault="00502D4E" w:rsidP="00502D4E">
      <w:pPr>
        <w:rPr>
          <w:ins w:id="1283" w:author="Steve Van Ausdall" w:date="2011-05-24T10:18:00Z"/>
        </w:rPr>
      </w:pPr>
      <w:ins w:id="1284" w:author="Steve Van Ausdall" w:date="2011-05-24T10:18:00Z">
        <w:r>
          <w:t>0.0 - valid</w:t>
        </w:r>
      </w:ins>
    </w:p>
    <w:p w:rsidR="00502D4E" w:rsidRDefault="00502D4E" w:rsidP="00502D4E">
      <w:pPr>
        <w:rPr>
          <w:ins w:id="1285" w:author="Steve Van Ausdall" w:date="2011-05-24T10:18:00Z"/>
        </w:rPr>
      </w:pPr>
      <w:ins w:id="1286" w:author="Steve Van Ausdall" w:date="2011-05-24T10:18:00Z">
        <w:r>
          <w:t>0.1 - validated</w:t>
        </w:r>
      </w:ins>
    </w:p>
    <w:p w:rsidR="00502D4E" w:rsidRDefault="00502D4E" w:rsidP="00502D4E">
      <w:pPr>
        <w:rPr>
          <w:ins w:id="1287" w:author="Steve Van Ausdall" w:date="2011-05-24T10:18:00Z"/>
        </w:rPr>
      </w:pPr>
      <w:ins w:id="1288" w:author="Steve Van Ausdall" w:date="2011-05-24T10:18:00Z">
        <w:r>
          <w:t>7.0 - manually edited</w:t>
        </w:r>
      </w:ins>
    </w:p>
    <w:p w:rsidR="00502D4E" w:rsidRDefault="00502D4E" w:rsidP="00502D4E">
      <w:pPr>
        <w:rPr>
          <w:ins w:id="1289" w:author="Steve Van Ausdall" w:date="2011-05-24T10:18:00Z"/>
        </w:rPr>
      </w:pPr>
      <w:ins w:id="1290" w:author="Steve Van Ausdall" w:date="2011-05-24T10:18:00Z">
        <w:r>
          <w:t>8.0 - estimated</w:t>
        </w:r>
      </w:ins>
    </w:p>
    <w:p w:rsidR="00502D4E" w:rsidRDefault="00502D4E" w:rsidP="00502D4E">
      <w:pPr>
        <w:rPr>
          <w:ins w:id="1291" w:author="Steve Van Ausdall" w:date="2011-05-24T10:18:00Z"/>
        </w:rPr>
      </w:pPr>
      <w:ins w:id="1292" w:author="Steve Van Ausdall" w:date="2011-05-24T10:18:00Z">
        <w:r>
          <w:t>10.0 - questionable</w:t>
        </w:r>
      </w:ins>
    </w:p>
    <w:p w:rsidR="00502D4E" w:rsidRDefault="00502D4E" w:rsidP="00502D4E">
      <w:pPr>
        <w:rPr>
          <w:ins w:id="1293" w:author="Steve Van Ausdall" w:date="2011-05-24T10:18:00Z"/>
        </w:rPr>
      </w:pPr>
      <w:ins w:id="1294" w:author="Steve Van Ausdall" w:date="2011-05-24T10:18:00Z">
        <w:r>
          <w:t>11.0 - derived deterministically</w:t>
        </w:r>
      </w:ins>
    </w:p>
    <w:p w:rsidR="00502D4E" w:rsidRDefault="00502D4E" w:rsidP="00502D4E">
      <w:pPr>
        <w:rPr>
          <w:ins w:id="1295" w:author="Steve Van Ausdall" w:date="2011-05-24T10:18:00Z"/>
        </w:rPr>
      </w:pPr>
      <w:ins w:id="1296" w:author="Steve Van Ausdall" w:date="2011-05-24T10:18:00Z">
        <w:r>
          <w:t>11.1 - derived with inference</w:t>
        </w:r>
      </w:ins>
    </w:p>
    <w:p w:rsidR="00502D4E" w:rsidRDefault="00502D4E" w:rsidP="00502D4E">
      <w:pPr>
        <w:spacing w:after="120"/>
        <w:ind w:left="2160"/>
        <w:rPr>
          <w:ins w:id="1297" w:author="Steve Van Ausdall" w:date="2011-05-24T10:18:00Z"/>
        </w:rPr>
      </w:pPr>
      <w:ins w:id="1298" w:author="Steve Van Ausdall" w:date="2011-05-24T10:18:00Z">
        <w:r>
          <w:t xml:space="preserve">12.0 - projected </w:t>
        </w:r>
        <w:bookmarkEnd w:id="1261"/>
      </w:ins>
    </w:p>
    <w:bookmarkStart w:id="1299" w:name="BKM_BC2471C8_DC25_4f29_B768_9CB6C4DED6D1"/>
    <w:p w:rsidR="00502D4E" w:rsidRDefault="00502D4E" w:rsidP="00502D4E">
      <w:pPr>
        <w:spacing w:before="240" w:after="120"/>
        <w:rPr>
          <w:ins w:id="1300" w:author="Steve Van Ausdall" w:date="2011-05-24T10:18:00Z"/>
        </w:rPr>
      </w:pPr>
      <w:ins w:id="1301" w:author="Steve Van Ausdall" w:date="2011-05-24T10:18:00Z">
        <w:r>
          <w:fldChar w:fldCharType="begin" w:fldLock="1"/>
        </w:r>
        <w:r>
          <w:instrText xml:space="preserve">MERGEFIELD </w:instrText>
        </w:r>
        <w:r>
          <w:rPr>
            <w:b/>
            <w:bCs/>
          </w:rPr>
          <w:instrText>Element.Name</w:instrText>
        </w:r>
        <w:r>
          <w:fldChar w:fldCharType="separate"/>
        </w:r>
        <w:proofErr w:type="spellStart"/>
        <w:r>
          <w:rPr>
            <w:b/>
            <w:bCs/>
          </w:rPr>
          <w:t>ReadingQuality</w:t>
        </w:r>
        <w:proofErr w:type="spellEnd"/>
        <w:r>
          <w:fldChar w:fldCharType="end"/>
        </w:r>
        <w:r>
          <w:rPr>
            <w:b/>
            <w:bCs/>
          </w:rPr>
          <w:t xml:space="preserve"> </w:t>
        </w:r>
        <w:r>
          <w:t xml:space="preserve"> </w:t>
        </w:r>
        <w:r>
          <w:fldChar w:fldCharType="begin" w:fldLock="1"/>
        </w:r>
        <w:r>
          <w:instrText>MERGEFIELD Element.Stereotype</w:instrText>
        </w:r>
        <w:r>
          <w:fldChar w:fldCharType="end"/>
        </w:r>
      </w:ins>
    </w:p>
    <w:p w:rsidR="00502D4E" w:rsidRDefault="00502D4E" w:rsidP="00502D4E">
      <w:pPr>
        <w:spacing w:after="120"/>
        <w:ind w:left="2160"/>
        <w:rPr>
          <w:ins w:id="1302" w:author="Steve Van Ausdall" w:date="2011-05-24T10:18:00Z"/>
        </w:rPr>
      </w:pPr>
      <w:ins w:id="1303" w:author="Steve Van Ausdall" w:date="2011-05-24T10:18:00Z">
        <w:r>
          <w:fldChar w:fldCharType="begin" w:fldLock="1"/>
        </w:r>
        <w:r>
          <w:instrText>MERGEFIELD Element.Notes</w:instrText>
        </w:r>
        <w:r>
          <w:fldChar w:fldCharType="separate"/>
        </w:r>
        <w:proofErr w:type="gramStart"/>
        <w:r>
          <w:t>Quality of a specific reading value or interval reading value.</w:t>
        </w:r>
        <w:proofErr w:type="gramEnd"/>
        <w:r>
          <w:t xml:space="preserve"> Note that more than one Quality may be applicable to a given Reading. Typically not used unless problems or unusual conditions occur (i.e., quality for each Reading is assumed to be 'Good' (valid) unless stated otherwise in associated </w:t>
        </w:r>
        <w:proofErr w:type="spellStart"/>
        <w:r>
          <w:t>ReadingQuality</w:t>
        </w:r>
        <w:proofErr w:type="spellEnd"/>
        <w:r>
          <w:t>).</w:t>
        </w:r>
        <w:r>
          <w:fldChar w:fldCharType="end"/>
        </w:r>
      </w:ins>
    </w:p>
    <w:tbl>
      <w:tblPr>
        <w:tblW w:w="0" w:type="auto"/>
        <w:tblInd w:w="2220" w:type="dxa"/>
        <w:tblLayout w:type="fixed"/>
        <w:tblCellMar>
          <w:left w:w="60" w:type="dxa"/>
          <w:right w:w="60" w:type="dxa"/>
        </w:tblCellMar>
        <w:tblLook w:val="0000"/>
      </w:tblPr>
      <w:tblGrid>
        <w:gridCol w:w="1620"/>
        <w:gridCol w:w="1688"/>
        <w:gridCol w:w="3712"/>
      </w:tblGrid>
      <w:tr w:rsidR="00502D4E" w:rsidTr="00453F60">
        <w:tblPrEx>
          <w:tblCellMar>
            <w:top w:w="0" w:type="dxa"/>
            <w:bottom w:w="0" w:type="dxa"/>
          </w:tblCellMar>
        </w:tblPrEx>
        <w:trPr>
          <w:trHeight w:val="170"/>
          <w:ins w:id="1304"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502D4E" w:rsidRDefault="00502D4E" w:rsidP="00453F60">
            <w:pPr>
              <w:spacing w:before="20" w:after="20"/>
              <w:rPr>
                <w:ins w:id="1305" w:author="Steve Van Ausdall" w:date="2011-05-24T10:18:00Z"/>
                <w:b/>
                <w:bCs/>
                <w:color w:val="FFFFFF"/>
              </w:rPr>
            </w:pPr>
            <w:bookmarkStart w:id="1306" w:name="BKM_DC48F98C_1B22_4bd3_90BA_1D65B4C2D56B"/>
            <w:ins w:id="1307" w:author="Steve Van Ausdall" w:date="2011-05-24T10:18:00Z">
              <w:r>
                <w:rPr>
                  <w:b/>
                  <w:bCs/>
                  <w:color w:val="FFFFFF"/>
                </w:rPr>
                <w:t>Name</w:t>
              </w:r>
            </w:ins>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502D4E" w:rsidRDefault="00502D4E" w:rsidP="00453F60">
            <w:pPr>
              <w:spacing w:before="20" w:after="20"/>
              <w:rPr>
                <w:ins w:id="1308" w:author="Steve Van Ausdall" w:date="2011-05-24T10:18:00Z"/>
                <w:b/>
                <w:bCs/>
                <w:color w:val="FFFFFF"/>
              </w:rPr>
            </w:pPr>
            <w:ins w:id="1309" w:author="Steve Van Ausdall" w:date="2011-05-24T10:18:00Z">
              <w:r>
                <w:rPr>
                  <w:b/>
                  <w:bCs/>
                  <w:color w:val="FFFFFF"/>
                </w:rPr>
                <w:t>Type</w:t>
              </w:r>
            </w:ins>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502D4E" w:rsidRDefault="00502D4E" w:rsidP="00453F60">
            <w:pPr>
              <w:spacing w:before="20" w:after="20"/>
              <w:rPr>
                <w:ins w:id="1310" w:author="Steve Van Ausdall" w:date="2011-05-24T10:18:00Z"/>
                <w:b/>
                <w:bCs/>
                <w:color w:val="FFFFFF"/>
              </w:rPr>
            </w:pPr>
            <w:ins w:id="1311" w:author="Steve Van Ausdall" w:date="2011-05-24T10:18:00Z">
              <w:r>
                <w:rPr>
                  <w:b/>
                  <w:bCs/>
                  <w:color w:val="FFFFFF"/>
                </w:rPr>
                <w:t>Description</w:t>
              </w:r>
            </w:ins>
          </w:p>
        </w:tc>
      </w:tr>
      <w:tr w:rsidR="00502D4E" w:rsidTr="00453F60">
        <w:tblPrEx>
          <w:tblCellMar>
            <w:top w:w="0" w:type="dxa"/>
            <w:bottom w:w="0" w:type="dxa"/>
          </w:tblCellMar>
        </w:tblPrEx>
        <w:trPr>
          <w:ins w:id="1312"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313" w:author="Steve Van Ausdall" w:date="2011-05-24T10:18:00Z"/>
                <w:sz w:val="24"/>
                <w:szCs w:val="24"/>
              </w:rPr>
            </w:pPr>
            <w:ins w:id="1314" w:author="Steve Van Ausdall" w:date="2011-05-24T10:18:00Z">
              <w:r>
                <w:fldChar w:fldCharType="begin" w:fldLock="1"/>
              </w:r>
              <w:r>
                <w:instrText xml:space="preserve">MERGEFIELD </w:instrText>
              </w:r>
              <w:r>
                <w:rPr>
                  <w:b/>
                  <w:bCs/>
                </w:rPr>
                <w:instrText>Att.Name</w:instrText>
              </w:r>
              <w:r>
                <w:fldChar w:fldCharType="separate"/>
              </w:r>
              <w:r>
                <w:rPr>
                  <w:b/>
                  <w:bCs/>
                </w:rPr>
                <w:t>quality</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315" w:author="Steve Van Ausdall" w:date="2011-05-24T10:18:00Z"/>
                <w:sz w:val="24"/>
                <w:szCs w:val="24"/>
              </w:rPr>
            </w:pPr>
            <w:ins w:id="1316" w:author="Steve Van Ausdall" w:date="2011-05-24T10:18:00Z">
              <w:r>
                <w:fldChar w:fldCharType="begin" w:fldLock="1"/>
              </w:r>
              <w:r>
                <w:instrText xml:space="preserve">MERGEFIELD </w:instrText>
              </w:r>
              <w:r>
                <w:rPr>
                  <w:i/>
                  <w:iCs/>
                </w:rPr>
                <w:instrText>Att.Datatype</w:instrText>
              </w:r>
              <w:r>
                <w:fldChar w:fldCharType="separate"/>
              </w:r>
              <w:proofErr w:type="spellStart"/>
              <w:r>
                <w:rPr>
                  <w:i/>
                  <w:iCs/>
                </w:rPr>
                <w:t>QualityOfReading</w:t>
              </w:r>
              <w:proofErr w:type="spellEnd"/>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rPr>
                <w:ins w:id="1317" w:author="Steve Van Ausdall" w:date="2011-05-24T10:18:00Z"/>
              </w:rPr>
            </w:pPr>
            <w:ins w:id="1318" w:author="Steve Van Ausdall" w:date="2011-05-24T10:18:00Z">
              <w:r>
                <w:fldChar w:fldCharType="begin" w:fldLock="1"/>
              </w:r>
              <w:r>
                <w:instrText>MERGEFIELD Att.Notes</w:instrText>
              </w:r>
              <w:r>
                <w:fldChar w:fldCharType="end"/>
              </w:r>
              <w:r>
                <w:t>Quality, to be specified if different than 'raw'.</w:t>
              </w:r>
            </w:ins>
          </w:p>
          <w:p w:rsidR="00502D4E" w:rsidRDefault="00502D4E" w:rsidP="00453F60">
            <w:pPr>
              <w:rPr>
                <w:ins w:id="1319" w:author="Steve Van Ausdall" w:date="2011-05-24T10:18:00Z"/>
              </w:rPr>
            </w:pPr>
          </w:p>
          <w:p w:rsidR="00502D4E" w:rsidRDefault="00502D4E" w:rsidP="00453F60">
            <w:pPr>
              <w:rPr>
                <w:ins w:id="1320" w:author="Steve Van Ausdall" w:date="2011-05-24T10:18:00Z"/>
              </w:rPr>
            </w:pPr>
            <w:ins w:id="1321" w:author="Steve Van Ausdall" w:date="2011-05-24T10:18:00Z">
              <w:r>
                <w:t xml:space="preserve">The specific </w:t>
              </w:r>
              <w:proofErr w:type="gramStart"/>
              <w:r>
                <w:t>format  is</w:t>
              </w:r>
              <w:proofErr w:type="gramEnd"/>
              <w:r>
                <w:t xml:space="preserve"> specified per the standard is defined in </w:t>
              </w:r>
              <w:proofErr w:type="spellStart"/>
              <w:r>
                <w:t>QualityOfReading</w:t>
              </w:r>
              <w:proofErr w:type="spellEnd"/>
              <w:r>
                <w:t>.</w:t>
              </w:r>
            </w:ins>
          </w:p>
          <w:p w:rsidR="00502D4E" w:rsidRDefault="00502D4E" w:rsidP="00453F60">
            <w:pPr>
              <w:rPr>
                <w:ins w:id="1322" w:author="Steve Van Ausdall" w:date="2011-05-24T10:18:00Z"/>
              </w:rPr>
            </w:pPr>
          </w:p>
          <w:p w:rsidR="00502D4E" w:rsidRDefault="00502D4E" w:rsidP="00453F60">
            <w:pPr>
              <w:keepLines/>
              <w:spacing w:before="20" w:after="20"/>
              <w:rPr>
                <w:ins w:id="1323" w:author="Steve Van Ausdall" w:date="2011-05-24T10:18:00Z"/>
                <w:sz w:val="24"/>
                <w:szCs w:val="24"/>
              </w:rPr>
            </w:pPr>
            <w:ins w:id="1324" w:author="Steve Van Ausdall" w:date="2011-05-24T10:18:00Z">
              <w:r>
                <w:t xml:space="preserve">(this is inconsistent with the "Quality of </w:t>
              </w:r>
              <w:r>
                <w:lastRenderedPageBreak/>
                <w:t xml:space="preserve">Reading" definition) 'raw' is not defined -- needs to be consistent </w:t>
              </w:r>
              <w:proofErr w:type="spellStart"/>
              <w:r>
                <w:t>withdefaultQuality</w:t>
              </w:r>
              <w:proofErr w:type="spellEnd"/>
              <w:r>
                <w:t xml:space="preserve"> too)</w:t>
              </w:r>
            </w:ins>
          </w:p>
        </w:tc>
        <w:bookmarkEnd w:id="1299"/>
        <w:bookmarkEnd w:id="1306"/>
      </w:tr>
    </w:tbl>
    <w:bookmarkStart w:id="1325" w:name="BKM_54F3D426_4E8E_4213_B641_44E0BDCC79A3"/>
    <w:p w:rsidR="00502D4E" w:rsidRDefault="00502D4E" w:rsidP="00502D4E">
      <w:pPr>
        <w:spacing w:before="240" w:after="120"/>
        <w:rPr>
          <w:ins w:id="1326" w:author="Steve Van Ausdall" w:date="2011-05-24T10:18:00Z"/>
        </w:rPr>
      </w:pPr>
      <w:ins w:id="1327" w:author="Steve Van Ausdall" w:date="2011-05-24T10:18:00Z">
        <w:r>
          <w:lastRenderedPageBreak/>
          <w:fldChar w:fldCharType="begin" w:fldLock="1"/>
        </w:r>
        <w:r>
          <w:instrText xml:space="preserve">MERGEFIELD </w:instrText>
        </w:r>
        <w:r>
          <w:rPr>
            <w:b/>
            <w:bCs/>
          </w:rPr>
          <w:instrText>Element.Name</w:instrText>
        </w:r>
        <w:r>
          <w:fldChar w:fldCharType="separate"/>
        </w:r>
        <w:proofErr w:type="spellStart"/>
        <w:r>
          <w:rPr>
            <w:b/>
            <w:bCs/>
          </w:rPr>
          <w:t>ReadingType</w:t>
        </w:r>
        <w:proofErr w:type="spellEnd"/>
        <w:r>
          <w:fldChar w:fldCharType="end"/>
        </w:r>
        <w:r>
          <w:rPr>
            <w:b/>
            <w:bCs/>
          </w:rPr>
          <w:t xml:space="preserve"> </w:t>
        </w:r>
        <w:r>
          <w:t xml:space="preserve"> </w:t>
        </w:r>
        <w:r>
          <w:fldChar w:fldCharType="begin" w:fldLock="1"/>
        </w:r>
        <w:r>
          <w:instrText>MERGEFIELD Element.Stereotype</w:instrText>
        </w:r>
        <w:r>
          <w:fldChar w:fldCharType="end"/>
        </w:r>
      </w:ins>
    </w:p>
    <w:p w:rsidR="00502D4E" w:rsidRDefault="00502D4E" w:rsidP="00502D4E">
      <w:pPr>
        <w:spacing w:after="120"/>
        <w:ind w:left="2160"/>
        <w:rPr>
          <w:ins w:id="1328" w:author="Steve Van Ausdall" w:date="2011-05-24T10:18:00Z"/>
        </w:rPr>
      </w:pPr>
      <w:ins w:id="1329" w:author="Steve Van Ausdall" w:date="2011-05-24T10:18:00Z">
        <w:r>
          <w:fldChar w:fldCharType="begin" w:fldLock="1"/>
        </w:r>
        <w:r>
          <w:instrText>MERGEFIELD Element.Notes</w:instrText>
        </w:r>
        <w:r>
          <w:fldChar w:fldCharType="separate"/>
        </w:r>
        <w:r>
          <w:t xml:space="preserve">Characteristics associated with all Readings included in a </w:t>
        </w:r>
        <w:proofErr w:type="spellStart"/>
        <w:r>
          <w:t>MeterReading</w:t>
        </w:r>
        <w:proofErr w:type="spellEnd"/>
        <w:r>
          <w:t>.</w:t>
        </w:r>
        <w:r>
          <w:fldChar w:fldCharType="end"/>
        </w:r>
      </w:ins>
    </w:p>
    <w:tbl>
      <w:tblPr>
        <w:tblW w:w="0" w:type="auto"/>
        <w:tblInd w:w="2220" w:type="dxa"/>
        <w:tblLayout w:type="fixed"/>
        <w:tblCellMar>
          <w:left w:w="60" w:type="dxa"/>
          <w:right w:w="60" w:type="dxa"/>
        </w:tblCellMar>
        <w:tblLook w:val="0000"/>
      </w:tblPr>
      <w:tblGrid>
        <w:gridCol w:w="1620"/>
        <w:gridCol w:w="1688"/>
        <w:gridCol w:w="3712"/>
      </w:tblGrid>
      <w:tr w:rsidR="00502D4E" w:rsidTr="00453F60">
        <w:tblPrEx>
          <w:tblCellMar>
            <w:top w:w="0" w:type="dxa"/>
            <w:bottom w:w="0" w:type="dxa"/>
          </w:tblCellMar>
        </w:tblPrEx>
        <w:trPr>
          <w:trHeight w:val="170"/>
          <w:ins w:id="1330"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502D4E" w:rsidRDefault="00502D4E" w:rsidP="00453F60">
            <w:pPr>
              <w:spacing w:before="20" w:after="20"/>
              <w:rPr>
                <w:ins w:id="1331" w:author="Steve Van Ausdall" w:date="2011-05-24T10:18:00Z"/>
                <w:b/>
                <w:bCs/>
                <w:color w:val="FFFFFF"/>
              </w:rPr>
            </w:pPr>
            <w:bookmarkStart w:id="1332" w:name="BKM_567AFC2D_44C4_4de4_9092_D64C698BD617"/>
            <w:ins w:id="1333" w:author="Steve Van Ausdall" w:date="2011-05-24T10:18:00Z">
              <w:r>
                <w:rPr>
                  <w:b/>
                  <w:bCs/>
                  <w:color w:val="FFFFFF"/>
                </w:rPr>
                <w:t>Name</w:t>
              </w:r>
            </w:ins>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502D4E" w:rsidRDefault="00502D4E" w:rsidP="00453F60">
            <w:pPr>
              <w:spacing w:before="20" w:after="20"/>
              <w:rPr>
                <w:ins w:id="1334" w:author="Steve Van Ausdall" w:date="2011-05-24T10:18:00Z"/>
                <w:b/>
                <w:bCs/>
                <w:color w:val="FFFFFF"/>
              </w:rPr>
            </w:pPr>
            <w:ins w:id="1335" w:author="Steve Van Ausdall" w:date="2011-05-24T10:18:00Z">
              <w:r>
                <w:rPr>
                  <w:b/>
                  <w:bCs/>
                  <w:color w:val="FFFFFF"/>
                </w:rPr>
                <w:t>Type</w:t>
              </w:r>
            </w:ins>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502D4E" w:rsidRDefault="00502D4E" w:rsidP="00453F60">
            <w:pPr>
              <w:spacing w:before="20" w:after="20"/>
              <w:rPr>
                <w:ins w:id="1336" w:author="Steve Van Ausdall" w:date="2011-05-24T10:18:00Z"/>
                <w:b/>
                <w:bCs/>
                <w:color w:val="FFFFFF"/>
              </w:rPr>
            </w:pPr>
            <w:ins w:id="1337" w:author="Steve Van Ausdall" w:date="2011-05-24T10:18:00Z">
              <w:r>
                <w:rPr>
                  <w:b/>
                  <w:bCs/>
                  <w:color w:val="FFFFFF"/>
                </w:rPr>
                <w:t>Description</w:t>
              </w:r>
            </w:ins>
          </w:p>
        </w:tc>
      </w:tr>
      <w:tr w:rsidR="00502D4E" w:rsidTr="00453F60">
        <w:tblPrEx>
          <w:tblCellMar>
            <w:top w:w="0" w:type="dxa"/>
            <w:bottom w:w="0" w:type="dxa"/>
          </w:tblCellMar>
        </w:tblPrEx>
        <w:trPr>
          <w:ins w:id="1338"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339" w:author="Steve Van Ausdall" w:date="2011-05-24T10:18:00Z"/>
                <w:sz w:val="24"/>
                <w:szCs w:val="24"/>
              </w:rPr>
            </w:pPr>
            <w:ins w:id="1340" w:author="Steve Van Ausdall" w:date="2011-05-24T10:18:00Z">
              <w:r>
                <w:fldChar w:fldCharType="begin" w:fldLock="1"/>
              </w:r>
              <w:r>
                <w:instrText xml:space="preserve">MERGEFIELD </w:instrText>
              </w:r>
              <w:r>
                <w:rPr>
                  <w:b/>
                  <w:bCs/>
                </w:rPr>
                <w:instrText>Att.Name</w:instrText>
              </w:r>
              <w:r>
                <w:fldChar w:fldCharType="separate"/>
              </w:r>
              <w:proofErr w:type="spellStart"/>
              <w:r>
                <w:rPr>
                  <w:b/>
                  <w:bCs/>
                </w:rPr>
                <w:t>accumulationBehaviour</w:t>
              </w:r>
              <w:proofErr w:type="spellEnd"/>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341" w:author="Steve Van Ausdall" w:date="2011-05-24T10:18:00Z"/>
                <w:sz w:val="24"/>
                <w:szCs w:val="24"/>
              </w:rPr>
            </w:pPr>
            <w:ins w:id="1342" w:author="Steve Van Ausdall" w:date="2011-05-24T10:18:00Z">
              <w:r>
                <w:fldChar w:fldCharType="begin" w:fldLock="1"/>
              </w:r>
              <w:r>
                <w:instrText xml:space="preserve">MERGEFIELD </w:instrText>
              </w:r>
              <w:r>
                <w:rPr>
                  <w:i/>
                  <w:iCs/>
                </w:rPr>
                <w:instrText>Att.Datatype</w:instrText>
              </w:r>
              <w:r>
                <w:fldChar w:fldCharType="separate"/>
              </w:r>
              <w:proofErr w:type="spellStart"/>
              <w:r>
                <w:rPr>
                  <w:i/>
                  <w:iCs/>
                </w:rPr>
                <w:t>AccumulationBehaviourType</w:t>
              </w:r>
              <w:proofErr w:type="spellEnd"/>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rPr>
                <w:ins w:id="1343" w:author="Steve Van Ausdall" w:date="2011-05-24T10:18:00Z"/>
              </w:rPr>
            </w:pPr>
            <w:ins w:id="1344" w:author="Steve Van Ausdall" w:date="2011-05-24T10:18:00Z">
              <w:r>
                <w:fldChar w:fldCharType="begin" w:fldLock="1"/>
              </w:r>
              <w:r>
                <w:instrText>MERGEFIELD Att.Notes</w:instrText>
              </w:r>
              <w:r>
                <w:fldChar w:fldCharType="end"/>
              </w:r>
              <w:r>
                <w:t xml:space="preserve">Code indicating how value is accumulated over time for Readings of </w:t>
              </w:r>
              <w:proofErr w:type="spellStart"/>
              <w:r>
                <w:t>ReadingType</w:t>
              </w:r>
              <w:proofErr w:type="spellEnd"/>
              <w:r>
                <w:t xml:space="preserve">. The list of valid values per the standard are defined in </w:t>
              </w:r>
              <w:proofErr w:type="spellStart"/>
              <w:r>
                <w:t>AccumulationBehaviorType</w:t>
              </w:r>
              <w:proofErr w:type="spellEnd"/>
              <w:r>
                <w:t>.</w:t>
              </w:r>
            </w:ins>
          </w:p>
          <w:p w:rsidR="00502D4E" w:rsidRDefault="00502D4E" w:rsidP="00453F60">
            <w:pPr>
              <w:rPr>
                <w:ins w:id="1345" w:author="Steve Van Ausdall" w:date="2011-05-24T10:18:00Z"/>
              </w:rPr>
            </w:pPr>
          </w:p>
          <w:p w:rsidR="00502D4E" w:rsidRDefault="00502D4E" w:rsidP="00453F60">
            <w:pPr>
              <w:rPr>
                <w:ins w:id="1346" w:author="Steve Van Ausdall" w:date="2011-05-24T10:18:00Z"/>
              </w:rPr>
            </w:pPr>
            <w:ins w:id="1347" w:author="Steve Van Ausdall" w:date="2011-05-24T10:18:00Z">
              <w:r>
                <w:t>Examples are:</w:t>
              </w:r>
            </w:ins>
          </w:p>
          <w:p w:rsidR="00502D4E" w:rsidRDefault="00502D4E" w:rsidP="00453F60">
            <w:pPr>
              <w:rPr>
                <w:ins w:id="1348" w:author="Steve Van Ausdall" w:date="2011-05-24T10:18:00Z"/>
              </w:rPr>
            </w:pPr>
            <w:ins w:id="1349" w:author="Steve Van Ausdall" w:date="2011-05-24T10:18:00Z">
              <w:r>
                <w:t>0 = Not Applicable</w:t>
              </w:r>
            </w:ins>
          </w:p>
          <w:p w:rsidR="00502D4E" w:rsidRDefault="00502D4E" w:rsidP="00453F60">
            <w:pPr>
              <w:rPr>
                <w:ins w:id="1350" w:author="Steve Van Ausdall" w:date="2011-05-24T10:18:00Z"/>
              </w:rPr>
            </w:pPr>
            <w:ins w:id="1351" w:author="Steve Van Ausdall" w:date="2011-05-24T10:18:00Z">
              <w:r>
                <w:t xml:space="preserve">1 = </w:t>
              </w:r>
              <w:proofErr w:type="spellStart"/>
              <w:r>
                <w:t>BulkQuantity</w:t>
              </w:r>
              <w:proofErr w:type="spellEnd"/>
            </w:ins>
          </w:p>
          <w:p w:rsidR="00502D4E" w:rsidRDefault="00502D4E" w:rsidP="00453F60">
            <w:pPr>
              <w:keepLines/>
              <w:spacing w:before="20" w:after="20"/>
              <w:rPr>
                <w:ins w:id="1352" w:author="Steve Van Ausdall" w:date="2011-05-24T10:18:00Z"/>
                <w:sz w:val="24"/>
                <w:szCs w:val="24"/>
              </w:rPr>
            </w:pPr>
            <w:ins w:id="1353" w:author="Steve Van Ausdall" w:date="2011-05-24T10:18:00Z">
              <w:r>
                <w:t>3 = Cumulative</w:t>
              </w:r>
            </w:ins>
          </w:p>
        </w:tc>
        <w:bookmarkEnd w:id="1332"/>
      </w:tr>
      <w:bookmarkStart w:id="1354" w:name="BKM_FD18A71D_D485_4afd_8E89_5ECE861EE1FE"/>
      <w:tr w:rsidR="00502D4E" w:rsidTr="00453F60">
        <w:tblPrEx>
          <w:tblCellMar>
            <w:top w:w="0" w:type="dxa"/>
            <w:bottom w:w="0" w:type="dxa"/>
          </w:tblCellMar>
        </w:tblPrEx>
        <w:trPr>
          <w:ins w:id="1355"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356" w:author="Steve Van Ausdall" w:date="2011-05-24T10:18:00Z"/>
                <w:sz w:val="24"/>
                <w:szCs w:val="24"/>
              </w:rPr>
            </w:pPr>
            <w:ins w:id="1357" w:author="Steve Van Ausdall" w:date="2011-05-24T10:18:00Z">
              <w:r>
                <w:fldChar w:fldCharType="begin" w:fldLock="1"/>
              </w:r>
              <w:r>
                <w:instrText xml:space="preserve">MERGEFIELD </w:instrText>
              </w:r>
              <w:r>
                <w:rPr>
                  <w:b/>
                  <w:bCs/>
                </w:rPr>
                <w:instrText>Att.Name</w:instrText>
              </w:r>
              <w:r>
                <w:fldChar w:fldCharType="separate"/>
              </w:r>
              <w:r>
                <w:rPr>
                  <w:b/>
                  <w:bCs/>
                </w:rPr>
                <w:t>commodity</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358" w:author="Steve Van Ausdall" w:date="2011-05-24T10:18:00Z"/>
                <w:sz w:val="24"/>
                <w:szCs w:val="24"/>
              </w:rPr>
            </w:pPr>
            <w:ins w:id="1359" w:author="Steve Van Ausdall" w:date="2011-05-24T10:18:00Z">
              <w:r>
                <w:fldChar w:fldCharType="begin" w:fldLock="1"/>
              </w:r>
              <w:r>
                <w:instrText xml:space="preserve">MERGEFIELD </w:instrText>
              </w:r>
              <w:r>
                <w:rPr>
                  <w:i/>
                  <w:iCs/>
                </w:rPr>
                <w:instrText>Att.Datatype</w:instrText>
              </w:r>
              <w:r>
                <w:fldChar w:fldCharType="separate"/>
              </w:r>
              <w:proofErr w:type="spellStart"/>
              <w:r>
                <w:rPr>
                  <w:i/>
                  <w:iCs/>
                </w:rPr>
                <w:t>CommodityType</w:t>
              </w:r>
              <w:proofErr w:type="spellEnd"/>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rPr>
                <w:ins w:id="1360" w:author="Steve Van Ausdall" w:date="2011-05-24T10:18:00Z"/>
              </w:rPr>
            </w:pPr>
            <w:ins w:id="1361" w:author="Steve Van Ausdall" w:date="2011-05-24T10:18:00Z">
              <w:r>
                <w:fldChar w:fldCharType="begin" w:fldLock="1"/>
              </w:r>
              <w:r>
                <w:instrText>MERGEFIELD Att.Notes</w:instrText>
              </w:r>
              <w:r>
                <w:fldChar w:fldCharType="end"/>
              </w:r>
              <w:r>
                <w:t xml:space="preserve">Code for commodity classification of Readings of </w:t>
              </w:r>
              <w:proofErr w:type="spellStart"/>
              <w:r>
                <w:t>ReadingType</w:t>
              </w:r>
              <w:proofErr w:type="spellEnd"/>
              <w:r>
                <w:t xml:space="preserve">. The valid values per the standard are defined in </w:t>
              </w:r>
              <w:proofErr w:type="spellStart"/>
              <w:r>
                <w:t>CommodityType</w:t>
              </w:r>
              <w:proofErr w:type="spellEnd"/>
              <w:r>
                <w:t>.</w:t>
              </w:r>
            </w:ins>
          </w:p>
          <w:p w:rsidR="00502D4E" w:rsidRDefault="00502D4E" w:rsidP="00453F60">
            <w:pPr>
              <w:rPr>
                <w:ins w:id="1362" w:author="Steve Van Ausdall" w:date="2011-05-24T10:18:00Z"/>
              </w:rPr>
            </w:pPr>
          </w:p>
          <w:p w:rsidR="00502D4E" w:rsidRDefault="00502D4E" w:rsidP="00453F60">
            <w:pPr>
              <w:rPr>
                <w:ins w:id="1363" w:author="Steve Van Ausdall" w:date="2011-05-24T10:18:00Z"/>
              </w:rPr>
            </w:pPr>
            <w:ins w:id="1364" w:author="Steve Van Ausdall" w:date="2011-05-24T10:18:00Z">
              <w:r>
                <w:t>Examples are:</w:t>
              </w:r>
            </w:ins>
          </w:p>
          <w:p w:rsidR="00502D4E" w:rsidRDefault="00502D4E" w:rsidP="00453F60">
            <w:pPr>
              <w:rPr>
                <w:ins w:id="1365" w:author="Steve Van Ausdall" w:date="2011-05-24T10:18:00Z"/>
              </w:rPr>
            </w:pPr>
            <w:ins w:id="1366" w:author="Steve Van Ausdall" w:date="2011-05-24T10:18:00Z">
              <w:r>
                <w:t>0 = Not Applicable</w:t>
              </w:r>
            </w:ins>
          </w:p>
          <w:p w:rsidR="00502D4E" w:rsidRDefault="00502D4E" w:rsidP="00453F60">
            <w:pPr>
              <w:rPr>
                <w:ins w:id="1367" w:author="Steve Van Ausdall" w:date="2011-05-24T10:18:00Z"/>
              </w:rPr>
            </w:pPr>
            <w:ins w:id="1368" w:author="Steve Van Ausdall" w:date="2011-05-24T10:18:00Z">
              <w:r>
                <w:t>1 = Electricity secondary metered value (a premise meter is typically a secondary meter)</w:t>
              </w:r>
            </w:ins>
          </w:p>
          <w:p w:rsidR="00502D4E" w:rsidRDefault="00502D4E" w:rsidP="00453F60">
            <w:pPr>
              <w:rPr>
                <w:ins w:id="1369" w:author="Steve Van Ausdall" w:date="2011-05-24T10:18:00Z"/>
              </w:rPr>
            </w:pPr>
            <w:ins w:id="1370" w:author="Steve Van Ausdall" w:date="2011-05-24T10:18:00Z">
              <w:r>
                <w:t>2 = Electricity primary metered value</w:t>
              </w:r>
            </w:ins>
          </w:p>
          <w:p w:rsidR="00502D4E" w:rsidRDefault="00502D4E" w:rsidP="00453F60">
            <w:pPr>
              <w:rPr>
                <w:ins w:id="1371" w:author="Steve Van Ausdall" w:date="2011-05-24T10:18:00Z"/>
              </w:rPr>
            </w:pPr>
            <w:ins w:id="1372" w:author="Steve Van Ausdall" w:date="2011-05-24T10:18:00Z">
              <w:r>
                <w:t>4 = Air</w:t>
              </w:r>
            </w:ins>
          </w:p>
          <w:p w:rsidR="00502D4E" w:rsidRDefault="00502D4E" w:rsidP="00453F60">
            <w:pPr>
              <w:keepLines/>
              <w:spacing w:before="20" w:after="20"/>
              <w:rPr>
                <w:ins w:id="1373" w:author="Steve Van Ausdall" w:date="2011-05-24T10:18:00Z"/>
                <w:sz w:val="24"/>
                <w:szCs w:val="24"/>
              </w:rPr>
            </w:pPr>
            <w:ins w:id="1374" w:author="Steve Van Ausdall" w:date="2011-05-24T10:18:00Z">
              <w:r>
                <w:t xml:space="preserve">7 = </w:t>
              </w:r>
              <w:proofErr w:type="spellStart"/>
              <w:r>
                <w:t>NaturalGas</w:t>
              </w:r>
              <w:proofErr w:type="spellEnd"/>
            </w:ins>
          </w:p>
        </w:tc>
        <w:bookmarkEnd w:id="1354"/>
      </w:tr>
      <w:bookmarkStart w:id="1375" w:name="BKM_BB18E675_8B97_4789_909E_AE5389E7D60D"/>
      <w:tr w:rsidR="00502D4E" w:rsidTr="00453F60">
        <w:tblPrEx>
          <w:tblCellMar>
            <w:top w:w="0" w:type="dxa"/>
            <w:bottom w:w="0" w:type="dxa"/>
          </w:tblCellMar>
        </w:tblPrEx>
        <w:trPr>
          <w:ins w:id="1376"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377" w:author="Steve Van Ausdall" w:date="2011-05-24T10:18:00Z"/>
                <w:sz w:val="24"/>
                <w:szCs w:val="24"/>
              </w:rPr>
            </w:pPr>
            <w:ins w:id="1378" w:author="Steve Van Ausdall" w:date="2011-05-24T10:18:00Z">
              <w:r>
                <w:fldChar w:fldCharType="begin" w:fldLock="1"/>
              </w:r>
              <w:r>
                <w:instrText xml:space="preserve">MERGEFIELD </w:instrText>
              </w:r>
              <w:r>
                <w:rPr>
                  <w:b/>
                  <w:bCs/>
                </w:rPr>
                <w:instrText>Att.Name</w:instrText>
              </w:r>
              <w:r>
                <w:fldChar w:fldCharType="separate"/>
              </w:r>
              <w:proofErr w:type="spellStart"/>
              <w:r>
                <w:rPr>
                  <w:b/>
                  <w:bCs/>
                </w:rPr>
                <w:t>consumptionTier</w:t>
              </w:r>
              <w:proofErr w:type="spellEnd"/>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379" w:author="Steve Van Ausdall" w:date="2011-05-24T10:18:00Z"/>
                <w:sz w:val="24"/>
                <w:szCs w:val="24"/>
              </w:rPr>
            </w:pPr>
            <w:ins w:id="1380" w:author="Steve Van Ausdall" w:date="2011-05-24T10:18:00Z">
              <w:r>
                <w:fldChar w:fldCharType="begin" w:fldLock="1"/>
              </w:r>
              <w:r>
                <w:instrText xml:space="preserve">MERGEFIELD </w:instrText>
              </w:r>
              <w:r>
                <w:rPr>
                  <w:i/>
                  <w:iCs/>
                </w:rPr>
                <w:instrText>Att.Datatype</w:instrText>
              </w:r>
              <w:r>
                <w:fldChar w:fldCharType="separate"/>
              </w:r>
              <w:proofErr w:type="spellStart"/>
              <w:r>
                <w:rPr>
                  <w:i/>
                  <w:iCs/>
                </w:rPr>
                <w:t>ConsumptionTierType</w:t>
              </w:r>
              <w:proofErr w:type="spellEnd"/>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rPr>
                <w:ins w:id="1381" w:author="Steve Van Ausdall" w:date="2011-05-24T10:18:00Z"/>
              </w:rPr>
            </w:pPr>
            <w:ins w:id="1382" w:author="Steve Van Ausdall" w:date="2011-05-24T10:18:00Z">
              <w:r>
                <w:fldChar w:fldCharType="begin" w:fldLock="1"/>
              </w:r>
              <w:r>
                <w:instrText>MERGEFIELD Att.Notes</w:instrText>
              </w:r>
              <w:r>
                <w:fldChar w:fldCharType="end"/>
              </w:r>
              <w:r>
                <w:t xml:space="preserve">Code for consumption tier associated with a Reading of </w:t>
              </w:r>
              <w:proofErr w:type="spellStart"/>
              <w:r>
                <w:t>ReadingType</w:t>
              </w:r>
              <w:proofErr w:type="spellEnd"/>
              <w:r>
                <w:t xml:space="preserve">. The valid values are </w:t>
              </w:r>
              <w:proofErr w:type="gramStart"/>
              <w:r>
                <w:t>define</w:t>
              </w:r>
              <w:proofErr w:type="gramEnd"/>
              <w:r>
                <w:t xml:space="preserve"> in </w:t>
              </w:r>
              <w:proofErr w:type="spellStart"/>
              <w:r>
                <w:t>ConsumptionTierType</w:t>
              </w:r>
              <w:proofErr w:type="spellEnd"/>
              <w:r>
                <w:t>.</w:t>
              </w:r>
            </w:ins>
          </w:p>
          <w:p w:rsidR="00502D4E" w:rsidRDefault="00502D4E" w:rsidP="00453F60">
            <w:pPr>
              <w:rPr>
                <w:ins w:id="1383" w:author="Steve Van Ausdall" w:date="2011-05-24T10:18:00Z"/>
              </w:rPr>
            </w:pPr>
          </w:p>
          <w:p w:rsidR="00502D4E" w:rsidRDefault="00502D4E" w:rsidP="00453F60">
            <w:pPr>
              <w:rPr>
                <w:ins w:id="1384" w:author="Steve Van Ausdall" w:date="2011-05-24T10:18:00Z"/>
              </w:rPr>
            </w:pPr>
            <w:ins w:id="1385" w:author="Steve Van Ausdall" w:date="2011-05-24T10:18:00Z">
              <w:r>
                <w:t>Examples are:</w:t>
              </w:r>
            </w:ins>
          </w:p>
          <w:p w:rsidR="00502D4E" w:rsidRDefault="00502D4E" w:rsidP="00453F60">
            <w:pPr>
              <w:rPr>
                <w:ins w:id="1386" w:author="Steve Van Ausdall" w:date="2011-05-24T10:18:00Z"/>
              </w:rPr>
            </w:pPr>
            <w:ins w:id="1387" w:author="Steve Van Ausdall" w:date="2011-05-24T10:18:00Z">
              <w:r>
                <w:t>0 = Not Applicable</w:t>
              </w:r>
            </w:ins>
          </w:p>
          <w:p w:rsidR="00502D4E" w:rsidRDefault="00502D4E" w:rsidP="00453F60">
            <w:pPr>
              <w:rPr>
                <w:ins w:id="1388" w:author="Steve Van Ausdall" w:date="2011-05-24T10:18:00Z"/>
              </w:rPr>
            </w:pPr>
            <w:ins w:id="1389" w:author="Steve Van Ausdall" w:date="2011-05-24T10:18:00Z">
              <w:r>
                <w:t>1 = Block Tier 1</w:t>
              </w:r>
            </w:ins>
          </w:p>
          <w:p w:rsidR="00502D4E" w:rsidRDefault="00502D4E" w:rsidP="00453F60">
            <w:pPr>
              <w:keepLines/>
              <w:spacing w:before="20" w:after="20"/>
              <w:rPr>
                <w:ins w:id="1390" w:author="Steve Van Ausdall" w:date="2011-05-24T10:18:00Z"/>
                <w:sz w:val="24"/>
                <w:szCs w:val="24"/>
              </w:rPr>
            </w:pPr>
            <w:ins w:id="1391" w:author="Steve Van Ausdall" w:date="2011-05-24T10:18:00Z">
              <w:r>
                <w:t>2 = Block Tier 2</w:t>
              </w:r>
            </w:ins>
          </w:p>
        </w:tc>
        <w:bookmarkEnd w:id="1375"/>
      </w:tr>
      <w:bookmarkStart w:id="1392" w:name="BKM_EE99A38F_C99A_4de5_B61C_8D9084AA5B56"/>
      <w:tr w:rsidR="00502D4E" w:rsidTr="00453F60">
        <w:tblPrEx>
          <w:tblCellMar>
            <w:top w:w="0" w:type="dxa"/>
            <w:bottom w:w="0" w:type="dxa"/>
          </w:tblCellMar>
        </w:tblPrEx>
        <w:trPr>
          <w:ins w:id="1393"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394" w:author="Steve Van Ausdall" w:date="2011-05-24T10:18:00Z"/>
                <w:sz w:val="24"/>
                <w:szCs w:val="24"/>
              </w:rPr>
            </w:pPr>
            <w:ins w:id="1395" w:author="Steve Van Ausdall" w:date="2011-05-24T10:18:00Z">
              <w:r>
                <w:fldChar w:fldCharType="begin" w:fldLock="1"/>
              </w:r>
              <w:r>
                <w:instrText xml:space="preserve">MERGEFIELD </w:instrText>
              </w:r>
              <w:r>
                <w:rPr>
                  <w:b/>
                  <w:bCs/>
                </w:rPr>
                <w:instrText>Att.Name</w:instrText>
              </w:r>
              <w:r>
                <w:fldChar w:fldCharType="separate"/>
              </w:r>
              <w:r>
                <w:rPr>
                  <w:b/>
                  <w:bCs/>
                </w:rPr>
                <w:t>currency</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396" w:author="Steve Van Ausdall" w:date="2011-05-24T10:18:00Z"/>
                <w:sz w:val="24"/>
                <w:szCs w:val="24"/>
              </w:rPr>
            </w:pPr>
            <w:ins w:id="1397" w:author="Steve Van Ausdall" w:date="2011-05-24T10:18:00Z">
              <w:r>
                <w:fldChar w:fldCharType="begin" w:fldLock="1"/>
              </w:r>
              <w:r>
                <w:instrText xml:space="preserve">MERGEFIELD </w:instrText>
              </w:r>
              <w:r>
                <w:rPr>
                  <w:i/>
                  <w:iCs/>
                </w:rPr>
                <w:instrText>Att.Datatype</w:instrText>
              </w:r>
              <w:r>
                <w:fldChar w:fldCharType="separate"/>
              </w:r>
              <w:proofErr w:type="spellStart"/>
              <w:r>
                <w:rPr>
                  <w:i/>
                  <w:iCs/>
                </w:rPr>
                <w:t>CurrencyCode</w:t>
              </w:r>
              <w:proofErr w:type="spellEnd"/>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rPr>
                <w:ins w:id="1398" w:author="Steve Van Ausdall" w:date="2011-05-24T10:18:00Z"/>
              </w:rPr>
            </w:pPr>
            <w:ins w:id="1399" w:author="Steve Van Ausdall" w:date="2011-05-24T10:18:00Z">
              <w:r>
                <w:fldChar w:fldCharType="begin" w:fldLock="1"/>
              </w:r>
              <w:r>
                <w:instrText>MERGEFIELD Att.Notes</w:instrText>
              </w:r>
              <w:r>
                <w:fldChar w:fldCharType="end"/>
              </w:r>
              <w:r>
                <w:t xml:space="preserve">Code for the currency for costs associated with this </w:t>
              </w:r>
              <w:proofErr w:type="spellStart"/>
              <w:r>
                <w:t>ReadingType</w:t>
              </w:r>
              <w:proofErr w:type="spellEnd"/>
              <w:r>
                <w:t xml:space="preserve">.  The valid values per the standard are defined in </w:t>
              </w:r>
              <w:proofErr w:type="spellStart"/>
              <w:r>
                <w:t>CurrencyCode</w:t>
              </w:r>
              <w:proofErr w:type="spellEnd"/>
              <w:r>
                <w:t>.</w:t>
              </w:r>
            </w:ins>
          </w:p>
          <w:p w:rsidR="00502D4E" w:rsidRDefault="00502D4E" w:rsidP="00453F60">
            <w:pPr>
              <w:rPr>
                <w:ins w:id="1400" w:author="Steve Van Ausdall" w:date="2011-05-24T10:18:00Z"/>
              </w:rPr>
            </w:pPr>
          </w:p>
          <w:p w:rsidR="00502D4E" w:rsidRDefault="00502D4E" w:rsidP="00453F60">
            <w:pPr>
              <w:rPr>
                <w:ins w:id="1401" w:author="Steve Van Ausdall" w:date="2011-05-24T10:18:00Z"/>
              </w:rPr>
            </w:pPr>
            <w:ins w:id="1402" w:author="Steve Van Ausdall" w:date="2011-05-24T10:18:00Z">
              <w:r>
                <w:t>Examples are:</w:t>
              </w:r>
            </w:ins>
          </w:p>
          <w:p w:rsidR="00502D4E" w:rsidRDefault="00502D4E" w:rsidP="00453F60">
            <w:pPr>
              <w:rPr>
                <w:ins w:id="1403" w:author="Steve Van Ausdall" w:date="2011-05-24T10:18:00Z"/>
              </w:rPr>
            </w:pPr>
            <w:ins w:id="1404" w:author="Steve Van Ausdall" w:date="2011-05-24T10:18:00Z">
              <w:r>
                <w:t>0 - Not Applicable</w:t>
              </w:r>
            </w:ins>
          </w:p>
          <w:p w:rsidR="00502D4E" w:rsidRDefault="00502D4E" w:rsidP="00453F60">
            <w:pPr>
              <w:rPr>
                <w:ins w:id="1405" w:author="Steve Van Ausdall" w:date="2011-05-24T10:18:00Z"/>
              </w:rPr>
            </w:pPr>
            <w:ins w:id="1406" w:author="Steve Van Ausdall" w:date="2011-05-24T10:18:00Z">
              <w:r>
                <w:t>36 - Australian Dollar</w:t>
              </w:r>
            </w:ins>
          </w:p>
          <w:p w:rsidR="00502D4E" w:rsidRDefault="00502D4E" w:rsidP="00453F60">
            <w:pPr>
              <w:rPr>
                <w:ins w:id="1407" w:author="Steve Van Ausdall" w:date="2011-05-24T10:18:00Z"/>
              </w:rPr>
            </w:pPr>
            <w:ins w:id="1408" w:author="Steve Van Ausdall" w:date="2011-05-24T10:18:00Z">
              <w:r>
                <w:t>124 - Canadian Dollar</w:t>
              </w:r>
            </w:ins>
          </w:p>
          <w:p w:rsidR="00502D4E" w:rsidRDefault="00502D4E" w:rsidP="00453F60">
            <w:pPr>
              <w:rPr>
                <w:ins w:id="1409" w:author="Steve Van Ausdall" w:date="2011-05-24T10:18:00Z"/>
              </w:rPr>
            </w:pPr>
            <w:ins w:id="1410" w:author="Steve Van Ausdall" w:date="2011-05-24T10:18:00Z">
              <w:r>
                <w:t>840 - US Dollar</w:t>
              </w:r>
            </w:ins>
          </w:p>
          <w:p w:rsidR="00502D4E" w:rsidRDefault="00502D4E" w:rsidP="00453F60">
            <w:pPr>
              <w:keepLines/>
              <w:spacing w:before="20" w:after="20"/>
              <w:rPr>
                <w:ins w:id="1411" w:author="Steve Van Ausdall" w:date="2011-05-24T10:18:00Z"/>
                <w:sz w:val="24"/>
                <w:szCs w:val="24"/>
              </w:rPr>
            </w:pPr>
            <w:ins w:id="1412" w:author="Steve Van Ausdall" w:date="2011-05-24T10:18:00Z">
              <w:r>
                <w:t>978 - Euro</w:t>
              </w:r>
            </w:ins>
          </w:p>
        </w:tc>
        <w:bookmarkEnd w:id="1392"/>
      </w:tr>
      <w:bookmarkStart w:id="1413" w:name="BKM_7AEC7546_CB96_41cc_A787_DDA42D48236C"/>
      <w:tr w:rsidR="00502D4E" w:rsidTr="00453F60">
        <w:tblPrEx>
          <w:tblCellMar>
            <w:top w:w="0" w:type="dxa"/>
            <w:bottom w:w="0" w:type="dxa"/>
          </w:tblCellMar>
        </w:tblPrEx>
        <w:trPr>
          <w:ins w:id="1414"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415" w:author="Steve Van Ausdall" w:date="2011-05-24T10:18:00Z"/>
                <w:sz w:val="24"/>
                <w:szCs w:val="24"/>
              </w:rPr>
            </w:pPr>
            <w:ins w:id="1416" w:author="Steve Van Ausdall" w:date="2011-05-24T10:18:00Z">
              <w:r>
                <w:fldChar w:fldCharType="begin" w:fldLock="1"/>
              </w:r>
              <w:r>
                <w:instrText xml:space="preserve">MERGEFIELD </w:instrText>
              </w:r>
              <w:r>
                <w:rPr>
                  <w:b/>
                  <w:bCs/>
                </w:rPr>
                <w:instrText>Att.Name</w:instrText>
              </w:r>
              <w:r>
                <w:fldChar w:fldCharType="separate"/>
              </w:r>
              <w:proofErr w:type="spellStart"/>
              <w:r>
                <w:rPr>
                  <w:b/>
                  <w:bCs/>
                </w:rPr>
                <w:t>dataQualifier</w:t>
              </w:r>
              <w:proofErr w:type="spellEnd"/>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417" w:author="Steve Van Ausdall" w:date="2011-05-24T10:18:00Z"/>
                <w:sz w:val="24"/>
                <w:szCs w:val="24"/>
              </w:rPr>
            </w:pPr>
            <w:ins w:id="1418" w:author="Steve Van Ausdall" w:date="2011-05-24T10:18:00Z">
              <w:r>
                <w:fldChar w:fldCharType="begin" w:fldLock="1"/>
              </w:r>
              <w:r>
                <w:instrText xml:space="preserve">MERGEFIELD </w:instrText>
              </w:r>
              <w:r>
                <w:rPr>
                  <w:i/>
                  <w:iCs/>
                </w:rPr>
                <w:instrText>Att.Datatype</w:instrText>
              </w:r>
              <w:r>
                <w:fldChar w:fldCharType="separate"/>
              </w:r>
              <w:proofErr w:type="spellStart"/>
              <w:r>
                <w:rPr>
                  <w:i/>
                  <w:iCs/>
                </w:rPr>
                <w:t>DataQualifierType</w:t>
              </w:r>
              <w:proofErr w:type="spellEnd"/>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rPr>
                <w:ins w:id="1419" w:author="Steve Van Ausdall" w:date="2011-05-24T10:18:00Z"/>
              </w:rPr>
            </w:pPr>
            <w:ins w:id="1420" w:author="Steve Van Ausdall" w:date="2011-05-24T10:18:00Z">
              <w:r>
                <w:fldChar w:fldCharType="begin" w:fldLock="1"/>
              </w:r>
              <w:r>
                <w:instrText>MERGEFIELD Att.Notes</w:instrText>
              </w:r>
              <w:r>
                <w:fldChar w:fldCharType="end"/>
              </w:r>
              <w:r>
                <w:t xml:space="preserve">Code describing a salient attribute of Readings of </w:t>
              </w:r>
              <w:proofErr w:type="spellStart"/>
              <w:r>
                <w:t>ReadingType</w:t>
              </w:r>
              <w:proofErr w:type="spellEnd"/>
              <w:r>
                <w:t xml:space="preserve">. Valid values per </w:t>
              </w:r>
              <w:r>
                <w:lastRenderedPageBreak/>
                <w:t xml:space="preserve">the standard are defined in </w:t>
              </w:r>
              <w:proofErr w:type="spellStart"/>
              <w:r>
                <w:t>DataQualifierType</w:t>
              </w:r>
              <w:proofErr w:type="spellEnd"/>
              <w:r>
                <w:t>.</w:t>
              </w:r>
            </w:ins>
          </w:p>
          <w:p w:rsidR="00502D4E" w:rsidRDefault="00502D4E" w:rsidP="00453F60">
            <w:pPr>
              <w:rPr>
                <w:ins w:id="1421" w:author="Steve Van Ausdall" w:date="2011-05-24T10:18:00Z"/>
              </w:rPr>
            </w:pPr>
          </w:p>
          <w:p w:rsidR="00502D4E" w:rsidRDefault="00502D4E" w:rsidP="00453F60">
            <w:pPr>
              <w:rPr>
                <w:ins w:id="1422" w:author="Steve Van Ausdall" w:date="2011-05-24T10:18:00Z"/>
              </w:rPr>
            </w:pPr>
            <w:ins w:id="1423" w:author="Steve Van Ausdall" w:date="2011-05-24T10:18:00Z">
              <w:r>
                <w:t>Examples are:</w:t>
              </w:r>
            </w:ins>
          </w:p>
          <w:p w:rsidR="00502D4E" w:rsidRDefault="00502D4E" w:rsidP="00453F60">
            <w:pPr>
              <w:rPr>
                <w:ins w:id="1424" w:author="Steve Van Ausdall" w:date="2011-05-24T10:18:00Z"/>
              </w:rPr>
            </w:pPr>
            <w:ins w:id="1425" w:author="Steve Van Ausdall" w:date="2011-05-24T10:18:00Z">
              <w:r>
                <w:t>0 = Not Applicable</w:t>
              </w:r>
            </w:ins>
          </w:p>
          <w:p w:rsidR="00502D4E" w:rsidRDefault="00502D4E" w:rsidP="00453F60">
            <w:pPr>
              <w:keepLines/>
              <w:spacing w:before="20" w:after="20"/>
              <w:rPr>
                <w:ins w:id="1426" w:author="Steve Van Ausdall" w:date="2011-05-24T10:18:00Z"/>
                <w:sz w:val="24"/>
                <w:szCs w:val="24"/>
              </w:rPr>
            </w:pPr>
            <w:ins w:id="1427" w:author="Steve Van Ausdall" w:date="2011-05-24T10:18:00Z">
              <w:r>
                <w:t>2 = Average</w:t>
              </w:r>
            </w:ins>
          </w:p>
        </w:tc>
        <w:bookmarkEnd w:id="1413"/>
      </w:tr>
      <w:bookmarkStart w:id="1428" w:name="BKM_09519673_895B_45b4_BAA0_333FDBC39805"/>
      <w:tr w:rsidR="00502D4E" w:rsidTr="00453F60">
        <w:tblPrEx>
          <w:tblCellMar>
            <w:top w:w="0" w:type="dxa"/>
            <w:bottom w:w="0" w:type="dxa"/>
          </w:tblCellMar>
        </w:tblPrEx>
        <w:trPr>
          <w:ins w:id="1429"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430" w:author="Steve Van Ausdall" w:date="2011-05-24T10:18:00Z"/>
                <w:sz w:val="24"/>
                <w:szCs w:val="24"/>
              </w:rPr>
            </w:pPr>
            <w:ins w:id="1431" w:author="Steve Van Ausdall" w:date="2011-05-24T10:18:00Z">
              <w:r>
                <w:lastRenderedPageBreak/>
                <w:fldChar w:fldCharType="begin" w:fldLock="1"/>
              </w:r>
              <w:r>
                <w:instrText xml:space="preserve">MERGEFIELD </w:instrText>
              </w:r>
              <w:r>
                <w:rPr>
                  <w:b/>
                  <w:bCs/>
                </w:rPr>
                <w:instrText>Att.Name</w:instrText>
              </w:r>
              <w:r>
                <w:fldChar w:fldCharType="separate"/>
              </w:r>
              <w:proofErr w:type="spellStart"/>
              <w:r>
                <w:rPr>
                  <w:b/>
                  <w:bCs/>
                </w:rPr>
                <w:t>defaultQuality</w:t>
              </w:r>
              <w:proofErr w:type="spellEnd"/>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432" w:author="Steve Van Ausdall" w:date="2011-05-24T10:18:00Z"/>
                <w:sz w:val="24"/>
                <w:szCs w:val="24"/>
              </w:rPr>
            </w:pPr>
            <w:ins w:id="1433" w:author="Steve Van Ausdall" w:date="2011-05-24T10:18:00Z">
              <w:r>
                <w:fldChar w:fldCharType="begin" w:fldLock="1"/>
              </w:r>
              <w:r>
                <w:instrText xml:space="preserve">MERGEFIELD </w:instrText>
              </w:r>
              <w:r>
                <w:rPr>
                  <w:i/>
                  <w:iCs/>
                </w:rPr>
                <w:instrText>Att.Datatype</w:instrText>
              </w:r>
              <w:r>
                <w:fldChar w:fldCharType="separate"/>
              </w:r>
              <w:proofErr w:type="spellStart"/>
              <w:r>
                <w:rPr>
                  <w:i/>
                  <w:iCs/>
                </w:rPr>
                <w:t>QualityOfReading</w:t>
              </w:r>
              <w:proofErr w:type="spellEnd"/>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rPr>
                <w:ins w:id="1434" w:author="Steve Van Ausdall" w:date="2011-05-24T10:18:00Z"/>
              </w:rPr>
            </w:pPr>
            <w:ins w:id="1435" w:author="Steve Van Ausdall" w:date="2011-05-24T10:18:00Z">
              <w:r>
                <w:fldChar w:fldCharType="begin" w:fldLock="1"/>
              </w:r>
              <w:r>
                <w:instrText>MERGEFIELD Att.Notes</w:instrText>
              </w:r>
              <w:r>
                <w:fldChar w:fldCharType="end"/>
              </w:r>
              <w:r>
                <w:t xml:space="preserve">Default value to be used if no value of </w:t>
              </w:r>
              <w:proofErr w:type="spellStart"/>
              <w:r>
                <w:t>ReadingQuality.quality</w:t>
              </w:r>
              <w:proofErr w:type="spellEnd"/>
              <w:r>
                <w:t xml:space="preserve"> is provided.  </w:t>
              </w:r>
            </w:ins>
          </w:p>
          <w:p w:rsidR="00502D4E" w:rsidRDefault="00502D4E" w:rsidP="00453F60">
            <w:pPr>
              <w:rPr>
                <w:ins w:id="1436" w:author="Steve Van Ausdall" w:date="2011-05-24T10:18:00Z"/>
              </w:rPr>
            </w:pPr>
          </w:p>
          <w:p w:rsidR="00502D4E" w:rsidRDefault="00502D4E" w:rsidP="00453F60">
            <w:pPr>
              <w:keepLines/>
              <w:spacing w:before="20" w:after="20"/>
              <w:rPr>
                <w:ins w:id="1437" w:author="Steve Van Ausdall" w:date="2011-05-24T10:18:00Z"/>
                <w:sz w:val="24"/>
                <w:szCs w:val="24"/>
              </w:rPr>
            </w:pPr>
            <w:ins w:id="1438" w:author="Steve Van Ausdall" w:date="2011-05-24T10:18:00Z">
              <w:r>
                <w:t xml:space="preserve">Specific format and valid values per the standard are specified in </w:t>
              </w:r>
              <w:proofErr w:type="spellStart"/>
              <w:r>
                <w:t>QualityOfReading</w:t>
              </w:r>
              <w:proofErr w:type="spellEnd"/>
              <w:r>
                <w:t>.</w:t>
              </w:r>
            </w:ins>
          </w:p>
        </w:tc>
        <w:bookmarkEnd w:id="1428"/>
      </w:tr>
      <w:bookmarkStart w:id="1439" w:name="BKM_900A12E5_A1A8_4026_B7A3_4933F4B37743"/>
      <w:tr w:rsidR="00502D4E" w:rsidTr="00453F60">
        <w:tblPrEx>
          <w:tblCellMar>
            <w:top w:w="0" w:type="dxa"/>
            <w:bottom w:w="0" w:type="dxa"/>
          </w:tblCellMar>
        </w:tblPrEx>
        <w:trPr>
          <w:ins w:id="1440"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441" w:author="Steve Van Ausdall" w:date="2011-05-24T10:18:00Z"/>
                <w:sz w:val="24"/>
                <w:szCs w:val="24"/>
              </w:rPr>
            </w:pPr>
            <w:ins w:id="1442" w:author="Steve Van Ausdall" w:date="2011-05-24T10:18:00Z">
              <w:r>
                <w:fldChar w:fldCharType="begin" w:fldLock="1"/>
              </w:r>
              <w:r>
                <w:instrText xml:space="preserve">MERGEFIELD </w:instrText>
              </w:r>
              <w:r>
                <w:rPr>
                  <w:b/>
                  <w:bCs/>
                </w:rPr>
                <w:instrText>Att.Name</w:instrText>
              </w:r>
              <w:r>
                <w:fldChar w:fldCharType="separate"/>
              </w:r>
              <w:proofErr w:type="spellStart"/>
              <w:r>
                <w:rPr>
                  <w:b/>
                  <w:bCs/>
                </w:rPr>
                <w:t>flowDirection</w:t>
              </w:r>
              <w:proofErr w:type="spellEnd"/>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443" w:author="Steve Van Ausdall" w:date="2011-05-24T10:18:00Z"/>
                <w:sz w:val="24"/>
                <w:szCs w:val="24"/>
              </w:rPr>
            </w:pPr>
            <w:ins w:id="1444" w:author="Steve Van Ausdall" w:date="2011-05-24T10:18:00Z">
              <w:r>
                <w:fldChar w:fldCharType="begin" w:fldLock="1"/>
              </w:r>
              <w:r>
                <w:instrText xml:space="preserve">MERGEFIELD </w:instrText>
              </w:r>
              <w:r>
                <w:rPr>
                  <w:i/>
                  <w:iCs/>
                </w:rPr>
                <w:instrText>Att.Datatype</w:instrText>
              </w:r>
              <w:r>
                <w:fldChar w:fldCharType="separate"/>
              </w:r>
              <w:proofErr w:type="spellStart"/>
              <w:r>
                <w:rPr>
                  <w:i/>
                  <w:iCs/>
                </w:rPr>
                <w:t>FlowDirectionType</w:t>
              </w:r>
              <w:proofErr w:type="spellEnd"/>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rPr>
                <w:ins w:id="1445" w:author="Steve Van Ausdall" w:date="2011-05-24T10:18:00Z"/>
              </w:rPr>
            </w:pPr>
            <w:ins w:id="1446" w:author="Steve Van Ausdall" w:date="2011-05-24T10:18:00Z">
              <w:r>
                <w:fldChar w:fldCharType="begin" w:fldLock="1"/>
              </w:r>
              <w:r>
                <w:instrText>MERGEFIELD Att.Notes</w:instrText>
              </w:r>
              <w:r>
                <w:fldChar w:fldCharType="end"/>
              </w:r>
              <w:r>
                <w:t xml:space="preserve">Direction associated with current related Readings. </w:t>
              </w:r>
              <w:proofErr w:type="gramStart"/>
              <w:r>
                <w:t>valid</w:t>
              </w:r>
              <w:proofErr w:type="gramEnd"/>
              <w:r>
                <w:t xml:space="preserve"> values per the standard are defined in </w:t>
              </w:r>
              <w:proofErr w:type="spellStart"/>
              <w:r>
                <w:t>FlowDirectionType</w:t>
              </w:r>
              <w:proofErr w:type="spellEnd"/>
              <w:r>
                <w:t>.</w:t>
              </w:r>
            </w:ins>
          </w:p>
          <w:p w:rsidR="00502D4E" w:rsidRDefault="00502D4E" w:rsidP="00453F60">
            <w:pPr>
              <w:rPr>
                <w:ins w:id="1447" w:author="Steve Van Ausdall" w:date="2011-05-24T10:18:00Z"/>
              </w:rPr>
            </w:pPr>
          </w:p>
          <w:p w:rsidR="00502D4E" w:rsidRDefault="00502D4E" w:rsidP="00453F60">
            <w:pPr>
              <w:rPr>
                <w:ins w:id="1448" w:author="Steve Van Ausdall" w:date="2011-05-24T10:18:00Z"/>
              </w:rPr>
            </w:pPr>
            <w:ins w:id="1449" w:author="Steve Van Ausdall" w:date="2011-05-24T10:18:00Z">
              <w:r>
                <w:t>Examples are:</w:t>
              </w:r>
            </w:ins>
          </w:p>
          <w:p w:rsidR="00502D4E" w:rsidRDefault="00502D4E" w:rsidP="00453F60">
            <w:pPr>
              <w:rPr>
                <w:ins w:id="1450" w:author="Steve Van Ausdall" w:date="2011-05-24T10:18:00Z"/>
              </w:rPr>
            </w:pPr>
            <w:ins w:id="1451" w:author="Steve Van Ausdall" w:date="2011-05-24T10:18:00Z">
              <w:r>
                <w:t>0 = Not Applicable</w:t>
              </w:r>
            </w:ins>
          </w:p>
          <w:p w:rsidR="00502D4E" w:rsidRDefault="00502D4E" w:rsidP="00453F60">
            <w:pPr>
              <w:rPr>
                <w:ins w:id="1452" w:author="Steve Van Ausdall" w:date="2011-05-24T10:18:00Z"/>
              </w:rPr>
            </w:pPr>
            <w:ins w:id="1453" w:author="Steve Van Ausdall" w:date="2011-05-24T10:18:00Z">
              <w:r>
                <w:t>1 = Forward</w:t>
              </w:r>
            </w:ins>
          </w:p>
          <w:p w:rsidR="00502D4E" w:rsidRDefault="00502D4E" w:rsidP="00453F60">
            <w:pPr>
              <w:keepLines/>
              <w:spacing w:before="20" w:after="20"/>
              <w:rPr>
                <w:ins w:id="1454" w:author="Steve Van Ausdall" w:date="2011-05-24T10:18:00Z"/>
                <w:sz w:val="24"/>
                <w:szCs w:val="24"/>
              </w:rPr>
            </w:pPr>
            <w:ins w:id="1455" w:author="Steve Van Ausdall" w:date="2011-05-24T10:18:00Z">
              <w:r>
                <w:t>19 = Reverse</w:t>
              </w:r>
            </w:ins>
          </w:p>
        </w:tc>
        <w:bookmarkEnd w:id="1439"/>
      </w:tr>
      <w:bookmarkStart w:id="1456" w:name="BKM_69C64A6B_D0A0_43e5_9D6E_169685C7C8F2"/>
      <w:tr w:rsidR="00502D4E" w:rsidTr="00453F60">
        <w:tblPrEx>
          <w:tblCellMar>
            <w:top w:w="0" w:type="dxa"/>
            <w:bottom w:w="0" w:type="dxa"/>
          </w:tblCellMar>
        </w:tblPrEx>
        <w:trPr>
          <w:ins w:id="1457"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458" w:author="Steve Van Ausdall" w:date="2011-05-24T10:18:00Z"/>
                <w:sz w:val="24"/>
                <w:szCs w:val="24"/>
              </w:rPr>
            </w:pPr>
            <w:ins w:id="1459" w:author="Steve Van Ausdall" w:date="2011-05-24T10:18:00Z">
              <w:r>
                <w:fldChar w:fldCharType="begin" w:fldLock="1"/>
              </w:r>
              <w:r>
                <w:instrText xml:space="preserve">MERGEFIELD </w:instrText>
              </w:r>
              <w:r>
                <w:rPr>
                  <w:b/>
                  <w:bCs/>
                </w:rPr>
                <w:instrText>Att.Name</w:instrText>
              </w:r>
              <w:r>
                <w:fldChar w:fldCharType="separate"/>
              </w:r>
              <w:r>
                <w:rPr>
                  <w:b/>
                  <w:bCs/>
                </w:rPr>
                <w:t>kind</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460" w:author="Steve Van Ausdall" w:date="2011-05-24T10:18:00Z"/>
                <w:sz w:val="24"/>
                <w:szCs w:val="24"/>
              </w:rPr>
            </w:pPr>
            <w:ins w:id="1461" w:author="Steve Van Ausdall" w:date="2011-05-24T10:18:00Z">
              <w:r>
                <w:fldChar w:fldCharType="begin" w:fldLock="1"/>
              </w:r>
              <w:r>
                <w:instrText xml:space="preserve">MERGEFIELD </w:instrText>
              </w:r>
              <w:r>
                <w:rPr>
                  <w:i/>
                  <w:iCs/>
                </w:rPr>
                <w:instrText>Att.Datatype</w:instrText>
              </w:r>
              <w:r>
                <w:fldChar w:fldCharType="separate"/>
              </w:r>
              <w:proofErr w:type="spellStart"/>
              <w:r>
                <w:rPr>
                  <w:i/>
                  <w:iCs/>
                </w:rPr>
                <w:t>KindType</w:t>
              </w:r>
              <w:proofErr w:type="spellEnd"/>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rPr>
                <w:ins w:id="1462" w:author="Steve Van Ausdall" w:date="2011-05-24T10:18:00Z"/>
              </w:rPr>
            </w:pPr>
            <w:ins w:id="1463" w:author="Steve Van Ausdall" w:date="2011-05-24T10:18:00Z">
              <w:r>
                <w:fldChar w:fldCharType="begin" w:fldLock="1"/>
              </w:r>
              <w:r>
                <w:instrText>MERGEFIELD Att.Notes</w:instrText>
              </w:r>
              <w:r>
                <w:fldChar w:fldCharType="end"/>
              </w:r>
              <w:r>
                <w:t xml:space="preserve">Code for general classification of a Reading of </w:t>
              </w:r>
              <w:proofErr w:type="spellStart"/>
              <w:r>
                <w:t>ReadingType</w:t>
              </w:r>
              <w:proofErr w:type="spellEnd"/>
              <w:r>
                <w:t xml:space="preserve">. Valid values per the standard are defined in </w:t>
              </w:r>
              <w:proofErr w:type="spellStart"/>
              <w:r>
                <w:t>KindType</w:t>
              </w:r>
              <w:proofErr w:type="spellEnd"/>
              <w:r>
                <w:t>.</w:t>
              </w:r>
            </w:ins>
          </w:p>
          <w:p w:rsidR="00502D4E" w:rsidRDefault="00502D4E" w:rsidP="00453F60">
            <w:pPr>
              <w:rPr>
                <w:ins w:id="1464" w:author="Steve Van Ausdall" w:date="2011-05-24T10:18:00Z"/>
              </w:rPr>
            </w:pPr>
          </w:p>
          <w:p w:rsidR="00502D4E" w:rsidRDefault="00502D4E" w:rsidP="00453F60">
            <w:pPr>
              <w:rPr>
                <w:ins w:id="1465" w:author="Steve Van Ausdall" w:date="2011-05-24T10:18:00Z"/>
              </w:rPr>
            </w:pPr>
            <w:ins w:id="1466" w:author="Steve Van Ausdall" w:date="2011-05-24T10:18:00Z">
              <w:r>
                <w:t>Examples are:</w:t>
              </w:r>
            </w:ins>
          </w:p>
          <w:p w:rsidR="00502D4E" w:rsidRDefault="00502D4E" w:rsidP="00453F60">
            <w:pPr>
              <w:rPr>
                <w:ins w:id="1467" w:author="Steve Van Ausdall" w:date="2011-05-24T10:18:00Z"/>
              </w:rPr>
            </w:pPr>
          </w:p>
          <w:p w:rsidR="00502D4E" w:rsidRDefault="00502D4E" w:rsidP="00453F60">
            <w:pPr>
              <w:rPr>
                <w:ins w:id="1468" w:author="Steve Van Ausdall" w:date="2011-05-24T10:18:00Z"/>
              </w:rPr>
            </w:pPr>
            <w:ins w:id="1469" w:author="Steve Van Ausdall" w:date="2011-05-24T10:18:00Z">
              <w:r>
                <w:t>0 = Not Applicable</w:t>
              </w:r>
            </w:ins>
          </w:p>
          <w:p w:rsidR="00502D4E" w:rsidRDefault="00502D4E" w:rsidP="00453F60">
            <w:pPr>
              <w:rPr>
                <w:ins w:id="1470" w:author="Steve Van Ausdall" w:date="2011-05-24T10:18:00Z"/>
              </w:rPr>
            </w:pPr>
            <w:ins w:id="1471" w:author="Steve Van Ausdall" w:date="2011-05-24T10:18:00Z">
              <w:r>
                <w:t>3 = Currency</w:t>
              </w:r>
            </w:ins>
          </w:p>
          <w:p w:rsidR="00502D4E" w:rsidRDefault="00502D4E" w:rsidP="00453F60">
            <w:pPr>
              <w:keepLines/>
              <w:spacing w:before="20" w:after="20"/>
              <w:rPr>
                <w:ins w:id="1472" w:author="Steve Van Ausdall" w:date="2011-05-24T10:18:00Z"/>
                <w:sz w:val="24"/>
                <w:szCs w:val="24"/>
              </w:rPr>
            </w:pPr>
            <w:ins w:id="1473" w:author="Steve Van Ausdall" w:date="2011-05-24T10:18:00Z">
              <w:r>
                <w:t>8 = Demand</w:t>
              </w:r>
            </w:ins>
          </w:p>
        </w:tc>
        <w:bookmarkEnd w:id="1456"/>
      </w:tr>
      <w:bookmarkStart w:id="1474" w:name="BKM_18F70AF2_DCEE_497d_B0F3_77055A58F177"/>
      <w:tr w:rsidR="00502D4E" w:rsidTr="00453F60">
        <w:tblPrEx>
          <w:tblCellMar>
            <w:top w:w="0" w:type="dxa"/>
            <w:bottom w:w="0" w:type="dxa"/>
          </w:tblCellMar>
        </w:tblPrEx>
        <w:trPr>
          <w:ins w:id="1475"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476" w:author="Steve Van Ausdall" w:date="2011-05-24T10:18:00Z"/>
                <w:sz w:val="24"/>
                <w:szCs w:val="24"/>
              </w:rPr>
            </w:pPr>
            <w:ins w:id="1477" w:author="Steve Van Ausdall" w:date="2011-05-24T10:18:00Z">
              <w:r>
                <w:fldChar w:fldCharType="begin" w:fldLock="1"/>
              </w:r>
              <w:r>
                <w:instrText xml:space="preserve">MERGEFIELD </w:instrText>
              </w:r>
              <w:r>
                <w:rPr>
                  <w:b/>
                  <w:bCs/>
                </w:rPr>
                <w:instrText>Att.Name</w:instrText>
              </w:r>
              <w:r>
                <w:fldChar w:fldCharType="separate"/>
              </w:r>
              <w:proofErr w:type="spellStart"/>
              <w:r>
                <w:rPr>
                  <w:b/>
                  <w:bCs/>
                </w:rPr>
                <w:t>intervalLength</w:t>
              </w:r>
              <w:proofErr w:type="spellEnd"/>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478" w:author="Steve Van Ausdall" w:date="2011-05-24T10:18:00Z"/>
                <w:sz w:val="24"/>
                <w:szCs w:val="24"/>
              </w:rPr>
            </w:pPr>
            <w:ins w:id="1479" w:author="Steve Van Ausdall" w:date="2011-05-24T10:18:00Z">
              <w:r>
                <w:fldChar w:fldCharType="begin" w:fldLock="1"/>
              </w:r>
              <w:r>
                <w:instrText xml:space="preserve">MERGEFIELD </w:instrText>
              </w:r>
              <w:r>
                <w:rPr>
                  <w:i/>
                  <w:iCs/>
                </w:rPr>
                <w:instrText>Att.Datatype</w:instrText>
              </w:r>
              <w:r>
                <w:fldChar w:fldCharType="separate"/>
              </w:r>
              <w:r>
                <w:rPr>
                  <w:i/>
                  <w:iCs/>
                </w:rPr>
                <w:t>UInt32</w:t>
              </w:r>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keepLines/>
              <w:spacing w:before="20" w:after="20"/>
              <w:rPr>
                <w:ins w:id="1480" w:author="Steve Van Ausdall" w:date="2011-05-24T10:18:00Z"/>
                <w:sz w:val="24"/>
                <w:szCs w:val="24"/>
              </w:rPr>
            </w:pPr>
            <w:ins w:id="1481" w:author="Steve Van Ausdall" w:date="2011-05-24T10:18:00Z">
              <w:r>
                <w:fldChar w:fldCharType="begin" w:fldLock="1"/>
              </w:r>
              <w:r>
                <w:instrText>MERGEFIELD Att.Notes</w:instrText>
              </w:r>
              <w:r>
                <w:fldChar w:fldCharType="separate"/>
              </w:r>
              <w:r>
                <w:t xml:space="preserve">Default interval length specified in seconds for Readings of </w:t>
              </w:r>
              <w:proofErr w:type="spellStart"/>
              <w:r>
                <w:t>ReadingType</w:t>
              </w:r>
              <w:proofErr w:type="spellEnd"/>
              <w:r>
                <w:t>.</w:t>
              </w:r>
              <w:r>
                <w:fldChar w:fldCharType="end"/>
              </w:r>
            </w:ins>
          </w:p>
        </w:tc>
        <w:bookmarkEnd w:id="1474"/>
      </w:tr>
      <w:bookmarkStart w:id="1482" w:name="BKM_10965142_AB38_4de7_9247_464249DBD3E9"/>
      <w:tr w:rsidR="00502D4E" w:rsidTr="00453F60">
        <w:tblPrEx>
          <w:tblCellMar>
            <w:top w:w="0" w:type="dxa"/>
            <w:bottom w:w="0" w:type="dxa"/>
          </w:tblCellMar>
        </w:tblPrEx>
        <w:trPr>
          <w:ins w:id="1483"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484" w:author="Steve Van Ausdall" w:date="2011-05-24T10:18:00Z"/>
                <w:sz w:val="24"/>
                <w:szCs w:val="24"/>
              </w:rPr>
            </w:pPr>
            <w:ins w:id="1485" w:author="Steve Van Ausdall" w:date="2011-05-24T10:18:00Z">
              <w:r>
                <w:fldChar w:fldCharType="begin" w:fldLock="1"/>
              </w:r>
              <w:r>
                <w:instrText xml:space="preserve">MERGEFIELD </w:instrText>
              </w:r>
              <w:r>
                <w:rPr>
                  <w:b/>
                  <w:bCs/>
                </w:rPr>
                <w:instrText>Att.Name</w:instrText>
              </w:r>
              <w:r>
                <w:fldChar w:fldCharType="separate"/>
              </w:r>
              <w:r>
                <w:rPr>
                  <w:b/>
                  <w:bCs/>
                </w:rPr>
                <w:t>phase</w:t>
              </w:r>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486" w:author="Steve Van Ausdall" w:date="2011-05-24T10:18:00Z"/>
                <w:sz w:val="24"/>
                <w:szCs w:val="24"/>
              </w:rPr>
            </w:pPr>
            <w:ins w:id="1487" w:author="Steve Van Ausdall" w:date="2011-05-24T10:18:00Z">
              <w:r>
                <w:fldChar w:fldCharType="begin" w:fldLock="1"/>
              </w:r>
              <w:r>
                <w:instrText xml:space="preserve">MERGEFIELD </w:instrText>
              </w:r>
              <w:r>
                <w:rPr>
                  <w:i/>
                  <w:iCs/>
                </w:rPr>
                <w:instrText>Att.Datatype</w:instrText>
              </w:r>
              <w:r>
                <w:fldChar w:fldCharType="separate"/>
              </w:r>
              <w:proofErr w:type="spellStart"/>
              <w:r>
                <w:rPr>
                  <w:i/>
                  <w:iCs/>
                </w:rPr>
                <w:t>PhaseCode</w:t>
              </w:r>
              <w:proofErr w:type="spellEnd"/>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rPr>
                <w:ins w:id="1488" w:author="Steve Van Ausdall" w:date="2011-05-24T10:18:00Z"/>
              </w:rPr>
            </w:pPr>
            <w:ins w:id="1489" w:author="Steve Van Ausdall" w:date="2011-05-24T10:18:00Z">
              <w:r>
                <w:fldChar w:fldCharType="begin" w:fldLock="1"/>
              </w:r>
              <w:r>
                <w:instrText>MERGEFIELD Att.Notes</w:instrText>
              </w:r>
              <w:r>
                <w:fldChar w:fldCharType="end"/>
              </w:r>
              <w:r>
                <w:t xml:space="preserve">Code for phase information associated with Readings of </w:t>
              </w:r>
              <w:proofErr w:type="spellStart"/>
              <w:r>
                <w:t>ReadingType</w:t>
              </w:r>
              <w:proofErr w:type="spellEnd"/>
              <w:r>
                <w:t xml:space="preserve">. Valid values per the standard are defined in </w:t>
              </w:r>
              <w:proofErr w:type="spellStart"/>
              <w:r>
                <w:t>PhaseCode</w:t>
              </w:r>
              <w:proofErr w:type="spellEnd"/>
              <w:r>
                <w:t>.</w:t>
              </w:r>
            </w:ins>
          </w:p>
          <w:p w:rsidR="00502D4E" w:rsidRDefault="00502D4E" w:rsidP="00453F60">
            <w:pPr>
              <w:rPr>
                <w:ins w:id="1490" w:author="Steve Van Ausdall" w:date="2011-05-24T10:18:00Z"/>
              </w:rPr>
            </w:pPr>
          </w:p>
          <w:p w:rsidR="00502D4E" w:rsidRDefault="00502D4E" w:rsidP="00453F60">
            <w:pPr>
              <w:rPr>
                <w:ins w:id="1491" w:author="Steve Van Ausdall" w:date="2011-05-24T10:18:00Z"/>
              </w:rPr>
            </w:pPr>
            <w:ins w:id="1492" w:author="Steve Van Ausdall" w:date="2011-05-24T10:18:00Z">
              <w:r>
                <w:t>Examples are:</w:t>
              </w:r>
            </w:ins>
          </w:p>
          <w:p w:rsidR="00502D4E" w:rsidRDefault="00502D4E" w:rsidP="00453F60">
            <w:pPr>
              <w:rPr>
                <w:ins w:id="1493" w:author="Steve Van Ausdall" w:date="2011-05-24T10:18:00Z"/>
              </w:rPr>
            </w:pPr>
            <w:ins w:id="1494" w:author="Steve Van Ausdall" w:date="2011-05-24T10:18:00Z">
              <w:r>
                <w:t>0 = Not Applicable</w:t>
              </w:r>
            </w:ins>
          </w:p>
          <w:p w:rsidR="00502D4E" w:rsidRDefault="00502D4E" w:rsidP="00453F60">
            <w:pPr>
              <w:rPr>
                <w:ins w:id="1495" w:author="Steve Van Ausdall" w:date="2011-05-24T10:18:00Z"/>
              </w:rPr>
            </w:pPr>
            <w:ins w:id="1496" w:author="Steve Van Ausdall" w:date="2011-05-24T10:18:00Z">
              <w:r>
                <w:t>129 = Phase AN</w:t>
              </w:r>
            </w:ins>
          </w:p>
          <w:p w:rsidR="00502D4E" w:rsidRDefault="00502D4E" w:rsidP="00453F60">
            <w:pPr>
              <w:rPr>
                <w:ins w:id="1497" w:author="Steve Van Ausdall" w:date="2011-05-24T10:18:00Z"/>
              </w:rPr>
            </w:pPr>
            <w:ins w:id="1498" w:author="Steve Van Ausdall" w:date="2011-05-24T10:18:00Z">
              <w:r>
                <w:t>128 = Phase A</w:t>
              </w:r>
            </w:ins>
          </w:p>
          <w:p w:rsidR="00502D4E" w:rsidRDefault="00502D4E" w:rsidP="00453F60">
            <w:pPr>
              <w:keepLines/>
              <w:spacing w:before="20" w:after="20"/>
              <w:rPr>
                <w:ins w:id="1499" w:author="Steve Van Ausdall" w:date="2011-05-24T10:18:00Z"/>
                <w:sz w:val="24"/>
                <w:szCs w:val="24"/>
              </w:rPr>
            </w:pPr>
            <w:ins w:id="1500" w:author="Steve Van Ausdall" w:date="2011-05-24T10:18:00Z">
              <w:r>
                <w:t>132 = Phase AB</w:t>
              </w:r>
            </w:ins>
          </w:p>
        </w:tc>
        <w:bookmarkEnd w:id="1482"/>
      </w:tr>
      <w:bookmarkStart w:id="1501" w:name="BKM_9F2C1688_8691_4a6b_ABA9_1052F5D7C76B"/>
      <w:tr w:rsidR="00502D4E" w:rsidTr="00453F60">
        <w:tblPrEx>
          <w:tblCellMar>
            <w:top w:w="0" w:type="dxa"/>
            <w:bottom w:w="0" w:type="dxa"/>
          </w:tblCellMar>
        </w:tblPrEx>
        <w:trPr>
          <w:ins w:id="1502"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503" w:author="Steve Van Ausdall" w:date="2011-05-24T10:18:00Z"/>
                <w:sz w:val="24"/>
                <w:szCs w:val="24"/>
              </w:rPr>
            </w:pPr>
            <w:ins w:id="1504" w:author="Steve Van Ausdall" w:date="2011-05-24T10:18:00Z">
              <w:r>
                <w:fldChar w:fldCharType="begin" w:fldLock="1"/>
              </w:r>
              <w:r>
                <w:instrText xml:space="preserve">MERGEFIELD </w:instrText>
              </w:r>
              <w:r>
                <w:rPr>
                  <w:b/>
                  <w:bCs/>
                </w:rPr>
                <w:instrText>Att.Name</w:instrText>
              </w:r>
              <w:r>
                <w:fldChar w:fldCharType="separate"/>
              </w:r>
              <w:proofErr w:type="spellStart"/>
              <w:r>
                <w:rPr>
                  <w:b/>
                  <w:bCs/>
                </w:rPr>
                <w:t>powerOfTenMultiplier</w:t>
              </w:r>
              <w:proofErr w:type="spellEnd"/>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505" w:author="Steve Van Ausdall" w:date="2011-05-24T10:18:00Z"/>
                <w:sz w:val="24"/>
                <w:szCs w:val="24"/>
              </w:rPr>
            </w:pPr>
            <w:ins w:id="1506" w:author="Steve Van Ausdall" w:date="2011-05-24T10:18:00Z">
              <w:r>
                <w:fldChar w:fldCharType="begin" w:fldLock="1"/>
              </w:r>
              <w:r>
                <w:instrText xml:space="preserve">MERGEFIELD </w:instrText>
              </w:r>
              <w:r>
                <w:rPr>
                  <w:i/>
                  <w:iCs/>
                </w:rPr>
                <w:instrText>Att.Datatype</w:instrText>
              </w:r>
              <w:r>
                <w:fldChar w:fldCharType="separate"/>
              </w:r>
              <w:proofErr w:type="spellStart"/>
              <w:r>
                <w:rPr>
                  <w:i/>
                  <w:iCs/>
                </w:rPr>
                <w:t>PowerOfTenMultiplierType</w:t>
              </w:r>
              <w:proofErr w:type="spellEnd"/>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rPr>
                <w:ins w:id="1507" w:author="Steve Van Ausdall" w:date="2011-05-24T10:18:00Z"/>
              </w:rPr>
            </w:pPr>
            <w:ins w:id="1508" w:author="Steve Van Ausdall" w:date="2011-05-24T10:18:00Z">
              <w:r>
                <w:fldChar w:fldCharType="begin" w:fldLock="1"/>
              </w:r>
              <w:r>
                <w:instrText>MERGEFIELD Att.Notes</w:instrText>
              </w:r>
              <w:r>
                <w:fldChar w:fldCharType="end"/>
              </w:r>
              <w:r>
                <w:t xml:space="preserve">Code for the power of ten multiplier which, when used in combination with the </w:t>
              </w:r>
              <w:proofErr w:type="spellStart"/>
              <w:r>
                <w:t>uom</w:t>
              </w:r>
              <w:proofErr w:type="spellEnd"/>
              <w:r>
                <w:t xml:space="preserve">, specifies the actual unit of measure for Readings of </w:t>
              </w:r>
              <w:proofErr w:type="spellStart"/>
              <w:r>
                <w:t>ReadingType</w:t>
              </w:r>
              <w:proofErr w:type="spellEnd"/>
              <w:r>
                <w:t xml:space="preserve">. Valid values per the standard are defined in </w:t>
              </w:r>
              <w:proofErr w:type="spellStart"/>
              <w:r>
                <w:t>PowerOfTenMultiplierType</w:t>
              </w:r>
              <w:proofErr w:type="spellEnd"/>
              <w:r>
                <w:t>.</w:t>
              </w:r>
            </w:ins>
          </w:p>
          <w:p w:rsidR="00502D4E" w:rsidRDefault="00502D4E" w:rsidP="00453F60">
            <w:pPr>
              <w:rPr>
                <w:ins w:id="1509" w:author="Steve Van Ausdall" w:date="2011-05-24T10:18:00Z"/>
              </w:rPr>
            </w:pPr>
          </w:p>
          <w:p w:rsidR="00502D4E" w:rsidRDefault="00502D4E" w:rsidP="00453F60">
            <w:pPr>
              <w:rPr>
                <w:ins w:id="1510" w:author="Steve Van Ausdall" w:date="2011-05-24T10:18:00Z"/>
              </w:rPr>
            </w:pPr>
            <w:ins w:id="1511" w:author="Steve Van Ausdall" w:date="2011-05-24T10:18:00Z">
              <w:r>
                <w:t>Examples are:</w:t>
              </w:r>
            </w:ins>
          </w:p>
          <w:p w:rsidR="00502D4E" w:rsidRDefault="00502D4E" w:rsidP="00453F60">
            <w:pPr>
              <w:rPr>
                <w:ins w:id="1512" w:author="Steve Van Ausdall" w:date="2011-05-24T10:18:00Z"/>
              </w:rPr>
            </w:pPr>
            <w:ins w:id="1513" w:author="Steve Van Ausdall" w:date="2011-05-24T10:18:00Z">
              <w:r>
                <w:t>0 = None</w:t>
              </w:r>
            </w:ins>
          </w:p>
          <w:p w:rsidR="00502D4E" w:rsidRDefault="00502D4E" w:rsidP="00453F60">
            <w:pPr>
              <w:rPr>
                <w:ins w:id="1514" w:author="Steve Van Ausdall" w:date="2011-05-24T10:18:00Z"/>
              </w:rPr>
            </w:pPr>
            <w:ins w:id="1515" w:author="Steve Van Ausdall" w:date="2011-05-24T10:18:00Z">
              <w:r>
                <w:t xml:space="preserve">1 = </w:t>
              </w:r>
              <w:proofErr w:type="spellStart"/>
              <w:r>
                <w:t>deca</w:t>
              </w:r>
              <w:proofErr w:type="spellEnd"/>
              <w:r>
                <w:t>=x10</w:t>
              </w:r>
            </w:ins>
          </w:p>
          <w:p w:rsidR="00502D4E" w:rsidRDefault="00502D4E" w:rsidP="00453F60">
            <w:pPr>
              <w:rPr>
                <w:ins w:id="1516" w:author="Steve Van Ausdall" w:date="2011-05-24T10:18:00Z"/>
              </w:rPr>
            </w:pPr>
            <w:ins w:id="1517" w:author="Steve Van Ausdall" w:date="2011-05-24T10:18:00Z">
              <w:r>
                <w:t xml:space="preserve">2 = </w:t>
              </w:r>
              <w:proofErr w:type="spellStart"/>
              <w:r>
                <w:t>hecto</w:t>
              </w:r>
              <w:proofErr w:type="spellEnd"/>
              <w:r>
                <w:t>=x100</w:t>
              </w:r>
            </w:ins>
          </w:p>
          <w:p w:rsidR="00502D4E" w:rsidRDefault="00502D4E" w:rsidP="00453F60">
            <w:pPr>
              <w:keepLines/>
              <w:spacing w:before="20" w:after="20"/>
              <w:rPr>
                <w:ins w:id="1518" w:author="Steve Van Ausdall" w:date="2011-05-24T10:18:00Z"/>
                <w:sz w:val="24"/>
                <w:szCs w:val="24"/>
              </w:rPr>
            </w:pPr>
            <w:ins w:id="1519" w:author="Steve Van Ausdall" w:date="2011-05-24T10:18:00Z">
              <w:r>
                <w:t xml:space="preserve">-3 = </w:t>
              </w:r>
              <w:proofErr w:type="spellStart"/>
              <w:r>
                <w:t>mili</w:t>
              </w:r>
              <w:proofErr w:type="spellEnd"/>
              <w:r>
                <w:t>=x10-3</w:t>
              </w:r>
            </w:ins>
          </w:p>
        </w:tc>
        <w:bookmarkEnd w:id="1501"/>
      </w:tr>
      <w:bookmarkStart w:id="1520" w:name="BKM_33A86563_B94F_42fa_8363_C8A451938D42"/>
      <w:tr w:rsidR="00502D4E" w:rsidTr="00453F60">
        <w:tblPrEx>
          <w:tblCellMar>
            <w:top w:w="0" w:type="dxa"/>
            <w:bottom w:w="0" w:type="dxa"/>
          </w:tblCellMar>
        </w:tblPrEx>
        <w:trPr>
          <w:ins w:id="1521"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522" w:author="Steve Van Ausdall" w:date="2011-05-24T10:18:00Z"/>
                <w:sz w:val="24"/>
                <w:szCs w:val="24"/>
              </w:rPr>
            </w:pPr>
            <w:ins w:id="1523" w:author="Steve Van Ausdall" w:date="2011-05-24T10:18:00Z">
              <w:r>
                <w:lastRenderedPageBreak/>
                <w:fldChar w:fldCharType="begin" w:fldLock="1"/>
              </w:r>
              <w:r>
                <w:instrText xml:space="preserve">MERGEFIELD </w:instrText>
              </w:r>
              <w:r>
                <w:rPr>
                  <w:b/>
                  <w:bCs/>
                </w:rPr>
                <w:instrText>Att.Name</w:instrText>
              </w:r>
              <w:r>
                <w:fldChar w:fldCharType="separate"/>
              </w:r>
              <w:proofErr w:type="spellStart"/>
              <w:r>
                <w:rPr>
                  <w:b/>
                  <w:bCs/>
                </w:rPr>
                <w:t>timeAttribute</w:t>
              </w:r>
              <w:proofErr w:type="spellEnd"/>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524" w:author="Steve Van Ausdall" w:date="2011-05-24T10:18:00Z"/>
                <w:sz w:val="24"/>
                <w:szCs w:val="24"/>
              </w:rPr>
            </w:pPr>
            <w:ins w:id="1525" w:author="Steve Van Ausdall" w:date="2011-05-24T10:18:00Z">
              <w:r>
                <w:fldChar w:fldCharType="begin" w:fldLock="1"/>
              </w:r>
              <w:r>
                <w:instrText xml:space="preserve">MERGEFIELD </w:instrText>
              </w:r>
              <w:r>
                <w:rPr>
                  <w:i/>
                  <w:iCs/>
                </w:rPr>
                <w:instrText>Att.Datatype</w:instrText>
              </w:r>
              <w:r>
                <w:fldChar w:fldCharType="separate"/>
              </w:r>
              <w:proofErr w:type="spellStart"/>
              <w:r>
                <w:rPr>
                  <w:i/>
                  <w:iCs/>
                </w:rPr>
                <w:t>TimeAttributeType</w:t>
              </w:r>
              <w:proofErr w:type="spellEnd"/>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rPr>
                <w:ins w:id="1526" w:author="Steve Van Ausdall" w:date="2011-05-24T10:18:00Z"/>
              </w:rPr>
            </w:pPr>
            <w:ins w:id="1527" w:author="Steve Van Ausdall" w:date="2011-05-24T10:18:00Z">
              <w:r>
                <w:fldChar w:fldCharType="begin" w:fldLock="1"/>
              </w:r>
              <w:r>
                <w:instrText>MERGEFIELD Att.Notes</w:instrText>
              </w:r>
              <w:r>
                <w:fldChar w:fldCharType="end"/>
              </w:r>
              <w:r>
                <w:t xml:space="preserve">Code used to specify a particular type of time interval method for Readings of </w:t>
              </w:r>
              <w:proofErr w:type="spellStart"/>
              <w:r>
                <w:t>ReadingType</w:t>
              </w:r>
              <w:proofErr w:type="spellEnd"/>
              <w:r>
                <w:t xml:space="preserve">. Valid values per the standard are defined in </w:t>
              </w:r>
              <w:proofErr w:type="spellStart"/>
              <w:r>
                <w:t>TimeAttributeType</w:t>
              </w:r>
              <w:proofErr w:type="spellEnd"/>
              <w:r>
                <w:t>.</w:t>
              </w:r>
            </w:ins>
          </w:p>
          <w:p w:rsidR="00502D4E" w:rsidRDefault="00502D4E" w:rsidP="00453F60">
            <w:pPr>
              <w:rPr>
                <w:ins w:id="1528" w:author="Steve Van Ausdall" w:date="2011-05-24T10:18:00Z"/>
              </w:rPr>
            </w:pPr>
          </w:p>
          <w:p w:rsidR="00502D4E" w:rsidRDefault="00502D4E" w:rsidP="00453F60">
            <w:pPr>
              <w:rPr>
                <w:ins w:id="1529" w:author="Steve Van Ausdall" w:date="2011-05-24T10:18:00Z"/>
              </w:rPr>
            </w:pPr>
            <w:proofErr w:type="spellStart"/>
            <w:ins w:id="1530" w:author="Steve Van Ausdall" w:date="2011-05-24T10:18:00Z">
              <w:r>
                <w:t>Examplesare</w:t>
              </w:r>
              <w:proofErr w:type="spellEnd"/>
              <w:r>
                <w:t>:</w:t>
              </w:r>
            </w:ins>
          </w:p>
          <w:p w:rsidR="00502D4E" w:rsidRDefault="00502D4E" w:rsidP="00453F60">
            <w:pPr>
              <w:rPr>
                <w:ins w:id="1531" w:author="Steve Van Ausdall" w:date="2011-05-24T10:18:00Z"/>
              </w:rPr>
            </w:pPr>
            <w:ins w:id="1532" w:author="Steve Van Ausdall" w:date="2011-05-24T10:18:00Z">
              <w:r>
                <w:t>0 = Not Applicable</w:t>
              </w:r>
            </w:ins>
          </w:p>
          <w:p w:rsidR="00502D4E" w:rsidRDefault="00502D4E" w:rsidP="00453F60">
            <w:pPr>
              <w:rPr>
                <w:ins w:id="1533" w:author="Steve Van Ausdall" w:date="2011-05-24T10:18:00Z"/>
              </w:rPr>
            </w:pPr>
            <w:ins w:id="1534" w:author="Steve Van Ausdall" w:date="2011-05-24T10:18:00Z">
              <w:r>
                <w:t>1 = 10-minute</w:t>
              </w:r>
            </w:ins>
          </w:p>
          <w:p w:rsidR="00502D4E" w:rsidRDefault="00502D4E" w:rsidP="00453F60">
            <w:pPr>
              <w:keepLines/>
              <w:spacing w:before="20" w:after="20"/>
              <w:rPr>
                <w:ins w:id="1535" w:author="Steve Van Ausdall" w:date="2011-05-24T10:18:00Z"/>
                <w:sz w:val="24"/>
                <w:szCs w:val="24"/>
              </w:rPr>
            </w:pPr>
            <w:ins w:id="1536" w:author="Steve Van Ausdall" w:date="2011-05-24T10:18:00Z">
              <w:r>
                <w:t>2 = 15-minute</w:t>
              </w:r>
            </w:ins>
          </w:p>
        </w:tc>
        <w:bookmarkEnd w:id="1520"/>
      </w:tr>
      <w:bookmarkStart w:id="1537" w:name="BKM_85F7C656_3BA4_4589_848B_678FC6FEBB41"/>
      <w:tr w:rsidR="00502D4E" w:rsidTr="00453F60">
        <w:tblPrEx>
          <w:tblCellMar>
            <w:top w:w="0" w:type="dxa"/>
            <w:bottom w:w="0" w:type="dxa"/>
          </w:tblCellMar>
        </w:tblPrEx>
        <w:trPr>
          <w:ins w:id="1538"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539" w:author="Steve Van Ausdall" w:date="2011-05-24T10:18:00Z"/>
                <w:sz w:val="24"/>
                <w:szCs w:val="24"/>
              </w:rPr>
            </w:pPr>
            <w:ins w:id="1540" w:author="Steve Van Ausdall" w:date="2011-05-24T10:18:00Z">
              <w:r>
                <w:fldChar w:fldCharType="begin" w:fldLock="1"/>
              </w:r>
              <w:r>
                <w:instrText xml:space="preserve">MERGEFIELD </w:instrText>
              </w:r>
              <w:r>
                <w:rPr>
                  <w:b/>
                  <w:bCs/>
                </w:rPr>
                <w:instrText>Att.Name</w:instrText>
              </w:r>
              <w:r>
                <w:fldChar w:fldCharType="separate"/>
              </w:r>
              <w:proofErr w:type="spellStart"/>
              <w:r>
                <w:rPr>
                  <w:b/>
                  <w:bCs/>
                </w:rPr>
                <w:t>tou</w:t>
              </w:r>
              <w:proofErr w:type="spellEnd"/>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541" w:author="Steve Van Ausdall" w:date="2011-05-24T10:18:00Z"/>
                <w:sz w:val="24"/>
                <w:szCs w:val="24"/>
              </w:rPr>
            </w:pPr>
            <w:ins w:id="1542" w:author="Steve Van Ausdall" w:date="2011-05-24T10:18:00Z">
              <w:r>
                <w:fldChar w:fldCharType="begin" w:fldLock="1"/>
              </w:r>
              <w:r>
                <w:instrText xml:space="preserve">MERGEFIELD </w:instrText>
              </w:r>
              <w:r>
                <w:rPr>
                  <w:i/>
                  <w:iCs/>
                </w:rPr>
                <w:instrText>Att.Datatype</w:instrText>
              </w:r>
              <w:r>
                <w:fldChar w:fldCharType="separate"/>
              </w:r>
              <w:proofErr w:type="spellStart"/>
              <w:r>
                <w:rPr>
                  <w:i/>
                  <w:iCs/>
                </w:rPr>
                <w:t>TOUType</w:t>
              </w:r>
              <w:proofErr w:type="spellEnd"/>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rPr>
                <w:ins w:id="1543" w:author="Steve Van Ausdall" w:date="2011-05-24T10:18:00Z"/>
              </w:rPr>
            </w:pPr>
            <w:ins w:id="1544" w:author="Steve Van Ausdall" w:date="2011-05-24T10:18:00Z">
              <w:r>
                <w:fldChar w:fldCharType="begin" w:fldLock="1"/>
              </w:r>
              <w:r>
                <w:instrText>MERGEFIELD Att.Notes</w:instrText>
              </w:r>
              <w:r>
                <w:fldChar w:fldCharType="end"/>
              </w:r>
              <w:r>
                <w:t xml:space="preserve">Code for the TOU type of Readings of </w:t>
              </w:r>
              <w:proofErr w:type="spellStart"/>
              <w:r>
                <w:t>ReadingType</w:t>
              </w:r>
              <w:proofErr w:type="spellEnd"/>
              <w:r>
                <w:t xml:space="preserve">. </w:t>
              </w:r>
              <w:proofErr w:type="gramStart"/>
              <w:r>
                <w:t>valid</w:t>
              </w:r>
              <w:proofErr w:type="gramEnd"/>
              <w:r>
                <w:t xml:space="preserve"> values per the standard are defined in </w:t>
              </w:r>
              <w:proofErr w:type="spellStart"/>
              <w:r>
                <w:t>TOUType</w:t>
              </w:r>
              <w:proofErr w:type="spellEnd"/>
              <w:r>
                <w:t>.</w:t>
              </w:r>
            </w:ins>
          </w:p>
          <w:p w:rsidR="00502D4E" w:rsidRDefault="00502D4E" w:rsidP="00453F60">
            <w:pPr>
              <w:rPr>
                <w:ins w:id="1545" w:author="Steve Van Ausdall" w:date="2011-05-24T10:18:00Z"/>
              </w:rPr>
            </w:pPr>
            <w:ins w:id="1546" w:author="Steve Van Ausdall" w:date="2011-05-24T10:18:00Z">
              <w:r>
                <w:t>Examples are:</w:t>
              </w:r>
            </w:ins>
          </w:p>
          <w:p w:rsidR="00502D4E" w:rsidRDefault="00502D4E" w:rsidP="00453F60">
            <w:pPr>
              <w:rPr>
                <w:ins w:id="1547" w:author="Steve Van Ausdall" w:date="2011-05-24T10:18:00Z"/>
              </w:rPr>
            </w:pPr>
            <w:ins w:id="1548" w:author="Steve Van Ausdall" w:date="2011-05-24T10:18:00Z">
              <w:r>
                <w:t xml:space="preserve">0 = </w:t>
              </w:r>
              <w:proofErr w:type="spellStart"/>
              <w:r>
                <w:t>NotApplicable</w:t>
              </w:r>
              <w:proofErr w:type="spellEnd"/>
            </w:ins>
          </w:p>
          <w:p w:rsidR="00502D4E" w:rsidRDefault="00502D4E" w:rsidP="00453F60">
            <w:pPr>
              <w:rPr>
                <w:ins w:id="1549" w:author="Steve Van Ausdall" w:date="2011-05-24T10:18:00Z"/>
              </w:rPr>
            </w:pPr>
            <w:ins w:id="1550" w:author="Steve Van Ausdall" w:date="2011-05-24T10:18:00Z">
              <w:r>
                <w:t>1 = TOU A</w:t>
              </w:r>
            </w:ins>
          </w:p>
          <w:p w:rsidR="00502D4E" w:rsidRDefault="00502D4E" w:rsidP="00453F60">
            <w:pPr>
              <w:keepLines/>
              <w:spacing w:before="20" w:after="20"/>
              <w:rPr>
                <w:ins w:id="1551" w:author="Steve Van Ausdall" w:date="2011-05-24T10:18:00Z"/>
                <w:sz w:val="24"/>
                <w:szCs w:val="24"/>
              </w:rPr>
            </w:pPr>
            <w:ins w:id="1552" w:author="Steve Van Ausdall" w:date="2011-05-24T10:18:00Z">
              <w:r>
                <w:t>2 = TOU B</w:t>
              </w:r>
            </w:ins>
          </w:p>
        </w:tc>
        <w:bookmarkEnd w:id="1537"/>
      </w:tr>
      <w:bookmarkStart w:id="1553" w:name="BKM_1DE2B102_AAA6_40cf_84F6_1E5366F8E55C"/>
      <w:tr w:rsidR="00502D4E" w:rsidTr="00453F60">
        <w:tblPrEx>
          <w:tblCellMar>
            <w:top w:w="0" w:type="dxa"/>
            <w:bottom w:w="0" w:type="dxa"/>
          </w:tblCellMar>
        </w:tblPrEx>
        <w:trPr>
          <w:ins w:id="1554"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555" w:author="Steve Van Ausdall" w:date="2011-05-24T10:18:00Z"/>
                <w:sz w:val="24"/>
                <w:szCs w:val="24"/>
              </w:rPr>
            </w:pPr>
            <w:ins w:id="1556" w:author="Steve Van Ausdall" w:date="2011-05-24T10:18:00Z">
              <w:r>
                <w:fldChar w:fldCharType="begin" w:fldLock="1"/>
              </w:r>
              <w:r>
                <w:instrText xml:space="preserve">MERGEFIELD </w:instrText>
              </w:r>
              <w:r>
                <w:rPr>
                  <w:b/>
                  <w:bCs/>
                </w:rPr>
                <w:instrText>Att.Name</w:instrText>
              </w:r>
              <w:r>
                <w:fldChar w:fldCharType="separate"/>
              </w:r>
              <w:proofErr w:type="spellStart"/>
              <w:r>
                <w:rPr>
                  <w:b/>
                  <w:bCs/>
                </w:rPr>
                <w:t>uom</w:t>
              </w:r>
              <w:proofErr w:type="spellEnd"/>
              <w:r>
                <w:fldChar w:fldCharType="end"/>
              </w:r>
            </w:ins>
          </w:p>
        </w:tc>
        <w:tc>
          <w:tcPr>
            <w:tcW w:w="1688" w:type="dxa"/>
            <w:tcBorders>
              <w:top w:val="single" w:sz="2" w:space="0" w:color="5F5F5F"/>
              <w:left w:val="single" w:sz="2" w:space="0" w:color="5F5F5F"/>
              <w:bottom w:val="single" w:sz="2" w:space="0" w:color="5F5F5F"/>
              <w:right w:val="single" w:sz="2" w:space="0" w:color="5F5F5F"/>
            </w:tcBorders>
          </w:tcPr>
          <w:p w:rsidR="00502D4E" w:rsidRDefault="00502D4E" w:rsidP="00453F60">
            <w:pPr>
              <w:spacing w:before="20" w:after="20"/>
              <w:rPr>
                <w:ins w:id="1557" w:author="Steve Van Ausdall" w:date="2011-05-24T10:18:00Z"/>
                <w:sz w:val="24"/>
                <w:szCs w:val="24"/>
              </w:rPr>
            </w:pPr>
            <w:ins w:id="1558" w:author="Steve Van Ausdall" w:date="2011-05-24T10:18:00Z">
              <w:r>
                <w:fldChar w:fldCharType="begin" w:fldLock="1"/>
              </w:r>
              <w:r>
                <w:instrText xml:space="preserve">MERGEFIELD </w:instrText>
              </w:r>
              <w:r>
                <w:rPr>
                  <w:i/>
                  <w:iCs/>
                </w:rPr>
                <w:instrText>Att.Datatype</w:instrText>
              </w:r>
              <w:r>
                <w:fldChar w:fldCharType="separate"/>
              </w:r>
              <w:proofErr w:type="spellStart"/>
              <w:r>
                <w:rPr>
                  <w:i/>
                  <w:iCs/>
                </w:rPr>
                <w:t>UomType</w:t>
              </w:r>
              <w:proofErr w:type="spellEnd"/>
              <w:r>
                <w:fldChar w:fldCharType="end"/>
              </w:r>
            </w:ins>
          </w:p>
        </w:tc>
        <w:tc>
          <w:tcPr>
            <w:tcW w:w="3712" w:type="dxa"/>
            <w:tcBorders>
              <w:top w:val="single" w:sz="2" w:space="0" w:color="5F5F5F"/>
              <w:left w:val="single" w:sz="2" w:space="0" w:color="5F5F5F"/>
              <w:bottom w:val="single" w:sz="2" w:space="0" w:color="5F5F5F"/>
              <w:right w:val="single" w:sz="2" w:space="0" w:color="5F5F5F"/>
            </w:tcBorders>
          </w:tcPr>
          <w:p w:rsidR="00502D4E" w:rsidRDefault="00502D4E" w:rsidP="00453F60">
            <w:pPr>
              <w:rPr>
                <w:ins w:id="1559" w:author="Steve Van Ausdall" w:date="2011-05-24T10:18:00Z"/>
              </w:rPr>
            </w:pPr>
            <w:ins w:id="1560" w:author="Steve Van Ausdall" w:date="2011-05-24T10:18:00Z">
              <w:r>
                <w:fldChar w:fldCharType="begin" w:fldLock="1"/>
              </w:r>
              <w:r>
                <w:instrText>MERGEFIELD Att.Notes</w:instrText>
              </w:r>
              <w:r>
                <w:fldChar w:fldCharType="end"/>
              </w:r>
              <w:r>
                <w:t xml:space="preserve">Code for the base unit of measure for Readings of </w:t>
              </w:r>
              <w:proofErr w:type="spellStart"/>
              <w:r>
                <w:t>ReadingType</w:t>
              </w:r>
              <w:proofErr w:type="spellEnd"/>
              <w:r>
                <w:t xml:space="preserve">.  Used in combination with the </w:t>
              </w:r>
              <w:proofErr w:type="spellStart"/>
              <w:r>
                <w:t>powerOfTenMultiplier</w:t>
              </w:r>
              <w:proofErr w:type="spellEnd"/>
              <w:r>
                <w:t xml:space="preserve"> to specify the actual unit of measure. Valid values per the standard are defined in </w:t>
              </w:r>
              <w:proofErr w:type="spellStart"/>
              <w:r>
                <w:t>UomType</w:t>
              </w:r>
              <w:proofErr w:type="spellEnd"/>
              <w:r>
                <w:t>.</w:t>
              </w:r>
            </w:ins>
          </w:p>
          <w:p w:rsidR="00502D4E" w:rsidRDefault="00502D4E" w:rsidP="00453F60">
            <w:pPr>
              <w:rPr>
                <w:ins w:id="1561" w:author="Steve Van Ausdall" w:date="2011-05-24T10:18:00Z"/>
              </w:rPr>
            </w:pPr>
          </w:p>
          <w:p w:rsidR="00502D4E" w:rsidRDefault="00502D4E" w:rsidP="00453F60">
            <w:pPr>
              <w:rPr>
                <w:ins w:id="1562" w:author="Steve Van Ausdall" w:date="2011-05-24T10:18:00Z"/>
              </w:rPr>
            </w:pPr>
            <w:ins w:id="1563" w:author="Steve Van Ausdall" w:date="2011-05-24T10:18:00Z">
              <w:r>
                <w:t>Examples are:</w:t>
              </w:r>
            </w:ins>
          </w:p>
          <w:p w:rsidR="00502D4E" w:rsidRDefault="00502D4E" w:rsidP="00453F60">
            <w:pPr>
              <w:rPr>
                <w:ins w:id="1564" w:author="Steve Van Ausdall" w:date="2011-05-24T10:18:00Z"/>
              </w:rPr>
            </w:pPr>
            <w:ins w:id="1565" w:author="Steve Van Ausdall" w:date="2011-05-24T10:18:00Z">
              <w:r>
                <w:t>0 = Not Applicable</w:t>
              </w:r>
            </w:ins>
          </w:p>
          <w:p w:rsidR="00502D4E" w:rsidRDefault="00502D4E" w:rsidP="00453F60">
            <w:pPr>
              <w:rPr>
                <w:ins w:id="1566" w:author="Steve Van Ausdall" w:date="2011-05-24T10:18:00Z"/>
              </w:rPr>
            </w:pPr>
            <w:ins w:id="1567" w:author="Steve Van Ausdall" w:date="2011-05-24T10:18:00Z">
              <w:r>
                <w:t>5 = A (Current)</w:t>
              </w:r>
            </w:ins>
          </w:p>
          <w:p w:rsidR="00502D4E" w:rsidRDefault="00502D4E" w:rsidP="00453F60">
            <w:pPr>
              <w:keepLines/>
              <w:spacing w:before="20" w:after="20"/>
              <w:rPr>
                <w:ins w:id="1568" w:author="Steve Van Ausdall" w:date="2011-05-24T10:18:00Z"/>
                <w:sz w:val="24"/>
                <w:szCs w:val="24"/>
              </w:rPr>
            </w:pPr>
            <w:ins w:id="1569" w:author="Steve Van Ausdall" w:date="2011-05-24T10:18:00Z">
              <w:r>
                <w:t>29 = Voltage</w:t>
              </w:r>
            </w:ins>
          </w:p>
        </w:tc>
        <w:bookmarkEnd w:id="57"/>
        <w:bookmarkEnd w:id="58"/>
        <w:bookmarkEnd w:id="1198"/>
        <w:bookmarkEnd w:id="1199"/>
        <w:bookmarkEnd w:id="1325"/>
        <w:bookmarkEnd w:id="1553"/>
      </w:tr>
    </w:tbl>
    <w:p w:rsidR="00502D4E" w:rsidRDefault="00502D4E" w:rsidP="00502D4E">
      <w:pPr>
        <w:rPr>
          <w:ins w:id="1570" w:author="Steve Van Ausdall" w:date="2011-05-24T10:18:00Z"/>
        </w:rPr>
      </w:pPr>
    </w:p>
    <w:p w:rsidR="00B74F9B" w:rsidDel="00502D4E" w:rsidRDefault="00B74F9B" w:rsidP="00C2795A">
      <w:pPr>
        <w:rPr>
          <w:del w:id="1571" w:author="Steve Van Ausdall" w:date="2011-05-24T10:18:00Z"/>
        </w:rPr>
      </w:pPr>
    </w:p>
    <w:p w:rsidR="00372646" w:rsidDel="00502D4E" w:rsidRDefault="00D0088A" w:rsidP="00372646">
      <w:pPr>
        <w:tabs>
          <w:tab w:val="left" w:pos="360"/>
        </w:tabs>
        <w:rPr>
          <w:del w:id="1572" w:author="Steve Van Ausdall" w:date="2011-05-24T10:18:00Z"/>
        </w:rPr>
      </w:pPr>
      <w:del w:id="1573" w:author="Steve Van Ausdall" w:date="2011-05-24T10:18:00Z">
        <w:r w:rsidDel="00502D4E">
          <w:pict>
            <v:shape id="_x0000_i1025" type="#_x0000_t75" style="width:372.85pt;height:327.65pt">
              <v:imagedata r:id="rId14" o:title=""/>
            </v:shape>
          </w:pict>
        </w:r>
      </w:del>
    </w:p>
    <w:p w:rsidR="00372646" w:rsidDel="00502D4E" w:rsidRDefault="00372646" w:rsidP="00372646">
      <w:pPr>
        <w:tabs>
          <w:tab w:val="left" w:pos="360"/>
        </w:tabs>
        <w:rPr>
          <w:del w:id="1574" w:author="Steve Van Ausdall" w:date="2011-05-24T10:18:00Z"/>
        </w:rPr>
      </w:pPr>
      <w:del w:id="1575" w:author="Steve Van Ausdall" w:date="2011-05-24T10:18:00Z">
        <w:r w:rsidDel="00502D4E">
          <w:rPr>
            <w:b/>
            <w:bCs/>
          </w:rPr>
          <w:delText xml:space="preserve">Figure </w:delText>
        </w:r>
      </w:del>
      <w:ins w:id="1576" w:author="Jonathan Booe" w:date="2011-05-23T11:23:00Z">
        <w:del w:id="1577" w:author="Steve Van Ausdall" w:date="2011-05-24T10:18:00Z">
          <w:r w:rsidR="00786FBD" w:rsidDel="00502D4E">
            <w:fldChar w:fldCharType="begin"/>
          </w:r>
          <w:r w:rsidR="00B74F9B" w:rsidDel="00502D4E">
            <w:delInstrText xml:space="preserve"> SEQ Figure \* ARABIC </w:delInstrText>
          </w:r>
          <w:r w:rsidR="00786FBD" w:rsidDel="00502D4E">
            <w:fldChar w:fldCharType="separate"/>
          </w:r>
          <w:r w:rsidR="00B74F9B" w:rsidDel="00502D4E">
            <w:rPr>
              <w:noProof/>
            </w:rPr>
            <w:delText>1</w:delText>
          </w:r>
          <w:r w:rsidR="00786FBD" w:rsidDel="00502D4E">
            <w:fldChar w:fldCharType="end"/>
          </w:r>
          <w:r w:rsidR="00B74F9B" w:rsidDel="00502D4E">
            <w:delText>:</w:delText>
          </w:r>
        </w:del>
      </w:ins>
      <w:del w:id="1578" w:author="Steve Van Ausdall" w:date="2011-05-24T10:18:00Z">
        <w:r w:rsidDel="00502D4E">
          <w:delText xml:space="preserve"> </w:delText>
        </w:r>
        <w:r w:rsidR="00786FBD" w:rsidDel="00502D4E">
          <w:fldChar w:fldCharType="begin" w:fldLock="1"/>
        </w:r>
        <w:r w:rsidDel="00502D4E">
          <w:delInstrText>MERGEFIELD Diagram.Name</w:delInstrText>
        </w:r>
        <w:r w:rsidR="00786FBD" w:rsidDel="00502D4E">
          <w:fldChar w:fldCharType="separate"/>
        </w:r>
        <w:r w:rsidDel="00502D4E">
          <w:delText>ESPI Usage</w:delText>
        </w:r>
        <w:r w:rsidR="00786FBD" w:rsidDel="00502D4E">
          <w:fldChar w:fldCharType="end"/>
        </w:r>
        <w:r w:rsidDel="00502D4E">
          <w:delText xml:space="preserve"> </w:delText>
        </w:r>
      </w:del>
    </w:p>
    <w:p w:rsidR="00372646" w:rsidDel="00502D4E" w:rsidRDefault="00372646" w:rsidP="00372646">
      <w:pPr>
        <w:tabs>
          <w:tab w:val="left" w:pos="360"/>
        </w:tabs>
        <w:rPr>
          <w:del w:id="1579" w:author="Steve Van Ausdall" w:date="2011-05-24T10:18:00Z"/>
        </w:rPr>
      </w:pPr>
    </w:p>
    <w:p w:rsidR="00372646" w:rsidDel="00502D4E" w:rsidRDefault="00D0088A" w:rsidP="00372646">
      <w:pPr>
        <w:tabs>
          <w:tab w:val="left" w:pos="360"/>
        </w:tabs>
        <w:rPr>
          <w:del w:id="1580" w:author="Steve Van Ausdall" w:date="2011-05-24T10:18:00Z"/>
        </w:rPr>
      </w:pPr>
      <w:bookmarkStart w:id="1581" w:name="BKM_5E4917F6_02E9_4dc8_93BF_FAB2BE51A4EA"/>
      <w:del w:id="1582" w:author="Steve Van Ausdall" w:date="2011-05-24T10:18:00Z">
        <w:r w:rsidDel="00502D4E">
          <w:pict>
            <v:shape id="_x0000_i1026" type="#_x0000_t75" style="width:398.5pt;height:264.55pt">
              <v:imagedata r:id="rId15" o:title=""/>
            </v:shape>
          </w:pict>
        </w:r>
      </w:del>
    </w:p>
    <w:p w:rsidR="00372646" w:rsidDel="00502D4E" w:rsidRDefault="00372646" w:rsidP="00372646">
      <w:pPr>
        <w:tabs>
          <w:tab w:val="left" w:pos="360"/>
        </w:tabs>
        <w:rPr>
          <w:del w:id="1583" w:author="Steve Van Ausdall" w:date="2011-05-24T10:18:00Z"/>
        </w:rPr>
      </w:pPr>
      <w:del w:id="1584" w:author="Steve Van Ausdall" w:date="2011-05-24T10:18:00Z">
        <w:r w:rsidDel="00502D4E">
          <w:rPr>
            <w:b/>
            <w:bCs/>
          </w:rPr>
          <w:delText xml:space="preserve">Figure </w:delText>
        </w:r>
      </w:del>
      <w:ins w:id="1585" w:author="Jonathan Booe" w:date="2011-05-23T11:23:00Z">
        <w:del w:id="1586" w:author="Steve Van Ausdall" w:date="2011-05-24T10:18:00Z">
          <w:r w:rsidR="00786FBD" w:rsidDel="00502D4E">
            <w:fldChar w:fldCharType="begin"/>
          </w:r>
          <w:r w:rsidR="00B74F9B" w:rsidDel="00502D4E">
            <w:delInstrText xml:space="preserve"> SEQ Figure \* ARABIC </w:delInstrText>
          </w:r>
          <w:r w:rsidR="00786FBD" w:rsidDel="00502D4E">
            <w:fldChar w:fldCharType="separate"/>
          </w:r>
          <w:r w:rsidR="00B74F9B" w:rsidDel="00502D4E">
            <w:rPr>
              <w:noProof/>
            </w:rPr>
            <w:delText>2</w:delText>
          </w:r>
          <w:r w:rsidR="00786FBD" w:rsidDel="00502D4E">
            <w:fldChar w:fldCharType="end"/>
          </w:r>
          <w:r w:rsidR="00B74F9B" w:rsidDel="00502D4E">
            <w:delText>:</w:delText>
          </w:r>
        </w:del>
      </w:ins>
      <w:del w:id="1587" w:author="Steve Van Ausdall" w:date="2011-05-24T10:18:00Z">
        <w:r w:rsidDel="00502D4E">
          <w:delText xml:space="preserve"> </w:delText>
        </w:r>
        <w:r w:rsidR="00786FBD" w:rsidDel="00502D4E">
          <w:fldChar w:fldCharType="begin" w:fldLock="1"/>
        </w:r>
        <w:r w:rsidDel="00502D4E">
          <w:delInstrText>MERGEFIELD Diagram.Name</w:delInstrText>
        </w:r>
        <w:r w:rsidR="00786FBD" w:rsidDel="00502D4E">
          <w:fldChar w:fldCharType="separate"/>
        </w:r>
        <w:r w:rsidDel="00502D4E">
          <w:delText>ESPI Inheritence</w:delText>
        </w:r>
        <w:r w:rsidR="00786FBD" w:rsidDel="00502D4E">
          <w:fldChar w:fldCharType="end"/>
        </w:r>
        <w:r w:rsidDel="00502D4E">
          <w:delText xml:space="preserve"> </w:delText>
        </w:r>
        <w:bookmarkEnd w:id="1581"/>
      </w:del>
    </w:p>
    <w:p w:rsidR="00372646" w:rsidDel="00502D4E" w:rsidRDefault="00372646" w:rsidP="00372646">
      <w:pPr>
        <w:tabs>
          <w:tab w:val="left" w:pos="360"/>
        </w:tabs>
        <w:rPr>
          <w:del w:id="1588" w:author="Steve Van Ausdall" w:date="2011-05-24T10:18:00Z"/>
        </w:rPr>
      </w:pPr>
    </w:p>
    <w:p w:rsidR="00372646" w:rsidDel="00502D4E" w:rsidRDefault="00D0088A" w:rsidP="00372646">
      <w:pPr>
        <w:tabs>
          <w:tab w:val="left" w:pos="360"/>
        </w:tabs>
        <w:rPr>
          <w:del w:id="1589" w:author="Steve Van Ausdall" w:date="2011-05-24T10:18:00Z"/>
        </w:rPr>
      </w:pPr>
      <w:bookmarkStart w:id="1590" w:name="BKM_6450721C_A71E_49d0_B96E_7B9C9CA393AA"/>
      <w:del w:id="1591" w:author="Steve Van Ausdall" w:date="2011-05-24T10:18:00Z">
        <w:r w:rsidDel="00502D4E">
          <w:pict>
            <v:shape id="_x0000_i1027" type="#_x0000_t75" style="width:430.9pt;height:202.6pt">
              <v:imagedata r:id="rId16" o:title=""/>
            </v:shape>
          </w:pict>
        </w:r>
      </w:del>
    </w:p>
    <w:p w:rsidR="00372646" w:rsidDel="00502D4E" w:rsidRDefault="00372646" w:rsidP="00372646">
      <w:pPr>
        <w:tabs>
          <w:tab w:val="left" w:pos="360"/>
        </w:tabs>
        <w:rPr>
          <w:del w:id="1592" w:author="Steve Van Ausdall" w:date="2011-05-24T10:18:00Z"/>
        </w:rPr>
      </w:pPr>
      <w:del w:id="1593" w:author="Steve Van Ausdall" w:date="2011-05-24T10:18:00Z">
        <w:r w:rsidDel="00502D4E">
          <w:rPr>
            <w:b/>
            <w:bCs/>
          </w:rPr>
          <w:delText xml:space="preserve">Figure </w:delText>
        </w:r>
      </w:del>
      <w:ins w:id="1594" w:author="Jonathan Booe" w:date="2011-05-23T11:23:00Z">
        <w:del w:id="1595" w:author="Steve Van Ausdall" w:date="2011-05-24T10:18:00Z">
          <w:r w:rsidR="00786FBD" w:rsidDel="00502D4E">
            <w:fldChar w:fldCharType="begin"/>
          </w:r>
          <w:r w:rsidR="00B74F9B" w:rsidDel="00502D4E">
            <w:delInstrText xml:space="preserve"> SEQ Figure \* ARABIC </w:delInstrText>
          </w:r>
          <w:r w:rsidR="00786FBD" w:rsidDel="00502D4E">
            <w:fldChar w:fldCharType="separate"/>
          </w:r>
          <w:r w:rsidR="00B74F9B" w:rsidDel="00502D4E">
            <w:rPr>
              <w:noProof/>
            </w:rPr>
            <w:delText>3</w:delText>
          </w:r>
          <w:r w:rsidR="00786FBD" w:rsidDel="00502D4E">
            <w:fldChar w:fldCharType="end"/>
          </w:r>
          <w:r w:rsidR="00B74F9B" w:rsidDel="00502D4E">
            <w:delText>:</w:delText>
          </w:r>
        </w:del>
      </w:ins>
      <w:del w:id="1596" w:author="Steve Van Ausdall" w:date="2011-05-24T10:18:00Z">
        <w:r w:rsidDel="00502D4E">
          <w:delText xml:space="preserve"> </w:delText>
        </w:r>
        <w:r w:rsidR="00786FBD" w:rsidDel="00502D4E">
          <w:fldChar w:fldCharType="begin" w:fldLock="1"/>
        </w:r>
        <w:r w:rsidDel="00502D4E">
          <w:delInstrText>MERGEFIELD Diagram.Name</w:delInstrText>
        </w:r>
        <w:r w:rsidR="00786FBD" w:rsidDel="00502D4E">
          <w:fldChar w:fldCharType="separate"/>
        </w:r>
        <w:r w:rsidDel="00502D4E">
          <w:delText>ESPI Publication</w:delText>
        </w:r>
        <w:r w:rsidR="00786FBD" w:rsidDel="00502D4E">
          <w:fldChar w:fldCharType="end"/>
        </w:r>
        <w:r w:rsidDel="00502D4E">
          <w:delText xml:space="preserve"> </w:delText>
        </w:r>
        <w:bookmarkEnd w:id="1590"/>
      </w:del>
    </w:p>
    <w:p w:rsidR="00372646" w:rsidDel="00502D4E" w:rsidRDefault="00372646" w:rsidP="00372646">
      <w:pPr>
        <w:tabs>
          <w:tab w:val="left" w:pos="360"/>
        </w:tabs>
        <w:rPr>
          <w:del w:id="1597" w:author="Steve Van Ausdall" w:date="2011-05-24T10:18:00Z"/>
        </w:rPr>
      </w:pPr>
    </w:p>
    <w:p w:rsidR="00372646" w:rsidDel="00502D4E" w:rsidRDefault="00D0088A" w:rsidP="00372646">
      <w:pPr>
        <w:tabs>
          <w:tab w:val="left" w:pos="360"/>
        </w:tabs>
        <w:rPr>
          <w:del w:id="1598" w:author="Steve Van Ausdall" w:date="2011-05-24T10:18:00Z"/>
        </w:rPr>
      </w:pPr>
      <w:del w:id="1599" w:author="Steve Van Ausdall" w:date="2011-05-24T10:18:00Z">
        <w:r w:rsidDel="00502D4E">
          <w:pict>
            <v:shape id="_x0000_i1028" type="#_x0000_t75" style="width:429.75pt;height:164.65pt">
              <v:imagedata r:id="rId17" o:title=""/>
            </v:shape>
          </w:pict>
        </w:r>
      </w:del>
    </w:p>
    <w:p w:rsidR="00372646" w:rsidDel="00502D4E" w:rsidRDefault="00372646" w:rsidP="00372646">
      <w:pPr>
        <w:tabs>
          <w:tab w:val="left" w:pos="360"/>
        </w:tabs>
        <w:rPr>
          <w:del w:id="1600" w:author="Steve Van Ausdall" w:date="2011-05-24T10:18:00Z"/>
        </w:rPr>
      </w:pPr>
      <w:del w:id="1601" w:author="Steve Van Ausdall" w:date="2011-05-24T10:18:00Z">
        <w:r w:rsidDel="00502D4E">
          <w:rPr>
            <w:b/>
            <w:bCs/>
          </w:rPr>
          <w:delText xml:space="preserve">Figure </w:delText>
        </w:r>
      </w:del>
      <w:ins w:id="1602" w:author="Jonathan Booe" w:date="2011-05-23T11:23:00Z">
        <w:del w:id="1603" w:author="Steve Van Ausdall" w:date="2011-05-24T10:18:00Z">
          <w:r w:rsidR="00786FBD" w:rsidDel="00502D4E">
            <w:fldChar w:fldCharType="begin"/>
          </w:r>
          <w:r w:rsidR="00B74F9B" w:rsidDel="00502D4E">
            <w:delInstrText xml:space="preserve"> SEQ Figure \* ARABIC </w:delInstrText>
          </w:r>
          <w:r w:rsidR="00786FBD" w:rsidDel="00502D4E">
            <w:fldChar w:fldCharType="separate"/>
          </w:r>
          <w:r w:rsidR="00B74F9B" w:rsidDel="00502D4E">
            <w:rPr>
              <w:noProof/>
            </w:rPr>
            <w:delText>4</w:delText>
          </w:r>
          <w:r w:rsidR="00786FBD" w:rsidDel="00502D4E">
            <w:fldChar w:fldCharType="end"/>
          </w:r>
          <w:r w:rsidR="00B74F9B" w:rsidDel="00502D4E">
            <w:delText>:</w:delText>
          </w:r>
        </w:del>
      </w:ins>
      <w:del w:id="1604" w:author="Steve Van Ausdall" w:date="2011-05-24T10:18:00Z">
        <w:r w:rsidDel="00502D4E">
          <w:delText xml:space="preserve"> </w:delText>
        </w:r>
        <w:r w:rsidR="00786FBD" w:rsidDel="00502D4E">
          <w:fldChar w:fldCharType="begin" w:fldLock="1"/>
        </w:r>
        <w:r w:rsidDel="00502D4E">
          <w:delInstrText>MERGEFIELD Diagram.Name</w:delInstrText>
        </w:r>
        <w:r w:rsidR="00786FBD" w:rsidDel="00502D4E">
          <w:fldChar w:fldCharType="separate"/>
        </w:r>
        <w:r w:rsidDel="00502D4E">
          <w:delText>ESPI Types</w:delText>
        </w:r>
        <w:r w:rsidR="00786FBD" w:rsidDel="00502D4E">
          <w:fldChar w:fldCharType="end"/>
        </w:r>
        <w:r w:rsidDel="00502D4E">
          <w:delText xml:space="preserve"> </w:delText>
        </w:r>
      </w:del>
    </w:p>
    <w:p w:rsidR="00372646" w:rsidDel="00502D4E" w:rsidRDefault="00372646" w:rsidP="00372646">
      <w:pPr>
        <w:tabs>
          <w:tab w:val="left" w:pos="360"/>
        </w:tabs>
        <w:rPr>
          <w:del w:id="1605" w:author="Steve Van Ausdall" w:date="2011-05-24T10:18:00Z"/>
        </w:rPr>
      </w:pPr>
    </w:p>
    <w:p w:rsidR="00372646" w:rsidDel="00502D4E" w:rsidRDefault="00D0088A" w:rsidP="00372646">
      <w:pPr>
        <w:tabs>
          <w:tab w:val="left" w:pos="360"/>
        </w:tabs>
        <w:rPr>
          <w:del w:id="1606" w:author="Steve Van Ausdall" w:date="2011-05-24T10:18:00Z"/>
        </w:rPr>
      </w:pPr>
      <w:bookmarkStart w:id="1607" w:name="BKM_232E4580_E822_4e25_A661_3BF42AAB8E44"/>
      <w:del w:id="1608" w:author="Steve Van Ausdall" w:date="2011-05-24T10:18:00Z">
        <w:r w:rsidDel="00502D4E">
          <w:pict>
            <v:shape id="_x0000_i1029" type="#_x0000_t75" style="width:185.85pt;height:132.85pt">
              <v:imagedata r:id="rId18" o:title=""/>
            </v:shape>
          </w:pict>
        </w:r>
      </w:del>
    </w:p>
    <w:p w:rsidR="00372646" w:rsidDel="00502D4E" w:rsidRDefault="00372646" w:rsidP="00372646">
      <w:pPr>
        <w:tabs>
          <w:tab w:val="left" w:pos="360"/>
        </w:tabs>
        <w:rPr>
          <w:del w:id="1609" w:author="Steve Van Ausdall" w:date="2011-05-24T10:18:00Z"/>
        </w:rPr>
      </w:pPr>
      <w:del w:id="1610" w:author="Steve Van Ausdall" w:date="2011-05-24T10:18:00Z">
        <w:r w:rsidDel="00502D4E">
          <w:rPr>
            <w:b/>
            <w:bCs/>
          </w:rPr>
          <w:delText xml:space="preserve">Figure </w:delText>
        </w:r>
      </w:del>
      <w:ins w:id="1611" w:author="Jonathan Booe" w:date="2011-05-23T11:23:00Z">
        <w:del w:id="1612" w:author="Steve Van Ausdall" w:date="2011-05-24T10:18:00Z">
          <w:r w:rsidR="00786FBD" w:rsidDel="00502D4E">
            <w:fldChar w:fldCharType="begin"/>
          </w:r>
          <w:r w:rsidR="00B74F9B" w:rsidDel="00502D4E">
            <w:delInstrText xml:space="preserve"> SEQ Figure \* ARABIC </w:delInstrText>
          </w:r>
          <w:r w:rsidR="00786FBD" w:rsidDel="00502D4E">
            <w:fldChar w:fldCharType="separate"/>
          </w:r>
          <w:r w:rsidR="00B74F9B" w:rsidDel="00502D4E">
            <w:rPr>
              <w:noProof/>
            </w:rPr>
            <w:delText>5</w:delText>
          </w:r>
          <w:r w:rsidR="00786FBD" w:rsidDel="00502D4E">
            <w:fldChar w:fldCharType="end"/>
          </w:r>
          <w:r w:rsidR="00B74F9B" w:rsidDel="00502D4E">
            <w:delText>:</w:delText>
          </w:r>
        </w:del>
      </w:ins>
      <w:del w:id="1613" w:author="Steve Van Ausdall" w:date="2011-05-24T10:18:00Z">
        <w:r w:rsidDel="00502D4E">
          <w:delText xml:space="preserve"> </w:delText>
        </w:r>
        <w:r w:rsidR="00786FBD" w:rsidDel="00502D4E">
          <w:fldChar w:fldCharType="begin" w:fldLock="1"/>
        </w:r>
        <w:r w:rsidDel="00502D4E">
          <w:delInstrText>MERGEFIELD Diagram.Name</w:delInstrText>
        </w:r>
        <w:r w:rsidR="00786FBD" w:rsidDel="00502D4E">
          <w:fldChar w:fldCharType="separate"/>
        </w:r>
        <w:r w:rsidDel="00502D4E">
          <w:delText>ESPI Links</w:delText>
        </w:r>
        <w:r w:rsidR="00786FBD" w:rsidDel="00502D4E">
          <w:fldChar w:fldCharType="end"/>
        </w:r>
        <w:r w:rsidDel="00502D4E">
          <w:delText xml:space="preserve"> </w:delText>
        </w:r>
        <w:bookmarkEnd w:id="1607"/>
      </w:del>
    </w:p>
    <w:p w:rsidR="00372646" w:rsidDel="00502D4E" w:rsidRDefault="00372646" w:rsidP="00372646">
      <w:pPr>
        <w:tabs>
          <w:tab w:val="left" w:pos="360"/>
        </w:tabs>
        <w:rPr>
          <w:del w:id="1614" w:author="Steve Van Ausdall" w:date="2011-05-24T10:18:00Z"/>
        </w:rPr>
      </w:pPr>
    </w:p>
    <w:bookmarkStart w:id="1615" w:name="BKM_3D234A21_EFF7_477f_B906_E27008CB8E9D"/>
    <w:p w:rsidR="00372646" w:rsidDel="00502D4E" w:rsidRDefault="00786FBD" w:rsidP="00372646">
      <w:pPr>
        <w:spacing w:before="240" w:after="120"/>
        <w:rPr>
          <w:del w:id="1616" w:author="Steve Van Ausdall" w:date="2011-05-24T10:18:00Z"/>
        </w:rPr>
      </w:pPr>
      <w:del w:id="1617" w:author="Steve Van Ausdall" w:date="2011-05-24T10:18:00Z">
        <w:r w:rsidDel="00502D4E">
          <w:fldChar w:fldCharType="begin" w:fldLock="1"/>
        </w:r>
        <w:r w:rsidR="00372646" w:rsidDel="00502D4E">
          <w:delInstrText xml:space="preserve">MERGEFIELD </w:delInstrText>
        </w:r>
        <w:r w:rsidR="00372646" w:rsidDel="00502D4E">
          <w:rPr>
            <w:b/>
            <w:bCs/>
          </w:rPr>
          <w:delInstrText>Element.Name</w:delInstrText>
        </w:r>
        <w:r w:rsidDel="00502D4E">
          <w:fldChar w:fldCharType="separate"/>
        </w:r>
        <w:r w:rsidR="00372646" w:rsidDel="00502D4E">
          <w:rPr>
            <w:b/>
            <w:bCs/>
          </w:rPr>
          <w:delText>Batch</w:delText>
        </w:r>
        <w:r w:rsidDel="00502D4E">
          <w:fldChar w:fldCharType="end"/>
        </w:r>
        <w:r w:rsidR="00372646" w:rsidDel="00502D4E">
          <w:rPr>
            <w:b/>
            <w:bCs/>
          </w:rPr>
          <w:delText xml:space="preserve"> </w:delText>
        </w:r>
        <w:r w:rsidR="00372646" w:rsidDel="00502D4E">
          <w:delText xml:space="preserve"> </w:delText>
        </w:r>
        <w:r w:rsidDel="00502D4E">
          <w:fldChar w:fldCharType="begin" w:fldLock="1"/>
        </w:r>
        <w:r w:rsidR="00372646" w:rsidDel="00502D4E">
          <w:delInstrText>MERGEFIELD Element.Stereotype</w:delInstrText>
        </w:r>
        <w:r w:rsidDel="00502D4E">
          <w:fldChar w:fldCharType="end"/>
        </w:r>
      </w:del>
    </w:p>
    <w:bookmarkStart w:id="1618" w:name="BKM_60889284_13FE_46a0_B00E_C704BB9F7AF8"/>
    <w:bookmarkEnd w:id="1615"/>
    <w:p w:rsidR="00372646" w:rsidDel="00502D4E" w:rsidRDefault="00786FBD" w:rsidP="00372646">
      <w:pPr>
        <w:spacing w:after="120"/>
        <w:ind w:left="2160"/>
        <w:rPr>
          <w:del w:id="1619" w:author="Steve Van Ausdall" w:date="2011-05-24T10:18:00Z"/>
        </w:rPr>
      </w:pPr>
      <w:del w:id="1620" w:author="Steve Van Ausdall" w:date="2011-05-24T10:18:00Z">
        <w:r w:rsidDel="00502D4E">
          <w:fldChar w:fldCharType="begin" w:fldLock="1"/>
        </w:r>
        <w:r w:rsidR="00372646" w:rsidDel="00502D4E">
          <w:delInstrText>MERGEFIELD Element.Notes</w:delInstrText>
        </w:r>
        <w:r w:rsidDel="00502D4E">
          <w:fldChar w:fldCharType="separate"/>
        </w:r>
        <w:r w:rsidR="00372646" w:rsidDel="00502D4E">
          <w:delText xml:space="preserve">Includes elements that make it possible to include multiple transactions in a single (batch) request. </w:delText>
        </w:r>
        <w:r w:rsidDel="00502D4E">
          <w:fldChar w:fldCharType="end"/>
        </w:r>
      </w:del>
    </w:p>
    <w:tbl>
      <w:tblPr>
        <w:tblW w:w="0" w:type="auto"/>
        <w:tblInd w:w="2220" w:type="dxa"/>
        <w:tblLayout w:type="fixed"/>
        <w:tblCellMar>
          <w:left w:w="60" w:type="dxa"/>
          <w:right w:w="60" w:type="dxa"/>
        </w:tblCellMar>
        <w:tblLook w:val="0000"/>
      </w:tblPr>
      <w:tblGrid>
        <w:gridCol w:w="1620"/>
        <w:gridCol w:w="1688"/>
        <w:gridCol w:w="3712"/>
      </w:tblGrid>
      <w:tr w:rsidR="00372646" w:rsidDel="00502D4E" w:rsidTr="009A4C5B">
        <w:trPr>
          <w:trHeight w:val="170"/>
          <w:del w:id="1621"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372646" w:rsidDel="00502D4E" w:rsidRDefault="00372646" w:rsidP="009A4C5B">
            <w:pPr>
              <w:spacing w:before="20" w:after="20"/>
              <w:rPr>
                <w:del w:id="1622" w:author="Steve Van Ausdall" w:date="2011-05-24T10:18:00Z"/>
                <w:b/>
                <w:bCs/>
                <w:color w:val="FFFFFF"/>
              </w:rPr>
            </w:pPr>
            <w:bookmarkStart w:id="1623" w:name="BKM_BE9C94EF_60B5_47ac_9F1F_71EEFEB7A3D3"/>
            <w:del w:id="1624" w:author="Steve Van Ausdall" w:date="2011-05-24T10:18:00Z">
              <w:r w:rsidDel="00502D4E">
                <w:rPr>
                  <w:b/>
                  <w:bCs/>
                  <w:color w:val="FFFFFF"/>
                </w:rPr>
                <w:delText>Name</w:delText>
              </w:r>
            </w:del>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372646" w:rsidDel="00502D4E" w:rsidRDefault="00372646" w:rsidP="009A4C5B">
            <w:pPr>
              <w:spacing w:before="20" w:after="20"/>
              <w:rPr>
                <w:del w:id="1625" w:author="Steve Van Ausdall" w:date="2011-05-24T10:18:00Z"/>
                <w:b/>
                <w:bCs/>
                <w:color w:val="FFFFFF"/>
              </w:rPr>
            </w:pPr>
            <w:del w:id="1626" w:author="Steve Van Ausdall" w:date="2011-05-24T10:18:00Z">
              <w:r w:rsidDel="00502D4E">
                <w:rPr>
                  <w:b/>
                  <w:bCs/>
                  <w:color w:val="FFFFFF"/>
                </w:rPr>
                <w:delText>Type</w:delText>
              </w:r>
            </w:del>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372646" w:rsidDel="00502D4E" w:rsidRDefault="00372646" w:rsidP="009A4C5B">
            <w:pPr>
              <w:spacing w:before="20" w:after="20"/>
              <w:rPr>
                <w:del w:id="1627" w:author="Steve Van Ausdall" w:date="2011-05-24T10:18:00Z"/>
                <w:b/>
                <w:bCs/>
                <w:color w:val="FFFFFF"/>
              </w:rPr>
            </w:pPr>
            <w:del w:id="1628" w:author="Steve Van Ausdall" w:date="2011-05-24T10:18:00Z">
              <w:r w:rsidDel="00502D4E">
                <w:rPr>
                  <w:b/>
                  <w:bCs/>
                  <w:color w:val="FFFFFF"/>
                </w:rPr>
                <w:delText>Description</w:delText>
              </w:r>
            </w:del>
          </w:p>
        </w:tc>
      </w:tr>
      <w:tr w:rsidR="00372646" w:rsidDel="00502D4E" w:rsidTr="009A4C5B">
        <w:trPr>
          <w:del w:id="1629"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1630" w:author="Steve Van Ausdall" w:date="2011-05-24T10:18:00Z"/>
                <w:sz w:val="24"/>
                <w:szCs w:val="24"/>
              </w:rPr>
            </w:pPr>
            <w:del w:id="1631" w:author="Steve Van Ausdall" w:date="2011-05-24T10:18:00Z">
              <w:r w:rsidDel="00502D4E">
                <w:fldChar w:fldCharType="begin" w:fldLock="1"/>
              </w:r>
              <w:r w:rsidR="00372646" w:rsidDel="00502D4E">
                <w:delInstrText xml:space="preserve">MERGEFIELD </w:delInstrText>
              </w:r>
              <w:r w:rsidR="00372646" w:rsidDel="00502D4E">
                <w:rPr>
                  <w:b/>
                  <w:bCs/>
                </w:rPr>
                <w:delInstrText>Att.Name</w:delInstrText>
              </w:r>
              <w:r w:rsidDel="00502D4E">
                <w:fldChar w:fldCharType="separate"/>
              </w:r>
              <w:r w:rsidR="00372646" w:rsidDel="00502D4E">
                <w:rPr>
                  <w:b/>
                  <w:bCs/>
                </w:rPr>
                <w:delText>operation</w:delText>
              </w:r>
              <w:r w:rsidDel="00502D4E">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1632" w:author="Steve Van Ausdall" w:date="2011-05-24T10:18:00Z"/>
                <w:sz w:val="24"/>
                <w:szCs w:val="24"/>
              </w:rPr>
            </w:pPr>
            <w:del w:id="1633" w:author="Steve Van Ausdall" w:date="2011-05-24T10:18:00Z">
              <w:r w:rsidDel="00502D4E">
                <w:fldChar w:fldCharType="begin" w:fldLock="1"/>
              </w:r>
              <w:r w:rsidR="00372646" w:rsidDel="00502D4E">
                <w:delInstrText xml:space="preserve">MERGEFIELD </w:delInstrText>
              </w:r>
              <w:r w:rsidR="00372646" w:rsidDel="00502D4E">
                <w:rPr>
                  <w:i/>
                  <w:iCs/>
                </w:rPr>
                <w:delInstrText>Att.Datatype</w:delInstrText>
              </w:r>
              <w:r w:rsidDel="00502D4E">
                <w:fldChar w:fldCharType="separate"/>
              </w:r>
              <w:r w:rsidR="00372646" w:rsidDel="00502D4E">
                <w:rPr>
                  <w:i/>
                  <w:iCs/>
                </w:rPr>
                <w:delText>UInt8</w:delText>
              </w:r>
              <w:r w:rsidDel="00502D4E">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rPr>
                <w:del w:id="1634" w:author="Steve Van Ausdall" w:date="2011-05-24T10:18:00Z"/>
              </w:rPr>
            </w:pPr>
            <w:del w:id="1635" w:author="Steve Van Ausdall" w:date="2011-05-24T10:18:00Z">
              <w:r w:rsidDel="00502D4E">
                <w:fldChar w:fldCharType="begin" w:fldLock="1"/>
              </w:r>
              <w:r w:rsidR="00372646" w:rsidDel="00502D4E">
                <w:delInstrText>MERGEFIELD Att.Notes</w:delInstrText>
              </w:r>
              <w:r w:rsidDel="00502D4E">
                <w:fldChar w:fldCharType="end"/>
              </w:r>
              <w:r w:rsidR="00372646" w:rsidDel="00502D4E">
                <w:delText xml:space="preserve">Specifies the operation requested of this item. </w:delText>
              </w:r>
            </w:del>
          </w:p>
          <w:p w:rsidR="00372646" w:rsidDel="00502D4E" w:rsidRDefault="00372646" w:rsidP="009A4C5B">
            <w:pPr>
              <w:rPr>
                <w:del w:id="1636" w:author="Steve Van Ausdall" w:date="2011-05-24T10:18:00Z"/>
              </w:rPr>
            </w:pPr>
          </w:p>
          <w:p w:rsidR="00372646" w:rsidDel="00502D4E" w:rsidRDefault="00372646" w:rsidP="009A4C5B">
            <w:pPr>
              <w:rPr>
                <w:del w:id="1637" w:author="Steve Van Ausdall" w:date="2011-05-24T10:18:00Z"/>
              </w:rPr>
            </w:pPr>
            <w:del w:id="1638" w:author="Steve Van Ausdall" w:date="2011-05-24T10:18:00Z">
              <w:r w:rsidDel="00502D4E">
                <w:delText>0=Create</w:delText>
              </w:r>
            </w:del>
          </w:p>
          <w:p w:rsidR="00372646" w:rsidDel="00502D4E" w:rsidRDefault="00372646" w:rsidP="009A4C5B">
            <w:pPr>
              <w:rPr>
                <w:del w:id="1639" w:author="Steve Van Ausdall" w:date="2011-05-24T10:18:00Z"/>
              </w:rPr>
            </w:pPr>
            <w:del w:id="1640" w:author="Steve Van Ausdall" w:date="2011-05-24T10:18:00Z">
              <w:r w:rsidDel="00502D4E">
                <w:delText>1=Read</w:delText>
              </w:r>
            </w:del>
          </w:p>
          <w:p w:rsidR="00372646" w:rsidDel="00502D4E" w:rsidRDefault="00372646" w:rsidP="009A4C5B">
            <w:pPr>
              <w:rPr>
                <w:del w:id="1641" w:author="Steve Van Ausdall" w:date="2011-05-24T10:18:00Z"/>
              </w:rPr>
            </w:pPr>
            <w:del w:id="1642" w:author="Steve Van Ausdall" w:date="2011-05-24T10:18:00Z">
              <w:r w:rsidDel="00502D4E">
                <w:delText>2=Update</w:delText>
              </w:r>
            </w:del>
          </w:p>
          <w:p w:rsidR="00372646" w:rsidDel="00502D4E" w:rsidRDefault="00372646" w:rsidP="009A4C5B">
            <w:pPr>
              <w:keepLines/>
              <w:spacing w:before="20" w:after="20"/>
              <w:rPr>
                <w:del w:id="1643" w:author="Steve Van Ausdall" w:date="2011-05-24T10:18:00Z"/>
                <w:sz w:val="24"/>
                <w:szCs w:val="24"/>
              </w:rPr>
            </w:pPr>
            <w:del w:id="1644" w:author="Steve Van Ausdall" w:date="2011-05-24T10:18:00Z">
              <w:r w:rsidDel="00502D4E">
                <w:delText>3=Delete</w:delText>
              </w:r>
            </w:del>
          </w:p>
        </w:tc>
        <w:bookmarkEnd w:id="1623"/>
      </w:tr>
      <w:bookmarkStart w:id="1645" w:name="BKM_319D2370_A370_4c12_B64C_BD7F9AA289F9"/>
      <w:tr w:rsidR="00372646" w:rsidDel="00502D4E" w:rsidTr="009A4C5B">
        <w:trPr>
          <w:del w:id="1646"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1647" w:author="Steve Van Ausdall" w:date="2011-05-24T10:18:00Z"/>
                <w:sz w:val="24"/>
                <w:szCs w:val="24"/>
              </w:rPr>
            </w:pPr>
            <w:del w:id="1648" w:author="Steve Van Ausdall" w:date="2011-05-24T10:18:00Z">
              <w:r w:rsidDel="00502D4E">
                <w:fldChar w:fldCharType="begin" w:fldLock="1"/>
              </w:r>
              <w:r w:rsidR="00372646" w:rsidDel="00502D4E">
                <w:delInstrText xml:space="preserve">MERGEFIELD </w:delInstrText>
              </w:r>
              <w:r w:rsidR="00372646" w:rsidDel="00502D4E">
                <w:rPr>
                  <w:b/>
                  <w:bCs/>
                </w:rPr>
                <w:delInstrText>Att.Name</w:delInstrText>
              </w:r>
              <w:r w:rsidDel="00502D4E">
                <w:fldChar w:fldCharType="separate"/>
              </w:r>
              <w:r w:rsidR="00372646" w:rsidDel="00502D4E">
                <w:rPr>
                  <w:b/>
                  <w:bCs/>
                </w:rPr>
                <w:delText>name</w:delText>
              </w:r>
              <w:r w:rsidDel="00502D4E">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1649" w:author="Steve Van Ausdall" w:date="2011-05-24T10:18:00Z"/>
                <w:sz w:val="24"/>
                <w:szCs w:val="24"/>
              </w:rPr>
            </w:pPr>
            <w:del w:id="1650" w:author="Steve Van Ausdall" w:date="2011-05-24T10:18:00Z">
              <w:r w:rsidDel="00502D4E">
                <w:fldChar w:fldCharType="begin" w:fldLock="1"/>
              </w:r>
              <w:r w:rsidR="00372646" w:rsidDel="00502D4E">
                <w:delInstrText xml:space="preserve">MERGEFIELD </w:delInstrText>
              </w:r>
              <w:r w:rsidR="00372646" w:rsidDel="00502D4E">
                <w:rPr>
                  <w:i/>
                  <w:iCs/>
                </w:rPr>
                <w:delInstrText>Att.Datatype</w:delInstrText>
              </w:r>
              <w:r w:rsidDel="00502D4E">
                <w:fldChar w:fldCharType="separate"/>
              </w:r>
              <w:r w:rsidR="00372646" w:rsidDel="00502D4E">
                <w:rPr>
                  <w:i/>
                  <w:iCs/>
                </w:rPr>
                <w:delText>HexBinary16</w:delText>
              </w:r>
              <w:r w:rsidDel="00502D4E">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keepLines/>
              <w:spacing w:before="20" w:after="20"/>
              <w:rPr>
                <w:del w:id="1651" w:author="Steve Van Ausdall" w:date="2011-05-24T10:18:00Z"/>
                <w:sz w:val="24"/>
                <w:szCs w:val="24"/>
              </w:rPr>
            </w:pPr>
            <w:del w:id="1652" w:author="Steve Van Ausdall" w:date="2011-05-24T10:18:00Z">
              <w:r w:rsidDel="00502D4E">
                <w:fldChar w:fldCharType="begin" w:fldLock="1"/>
              </w:r>
              <w:r w:rsidR="00372646" w:rsidDel="00502D4E">
                <w:delInstrText>MERGEFIELD Att.Notes</w:delInstrText>
              </w:r>
              <w:r w:rsidDel="00502D4E">
                <w:fldChar w:fldCharType="separate"/>
              </w:r>
              <w:r w:rsidR="00372646" w:rsidDel="00502D4E">
                <w:delText xml:space="preserve">An identifier for this object that is only unique within the containing collection. </w:delText>
              </w:r>
              <w:r w:rsidDel="00502D4E">
                <w:fldChar w:fldCharType="end"/>
              </w:r>
            </w:del>
          </w:p>
        </w:tc>
        <w:bookmarkEnd w:id="1645"/>
      </w:tr>
      <w:bookmarkStart w:id="1653" w:name="BKM_BE534648_8CAC_464a_8640_75E060E0A43E"/>
      <w:tr w:rsidR="00372646" w:rsidDel="00502D4E" w:rsidTr="009A4C5B">
        <w:trPr>
          <w:del w:id="1654"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1655" w:author="Steve Van Ausdall" w:date="2011-05-24T10:18:00Z"/>
                <w:sz w:val="24"/>
                <w:szCs w:val="24"/>
              </w:rPr>
            </w:pPr>
            <w:del w:id="1656" w:author="Steve Van Ausdall" w:date="2011-05-24T10:18:00Z">
              <w:r w:rsidDel="00502D4E">
                <w:fldChar w:fldCharType="begin" w:fldLock="1"/>
              </w:r>
              <w:r w:rsidR="00372646" w:rsidDel="00502D4E">
                <w:delInstrText xml:space="preserve">MERGEFIELD </w:delInstrText>
              </w:r>
              <w:r w:rsidR="00372646" w:rsidDel="00502D4E">
                <w:rPr>
                  <w:b/>
                  <w:bCs/>
                </w:rPr>
                <w:delInstrText>Att.Name</w:delInstrText>
              </w:r>
              <w:r w:rsidDel="00502D4E">
                <w:fldChar w:fldCharType="separate"/>
              </w:r>
              <w:r w:rsidR="00372646" w:rsidDel="00502D4E">
                <w:rPr>
                  <w:b/>
                  <w:bCs/>
                </w:rPr>
                <w:delText>statusCode</w:delText>
              </w:r>
              <w:r w:rsidDel="00502D4E">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1657" w:author="Steve Van Ausdall" w:date="2011-05-24T10:18:00Z"/>
                <w:sz w:val="24"/>
                <w:szCs w:val="24"/>
              </w:rPr>
            </w:pPr>
            <w:del w:id="1658" w:author="Steve Van Ausdall" w:date="2011-05-24T10:18:00Z">
              <w:r w:rsidDel="00502D4E">
                <w:fldChar w:fldCharType="begin" w:fldLock="1"/>
              </w:r>
              <w:r w:rsidR="00372646" w:rsidDel="00502D4E">
                <w:delInstrText xml:space="preserve">MERGEFIELD </w:delInstrText>
              </w:r>
              <w:r w:rsidR="00372646" w:rsidDel="00502D4E">
                <w:rPr>
                  <w:i/>
                  <w:iCs/>
                </w:rPr>
                <w:delInstrText>Att.Datatype</w:delInstrText>
              </w:r>
              <w:r w:rsidDel="00502D4E">
                <w:fldChar w:fldCharType="separate"/>
              </w:r>
              <w:r w:rsidR="00372646" w:rsidDel="00502D4E">
                <w:rPr>
                  <w:i/>
                  <w:iCs/>
                </w:rPr>
                <w:delText>UInt16</w:delText>
              </w:r>
              <w:r w:rsidDel="00502D4E">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rPr>
                <w:del w:id="1659" w:author="Steve Van Ausdall" w:date="2011-05-24T10:18:00Z"/>
              </w:rPr>
            </w:pPr>
            <w:del w:id="1660" w:author="Steve Van Ausdall" w:date="2011-05-24T10:18:00Z">
              <w:r w:rsidDel="00502D4E">
                <w:fldChar w:fldCharType="begin" w:fldLock="1"/>
              </w:r>
              <w:r w:rsidR="00372646" w:rsidDel="00502D4E">
                <w:delInstrText>MERGEFIELD Att.Notes</w:delInstrText>
              </w:r>
              <w:r w:rsidDel="00502D4E">
                <w:fldChar w:fldCharType="end"/>
              </w:r>
              <w:r w:rsidR="00372646" w:rsidDel="00502D4E">
                <w:delText xml:space="preserve">Indicates the status code of the associated transaction. </w:delText>
              </w:r>
            </w:del>
          </w:p>
          <w:p w:rsidR="00372646" w:rsidDel="00502D4E" w:rsidRDefault="00372646" w:rsidP="009A4C5B">
            <w:pPr>
              <w:rPr>
                <w:del w:id="1661" w:author="Steve Van Ausdall" w:date="2011-05-24T10:18:00Z"/>
              </w:rPr>
            </w:pPr>
          </w:p>
          <w:p w:rsidR="00372646" w:rsidDel="00502D4E" w:rsidRDefault="00372646" w:rsidP="009A4C5B">
            <w:pPr>
              <w:rPr>
                <w:del w:id="1662" w:author="Steve Van Ausdall" w:date="2011-05-24T10:18:00Z"/>
              </w:rPr>
            </w:pPr>
            <w:del w:id="1663" w:author="Steve Van Ausdall" w:date="2011-05-24T10:18:00Z">
              <w:r w:rsidDel="00502D4E">
                <w:delText>200 - Ok</w:delText>
              </w:r>
            </w:del>
          </w:p>
          <w:p w:rsidR="00372646" w:rsidDel="00502D4E" w:rsidRDefault="00372646" w:rsidP="009A4C5B">
            <w:pPr>
              <w:rPr>
                <w:del w:id="1664" w:author="Steve Van Ausdall" w:date="2011-05-24T10:18:00Z"/>
              </w:rPr>
            </w:pPr>
            <w:del w:id="1665" w:author="Steve Van Ausdall" w:date="2011-05-24T10:18:00Z">
              <w:r w:rsidDel="00502D4E">
                <w:delText>201 - Created</w:delText>
              </w:r>
            </w:del>
          </w:p>
          <w:p w:rsidR="00372646" w:rsidDel="00502D4E" w:rsidRDefault="00372646" w:rsidP="009A4C5B">
            <w:pPr>
              <w:rPr>
                <w:del w:id="1666" w:author="Steve Van Ausdall" w:date="2011-05-24T10:18:00Z"/>
              </w:rPr>
            </w:pPr>
            <w:del w:id="1667" w:author="Steve Van Ausdall" w:date="2011-05-24T10:18:00Z">
              <w:r w:rsidDel="00502D4E">
                <w:delText>204 - No Content</w:delText>
              </w:r>
            </w:del>
          </w:p>
          <w:p w:rsidR="00372646" w:rsidDel="00502D4E" w:rsidRDefault="00372646" w:rsidP="009A4C5B">
            <w:pPr>
              <w:rPr>
                <w:del w:id="1668" w:author="Steve Van Ausdall" w:date="2011-05-24T10:18:00Z"/>
              </w:rPr>
            </w:pPr>
            <w:del w:id="1669" w:author="Steve Van Ausdall" w:date="2011-05-24T10:18:00Z">
              <w:r w:rsidDel="00502D4E">
                <w:delText>301 - Moved Permanently</w:delText>
              </w:r>
            </w:del>
          </w:p>
          <w:p w:rsidR="00372646" w:rsidDel="00502D4E" w:rsidRDefault="00372646" w:rsidP="009A4C5B">
            <w:pPr>
              <w:rPr>
                <w:del w:id="1670" w:author="Steve Van Ausdall" w:date="2011-05-24T10:18:00Z"/>
              </w:rPr>
            </w:pPr>
            <w:del w:id="1671" w:author="Steve Van Ausdall" w:date="2011-05-24T10:18:00Z">
              <w:r w:rsidDel="00502D4E">
                <w:delText>302 - Redirect</w:delText>
              </w:r>
            </w:del>
          </w:p>
          <w:p w:rsidR="00372646" w:rsidDel="00502D4E" w:rsidRDefault="00372646" w:rsidP="009A4C5B">
            <w:pPr>
              <w:rPr>
                <w:del w:id="1672" w:author="Steve Van Ausdall" w:date="2011-05-24T10:18:00Z"/>
              </w:rPr>
            </w:pPr>
            <w:del w:id="1673" w:author="Steve Van Ausdall" w:date="2011-05-24T10:18:00Z">
              <w:r w:rsidDel="00502D4E">
                <w:delText>304 - Not Modified</w:delText>
              </w:r>
            </w:del>
          </w:p>
          <w:p w:rsidR="00372646" w:rsidDel="00502D4E" w:rsidRDefault="00372646" w:rsidP="009A4C5B">
            <w:pPr>
              <w:rPr>
                <w:del w:id="1674" w:author="Steve Van Ausdall" w:date="2011-05-24T10:18:00Z"/>
              </w:rPr>
            </w:pPr>
            <w:del w:id="1675" w:author="Steve Van Ausdall" w:date="2011-05-24T10:18:00Z">
              <w:r w:rsidDel="00502D4E">
                <w:delText>400 - Bad Request</w:delText>
              </w:r>
            </w:del>
          </w:p>
          <w:p w:rsidR="00372646" w:rsidDel="00502D4E" w:rsidRDefault="00372646" w:rsidP="009A4C5B">
            <w:pPr>
              <w:rPr>
                <w:del w:id="1676" w:author="Steve Van Ausdall" w:date="2011-05-24T10:18:00Z"/>
              </w:rPr>
            </w:pPr>
            <w:del w:id="1677" w:author="Steve Van Ausdall" w:date="2011-05-24T10:18:00Z">
              <w:r w:rsidDel="00502D4E">
                <w:delText>401 - Unauthorized</w:delText>
              </w:r>
            </w:del>
          </w:p>
          <w:p w:rsidR="00372646" w:rsidDel="00502D4E" w:rsidRDefault="00372646" w:rsidP="009A4C5B">
            <w:pPr>
              <w:rPr>
                <w:del w:id="1678" w:author="Steve Van Ausdall" w:date="2011-05-24T10:18:00Z"/>
              </w:rPr>
            </w:pPr>
            <w:del w:id="1679" w:author="Steve Van Ausdall" w:date="2011-05-24T10:18:00Z">
              <w:r w:rsidDel="00502D4E">
                <w:delText>403 - Forbidden</w:delText>
              </w:r>
            </w:del>
          </w:p>
          <w:p w:rsidR="00372646" w:rsidDel="00502D4E" w:rsidRDefault="00372646" w:rsidP="009A4C5B">
            <w:pPr>
              <w:rPr>
                <w:del w:id="1680" w:author="Steve Van Ausdall" w:date="2011-05-24T10:18:00Z"/>
              </w:rPr>
            </w:pPr>
            <w:del w:id="1681" w:author="Steve Van Ausdall" w:date="2011-05-24T10:18:00Z">
              <w:r w:rsidDel="00502D4E">
                <w:delText>404 - Not Found</w:delText>
              </w:r>
            </w:del>
          </w:p>
          <w:p w:rsidR="00372646" w:rsidDel="00502D4E" w:rsidRDefault="00372646" w:rsidP="009A4C5B">
            <w:pPr>
              <w:rPr>
                <w:del w:id="1682" w:author="Steve Van Ausdall" w:date="2011-05-24T10:18:00Z"/>
              </w:rPr>
            </w:pPr>
            <w:del w:id="1683" w:author="Steve Van Ausdall" w:date="2011-05-24T10:18:00Z">
              <w:r w:rsidDel="00502D4E">
                <w:delText>405 - Method Not Allowed</w:delText>
              </w:r>
            </w:del>
          </w:p>
          <w:p w:rsidR="00372646" w:rsidDel="00502D4E" w:rsidRDefault="00372646" w:rsidP="009A4C5B">
            <w:pPr>
              <w:rPr>
                <w:del w:id="1684" w:author="Steve Van Ausdall" w:date="2011-05-24T10:18:00Z"/>
              </w:rPr>
            </w:pPr>
            <w:del w:id="1685" w:author="Steve Van Ausdall" w:date="2011-05-24T10:18:00Z">
              <w:r w:rsidDel="00502D4E">
                <w:delText>410 - Gone</w:delText>
              </w:r>
            </w:del>
          </w:p>
          <w:p w:rsidR="00372646" w:rsidDel="00502D4E" w:rsidRDefault="00372646" w:rsidP="009A4C5B">
            <w:pPr>
              <w:keepLines/>
              <w:spacing w:before="20" w:after="20"/>
              <w:rPr>
                <w:del w:id="1686" w:author="Steve Van Ausdall" w:date="2011-05-24T10:18:00Z"/>
                <w:sz w:val="24"/>
                <w:szCs w:val="24"/>
              </w:rPr>
            </w:pPr>
            <w:del w:id="1687" w:author="Steve Van Ausdall" w:date="2011-05-24T10:18:00Z">
              <w:r w:rsidDel="00502D4E">
                <w:delText>500 - Internal Server Error</w:delText>
              </w:r>
            </w:del>
          </w:p>
        </w:tc>
        <w:bookmarkEnd w:id="1653"/>
      </w:tr>
      <w:bookmarkStart w:id="1688" w:name="BKM_78CCCAE8_06E3_470d_B36B_010E4BF0BF19"/>
      <w:tr w:rsidR="00372646" w:rsidDel="00502D4E" w:rsidTr="009A4C5B">
        <w:trPr>
          <w:del w:id="1689"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1690" w:author="Steve Van Ausdall" w:date="2011-05-24T10:18:00Z"/>
                <w:sz w:val="24"/>
                <w:szCs w:val="24"/>
              </w:rPr>
            </w:pPr>
            <w:del w:id="1691" w:author="Steve Van Ausdall" w:date="2011-05-24T10:18:00Z">
              <w:r w:rsidDel="00502D4E">
                <w:fldChar w:fldCharType="begin" w:fldLock="1"/>
              </w:r>
              <w:r w:rsidR="00372646" w:rsidDel="00502D4E">
                <w:delInstrText xml:space="preserve">MERGEFIELD </w:delInstrText>
              </w:r>
              <w:r w:rsidR="00372646" w:rsidDel="00502D4E">
                <w:rPr>
                  <w:b/>
                  <w:bCs/>
                </w:rPr>
                <w:delInstrText>Att.Name</w:delInstrText>
              </w:r>
              <w:r w:rsidDel="00502D4E">
                <w:fldChar w:fldCharType="separate"/>
              </w:r>
              <w:r w:rsidR="00372646" w:rsidDel="00502D4E">
                <w:rPr>
                  <w:b/>
                  <w:bCs/>
                </w:rPr>
                <w:delText>statusReason</w:delText>
              </w:r>
              <w:r w:rsidDel="00502D4E">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1692" w:author="Steve Van Ausdall" w:date="2011-05-24T10:18:00Z"/>
                <w:sz w:val="24"/>
                <w:szCs w:val="24"/>
              </w:rPr>
            </w:pPr>
            <w:del w:id="1693" w:author="Steve Van Ausdall" w:date="2011-05-24T10:18:00Z">
              <w:r w:rsidDel="00502D4E">
                <w:fldChar w:fldCharType="begin" w:fldLock="1"/>
              </w:r>
              <w:r w:rsidR="00372646" w:rsidDel="00502D4E">
                <w:delInstrText xml:space="preserve">MERGEFIELD </w:delInstrText>
              </w:r>
              <w:r w:rsidR="00372646" w:rsidDel="00502D4E">
                <w:rPr>
                  <w:i/>
                  <w:iCs/>
                </w:rPr>
                <w:delInstrText>Att.Datatype</w:delInstrText>
              </w:r>
              <w:r w:rsidDel="00502D4E">
                <w:fldChar w:fldCharType="separate"/>
              </w:r>
              <w:r w:rsidR="00372646" w:rsidDel="00502D4E">
                <w:rPr>
                  <w:i/>
                  <w:iCs/>
                </w:rPr>
                <w:delText>String32</w:delText>
              </w:r>
              <w:r w:rsidDel="00502D4E">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keepLines/>
              <w:spacing w:before="20" w:after="20"/>
              <w:rPr>
                <w:del w:id="1694" w:author="Steve Van Ausdall" w:date="2011-05-24T10:18:00Z"/>
                <w:sz w:val="24"/>
                <w:szCs w:val="24"/>
              </w:rPr>
            </w:pPr>
            <w:del w:id="1695" w:author="Steve Van Ausdall" w:date="2011-05-24T10:18:00Z">
              <w:r w:rsidDel="00502D4E">
                <w:fldChar w:fldCharType="begin" w:fldLock="1"/>
              </w:r>
              <w:r w:rsidR="00372646" w:rsidDel="00502D4E">
                <w:delInstrText>MERGEFIELD Att.Notes</w:delInstrText>
              </w:r>
              <w:r w:rsidDel="00502D4E">
                <w:fldChar w:fldCharType="separate"/>
              </w:r>
              <w:r w:rsidR="00372646" w:rsidDel="00502D4E">
                <w:delText>Indicates the reason for the indicated status code.</w:delText>
              </w:r>
              <w:r w:rsidDel="00502D4E">
                <w:fldChar w:fldCharType="end"/>
              </w:r>
            </w:del>
          </w:p>
        </w:tc>
        <w:bookmarkEnd w:id="1618"/>
        <w:bookmarkEnd w:id="1688"/>
      </w:tr>
    </w:tbl>
    <w:bookmarkStart w:id="1696" w:name="BKM_05D1399E_CC92_4367_8AE8_7431D5349141"/>
    <w:p w:rsidR="00372646" w:rsidDel="00502D4E" w:rsidRDefault="00786FBD" w:rsidP="00372646">
      <w:pPr>
        <w:spacing w:before="240" w:after="120"/>
        <w:rPr>
          <w:del w:id="1697" w:author="Steve Van Ausdall" w:date="2011-05-24T10:18:00Z"/>
        </w:rPr>
      </w:pPr>
      <w:del w:id="1698" w:author="Steve Van Ausdall" w:date="2011-05-24T10:18:00Z">
        <w:r w:rsidDel="00502D4E">
          <w:fldChar w:fldCharType="begin" w:fldLock="1"/>
        </w:r>
        <w:r w:rsidR="00372646" w:rsidDel="00502D4E">
          <w:delInstrText xml:space="preserve">MERGEFIELD </w:delInstrText>
        </w:r>
        <w:r w:rsidR="00372646" w:rsidDel="00502D4E">
          <w:rPr>
            <w:b/>
            <w:bCs/>
          </w:rPr>
          <w:delInstrText>Element.Name</w:delInstrText>
        </w:r>
        <w:r w:rsidDel="00502D4E">
          <w:fldChar w:fldCharType="separate"/>
        </w:r>
        <w:r w:rsidR="00372646" w:rsidDel="00502D4E">
          <w:rPr>
            <w:b/>
            <w:bCs/>
          </w:rPr>
          <w:delText>Resource</w:delText>
        </w:r>
        <w:r w:rsidDel="00502D4E">
          <w:fldChar w:fldCharType="end"/>
        </w:r>
        <w:r w:rsidR="00372646" w:rsidDel="00502D4E">
          <w:rPr>
            <w:b/>
            <w:bCs/>
          </w:rPr>
          <w:delText xml:space="preserve"> </w:delText>
        </w:r>
        <w:r w:rsidR="00372646" w:rsidDel="00502D4E">
          <w:delText xml:space="preserve"> </w:delText>
        </w:r>
        <w:r w:rsidDel="00502D4E">
          <w:fldChar w:fldCharType="begin" w:fldLock="1"/>
        </w:r>
        <w:r w:rsidR="00372646" w:rsidDel="00502D4E">
          <w:delInstrText>MERGEFIELD Element.Stereotype</w:delInstrText>
        </w:r>
        <w:r w:rsidDel="00502D4E">
          <w:fldChar w:fldCharType="end"/>
        </w:r>
      </w:del>
    </w:p>
    <w:p w:rsidR="00372646" w:rsidDel="00502D4E" w:rsidRDefault="00786FBD" w:rsidP="00372646">
      <w:pPr>
        <w:spacing w:after="120"/>
        <w:ind w:left="2160"/>
        <w:rPr>
          <w:del w:id="1699" w:author="Steve Van Ausdall" w:date="2011-05-24T10:18:00Z"/>
        </w:rPr>
      </w:pPr>
      <w:del w:id="1700" w:author="Steve Van Ausdall" w:date="2011-05-24T10:18:00Z">
        <w:r w:rsidDel="00502D4E">
          <w:fldChar w:fldCharType="begin" w:fldLock="1"/>
        </w:r>
        <w:r w:rsidR="00372646" w:rsidDel="00502D4E">
          <w:delInstrText>MERGEFIELD Element.Notes</w:delInstrText>
        </w:r>
        <w:r w:rsidDel="00502D4E">
          <w:fldChar w:fldCharType="separate"/>
        </w:r>
        <w:r w:rsidR="00372646" w:rsidDel="00502D4E">
          <w:delText xml:space="preserve">Generalization of any data object that can be exchanged. </w:delText>
        </w:r>
        <w:r w:rsidDel="00502D4E">
          <w:fldChar w:fldCharType="end"/>
        </w:r>
      </w:del>
    </w:p>
    <w:tbl>
      <w:tblPr>
        <w:tblW w:w="0" w:type="auto"/>
        <w:tblInd w:w="2220" w:type="dxa"/>
        <w:tblLayout w:type="fixed"/>
        <w:tblCellMar>
          <w:left w:w="60" w:type="dxa"/>
          <w:right w:w="60" w:type="dxa"/>
        </w:tblCellMar>
        <w:tblLook w:val="0000"/>
      </w:tblPr>
      <w:tblGrid>
        <w:gridCol w:w="1620"/>
        <w:gridCol w:w="1688"/>
        <w:gridCol w:w="3712"/>
      </w:tblGrid>
      <w:tr w:rsidR="00372646" w:rsidDel="00502D4E" w:rsidTr="009A4C5B">
        <w:trPr>
          <w:trHeight w:val="170"/>
          <w:del w:id="1701"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372646" w:rsidDel="00502D4E" w:rsidRDefault="00372646" w:rsidP="009A4C5B">
            <w:pPr>
              <w:spacing w:before="20" w:after="20"/>
              <w:rPr>
                <w:del w:id="1702" w:author="Steve Van Ausdall" w:date="2011-05-24T10:18:00Z"/>
                <w:b/>
                <w:bCs/>
                <w:color w:val="FFFFFF"/>
              </w:rPr>
            </w:pPr>
            <w:bookmarkStart w:id="1703" w:name="BKM_F37E1D70_DEB0_4d53_A68F_7E2326DC06A8"/>
            <w:del w:id="1704" w:author="Steve Van Ausdall" w:date="2011-05-24T10:18:00Z">
              <w:r w:rsidDel="00502D4E">
                <w:rPr>
                  <w:b/>
                  <w:bCs/>
                  <w:color w:val="FFFFFF"/>
                </w:rPr>
                <w:delText>Name</w:delText>
              </w:r>
            </w:del>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372646" w:rsidDel="00502D4E" w:rsidRDefault="00372646" w:rsidP="009A4C5B">
            <w:pPr>
              <w:spacing w:before="20" w:after="20"/>
              <w:rPr>
                <w:del w:id="1705" w:author="Steve Van Ausdall" w:date="2011-05-24T10:18:00Z"/>
                <w:b/>
                <w:bCs/>
                <w:color w:val="FFFFFF"/>
              </w:rPr>
            </w:pPr>
            <w:del w:id="1706" w:author="Steve Van Ausdall" w:date="2011-05-24T10:18:00Z">
              <w:r w:rsidDel="00502D4E">
                <w:rPr>
                  <w:b/>
                  <w:bCs/>
                  <w:color w:val="FFFFFF"/>
                </w:rPr>
                <w:delText>Type</w:delText>
              </w:r>
            </w:del>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372646" w:rsidDel="00502D4E" w:rsidRDefault="00372646" w:rsidP="009A4C5B">
            <w:pPr>
              <w:spacing w:before="20" w:after="20"/>
              <w:rPr>
                <w:del w:id="1707" w:author="Steve Van Ausdall" w:date="2011-05-24T10:18:00Z"/>
                <w:b/>
                <w:bCs/>
                <w:color w:val="FFFFFF"/>
              </w:rPr>
            </w:pPr>
            <w:del w:id="1708" w:author="Steve Van Ausdall" w:date="2011-05-24T10:18:00Z">
              <w:r w:rsidDel="00502D4E">
                <w:rPr>
                  <w:b/>
                  <w:bCs/>
                  <w:color w:val="FFFFFF"/>
                </w:rPr>
                <w:delText>Description</w:delText>
              </w:r>
            </w:del>
          </w:p>
        </w:tc>
      </w:tr>
      <w:tr w:rsidR="00372646" w:rsidDel="00502D4E" w:rsidTr="009A4C5B">
        <w:trPr>
          <w:del w:id="1709"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1710" w:author="Steve Van Ausdall" w:date="2011-05-24T10:18:00Z"/>
                <w:sz w:val="24"/>
                <w:szCs w:val="24"/>
              </w:rPr>
            </w:pPr>
            <w:del w:id="1711" w:author="Steve Van Ausdall" w:date="2011-05-24T10:18:00Z">
              <w:r w:rsidDel="00502D4E">
                <w:fldChar w:fldCharType="begin" w:fldLock="1"/>
              </w:r>
              <w:r w:rsidR="00372646" w:rsidDel="00502D4E">
                <w:delInstrText xml:space="preserve">MERGEFIELD </w:delInstrText>
              </w:r>
              <w:r w:rsidR="00372646" w:rsidDel="00502D4E">
                <w:rPr>
                  <w:b/>
                  <w:bCs/>
                </w:rPr>
                <w:delInstrText>Att.Name</w:delInstrText>
              </w:r>
              <w:r w:rsidDel="00502D4E">
                <w:fldChar w:fldCharType="separate"/>
              </w:r>
              <w:r w:rsidR="00372646" w:rsidDel="00502D4E">
                <w:rPr>
                  <w:b/>
                  <w:bCs/>
                </w:rPr>
                <w:delText>published</w:delText>
              </w:r>
              <w:r w:rsidDel="00502D4E">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1712" w:author="Steve Van Ausdall" w:date="2011-05-24T10:18:00Z"/>
                <w:sz w:val="24"/>
                <w:szCs w:val="24"/>
              </w:rPr>
            </w:pPr>
            <w:del w:id="1713" w:author="Steve Van Ausdall" w:date="2011-05-24T10:18:00Z">
              <w:r w:rsidDel="00502D4E">
                <w:fldChar w:fldCharType="begin" w:fldLock="1"/>
              </w:r>
              <w:r w:rsidR="00372646" w:rsidDel="00502D4E">
                <w:delInstrText xml:space="preserve">MERGEFIELD </w:delInstrText>
              </w:r>
              <w:r w:rsidR="00372646" w:rsidDel="00502D4E">
                <w:rPr>
                  <w:i/>
                  <w:iCs/>
                </w:rPr>
                <w:delInstrText>Att.Datatype</w:delInstrText>
              </w:r>
              <w:r w:rsidDel="00502D4E">
                <w:fldChar w:fldCharType="separate"/>
              </w:r>
              <w:r w:rsidR="00372646" w:rsidDel="00502D4E">
                <w:rPr>
                  <w:i/>
                  <w:iCs/>
                </w:rPr>
                <w:delText>TimeType</w:delText>
              </w:r>
              <w:r w:rsidDel="00502D4E">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keepLines/>
              <w:spacing w:before="20" w:after="20"/>
              <w:rPr>
                <w:del w:id="1714" w:author="Steve Van Ausdall" w:date="2011-05-24T10:18:00Z"/>
                <w:sz w:val="24"/>
                <w:szCs w:val="24"/>
              </w:rPr>
            </w:pPr>
            <w:del w:id="1715" w:author="Steve Van Ausdall" w:date="2011-05-24T10:18:00Z">
              <w:r w:rsidDel="00502D4E">
                <w:fldChar w:fldCharType="begin" w:fldLock="1"/>
              </w:r>
              <w:r w:rsidR="00372646" w:rsidDel="00502D4E">
                <w:delInstrText>MERGEFIELD Att.Notes</w:delInstrText>
              </w:r>
              <w:r w:rsidDel="00502D4E">
                <w:fldChar w:fldCharType="separate"/>
              </w:r>
              <w:r w:rsidR="00372646" w:rsidDel="00502D4E">
                <w:delText>Specifies the time at which the object was initially published. (As determined by the publisher)</w:delText>
              </w:r>
              <w:r w:rsidDel="00502D4E">
                <w:fldChar w:fldCharType="end"/>
              </w:r>
            </w:del>
          </w:p>
        </w:tc>
        <w:bookmarkEnd w:id="1703"/>
      </w:tr>
      <w:bookmarkStart w:id="1716" w:name="BKM_D1E30DF7_69B4_4d1b_858C_002A8AA44703"/>
      <w:tr w:rsidR="00372646" w:rsidDel="00502D4E" w:rsidTr="009A4C5B">
        <w:trPr>
          <w:del w:id="1717"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1718" w:author="Steve Van Ausdall" w:date="2011-05-24T10:18:00Z"/>
                <w:sz w:val="24"/>
                <w:szCs w:val="24"/>
              </w:rPr>
            </w:pPr>
            <w:del w:id="1719" w:author="Steve Van Ausdall" w:date="2011-05-24T10:18:00Z">
              <w:r w:rsidDel="00502D4E">
                <w:fldChar w:fldCharType="begin" w:fldLock="1"/>
              </w:r>
              <w:r w:rsidR="00372646" w:rsidDel="00502D4E">
                <w:delInstrText xml:space="preserve">MERGEFIELD </w:delInstrText>
              </w:r>
              <w:r w:rsidR="00372646" w:rsidDel="00502D4E">
                <w:rPr>
                  <w:b/>
                  <w:bCs/>
                </w:rPr>
                <w:delInstrText>Att.Name</w:delInstrText>
              </w:r>
              <w:r w:rsidDel="00502D4E">
                <w:fldChar w:fldCharType="separate"/>
              </w:r>
              <w:r w:rsidR="00372646" w:rsidDel="00502D4E">
                <w:rPr>
                  <w:b/>
                  <w:bCs/>
                </w:rPr>
                <w:delText>updated</w:delText>
              </w:r>
              <w:r w:rsidDel="00502D4E">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1720" w:author="Steve Van Ausdall" w:date="2011-05-24T10:18:00Z"/>
                <w:sz w:val="24"/>
                <w:szCs w:val="24"/>
              </w:rPr>
            </w:pPr>
            <w:del w:id="1721" w:author="Steve Van Ausdall" w:date="2011-05-24T10:18:00Z">
              <w:r w:rsidDel="00502D4E">
                <w:fldChar w:fldCharType="begin" w:fldLock="1"/>
              </w:r>
              <w:r w:rsidR="00372646" w:rsidDel="00502D4E">
                <w:delInstrText xml:space="preserve">MERGEFIELD </w:delInstrText>
              </w:r>
              <w:r w:rsidR="00372646" w:rsidDel="00502D4E">
                <w:rPr>
                  <w:i/>
                  <w:iCs/>
                </w:rPr>
                <w:delInstrText>Att.Datatype</w:delInstrText>
              </w:r>
              <w:r w:rsidDel="00502D4E">
                <w:fldChar w:fldCharType="separate"/>
              </w:r>
              <w:r w:rsidR="00372646" w:rsidDel="00502D4E">
                <w:rPr>
                  <w:i/>
                  <w:iCs/>
                </w:rPr>
                <w:delText>TimeType</w:delText>
              </w:r>
              <w:r w:rsidDel="00502D4E">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keepLines/>
              <w:spacing w:before="20" w:after="20"/>
              <w:rPr>
                <w:del w:id="1722" w:author="Steve Van Ausdall" w:date="2011-05-24T10:18:00Z"/>
                <w:sz w:val="24"/>
                <w:szCs w:val="24"/>
              </w:rPr>
            </w:pPr>
            <w:del w:id="1723" w:author="Steve Van Ausdall" w:date="2011-05-24T10:18:00Z">
              <w:r w:rsidDel="00502D4E">
                <w:fldChar w:fldCharType="begin" w:fldLock="1"/>
              </w:r>
              <w:r w:rsidR="00372646" w:rsidDel="00502D4E">
                <w:delInstrText>MERGEFIELD Att.Notes</w:delInstrText>
              </w:r>
              <w:r w:rsidDel="00502D4E">
                <w:fldChar w:fldCharType="separate"/>
              </w:r>
              <w:r w:rsidR="00372646" w:rsidDel="00502D4E">
                <w:delText>Specifies the time at which the object was last updated. (As determined by the publisher)</w:delText>
              </w:r>
              <w:r w:rsidDel="00502D4E">
                <w:fldChar w:fldCharType="end"/>
              </w:r>
            </w:del>
          </w:p>
        </w:tc>
        <w:bookmarkEnd w:id="1696"/>
        <w:bookmarkEnd w:id="1716"/>
      </w:tr>
    </w:tbl>
    <w:bookmarkStart w:id="1724" w:name="BKM_204E846E_A849_4b55_870C_B33D06C03213"/>
    <w:p w:rsidR="00372646" w:rsidDel="00502D4E" w:rsidRDefault="00786FBD" w:rsidP="00372646">
      <w:pPr>
        <w:spacing w:before="240" w:after="120"/>
        <w:rPr>
          <w:del w:id="1725" w:author="Steve Van Ausdall" w:date="2011-05-24T10:18:00Z"/>
        </w:rPr>
      </w:pPr>
      <w:del w:id="1726" w:author="Steve Van Ausdall" w:date="2011-05-24T10:18:00Z">
        <w:r w:rsidDel="00502D4E">
          <w:fldChar w:fldCharType="begin" w:fldLock="1"/>
        </w:r>
        <w:r w:rsidR="00372646" w:rsidDel="00502D4E">
          <w:delInstrText xml:space="preserve">MERGEFIELD </w:delInstrText>
        </w:r>
        <w:r w:rsidR="00372646" w:rsidDel="00502D4E">
          <w:rPr>
            <w:b/>
            <w:bCs/>
          </w:rPr>
          <w:delInstrText>Element.Name</w:delInstrText>
        </w:r>
        <w:r w:rsidDel="00502D4E">
          <w:fldChar w:fldCharType="separate"/>
        </w:r>
        <w:r w:rsidR="00372646" w:rsidDel="00502D4E">
          <w:rPr>
            <w:b/>
            <w:bCs/>
          </w:rPr>
          <w:delText>Subscription</w:delText>
        </w:r>
        <w:r w:rsidDel="00502D4E">
          <w:fldChar w:fldCharType="end"/>
        </w:r>
        <w:r w:rsidR="00372646" w:rsidDel="00502D4E">
          <w:rPr>
            <w:b/>
            <w:bCs/>
          </w:rPr>
          <w:delText xml:space="preserve"> </w:delText>
        </w:r>
        <w:r w:rsidR="00372646" w:rsidDel="00502D4E">
          <w:delText xml:space="preserve"> </w:delText>
        </w:r>
        <w:r w:rsidDel="00502D4E">
          <w:fldChar w:fldCharType="begin" w:fldLock="1"/>
        </w:r>
        <w:r w:rsidR="00372646" w:rsidDel="00502D4E">
          <w:delInstrText>MERGEFIELD Element.Stereotype</w:delInstrText>
        </w:r>
        <w:r w:rsidDel="00502D4E">
          <w:fldChar w:fldCharType="end"/>
        </w:r>
      </w:del>
    </w:p>
    <w:p w:rsidR="00372646" w:rsidDel="00502D4E" w:rsidRDefault="00786FBD" w:rsidP="00372646">
      <w:pPr>
        <w:spacing w:after="120"/>
        <w:ind w:left="2160"/>
        <w:rPr>
          <w:del w:id="1727" w:author="Steve Van Ausdall" w:date="2011-05-24T10:18:00Z"/>
        </w:rPr>
      </w:pPr>
      <w:del w:id="1728" w:author="Steve Van Ausdall" w:date="2011-05-24T10:18:00Z">
        <w:r w:rsidDel="00502D4E">
          <w:fldChar w:fldCharType="begin" w:fldLock="1"/>
        </w:r>
        <w:r w:rsidR="00372646" w:rsidDel="00502D4E">
          <w:delInstrText>MERGEFIELD Element.Notes</w:delInstrText>
        </w:r>
        <w:r w:rsidDel="00502D4E">
          <w:fldChar w:fldCharType="separate"/>
        </w:r>
        <w:r w:rsidR="00372646" w:rsidDel="00502D4E">
          <w:delText>Defines the parameters of a subscription between third party and data custodian</w:delText>
        </w:r>
        <w:r w:rsidDel="00502D4E">
          <w:fldChar w:fldCharType="end"/>
        </w:r>
        <w:r w:rsidR="00372646" w:rsidDel="00502D4E">
          <w:delText xml:space="preserve"> </w:delText>
        </w:r>
        <w:bookmarkEnd w:id="1724"/>
      </w:del>
    </w:p>
    <w:bookmarkStart w:id="1729" w:name="BKM_98D00E23_3200_420c_9B5C_4A3188933D6D"/>
    <w:bookmarkStart w:id="1730" w:name="Identification"/>
    <w:bookmarkStart w:id="1731" w:name="BKM_2CB0ADCA_F06F_4d45_B7AD_E56029B8F93A"/>
    <w:p w:rsidR="00372646" w:rsidDel="00502D4E" w:rsidRDefault="00786FBD" w:rsidP="00372646">
      <w:pPr>
        <w:spacing w:before="240" w:after="120"/>
        <w:rPr>
          <w:del w:id="1732" w:author="Steve Van Ausdall" w:date="2011-05-24T10:18:00Z"/>
        </w:rPr>
      </w:pPr>
      <w:del w:id="1733" w:author="Steve Van Ausdall" w:date="2011-05-24T10:18:00Z">
        <w:r w:rsidDel="00502D4E">
          <w:fldChar w:fldCharType="begin" w:fldLock="1"/>
        </w:r>
        <w:r w:rsidR="00372646" w:rsidDel="00502D4E">
          <w:delInstrText xml:space="preserve">MERGEFIELD </w:delInstrText>
        </w:r>
        <w:r w:rsidR="00372646" w:rsidDel="00502D4E">
          <w:rPr>
            <w:b/>
            <w:bCs/>
          </w:rPr>
          <w:delInstrText>Element.Name</w:delInstrText>
        </w:r>
        <w:r w:rsidDel="00502D4E">
          <w:fldChar w:fldCharType="separate"/>
        </w:r>
        <w:r w:rsidR="00372646" w:rsidDel="00502D4E">
          <w:rPr>
            <w:b/>
            <w:bCs/>
          </w:rPr>
          <w:delText>IdentifiedObject</w:delText>
        </w:r>
        <w:r w:rsidDel="00502D4E">
          <w:fldChar w:fldCharType="end"/>
        </w:r>
        <w:r w:rsidR="00372646" w:rsidDel="00502D4E">
          <w:rPr>
            <w:b/>
            <w:bCs/>
          </w:rPr>
          <w:delText xml:space="preserve"> </w:delText>
        </w:r>
        <w:r w:rsidR="00372646" w:rsidDel="00502D4E">
          <w:delText xml:space="preserve"> </w:delText>
        </w:r>
        <w:r w:rsidDel="00502D4E">
          <w:fldChar w:fldCharType="begin" w:fldLock="1"/>
        </w:r>
        <w:r w:rsidR="00372646" w:rsidDel="00502D4E">
          <w:delInstrText>MERGEFIELD Element.Stereotype</w:delInstrText>
        </w:r>
        <w:r w:rsidDel="00502D4E">
          <w:fldChar w:fldCharType="end"/>
        </w:r>
      </w:del>
    </w:p>
    <w:p w:rsidR="00372646" w:rsidDel="00502D4E" w:rsidRDefault="00786FBD" w:rsidP="00372646">
      <w:pPr>
        <w:spacing w:after="120"/>
        <w:ind w:left="2160"/>
        <w:rPr>
          <w:del w:id="1734" w:author="Steve Van Ausdall" w:date="2011-05-24T10:18:00Z"/>
        </w:rPr>
      </w:pPr>
      <w:del w:id="1735" w:author="Steve Van Ausdall" w:date="2011-05-24T10:18:00Z">
        <w:r w:rsidDel="00502D4E">
          <w:fldChar w:fldCharType="begin" w:fldLock="1"/>
        </w:r>
        <w:r w:rsidR="00372646" w:rsidDel="00502D4E">
          <w:delInstrText>MERGEFIELD Element.Notes</w:delInstrText>
        </w:r>
        <w:r w:rsidDel="00502D4E">
          <w:fldChar w:fldCharType="separate"/>
        </w:r>
        <w:r w:rsidR="00372646" w:rsidDel="00502D4E">
          <w:delText>This is a root class to provide common naming attributes for all classes needing naming attributes</w:delText>
        </w:r>
        <w:r w:rsidDel="00502D4E">
          <w:fldChar w:fldCharType="end"/>
        </w:r>
      </w:del>
    </w:p>
    <w:tbl>
      <w:tblPr>
        <w:tblW w:w="0" w:type="auto"/>
        <w:tblInd w:w="2220" w:type="dxa"/>
        <w:tblLayout w:type="fixed"/>
        <w:tblCellMar>
          <w:left w:w="60" w:type="dxa"/>
          <w:right w:w="60" w:type="dxa"/>
        </w:tblCellMar>
        <w:tblLook w:val="0000"/>
      </w:tblPr>
      <w:tblGrid>
        <w:gridCol w:w="1620"/>
        <w:gridCol w:w="1688"/>
        <w:gridCol w:w="3712"/>
      </w:tblGrid>
      <w:tr w:rsidR="00372646" w:rsidDel="00502D4E" w:rsidTr="009A4C5B">
        <w:trPr>
          <w:trHeight w:val="170"/>
          <w:del w:id="1736"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372646" w:rsidDel="00502D4E" w:rsidRDefault="00372646" w:rsidP="009A4C5B">
            <w:pPr>
              <w:spacing w:before="20" w:after="20"/>
              <w:rPr>
                <w:del w:id="1737" w:author="Steve Van Ausdall" w:date="2011-05-24T10:18:00Z"/>
                <w:b/>
                <w:bCs/>
                <w:color w:val="FFFFFF"/>
              </w:rPr>
            </w:pPr>
            <w:bookmarkStart w:id="1738" w:name="BKM_F9AF051C_446E_4aba_B2C6_EE856BE77009"/>
            <w:del w:id="1739" w:author="Steve Van Ausdall" w:date="2011-05-24T10:18:00Z">
              <w:r w:rsidDel="00502D4E">
                <w:rPr>
                  <w:b/>
                  <w:bCs/>
                  <w:color w:val="FFFFFF"/>
                </w:rPr>
                <w:delText>Name</w:delText>
              </w:r>
            </w:del>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372646" w:rsidDel="00502D4E" w:rsidRDefault="00372646" w:rsidP="009A4C5B">
            <w:pPr>
              <w:spacing w:before="20" w:after="20"/>
              <w:rPr>
                <w:del w:id="1740" w:author="Steve Van Ausdall" w:date="2011-05-24T10:18:00Z"/>
                <w:b/>
                <w:bCs/>
                <w:color w:val="FFFFFF"/>
              </w:rPr>
            </w:pPr>
            <w:del w:id="1741" w:author="Steve Van Ausdall" w:date="2011-05-24T10:18:00Z">
              <w:r w:rsidDel="00502D4E">
                <w:rPr>
                  <w:b/>
                  <w:bCs/>
                  <w:color w:val="FFFFFF"/>
                </w:rPr>
                <w:delText>Type</w:delText>
              </w:r>
            </w:del>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372646" w:rsidDel="00502D4E" w:rsidRDefault="00372646" w:rsidP="009A4C5B">
            <w:pPr>
              <w:spacing w:before="20" w:after="20"/>
              <w:rPr>
                <w:del w:id="1742" w:author="Steve Van Ausdall" w:date="2011-05-24T10:18:00Z"/>
                <w:b/>
                <w:bCs/>
                <w:color w:val="FFFFFF"/>
              </w:rPr>
            </w:pPr>
            <w:del w:id="1743" w:author="Steve Van Ausdall" w:date="2011-05-24T10:18:00Z">
              <w:r w:rsidDel="00502D4E">
                <w:rPr>
                  <w:b/>
                  <w:bCs/>
                  <w:color w:val="FFFFFF"/>
                </w:rPr>
                <w:delText>Description</w:delText>
              </w:r>
            </w:del>
          </w:p>
        </w:tc>
      </w:tr>
      <w:tr w:rsidR="00372646" w:rsidDel="00502D4E" w:rsidTr="009A4C5B">
        <w:trPr>
          <w:del w:id="1744"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1745" w:author="Steve Van Ausdall" w:date="2011-05-24T10:18:00Z"/>
                <w:sz w:val="24"/>
                <w:szCs w:val="24"/>
              </w:rPr>
            </w:pPr>
            <w:del w:id="1746" w:author="Steve Van Ausdall" w:date="2011-05-24T10:18:00Z">
              <w:r w:rsidDel="00502D4E">
                <w:fldChar w:fldCharType="begin" w:fldLock="1"/>
              </w:r>
              <w:r w:rsidR="00372646" w:rsidDel="00502D4E">
                <w:delInstrText xml:space="preserve">MERGEFIELD </w:delInstrText>
              </w:r>
              <w:r w:rsidR="00372646" w:rsidDel="00502D4E">
                <w:rPr>
                  <w:b/>
                  <w:bCs/>
                </w:rPr>
                <w:delInstrText>Att.Name</w:delInstrText>
              </w:r>
              <w:r w:rsidDel="00502D4E">
                <w:fldChar w:fldCharType="separate"/>
              </w:r>
              <w:r w:rsidR="00372646" w:rsidDel="00502D4E">
                <w:rPr>
                  <w:b/>
                  <w:bCs/>
                </w:rPr>
                <w:delText>mRID</w:delText>
              </w:r>
              <w:r w:rsidDel="00502D4E">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1747" w:author="Steve Van Ausdall" w:date="2011-05-24T10:18:00Z"/>
                <w:sz w:val="24"/>
                <w:szCs w:val="24"/>
              </w:rPr>
            </w:pPr>
            <w:del w:id="1748" w:author="Steve Van Ausdall" w:date="2011-05-24T10:18:00Z">
              <w:r w:rsidDel="00502D4E">
                <w:fldChar w:fldCharType="begin" w:fldLock="1"/>
              </w:r>
              <w:r w:rsidR="00372646" w:rsidDel="00502D4E">
                <w:delInstrText xml:space="preserve">MERGEFIELD </w:delInstrText>
              </w:r>
              <w:r w:rsidR="00372646" w:rsidDel="00502D4E">
                <w:rPr>
                  <w:i/>
                  <w:iCs/>
                </w:rPr>
                <w:delInstrText>Att.Datatype</w:delInstrText>
              </w:r>
              <w:r w:rsidDel="00502D4E">
                <w:fldChar w:fldCharType="separate"/>
              </w:r>
              <w:r w:rsidR="00372646" w:rsidDel="00502D4E">
                <w:rPr>
                  <w:i/>
                  <w:iCs/>
                </w:rPr>
                <w:delText>HexBinary128</w:delText>
              </w:r>
              <w:r w:rsidDel="00502D4E">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rPr>
                <w:del w:id="1749" w:author="Steve Van Ausdall" w:date="2011-05-24T10:18:00Z"/>
              </w:rPr>
            </w:pPr>
            <w:del w:id="1750" w:author="Steve Van Ausdall" w:date="2011-05-24T10:18:00Z">
              <w:r w:rsidDel="00502D4E">
                <w:fldChar w:fldCharType="begin" w:fldLock="1"/>
              </w:r>
              <w:r w:rsidR="00372646" w:rsidDel="00502D4E">
                <w:delInstrText>MERGEFIELD Att.Notes</w:delInstrText>
              </w:r>
              <w:r w:rsidDel="00502D4E">
                <w:fldChar w:fldCharType="end"/>
              </w:r>
              <w:r w:rsidR="00372646" w:rsidDel="00502D4E">
                <w:delText>A Model Authority issues mRIDs. Given that each Model Authority has a unique id and this id is part of the mRID, then the mRID is globally unique.</w:delText>
              </w:r>
            </w:del>
          </w:p>
          <w:p w:rsidR="00372646" w:rsidDel="00502D4E" w:rsidRDefault="00372646" w:rsidP="009A4C5B">
            <w:pPr>
              <w:rPr>
                <w:del w:id="1751" w:author="Steve Van Ausdall" w:date="2011-05-24T10:18:00Z"/>
              </w:rPr>
            </w:pPr>
          </w:p>
          <w:p w:rsidR="00372646" w:rsidDel="00502D4E" w:rsidRDefault="00372646" w:rsidP="009A4C5B">
            <w:pPr>
              <w:keepLines/>
              <w:spacing w:before="20" w:after="20"/>
              <w:rPr>
                <w:del w:id="1752" w:author="Steve Van Ausdall" w:date="2011-05-24T10:18:00Z"/>
                <w:sz w:val="24"/>
                <w:szCs w:val="24"/>
              </w:rPr>
            </w:pPr>
            <w:del w:id="1753" w:author="Steve Van Ausdall" w:date="2011-05-24T10:18:00Z">
              <w:r w:rsidDel="00502D4E">
                <w:delText xml:space="preserve">For ESPI (and SEP 2.0), the Model Authority Unique Idenfier is the IANA PEN provider ID which shall be specified in the first 32 bits, and objects created by that provider shall be assigned unique IDs with the remaining 96 bits. </w:delText>
              </w:r>
            </w:del>
          </w:p>
        </w:tc>
        <w:bookmarkEnd w:id="1738"/>
      </w:tr>
      <w:bookmarkStart w:id="1754" w:name="BKM_1B2792C3_3132_452b_8DBD_803756ED227B"/>
      <w:tr w:rsidR="00372646" w:rsidDel="00502D4E" w:rsidTr="009A4C5B">
        <w:trPr>
          <w:del w:id="1755"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1756" w:author="Steve Van Ausdall" w:date="2011-05-24T10:18:00Z"/>
                <w:sz w:val="24"/>
                <w:szCs w:val="24"/>
              </w:rPr>
            </w:pPr>
            <w:del w:id="1757" w:author="Steve Van Ausdall" w:date="2011-05-24T10:18:00Z">
              <w:r w:rsidDel="00502D4E">
                <w:fldChar w:fldCharType="begin" w:fldLock="1"/>
              </w:r>
              <w:r w:rsidR="00372646" w:rsidDel="00502D4E">
                <w:delInstrText xml:space="preserve">MERGEFIELD </w:delInstrText>
              </w:r>
              <w:r w:rsidR="00372646" w:rsidDel="00502D4E">
                <w:rPr>
                  <w:b/>
                  <w:bCs/>
                </w:rPr>
                <w:delInstrText>Att.Name</w:delInstrText>
              </w:r>
              <w:r w:rsidDel="00502D4E">
                <w:fldChar w:fldCharType="separate"/>
              </w:r>
              <w:r w:rsidR="00372646" w:rsidDel="00502D4E">
                <w:rPr>
                  <w:b/>
                  <w:bCs/>
                </w:rPr>
                <w:delText>name</w:delText>
              </w:r>
              <w:r w:rsidDel="00502D4E">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1758" w:author="Steve Van Ausdall" w:date="2011-05-24T10:18:00Z"/>
                <w:sz w:val="24"/>
                <w:szCs w:val="24"/>
              </w:rPr>
            </w:pPr>
            <w:del w:id="1759" w:author="Steve Van Ausdall" w:date="2011-05-24T10:18:00Z">
              <w:r w:rsidDel="00502D4E">
                <w:fldChar w:fldCharType="begin" w:fldLock="1"/>
              </w:r>
              <w:r w:rsidR="00372646" w:rsidDel="00502D4E">
                <w:delInstrText xml:space="preserve">MERGEFIELD </w:delInstrText>
              </w:r>
              <w:r w:rsidR="00372646" w:rsidDel="00502D4E">
                <w:rPr>
                  <w:i/>
                  <w:iCs/>
                </w:rPr>
                <w:delInstrText>Att.Datatype</w:delInstrText>
              </w:r>
              <w:r w:rsidDel="00502D4E">
                <w:fldChar w:fldCharType="separate"/>
              </w:r>
              <w:r w:rsidR="00372646" w:rsidDel="00502D4E">
                <w:rPr>
                  <w:i/>
                  <w:iCs/>
                </w:rPr>
                <w:delText>HexBinary16</w:delText>
              </w:r>
              <w:r w:rsidDel="00502D4E">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keepLines/>
              <w:spacing w:before="20" w:after="20"/>
              <w:rPr>
                <w:del w:id="1760" w:author="Steve Van Ausdall" w:date="2011-05-24T10:18:00Z"/>
                <w:sz w:val="24"/>
                <w:szCs w:val="24"/>
              </w:rPr>
            </w:pPr>
            <w:del w:id="1761" w:author="Steve Van Ausdall" w:date="2011-05-24T10:18:00Z">
              <w:r w:rsidDel="00502D4E">
                <w:fldChar w:fldCharType="begin" w:fldLock="1"/>
              </w:r>
              <w:r w:rsidR="00372646" w:rsidDel="00502D4E">
                <w:delInstrText>MERGEFIELD Att.Notes</w:delInstrText>
              </w:r>
              <w:r w:rsidDel="00502D4E">
                <w:fldChar w:fldCharType="separate"/>
              </w:r>
              <w:r w:rsidR="00372646" w:rsidDel="00502D4E">
                <w:delText xml:space="preserve">An identifier for this object that is only unique within the containing collection. </w:delText>
              </w:r>
              <w:r w:rsidDel="00502D4E">
                <w:fldChar w:fldCharType="end"/>
              </w:r>
            </w:del>
          </w:p>
        </w:tc>
        <w:bookmarkEnd w:id="1754"/>
      </w:tr>
      <w:bookmarkStart w:id="1762" w:name="BKM_FE2ADDF1_89F3_4ea8_BE5A_73562EC8986C"/>
      <w:tr w:rsidR="00372646" w:rsidDel="00502D4E" w:rsidTr="009A4C5B">
        <w:trPr>
          <w:del w:id="1763"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1764" w:author="Steve Van Ausdall" w:date="2011-05-24T10:18:00Z"/>
                <w:sz w:val="24"/>
                <w:szCs w:val="24"/>
              </w:rPr>
            </w:pPr>
            <w:del w:id="1765" w:author="Steve Van Ausdall" w:date="2011-05-24T10:18:00Z">
              <w:r w:rsidDel="00502D4E">
                <w:fldChar w:fldCharType="begin" w:fldLock="1"/>
              </w:r>
              <w:r w:rsidR="00372646" w:rsidDel="00502D4E">
                <w:delInstrText xml:space="preserve">MERGEFIELD </w:delInstrText>
              </w:r>
              <w:r w:rsidR="00372646" w:rsidDel="00502D4E">
                <w:rPr>
                  <w:b/>
                  <w:bCs/>
                </w:rPr>
                <w:delInstrText>Att.Name</w:delInstrText>
              </w:r>
              <w:r w:rsidDel="00502D4E">
                <w:fldChar w:fldCharType="separate"/>
              </w:r>
              <w:r w:rsidR="00372646" w:rsidDel="00502D4E">
                <w:rPr>
                  <w:b/>
                  <w:bCs/>
                </w:rPr>
                <w:delText>description</w:delText>
              </w:r>
              <w:r w:rsidDel="00502D4E">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1766" w:author="Steve Van Ausdall" w:date="2011-05-24T10:18:00Z"/>
                <w:sz w:val="24"/>
                <w:szCs w:val="24"/>
              </w:rPr>
            </w:pPr>
            <w:del w:id="1767" w:author="Steve Van Ausdall" w:date="2011-05-24T10:18:00Z">
              <w:r w:rsidDel="00502D4E">
                <w:fldChar w:fldCharType="begin" w:fldLock="1"/>
              </w:r>
              <w:r w:rsidR="00372646" w:rsidDel="00502D4E">
                <w:delInstrText xml:space="preserve">MERGEFIELD </w:delInstrText>
              </w:r>
              <w:r w:rsidR="00372646" w:rsidDel="00502D4E">
                <w:rPr>
                  <w:i/>
                  <w:iCs/>
                </w:rPr>
                <w:delInstrText>Att.Datatype</w:delInstrText>
              </w:r>
              <w:r w:rsidDel="00502D4E">
                <w:fldChar w:fldCharType="separate"/>
              </w:r>
              <w:r w:rsidR="00372646" w:rsidDel="00502D4E">
                <w:rPr>
                  <w:i/>
                  <w:iCs/>
                </w:rPr>
                <w:delText>String32</w:delText>
              </w:r>
              <w:r w:rsidDel="00502D4E">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keepLines/>
              <w:spacing w:before="20" w:after="20"/>
              <w:rPr>
                <w:del w:id="1768" w:author="Steve Van Ausdall" w:date="2011-05-24T10:18:00Z"/>
                <w:sz w:val="24"/>
                <w:szCs w:val="24"/>
              </w:rPr>
            </w:pPr>
            <w:del w:id="1769" w:author="Steve Van Ausdall" w:date="2011-05-24T10:18:00Z">
              <w:r w:rsidDel="00502D4E">
                <w:fldChar w:fldCharType="begin" w:fldLock="1"/>
              </w:r>
              <w:r w:rsidR="00372646" w:rsidDel="00502D4E">
                <w:delInstrText>MERGEFIELD Att.Notes</w:delInstrText>
              </w:r>
              <w:r w:rsidDel="00502D4E">
                <w:fldChar w:fldCharType="separate"/>
              </w:r>
              <w:r w:rsidR="00372646" w:rsidDel="00502D4E">
                <w:delText xml:space="preserve">The description is a human readable text describing or naming the object. </w:delText>
              </w:r>
              <w:r w:rsidDel="00502D4E">
                <w:fldChar w:fldCharType="end"/>
              </w:r>
            </w:del>
          </w:p>
        </w:tc>
        <w:bookmarkEnd w:id="1762"/>
      </w:tr>
    </w:tbl>
    <w:bookmarkStart w:id="1770" w:name="BKM_3C3CB145_9B4A_4007_8A5A_975C9C024B04"/>
    <w:bookmarkEnd w:id="1729"/>
    <w:p w:rsidR="00372646" w:rsidDel="00502D4E" w:rsidRDefault="00786FBD" w:rsidP="00372646">
      <w:pPr>
        <w:spacing w:before="240" w:after="120"/>
        <w:rPr>
          <w:del w:id="1771" w:author="Steve Van Ausdall" w:date="2011-05-24T10:18:00Z"/>
        </w:rPr>
      </w:pPr>
      <w:del w:id="1772" w:author="Steve Van Ausdall" w:date="2011-05-24T10:18:00Z">
        <w:r w:rsidDel="00502D4E">
          <w:fldChar w:fldCharType="begin" w:fldLock="1"/>
        </w:r>
        <w:r w:rsidR="00372646" w:rsidDel="00502D4E">
          <w:delInstrText xml:space="preserve">MERGEFIELD </w:delInstrText>
        </w:r>
        <w:r w:rsidR="00372646" w:rsidDel="00502D4E">
          <w:rPr>
            <w:b/>
            <w:bCs/>
          </w:rPr>
          <w:delInstrText>Element.Name</w:delInstrText>
        </w:r>
        <w:r w:rsidDel="00502D4E">
          <w:fldChar w:fldCharType="separate"/>
        </w:r>
        <w:r w:rsidR="00372646" w:rsidDel="00502D4E">
          <w:rPr>
            <w:b/>
            <w:bCs/>
          </w:rPr>
          <w:delText>List</w:delText>
        </w:r>
        <w:r w:rsidDel="00502D4E">
          <w:fldChar w:fldCharType="end"/>
        </w:r>
        <w:r w:rsidR="00372646" w:rsidDel="00502D4E">
          <w:rPr>
            <w:b/>
            <w:bCs/>
          </w:rPr>
          <w:delText xml:space="preserve"> </w:delText>
        </w:r>
        <w:r w:rsidR="00372646" w:rsidDel="00502D4E">
          <w:delText xml:space="preserve"> </w:delText>
        </w:r>
        <w:r w:rsidDel="00502D4E">
          <w:fldChar w:fldCharType="begin" w:fldLock="1"/>
        </w:r>
        <w:r w:rsidR="00372646" w:rsidDel="00502D4E">
          <w:delInstrText>MERGEFIELD Element.Stereotype</w:delInstrText>
        </w:r>
        <w:r w:rsidDel="00502D4E">
          <w:fldChar w:fldCharType="end"/>
        </w:r>
      </w:del>
    </w:p>
    <w:p w:rsidR="00372646" w:rsidDel="00502D4E" w:rsidRDefault="00786FBD" w:rsidP="00372646">
      <w:pPr>
        <w:spacing w:after="120"/>
        <w:ind w:left="2160"/>
        <w:rPr>
          <w:del w:id="1773" w:author="Steve Van Ausdall" w:date="2011-05-24T10:18:00Z"/>
        </w:rPr>
      </w:pPr>
      <w:del w:id="1774" w:author="Steve Van Ausdall" w:date="2011-05-24T10:18:00Z">
        <w:r w:rsidDel="00502D4E">
          <w:fldChar w:fldCharType="begin" w:fldLock="1"/>
        </w:r>
        <w:r w:rsidR="00372646" w:rsidDel="00502D4E">
          <w:delInstrText>MERGEFIELD Element.Notes</w:delInstrText>
        </w:r>
        <w:r w:rsidDel="00502D4E">
          <w:fldChar w:fldCharType="separate"/>
        </w:r>
        <w:r w:rsidR="00372646" w:rsidDel="00502D4E">
          <w:delText>Container to hold a collection of object instances or references.</w:delText>
        </w:r>
        <w:r w:rsidDel="00502D4E">
          <w:fldChar w:fldCharType="end"/>
        </w:r>
        <w:r w:rsidR="00372646" w:rsidDel="00502D4E">
          <w:delText xml:space="preserve"> </w:delText>
        </w:r>
        <w:bookmarkEnd w:id="1770"/>
      </w:del>
    </w:p>
    <w:bookmarkStart w:id="1775" w:name="BKM_6B03DBD0_B7A2_4688_93EB_B86F84E3367C"/>
    <w:p w:rsidR="00372646" w:rsidDel="00502D4E" w:rsidRDefault="00786FBD" w:rsidP="00372646">
      <w:pPr>
        <w:spacing w:before="240" w:after="120"/>
        <w:rPr>
          <w:del w:id="1776" w:author="Steve Van Ausdall" w:date="2011-05-24T10:18:00Z"/>
        </w:rPr>
      </w:pPr>
      <w:del w:id="1777" w:author="Steve Van Ausdall" w:date="2011-05-24T10:18:00Z">
        <w:r w:rsidDel="00502D4E">
          <w:fldChar w:fldCharType="begin" w:fldLock="1"/>
        </w:r>
        <w:r w:rsidR="00372646" w:rsidDel="00502D4E">
          <w:delInstrText xml:space="preserve">MERGEFIELD </w:delInstrText>
        </w:r>
        <w:r w:rsidR="00372646" w:rsidDel="00502D4E">
          <w:rPr>
            <w:b/>
            <w:bCs/>
          </w:rPr>
          <w:delInstrText>Element.Name</w:delInstrText>
        </w:r>
        <w:r w:rsidDel="00502D4E">
          <w:fldChar w:fldCharType="separate"/>
        </w:r>
        <w:r w:rsidR="00372646" w:rsidDel="00502D4E">
          <w:rPr>
            <w:b/>
            <w:bCs/>
          </w:rPr>
          <w:delText>ReferenceableObject</w:delText>
        </w:r>
        <w:r w:rsidDel="00502D4E">
          <w:fldChar w:fldCharType="end"/>
        </w:r>
        <w:r w:rsidR="00372646" w:rsidDel="00502D4E">
          <w:rPr>
            <w:b/>
            <w:bCs/>
          </w:rPr>
          <w:delText xml:space="preserve"> </w:delText>
        </w:r>
        <w:r w:rsidR="00372646" w:rsidDel="00502D4E">
          <w:delText xml:space="preserve"> </w:delText>
        </w:r>
        <w:r w:rsidDel="00502D4E">
          <w:fldChar w:fldCharType="begin" w:fldLock="1"/>
        </w:r>
        <w:r w:rsidR="00372646" w:rsidDel="00502D4E">
          <w:delInstrText>MERGEFIELD Element.Stereotype</w:delInstrText>
        </w:r>
        <w:r w:rsidDel="00502D4E">
          <w:fldChar w:fldCharType="end"/>
        </w:r>
      </w:del>
    </w:p>
    <w:p w:rsidR="00372646" w:rsidDel="00502D4E" w:rsidRDefault="00786FBD" w:rsidP="00372646">
      <w:pPr>
        <w:spacing w:after="120"/>
        <w:ind w:left="2160"/>
        <w:rPr>
          <w:del w:id="1778" w:author="Steve Van Ausdall" w:date="2011-05-24T10:18:00Z"/>
        </w:rPr>
      </w:pPr>
      <w:del w:id="1779" w:author="Steve Van Ausdall" w:date="2011-05-24T10:18:00Z">
        <w:r w:rsidDel="00502D4E">
          <w:fldChar w:fldCharType="begin" w:fldLock="1"/>
        </w:r>
        <w:r w:rsidR="00372646" w:rsidDel="00502D4E">
          <w:delInstrText>MERGEFIELD Element.Notes</w:delInstrText>
        </w:r>
        <w:r w:rsidDel="00502D4E">
          <w:fldChar w:fldCharType="separate"/>
        </w:r>
        <w:r w:rsidR="00372646" w:rsidDel="00502D4E">
          <w:delText>A resource is an addressable unit of information, either a collection (List) or instance of an object (identifiedObject, or simply, Resource)</w:delText>
        </w:r>
        <w:r w:rsidDel="00502D4E">
          <w:fldChar w:fldCharType="end"/>
        </w:r>
      </w:del>
    </w:p>
    <w:tbl>
      <w:tblPr>
        <w:tblW w:w="0" w:type="auto"/>
        <w:tblInd w:w="2220" w:type="dxa"/>
        <w:tblLayout w:type="fixed"/>
        <w:tblCellMar>
          <w:left w:w="60" w:type="dxa"/>
          <w:right w:w="60" w:type="dxa"/>
        </w:tblCellMar>
        <w:tblLook w:val="0000"/>
      </w:tblPr>
      <w:tblGrid>
        <w:gridCol w:w="1620"/>
        <w:gridCol w:w="1688"/>
        <w:gridCol w:w="3712"/>
      </w:tblGrid>
      <w:tr w:rsidR="00372646" w:rsidDel="00502D4E" w:rsidTr="009A4C5B">
        <w:trPr>
          <w:trHeight w:val="170"/>
          <w:del w:id="1780"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372646" w:rsidDel="00502D4E" w:rsidRDefault="00372646" w:rsidP="009A4C5B">
            <w:pPr>
              <w:spacing w:before="20" w:after="20"/>
              <w:rPr>
                <w:del w:id="1781" w:author="Steve Van Ausdall" w:date="2011-05-24T10:18:00Z"/>
                <w:b/>
                <w:bCs/>
                <w:color w:val="FFFFFF"/>
              </w:rPr>
            </w:pPr>
            <w:bookmarkStart w:id="1782" w:name="BKM_70F57226_BD4B_4d29_AE08_B8656B523EE0"/>
            <w:del w:id="1783" w:author="Steve Van Ausdall" w:date="2011-05-24T10:18:00Z">
              <w:r w:rsidDel="00502D4E">
                <w:rPr>
                  <w:b/>
                  <w:bCs/>
                  <w:color w:val="FFFFFF"/>
                </w:rPr>
                <w:delText>Name</w:delText>
              </w:r>
            </w:del>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372646" w:rsidDel="00502D4E" w:rsidRDefault="00372646" w:rsidP="009A4C5B">
            <w:pPr>
              <w:spacing w:before="20" w:after="20"/>
              <w:rPr>
                <w:del w:id="1784" w:author="Steve Van Ausdall" w:date="2011-05-24T10:18:00Z"/>
                <w:b/>
                <w:bCs/>
                <w:color w:val="FFFFFF"/>
              </w:rPr>
            </w:pPr>
            <w:del w:id="1785" w:author="Steve Van Ausdall" w:date="2011-05-24T10:18:00Z">
              <w:r w:rsidDel="00502D4E">
                <w:rPr>
                  <w:b/>
                  <w:bCs/>
                  <w:color w:val="FFFFFF"/>
                </w:rPr>
                <w:delText>Type</w:delText>
              </w:r>
            </w:del>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372646" w:rsidDel="00502D4E" w:rsidRDefault="00372646" w:rsidP="009A4C5B">
            <w:pPr>
              <w:spacing w:before="20" w:after="20"/>
              <w:rPr>
                <w:del w:id="1786" w:author="Steve Van Ausdall" w:date="2011-05-24T10:18:00Z"/>
                <w:b/>
                <w:bCs/>
                <w:color w:val="FFFFFF"/>
              </w:rPr>
            </w:pPr>
            <w:del w:id="1787" w:author="Steve Van Ausdall" w:date="2011-05-24T10:18:00Z">
              <w:r w:rsidDel="00502D4E">
                <w:rPr>
                  <w:b/>
                  <w:bCs/>
                  <w:color w:val="FFFFFF"/>
                </w:rPr>
                <w:delText>Description</w:delText>
              </w:r>
            </w:del>
          </w:p>
        </w:tc>
      </w:tr>
      <w:tr w:rsidR="00372646" w:rsidDel="00502D4E" w:rsidTr="009A4C5B">
        <w:trPr>
          <w:del w:id="1788"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1789" w:author="Steve Van Ausdall" w:date="2011-05-24T10:18:00Z"/>
                <w:sz w:val="24"/>
                <w:szCs w:val="24"/>
              </w:rPr>
            </w:pPr>
            <w:del w:id="1790" w:author="Steve Van Ausdall" w:date="2011-05-24T10:18:00Z">
              <w:r w:rsidDel="00502D4E">
                <w:fldChar w:fldCharType="begin" w:fldLock="1"/>
              </w:r>
              <w:r w:rsidR="00372646" w:rsidDel="00502D4E">
                <w:delInstrText xml:space="preserve">MERGEFIELD </w:delInstrText>
              </w:r>
              <w:r w:rsidR="00372646" w:rsidDel="00502D4E">
                <w:rPr>
                  <w:b/>
                  <w:bCs/>
                </w:rPr>
                <w:delInstrText>Att.Name</w:delInstrText>
              </w:r>
              <w:r w:rsidDel="00502D4E">
                <w:fldChar w:fldCharType="separate"/>
              </w:r>
              <w:r w:rsidR="00372646" w:rsidDel="00502D4E">
                <w:rPr>
                  <w:b/>
                  <w:bCs/>
                </w:rPr>
                <w:delText>href</w:delText>
              </w:r>
              <w:r w:rsidDel="00502D4E">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1791" w:author="Steve Van Ausdall" w:date="2011-05-24T10:18:00Z"/>
                <w:sz w:val="24"/>
                <w:szCs w:val="24"/>
              </w:rPr>
            </w:pPr>
            <w:del w:id="1792" w:author="Steve Van Ausdall" w:date="2011-05-24T10:18:00Z">
              <w:r w:rsidDel="00502D4E">
                <w:fldChar w:fldCharType="begin" w:fldLock="1"/>
              </w:r>
              <w:r w:rsidR="00372646" w:rsidDel="00502D4E">
                <w:delInstrText xml:space="preserve">MERGEFIELD </w:delInstrText>
              </w:r>
              <w:r w:rsidR="00372646" w:rsidDel="00502D4E">
                <w:rPr>
                  <w:i/>
                  <w:iCs/>
                </w:rPr>
                <w:delInstrText>Att.Datatype</w:delInstrText>
              </w:r>
              <w:r w:rsidDel="00502D4E">
                <w:fldChar w:fldCharType="separate"/>
              </w:r>
              <w:r w:rsidR="00372646" w:rsidDel="00502D4E">
                <w:rPr>
                  <w:i/>
                  <w:iCs/>
                </w:rPr>
                <w:delText>anyURI</w:delText>
              </w:r>
              <w:r w:rsidDel="00502D4E">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keepLines/>
              <w:spacing w:before="20" w:after="20"/>
              <w:rPr>
                <w:del w:id="1793" w:author="Steve Van Ausdall" w:date="2011-05-24T10:18:00Z"/>
                <w:sz w:val="24"/>
                <w:szCs w:val="24"/>
              </w:rPr>
            </w:pPr>
            <w:del w:id="1794" w:author="Steve Van Ausdall" w:date="2011-05-24T10:18:00Z">
              <w:r w:rsidDel="00502D4E">
                <w:fldChar w:fldCharType="begin" w:fldLock="1"/>
              </w:r>
              <w:r w:rsidR="00372646" w:rsidDel="00502D4E">
                <w:delInstrText>MERGEFIELD Att.Notes</w:delInstrText>
              </w:r>
              <w:r w:rsidDel="00502D4E">
                <w:fldChar w:fldCharType="end"/>
              </w:r>
              <w:r w:rsidR="00372646" w:rsidDel="00502D4E">
                <w:delText>A reference to the resource address (URI). Required in return from GET, ignored otherwise.  (What is this referring to?  need a bit more sustance to the definition)</w:delText>
              </w:r>
            </w:del>
          </w:p>
        </w:tc>
        <w:bookmarkEnd w:id="1730"/>
        <w:bookmarkEnd w:id="1731"/>
        <w:bookmarkEnd w:id="1775"/>
        <w:bookmarkEnd w:id="1782"/>
      </w:tr>
    </w:tbl>
    <w:p w:rsidR="00372646" w:rsidDel="00502D4E" w:rsidRDefault="00786FBD" w:rsidP="00372646">
      <w:pPr>
        <w:spacing w:before="240" w:after="120"/>
        <w:rPr>
          <w:del w:id="1795" w:author="Steve Van Ausdall" w:date="2011-05-24T10:18:00Z"/>
        </w:rPr>
      </w:pPr>
      <w:del w:id="1796" w:author="Steve Van Ausdall" w:date="2011-05-24T10:18:00Z">
        <w:r w:rsidDel="00502D4E">
          <w:fldChar w:fldCharType="begin" w:fldLock="1"/>
        </w:r>
        <w:r w:rsidR="00372646" w:rsidDel="00502D4E">
          <w:delInstrText xml:space="preserve">MERGEFIELD </w:delInstrText>
        </w:r>
        <w:r w:rsidR="00372646" w:rsidDel="00502D4E">
          <w:rPr>
            <w:b/>
            <w:bCs/>
          </w:rPr>
          <w:delInstrText>Element.Name</w:delInstrText>
        </w:r>
        <w:r w:rsidDel="00502D4E">
          <w:fldChar w:fldCharType="separate"/>
        </w:r>
        <w:r w:rsidR="00372646" w:rsidDel="00502D4E">
          <w:rPr>
            <w:b/>
            <w:bCs/>
          </w:rPr>
          <w:delText>IntervalBlockListLink</w:delText>
        </w:r>
        <w:r w:rsidDel="00502D4E">
          <w:fldChar w:fldCharType="end"/>
        </w:r>
        <w:r w:rsidR="00372646" w:rsidDel="00502D4E">
          <w:rPr>
            <w:b/>
            <w:bCs/>
          </w:rPr>
          <w:delText xml:space="preserve"> </w:delText>
        </w:r>
        <w:r w:rsidR="00372646" w:rsidDel="00502D4E">
          <w:delText xml:space="preserve"> </w:delText>
        </w:r>
        <w:r w:rsidDel="00502D4E">
          <w:fldChar w:fldCharType="begin" w:fldLock="1"/>
        </w:r>
        <w:r w:rsidR="00372646" w:rsidDel="00502D4E">
          <w:delInstrText>MERGEFIELD Element.Stereotype</w:delInstrText>
        </w:r>
        <w:r w:rsidDel="00502D4E">
          <w:fldChar w:fldCharType="end"/>
        </w:r>
      </w:del>
    </w:p>
    <w:p w:rsidR="00372646" w:rsidDel="00502D4E" w:rsidRDefault="00786FBD" w:rsidP="00372646">
      <w:pPr>
        <w:spacing w:after="120"/>
        <w:ind w:left="2160"/>
        <w:rPr>
          <w:del w:id="1797" w:author="Steve Van Ausdall" w:date="2011-05-24T10:18:00Z"/>
        </w:rPr>
      </w:pPr>
      <w:del w:id="1798" w:author="Steve Van Ausdall" w:date="2011-05-24T10:18:00Z">
        <w:r w:rsidDel="00502D4E">
          <w:fldChar w:fldCharType="begin" w:fldLock="1"/>
        </w:r>
        <w:r w:rsidR="00372646" w:rsidDel="00502D4E">
          <w:delInstrText>MERGEFIELD Element.Notes</w:delInstrText>
        </w:r>
        <w:r w:rsidDel="00502D4E">
          <w:fldChar w:fldCharType="separate"/>
        </w:r>
        <w:r w:rsidR="00372646" w:rsidDel="00502D4E">
          <w:delText>A Link to a List of IntervalBlock instances.</w:delText>
        </w:r>
        <w:r w:rsidDel="00502D4E">
          <w:fldChar w:fldCharType="end"/>
        </w:r>
        <w:r w:rsidR="00372646" w:rsidDel="00502D4E">
          <w:delText xml:space="preserve"> </w:delText>
        </w:r>
      </w:del>
    </w:p>
    <w:p w:rsidR="00372646" w:rsidDel="00502D4E" w:rsidRDefault="00786FBD" w:rsidP="00372646">
      <w:pPr>
        <w:spacing w:before="240" w:after="120"/>
        <w:rPr>
          <w:del w:id="1799" w:author="Steve Van Ausdall" w:date="2011-05-24T10:18:00Z"/>
        </w:rPr>
      </w:pPr>
      <w:del w:id="1800" w:author="Steve Van Ausdall" w:date="2011-05-24T10:18:00Z">
        <w:r w:rsidDel="00502D4E">
          <w:fldChar w:fldCharType="begin" w:fldLock="1"/>
        </w:r>
        <w:r w:rsidR="00372646" w:rsidDel="00502D4E">
          <w:delInstrText xml:space="preserve">MERGEFIELD </w:delInstrText>
        </w:r>
        <w:r w:rsidR="00372646" w:rsidDel="00502D4E">
          <w:rPr>
            <w:b/>
            <w:bCs/>
          </w:rPr>
          <w:delInstrText>Element.Name</w:delInstrText>
        </w:r>
        <w:r w:rsidDel="00502D4E">
          <w:fldChar w:fldCharType="separate"/>
        </w:r>
        <w:r w:rsidR="00372646" w:rsidDel="00502D4E">
          <w:rPr>
            <w:b/>
            <w:bCs/>
          </w:rPr>
          <w:delText>MeterReadingListLink</w:delText>
        </w:r>
        <w:r w:rsidDel="00502D4E">
          <w:fldChar w:fldCharType="end"/>
        </w:r>
        <w:r w:rsidR="00372646" w:rsidDel="00502D4E">
          <w:rPr>
            <w:b/>
            <w:bCs/>
          </w:rPr>
          <w:delText xml:space="preserve"> </w:delText>
        </w:r>
        <w:r w:rsidR="00372646" w:rsidDel="00502D4E">
          <w:delText xml:space="preserve"> </w:delText>
        </w:r>
        <w:r w:rsidDel="00502D4E">
          <w:fldChar w:fldCharType="begin" w:fldLock="1"/>
        </w:r>
        <w:r w:rsidR="00372646" w:rsidDel="00502D4E">
          <w:delInstrText>MERGEFIELD Element.Stereotype</w:delInstrText>
        </w:r>
        <w:r w:rsidDel="00502D4E">
          <w:fldChar w:fldCharType="end"/>
        </w:r>
      </w:del>
    </w:p>
    <w:p w:rsidR="00372646" w:rsidDel="00502D4E" w:rsidRDefault="00786FBD" w:rsidP="00372646">
      <w:pPr>
        <w:spacing w:after="120"/>
        <w:ind w:left="2160"/>
        <w:rPr>
          <w:del w:id="1801" w:author="Steve Van Ausdall" w:date="2011-05-24T10:18:00Z"/>
        </w:rPr>
      </w:pPr>
      <w:del w:id="1802" w:author="Steve Van Ausdall" w:date="2011-05-24T10:18:00Z">
        <w:r w:rsidDel="00502D4E">
          <w:fldChar w:fldCharType="begin" w:fldLock="1"/>
        </w:r>
        <w:r w:rsidR="00372646" w:rsidDel="00502D4E">
          <w:delInstrText>MERGEFIELD Element.Notes</w:delInstrText>
        </w:r>
        <w:r w:rsidDel="00502D4E">
          <w:fldChar w:fldCharType="separate"/>
        </w:r>
        <w:r w:rsidR="00372646" w:rsidDel="00502D4E">
          <w:delText>A Link to a List of MeterReading instances.</w:delText>
        </w:r>
        <w:r w:rsidDel="00502D4E">
          <w:fldChar w:fldCharType="end"/>
        </w:r>
        <w:r w:rsidR="00372646" w:rsidDel="00502D4E">
          <w:delText xml:space="preserve"> </w:delText>
        </w:r>
      </w:del>
    </w:p>
    <w:p w:rsidR="00372646" w:rsidDel="00502D4E" w:rsidRDefault="00786FBD" w:rsidP="00372646">
      <w:pPr>
        <w:spacing w:before="240" w:after="120"/>
        <w:rPr>
          <w:del w:id="1803" w:author="Steve Van Ausdall" w:date="2011-05-24T10:18:00Z"/>
        </w:rPr>
      </w:pPr>
      <w:del w:id="1804" w:author="Steve Van Ausdall" w:date="2011-05-24T10:18:00Z">
        <w:r w:rsidDel="00502D4E">
          <w:fldChar w:fldCharType="begin" w:fldLock="1"/>
        </w:r>
        <w:r w:rsidR="00372646" w:rsidDel="00502D4E">
          <w:delInstrText xml:space="preserve">MERGEFIELD </w:delInstrText>
        </w:r>
        <w:r w:rsidR="00372646" w:rsidDel="00502D4E">
          <w:rPr>
            <w:b/>
            <w:bCs/>
          </w:rPr>
          <w:delInstrText>Element.Name</w:delInstrText>
        </w:r>
        <w:r w:rsidDel="00502D4E">
          <w:fldChar w:fldCharType="separate"/>
        </w:r>
        <w:r w:rsidR="00372646" w:rsidDel="00502D4E">
          <w:rPr>
            <w:b/>
            <w:bCs/>
          </w:rPr>
          <w:delText>ReadingTypeLink</w:delText>
        </w:r>
        <w:r w:rsidDel="00502D4E">
          <w:fldChar w:fldCharType="end"/>
        </w:r>
        <w:r w:rsidR="00372646" w:rsidDel="00502D4E">
          <w:rPr>
            <w:b/>
            <w:bCs/>
          </w:rPr>
          <w:delText xml:space="preserve"> </w:delText>
        </w:r>
        <w:r w:rsidR="00372646" w:rsidDel="00502D4E">
          <w:delText xml:space="preserve"> </w:delText>
        </w:r>
        <w:r w:rsidDel="00502D4E">
          <w:fldChar w:fldCharType="begin" w:fldLock="1"/>
        </w:r>
        <w:r w:rsidR="00372646" w:rsidDel="00502D4E">
          <w:delInstrText>MERGEFIELD Element.Stereotype</w:delInstrText>
        </w:r>
        <w:r w:rsidDel="00502D4E">
          <w:fldChar w:fldCharType="end"/>
        </w:r>
      </w:del>
    </w:p>
    <w:p w:rsidR="00372646" w:rsidDel="00502D4E" w:rsidRDefault="00786FBD" w:rsidP="00372646">
      <w:pPr>
        <w:spacing w:after="120"/>
        <w:ind w:left="2160"/>
        <w:rPr>
          <w:del w:id="1805" w:author="Steve Van Ausdall" w:date="2011-05-24T10:18:00Z"/>
        </w:rPr>
      </w:pPr>
      <w:del w:id="1806" w:author="Steve Van Ausdall" w:date="2011-05-24T10:18:00Z">
        <w:r w:rsidDel="00502D4E">
          <w:fldChar w:fldCharType="begin" w:fldLock="1"/>
        </w:r>
        <w:r w:rsidR="00372646" w:rsidDel="00502D4E">
          <w:delInstrText>MERGEFIELD Element.Notes</w:delInstrText>
        </w:r>
        <w:r w:rsidDel="00502D4E">
          <w:fldChar w:fldCharType="separate"/>
        </w:r>
        <w:r w:rsidR="00372646" w:rsidDel="00502D4E">
          <w:delText>A Link to a ReadingType.</w:delText>
        </w:r>
        <w:r w:rsidDel="00502D4E">
          <w:fldChar w:fldCharType="end"/>
        </w:r>
        <w:r w:rsidR="00372646" w:rsidDel="00502D4E">
          <w:delText xml:space="preserve">   </w:delText>
        </w:r>
      </w:del>
    </w:p>
    <w:p w:rsidR="00372646" w:rsidDel="00502D4E" w:rsidRDefault="00786FBD" w:rsidP="00372646">
      <w:pPr>
        <w:spacing w:before="240" w:after="120"/>
        <w:rPr>
          <w:del w:id="1807" w:author="Steve Van Ausdall" w:date="2011-05-24T10:18:00Z"/>
        </w:rPr>
      </w:pPr>
      <w:del w:id="1808" w:author="Steve Van Ausdall" w:date="2011-05-24T10:18:00Z">
        <w:r w:rsidDel="00502D4E">
          <w:fldChar w:fldCharType="begin" w:fldLock="1"/>
        </w:r>
        <w:r w:rsidR="00372646" w:rsidDel="00502D4E">
          <w:delInstrText xml:space="preserve">MERGEFIELD </w:delInstrText>
        </w:r>
        <w:r w:rsidR="00372646" w:rsidDel="00502D4E">
          <w:rPr>
            <w:b/>
            <w:bCs/>
          </w:rPr>
          <w:delInstrText>Element.Name</w:delInstrText>
        </w:r>
        <w:r w:rsidDel="00502D4E">
          <w:fldChar w:fldCharType="separate"/>
        </w:r>
        <w:r w:rsidR="00372646" w:rsidDel="00502D4E">
          <w:rPr>
            <w:b/>
            <w:bCs/>
          </w:rPr>
          <w:delText>IntervalBlockList</w:delText>
        </w:r>
        <w:r w:rsidDel="00502D4E">
          <w:fldChar w:fldCharType="end"/>
        </w:r>
        <w:r w:rsidR="00372646" w:rsidDel="00502D4E">
          <w:rPr>
            <w:b/>
            <w:bCs/>
          </w:rPr>
          <w:delText xml:space="preserve"> </w:delText>
        </w:r>
        <w:r w:rsidR="00372646" w:rsidDel="00502D4E">
          <w:delText xml:space="preserve"> </w:delText>
        </w:r>
        <w:r w:rsidDel="00502D4E">
          <w:fldChar w:fldCharType="begin" w:fldLock="1"/>
        </w:r>
        <w:r w:rsidR="00372646" w:rsidDel="00502D4E">
          <w:delInstrText>MERGEFIELD Element.Stereotype</w:delInstrText>
        </w:r>
        <w:r w:rsidDel="00502D4E">
          <w:fldChar w:fldCharType="end"/>
        </w:r>
      </w:del>
    </w:p>
    <w:p w:rsidR="00372646" w:rsidDel="00502D4E" w:rsidRDefault="00786FBD" w:rsidP="00372646">
      <w:pPr>
        <w:spacing w:after="120"/>
        <w:ind w:left="2160"/>
        <w:rPr>
          <w:del w:id="1809" w:author="Steve Van Ausdall" w:date="2011-05-24T10:18:00Z"/>
        </w:rPr>
      </w:pPr>
      <w:del w:id="1810" w:author="Steve Van Ausdall" w:date="2011-05-24T10:18:00Z">
        <w:r w:rsidDel="00502D4E">
          <w:fldChar w:fldCharType="begin" w:fldLock="1"/>
        </w:r>
        <w:r w:rsidR="00372646" w:rsidDel="00502D4E">
          <w:delInstrText>MERGEFIELD Element.Notes</w:delInstrText>
        </w:r>
        <w:r w:rsidDel="00502D4E">
          <w:fldChar w:fldCharType="separate"/>
        </w:r>
        <w:r w:rsidR="00372646" w:rsidDel="00502D4E">
          <w:delText>A List element to hold IntervalBlock objects.</w:delText>
        </w:r>
        <w:r w:rsidDel="00502D4E">
          <w:fldChar w:fldCharType="end"/>
        </w:r>
        <w:r w:rsidR="00372646" w:rsidDel="00502D4E">
          <w:delText xml:space="preserve"> </w:delText>
        </w:r>
      </w:del>
    </w:p>
    <w:p w:rsidR="00372646" w:rsidDel="00502D4E" w:rsidRDefault="00786FBD" w:rsidP="00372646">
      <w:pPr>
        <w:spacing w:before="240" w:after="120"/>
        <w:rPr>
          <w:del w:id="1811" w:author="Steve Van Ausdall" w:date="2011-05-24T10:18:00Z"/>
        </w:rPr>
      </w:pPr>
      <w:del w:id="1812" w:author="Steve Van Ausdall" w:date="2011-05-24T10:18:00Z">
        <w:r w:rsidDel="00502D4E">
          <w:fldChar w:fldCharType="begin" w:fldLock="1"/>
        </w:r>
        <w:r w:rsidR="00372646" w:rsidDel="00502D4E">
          <w:delInstrText xml:space="preserve">MERGEFIELD </w:delInstrText>
        </w:r>
        <w:r w:rsidR="00372646" w:rsidDel="00502D4E">
          <w:rPr>
            <w:b/>
            <w:bCs/>
          </w:rPr>
          <w:delInstrText>Element.Name</w:delInstrText>
        </w:r>
        <w:r w:rsidDel="00502D4E">
          <w:fldChar w:fldCharType="separate"/>
        </w:r>
        <w:r w:rsidR="00372646" w:rsidDel="00502D4E">
          <w:rPr>
            <w:b/>
            <w:bCs/>
          </w:rPr>
          <w:delText>MeterReadingList</w:delText>
        </w:r>
        <w:r w:rsidDel="00502D4E">
          <w:fldChar w:fldCharType="end"/>
        </w:r>
        <w:r w:rsidR="00372646" w:rsidDel="00502D4E">
          <w:rPr>
            <w:b/>
            <w:bCs/>
          </w:rPr>
          <w:delText xml:space="preserve"> </w:delText>
        </w:r>
        <w:r w:rsidR="00372646" w:rsidDel="00502D4E">
          <w:delText xml:space="preserve"> </w:delText>
        </w:r>
        <w:r w:rsidDel="00502D4E">
          <w:fldChar w:fldCharType="begin" w:fldLock="1"/>
        </w:r>
        <w:r w:rsidR="00372646" w:rsidDel="00502D4E">
          <w:delInstrText>MERGEFIELD Element.Stereotype</w:delInstrText>
        </w:r>
        <w:r w:rsidDel="00502D4E">
          <w:fldChar w:fldCharType="end"/>
        </w:r>
      </w:del>
    </w:p>
    <w:p w:rsidR="00372646" w:rsidDel="00502D4E" w:rsidRDefault="00786FBD" w:rsidP="00372646">
      <w:pPr>
        <w:spacing w:after="120"/>
        <w:ind w:left="2160"/>
        <w:rPr>
          <w:del w:id="1813" w:author="Steve Van Ausdall" w:date="2011-05-24T10:18:00Z"/>
        </w:rPr>
      </w:pPr>
      <w:del w:id="1814" w:author="Steve Van Ausdall" w:date="2011-05-24T10:18:00Z">
        <w:r w:rsidDel="00502D4E">
          <w:fldChar w:fldCharType="begin" w:fldLock="1"/>
        </w:r>
        <w:r w:rsidR="00372646" w:rsidDel="00502D4E">
          <w:delInstrText>MERGEFIELD Element.Notes</w:delInstrText>
        </w:r>
        <w:r w:rsidDel="00502D4E">
          <w:fldChar w:fldCharType="separate"/>
        </w:r>
        <w:r w:rsidR="00372646" w:rsidDel="00502D4E">
          <w:delText>A List element to hold MeterReading objects.</w:delText>
        </w:r>
        <w:r w:rsidDel="00502D4E">
          <w:fldChar w:fldCharType="end"/>
        </w:r>
        <w:r w:rsidR="00372646" w:rsidDel="00502D4E">
          <w:delText xml:space="preserve"> </w:delText>
        </w:r>
      </w:del>
    </w:p>
    <w:p w:rsidR="00372646" w:rsidDel="00502D4E" w:rsidRDefault="00786FBD" w:rsidP="00372646">
      <w:pPr>
        <w:spacing w:before="240" w:after="120"/>
        <w:rPr>
          <w:del w:id="1815" w:author="Steve Van Ausdall" w:date="2011-05-24T10:18:00Z"/>
        </w:rPr>
      </w:pPr>
      <w:del w:id="1816" w:author="Steve Van Ausdall" w:date="2011-05-24T10:18:00Z">
        <w:r w:rsidDel="00502D4E">
          <w:fldChar w:fldCharType="begin" w:fldLock="1"/>
        </w:r>
        <w:r w:rsidR="00372646" w:rsidDel="00502D4E">
          <w:delInstrText xml:space="preserve">MERGEFIELD </w:delInstrText>
        </w:r>
        <w:r w:rsidR="00372646" w:rsidDel="00502D4E">
          <w:rPr>
            <w:b/>
            <w:bCs/>
          </w:rPr>
          <w:delInstrText>Element.Name</w:delInstrText>
        </w:r>
        <w:r w:rsidDel="00502D4E">
          <w:fldChar w:fldCharType="separate"/>
        </w:r>
        <w:r w:rsidR="00372646" w:rsidDel="00502D4E">
          <w:rPr>
            <w:b/>
            <w:bCs/>
          </w:rPr>
          <w:delText>UsagePointList</w:delText>
        </w:r>
        <w:r w:rsidDel="00502D4E">
          <w:fldChar w:fldCharType="end"/>
        </w:r>
        <w:r w:rsidR="00372646" w:rsidDel="00502D4E">
          <w:rPr>
            <w:b/>
            <w:bCs/>
          </w:rPr>
          <w:delText xml:space="preserve"> </w:delText>
        </w:r>
        <w:r w:rsidR="00372646" w:rsidDel="00502D4E">
          <w:delText xml:space="preserve"> </w:delText>
        </w:r>
        <w:r w:rsidDel="00502D4E">
          <w:fldChar w:fldCharType="begin" w:fldLock="1"/>
        </w:r>
        <w:r w:rsidR="00372646" w:rsidDel="00502D4E">
          <w:delInstrText>MERGEFIELD Element.Stereotype</w:delInstrText>
        </w:r>
        <w:r w:rsidDel="00502D4E">
          <w:fldChar w:fldCharType="end"/>
        </w:r>
      </w:del>
    </w:p>
    <w:p w:rsidR="00372646" w:rsidDel="00502D4E" w:rsidRDefault="00786FBD" w:rsidP="00372646">
      <w:pPr>
        <w:spacing w:after="120"/>
        <w:ind w:left="2160"/>
        <w:rPr>
          <w:del w:id="1817" w:author="Steve Van Ausdall" w:date="2011-05-24T10:18:00Z"/>
        </w:rPr>
      </w:pPr>
      <w:del w:id="1818" w:author="Steve Van Ausdall" w:date="2011-05-24T10:18:00Z">
        <w:r w:rsidDel="00502D4E">
          <w:fldChar w:fldCharType="begin" w:fldLock="1"/>
        </w:r>
        <w:r w:rsidR="00372646" w:rsidDel="00502D4E">
          <w:delInstrText>MERGEFIELD Element.Notes</w:delInstrText>
        </w:r>
        <w:r w:rsidDel="00502D4E">
          <w:fldChar w:fldCharType="separate"/>
        </w:r>
        <w:r w:rsidR="00372646" w:rsidDel="00502D4E">
          <w:delText>A List element to hold UsagePoint objects.</w:delText>
        </w:r>
        <w:r w:rsidDel="00502D4E">
          <w:fldChar w:fldCharType="end"/>
        </w:r>
        <w:r w:rsidR="00372646" w:rsidDel="00502D4E">
          <w:delText xml:space="preserve">   </w:delText>
        </w:r>
      </w:del>
    </w:p>
    <w:p w:rsidR="00372646" w:rsidDel="00502D4E" w:rsidRDefault="00786FBD" w:rsidP="00372646">
      <w:pPr>
        <w:spacing w:before="240" w:after="120"/>
        <w:rPr>
          <w:del w:id="1819" w:author="Steve Van Ausdall" w:date="2011-05-24T10:18:00Z"/>
        </w:rPr>
      </w:pPr>
      <w:del w:id="1820" w:author="Steve Van Ausdall" w:date="2011-05-24T10:18:00Z">
        <w:r w:rsidDel="00502D4E">
          <w:fldChar w:fldCharType="begin" w:fldLock="1"/>
        </w:r>
        <w:r w:rsidR="00372646" w:rsidDel="00502D4E">
          <w:delInstrText xml:space="preserve">MERGEFIELD </w:delInstrText>
        </w:r>
        <w:r w:rsidR="00372646" w:rsidDel="00502D4E">
          <w:rPr>
            <w:b/>
            <w:bCs/>
          </w:rPr>
          <w:delInstrText>Element.Name</w:delInstrText>
        </w:r>
        <w:r w:rsidDel="00502D4E">
          <w:fldChar w:fldCharType="separate"/>
        </w:r>
        <w:r w:rsidR="00372646" w:rsidDel="00502D4E">
          <w:rPr>
            <w:b/>
            <w:bCs/>
          </w:rPr>
          <w:delText>ServiceCategory</w:delText>
        </w:r>
        <w:r w:rsidDel="00502D4E">
          <w:fldChar w:fldCharType="end"/>
        </w:r>
        <w:r w:rsidR="00372646" w:rsidDel="00502D4E">
          <w:rPr>
            <w:b/>
            <w:bCs/>
          </w:rPr>
          <w:delText xml:space="preserve"> </w:delText>
        </w:r>
        <w:r w:rsidR="00372646" w:rsidDel="00502D4E">
          <w:delText xml:space="preserve"> </w:delText>
        </w:r>
        <w:r w:rsidDel="00502D4E">
          <w:fldChar w:fldCharType="begin" w:fldLock="1"/>
        </w:r>
        <w:r w:rsidR="00372646" w:rsidDel="00502D4E">
          <w:delInstrText>MERGEFIELD Element.Stereotype</w:delInstrText>
        </w:r>
        <w:r w:rsidDel="00502D4E">
          <w:fldChar w:fldCharType="end"/>
        </w:r>
      </w:del>
    </w:p>
    <w:p w:rsidR="00372646" w:rsidDel="00502D4E" w:rsidRDefault="00786FBD" w:rsidP="00372646">
      <w:pPr>
        <w:spacing w:after="120"/>
        <w:ind w:left="2160"/>
        <w:rPr>
          <w:del w:id="1821" w:author="Steve Van Ausdall" w:date="2011-05-24T10:18:00Z"/>
        </w:rPr>
      </w:pPr>
      <w:del w:id="1822" w:author="Steve Van Ausdall" w:date="2011-05-24T10:18:00Z">
        <w:r w:rsidDel="00502D4E">
          <w:fldChar w:fldCharType="begin" w:fldLock="1"/>
        </w:r>
        <w:r w:rsidR="00372646" w:rsidDel="00502D4E">
          <w:delInstrText>MERGEFIELD Element.Notes</w:delInstrText>
        </w:r>
        <w:r w:rsidDel="00502D4E">
          <w:fldChar w:fldCharType="separate"/>
        </w:r>
        <w:r w:rsidR="00372646" w:rsidDel="00502D4E">
          <w:delText>Category of service provided to the customer.</w:delText>
        </w:r>
        <w:r w:rsidDel="00502D4E">
          <w:fldChar w:fldCharType="end"/>
        </w:r>
      </w:del>
    </w:p>
    <w:tbl>
      <w:tblPr>
        <w:tblW w:w="0" w:type="auto"/>
        <w:tblInd w:w="2220" w:type="dxa"/>
        <w:tblLayout w:type="fixed"/>
        <w:tblCellMar>
          <w:left w:w="60" w:type="dxa"/>
          <w:right w:w="60" w:type="dxa"/>
        </w:tblCellMar>
        <w:tblLook w:val="0000"/>
      </w:tblPr>
      <w:tblGrid>
        <w:gridCol w:w="1620"/>
        <w:gridCol w:w="1688"/>
        <w:gridCol w:w="3712"/>
      </w:tblGrid>
      <w:tr w:rsidR="00372646" w:rsidDel="00502D4E" w:rsidTr="009A4C5B">
        <w:trPr>
          <w:trHeight w:val="170"/>
          <w:del w:id="1823"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372646" w:rsidDel="00502D4E" w:rsidRDefault="00372646" w:rsidP="009A4C5B">
            <w:pPr>
              <w:spacing w:before="20" w:after="20"/>
              <w:rPr>
                <w:del w:id="1824" w:author="Steve Van Ausdall" w:date="2011-05-24T10:18:00Z"/>
                <w:b/>
                <w:bCs/>
                <w:color w:val="FFFFFF"/>
              </w:rPr>
            </w:pPr>
            <w:del w:id="1825" w:author="Steve Van Ausdall" w:date="2011-05-24T10:18:00Z">
              <w:r w:rsidDel="00502D4E">
                <w:rPr>
                  <w:b/>
                  <w:bCs/>
                  <w:color w:val="FFFFFF"/>
                </w:rPr>
                <w:delText>Name</w:delText>
              </w:r>
            </w:del>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372646" w:rsidDel="00502D4E" w:rsidRDefault="00372646" w:rsidP="009A4C5B">
            <w:pPr>
              <w:spacing w:before="20" w:after="20"/>
              <w:rPr>
                <w:del w:id="1826" w:author="Steve Van Ausdall" w:date="2011-05-24T10:18:00Z"/>
                <w:b/>
                <w:bCs/>
                <w:color w:val="FFFFFF"/>
              </w:rPr>
            </w:pPr>
            <w:del w:id="1827" w:author="Steve Van Ausdall" w:date="2011-05-24T10:18:00Z">
              <w:r w:rsidDel="00502D4E">
                <w:rPr>
                  <w:b/>
                  <w:bCs/>
                  <w:color w:val="FFFFFF"/>
                </w:rPr>
                <w:delText>Type</w:delText>
              </w:r>
            </w:del>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372646" w:rsidDel="00502D4E" w:rsidRDefault="00372646" w:rsidP="009A4C5B">
            <w:pPr>
              <w:spacing w:before="20" w:after="20"/>
              <w:rPr>
                <w:del w:id="1828" w:author="Steve Van Ausdall" w:date="2011-05-24T10:18:00Z"/>
                <w:b/>
                <w:bCs/>
                <w:color w:val="FFFFFF"/>
              </w:rPr>
            </w:pPr>
            <w:del w:id="1829" w:author="Steve Van Ausdall" w:date="2011-05-24T10:18:00Z">
              <w:r w:rsidDel="00502D4E">
                <w:rPr>
                  <w:b/>
                  <w:bCs/>
                  <w:color w:val="FFFFFF"/>
                </w:rPr>
                <w:delText>Description</w:delText>
              </w:r>
            </w:del>
          </w:p>
        </w:tc>
      </w:tr>
      <w:tr w:rsidR="00372646" w:rsidDel="00502D4E" w:rsidTr="009A4C5B">
        <w:trPr>
          <w:del w:id="1830"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1831" w:author="Steve Van Ausdall" w:date="2011-05-24T10:18:00Z"/>
                <w:sz w:val="24"/>
                <w:szCs w:val="24"/>
              </w:rPr>
            </w:pPr>
            <w:del w:id="1832" w:author="Steve Van Ausdall" w:date="2011-05-24T10:18:00Z">
              <w:r w:rsidDel="00502D4E">
                <w:fldChar w:fldCharType="begin" w:fldLock="1"/>
              </w:r>
              <w:r w:rsidR="00372646" w:rsidDel="00502D4E">
                <w:delInstrText xml:space="preserve">MERGEFIELD </w:delInstrText>
              </w:r>
              <w:r w:rsidR="00372646" w:rsidDel="00502D4E">
                <w:rPr>
                  <w:b/>
                  <w:bCs/>
                </w:rPr>
                <w:delInstrText>Att.Name</w:delInstrText>
              </w:r>
              <w:r w:rsidDel="00502D4E">
                <w:fldChar w:fldCharType="separate"/>
              </w:r>
              <w:r w:rsidR="00372646" w:rsidDel="00502D4E">
                <w:rPr>
                  <w:b/>
                  <w:bCs/>
                </w:rPr>
                <w:delText>kind</w:delText>
              </w:r>
              <w:r w:rsidDel="00502D4E">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1833" w:author="Steve Van Ausdall" w:date="2011-05-24T10:18:00Z"/>
                <w:sz w:val="24"/>
                <w:szCs w:val="24"/>
              </w:rPr>
            </w:pPr>
            <w:del w:id="1834" w:author="Steve Van Ausdall" w:date="2011-05-24T10:18:00Z">
              <w:r w:rsidDel="00502D4E">
                <w:fldChar w:fldCharType="begin" w:fldLock="1"/>
              </w:r>
              <w:r w:rsidR="00372646" w:rsidDel="00502D4E">
                <w:delInstrText xml:space="preserve">MERGEFIELD </w:delInstrText>
              </w:r>
              <w:r w:rsidR="00372646" w:rsidDel="00502D4E">
                <w:rPr>
                  <w:i/>
                  <w:iCs/>
                </w:rPr>
                <w:delInstrText>Att.Datatype</w:delInstrText>
              </w:r>
              <w:r w:rsidDel="00502D4E">
                <w:fldChar w:fldCharType="separate"/>
              </w:r>
              <w:r w:rsidR="00372646" w:rsidDel="00502D4E">
                <w:rPr>
                  <w:i/>
                  <w:iCs/>
                </w:rPr>
                <w:delText>ServiceKind</w:delText>
              </w:r>
              <w:r w:rsidDel="00502D4E">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rPr>
                <w:del w:id="1835" w:author="Steve Van Ausdall" w:date="2011-05-24T10:18:00Z"/>
              </w:rPr>
            </w:pPr>
            <w:del w:id="1836" w:author="Steve Van Ausdall" w:date="2011-05-24T10:18:00Z">
              <w:r w:rsidDel="00502D4E">
                <w:fldChar w:fldCharType="begin" w:fldLock="1"/>
              </w:r>
              <w:r w:rsidR="00372646" w:rsidDel="00502D4E">
                <w:delInstrText>MERGEFIELD Att.Notes</w:delInstrText>
              </w:r>
              <w:r w:rsidDel="00502D4E">
                <w:fldChar w:fldCharType="end"/>
              </w:r>
              <w:r w:rsidR="00372646" w:rsidDel="00502D4E">
                <w:delText>Service classification</w:delText>
              </w:r>
            </w:del>
          </w:p>
          <w:p w:rsidR="00372646" w:rsidDel="00502D4E" w:rsidRDefault="00372646" w:rsidP="009A4C5B">
            <w:pPr>
              <w:rPr>
                <w:del w:id="1837" w:author="Steve Van Ausdall" w:date="2011-05-24T10:18:00Z"/>
              </w:rPr>
            </w:pPr>
            <w:del w:id="1838" w:author="Steve Van Ausdall" w:date="2011-05-24T10:18:00Z">
              <w:r w:rsidDel="00502D4E">
                <w:delText>Examples are:</w:delText>
              </w:r>
            </w:del>
          </w:p>
          <w:p w:rsidR="00372646" w:rsidDel="00502D4E" w:rsidRDefault="00372646" w:rsidP="009A4C5B">
            <w:pPr>
              <w:rPr>
                <w:del w:id="1839" w:author="Steve Van Ausdall" w:date="2011-05-24T10:18:00Z"/>
              </w:rPr>
            </w:pPr>
            <w:del w:id="1840" w:author="Steve Van Ausdall" w:date="2011-05-24T10:18:00Z">
              <w:r w:rsidDel="00502D4E">
                <w:delText>0 - electricity</w:delText>
              </w:r>
            </w:del>
          </w:p>
          <w:p w:rsidR="00372646" w:rsidDel="00502D4E" w:rsidRDefault="00372646" w:rsidP="009A4C5B">
            <w:pPr>
              <w:rPr>
                <w:del w:id="1841" w:author="Steve Van Ausdall" w:date="2011-05-24T10:18:00Z"/>
              </w:rPr>
            </w:pPr>
            <w:del w:id="1842" w:author="Steve Van Ausdall" w:date="2011-05-24T10:18:00Z">
              <w:r w:rsidDel="00502D4E">
                <w:delText>1 - gas</w:delText>
              </w:r>
            </w:del>
          </w:p>
          <w:p w:rsidR="00372646" w:rsidDel="00502D4E" w:rsidRDefault="00372646" w:rsidP="009A4C5B">
            <w:pPr>
              <w:rPr>
                <w:del w:id="1843" w:author="Steve Van Ausdall" w:date="2011-05-24T10:18:00Z"/>
              </w:rPr>
            </w:pPr>
          </w:p>
          <w:p w:rsidR="00372646" w:rsidDel="00502D4E" w:rsidRDefault="00372646" w:rsidP="009A4C5B">
            <w:pPr>
              <w:keepLines/>
              <w:spacing w:before="20" w:after="20"/>
              <w:rPr>
                <w:del w:id="1844" w:author="Steve Van Ausdall" w:date="2011-05-24T10:18:00Z"/>
                <w:sz w:val="24"/>
                <w:szCs w:val="24"/>
              </w:rPr>
            </w:pPr>
            <w:del w:id="1845" w:author="Steve Van Ausdall" w:date="2011-05-24T10:18:00Z">
              <w:r w:rsidDel="00502D4E">
                <w:delText>The list of specific valid values per the standard are itemized in ServiceKind.</w:delText>
              </w:r>
            </w:del>
          </w:p>
        </w:tc>
      </w:tr>
    </w:tbl>
    <w:p w:rsidR="00372646" w:rsidDel="00502D4E" w:rsidRDefault="00786FBD" w:rsidP="00372646">
      <w:pPr>
        <w:spacing w:before="240" w:after="120"/>
        <w:rPr>
          <w:del w:id="1846" w:author="Steve Van Ausdall" w:date="2011-05-24T10:18:00Z"/>
        </w:rPr>
      </w:pPr>
      <w:del w:id="1847" w:author="Steve Van Ausdall" w:date="2011-05-24T10:18:00Z">
        <w:r w:rsidDel="00502D4E">
          <w:fldChar w:fldCharType="begin" w:fldLock="1"/>
        </w:r>
        <w:r w:rsidR="00372646" w:rsidDel="00502D4E">
          <w:delInstrText xml:space="preserve">MERGEFIELD </w:delInstrText>
        </w:r>
        <w:r w:rsidR="00372646" w:rsidDel="00502D4E">
          <w:rPr>
            <w:b/>
            <w:bCs/>
          </w:rPr>
          <w:delInstrText>Element.Name</w:delInstrText>
        </w:r>
        <w:r w:rsidDel="00502D4E">
          <w:fldChar w:fldCharType="separate"/>
        </w:r>
        <w:r w:rsidR="00372646" w:rsidDel="00502D4E">
          <w:rPr>
            <w:b/>
            <w:bCs/>
          </w:rPr>
          <w:delText>UsagePoint</w:delText>
        </w:r>
        <w:r w:rsidDel="00502D4E">
          <w:fldChar w:fldCharType="end"/>
        </w:r>
        <w:r w:rsidR="00372646" w:rsidDel="00502D4E">
          <w:rPr>
            <w:b/>
            <w:bCs/>
          </w:rPr>
          <w:delText xml:space="preserve"> </w:delText>
        </w:r>
        <w:r w:rsidR="00372646" w:rsidDel="00502D4E">
          <w:delText xml:space="preserve"> </w:delText>
        </w:r>
        <w:r w:rsidDel="00502D4E">
          <w:fldChar w:fldCharType="begin" w:fldLock="1"/>
        </w:r>
        <w:r w:rsidR="00372646" w:rsidDel="00502D4E">
          <w:delInstrText>MERGEFIELD Element.Stereotype</w:delInstrText>
        </w:r>
        <w:r w:rsidDel="00502D4E">
          <w:fldChar w:fldCharType="end"/>
        </w:r>
      </w:del>
    </w:p>
    <w:p w:rsidR="00372646" w:rsidDel="00502D4E" w:rsidRDefault="00786FBD" w:rsidP="00372646">
      <w:pPr>
        <w:spacing w:after="120"/>
        <w:ind w:left="2160"/>
        <w:rPr>
          <w:del w:id="1848" w:author="Steve Van Ausdall" w:date="2011-05-24T10:18:00Z"/>
        </w:rPr>
      </w:pPr>
      <w:del w:id="1849" w:author="Steve Van Ausdall" w:date="2011-05-24T10:18:00Z">
        <w:r w:rsidDel="00502D4E">
          <w:fldChar w:fldCharType="begin" w:fldLock="1"/>
        </w:r>
        <w:r w:rsidR="00372646" w:rsidDel="00502D4E">
          <w:delInstrText>MERGEFIELD Element.Notes</w:delInstrText>
        </w:r>
        <w:r w:rsidDel="00502D4E">
          <w:fldChar w:fldCharType="separate"/>
        </w:r>
        <w:r w:rsidR="00372646" w:rsidDel="00502D4E">
          <w:delText>Logical point on a network at which consumption or production is either physically measured (e.g. metered) or estimated (e.g. unmetered street lights).</w:delText>
        </w:r>
        <w:r w:rsidDel="00502D4E">
          <w:fldChar w:fldCharType="end"/>
        </w:r>
      </w:del>
    </w:p>
    <w:tbl>
      <w:tblPr>
        <w:tblW w:w="0" w:type="auto"/>
        <w:tblInd w:w="2220" w:type="dxa"/>
        <w:tblLayout w:type="fixed"/>
        <w:tblCellMar>
          <w:left w:w="60" w:type="dxa"/>
          <w:right w:w="60" w:type="dxa"/>
        </w:tblCellMar>
        <w:tblLook w:val="0000"/>
      </w:tblPr>
      <w:tblGrid>
        <w:gridCol w:w="1620"/>
        <w:gridCol w:w="1688"/>
        <w:gridCol w:w="3712"/>
      </w:tblGrid>
      <w:tr w:rsidR="00372646" w:rsidDel="00502D4E" w:rsidTr="009A4C5B">
        <w:trPr>
          <w:trHeight w:val="170"/>
          <w:del w:id="1850"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372646" w:rsidDel="00502D4E" w:rsidRDefault="00372646" w:rsidP="009A4C5B">
            <w:pPr>
              <w:spacing w:before="20" w:after="20"/>
              <w:rPr>
                <w:del w:id="1851" w:author="Steve Van Ausdall" w:date="2011-05-24T10:18:00Z"/>
                <w:b/>
                <w:bCs/>
                <w:color w:val="FFFFFF"/>
              </w:rPr>
            </w:pPr>
            <w:del w:id="1852" w:author="Steve Van Ausdall" w:date="2011-05-24T10:18:00Z">
              <w:r w:rsidDel="00502D4E">
                <w:rPr>
                  <w:b/>
                  <w:bCs/>
                  <w:color w:val="FFFFFF"/>
                </w:rPr>
                <w:delText>Name</w:delText>
              </w:r>
            </w:del>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372646" w:rsidDel="00502D4E" w:rsidRDefault="00372646" w:rsidP="009A4C5B">
            <w:pPr>
              <w:spacing w:before="20" w:after="20"/>
              <w:rPr>
                <w:del w:id="1853" w:author="Steve Van Ausdall" w:date="2011-05-24T10:18:00Z"/>
                <w:b/>
                <w:bCs/>
                <w:color w:val="FFFFFF"/>
              </w:rPr>
            </w:pPr>
            <w:del w:id="1854" w:author="Steve Van Ausdall" w:date="2011-05-24T10:18:00Z">
              <w:r w:rsidDel="00502D4E">
                <w:rPr>
                  <w:b/>
                  <w:bCs/>
                  <w:color w:val="FFFFFF"/>
                </w:rPr>
                <w:delText>Type</w:delText>
              </w:r>
            </w:del>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372646" w:rsidDel="00502D4E" w:rsidRDefault="00372646" w:rsidP="009A4C5B">
            <w:pPr>
              <w:spacing w:before="20" w:after="20"/>
              <w:rPr>
                <w:del w:id="1855" w:author="Steve Van Ausdall" w:date="2011-05-24T10:18:00Z"/>
                <w:b/>
                <w:bCs/>
                <w:color w:val="FFFFFF"/>
              </w:rPr>
            </w:pPr>
            <w:del w:id="1856" w:author="Steve Van Ausdall" w:date="2011-05-24T10:18:00Z">
              <w:r w:rsidDel="00502D4E">
                <w:rPr>
                  <w:b/>
                  <w:bCs/>
                  <w:color w:val="FFFFFF"/>
                </w:rPr>
                <w:delText>Description</w:delText>
              </w:r>
            </w:del>
          </w:p>
        </w:tc>
      </w:tr>
      <w:tr w:rsidR="00372646" w:rsidDel="00502D4E" w:rsidTr="009A4C5B">
        <w:trPr>
          <w:del w:id="1857"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1858" w:author="Steve Van Ausdall" w:date="2011-05-24T10:18:00Z"/>
                <w:sz w:val="24"/>
                <w:szCs w:val="24"/>
              </w:rPr>
            </w:pPr>
            <w:del w:id="1859" w:author="Steve Van Ausdall" w:date="2011-05-24T10:18:00Z">
              <w:r w:rsidDel="00502D4E">
                <w:fldChar w:fldCharType="begin" w:fldLock="1"/>
              </w:r>
              <w:r w:rsidR="00372646" w:rsidDel="00502D4E">
                <w:delInstrText xml:space="preserve">MERGEFIELD </w:delInstrText>
              </w:r>
              <w:r w:rsidR="00372646" w:rsidDel="00502D4E">
                <w:rPr>
                  <w:b/>
                  <w:bCs/>
                </w:rPr>
                <w:delInstrText>Att.Name</w:delInstrText>
              </w:r>
              <w:r w:rsidDel="00502D4E">
                <w:fldChar w:fldCharType="separate"/>
              </w:r>
              <w:r w:rsidR="00372646" w:rsidDel="00502D4E">
                <w:rPr>
                  <w:b/>
                  <w:bCs/>
                </w:rPr>
                <w:delText>status</w:delText>
              </w:r>
              <w:r w:rsidDel="00502D4E">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1860" w:author="Steve Van Ausdall" w:date="2011-05-24T10:18:00Z"/>
                <w:sz w:val="24"/>
                <w:szCs w:val="24"/>
              </w:rPr>
            </w:pPr>
            <w:del w:id="1861" w:author="Steve Van Ausdall" w:date="2011-05-24T10:18:00Z">
              <w:r w:rsidDel="00502D4E">
                <w:fldChar w:fldCharType="begin" w:fldLock="1"/>
              </w:r>
              <w:r w:rsidR="00372646" w:rsidDel="00502D4E">
                <w:delInstrText xml:space="preserve">MERGEFIELD </w:delInstrText>
              </w:r>
              <w:r w:rsidR="00372646" w:rsidDel="00502D4E">
                <w:rPr>
                  <w:i/>
                  <w:iCs/>
                </w:rPr>
                <w:delInstrText>Att.Datatype</w:delInstrText>
              </w:r>
              <w:r w:rsidDel="00502D4E">
                <w:fldChar w:fldCharType="separate"/>
              </w:r>
              <w:r w:rsidR="00372646" w:rsidDel="00502D4E">
                <w:rPr>
                  <w:i/>
                  <w:iCs/>
                </w:rPr>
                <w:delText>UInt8</w:delText>
              </w:r>
              <w:r w:rsidDel="00502D4E">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rPr>
                <w:del w:id="1862" w:author="Steve Van Ausdall" w:date="2011-05-24T10:18:00Z"/>
              </w:rPr>
            </w:pPr>
            <w:del w:id="1863" w:author="Steve Van Ausdall" w:date="2011-05-24T10:18:00Z">
              <w:r w:rsidDel="00502D4E">
                <w:fldChar w:fldCharType="begin" w:fldLock="1"/>
              </w:r>
              <w:r w:rsidR="00372646" w:rsidDel="00502D4E">
                <w:delInstrText>MERGEFIELD Att.Notes</w:delInstrText>
              </w:r>
              <w:r w:rsidDel="00502D4E">
                <w:fldChar w:fldCharType="end"/>
              </w:r>
              <w:r w:rsidR="00372646" w:rsidDel="00502D4E">
                <w:delText>Specifies the current status of this usage point.</w:delText>
              </w:r>
            </w:del>
          </w:p>
          <w:p w:rsidR="00372646" w:rsidDel="00502D4E" w:rsidRDefault="00372646" w:rsidP="009A4C5B">
            <w:pPr>
              <w:rPr>
                <w:del w:id="1864" w:author="Steve Van Ausdall" w:date="2011-05-24T10:18:00Z"/>
              </w:rPr>
            </w:pPr>
          </w:p>
          <w:p w:rsidR="00372646" w:rsidDel="00502D4E" w:rsidRDefault="00372646" w:rsidP="009A4C5B">
            <w:pPr>
              <w:rPr>
                <w:del w:id="1865" w:author="Steve Van Ausdall" w:date="2011-05-24T10:18:00Z"/>
              </w:rPr>
            </w:pPr>
            <w:del w:id="1866" w:author="Steve Van Ausdall" w:date="2011-05-24T10:18:00Z">
              <w:r w:rsidDel="00502D4E">
                <w:delText>The only valid values are:</w:delText>
              </w:r>
            </w:del>
          </w:p>
          <w:p w:rsidR="00372646" w:rsidDel="00502D4E" w:rsidRDefault="00372646" w:rsidP="009A4C5B">
            <w:pPr>
              <w:rPr>
                <w:del w:id="1867" w:author="Steve Van Ausdall" w:date="2011-05-24T10:18:00Z"/>
              </w:rPr>
            </w:pPr>
          </w:p>
          <w:p w:rsidR="00372646" w:rsidDel="00502D4E" w:rsidRDefault="00372646" w:rsidP="009A4C5B">
            <w:pPr>
              <w:rPr>
                <w:del w:id="1868" w:author="Steve Van Ausdall" w:date="2011-05-24T10:18:00Z"/>
              </w:rPr>
            </w:pPr>
            <w:del w:id="1869" w:author="Steve Van Ausdall" w:date="2011-05-24T10:18:00Z">
              <w:r w:rsidDel="00502D4E">
                <w:delText>0 = off</w:delText>
              </w:r>
            </w:del>
          </w:p>
          <w:p w:rsidR="00372646" w:rsidDel="00502D4E" w:rsidRDefault="00372646" w:rsidP="009A4C5B">
            <w:pPr>
              <w:keepLines/>
              <w:spacing w:before="20" w:after="20"/>
              <w:rPr>
                <w:del w:id="1870" w:author="Steve Van Ausdall" w:date="2011-05-24T10:18:00Z"/>
                <w:sz w:val="24"/>
                <w:szCs w:val="24"/>
              </w:rPr>
            </w:pPr>
            <w:del w:id="1871" w:author="Steve Van Ausdall" w:date="2011-05-24T10:18:00Z">
              <w:r w:rsidDel="00502D4E">
                <w:delText>1 = on</w:delText>
              </w:r>
            </w:del>
          </w:p>
        </w:tc>
      </w:tr>
    </w:tbl>
    <w:p w:rsidR="00372646" w:rsidDel="00502D4E" w:rsidRDefault="00786FBD" w:rsidP="00372646">
      <w:pPr>
        <w:spacing w:before="240" w:after="120"/>
        <w:rPr>
          <w:del w:id="1872" w:author="Steve Van Ausdall" w:date="2011-05-24T10:18:00Z"/>
        </w:rPr>
      </w:pPr>
      <w:del w:id="1873" w:author="Steve Van Ausdall" w:date="2011-05-24T10:18:00Z">
        <w:r w:rsidDel="00502D4E">
          <w:fldChar w:fldCharType="begin" w:fldLock="1"/>
        </w:r>
        <w:r w:rsidR="00372646" w:rsidDel="00502D4E">
          <w:delInstrText xml:space="preserve">MERGEFIELD </w:delInstrText>
        </w:r>
        <w:r w:rsidR="00372646" w:rsidDel="00502D4E">
          <w:rPr>
            <w:b/>
            <w:bCs/>
          </w:rPr>
          <w:delInstrText>Element.Name</w:delInstrText>
        </w:r>
        <w:r w:rsidDel="00502D4E">
          <w:fldChar w:fldCharType="separate"/>
        </w:r>
        <w:r w:rsidR="00372646" w:rsidDel="00502D4E">
          <w:rPr>
            <w:b/>
            <w:bCs/>
          </w:rPr>
          <w:delText>HexBinary128</w:delText>
        </w:r>
        <w:r w:rsidDel="00502D4E">
          <w:fldChar w:fldCharType="end"/>
        </w:r>
        <w:r w:rsidR="00372646" w:rsidDel="00502D4E">
          <w:rPr>
            <w:b/>
            <w:bCs/>
          </w:rPr>
          <w:delText xml:space="preserve"> </w:delText>
        </w:r>
        <w:r w:rsidR="00372646" w:rsidDel="00502D4E">
          <w:delText xml:space="preserve"> </w:delText>
        </w:r>
        <w:r w:rsidDel="00502D4E">
          <w:fldChar w:fldCharType="begin" w:fldLock="1"/>
        </w:r>
        <w:r w:rsidR="00372646" w:rsidDel="00502D4E">
          <w:delInstrText>MERGEFIELD Element.Stereotype</w:delInstrText>
        </w:r>
        <w:r w:rsidDel="00502D4E">
          <w:fldChar w:fldCharType="separate"/>
        </w:r>
        <w:r w:rsidR="00372646" w:rsidDel="00502D4E">
          <w:delText>«XSDsimpleType»</w:delText>
        </w:r>
        <w:r w:rsidDel="00502D4E">
          <w:fldChar w:fldCharType="end"/>
        </w:r>
      </w:del>
    </w:p>
    <w:p w:rsidR="00372646" w:rsidDel="00502D4E" w:rsidRDefault="00786FBD" w:rsidP="00372646">
      <w:pPr>
        <w:spacing w:after="120"/>
        <w:ind w:left="2160"/>
        <w:rPr>
          <w:del w:id="1874" w:author="Steve Van Ausdall" w:date="2011-05-24T10:18:00Z"/>
        </w:rPr>
      </w:pPr>
      <w:del w:id="1875" w:author="Steve Van Ausdall" w:date="2011-05-24T10:18:00Z">
        <w:r w:rsidDel="00502D4E">
          <w:fldChar w:fldCharType="begin" w:fldLock="1"/>
        </w:r>
        <w:r w:rsidR="00372646" w:rsidDel="00502D4E">
          <w:delInstrText>MERGEFIELD Element.Notes</w:delInstrText>
        </w:r>
        <w:r w:rsidDel="00502D4E">
          <w:fldChar w:fldCharType="separate"/>
        </w:r>
        <w:r w:rsidR="00372646" w:rsidDel="00502D4E">
          <w:delText>A 128-bit field encoded as a hex string (32 characters / 16 octets)</w:delText>
        </w:r>
        <w:r w:rsidDel="00502D4E">
          <w:fldChar w:fldCharType="end"/>
        </w:r>
        <w:r w:rsidR="00372646" w:rsidDel="00502D4E">
          <w:delText xml:space="preserve"> </w:delText>
        </w:r>
      </w:del>
    </w:p>
    <w:bookmarkStart w:id="1876" w:name="BKM_89CA54EA_7189_489f_B766_A67E47BDF3E5"/>
    <w:p w:rsidR="00372646" w:rsidDel="00502D4E" w:rsidRDefault="00786FBD" w:rsidP="00372646">
      <w:pPr>
        <w:spacing w:before="240" w:after="120"/>
        <w:rPr>
          <w:del w:id="1877" w:author="Steve Van Ausdall" w:date="2011-05-24T10:18:00Z"/>
        </w:rPr>
      </w:pPr>
      <w:del w:id="1878" w:author="Steve Van Ausdall" w:date="2011-05-24T10:18:00Z">
        <w:r w:rsidDel="00502D4E">
          <w:fldChar w:fldCharType="begin" w:fldLock="1"/>
        </w:r>
        <w:r w:rsidR="00372646" w:rsidDel="00502D4E">
          <w:delInstrText xml:space="preserve">MERGEFIELD </w:delInstrText>
        </w:r>
        <w:r w:rsidR="00372646" w:rsidDel="00502D4E">
          <w:rPr>
            <w:b/>
            <w:bCs/>
          </w:rPr>
          <w:delInstrText>Element.Name</w:delInstrText>
        </w:r>
        <w:r w:rsidDel="00502D4E">
          <w:fldChar w:fldCharType="separate"/>
        </w:r>
        <w:r w:rsidR="00372646" w:rsidDel="00502D4E">
          <w:rPr>
            <w:b/>
            <w:bCs/>
          </w:rPr>
          <w:delText>HexBinary16</w:delText>
        </w:r>
        <w:r w:rsidDel="00502D4E">
          <w:fldChar w:fldCharType="end"/>
        </w:r>
        <w:r w:rsidR="00372646" w:rsidDel="00502D4E">
          <w:rPr>
            <w:b/>
            <w:bCs/>
          </w:rPr>
          <w:delText xml:space="preserve"> </w:delText>
        </w:r>
        <w:r w:rsidR="00372646" w:rsidDel="00502D4E">
          <w:delText xml:space="preserve"> </w:delText>
        </w:r>
        <w:r w:rsidDel="00502D4E">
          <w:fldChar w:fldCharType="begin" w:fldLock="1"/>
        </w:r>
        <w:r w:rsidR="00372646" w:rsidDel="00502D4E">
          <w:delInstrText>MERGEFIELD Element.Stereotype</w:delInstrText>
        </w:r>
        <w:r w:rsidDel="00502D4E">
          <w:fldChar w:fldCharType="separate"/>
        </w:r>
        <w:r w:rsidR="00372646" w:rsidDel="00502D4E">
          <w:delText>«XSDsimpleType»</w:delText>
        </w:r>
        <w:r w:rsidDel="00502D4E">
          <w:fldChar w:fldCharType="end"/>
        </w:r>
      </w:del>
    </w:p>
    <w:p w:rsidR="00372646" w:rsidDel="00502D4E" w:rsidRDefault="00786FBD" w:rsidP="00372646">
      <w:pPr>
        <w:spacing w:after="120"/>
        <w:ind w:left="2160"/>
        <w:rPr>
          <w:del w:id="1879" w:author="Steve Van Ausdall" w:date="2011-05-24T10:18:00Z"/>
        </w:rPr>
      </w:pPr>
      <w:del w:id="1880" w:author="Steve Van Ausdall" w:date="2011-05-24T10:18:00Z">
        <w:r w:rsidDel="00502D4E">
          <w:fldChar w:fldCharType="begin" w:fldLock="1"/>
        </w:r>
        <w:r w:rsidR="00372646" w:rsidDel="00502D4E">
          <w:delInstrText>MERGEFIELD Element.Notes</w:delInstrText>
        </w:r>
        <w:r w:rsidDel="00502D4E">
          <w:fldChar w:fldCharType="separate"/>
        </w:r>
        <w:r w:rsidR="00372646" w:rsidDel="00502D4E">
          <w:delText>A 16-bit field encoded as a hex string (4 characters / 2 octets)</w:delText>
        </w:r>
        <w:r w:rsidDel="00502D4E">
          <w:fldChar w:fldCharType="end"/>
        </w:r>
        <w:r w:rsidR="00372646" w:rsidDel="00502D4E">
          <w:delText xml:space="preserve"> </w:delText>
        </w:r>
        <w:bookmarkEnd w:id="1876"/>
      </w:del>
    </w:p>
    <w:p w:rsidR="00372646" w:rsidDel="00502D4E" w:rsidRDefault="00786FBD" w:rsidP="00372646">
      <w:pPr>
        <w:spacing w:before="240" w:after="120"/>
        <w:rPr>
          <w:del w:id="1881" w:author="Steve Van Ausdall" w:date="2011-05-24T10:18:00Z"/>
        </w:rPr>
      </w:pPr>
      <w:del w:id="1882" w:author="Steve Van Ausdall" w:date="2011-05-24T10:18:00Z">
        <w:r w:rsidDel="00502D4E">
          <w:fldChar w:fldCharType="begin" w:fldLock="1"/>
        </w:r>
        <w:r w:rsidR="00372646" w:rsidDel="00502D4E">
          <w:delInstrText xml:space="preserve">MERGEFIELD </w:delInstrText>
        </w:r>
        <w:r w:rsidR="00372646" w:rsidDel="00502D4E">
          <w:rPr>
            <w:b/>
            <w:bCs/>
          </w:rPr>
          <w:delInstrText>Element.Name</w:delInstrText>
        </w:r>
        <w:r w:rsidDel="00502D4E">
          <w:fldChar w:fldCharType="separate"/>
        </w:r>
        <w:r w:rsidR="00372646" w:rsidDel="00502D4E">
          <w:rPr>
            <w:b/>
            <w:bCs/>
          </w:rPr>
          <w:delText>String32</w:delText>
        </w:r>
        <w:r w:rsidDel="00502D4E">
          <w:fldChar w:fldCharType="end"/>
        </w:r>
        <w:r w:rsidR="00372646" w:rsidDel="00502D4E">
          <w:rPr>
            <w:b/>
            <w:bCs/>
          </w:rPr>
          <w:delText xml:space="preserve"> </w:delText>
        </w:r>
        <w:r w:rsidR="00372646" w:rsidDel="00502D4E">
          <w:delText xml:space="preserve"> </w:delText>
        </w:r>
        <w:r w:rsidDel="00502D4E">
          <w:fldChar w:fldCharType="begin" w:fldLock="1"/>
        </w:r>
        <w:r w:rsidR="00372646" w:rsidDel="00502D4E">
          <w:delInstrText>MERGEFIELD Element.Stereotype</w:delInstrText>
        </w:r>
        <w:r w:rsidDel="00502D4E">
          <w:fldChar w:fldCharType="separate"/>
        </w:r>
        <w:r w:rsidR="00372646" w:rsidDel="00502D4E">
          <w:delText>«XSDsimpleType»</w:delText>
        </w:r>
        <w:r w:rsidDel="00502D4E">
          <w:fldChar w:fldCharType="end"/>
        </w:r>
      </w:del>
    </w:p>
    <w:p w:rsidR="00372646" w:rsidDel="00502D4E" w:rsidRDefault="00786FBD" w:rsidP="00372646">
      <w:pPr>
        <w:spacing w:after="120"/>
        <w:ind w:left="2160"/>
        <w:rPr>
          <w:del w:id="1883" w:author="Steve Van Ausdall" w:date="2011-05-24T10:18:00Z"/>
        </w:rPr>
      </w:pPr>
      <w:del w:id="1884" w:author="Steve Van Ausdall" w:date="2011-05-24T10:18:00Z">
        <w:r w:rsidDel="00502D4E">
          <w:fldChar w:fldCharType="begin" w:fldLock="1"/>
        </w:r>
        <w:r w:rsidR="00372646" w:rsidDel="00502D4E">
          <w:delInstrText>MERGEFIELD Element.Notes</w:delInstrText>
        </w:r>
        <w:r w:rsidDel="00502D4E">
          <w:fldChar w:fldCharType="separate"/>
        </w:r>
        <w:r w:rsidR="00372646" w:rsidDel="00502D4E">
          <w:delText>Character string of max length 32</w:delText>
        </w:r>
        <w:r w:rsidDel="00502D4E">
          <w:fldChar w:fldCharType="end"/>
        </w:r>
        <w:r w:rsidR="00372646" w:rsidDel="00502D4E">
          <w:delText xml:space="preserve"> </w:delText>
        </w:r>
      </w:del>
    </w:p>
    <w:bookmarkStart w:id="1885" w:name="BKM_48BF2C81_6688_4bc3_9EF5_94B8B480FC02"/>
    <w:p w:rsidR="00372646" w:rsidDel="00502D4E" w:rsidRDefault="00786FBD" w:rsidP="00372646">
      <w:pPr>
        <w:spacing w:before="240" w:after="120"/>
        <w:rPr>
          <w:del w:id="1886" w:author="Steve Van Ausdall" w:date="2011-05-24T10:18:00Z"/>
        </w:rPr>
      </w:pPr>
      <w:del w:id="1887" w:author="Steve Van Ausdall" w:date="2011-05-24T10:18:00Z">
        <w:r w:rsidDel="00502D4E">
          <w:fldChar w:fldCharType="begin" w:fldLock="1"/>
        </w:r>
        <w:r w:rsidR="00372646" w:rsidDel="00502D4E">
          <w:delInstrText xml:space="preserve">MERGEFIELD </w:delInstrText>
        </w:r>
        <w:r w:rsidR="00372646" w:rsidDel="00502D4E">
          <w:rPr>
            <w:b/>
            <w:bCs/>
          </w:rPr>
          <w:delInstrText>Element.Name</w:delInstrText>
        </w:r>
        <w:r w:rsidDel="00502D4E">
          <w:fldChar w:fldCharType="separate"/>
        </w:r>
        <w:r w:rsidR="00372646" w:rsidDel="00502D4E">
          <w:rPr>
            <w:b/>
            <w:bCs/>
          </w:rPr>
          <w:delText>UInt16</w:delText>
        </w:r>
        <w:r w:rsidDel="00502D4E">
          <w:fldChar w:fldCharType="end"/>
        </w:r>
        <w:r w:rsidR="00372646" w:rsidDel="00502D4E">
          <w:rPr>
            <w:b/>
            <w:bCs/>
          </w:rPr>
          <w:delText xml:space="preserve"> </w:delText>
        </w:r>
        <w:r w:rsidR="00372646" w:rsidDel="00502D4E">
          <w:delText xml:space="preserve"> </w:delText>
        </w:r>
        <w:r w:rsidDel="00502D4E">
          <w:fldChar w:fldCharType="begin" w:fldLock="1"/>
        </w:r>
        <w:r w:rsidR="00372646" w:rsidDel="00502D4E">
          <w:delInstrText>MERGEFIELD Element.Stereotype</w:delInstrText>
        </w:r>
        <w:r w:rsidDel="00502D4E">
          <w:fldChar w:fldCharType="separate"/>
        </w:r>
        <w:r w:rsidR="00372646" w:rsidDel="00502D4E">
          <w:delText>«XSDsimpleType»</w:delText>
        </w:r>
        <w:r w:rsidDel="00502D4E">
          <w:fldChar w:fldCharType="end"/>
        </w:r>
      </w:del>
    </w:p>
    <w:p w:rsidR="00372646" w:rsidDel="00502D4E" w:rsidRDefault="00786FBD" w:rsidP="00372646">
      <w:pPr>
        <w:spacing w:after="120"/>
        <w:ind w:left="2160"/>
        <w:rPr>
          <w:del w:id="1888" w:author="Steve Van Ausdall" w:date="2011-05-24T10:18:00Z"/>
        </w:rPr>
      </w:pPr>
      <w:del w:id="1889" w:author="Steve Van Ausdall" w:date="2011-05-24T10:18:00Z">
        <w:r w:rsidDel="00502D4E">
          <w:fldChar w:fldCharType="begin" w:fldLock="1"/>
        </w:r>
        <w:r w:rsidR="00372646" w:rsidDel="00502D4E">
          <w:delInstrText>MERGEFIELD Element.Notes</w:delInstrText>
        </w:r>
        <w:r w:rsidDel="00502D4E">
          <w:fldChar w:fldCharType="separate"/>
        </w:r>
        <w:r w:rsidR="00372646" w:rsidDel="00502D4E">
          <w:delText>Unsigned integer, max inclusive 65535 (2^16-1), same as xs:unsignedShort</w:delText>
        </w:r>
        <w:r w:rsidDel="00502D4E">
          <w:fldChar w:fldCharType="end"/>
        </w:r>
        <w:r w:rsidR="00372646" w:rsidDel="00502D4E">
          <w:delText xml:space="preserve"> </w:delText>
        </w:r>
        <w:bookmarkEnd w:id="1885"/>
      </w:del>
    </w:p>
    <w:p w:rsidR="00372646" w:rsidDel="00502D4E" w:rsidRDefault="00786FBD" w:rsidP="00372646">
      <w:pPr>
        <w:spacing w:before="240" w:after="120"/>
        <w:rPr>
          <w:del w:id="1890" w:author="Steve Van Ausdall" w:date="2011-05-24T10:18:00Z"/>
        </w:rPr>
      </w:pPr>
      <w:del w:id="1891" w:author="Steve Van Ausdall" w:date="2011-05-24T10:18:00Z">
        <w:r w:rsidDel="00502D4E">
          <w:fldChar w:fldCharType="begin" w:fldLock="1"/>
        </w:r>
        <w:r w:rsidR="00372646" w:rsidDel="00502D4E">
          <w:delInstrText xml:space="preserve">MERGEFIELD </w:delInstrText>
        </w:r>
        <w:r w:rsidR="00372646" w:rsidDel="00502D4E">
          <w:rPr>
            <w:b/>
            <w:bCs/>
          </w:rPr>
          <w:delInstrText>Element.Name</w:delInstrText>
        </w:r>
        <w:r w:rsidDel="00502D4E">
          <w:fldChar w:fldCharType="separate"/>
        </w:r>
        <w:r w:rsidR="00372646" w:rsidDel="00502D4E">
          <w:rPr>
            <w:b/>
            <w:bCs/>
          </w:rPr>
          <w:delText>UInt32</w:delText>
        </w:r>
        <w:r w:rsidDel="00502D4E">
          <w:fldChar w:fldCharType="end"/>
        </w:r>
        <w:r w:rsidR="00372646" w:rsidDel="00502D4E">
          <w:rPr>
            <w:b/>
            <w:bCs/>
          </w:rPr>
          <w:delText xml:space="preserve"> </w:delText>
        </w:r>
        <w:r w:rsidR="00372646" w:rsidDel="00502D4E">
          <w:delText xml:space="preserve"> </w:delText>
        </w:r>
        <w:r w:rsidDel="00502D4E">
          <w:fldChar w:fldCharType="begin" w:fldLock="1"/>
        </w:r>
        <w:r w:rsidR="00372646" w:rsidDel="00502D4E">
          <w:delInstrText>MERGEFIELD Element.Stereotype</w:delInstrText>
        </w:r>
        <w:r w:rsidDel="00502D4E">
          <w:fldChar w:fldCharType="separate"/>
        </w:r>
        <w:r w:rsidR="00372646" w:rsidDel="00502D4E">
          <w:delText>«XSDsimpleType»</w:delText>
        </w:r>
        <w:r w:rsidDel="00502D4E">
          <w:fldChar w:fldCharType="end"/>
        </w:r>
      </w:del>
    </w:p>
    <w:p w:rsidR="00372646" w:rsidDel="00502D4E" w:rsidRDefault="00786FBD" w:rsidP="00372646">
      <w:pPr>
        <w:spacing w:after="120"/>
        <w:ind w:left="2160"/>
        <w:rPr>
          <w:del w:id="1892" w:author="Steve Van Ausdall" w:date="2011-05-24T10:18:00Z"/>
        </w:rPr>
      </w:pPr>
      <w:del w:id="1893" w:author="Steve Van Ausdall" w:date="2011-05-24T10:18:00Z">
        <w:r w:rsidDel="00502D4E">
          <w:fldChar w:fldCharType="begin" w:fldLock="1"/>
        </w:r>
        <w:r w:rsidR="00372646" w:rsidDel="00502D4E">
          <w:delInstrText>MERGEFIELD Element.Notes</w:delInstrText>
        </w:r>
        <w:r w:rsidDel="00502D4E">
          <w:fldChar w:fldCharType="separate"/>
        </w:r>
        <w:r w:rsidR="00372646" w:rsidDel="00502D4E">
          <w:delText>Unsigned integer, max inclusive 4294967295 (2^32-1), same as xs:unsignedInt</w:delText>
        </w:r>
        <w:r w:rsidDel="00502D4E">
          <w:fldChar w:fldCharType="end"/>
        </w:r>
        <w:r w:rsidR="00372646" w:rsidDel="00502D4E">
          <w:delText xml:space="preserve"> </w:delText>
        </w:r>
      </w:del>
    </w:p>
    <w:p w:rsidR="00372646" w:rsidDel="00502D4E" w:rsidRDefault="00786FBD" w:rsidP="00372646">
      <w:pPr>
        <w:spacing w:before="240" w:after="120"/>
        <w:rPr>
          <w:del w:id="1894" w:author="Steve Van Ausdall" w:date="2011-05-24T10:18:00Z"/>
        </w:rPr>
      </w:pPr>
      <w:del w:id="1895" w:author="Steve Van Ausdall" w:date="2011-05-24T10:18:00Z">
        <w:r w:rsidDel="00502D4E">
          <w:fldChar w:fldCharType="begin" w:fldLock="1"/>
        </w:r>
        <w:r w:rsidR="00372646" w:rsidDel="00502D4E">
          <w:delInstrText xml:space="preserve">MERGEFIELD </w:delInstrText>
        </w:r>
        <w:r w:rsidR="00372646" w:rsidDel="00502D4E">
          <w:rPr>
            <w:b/>
            <w:bCs/>
          </w:rPr>
          <w:delInstrText>Element.Name</w:delInstrText>
        </w:r>
        <w:r w:rsidDel="00502D4E">
          <w:fldChar w:fldCharType="separate"/>
        </w:r>
        <w:r w:rsidR="00372646" w:rsidDel="00502D4E">
          <w:rPr>
            <w:b/>
            <w:bCs/>
          </w:rPr>
          <w:delText>UInt48</w:delText>
        </w:r>
        <w:r w:rsidDel="00502D4E">
          <w:fldChar w:fldCharType="end"/>
        </w:r>
        <w:r w:rsidR="00372646" w:rsidDel="00502D4E">
          <w:rPr>
            <w:b/>
            <w:bCs/>
          </w:rPr>
          <w:delText xml:space="preserve"> </w:delText>
        </w:r>
        <w:r w:rsidR="00372646" w:rsidDel="00502D4E">
          <w:delText xml:space="preserve"> </w:delText>
        </w:r>
        <w:r w:rsidDel="00502D4E">
          <w:fldChar w:fldCharType="begin" w:fldLock="1"/>
        </w:r>
        <w:r w:rsidR="00372646" w:rsidDel="00502D4E">
          <w:delInstrText>MERGEFIELD Element.Stereotype</w:delInstrText>
        </w:r>
        <w:r w:rsidDel="00502D4E">
          <w:fldChar w:fldCharType="separate"/>
        </w:r>
        <w:r w:rsidR="00372646" w:rsidDel="00502D4E">
          <w:delText>«XSDsimpleType»</w:delText>
        </w:r>
        <w:r w:rsidDel="00502D4E">
          <w:fldChar w:fldCharType="end"/>
        </w:r>
      </w:del>
    </w:p>
    <w:p w:rsidR="00372646" w:rsidDel="00502D4E" w:rsidRDefault="00786FBD" w:rsidP="00372646">
      <w:pPr>
        <w:spacing w:after="120"/>
        <w:ind w:left="2160"/>
        <w:rPr>
          <w:del w:id="1896" w:author="Steve Van Ausdall" w:date="2011-05-24T10:18:00Z"/>
        </w:rPr>
      </w:pPr>
      <w:del w:id="1897" w:author="Steve Van Ausdall" w:date="2011-05-24T10:18:00Z">
        <w:r w:rsidDel="00502D4E">
          <w:fldChar w:fldCharType="begin" w:fldLock="1"/>
        </w:r>
        <w:r w:rsidR="00372646" w:rsidDel="00502D4E">
          <w:delInstrText>MERGEFIELD Element.Notes</w:delInstrText>
        </w:r>
        <w:r w:rsidDel="00502D4E">
          <w:fldChar w:fldCharType="separate"/>
        </w:r>
        <w:r w:rsidR="00372646" w:rsidDel="00502D4E">
          <w:delText>Unsigned integer, max inclusive 281474976710655 (2^48-1), restriction of xs:unsignedLong</w:delText>
        </w:r>
        <w:r w:rsidDel="00502D4E">
          <w:fldChar w:fldCharType="end"/>
        </w:r>
        <w:r w:rsidR="00372646" w:rsidDel="00502D4E">
          <w:delText xml:space="preserve"> </w:delText>
        </w:r>
      </w:del>
    </w:p>
    <w:p w:rsidR="00372646" w:rsidDel="00502D4E" w:rsidRDefault="00786FBD" w:rsidP="00372646">
      <w:pPr>
        <w:spacing w:before="240" w:after="120"/>
        <w:rPr>
          <w:del w:id="1898" w:author="Steve Van Ausdall" w:date="2011-05-24T10:18:00Z"/>
        </w:rPr>
      </w:pPr>
      <w:del w:id="1899" w:author="Steve Van Ausdall" w:date="2011-05-24T10:18:00Z">
        <w:r w:rsidDel="00502D4E">
          <w:fldChar w:fldCharType="begin" w:fldLock="1"/>
        </w:r>
        <w:r w:rsidR="00372646" w:rsidDel="00502D4E">
          <w:delInstrText xml:space="preserve">MERGEFIELD </w:delInstrText>
        </w:r>
        <w:r w:rsidR="00372646" w:rsidDel="00502D4E">
          <w:rPr>
            <w:b/>
            <w:bCs/>
          </w:rPr>
          <w:delInstrText>Element.Name</w:delInstrText>
        </w:r>
        <w:r w:rsidDel="00502D4E">
          <w:fldChar w:fldCharType="separate"/>
        </w:r>
        <w:r w:rsidR="00372646" w:rsidDel="00502D4E">
          <w:rPr>
            <w:b/>
            <w:bCs/>
          </w:rPr>
          <w:delText>UInt8</w:delText>
        </w:r>
        <w:r w:rsidDel="00502D4E">
          <w:fldChar w:fldCharType="end"/>
        </w:r>
        <w:r w:rsidR="00372646" w:rsidDel="00502D4E">
          <w:rPr>
            <w:b/>
            <w:bCs/>
          </w:rPr>
          <w:delText xml:space="preserve"> </w:delText>
        </w:r>
        <w:r w:rsidR="00372646" w:rsidDel="00502D4E">
          <w:delText xml:space="preserve"> </w:delText>
        </w:r>
        <w:r w:rsidDel="00502D4E">
          <w:fldChar w:fldCharType="begin" w:fldLock="1"/>
        </w:r>
        <w:r w:rsidR="00372646" w:rsidDel="00502D4E">
          <w:delInstrText>MERGEFIELD Element.Stereotype</w:delInstrText>
        </w:r>
        <w:r w:rsidDel="00502D4E">
          <w:fldChar w:fldCharType="separate"/>
        </w:r>
        <w:r w:rsidR="00372646" w:rsidDel="00502D4E">
          <w:delText>«XSDsimpleType»</w:delText>
        </w:r>
        <w:r w:rsidDel="00502D4E">
          <w:fldChar w:fldCharType="end"/>
        </w:r>
      </w:del>
    </w:p>
    <w:p w:rsidR="00372646" w:rsidDel="00502D4E" w:rsidRDefault="00786FBD" w:rsidP="00372646">
      <w:pPr>
        <w:spacing w:after="120"/>
        <w:ind w:left="2160"/>
        <w:rPr>
          <w:del w:id="1900" w:author="Steve Van Ausdall" w:date="2011-05-24T10:18:00Z"/>
        </w:rPr>
      </w:pPr>
      <w:del w:id="1901" w:author="Steve Van Ausdall" w:date="2011-05-24T10:18:00Z">
        <w:r w:rsidDel="00502D4E">
          <w:fldChar w:fldCharType="begin" w:fldLock="1"/>
        </w:r>
        <w:r w:rsidR="00372646" w:rsidDel="00502D4E">
          <w:delInstrText>MERGEFIELD Element.Notes</w:delInstrText>
        </w:r>
        <w:r w:rsidDel="00502D4E">
          <w:fldChar w:fldCharType="separate"/>
        </w:r>
        <w:r w:rsidR="00372646" w:rsidDel="00502D4E">
          <w:delText>Unsigned integer, max inclusive 255 (2^8-1), same as xs:unsignedByte</w:delText>
        </w:r>
        <w:r w:rsidDel="00502D4E">
          <w:fldChar w:fldCharType="end"/>
        </w:r>
        <w:r w:rsidR="00372646" w:rsidDel="00502D4E">
          <w:delText xml:space="preserve">   </w:delText>
        </w:r>
      </w:del>
    </w:p>
    <w:p w:rsidR="00372646" w:rsidDel="00502D4E" w:rsidRDefault="00786FBD" w:rsidP="00372646">
      <w:pPr>
        <w:spacing w:before="240" w:after="120"/>
        <w:rPr>
          <w:del w:id="1902" w:author="Steve Van Ausdall" w:date="2011-05-24T10:18:00Z"/>
        </w:rPr>
      </w:pPr>
      <w:del w:id="1903" w:author="Steve Van Ausdall" w:date="2011-05-24T10:18:00Z">
        <w:r w:rsidDel="00502D4E">
          <w:fldChar w:fldCharType="begin" w:fldLock="1"/>
        </w:r>
        <w:r w:rsidR="00372646" w:rsidDel="00502D4E">
          <w:delInstrText xml:space="preserve">MERGEFIELD </w:delInstrText>
        </w:r>
        <w:r w:rsidR="00372646" w:rsidDel="00502D4E">
          <w:rPr>
            <w:b/>
            <w:bCs/>
          </w:rPr>
          <w:delInstrText>Element.Name</w:delInstrText>
        </w:r>
        <w:r w:rsidDel="00502D4E">
          <w:fldChar w:fldCharType="separate"/>
        </w:r>
        <w:r w:rsidR="00372646" w:rsidDel="00502D4E">
          <w:rPr>
            <w:b/>
            <w:bCs/>
          </w:rPr>
          <w:delText>AccumulationBehaviourType</w:delText>
        </w:r>
        <w:r w:rsidDel="00502D4E">
          <w:fldChar w:fldCharType="end"/>
        </w:r>
        <w:r w:rsidR="00372646" w:rsidDel="00502D4E">
          <w:rPr>
            <w:b/>
            <w:bCs/>
          </w:rPr>
          <w:delText xml:space="preserve"> </w:delText>
        </w:r>
        <w:r w:rsidR="00372646" w:rsidDel="00502D4E">
          <w:delText xml:space="preserve"> </w:delText>
        </w:r>
        <w:r w:rsidDel="00502D4E">
          <w:fldChar w:fldCharType="begin" w:fldLock="1"/>
        </w:r>
        <w:r w:rsidR="00372646" w:rsidDel="00502D4E">
          <w:delInstrText>MERGEFIELD Element.Stereotype</w:delInstrText>
        </w:r>
        <w:r w:rsidDel="00502D4E">
          <w:fldChar w:fldCharType="end"/>
        </w:r>
      </w:del>
    </w:p>
    <w:p w:rsidR="00372646" w:rsidDel="00502D4E" w:rsidRDefault="00786FBD" w:rsidP="00372646">
      <w:pPr>
        <w:rPr>
          <w:del w:id="1904" w:author="Steve Van Ausdall" w:date="2011-05-24T10:18:00Z"/>
        </w:rPr>
      </w:pPr>
      <w:del w:id="1905" w:author="Steve Van Ausdall" w:date="2011-05-24T10:18:00Z">
        <w:r w:rsidDel="00502D4E">
          <w:fldChar w:fldCharType="begin" w:fldLock="1"/>
        </w:r>
        <w:r w:rsidR="00372646" w:rsidDel="00502D4E">
          <w:delInstrText>MERGEFIELD Element.Notes</w:delInstrText>
        </w:r>
        <w:r w:rsidDel="00502D4E">
          <w:fldChar w:fldCharType="end"/>
        </w:r>
        <w:r w:rsidR="00372646" w:rsidDel="00502D4E">
          <w:delText>The only valid values are:</w:delText>
        </w:r>
      </w:del>
    </w:p>
    <w:p w:rsidR="00372646" w:rsidDel="00502D4E" w:rsidRDefault="00372646" w:rsidP="00372646">
      <w:pPr>
        <w:rPr>
          <w:del w:id="1906" w:author="Steve Van Ausdall" w:date="2011-05-24T10:18:00Z"/>
        </w:rPr>
      </w:pPr>
    </w:p>
    <w:p w:rsidR="00372646" w:rsidDel="00502D4E" w:rsidRDefault="00372646" w:rsidP="00372646">
      <w:pPr>
        <w:rPr>
          <w:del w:id="1907" w:author="Steve Van Ausdall" w:date="2011-05-24T10:18:00Z"/>
        </w:rPr>
      </w:pPr>
      <w:del w:id="1908" w:author="Steve Van Ausdall" w:date="2011-05-24T10:18:00Z">
        <w:r w:rsidDel="00502D4E">
          <w:delText>0 = Not Applicable</w:delText>
        </w:r>
      </w:del>
    </w:p>
    <w:p w:rsidR="00372646" w:rsidDel="00502D4E" w:rsidRDefault="00372646" w:rsidP="00372646">
      <w:pPr>
        <w:rPr>
          <w:del w:id="1909" w:author="Steve Van Ausdall" w:date="2011-05-24T10:18:00Z"/>
        </w:rPr>
      </w:pPr>
      <w:del w:id="1910" w:author="Steve Van Ausdall" w:date="2011-05-24T10:18:00Z">
        <w:r w:rsidDel="00502D4E">
          <w:delText>1 = BulkQuantity</w:delText>
        </w:r>
      </w:del>
    </w:p>
    <w:p w:rsidR="00372646" w:rsidDel="00502D4E" w:rsidRDefault="00372646" w:rsidP="00372646">
      <w:pPr>
        <w:rPr>
          <w:del w:id="1911" w:author="Steve Van Ausdall" w:date="2011-05-24T10:18:00Z"/>
        </w:rPr>
      </w:pPr>
      <w:del w:id="1912" w:author="Steve Van Ausdall" w:date="2011-05-24T10:18:00Z">
        <w:r w:rsidDel="00502D4E">
          <w:delText>3 = Cumulative</w:delText>
        </w:r>
      </w:del>
    </w:p>
    <w:p w:rsidR="00372646" w:rsidDel="00502D4E" w:rsidRDefault="00372646" w:rsidP="00372646">
      <w:pPr>
        <w:rPr>
          <w:del w:id="1913" w:author="Steve Van Ausdall" w:date="2011-05-24T10:18:00Z"/>
        </w:rPr>
      </w:pPr>
      <w:del w:id="1914" w:author="Steve Van Ausdall" w:date="2011-05-24T10:18:00Z">
        <w:r w:rsidDel="00502D4E">
          <w:delText>4 = DeltaData</w:delText>
        </w:r>
      </w:del>
    </w:p>
    <w:p w:rsidR="00372646" w:rsidDel="00502D4E" w:rsidRDefault="00372646" w:rsidP="00372646">
      <w:pPr>
        <w:rPr>
          <w:del w:id="1915" w:author="Steve Van Ausdall" w:date="2011-05-24T10:18:00Z"/>
        </w:rPr>
      </w:pPr>
      <w:del w:id="1916" w:author="Steve Van Ausdall" w:date="2011-05-24T10:18:00Z">
        <w:r w:rsidDel="00502D4E">
          <w:delText>6 = Indicating</w:delText>
        </w:r>
      </w:del>
    </w:p>
    <w:p w:rsidR="00372646" w:rsidDel="00502D4E" w:rsidRDefault="00372646" w:rsidP="00372646">
      <w:pPr>
        <w:rPr>
          <w:del w:id="1917" w:author="Steve Van Ausdall" w:date="2011-05-24T10:18:00Z"/>
        </w:rPr>
      </w:pPr>
      <w:del w:id="1918" w:author="Steve Van Ausdall" w:date="2011-05-24T10:18:00Z">
        <w:r w:rsidDel="00502D4E">
          <w:delText>9 = Summation</w:delText>
        </w:r>
      </w:del>
    </w:p>
    <w:p w:rsidR="00372646" w:rsidDel="00502D4E" w:rsidRDefault="00372646" w:rsidP="00372646">
      <w:pPr>
        <w:spacing w:after="120"/>
        <w:ind w:left="2160"/>
        <w:rPr>
          <w:del w:id="1919" w:author="Steve Van Ausdall" w:date="2011-05-24T10:18:00Z"/>
        </w:rPr>
      </w:pPr>
      <w:del w:id="1920" w:author="Steve Van Ausdall" w:date="2011-05-24T10:18:00Z">
        <w:r w:rsidDel="00502D4E">
          <w:delText xml:space="preserve">12 = Instantaneous </w:delText>
        </w:r>
      </w:del>
    </w:p>
    <w:p w:rsidR="00372646" w:rsidDel="00502D4E" w:rsidRDefault="00786FBD" w:rsidP="00372646">
      <w:pPr>
        <w:spacing w:before="240" w:after="120"/>
        <w:rPr>
          <w:del w:id="1921" w:author="Steve Van Ausdall" w:date="2011-05-24T10:18:00Z"/>
        </w:rPr>
      </w:pPr>
      <w:del w:id="1922" w:author="Steve Van Ausdall" w:date="2011-05-24T10:18:00Z">
        <w:r w:rsidDel="00502D4E">
          <w:fldChar w:fldCharType="begin" w:fldLock="1"/>
        </w:r>
        <w:r w:rsidR="00372646" w:rsidDel="00502D4E">
          <w:delInstrText xml:space="preserve">MERGEFIELD </w:delInstrText>
        </w:r>
        <w:r w:rsidR="00372646" w:rsidDel="00502D4E">
          <w:rPr>
            <w:b/>
            <w:bCs/>
          </w:rPr>
          <w:delInstrText>Element.Name</w:delInstrText>
        </w:r>
        <w:r w:rsidDel="00502D4E">
          <w:fldChar w:fldCharType="separate"/>
        </w:r>
        <w:r w:rsidR="00372646" w:rsidDel="00502D4E">
          <w:rPr>
            <w:b/>
            <w:bCs/>
          </w:rPr>
          <w:delText>CommodityType</w:delText>
        </w:r>
        <w:r w:rsidDel="00502D4E">
          <w:fldChar w:fldCharType="end"/>
        </w:r>
        <w:r w:rsidR="00372646" w:rsidDel="00502D4E">
          <w:rPr>
            <w:b/>
            <w:bCs/>
          </w:rPr>
          <w:delText xml:space="preserve"> </w:delText>
        </w:r>
        <w:r w:rsidR="00372646" w:rsidDel="00502D4E">
          <w:delText xml:space="preserve"> </w:delText>
        </w:r>
        <w:r w:rsidDel="00502D4E">
          <w:fldChar w:fldCharType="begin" w:fldLock="1"/>
        </w:r>
        <w:r w:rsidR="00372646" w:rsidDel="00502D4E">
          <w:delInstrText>MERGEFIELD Element.Stereotype</w:delInstrText>
        </w:r>
        <w:r w:rsidDel="00502D4E">
          <w:fldChar w:fldCharType="end"/>
        </w:r>
      </w:del>
    </w:p>
    <w:p w:rsidR="00372646" w:rsidDel="00502D4E" w:rsidRDefault="00786FBD" w:rsidP="00372646">
      <w:pPr>
        <w:rPr>
          <w:del w:id="1923" w:author="Steve Van Ausdall" w:date="2011-05-24T10:18:00Z"/>
        </w:rPr>
      </w:pPr>
      <w:del w:id="1924" w:author="Steve Van Ausdall" w:date="2011-05-24T10:18:00Z">
        <w:r w:rsidDel="00502D4E">
          <w:fldChar w:fldCharType="begin" w:fldLock="1"/>
        </w:r>
        <w:r w:rsidR="00372646" w:rsidDel="00502D4E">
          <w:delInstrText>MERGEFIELD Element.Notes</w:delInstrText>
        </w:r>
        <w:r w:rsidDel="00502D4E">
          <w:fldChar w:fldCharType="end"/>
        </w:r>
        <w:r w:rsidR="00372646" w:rsidDel="00502D4E">
          <w:delText>The only valid values are:</w:delText>
        </w:r>
      </w:del>
    </w:p>
    <w:p w:rsidR="00372646" w:rsidDel="00502D4E" w:rsidRDefault="00372646" w:rsidP="00372646">
      <w:pPr>
        <w:rPr>
          <w:del w:id="1925" w:author="Steve Van Ausdall" w:date="2011-05-24T10:18:00Z"/>
        </w:rPr>
      </w:pPr>
    </w:p>
    <w:p w:rsidR="00372646" w:rsidDel="00502D4E" w:rsidRDefault="00372646" w:rsidP="00372646">
      <w:pPr>
        <w:rPr>
          <w:del w:id="1926" w:author="Steve Van Ausdall" w:date="2011-05-24T10:18:00Z"/>
        </w:rPr>
      </w:pPr>
      <w:del w:id="1927" w:author="Steve Van Ausdall" w:date="2011-05-24T10:18:00Z">
        <w:r w:rsidDel="00502D4E">
          <w:delText>0 = Not Applicable</w:delText>
        </w:r>
      </w:del>
    </w:p>
    <w:p w:rsidR="00372646" w:rsidDel="00502D4E" w:rsidRDefault="00372646" w:rsidP="00372646">
      <w:pPr>
        <w:rPr>
          <w:del w:id="1928" w:author="Steve Van Ausdall" w:date="2011-05-24T10:18:00Z"/>
        </w:rPr>
      </w:pPr>
      <w:del w:id="1929" w:author="Steve Van Ausdall" w:date="2011-05-24T10:18:00Z">
        <w:r w:rsidDel="00502D4E">
          <w:delText>1 = Electricity secondary metered value (a premise meter is typically a secondary meter)</w:delText>
        </w:r>
      </w:del>
    </w:p>
    <w:p w:rsidR="00372646" w:rsidDel="00502D4E" w:rsidRDefault="00372646" w:rsidP="00372646">
      <w:pPr>
        <w:rPr>
          <w:del w:id="1930" w:author="Steve Van Ausdall" w:date="2011-05-24T10:18:00Z"/>
        </w:rPr>
      </w:pPr>
      <w:del w:id="1931" w:author="Steve Van Ausdall" w:date="2011-05-24T10:18:00Z">
        <w:r w:rsidDel="00502D4E">
          <w:delText>2 = Electricity primary metered value</w:delText>
        </w:r>
      </w:del>
    </w:p>
    <w:p w:rsidR="00372646" w:rsidDel="00502D4E" w:rsidRDefault="00372646" w:rsidP="00372646">
      <w:pPr>
        <w:rPr>
          <w:del w:id="1932" w:author="Steve Van Ausdall" w:date="2011-05-24T10:18:00Z"/>
        </w:rPr>
      </w:pPr>
      <w:del w:id="1933" w:author="Steve Van Ausdall" w:date="2011-05-24T10:18:00Z">
        <w:r w:rsidDel="00502D4E">
          <w:delText>4 = Air</w:delText>
        </w:r>
      </w:del>
    </w:p>
    <w:p w:rsidR="00372646" w:rsidDel="00502D4E" w:rsidRDefault="00372646" w:rsidP="00372646">
      <w:pPr>
        <w:rPr>
          <w:del w:id="1934" w:author="Steve Van Ausdall" w:date="2011-05-24T10:18:00Z"/>
        </w:rPr>
      </w:pPr>
      <w:del w:id="1935" w:author="Steve Van Ausdall" w:date="2011-05-24T10:18:00Z">
        <w:r w:rsidDel="00502D4E">
          <w:delText>7 = NaturalGas</w:delText>
        </w:r>
      </w:del>
    </w:p>
    <w:p w:rsidR="00372646" w:rsidDel="00502D4E" w:rsidRDefault="00372646" w:rsidP="00372646">
      <w:pPr>
        <w:rPr>
          <w:del w:id="1936" w:author="Steve Van Ausdall" w:date="2011-05-24T10:18:00Z"/>
        </w:rPr>
      </w:pPr>
      <w:del w:id="1937" w:author="Steve Van Ausdall" w:date="2011-05-24T10:18:00Z">
        <w:r w:rsidDel="00502D4E">
          <w:delText>8 = Propane</w:delText>
        </w:r>
      </w:del>
    </w:p>
    <w:p w:rsidR="00372646" w:rsidDel="00502D4E" w:rsidRDefault="00372646" w:rsidP="00372646">
      <w:pPr>
        <w:rPr>
          <w:del w:id="1938" w:author="Steve Van Ausdall" w:date="2011-05-24T10:18:00Z"/>
        </w:rPr>
      </w:pPr>
      <w:del w:id="1939" w:author="Steve Van Ausdall" w:date="2011-05-24T10:18:00Z">
        <w:r w:rsidDel="00502D4E">
          <w:delText>9 = PotableWater</w:delText>
        </w:r>
      </w:del>
    </w:p>
    <w:p w:rsidR="00372646" w:rsidDel="00502D4E" w:rsidRDefault="00372646" w:rsidP="00372646">
      <w:pPr>
        <w:rPr>
          <w:del w:id="1940" w:author="Steve Van Ausdall" w:date="2011-05-24T10:18:00Z"/>
        </w:rPr>
      </w:pPr>
      <w:del w:id="1941" w:author="Steve Van Ausdall" w:date="2011-05-24T10:18:00Z">
        <w:r w:rsidDel="00502D4E">
          <w:delText>10 = Steam</w:delText>
        </w:r>
      </w:del>
    </w:p>
    <w:p w:rsidR="00372646" w:rsidDel="00502D4E" w:rsidRDefault="00372646" w:rsidP="00372646">
      <w:pPr>
        <w:rPr>
          <w:del w:id="1942" w:author="Steve Van Ausdall" w:date="2011-05-24T10:18:00Z"/>
        </w:rPr>
      </w:pPr>
      <w:del w:id="1943" w:author="Steve Van Ausdall" w:date="2011-05-24T10:18:00Z">
        <w:r w:rsidDel="00502D4E">
          <w:delText>11 = WasteWater</w:delText>
        </w:r>
      </w:del>
    </w:p>
    <w:p w:rsidR="00372646" w:rsidDel="00502D4E" w:rsidRDefault="00372646" w:rsidP="00372646">
      <w:pPr>
        <w:rPr>
          <w:del w:id="1944" w:author="Steve Van Ausdall" w:date="2011-05-24T10:18:00Z"/>
        </w:rPr>
      </w:pPr>
      <w:del w:id="1945" w:author="Steve Van Ausdall" w:date="2011-05-24T10:18:00Z">
        <w:r w:rsidDel="00502D4E">
          <w:delText>12 = HeatingFluid</w:delText>
        </w:r>
      </w:del>
    </w:p>
    <w:p w:rsidR="00372646" w:rsidDel="00502D4E" w:rsidRDefault="00372646" w:rsidP="00372646">
      <w:pPr>
        <w:spacing w:after="120"/>
        <w:ind w:left="2160"/>
        <w:rPr>
          <w:del w:id="1946" w:author="Steve Van Ausdall" w:date="2011-05-24T10:18:00Z"/>
        </w:rPr>
      </w:pPr>
      <w:del w:id="1947" w:author="Steve Van Ausdall" w:date="2011-05-24T10:18:00Z">
        <w:r w:rsidDel="00502D4E">
          <w:delText xml:space="preserve">13 = CoolingFluid </w:delText>
        </w:r>
      </w:del>
    </w:p>
    <w:p w:rsidR="00372646" w:rsidDel="00502D4E" w:rsidRDefault="00786FBD" w:rsidP="00372646">
      <w:pPr>
        <w:spacing w:before="240" w:after="120"/>
        <w:rPr>
          <w:del w:id="1948" w:author="Steve Van Ausdall" w:date="2011-05-24T10:18:00Z"/>
        </w:rPr>
      </w:pPr>
      <w:del w:id="1949" w:author="Steve Van Ausdall" w:date="2011-05-24T10:18:00Z">
        <w:r w:rsidDel="00502D4E">
          <w:fldChar w:fldCharType="begin" w:fldLock="1"/>
        </w:r>
        <w:r w:rsidR="00372646" w:rsidDel="00502D4E">
          <w:delInstrText xml:space="preserve">MERGEFIELD </w:delInstrText>
        </w:r>
        <w:r w:rsidR="00372646" w:rsidDel="00502D4E">
          <w:rPr>
            <w:b/>
            <w:bCs/>
          </w:rPr>
          <w:delInstrText>Element.Name</w:delInstrText>
        </w:r>
        <w:r w:rsidDel="00502D4E">
          <w:fldChar w:fldCharType="separate"/>
        </w:r>
        <w:r w:rsidR="00372646" w:rsidDel="00502D4E">
          <w:rPr>
            <w:b/>
            <w:bCs/>
          </w:rPr>
          <w:delText>ConsumptionTierType</w:delText>
        </w:r>
        <w:r w:rsidDel="00502D4E">
          <w:fldChar w:fldCharType="end"/>
        </w:r>
        <w:r w:rsidR="00372646" w:rsidDel="00502D4E">
          <w:rPr>
            <w:b/>
            <w:bCs/>
          </w:rPr>
          <w:delText xml:space="preserve"> </w:delText>
        </w:r>
        <w:r w:rsidR="00372646" w:rsidDel="00502D4E">
          <w:delText xml:space="preserve"> </w:delText>
        </w:r>
        <w:r w:rsidDel="00502D4E">
          <w:fldChar w:fldCharType="begin" w:fldLock="1"/>
        </w:r>
        <w:r w:rsidR="00372646" w:rsidDel="00502D4E">
          <w:delInstrText>MERGEFIELD Element.Stereotype</w:delInstrText>
        </w:r>
        <w:r w:rsidDel="00502D4E">
          <w:fldChar w:fldCharType="end"/>
        </w:r>
      </w:del>
    </w:p>
    <w:p w:rsidR="00372646" w:rsidDel="00502D4E" w:rsidRDefault="00786FBD" w:rsidP="00372646">
      <w:pPr>
        <w:rPr>
          <w:del w:id="1950" w:author="Steve Van Ausdall" w:date="2011-05-24T10:18:00Z"/>
        </w:rPr>
      </w:pPr>
      <w:del w:id="1951" w:author="Steve Van Ausdall" w:date="2011-05-24T10:18:00Z">
        <w:r w:rsidDel="00502D4E">
          <w:fldChar w:fldCharType="begin" w:fldLock="1"/>
        </w:r>
        <w:r w:rsidR="00372646" w:rsidDel="00502D4E">
          <w:delInstrText>MERGEFIELD Element.Notes</w:delInstrText>
        </w:r>
        <w:r w:rsidDel="00502D4E">
          <w:fldChar w:fldCharType="end"/>
        </w:r>
        <w:r w:rsidR="00372646" w:rsidDel="00502D4E">
          <w:delText>The only valid values are:</w:delText>
        </w:r>
      </w:del>
    </w:p>
    <w:p w:rsidR="00372646" w:rsidDel="00502D4E" w:rsidRDefault="00372646" w:rsidP="00372646">
      <w:pPr>
        <w:rPr>
          <w:del w:id="1952" w:author="Steve Van Ausdall" w:date="2011-05-24T10:18:00Z"/>
        </w:rPr>
      </w:pPr>
    </w:p>
    <w:p w:rsidR="00372646" w:rsidDel="00502D4E" w:rsidRDefault="00372646" w:rsidP="00372646">
      <w:pPr>
        <w:rPr>
          <w:del w:id="1953" w:author="Steve Van Ausdall" w:date="2011-05-24T10:18:00Z"/>
        </w:rPr>
      </w:pPr>
      <w:del w:id="1954" w:author="Steve Van Ausdall" w:date="2011-05-24T10:18:00Z">
        <w:r w:rsidDel="00502D4E">
          <w:delText>0 = Not Applicable</w:delText>
        </w:r>
      </w:del>
    </w:p>
    <w:p w:rsidR="00372646" w:rsidDel="00502D4E" w:rsidRDefault="00372646" w:rsidP="00372646">
      <w:pPr>
        <w:rPr>
          <w:del w:id="1955" w:author="Steve Van Ausdall" w:date="2011-05-24T10:18:00Z"/>
        </w:rPr>
      </w:pPr>
      <w:del w:id="1956" w:author="Steve Van Ausdall" w:date="2011-05-24T10:18:00Z">
        <w:r w:rsidDel="00502D4E">
          <w:delText>1 = Block Tier 1</w:delText>
        </w:r>
      </w:del>
    </w:p>
    <w:p w:rsidR="00372646" w:rsidDel="00502D4E" w:rsidRDefault="00372646" w:rsidP="00372646">
      <w:pPr>
        <w:rPr>
          <w:del w:id="1957" w:author="Steve Van Ausdall" w:date="2011-05-24T10:18:00Z"/>
        </w:rPr>
      </w:pPr>
      <w:del w:id="1958" w:author="Steve Van Ausdall" w:date="2011-05-24T10:18:00Z">
        <w:r w:rsidDel="00502D4E">
          <w:delText>2 = Block Tier 2</w:delText>
        </w:r>
      </w:del>
    </w:p>
    <w:p w:rsidR="00372646" w:rsidDel="00502D4E" w:rsidRDefault="00372646" w:rsidP="00372646">
      <w:pPr>
        <w:rPr>
          <w:del w:id="1959" w:author="Steve Van Ausdall" w:date="2011-05-24T10:18:00Z"/>
        </w:rPr>
      </w:pPr>
      <w:del w:id="1960" w:author="Steve Van Ausdall" w:date="2011-05-24T10:18:00Z">
        <w:r w:rsidDel="00502D4E">
          <w:delText>3 = Block Tier 3</w:delText>
        </w:r>
      </w:del>
    </w:p>
    <w:p w:rsidR="00372646" w:rsidDel="00502D4E" w:rsidRDefault="00372646" w:rsidP="00372646">
      <w:pPr>
        <w:rPr>
          <w:del w:id="1961" w:author="Steve Van Ausdall" w:date="2011-05-24T10:18:00Z"/>
        </w:rPr>
      </w:pPr>
      <w:del w:id="1962" w:author="Steve Van Ausdall" w:date="2011-05-24T10:18:00Z">
        <w:r w:rsidDel="00502D4E">
          <w:delText>4 = Block Tier 4</w:delText>
        </w:r>
      </w:del>
    </w:p>
    <w:p w:rsidR="00372646" w:rsidDel="00502D4E" w:rsidRDefault="00372646" w:rsidP="00372646">
      <w:pPr>
        <w:rPr>
          <w:del w:id="1963" w:author="Steve Van Ausdall" w:date="2011-05-24T10:18:00Z"/>
        </w:rPr>
      </w:pPr>
      <w:del w:id="1964" w:author="Steve Van Ausdall" w:date="2011-05-24T10:18:00Z">
        <w:r w:rsidDel="00502D4E">
          <w:delText>5 = Block Tier 5</w:delText>
        </w:r>
      </w:del>
    </w:p>
    <w:p w:rsidR="00372646" w:rsidDel="00502D4E" w:rsidRDefault="00372646" w:rsidP="00372646">
      <w:pPr>
        <w:rPr>
          <w:del w:id="1965" w:author="Steve Van Ausdall" w:date="2011-05-24T10:18:00Z"/>
        </w:rPr>
      </w:pPr>
      <w:del w:id="1966" w:author="Steve Van Ausdall" w:date="2011-05-24T10:18:00Z">
        <w:r w:rsidDel="00502D4E">
          <w:delText>6 = Block Tier 6</w:delText>
        </w:r>
      </w:del>
    </w:p>
    <w:p w:rsidR="00372646" w:rsidDel="00502D4E" w:rsidRDefault="00372646" w:rsidP="00372646">
      <w:pPr>
        <w:rPr>
          <w:del w:id="1967" w:author="Steve Van Ausdall" w:date="2011-05-24T10:18:00Z"/>
        </w:rPr>
      </w:pPr>
      <w:del w:id="1968" w:author="Steve Van Ausdall" w:date="2011-05-24T10:18:00Z">
        <w:r w:rsidDel="00502D4E">
          <w:delText>7 = Block Tier 7</w:delText>
        </w:r>
      </w:del>
    </w:p>
    <w:p w:rsidR="00372646" w:rsidDel="00502D4E" w:rsidRDefault="00372646" w:rsidP="00372646">
      <w:pPr>
        <w:rPr>
          <w:del w:id="1969" w:author="Steve Van Ausdall" w:date="2011-05-24T10:18:00Z"/>
        </w:rPr>
      </w:pPr>
      <w:del w:id="1970" w:author="Steve Van Ausdall" w:date="2011-05-24T10:18:00Z">
        <w:r w:rsidDel="00502D4E">
          <w:delText>8 = Block Tier 8</w:delText>
        </w:r>
      </w:del>
    </w:p>
    <w:p w:rsidR="00372646" w:rsidDel="00502D4E" w:rsidRDefault="00372646" w:rsidP="00372646">
      <w:pPr>
        <w:rPr>
          <w:del w:id="1971" w:author="Steve Van Ausdall" w:date="2011-05-24T10:18:00Z"/>
        </w:rPr>
      </w:pPr>
      <w:del w:id="1972" w:author="Steve Van Ausdall" w:date="2011-05-24T10:18:00Z">
        <w:r w:rsidDel="00502D4E">
          <w:delText>9 = Block Tier 9</w:delText>
        </w:r>
      </w:del>
    </w:p>
    <w:p w:rsidR="00372646" w:rsidDel="00502D4E" w:rsidRDefault="00372646" w:rsidP="00372646">
      <w:pPr>
        <w:rPr>
          <w:del w:id="1973" w:author="Steve Van Ausdall" w:date="2011-05-24T10:18:00Z"/>
        </w:rPr>
      </w:pPr>
      <w:del w:id="1974" w:author="Steve Van Ausdall" w:date="2011-05-24T10:18:00Z">
        <w:r w:rsidDel="00502D4E">
          <w:delText>10 = Block Tier 10</w:delText>
        </w:r>
      </w:del>
    </w:p>
    <w:p w:rsidR="00372646" w:rsidDel="00502D4E" w:rsidRDefault="00372646" w:rsidP="00372646">
      <w:pPr>
        <w:rPr>
          <w:del w:id="1975" w:author="Steve Van Ausdall" w:date="2011-05-24T10:18:00Z"/>
        </w:rPr>
      </w:pPr>
      <w:del w:id="1976" w:author="Steve Van Ausdall" w:date="2011-05-24T10:18:00Z">
        <w:r w:rsidDel="00502D4E">
          <w:delText>11 = Block Tier 11</w:delText>
        </w:r>
      </w:del>
    </w:p>
    <w:p w:rsidR="00372646" w:rsidDel="00502D4E" w:rsidRDefault="00372646" w:rsidP="00372646">
      <w:pPr>
        <w:rPr>
          <w:del w:id="1977" w:author="Steve Van Ausdall" w:date="2011-05-24T10:18:00Z"/>
        </w:rPr>
      </w:pPr>
      <w:del w:id="1978" w:author="Steve Van Ausdall" w:date="2011-05-24T10:18:00Z">
        <w:r w:rsidDel="00502D4E">
          <w:delText>12 = Block Tier 12</w:delText>
        </w:r>
      </w:del>
    </w:p>
    <w:p w:rsidR="00372646" w:rsidDel="00502D4E" w:rsidRDefault="00372646" w:rsidP="00372646">
      <w:pPr>
        <w:rPr>
          <w:del w:id="1979" w:author="Steve Van Ausdall" w:date="2011-05-24T10:18:00Z"/>
        </w:rPr>
      </w:pPr>
      <w:del w:id="1980" w:author="Steve Van Ausdall" w:date="2011-05-24T10:18:00Z">
        <w:r w:rsidDel="00502D4E">
          <w:delText>13 = Block Tier 13</w:delText>
        </w:r>
      </w:del>
    </w:p>
    <w:p w:rsidR="00372646" w:rsidDel="00502D4E" w:rsidRDefault="00372646" w:rsidP="00372646">
      <w:pPr>
        <w:rPr>
          <w:del w:id="1981" w:author="Steve Van Ausdall" w:date="2011-05-24T10:18:00Z"/>
        </w:rPr>
      </w:pPr>
      <w:del w:id="1982" w:author="Steve Van Ausdall" w:date="2011-05-24T10:18:00Z">
        <w:r w:rsidDel="00502D4E">
          <w:delText>14 = Block Tier 14</w:delText>
        </w:r>
      </w:del>
    </w:p>
    <w:p w:rsidR="00372646" w:rsidDel="00502D4E" w:rsidRDefault="00372646" w:rsidP="00372646">
      <w:pPr>
        <w:rPr>
          <w:del w:id="1983" w:author="Steve Van Ausdall" w:date="2011-05-24T10:18:00Z"/>
        </w:rPr>
      </w:pPr>
      <w:del w:id="1984" w:author="Steve Van Ausdall" w:date="2011-05-24T10:18:00Z">
        <w:r w:rsidDel="00502D4E">
          <w:delText>15 = Block Tier 15</w:delText>
        </w:r>
      </w:del>
    </w:p>
    <w:p w:rsidR="00372646" w:rsidDel="00502D4E" w:rsidRDefault="00372646" w:rsidP="00372646">
      <w:pPr>
        <w:spacing w:after="120"/>
        <w:ind w:left="2160"/>
        <w:rPr>
          <w:del w:id="1985" w:author="Steve Van Ausdall" w:date="2011-05-24T10:18:00Z"/>
        </w:rPr>
      </w:pPr>
      <w:del w:id="1986" w:author="Steve Van Ausdall" w:date="2011-05-24T10:18:00Z">
        <w:r w:rsidDel="00502D4E">
          <w:delText xml:space="preserve">16 = Block Tier 16 </w:delText>
        </w:r>
      </w:del>
    </w:p>
    <w:p w:rsidR="00372646" w:rsidDel="00502D4E" w:rsidRDefault="00786FBD" w:rsidP="00372646">
      <w:pPr>
        <w:spacing w:before="240" w:after="120"/>
        <w:rPr>
          <w:del w:id="1987" w:author="Steve Van Ausdall" w:date="2011-05-24T10:18:00Z"/>
        </w:rPr>
      </w:pPr>
      <w:del w:id="1988" w:author="Steve Van Ausdall" w:date="2011-05-24T10:18:00Z">
        <w:r w:rsidDel="00502D4E">
          <w:fldChar w:fldCharType="begin" w:fldLock="1"/>
        </w:r>
        <w:r w:rsidR="00372646" w:rsidDel="00502D4E">
          <w:delInstrText xml:space="preserve">MERGEFIELD </w:delInstrText>
        </w:r>
        <w:r w:rsidR="00372646" w:rsidDel="00502D4E">
          <w:rPr>
            <w:b/>
            <w:bCs/>
          </w:rPr>
          <w:delInstrText>Element.Name</w:delInstrText>
        </w:r>
        <w:r w:rsidDel="00502D4E">
          <w:fldChar w:fldCharType="separate"/>
        </w:r>
        <w:r w:rsidR="00372646" w:rsidDel="00502D4E">
          <w:rPr>
            <w:b/>
            <w:bCs/>
          </w:rPr>
          <w:delText>CurrencyCode</w:delText>
        </w:r>
        <w:r w:rsidDel="00502D4E">
          <w:fldChar w:fldCharType="end"/>
        </w:r>
        <w:r w:rsidR="00372646" w:rsidDel="00502D4E">
          <w:rPr>
            <w:b/>
            <w:bCs/>
          </w:rPr>
          <w:delText xml:space="preserve"> </w:delText>
        </w:r>
        <w:r w:rsidR="00372646" w:rsidDel="00502D4E">
          <w:delText xml:space="preserve"> </w:delText>
        </w:r>
        <w:r w:rsidDel="00502D4E">
          <w:fldChar w:fldCharType="begin" w:fldLock="1"/>
        </w:r>
        <w:r w:rsidR="00372646" w:rsidDel="00502D4E">
          <w:delInstrText>MERGEFIELD Element.Stereotype</w:delInstrText>
        </w:r>
        <w:r w:rsidDel="00502D4E">
          <w:fldChar w:fldCharType="end"/>
        </w:r>
      </w:del>
    </w:p>
    <w:p w:rsidR="00372646" w:rsidDel="00502D4E" w:rsidRDefault="00786FBD" w:rsidP="00372646">
      <w:pPr>
        <w:rPr>
          <w:del w:id="1989" w:author="Steve Van Ausdall" w:date="2011-05-24T10:18:00Z"/>
        </w:rPr>
      </w:pPr>
      <w:del w:id="1990" w:author="Steve Van Ausdall" w:date="2011-05-24T10:18:00Z">
        <w:r w:rsidDel="00502D4E">
          <w:fldChar w:fldCharType="begin" w:fldLock="1"/>
        </w:r>
        <w:r w:rsidR="00372646" w:rsidDel="00502D4E">
          <w:delInstrText>MERGEFIELD Element.Notes</w:delInstrText>
        </w:r>
        <w:r w:rsidDel="00502D4E">
          <w:fldChar w:fldCharType="end"/>
        </w:r>
        <w:r w:rsidR="00372646" w:rsidDel="00502D4E">
          <w:delText>Follows codes defined in ISO 4217. Full list at tiny.cc/4217.</w:delText>
        </w:r>
      </w:del>
    </w:p>
    <w:p w:rsidR="00372646" w:rsidDel="00502D4E" w:rsidRDefault="00372646" w:rsidP="00372646">
      <w:pPr>
        <w:rPr>
          <w:del w:id="1991" w:author="Steve Van Ausdall" w:date="2011-05-24T10:18:00Z"/>
        </w:rPr>
      </w:pPr>
    </w:p>
    <w:p w:rsidR="00372646" w:rsidDel="00502D4E" w:rsidRDefault="00372646" w:rsidP="00372646">
      <w:pPr>
        <w:rPr>
          <w:del w:id="1992" w:author="Steve Van Ausdall" w:date="2011-05-24T10:18:00Z"/>
        </w:rPr>
      </w:pPr>
      <w:del w:id="1993" w:author="Steve Van Ausdall" w:date="2011-05-24T10:18:00Z">
        <w:r w:rsidDel="00502D4E">
          <w:delText>0 - Not Applicable</w:delText>
        </w:r>
      </w:del>
    </w:p>
    <w:p w:rsidR="00372646" w:rsidDel="00502D4E" w:rsidRDefault="00372646" w:rsidP="00372646">
      <w:pPr>
        <w:rPr>
          <w:del w:id="1994" w:author="Steve Van Ausdall" w:date="2011-05-24T10:18:00Z"/>
        </w:rPr>
      </w:pPr>
      <w:del w:id="1995" w:author="Steve Van Ausdall" w:date="2011-05-24T10:18:00Z">
        <w:r w:rsidDel="00502D4E">
          <w:delText>36 - Australian Dollar</w:delText>
        </w:r>
      </w:del>
    </w:p>
    <w:p w:rsidR="00372646" w:rsidDel="00502D4E" w:rsidRDefault="00372646" w:rsidP="00372646">
      <w:pPr>
        <w:rPr>
          <w:del w:id="1996" w:author="Steve Van Ausdall" w:date="2011-05-24T10:18:00Z"/>
        </w:rPr>
      </w:pPr>
      <w:del w:id="1997" w:author="Steve Van Ausdall" w:date="2011-05-24T10:18:00Z">
        <w:r w:rsidDel="00502D4E">
          <w:delText>124 - Canadian Dollar</w:delText>
        </w:r>
      </w:del>
    </w:p>
    <w:p w:rsidR="00372646" w:rsidDel="00502D4E" w:rsidRDefault="00372646" w:rsidP="00372646">
      <w:pPr>
        <w:rPr>
          <w:del w:id="1998" w:author="Steve Van Ausdall" w:date="2011-05-24T10:18:00Z"/>
        </w:rPr>
      </w:pPr>
      <w:del w:id="1999" w:author="Steve Van Ausdall" w:date="2011-05-24T10:18:00Z">
        <w:r w:rsidDel="00502D4E">
          <w:delText>840 - US Dollar</w:delText>
        </w:r>
      </w:del>
    </w:p>
    <w:p w:rsidR="00372646" w:rsidDel="00502D4E" w:rsidRDefault="00372646" w:rsidP="00372646">
      <w:pPr>
        <w:spacing w:after="120"/>
        <w:ind w:left="2160"/>
        <w:rPr>
          <w:del w:id="2000" w:author="Steve Van Ausdall" w:date="2011-05-24T10:18:00Z"/>
        </w:rPr>
      </w:pPr>
      <w:del w:id="2001" w:author="Steve Van Ausdall" w:date="2011-05-24T10:18:00Z">
        <w:r w:rsidDel="00502D4E">
          <w:delText xml:space="preserve">978 - Euro </w:delText>
        </w:r>
      </w:del>
    </w:p>
    <w:p w:rsidR="00372646" w:rsidDel="00502D4E" w:rsidRDefault="00786FBD" w:rsidP="00372646">
      <w:pPr>
        <w:spacing w:before="240" w:after="120"/>
        <w:rPr>
          <w:del w:id="2002" w:author="Steve Van Ausdall" w:date="2011-05-24T10:18:00Z"/>
        </w:rPr>
      </w:pPr>
      <w:del w:id="2003" w:author="Steve Van Ausdall" w:date="2011-05-24T10:18:00Z">
        <w:r w:rsidDel="00502D4E">
          <w:fldChar w:fldCharType="begin" w:fldLock="1"/>
        </w:r>
        <w:r w:rsidR="00372646" w:rsidDel="00502D4E">
          <w:delInstrText xml:space="preserve">MERGEFIELD </w:delInstrText>
        </w:r>
        <w:r w:rsidR="00372646" w:rsidDel="00502D4E">
          <w:rPr>
            <w:b/>
            <w:bCs/>
          </w:rPr>
          <w:delInstrText>Element.Name</w:delInstrText>
        </w:r>
        <w:r w:rsidDel="00502D4E">
          <w:fldChar w:fldCharType="separate"/>
        </w:r>
        <w:r w:rsidR="00372646" w:rsidDel="00502D4E">
          <w:rPr>
            <w:b/>
            <w:bCs/>
          </w:rPr>
          <w:delText>DataQualifierType</w:delText>
        </w:r>
        <w:r w:rsidDel="00502D4E">
          <w:fldChar w:fldCharType="end"/>
        </w:r>
        <w:r w:rsidR="00372646" w:rsidDel="00502D4E">
          <w:rPr>
            <w:b/>
            <w:bCs/>
          </w:rPr>
          <w:delText xml:space="preserve"> </w:delText>
        </w:r>
        <w:r w:rsidR="00372646" w:rsidDel="00502D4E">
          <w:delText xml:space="preserve"> </w:delText>
        </w:r>
        <w:r w:rsidDel="00502D4E">
          <w:fldChar w:fldCharType="begin" w:fldLock="1"/>
        </w:r>
        <w:r w:rsidR="00372646" w:rsidDel="00502D4E">
          <w:delInstrText>MERGEFIELD Element.Stereotype</w:delInstrText>
        </w:r>
        <w:r w:rsidDel="00502D4E">
          <w:fldChar w:fldCharType="end"/>
        </w:r>
      </w:del>
    </w:p>
    <w:p w:rsidR="00372646" w:rsidDel="00502D4E" w:rsidRDefault="00786FBD" w:rsidP="00372646">
      <w:pPr>
        <w:rPr>
          <w:del w:id="2004" w:author="Steve Van Ausdall" w:date="2011-05-24T10:18:00Z"/>
        </w:rPr>
      </w:pPr>
      <w:del w:id="2005" w:author="Steve Van Ausdall" w:date="2011-05-24T10:18:00Z">
        <w:r w:rsidDel="00502D4E">
          <w:fldChar w:fldCharType="begin" w:fldLock="1"/>
        </w:r>
        <w:r w:rsidR="00372646" w:rsidDel="00502D4E">
          <w:delInstrText>MERGEFIELD Element.Notes</w:delInstrText>
        </w:r>
        <w:r w:rsidDel="00502D4E">
          <w:fldChar w:fldCharType="end"/>
        </w:r>
        <w:r w:rsidR="00372646" w:rsidDel="00502D4E">
          <w:delText>The only valid values are:</w:delText>
        </w:r>
      </w:del>
    </w:p>
    <w:p w:rsidR="00372646" w:rsidDel="00502D4E" w:rsidRDefault="00372646" w:rsidP="00372646">
      <w:pPr>
        <w:rPr>
          <w:del w:id="2006" w:author="Steve Van Ausdall" w:date="2011-05-24T10:18:00Z"/>
        </w:rPr>
      </w:pPr>
    </w:p>
    <w:p w:rsidR="00372646" w:rsidDel="00502D4E" w:rsidRDefault="00372646" w:rsidP="00372646">
      <w:pPr>
        <w:rPr>
          <w:del w:id="2007" w:author="Steve Van Ausdall" w:date="2011-05-24T10:18:00Z"/>
        </w:rPr>
      </w:pPr>
      <w:del w:id="2008" w:author="Steve Van Ausdall" w:date="2011-05-24T10:18:00Z">
        <w:r w:rsidDel="00502D4E">
          <w:delText>0 = Not Applicable</w:delText>
        </w:r>
      </w:del>
    </w:p>
    <w:p w:rsidR="00372646" w:rsidDel="00502D4E" w:rsidRDefault="00372646" w:rsidP="00372646">
      <w:pPr>
        <w:rPr>
          <w:del w:id="2009" w:author="Steve Van Ausdall" w:date="2011-05-24T10:18:00Z"/>
        </w:rPr>
      </w:pPr>
      <w:del w:id="2010" w:author="Steve Van Ausdall" w:date="2011-05-24T10:18:00Z">
        <w:r w:rsidDel="00502D4E">
          <w:delText>2 = Average</w:delText>
        </w:r>
      </w:del>
    </w:p>
    <w:p w:rsidR="00372646" w:rsidDel="00502D4E" w:rsidRDefault="00372646" w:rsidP="00372646">
      <w:pPr>
        <w:rPr>
          <w:del w:id="2011" w:author="Steve Van Ausdall" w:date="2011-05-24T10:18:00Z"/>
        </w:rPr>
      </w:pPr>
      <w:del w:id="2012" w:author="Steve Van Ausdall" w:date="2011-05-24T10:18:00Z">
        <w:r w:rsidDel="00502D4E">
          <w:delText>8 = Maximum</w:delText>
        </w:r>
      </w:del>
    </w:p>
    <w:p w:rsidR="00372646" w:rsidDel="00502D4E" w:rsidRDefault="00372646" w:rsidP="00372646">
      <w:pPr>
        <w:rPr>
          <w:del w:id="2013" w:author="Steve Van Ausdall" w:date="2011-05-24T10:18:00Z"/>
        </w:rPr>
      </w:pPr>
      <w:del w:id="2014" w:author="Steve Van Ausdall" w:date="2011-05-24T10:18:00Z">
        <w:r w:rsidDel="00502D4E">
          <w:delText>9 = Minimum</w:delText>
        </w:r>
      </w:del>
    </w:p>
    <w:p w:rsidR="00372646" w:rsidDel="00502D4E" w:rsidRDefault="00372646" w:rsidP="00372646">
      <w:pPr>
        <w:spacing w:after="120"/>
        <w:ind w:left="2160"/>
        <w:rPr>
          <w:del w:id="2015" w:author="Steve Van Ausdall" w:date="2011-05-24T10:18:00Z"/>
        </w:rPr>
      </w:pPr>
      <w:del w:id="2016" w:author="Steve Van Ausdall" w:date="2011-05-24T10:18:00Z">
        <w:r w:rsidDel="00502D4E">
          <w:delText xml:space="preserve">12 = Normal </w:delText>
        </w:r>
      </w:del>
    </w:p>
    <w:p w:rsidR="00372646" w:rsidDel="00502D4E" w:rsidRDefault="00786FBD" w:rsidP="00372646">
      <w:pPr>
        <w:spacing w:before="240" w:after="120"/>
        <w:rPr>
          <w:del w:id="2017" w:author="Steve Van Ausdall" w:date="2011-05-24T10:18:00Z"/>
        </w:rPr>
      </w:pPr>
      <w:del w:id="2018" w:author="Steve Van Ausdall" w:date="2011-05-24T10:18:00Z">
        <w:r w:rsidDel="00502D4E">
          <w:fldChar w:fldCharType="begin" w:fldLock="1"/>
        </w:r>
        <w:r w:rsidR="00372646" w:rsidDel="00502D4E">
          <w:delInstrText xml:space="preserve">MERGEFIELD </w:delInstrText>
        </w:r>
        <w:r w:rsidR="00372646" w:rsidDel="00502D4E">
          <w:rPr>
            <w:b/>
            <w:bCs/>
          </w:rPr>
          <w:delInstrText>Element.Name</w:delInstrText>
        </w:r>
        <w:r w:rsidDel="00502D4E">
          <w:fldChar w:fldCharType="separate"/>
        </w:r>
        <w:r w:rsidR="00372646" w:rsidDel="00502D4E">
          <w:rPr>
            <w:b/>
            <w:bCs/>
          </w:rPr>
          <w:delText>DateTimeInterval</w:delText>
        </w:r>
        <w:r w:rsidDel="00502D4E">
          <w:fldChar w:fldCharType="end"/>
        </w:r>
        <w:r w:rsidR="00372646" w:rsidDel="00502D4E">
          <w:rPr>
            <w:b/>
            <w:bCs/>
          </w:rPr>
          <w:delText xml:space="preserve"> </w:delText>
        </w:r>
        <w:r w:rsidR="00372646" w:rsidDel="00502D4E">
          <w:delText xml:space="preserve"> </w:delText>
        </w:r>
        <w:r w:rsidDel="00502D4E">
          <w:fldChar w:fldCharType="begin" w:fldLock="1"/>
        </w:r>
        <w:r w:rsidR="00372646" w:rsidDel="00502D4E">
          <w:delInstrText>MERGEFIELD Element.Stereotype</w:delInstrText>
        </w:r>
        <w:r w:rsidDel="00502D4E">
          <w:fldChar w:fldCharType="separate"/>
        </w:r>
        <w:r w:rsidR="00372646" w:rsidDel="00502D4E">
          <w:delText>«Compound»</w:delText>
        </w:r>
        <w:r w:rsidDel="00502D4E">
          <w:fldChar w:fldCharType="end"/>
        </w:r>
      </w:del>
    </w:p>
    <w:p w:rsidR="00372646" w:rsidDel="00502D4E" w:rsidRDefault="00786FBD" w:rsidP="00372646">
      <w:pPr>
        <w:spacing w:after="120"/>
        <w:ind w:left="2160"/>
        <w:rPr>
          <w:del w:id="2019" w:author="Steve Van Ausdall" w:date="2011-05-24T10:18:00Z"/>
        </w:rPr>
      </w:pPr>
      <w:del w:id="2020" w:author="Steve Van Ausdall" w:date="2011-05-24T10:18:00Z">
        <w:r w:rsidDel="00502D4E">
          <w:fldChar w:fldCharType="begin" w:fldLock="1"/>
        </w:r>
        <w:r w:rsidR="00372646" w:rsidDel="00502D4E">
          <w:delInstrText>MERGEFIELD Element.Notes</w:delInstrText>
        </w:r>
        <w:r w:rsidDel="00502D4E">
          <w:fldChar w:fldCharType="separate"/>
        </w:r>
        <w:r w:rsidR="00372646" w:rsidDel="00502D4E">
          <w:delText>Interval of date and time. End is not included because it can be derived from the start and the duration.</w:delText>
        </w:r>
        <w:r w:rsidDel="00502D4E">
          <w:fldChar w:fldCharType="end"/>
        </w:r>
      </w:del>
    </w:p>
    <w:tbl>
      <w:tblPr>
        <w:tblW w:w="0" w:type="auto"/>
        <w:tblInd w:w="2220" w:type="dxa"/>
        <w:tblLayout w:type="fixed"/>
        <w:tblCellMar>
          <w:left w:w="60" w:type="dxa"/>
          <w:right w:w="60" w:type="dxa"/>
        </w:tblCellMar>
        <w:tblLook w:val="0000"/>
      </w:tblPr>
      <w:tblGrid>
        <w:gridCol w:w="1620"/>
        <w:gridCol w:w="1688"/>
        <w:gridCol w:w="3712"/>
      </w:tblGrid>
      <w:tr w:rsidR="00372646" w:rsidDel="00502D4E" w:rsidTr="009A4C5B">
        <w:trPr>
          <w:trHeight w:val="170"/>
          <w:del w:id="2021"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372646" w:rsidDel="00502D4E" w:rsidRDefault="00372646" w:rsidP="009A4C5B">
            <w:pPr>
              <w:spacing w:before="20" w:after="20"/>
              <w:rPr>
                <w:del w:id="2022" w:author="Steve Van Ausdall" w:date="2011-05-24T10:18:00Z"/>
                <w:b/>
                <w:bCs/>
                <w:color w:val="FFFFFF"/>
              </w:rPr>
            </w:pPr>
            <w:del w:id="2023" w:author="Steve Van Ausdall" w:date="2011-05-24T10:18:00Z">
              <w:r w:rsidDel="00502D4E">
                <w:rPr>
                  <w:b/>
                  <w:bCs/>
                  <w:color w:val="FFFFFF"/>
                </w:rPr>
                <w:delText>Name</w:delText>
              </w:r>
            </w:del>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372646" w:rsidDel="00502D4E" w:rsidRDefault="00372646" w:rsidP="009A4C5B">
            <w:pPr>
              <w:spacing w:before="20" w:after="20"/>
              <w:rPr>
                <w:del w:id="2024" w:author="Steve Van Ausdall" w:date="2011-05-24T10:18:00Z"/>
                <w:b/>
                <w:bCs/>
                <w:color w:val="FFFFFF"/>
              </w:rPr>
            </w:pPr>
            <w:del w:id="2025" w:author="Steve Van Ausdall" w:date="2011-05-24T10:18:00Z">
              <w:r w:rsidDel="00502D4E">
                <w:rPr>
                  <w:b/>
                  <w:bCs/>
                  <w:color w:val="FFFFFF"/>
                </w:rPr>
                <w:delText>Type</w:delText>
              </w:r>
            </w:del>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372646" w:rsidDel="00502D4E" w:rsidRDefault="00372646" w:rsidP="009A4C5B">
            <w:pPr>
              <w:spacing w:before="20" w:after="20"/>
              <w:rPr>
                <w:del w:id="2026" w:author="Steve Van Ausdall" w:date="2011-05-24T10:18:00Z"/>
                <w:b/>
                <w:bCs/>
                <w:color w:val="FFFFFF"/>
              </w:rPr>
            </w:pPr>
            <w:del w:id="2027" w:author="Steve Van Ausdall" w:date="2011-05-24T10:18:00Z">
              <w:r w:rsidDel="00502D4E">
                <w:rPr>
                  <w:b/>
                  <w:bCs/>
                  <w:color w:val="FFFFFF"/>
                </w:rPr>
                <w:delText>Description</w:delText>
              </w:r>
            </w:del>
          </w:p>
        </w:tc>
      </w:tr>
      <w:tr w:rsidR="00372646" w:rsidDel="00502D4E" w:rsidTr="009A4C5B">
        <w:trPr>
          <w:del w:id="2028"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2029" w:author="Steve Van Ausdall" w:date="2011-05-24T10:18:00Z"/>
                <w:sz w:val="24"/>
                <w:szCs w:val="24"/>
              </w:rPr>
            </w:pPr>
            <w:del w:id="2030" w:author="Steve Van Ausdall" w:date="2011-05-24T10:18:00Z">
              <w:r w:rsidDel="00502D4E">
                <w:fldChar w:fldCharType="begin" w:fldLock="1"/>
              </w:r>
              <w:r w:rsidR="00372646" w:rsidDel="00502D4E">
                <w:delInstrText xml:space="preserve">MERGEFIELD </w:delInstrText>
              </w:r>
              <w:r w:rsidR="00372646" w:rsidDel="00502D4E">
                <w:rPr>
                  <w:b/>
                  <w:bCs/>
                </w:rPr>
                <w:delInstrText>Att.Name</w:delInstrText>
              </w:r>
              <w:r w:rsidDel="00502D4E">
                <w:fldChar w:fldCharType="separate"/>
              </w:r>
              <w:r w:rsidR="00372646" w:rsidDel="00502D4E">
                <w:rPr>
                  <w:b/>
                  <w:bCs/>
                </w:rPr>
                <w:delText>start</w:delText>
              </w:r>
              <w:r w:rsidDel="00502D4E">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2031" w:author="Steve Van Ausdall" w:date="2011-05-24T10:18:00Z"/>
                <w:sz w:val="24"/>
                <w:szCs w:val="24"/>
              </w:rPr>
            </w:pPr>
            <w:del w:id="2032" w:author="Steve Van Ausdall" w:date="2011-05-24T10:18:00Z">
              <w:r w:rsidDel="00502D4E">
                <w:fldChar w:fldCharType="begin" w:fldLock="1"/>
              </w:r>
              <w:r w:rsidR="00372646" w:rsidDel="00502D4E">
                <w:delInstrText xml:space="preserve">MERGEFIELD </w:delInstrText>
              </w:r>
              <w:r w:rsidR="00372646" w:rsidDel="00502D4E">
                <w:rPr>
                  <w:i/>
                  <w:iCs/>
                </w:rPr>
                <w:delInstrText>Att.Datatype</w:delInstrText>
              </w:r>
              <w:r w:rsidDel="00502D4E">
                <w:fldChar w:fldCharType="separate"/>
              </w:r>
              <w:r w:rsidR="00372646" w:rsidDel="00502D4E">
                <w:rPr>
                  <w:i/>
                  <w:iCs/>
                </w:rPr>
                <w:delText>TimeType</w:delText>
              </w:r>
              <w:r w:rsidDel="00502D4E">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keepLines/>
              <w:spacing w:before="20" w:after="20"/>
              <w:rPr>
                <w:del w:id="2033" w:author="Steve Van Ausdall" w:date="2011-05-24T10:18:00Z"/>
                <w:sz w:val="24"/>
                <w:szCs w:val="24"/>
              </w:rPr>
            </w:pPr>
            <w:del w:id="2034" w:author="Steve Van Ausdall" w:date="2011-05-24T10:18:00Z">
              <w:r w:rsidDel="00502D4E">
                <w:fldChar w:fldCharType="begin" w:fldLock="1"/>
              </w:r>
              <w:r w:rsidR="00372646" w:rsidDel="00502D4E">
                <w:delInstrText>MERGEFIELD Att.Notes</w:delInstrText>
              </w:r>
              <w:r w:rsidDel="00502D4E">
                <w:fldChar w:fldCharType="separate"/>
              </w:r>
              <w:r w:rsidR="00372646" w:rsidDel="00502D4E">
                <w:delText>Date and time that this interval started.</w:delText>
              </w:r>
              <w:r w:rsidDel="00502D4E">
                <w:fldChar w:fldCharType="end"/>
              </w:r>
            </w:del>
          </w:p>
        </w:tc>
      </w:tr>
      <w:tr w:rsidR="00372646" w:rsidDel="00502D4E" w:rsidTr="009A4C5B">
        <w:trPr>
          <w:del w:id="2035"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2036" w:author="Steve Van Ausdall" w:date="2011-05-24T10:18:00Z"/>
                <w:sz w:val="24"/>
                <w:szCs w:val="24"/>
              </w:rPr>
            </w:pPr>
            <w:del w:id="2037" w:author="Steve Van Ausdall" w:date="2011-05-24T10:18:00Z">
              <w:r w:rsidDel="00502D4E">
                <w:fldChar w:fldCharType="begin" w:fldLock="1"/>
              </w:r>
              <w:r w:rsidR="00372646" w:rsidDel="00502D4E">
                <w:delInstrText xml:space="preserve">MERGEFIELD </w:delInstrText>
              </w:r>
              <w:r w:rsidR="00372646" w:rsidDel="00502D4E">
                <w:rPr>
                  <w:b/>
                  <w:bCs/>
                </w:rPr>
                <w:delInstrText>Att.Name</w:delInstrText>
              </w:r>
              <w:r w:rsidDel="00502D4E">
                <w:fldChar w:fldCharType="separate"/>
              </w:r>
              <w:r w:rsidR="00372646" w:rsidDel="00502D4E">
                <w:rPr>
                  <w:b/>
                  <w:bCs/>
                </w:rPr>
                <w:delText>duration</w:delText>
              </w:r>
              <w:r w:rsidDel="00502D4E">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2038" w:author="Steve Van Ausdall" w:date="2011-05-24T10:18:00Z"/>
                <w:sz w:val="24"/>
                <w:szCs w:val="24"/>
              </w:rPr>
            </w:pPr>
            <w:del w:id="2039" w:author="Steve Van Ausdall" w:date="2011-05-24T10:18:00Z">
              <w:r w:rsidDel="00502D4E">
                <w:fldChar w:fldCharType="begin" w:fldLock="1"/>
              </w:r>
              <w:r w:rsidR="00372646" w:rsidDel="00502D4E">
                <w:delInstrText xml:space="preserve">MERGEFIELD </w:delInstrText>
              </w:r>
              <w:r w:rsidR="00372646" w:rsidDel="00502D4E">
                <w:rPr>
                  <w:i/>
                  <w:iCs/>
                </w:rPr>
                <w:delInstrText>Att.Datatype</w:delInstrText>
              </w:r>
              <w:r w:rsidDel="00502D4E">
                <w:fldChar w:fldCharType="separate"/>
              </w:r>
              <w:r w:rsidR="00372646" w:rsidDel="00502D4E">
                <w:rPr>
                  <w:i/>
                  <w:iCs/>
                </w:rPr>
                <w:delText>UInt32</w:delText>
              </w:r>
              <w:r w:rsidDel="00502D4E">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keepLines/>
              <w:spacing w:before="20" w:after="20"/>
              <w:rPr>
                <w:del w:id="2040" w:author="Steve Van Ausdall" w:date="2011-05-24T10:18:00Z"/>
                <w:sz w:val="24"/>
                <w:szCs w:val="24"/>
              </w:rPr>
            </w:pPr>
            <w:del w:id="2041" w:author="Steve Van Ausdall" w:date="2011-05-24T10:18:00Z">
              <w:r w:rsidDel="00502D4E">
                <w:fldChar w:fldCharType="begin" w:fldLock="1"/>
              </w:r>
              <w:r w:rsidR="00372646" w:rsidDel="00502D4E">
                <w:delInstrText>MERGEFIELD Att.Notes</w:delInstrText>
              </w:r>
              <w:r w:rsidDel="00502D4E">
                <w:fldChar w:fldCharType="separate"/>
              </w:r>
              <w:r w:rsidR="00372646" w:rsidDel="00502D4E">
                <w:delText>Duration of the interval, in seconds.</w:delText>
              </w:r>
              <w:r w:rsidDel="00502D4E">
                <w:fldChar w:fldCharType="end"/>
              </w:r>
            </w:del>
          </w:p>
        </w:tc>
      </w:tr>
    </w:tbl>
    <w:p w:rsidR="00372646" w:rsidDel="00502D4E" w:rsidRDefault="00786FBD" w:rsidP="00372646">
      <w:pPr>
        <w:spacing w:before="240" w:after="120"/>
        <w:rPr>
          <w:del w:id="2042" w:author="Steve Van Ausdall" w:date="2011-05-24T10:18:00Z"/>
        </w:rPr>
      </w:pPr>
      <w:del w:id="2043" w:author="Steve Van Ausdall" w:date="2011-05-24T10:18:00Z">
        <w:r w:rsidDel="00502D4E">
          <w:fldChar w:fldCharType="begin" w:fldLock="1"/>
        </w:r>
        <w:r w:rsidR="00372646" w:rsidDel="00502D4E">
          <w:delInstrText xml:space="preserve">MERGEFIELD </w:delInstrText>
        </w:r>
        <w:r w:rsidR="00372646" w:rsidDel="00502D4E">
          <w:rPr>
            <w:b/>
            <w:bCs/>
          </w:rPr>
          <w:delInstrText>Element.Name</w:delInstrText>
        </w:r>
        <w:r w:rsidDel="00502D4E">
          <w:fldChar w:fldCharType="separate"/>
        </w:r>
        <w:r w:rsidR="00372646" w:rsidDel="00502D4E">
          <w:rPr>
            <w:b/>
            <w:bCs/>
          </w:rPr>
          <w:delText>FlowDirectionType</w:delText>
        </w:r>
        <w:r w:rsidDel="00502D4E">
          <w:fldChar w:fldCharType="end"/>
        </w:r>
        <w:r w:rsidR="00372646" w:rsidDel="00502D4E">
          <w:rPr>
            <w:b/>
            <w:bCs/>
          </w:rPr>
          <w:delText xml:space="preserve"> </w:delText>
        </w:r>
        <w:r w:rsidR="00372646" w:rsidDel="00502D4E">
          <w:delText xml:space="preserve"> </w:delText>
        </w:r>
        <w:r w:rsidDel="00502D4E">
          <w:fldChar w:fldCharType="begin" w:fldLock="1"/>
        </w:r>
        <w:r w:rsidR="00372646" w:rsidDel="00502D4E">
          <w:delInstrText>MERGEFIELD Element.Stereotype</w:delInstrText>
        </w:r>
        <w:r w:rsidDel="00502D4E">
          <w:fldChar w:fldCharType="end"/>
        </w:r>
      </w:del>
    </w:p>
    <w:p w:rsidR="00372646" w:rsidDel="00502D4E" w:rsidRDefault="00786FBD" w:rsidP="00372646">
      <w:pPr>
        <w:rPr>
          <w:del w:id="2044" w:author="Steve Van Ausdall" w:date="2011-05-24T10:18:00Z"/>
        </w:rPr>
      </w:pPr>
      <w:del w:id="2045" w:author="Steve Van Ausdall" w:date="2011-05-24T10:18:00Z">
        <w:r w:rsidDel="00502D4E">
          <w:fldChar w:fldCharType="begin" w:fldLock="1"/>
        </w:r>
        <w:r w:rsidR="00372646" w:rsidDel="00502D4E">
          <w:delInstrText>MERGEFIELD Element.Notes</w:delInstrText>
        </w:r>
        <w:r w:rsidDel="00502D4E">
          <w:fldChar w:fldCharType="end"/>
        </w:r>
        <w:r w:rsidR="00372646" w:rsidDel="00502D4E">
          <w:delText>The only valid values are:</w:delText>
        </w:r>
      </w:del>
    </w:p>
    <w:p w:rsidR="00372646" w:rsidDel="00502D4E" w:rsidRDefault="00372646" w:rsidP="00372646">
      <w:pPr>
        <w:rPr>
          <w:del w:id="2046" w:author="Steve Van Ausdall" w:date="2011-05-24T10:18:00Z"/>
        </w:rPr>
      </w:pPr>
    </w:p>
    <w:p w:rsidR="00372646" w:rsidDel="00502D4E" w:rsidRDefault="00372646" w:rsidP="00372646">
      <w:pPr>
        <w:rPr>
          <w:del w:id="2047" w:author="Steve Van Ausdall" w:date="2011-05-24T10:18:00Z"/>
        </w:rPr>
      </w:pPr>
      <w:del w:id="2048" w:author="Steve Van Ausdall" w:date="2011-05-24T10:18:00Z">
        <w:r w:rsidDel="00502D4E">
          <w:delText>0 = Not Applicable</w:delText>
        </w:r>
      </w:del>
    </w:p>
    <w:p w:rsidR="00372646" w:rsidDel="00502D4E" w:rsidRDefault="00372646" w:rsidP="00372646">
      <w:pPr>
        <w:rPr>
          <w:del w:id="2049" w:author="Steve Van Ausdall" w:date="2011-05-24T10:18:00Z"/>
        </w:rPr>
      </w:pPr>
      <w:del w:id="2050" w:author="Steve Van Ausdall" w:date="2011-05-24T10:18:00Z">
        <w:r w:rsidDel="00502D4E">
          <w:delText>1 = Forward</w:delText>
        </w:r>
      </w:del>
    </w:p>
    <w:p w:rsidR="00372646" w:rsidDel="00502D4E" w:rsidRDefault="00372646" w:rsidP="00372646">
      <w:pPr>
        <w:spacing w:after="120"/>
        <w:ind w:left="2160"/>
        <w:rPr>
          <w:del w:id="2051" w:author="Steve Van Ausdall" w:date="2011-05-24T10:18:00Z"/>
        </w:rPr>
      </w:pPr>
      <w:del w:id="2052" w:author="Steve Van Ausdall" w:date="2011-05-24T10:18:00Z">
        <w:r w:rsidDel="00502D4E">
          <w:delText xml:space="preserve">19 = Reverse </w:delText>
        </w:r>
      </w:del>
    </w:p>
    <w:p w:rsidR="00372646" w:rsidDel="00502D4E" w:rsidRDefault="00786FBD" w:rsidP="00372646">
      <w:pPr>
        <w:spacing w:before="240" w:after="120"/>
        <w:rPr>
          <w:del w:id="2053" w:author="Steve Van Ausdall" w:date="2011-05-24T10:18:00Z"/>
        </w:rPr>
      </w:pPr>
      <w:del w:id="2054" w:author="Steve Van Ausdall" w:date="2011-05-24T10:18:00Z">
        <w:r w:rsidDel="00502D4E">
          <w:fldChar w:fldCharType="begin" w:fldLock="1"/>
        </w:r>
        <w:r w:rsidR="00372646" w:rsidDel="00502D4E">
          <w:delInstrText xml:space="preserve">MERGEFIELD </w:delInstrText>
        </w:r>
        <w:r w:rsidR="00372646" w:rsidDel="00502D4E">
          <w:rPr>
            <w:b/>
            <w:bCs/>
          </w:rPr>
          <w:delInstrText>Element.Name</w:delInstrText>
        </w:r>
        <w:r w:rsidDel="00502D4E">
          <w:fldChar w:fldCharType="separate"/>
        </w:r>
        <w:r w:rsidR="00372646" w:rsidDel="00502D4E">
          <w:rPr>
            <w:b/>
            <w:bCs/>
          </w:rPr>
          <w:delText>KindType</w:delText>
        </w:r>
        <w:r w:rsidDel="00502D4E">
          <w:fldChar w:fldCharType="end"/>
        </w:r>
        <w:r w:rsidR="00372646" w:rsidDel="00502D4E">
          <w:rPr>
            <w:b/>
            <w:bCs/>
          </w:rPr>
          <w:delText xml:space="preserve"> </w:delText>
        </w:r>
        <w:r w:rsidR="00372646" w:rsidDel="00502D4E">
          <w:delText xml:space="preserve"> </w:delText>
        </w:r>
        <w:r w:rsidDel="00502D4E">
          <w:fldChar w:fldCharType="begin" w:fldLock="1"/>
        </w:r>
        <w:r w:rsidR="00372646" w:rsidDel="00502D4E">
          <w:delInstrText>MERGEFIELD Element.Stereotype</w:delInstrText>
        </w:r>
        <w:r w:rsidDel="00502D4E">
          <w:fldChar w:fldCharType="end"/>
        </w:r>
      </w:del>
    </w:p>
    <w:p w:rsidR="00372646" w:rsidDel="00502D4E" w:rsidRDefault="00786FBD" w:rsidP="00372646">
      <w:pPr>
        <w:rPr>
          <w:del w:id="2055" w:author="Steve Van Ausdall" w:date="2011-05-24T10:18:00Z"/>
        </w:rPr>
      </w:pPr>
      <w:del w:id="2056" w:author="Steve Van Ausdall" w:date="2011-05-24T10:18:00Z">
        <w:r w:rsidDel="00502D4E">
          <w:fldChar w:fldCharType="begin" w:fldLock="1"/>
        </w:r>
        <w:r w:rsidR="00372646" w:rsidDel="00502D4E">
          <w:delInstrText>MERGEFIELD Element.Notes</w:delInstrText>
        </w:r>
        <w:r w:rsidDel="00502D4E">
          <w:fldChar w:fldCharType="end"/>
        </w:r>
        <w:r w:rsidR="00372646" w:rsidDel="00502D4E">
          <w:delText>The only valid values are:</w:delText>
        </w:r>
      </w:del>
    </w:p>
    <w:p w:rsidR="00372646" w:rsidDel="00502D4E" w:rsidRDefault="00372646" w:rsidP="00372646">
      <w:pPr>
        <w:rPr>
          <w:del w:id="2057" w:author="Steve Van Ausdall" w:date="2011-05-24T10:18:00Z"/>
        </w:rPr>
      </w:pPr>
    </w:p>
    <w:p w:rsidR="00372646" w:rsidDel="00502D4E" w:rsidRDefault="00372646" w:rsidP="00372646">
      <w:pPr>
        <w:rPr>
          <w:del w:id="2058" w:author="Steve Van Ausdall" w:date="2011-05-24T10:18:00Z"/>
        </w:rPr>
      </w:pPr>
      <w:del w:id="2059" w:author="Steve Van Ausdall" w:date="2011-05-24T10:18:00Z">
        <w:r w:rsidDel="00502D4E">
          <w:delText>0 = Not Applicable</w:delText>
        </w:r>
      </w:del>
    </w:p>
    <w:p w:rsidR="00372646" w:rsidDel="00502D4E" w:rsidRDefault="00372646" w:rsidP="00372646">
      <w:pPr>
        <w:rPr>
          <w:del w:id="2060" w:author="Steve Van Ausdall" w:date="2011-05-24T10:18:00Z"/>
        </w:rPr>
      </w:pPr>
      <w:del w:id="2061" w:author="Steve Van Ausdall" w:date="2011-05-24T10:18:00Z">
        <w:r w:rsidDel="00502D4E">
          <w:delText>3 = Currency</w:delText>
        </w:r>
      </w:del>
    </w:p>
    <w:p w:rsidR="00372646" w:rsidDel="00502D4E" w:rsidRDefault="00372646" w:rsidP="00372646">
      <w:pPr>
        <w:rPr>
          <w:del w:id="2062" w:author="Steve Van Ausdall" w:date="2011-05-24T10:18:00Z"/>
        </w:rPr>
      </w:pPr>
      <w:del w:id="2063" w:author="Steve Van Ausdall" w:date="2011-05-24T10:18:00Z">
        <w:r w:rsidDel="00502D4E">
          <w:delText>8 = Demand</w:delText>
        </w:r>
      </w:del>
    </w:p>
    <w:p w:rsidR="00372646" w:rsidDel="00502D4E" w:rsidRDefault="00372646" w:rsidP="00372646">
      <w:pPr>
        <w:rPr>
          <w:del w:id="2064" w:author="Steve Van Ausdall" w:date="2011-05-24T10:18:00Z"/>
        </w:rPr>
      </w:pPr>
      <w:del w:id="2065" w:author="Steve Van Ausdall" w:date="2011-05-24T10:18:00Z">
        <w:r w:rsidDel="00502D4E">
          <w:delText>12 = Energy</w:delText>
        </w:r>
      </w:del>
    </w:p>
    <w:p w:rsidR="00372646" w:rsidDel="00502D4E" w:rsidRDefault="00372646" w:rsidP="00372646">
      <w:pPr>
        <w:spacing w:after="120"/>
        <w:ind w:left="2160"/>
        <w:rPr>
          <w:del w:id="2066" w:author="Steve Van Ausdall" w:date="2011-05-24T10:18:00Z"/>
        </w:rPr>
      </w:pPr>
      <w:del w:id="2067" w:author="Steve Van Ausdall" w:date="2011-05-24T10:18:00Z">
        <w:r w:rsidDel="00502D4E">
          <w:delText xml:space="preserve">37 = Power </w:delText>
        </w:r>
      </w:del>
    </w:p>
    <w:p w:rsidR="00372646" w:rsidDel="00502D4E" w:rsidRDefault="00786FBD" w:rsidP="00372646">
      <w:pPr>
        <w:spacing w:before="240" w:after="120"/>
        <w:rPr>
          <w:del w:id="2068" w:author="Steve Van Ausdall" w:date="2011-05-24T10:18:00Z"/>
        </w:rPr>
      </w:pPr>
      <w:del w:id="2069" w:author="Steve Van Ausdall" w:date="2011-05-24T10:18:00Z">
        <w:r w:rsidDel="00502D4E">
          <w:fldChar w:fldCharType="begin" w:fldLock="1"/>
        </w:r>
        <w:r w:rsidR="00372646" w:rsidDel="00502D4E">
          <w:delInstrText xml:space="preserve">MERGEFIELD </w:delInstrText>
        </w:r>
        <w:r w:rsidR="00372646" w:rsidDel="00502D4E">
          <w:rPr>
            <w:b/>
            <w:bCs/>
          </w:rPr>
          <w:delInstrText>Element.Name</w:delInstrText>
        </w:r>
        <w:r w:rsidDel="00502D4E">
          <w:fldChar w:fldCharType="separate"/>
        </w:r>
        <w:r w:rsidR="00372646" w:rsidDel="00502D4E">
          <w:rPr>
            <w:b/>
            <w:bCs/>
          </w:rPr>
          <w:delText>PhaseCode</w:delText>
        </w:r>
        <w:r w:rsidDel="00502D4E">
          <w:fldChar w:fldCharType="end"/>
        </w:r>
        <w:r w:rsidR="00372646" w:rsidDel="00502D4E">
          <w:rPr>
            <w:b/>
            <w:bCs/>
          </w:rPr>
          <w:delText xml:space="preserve"> </w:delText>
        </w:r>
        <w:r w:rsidR="00372646" w:rsidDel="00502D4E">
          <w:delText xml:space="preserve"> </w:delText>
        </w:r>
        <w:r w:rsidDel="00502D4E">
          <w:fldChar w:fldCharType="begin" w:fldLock="1"/>
        </w:r>
        <w:r w:rsidR="00372646" w:rsidDel="00502D4E">
          <w:delInstrText>MERGEFIELD Element.Stereotype</w:delInstrText>
        </w:r>
        <w:r w:rsidDel="00502D4E">
          <w:fldChar w:fldCharType="end"/>
        </w:r>
      </w:del>
    </w:p>
    <w:p w:rsidR="00372646" w:rsidDel="00502D4E" w:rsidRDefault="00786FBD" w:rsidP="00372646">
      <w:pPr>
        <w:rPr>
          <w:del w:id="2070" w:author="Steve Van Ausdall" w:date="2011-05-24T10:18:00Z"/>
        </w:rPr>
      </w:pPr>
      <w:del w:id="2071" w:author="Steve Van Ausdall" w:date="2011-05-24T10:18:00Z">
        <w:r w:rsidDel="00502D4E">
          <w:fldChar w:fldCharType="begin" w:fldLock="1"/>
        </w:r>
        <w:r w:rsidR="00372646" w:rsidDel="00502D4E">
          <w:delInstrText>MERGEFIELD Element.Notes</w:delInstrText>
        </w:r>
        <w:r w:rsidDel="00502D4E">
          <w:fldChar w:fldCharType="end"/>
        </w:r>
        <w:r w:rsidR="00372646" w:rsidDel="00502D4E">
          <w:delText>The only valid values are:</w:delText>
        </w:r>
      </w:del>
    </w:p>
    <w:p w:rsidR="00372646" w:rsidDel="00502D4E" w:rsidRDefault="00372646" w:rsidP="00372646">
      <w:pPr>
        <w:rPr>
          <w:del w:id="2072" w:author="Steve Van Ausdall" w:date="2011-05-24T10:18:00Z"/>
        </w:rPr>
      </w:pPr>
    </w:p>
    <w:p w:rsidR="00372646" w:rsidDel="00502D4E" w:rsidRDefault="00372646" w:rsidP="00372646">
      <w:pPr>
        <w:rPr>
          <w:del w:id="2073" w:author="Steve Van Ausdall" w:date="2011-05-24T10:18:00Z"/>
        </w:rPr>
      </w:pPr>
      <w:del w:id="2074" w:author="Steve Van Ausdall" w:date="2011-05-24T10:18:00Z">
        <w:r w:rsidDel="00502D4E">
          <w:delText>0 = Not Applicable</w:delText>
        </w:r>
      </w:del>
    </w:p>
    <w:p w:rsidR="00372646" w:rsidDel="00502D4E" w:rsidRDefault="00372646" w:rsidP="00372646">
      <w:pPr>
        <w:rPr>
          <w:del w:id="2075" w:author="Steve Van Ausdall" w:date="2011-05-24T10:18:00Z"/>
        </w:rPr>
      </w:pPr>
      <w:del w:id="2076" w:author="Steve Van Ausdall" w:date="2011-05-24T10:18:00Z">
        <w:r w:rsidDel="00502D4E">
          <w:delText>129 = Phase AN</w:delText>
        </w:r>
      </w:del>
    </w:p>
    <w:p w:rsidR="00372646" w:rsidDel="00502D4E" w:rsidRDefault="00372646" w:rsidP="00372646">
      <w:pPr>
        <w:rPr>
          <w:del w:id="2077" w:author="Steve Van Ausdall" w:date="2011-05-24T10:18:00Z"/>
        </w:rPr>
      </w:pPr>
      <w:del w:id="2078" w:author="Steve Van Ausdall" w:date="2011-05-24T10:18:00Z">
        <w:r w:rsidDel="00502D4E">
          <w:delText>128 = Phase A</w:delText>
        </w:r>
      </w:del>
    </w:p>
    <w:p w:rsidR="00372646" w:rsidDel="00502D4E" w:rsidRDefault="00372646" w:rsidP="00372646">
      <w:pPr>
        <w:rPr>
          <w:del w:id="2079" w:author="Steve Van Ausdall" w:date="2011-05-24T10:18:00Z"/>
        </w:rPr>
      </w:pPr>
      <w:del w:id="2080" w:author="Steve Van Ausdall" w:date="2011-05-24T10:18:00Z">
        <w:r w:rsidDel="00502D4E">
          <w:delText>132 = Phase AB</w:delText>
        </w:r>
      </w:del>
    </w:p>
    <w:p w:rsidR="00372646" w:rsidDel="00502D4E" w:rsidRDefault="00372646" w:rsidP="00372646">
      <w:pPr>
        <w:rPr>
          <w:del w:id="2081" w:author="Steve Van Ausdall" w:date="2011-05-24T10:18:00Z"/>
        </w:rPr>
      </w:pPr>
      <w:del w:id="2082" w:author="Steve Van Ausdall" w:date="2011-05-24T10:18:00Z">
        <w:r w:rsidDel="00502D4E">
          <w:delText>64 = Phase BN</w:delText>
        </w:r>
      </w:del>
    </w:p>
    <w:p w:rsidR="00372646" w:rsidDel="00502D4E" w:rsidRDefault="00372646" w:rsidP="00372646">
      <w:pPr>
        <w:rPr>
          <w:del w:id="2083" w:author="Steve Van Ausdall" w:date="2011-05-24T10:18:00Z"/>
        </w:rPr>
      </w:pPr>
      <w:del w:id="2084" w:author="Steve Van Ausdall" w:date="2011-05-24T10:18:00Z">
        <w:r w:rsidDel="00502D4E">
          <w:delText>64 = Phase B</w:delText>
        </w:r>
      </w:del>
    </w:p>
    <w:p w:rsidR="00372646" w:rsidDel="00502D4E" w:rsidRDefault="00372646" w:rsidP="00372646">
      <w:pPr>
        <w:rPr>
          <w:del w:id="2085" w:author="Steve Van Ausdall" w:date="2011-05-24T10:18:00Z"/>
        </w:rPr>
      </w:pPr>
      <w:del w:id="2086" w:author="Steve Van Ausdall" w:date="2011-05-24T10:18:00Z">
        <w:r w:rsidDel="00502D4E">
          <w:delText>32 = Phase CN</w:delText>
        </w:r>
      </w:del>
    </w:p>
    <w:p w:rsidR="00372646" w:rsidDel="00502D4E" w:rsidRDefault="00372646" w:rsidP="00372646">
      <w:pPr>
        <w:rPr>
          <w:del w:id="2087" w:author="Steve Van Ausdall" w:date="2011-05-24T10:18:00Z"/>
        </w:rPr>
      </w:pPr>
      <w:del w:id="2088" w:author="Steve Van Ausdall" w:date="2011-05-24T10:18:00Z">
        <w:r w:rsidDel="00502D4E">
          <w:delText>32 = Phase C</w:delText>
        </w:r>
      </w:del>
    </w:p>
    <w:p w:rsidR="00372646" w:rsidDel="00502D4E" w:rsidRDefault="00372646" w:rsidP="00372646">
      <w:pPr>
        <w:rPr>
          <w:del w:id="2089" w:author="Steve Van Ausdall" w:date="2011-05-24T10:18:00Z"/>
        </w:rPr>
      </w:pPr>
      <w:del w:id="2090" w:author="Steve Van Ausdall" w:date="2011-05-24T10:18:00Z">
        <w:r w:rsidDel="00502D4E">
          <w:delText>224 = Phase ABC</w:delText>
        </w:r>
      </w:del>
    </w:p>
    <w:p w:rsidR="00372646" w:rsidDel="00502D4E" w:rsidRDefault="00372646" w:rsidP="00372646">
      <w:pPr>
        <w:rPr>
          <w:del w:id="2091" w:author="Steve Van Ausdall" w:date="2011-05-24T10:18:00Z"/>
        </w:rPr>
      </w:pPr>
      <w:del w:id="2092" w:author="Steve Van Ausdall" w:date="2011-05-24T10:18:00Z">
        <w:r w:rsidDel="00502D4E">
          <w:delText>66 = Phase BC</w:delText>
        </w:r>
      </w:del>
    </w:p>
    <w:p w:rsidR="00372646" w:rsidDel="00502D4E" w:rsidRDefault="00372646" w:rsidP="00372646">
      <w:pPr>
        <w:spacing w:after="120"/>
        <w:ind w:left="2160"/>
        <w:rPr>
          <w:del w:id="2093" w:author="Steve Van Ausdall" w:date="2011-05-24T10:18:00Z"/>
        </w:rPr>
      </w:pPr>
      <w:del w:id="2094" w:author="Steve Van Ausdall" w:date="2011-05-24T10:18:00Z">
        <w:r w:rsidDel="00502D4E">
          <w:delText xml:space="preserve">40 = Phase CA </w:delText>
        </w:r>
      </w:del>
    </w:p>
    <w:p w:rsidR="00372646" w:rsidDel="00502D4E" w:rsidRDefault="00786FBD" w:rsidP="00372646">
      <w:pPr>
        <w:spacing w:before="240" w:after="120"/>
        <w:rPr>
          <w:del w:id="2095" w:author="Steve Van Ausdall" w:date="2011-05-24T10:18:00Z"/>
        </w:rPr>
      </w:pPr>
      <w:del w:id="2096" w:author="Steve Van Ausdall" w:date="2011-05-24T10:18:00Z">
        <w:r w:rsidDel="00502D4E">
          <w:fldChar w:fldCharType="begin" w:fldLock="1"/>
        </w:r>
        <w:r w:rsidR="00372646" w:rsidDel="00502D4E">
          <w:delInstrText xml:space="preserve">MERGEFIELD </w:delInstrText>
        </w:r>
        <w:r w:rsidR="00372646" w:rsidDel="00502D4E">
          <w:rPr>
            <w:b/>
            <w:bCs/>
          </w:rPr>
          <w:delInstrText>Element.Name</w:delInstrText>
        </w:r>
        <w:r w:rsidDel="00502D4E">
          <w:fldChar w:fldCharType="separate"/>
        </w:r>
        <w:r w:rsidR="00372646" w:rsidDel="00502D4E">
          <w:rPr>
            <w:b/>
            <w:bCs/>
          </w:rPr>
          <w:delText>PowerOfTenMultiplierType</w:delText>
        </w:r>
        <w:r w:rsidDel="00502D4E">
          <w:fldChar w:fldCharType="end"/>
        </w:r>
        <w:r w:rsidR="00372646" w:rsidDel="00502D4E">
          <w:rPr>
            <w:b/>
            <w:bCs/>
          </w:rPr>
          <w:delText xml:space="preserve"> </w:delText>
        </w:r>
        <w:r w:rsidR="00372646" w:rsidDel="00502D4E">
          <w:delText xml:space="preserve"> </w:delText>
        </w:r>
        <w:r w:rsidDel="00502D4E">
          <w:fldChar w:fldCharType="begin" w:fldLock="1"/>
        </w:r>
        <w:r w:rsidR="00372646" w:rsidDel="00502D4E">
          <w:delInstrText>MERGEFIELD Element.Stereotype</w:delInstrText>
        </w:r>
        <w:r w:rsidDel="00502D4E">
          <w:fldChar w:fldCharType="separate"/>
        </w:r>
        <w:r w:rsidR="00372646" w:rsidDel="00502D4E">
          <w:delText>«XSDsimpleType»</w:delText>
        </w:r>
        <w:r w:rsidDel="00502D4E">
          <w:fldChar w:fldCharType="end"/>
        </w:r>
      </w:del>
    </w:p>
    <w:p w:rsidR="00372646" w:rsidDel="00502D4E" w:rsidRDefault="00786FBD" w:rsidP="00372646">
      <w:pPr>
        <w:rPr>
          <w:del w:id="2097" w:author="Steve Van Ausdall" w:date="2011-05-24T10:18:00Z"/>
        </w:rPr>
      </w:pPr>
      <w:del w:id="2098" w:author="Steve Van Ausdall" w:date="2011-05-24T10:18:00Z">
        <w:r w:rsidDel="00502D4E">
          <w:fldChar w:fldCharType="begin" w:fldLock="1"/>
        </w:r>
        <w:r w:rsidR="00372646" w:rsidDel="00502D4E">
          <w:delInstrText>MERGEFIELD Element.Notes</w:delInstrText>
        </w:r>
        <w:r w:rsidDel="00502D4E">
          <w:fldChar w:fldCharType="end"/>
        </w:r>
        <w:r w:rsidR="00372646" w:rsidDel="00502D4E">
          <w:delText>The only valid values are:</w:delText>
        </w:r>
      </w:del>
    </w:p>
    <w:p w:rsidR="00372646" w:rsidDel="00502D4E" w:rsidRDefault="00372646" w:rsidP="00372646">
      <w:pPr>
        <w:rPr>
          <w:del w:id="2099" w:author="Steve Van Ausdall" w:date="2011-05-24T10:18:00Z"/>
        </w:rPr>
      </w:pPr>
    </w:p>
    <w:p w:rsidR="00372646" w:rsidDel="00502D4E" w:rsidRDefault="00372646" w:rsidP="00372646">
      <w:pPr>
        <w:rPr>
          <w:del w:id="2100" w:author="Steve Van Ausdall" w:date="2011-05-24T10:18:00Z"/>
        </w:rPr>
      </w:pPr>
      <w:del w:id="2101" w:author="Steve Van Ausdall" w:date="2011-05-24T10:18:00Z">
        <w:r w:rsidDel="00502D4E">
          <w:delText>0 = None</w:delText>
        </w:r>
      </w:del>
    </w:p>
    <w:p w:rsidR="00372646" w:rsidDel="00502D4E" w:rsidRDefault="00372646" w:rsidP="00372646">
      <w:pPr>
        <w:rPr>
          <w:del w:id="2102" w:author="Steve Van Ausdall" w:date="2011-05-24T10:18:00Z"/>
        </w:rPr>
      </w:pPr>
      <w:del w:id="2103" w:author="Steve Van Ausdall" w:date="2011-05-24T10:18:00Z">
        <w:r w:rsidDel="00502D4E">
          <w:delText>1 = deca=x10</w:delText>
        </w:r>
      </w:del>
    </w:p>
    <w:p w:rsidR="00372646" w:rsidDel="00502D4E" w:rsidRDefault="00372646" w:rsidP="00372646">
      <w:pPr>
        <w:rPr>
          <w:del w:id="2104" w:author="Steve Van Ausdall" w:date="2011-05-24T10:18:00Z"/>
        </w:rPr>
      </w:pPr>
      <w:del w:id="2105" w:author="Steve Van Ausdall" w:date="2011-05-24T10:18:00Z">
        <w:r w:rsidDel="00502D4E">
          <w:delText>2 = hecto=x100</w:delText>
        </w:r>
      </w:del>
    </w:p>
    <w:p w:rsidR="00372646" w:rsidDel="00502D4E" w:rsidRDefault="00372646" w:rsidP="00372646">
      <w:pPr>
        <w:rPr>
          <w:del w:id="2106" w:author="Steve Van Ausdall" w:date="2011-05-24T10:18:00Z"/>
        </w:rPr>
      </w:pPr>
      <w:del w:id="2107" w:author="Steve Van Ausdall" w:date="2011-05-24T10:18:00Z">
        <w:r w:rsidDel="00502D4E">
          <w:delText>-3 = mili=x10-3</w:delText>
        </w:r>
      </w:del>
    </w:p>
    <w:p w:rsidR="00372646" w:rsidDel="00502D4E" w:rsidRDefault="00372646" w:rsidP="00372646">
      <w:pPr>
        <w:rPr>
          <w:del w:id="2108" w:author="Steve Van Ausdall" w:date="2011-05-24T10:18:00Z"/>
        </w:rPr>
      </w:pPr>
      <w:del w:id="2109" w:author="Steve Van Ausdall" w:date="2011-05-24T10:18:00Z">
        <w:r w:rsidDel="00502D4E">
          <w:delText>3 = kilo=x1000</w:delText>
        </w:r>
      </w:del>
    </w:p>
    <w:p w:rsidR="00372646" w:rsidDel="00502D4E" w:rsidRDefault="00372646" w:rsidP="00372646">
      <w:pPr>
        <w:rPr>
          <w:del w:id="2110" w:author="Steve Van Ausdall" w:date="2011-05-24T10:18:00Z"/>
        </w:rPr>
      </w:pPr>
      <w:del w:id="2111" w:author="Steve Van Ausdall" w:date="2011-05-24T10:18:00Z">
        <w:r w:rsidDel="00502D4E">
          <w:delText>6 = Mega=x106</w:delText>
        </w:r>
      </w:del>
    </w:p>
    <w:p w:rsidR="00372646" w:rsidDel="00502D4E" w:rsidRDefault="00372646" w:rsidP="00372646">
      <w:pPr>
        <w:rPr>
          <w:del w:id="2112" w:author="Steve Van Ausdall" w:date="2011-05-24T10:18:00Z"/>
        </w:rPr>
      </w:pPr>
      <w:del w:id="2113" w:author="Steve Van Ausdall" w:date="2011-05-24T10:18:00Z">
        <w:r w:rsidDel="00502D4E">
          <w:delText>-6 = micro=x10-3</w:delText>
        </w:r>
      </w:del>
    </w:p>
    <w:p w:rsidR="00372646" w:rsidDel="00502D4E" w:rsidRDefault="00372646" w:rsidP="00372646">
      <w:pPr>
        <w:spacing w:after="120"/>
        <w:ind w:left="2160"/>
        <w:rPr>
          <w:del w:id="2114" w:author="Steve Van Ausdall" w:date="2011-05-24T10:18:00Z"/>
        </w:rPr>
      </w:pPr>
      <w:del w:id="2115" w:author="Steve Van Ausdall" w:date="2011-05-24T10:18:00Z">
        <w:r w:rsidDel="00502D4E">
          <w:delText xml:space="preserve">9 = Giga=x109 </w:delText>
        </w:r>
      </w:del>
    </w:p>
    <w:p w:rsidR="00372646" w:rsidDel="00502D4E" w:rsidRDefault="00786FBD" w:rsidP="00372646">
      <w:pPr>
        <w:spacing w:before="240" w:after="120"/>
        <w:rPr>
          <w:del w:id="2116" w:author="Steve Van Ausdall" w:date="2011-05-24T10:18:00Z"/>
        </w:rPr>
      </w:pPr>
      <w:del w:id="2117" w:author="Steve Van Ausdall" w:date="2011-05-24T10:18:00Z">
        <w:r w:rsidDel="00502D4E">
          <w:fldChar w:fldCharType="begin" w:fldLock="1"/>
        </w:r>
        <w:r w:rsidR="00372646" w:rsidDel="00502D4E">
          <w:delInstrText xml:space="preserve">MERGEFIELD </w:delInstrText>
        </w:r>
        <w:r w:rsidR="00372646" w:rsidDel="00502D4E">
          <w:rPr>
            <w:b/>
            <w:bCs/>
          </w:rPr>
          <w:delInstrText>Element.Name</w:delInstrText>
        </w:r>
        <w:r w:rsidDel="00502D4E">
          <w:fldChar w:fldCharType="separate"/>
        </w:r>
        <w:r w:rsidR="00372646" w:rsidDel="00502D4E">
          <w:rPr>
            <w:b/>
            <w:bCs/>
          </w:rPr>
          <w:delText>ServiceKind</w:delText>
        </w:r>
        <w:r w:rsidDel="00502D4E">
          <w:fldChar w:fldCharType="end"/>
        </w:r>
        <w:r w:rsidR="00372646" w:rsidDel="00502D4E">
          <w:rPr>
            <w:b/>
            <w:bCs/>
          </w:rPr>
          <w:delText xml:space="preserve"> </w:delText>
        </w:r>
        <w:r w:rsidR="00372646" w:rsidDel="00502D4E">
          <w:delText xml:space="preserve"> </w:delText>
        </w:r>
        <w:r w:rsidDel="00502D4E">
          <w:fldChar w:fldCharType="begin" w:fldLock="1"/>
        </w:r>
        <w:r w:rsidR="00372646" w:rsidDel="00502D4E">
          <w:delInstrText>MERGEFIELD Element.Stereotype</w:delInstrText>
        </w:r>
        <w:r w:rsidDel="00502D4E">
          <w:fldChar w:fldCharType="end"/>
        </w:r>
      </w:del>
    </w:p>
    <w:p w:rsidR="00372646" w:rsidDel="00502D4E" w:rsidRDefault="00786FBD" w:rsidP="00372646">
      <w:pPr>
        <w:rPr>
          <w:del w:id="2118" w:author="Steve Van Ausdall" w:date="2011-05-24T10:18:00Z"/>
        </w:rPr>
      </w:pPr>
      <w:del w:id="2119" w:author="Steve Van Ausdall" w:date="2011-05-24T10:18:00Z">
        <w:r w:rsidDel="00502D4E">
          <w:fldChar w:fldCharType="begin" w:fldLock="1"/>
        </w:r>
        <w:r w:rsidR="00372646" w:rsidDel="00502D4E">
          <w:delInstrText>MERGEFIELD Element.Notes</w:delInstrText>
        </w:r>
        <w:r w:rsidDel="00502D4E">
          <w:fldChar w:fldCharType="end"/>
        </w:r>
        <w:r w:rsidR="00372646" w:rsidDel="00502D4E">
          <w:delText>The only valid values are:</w:delText>
        </w:r>
      </w:del>
    </w:p>
    <w:p w:rsidR="00372646" w:rsidDel="00502D4E" w:rsidRDefault="00372646" w:rsidP="00372646">
      <w:pPr>
        <w:rPr>
          <w:del w:id="2120" w:author="Steve Van Ausdall" w:date="2011-05-24T10:18:00Z"/>
        </w:rPr>
      </w:pPr>
    </w:p>
    <w:p w:rsidR="00372646" w:rsidDel="00502D4E" w:rsidRDefault="00372646" w:rsidP="00372646">
      <w:pPr>
        <w:rPr>
          <w:del w:id="2121" w:author="Steve Van Ausdall" w:date="2011-05-24T10:18:00Z"/>
        </w:rPr>
      </w:pPr>
      <w:del w:id="2122" w:author="Steve Van Ausdall" w:date="2011-05-24T10:18:00Z">
        <w:r w:rsidDel="00502D4E">
          <w:delText>0 - electricity</w:delText>
        </w:r>
      </w:del>
    </w:p>
    <w:p w:rsidR="00372646" w:rsidDel="00502D4E" w:rsidRDefault="00372646" w:rsidP="00372646">
      <w:pPr>
        <w:rPr>
          <w:del w:id="2123" w:author="Steve Van Ausdall" w:date="2011-05-24T10:18:00Z"/>
        </w:rPr>
      </w:pPr>
      <w:del w:id="2124" w:author="Steve Van Ausdall" w:date="2011-05-24T10:18:00Z">
        <w:r w:rsidDel="00502D4E">
          <w:delText>1 - gas</w:delText>
        </w:r>
      </w:del>
    </w:p>
    <w:p w:rsidR="00372646" w:rsidDel="00502D4E" w:rsidRDefault="00372646" w:rsidP="00372646">
      <w:pPr>
        <w:rPr>
          <w:del w:id="2125" w:author="Steve Van Ausdall" w:date="2011-05-24T10:18:00Z"/>
        </w:rPr>
      </w:pPr>
      <w:del w:id="2126" w:author="Steve Van Ausdall" w:date="2011-05-24T10:18:00Z">
        <w:r w:rsidDel="00502D4E">
          <w:delText>2 - water</w:delText>
        </w:r>
      </w:del>
    </w:p>
    <w:p w:rsidR="00372646" w:rsidDel="00502D4E" w:rsidRDefault="00372646" w:rsidP="00372646">
      <w:pPr>
        <w:rPr>
          <w:del w:id="2127" w:author="Steve Van Ausdall" w:date="2011-05-24T10:18:00Z"/>
        </w:rPr>
      </w:pPr>
      <w:del w:id="2128" w:author="Steve Van Ausdall" w:date="2011-05-24T10:18:00Z">
        <w:r w:rsidDel="00502D4E">
          <w:delText>4 - pressure</w:delText>
        </w:r>
      </w:del>
    </w:p>
    <w:p w:rsidR="00372646" w:rsidDel="00502D4E" w:rsidRDefault="00372646" w:rsidP="00372646">
      <w:pPr>
        <w:rPr>
          <w:del w:id="2129" w:author="Steve Van Ausdall" w:date="2011-05-24T10:18:00Z"/>
        </w:rPr>
      </w:pPr>
      <w:del w:id="2130" w:author="Steve Van Ausdall" w:date="2011-05-24T10:18:00Z">
        <w:r w:rsidDel="00502D4E">
          <w:delText>5 - heat</w:delText>
        </w:r>
      </w:del>
    </w:p>
    <w:p w:rsidR="00372646" w:rsidDel="00502D4E" w:rsidRDefault="00372646" w:rsidP="00372646">
      <w:pPr>
        <w:rPr>
          <w:del w:id="2131" w:author="Steve Van Ausdall" w:date="2011-05-24T10:18:00Z"/>
        </w:rPr>
      </w:pPr>
      <w:del w:id="2132" w:author="Steve Van Ausdall" w:date="2011-05-24T10:18:00Z">
        <w:r w:rsidDel="00502D4E">
          <w:delText>6 - cold</w:delText>
        </w:r>
      </w:del>
    </w:p>
    <w:p w:rsidR="00372646" w:rsidDel="00502D4E" w:rsidRDefault="00372646" w:rsidP="00372646">
      <w:pPr>
        <w:rPr>
          <w:del w:id="2133" w:author="Steve Van Ausdall" w:date="2011-05-24T10:18:00Z"/>
        </w:rPr>
      </w:pPr>
      <w:del w:id="2134" w:author="Steve Van Ausdall" w:date="2011-05-24T10:18:00Z">
        <w:r w:rsidDel="00502D4E">
          <w:delText>7 - communication</w:delText>
        </w:r>
      </w:del>
    </w:p>
    <w:p w:rsidR="00372646" w:rsidDel="00502D4E" w:rsidRDefault="00372646" w:rsidP="00372646">
      <w:pPr>
        <w:spacing w:after="120"/>
        <w:ind w:left="2160"/>
        <w:rPr>
          <w:del w:id="2135" w:author="Steve Van Ausdall" w:date="2011-05-24T10:18:00Z"/>
        </w:rPr>
      </w:pPr>
      <w:del w:id="2136" w:author="Steve Van Ausdall" w:date="2011-05-24T10:18:00Z">
        <w:r w:rsidDel="00502D4E">
          <w:delText xml:space="preserve">8 - time </w:delText>
        </w:r>
      </w:del>
    </w:p>
    <w:p w:rsidR="00372646" w:rsidDel="00502D4E" w:rsidRDefault="00786FBD" w:rsidP="00372646">
      <w:pPr>
        <w:spacing w:before="240" w:after="120"/>
        <w:rPr>
          <w:del w:id="2137" w:author="Steve Van Ausdall" w:date="2011-05-24T10:18:00Z"/>
        </w:rPr>
      </w:pPr>
      <w:del w:id="2138" w:author="Steve Van Ausdall" w:date="2011-05-24T10:18:00Z">
        <w:r w:rsidDel="00502D4E">
          <w:fldChar w:fldCharType="begin" w:fldLock="1"/>
        </w:r>
        <w:r w:rsidR="00372646" w:rsidDel="00502D4E">
          <w:delInstrText xml:space="preserve">MERGEFIELD </w:delInstrText>
        </w:r>
        <w:r w:rsidR="00372646" w:rsidDel="00502D4E">
          <w:rPr>
            <w:b/>
            <w:bCs/>
          </w:rPr>
          <w:delInstrText>Element.Name</w:delInstrText>
        </w:r>
        <w:r w:rsidDel="00502D4E">
          <w:fldChar w:fldCharType="separate"/>
        </w:r>
        <w:r w:rsidR="00372646" w:rsidDel="00502D4E">
          <w:rPr>
            <w:b/>
            <w:bCs/>
          </w:rPr>
          <w:delText>TOUType</w:delText>
        </w:r>
        <w:r w:rsidDel="00502D4E">
          <w:fldChar w:fldCharType="end"/>
        </w:r>
        <w:r w:rsidR="00372646" w:rsidDel="00502D4E">
          <w:rPr>
            <w:b/>
            <w:bCs/>
          </w:rPr>
          <w:delText xml:space="preserve"> </w:delText>
        </w:r>
        <w:r w:rsidR="00372646" w:rsidDel="00502D4E">
          <w:delText xml:space="preserve"> </w:delText>
        </w:r>
        <w:r w:rsidDel="00502D4E">
          <w:fldChar w:fldCharType="begin" w:fldLock="1"/>
        </w:r>
        <w:r w:rsidR="00372646" w:rsidDel="00502D4E">
          <w:delInstrText>MERGEFIELD Element.Stereotype</w:delInstrText>
        </w:r>
        <w:r w:rsidDel="00502D4E">
          <w:fldChar w:fldCharType="end"/>
        </w:r>
      </w:del>
    </w:p>
    <w:p w:rsidR="00372646" w:rsidDel="00502D4E" w:rsidRDefault="00786FBD" w:rsidP="00372646">
      <w:pPr>
        <w:rPr>
          <w:del w:id="2139" w:author="Steve Van Ausdall" w:date="2011-05-24T10:18:00Z"/>
        </w:rPr>
      </w:pPr>
      <w:del w:id="2140" w:author="Steve Van Ausdall" w:date="2011-05-24T10:18:00Z">
        <w:r w:rsidDel="00502D4E">
          <w:fldChar w:fldCharType="begin" w:fldLock="1"/>
        </w:r>
        <w:r w:rsidR="00372646" w:rsidDel="00502D4E">
          <w:delInstrText>MERGEFIELD Element.Notes</w:delInstrText>
        </w:r>
        <w:r w:rsidDel="00502D4E">
          <w:fldChar w:fldCharType="end"/>
        </w:r>
        <w:r w:rsidR="00372646" w:rsidDel="00502D4E">
          <w:delText>The only valid values are:</w:delText>
        </w:r>
      </w:del>
    </w:p>
    <w:p w:rsidR="00372646" w:rsidDel="00502D4E" w:rsidRDefault="00372646" w:rsidP="00372646">
      <w:pPr>
        <w:rPr>
          <w:del w:id="2141" w:author="Steve Van Ausdall" w:date="2011-05-24T10:18:00Z"/>
        </w:rPr>
      </w:pPr>
    </w:p>
    <w:p w:rsidR="00372646" w:rsidDel="00502D4E" w:rsidRDefault="00372646" w:rsidP="00372646">
      <w:pPr>
        <w:rPr>
          <w:del w:id="2142" w:author="Steve Van Ausdall" w:date="2011-05-24T10:18:00Z"/>
        </w:rPr>
      </w:pPr>
      <w:del w:id="2143" w:author="Steve Van Ausdall" w:date="2011-05-24T10:18:00Z">
        <w:r w:rsidDel="00502D4E">
          <w:delText>0 = NotApplicable</w:delText>
        </w:r>
      </w:del>
    </w:p>
    <w:p w:rsidR="00372646" w:rsidDel="00502D4E" w:rsidRDefault="00372646" w:rsidP="00372646">
      <w:pPr>
        <w:rPr>
          <w:del w:id="2144" w:author="Steve Van Ausdall" w:date="2011-05-24T10:18:00Z"/>
        </w:rPr>
      </w:pPr>
      <w:del w:id="2145" w:author="Steve Van Ausdall" w:date="2011-05-24T10:18:00Z">
        <w:r w:rsidDel="00502D4E">
          <w:delText>1 = TOU A</w:delText>
        </w:r>
      </w:del>
    </w:p>
    <w:p w:rsidR="00372646" w:rsidDel="00502D4E" w:rsidRDefault="00372646" w:rsidP="00372646">
      <w:pPr>
        <w:rPr>
          <w:del w:id="2146" w:author="Steve Van Ausdall" w:date="2011-05-24T10:18:00Z"/>
        </w:rPr>
      </w:pPr>
      <w:del w:id="2147" w:author="Steve Van Ausdall" w:date="2011-05-24T10:18:00Z">
        <w:r w:rsidDel="00502D4E">
          <w:delText>2 = TOU B</w:delText>
        </w:r>
      </w:del>
    </w:p>
    <w:p w:rsidR="00372646" w:rsidDel="00502D4E" w:rsidRDefault="00372646" w:rsidP="00372646">
      <w:pPr>
        <w:rPr>
          <w:del w:id="2148" w:author="Steve Van Ausdall" w:date="2011-05-24T10:18:00Z"/>
        </w:rPr>
      </w:pPr>
      <w:del w:id="2149" w:author="Steve Van Ausdall" w:date="2011-05-24T10:18:00Z">
        <w:r w:rsidDel="00502D4E">
          <w:delText>3 = TOU C</w:delText>
        </w:r>
      </w:del>
    </w:p>
    <w:p w:rsidR="00372646" w:rsidDel="00502D4E" w:rsidRDefault="00372646" w:rsidP="00372646">
      <w:pPr>
        <w:rPr>
          <w:del w:id="2150" w:author="Steve Van Ausdall" w:date="2011-05-24T10:18:00Z"/>
        </w:rPr>
      </w:pPr>
      <w:del w:id="2151" w:author="Steve Van Ausdall" w:date="2011-05-24T10:18:00Z">
        <w:r w:rsidDel="00502D4E">
          <w:delText>4 = TOU D</w:delText>
        </w:r>
      </w:del>
    </w:p>
    <w:p w:rsidR="00372646" w:rsidDel="00502D4E" w:rsidRDefault="00372646" w:rsidP="00372646">
      <w:pPr>
        <w:rPr>
          <w:del w:id="2152" w:author="Steve Van Ausdall" w:date="2011-05-24T10:18:00Z"/>
        </w:rPr>
      </w:pPr>
      <w:del w:id="2153" w:author="Steve Van Ausdall" w:date="2011-05-24T10:18:00Z">
        <w:r w:rsidDel="00502D4E">
          <w:delText>5 = TOU E</w:delText>
        </w:r>
      </w:del>
    </w:p>
    <w:p w:rsidR="00372646" w:rsidDel="00502D4E" w:rsidRDefault="00372646" w:rsidP="00372646">
      <w:pPr>
        <w:rPr>
          <w:del w:id="2154" w:author="Steve Van Ausdall" w:date="2011-05-24T10:18:00Z"/>
        </w:rPr>
      </w:pPr>
      <w:del w:id="2155" w:author="Steve Van Ausdall" w:date="2011-05-24T10:18:00Z">
        <w:r w:rsidDel="00502D4E">
          <w:delText>6 = TOU F</w:delText>
        </w:r>
      </w:del>
    </w:p>
    <w:p w:rsidR="00372646" w:rsidDel="00502D4E" w:rsidRDefault="00372646" w:rsidP="00372646">
      <w:pPr>
        <w:rPr>
          <w:del w:id="2156" w:author="Steve Van Ausdall" w:date="2011-05-24T10:18:00Z"/>
        </w:rPr>
      </w:pPr>
      <w:del w:id="2157" w:author="Steve Van Ausdall" w:date="2011-05-24T10:18:00Z">
        <w:r w:rsidDel="00502D4E">
          <w:delText>7 = TOU G</w:delText>
        </w:r>
      </w:del>
    </w:p>
    <w:p w:rsidR="00372646" w:rsidDel="00502D4E" w:rsidRDefault="00372646" w:rsidP="00372646">
      <w:pPr>
        <w:rPr>
          <w:del w:id="2158" w:author="Steve Van Ausdall" w:date="2011-05-24T10:18:00Z"/>
        </w:rPr>
      </w:pPr>
      <w:del w:id="2159" w:author="Steve Van Ausdall" w:date="2011-05-24T10:18:00Z">
        <w:r w:rsidDel="00502D4E">
          <w:delText>8 = TOU H</w:delText>
        </w:r>
      </w:del>
    </w:p>
    <w:p w:rsidR="00372646" w:rsidDel="00502D4E" w:rsidRDefault="00372646" w:rsidP="00372646">
      <w:pPr>
        <w:rPr>
          <w:del w:id="2160" w:author="Steve Van Ausdall" w:date="2011-05-24T10:18:00Z"/>
        </w:rPr>
      </w:pPr>
      <w:del w:id="2161" w:author="Steve Van Ausdall" w:date="2011-05-24T10:18:00Z">
        <w:r w:rsidDel="00502D4E">
          <w:delText>9 = TOU I</w:delText>
        </w:r>
      </w:del>
    </w:p>
    <w:p w:rsidR="00372646" w:rsidDel="00502D4E" w:rsidRDefault="00372646" w:rsidP="00372646">
      <w:pPr>
        <w:rPr>
          <w:del w:id="2162" w:author="Steve Van Ausdall" w:date="2011-05-24T10:18:00Z"/>
        </w:rPr>
      </w:pPr>
      <w:del w:id="2163" w:author="Steve Van Ausdall" w:date="2011-05-24T10:18:00Z">
        <w:r w:rsidDel="00502D4E">
          <w:delText>10 = TOU J</w:delText>
        </w:r>
      </w:del>
    </w:p>
    <w:p w:rsidR="00372646" w:rsidDel="00502D4E" w:rsidRDefault="00372646" w:rsidP="00372646">
      <w:pPr>
        <w:rPr>
          <w:del w:id="2164" w:author="Steve Van Ausdall" w:date="2011-05-24T10:18:00Z"/>
        </w:rPr>
      </w:pPr>
      <w:del w:id="2165" w:author="Steve Van Ausdall" w:date="2011-05-24T10:18:00Z">
        <w:r w:rsidDel="00502D4E">
          <w:delText>11 = TOU K</w:delText>
        </w:r>
      </w:del>
    </w:p>
    <w:p w:rsidR="00372646" w:rsidDel="00502D4E" w:rsidRDefault="00372646" w:rsidP="00372646">
      <w:pPr>
        <w:rPr>
          <w:del w:id="2166" w:author="Steve Van Ausdall" w:date="2011-05-24T10:18:00Z"/>
        </w:rPr>
      </w:pPr>
      <w:del w:id="2167" w:author="Steve Van Ausdall" w:date="2011-05-24T10:18:00Z">
        <w:r w:rsidDel="00502D4E">
          <w:delText>12 = TOU L</w:delText>
        </w:r>
      </w:del>
    </w:p>
    <w:p w:rsidR="00372646" w:rsidDel="00502D4E" w:rsidRDefault="00372646" w:rsidP="00372646">
      <w:pPr>
        <w:rPr>
          <w:del w:id="2168" w:author="Steve Van Ausdall" w:date="2011-05-24T10:18:00Z"/>
        </w:rPr>
      </w:pPr>
      <w:del w:id="2169" w:author="Steve Van Ausdall" w:date="2011-05-24T10:18:00Z">
        <w:r w:rsidDel="00502D4E">
          <w:delText>13 = TOU M</w:delText>
        </w:r>
      </w:del>
    </w:p>
    <w:p w:rsidR="00372646" w:rsidDel="00502D4E" w:rsidRDefault="00372646" w:rsidP="00372646">
      <w:pPr>
        <w:rPr>
          <w:del w:id="2170" w:author="Steve Van Ausdall" w:date="2011-05-24T10:18:00Z"/>
        </w:rPr>
      </w:pPr>
      <w:del w:id="2171" w:author="Steve Van Ausdall" w:date="2011-05-24T10:18:00Z">
        <w:r w:rsidDel="00502D4E">
          <w:delText>14 = TOU N</w:delText>
        </w:r>
      </w:del>
    </w:p>
    <w:p w:rsidR="00372646" w:rsidDel="00502D4E" w:rsidRDefault="00372646" w:rsidP="00372646">
      <w:pPr>
        <w:spacing w:after="120"/>
        <w:ind w:left="2160"/>
        <w:rPr>
          <w:del w:id="2172" w:author="Steve Van Ausdall" w:date="2011-05-24T10:18:00Z"/>
        </w:rPr>
      </w:pPr>
      <w:del w:id="2173" w:author="Steve Van Ausdall" w:date="2011-05-24T10:18:00Z">
        <w:r w:rsidDel="00502D4E">
          <w:delText xml:space="preserve">15 = TOU O </w:delText>
        </w:r>
      </w:del>
    </w:p>
    <w:p w:rsidR="00372646" w:rsidDel="00502D4E" w:rsidRDefault="00786FBD" w:rsidP="00372646">
      <w:pPr>
        <w:spacing w:before="240" w:after="120"/>
        <w:rPr>
          <w:del w:id="2174" w:author="Steve Van Ausdall" w:date="2011-05-24T10:18:00Z"/>
        </w:rPr>
      </w:pPr>
      <w:del w:id="2175" w:author="Steve Van Ausdall" w:date="2011-05-24T10:18:00Z">
        <w:r w:rsidDel="00502D4E">
          <w:fldChar w:fldCharType="begin" w:fldLock="1"/>
        </w:r>
        <w:r w:rsidR="00372646" w:rsidDel="00502D4E">
          <w:delInstrText xml:space="preserve">MERGEFIELD </w:delInstrText>
        </w:r>
        <w:r w:rsidR="00372646" w:rsidDel="00502D4E">
          <w:rPr>
            <w:b/>
            <w:bCs/>
          </w:rPr>
          <w:delInstrText>Element.Name</w:delInstrText>
        </w:r>
        <w:r w:rsidDel="00502D4E">
          <w:fldChar w:fldCharType="separate"/>
        </w:r>
        <w:r w:rsidR="00372646" w:rsidDel="00502D4E">
          <w:rPr>
            <w:b/>
            <w:bCs/>
          </w:rPr>
          <w:delText>TimeAttributeType</w:delText>
        </w:r>
        <w:r w:rsidDel="00502D4E">
          <w:fldChar w:fldCharType="end"/>
        </w:r>
        <w:r w:rsidR="00372646" w:rsidDel="00502D4E">
          <w:rPr>
            <w:b/>
            <w:bCs/>
          </w:rPr>
          <w:delText xml:space="preserve"> </w:delText>
        </w:r>
        <w:r w:rsidR="00372646" w:rsidDel="00502D4E">
          <w:delText xml:space="preserve"> </w:delText>
        </w:r>
        <w:r w:rsidDel="00502D4E">
          <w:fldChar w:fldCharType="begin" w:fldLock="1"/>
        </w:r>
        <w:r w:rsidR="00372646" w:rsidDel="00502D4E">
          <w:delInstrText>MERGEFIELD Element.Stereotype</w:delInstrText>
        </w:r>
        <w:r w:rsidDel="00502D4E">
          <w:fldChar w:fldCharType="end"/>
        </w:r>
      </w:del>
    </w:p>
    <w:p w:rsidR="00372646" w:rsidDel="00502D4E" w:rsidRDefault="00786FBD" w:rsidP="00372646">
      <w:pPr>
        <w:rPr>
          <w:del w:id="2176" w:author="Steve Van Ausdall" w:date="2011-05-24T10:18:00Z"/>
        </w:rPr>
      </w:pPr>
      <w:del w:id="2177" w:author="Steve Van Ausdall" w:date="2011-05-24T10:18:00Z">
        <w:r w:rsidDel="00502D4E">
          <w:fldChar w:fldCharType="begin" w:fldLock="1"/>
        </w:r>
        <w:r w:rsidR="00372646" w:rsidDel="00502D4E">
          <w:delInstrText>MERGEFIELD Element.Notes</w:delInstrText>
        </w:r>
        <w:r w:rsidDel="00502D4E">
          <w:fldChar w:fldCharType="end"/>
        </w:r>
        <w:r w:rsidR="00372646" w:rsidDel="00502D4E">
          <w:delText>The only valid values are:</w:delText>
        </w:r>
      </w:del>
    </w:p>
    <w:p w:rsidR="00372646" w:rsidDel="00502D4E" w:rsidRDefault="00372646" w:rsidP="00372646">
      <w:pPr>
        <w:rPr>
          <w:del w:id="2178" w:author="Steve Van Ausdall" w:date="2011-05-24T10:18:00Z"/>
        </w:rPr>
      </w:pPr>
    </w:p>
    <w:p w:rsidR="00372646" w:rsidDel="00502D4E" w:rsidRDefault="00372646" w:rsidP="00372646">
      <w:pPr>
        <w:rPr>
          <w:del w:id="2179" w:author="Steve Van Ausdall" w:date="2011-05-24T10:18:00Z"/>
        </w:rPr>
      </w:pPr>
      <w:del w:id="2180" w:author="Steve Van Ausdall" w:date="2011-05-24T10:18:00Z">
        <w:r w:rsidDel="00502D4E">
          <w:delText>0 = Not Applicable</w:delText>
        </w:r>
      </w:del>
    </w:p>
    <w:p w:rsidR="00372646" w:rsidDel="00502D4E" w:rsidRDefault="00372646" w:rsidP="00372646">
      <w:pPr>
        <w:rPr>
          <w:del w:id="2181" w:author="Steve Van Ausdall" w:date="2011-05-24T10:18:00Z"/>
        </w:rPr>
      </w:pPr>
      <w:del w:id="2182" w:author="Steve Van Ausdall" w:date="2011-05-24T10:18:00Z">
        <w:r w:rsidDel="00502D4E">
          <w:delText>1 = 10-minute</w:delText>
        </w:r>
      </w:del>
    </w:p>
    <w:p w:rsidR="00372646" w:rsidDel="00502D4E" w:rsidRDefault="00372646" w:rsidP="00372646">
      <w:pPr>
        <w:rPr>
          <w:del w:id="2183" w:author="Steve Van Ausdall" w:date="2011-05-24T10:18:00Z"/>
        </w:rPr>
      </w:pPr>
      <w:del w:id="2184" w:author="Steve Van Ausdall" w:date="2011-05-24T10:18:00Z">
        <w:r w:rsidDel="00502D4E">
          <w:delText>2 = 15-minute</w:delText>
        </w:r>
      </w:del>
    </w:p>
    <w:p w:rsidR="00372646" w:rsidDel="00502D4E" w:rsidRDefault="00372646" w:rsidP="00372646">
      <w:pPr>
        <w:rPr>
          <w:del w:id="2185" w:author="Steve Van Ausdall" w:date="2011-05-24T10:18:00Z"/>
        </w:rPr>
      </w:pPr>
      <w:del w:id="2186" w:author="Steve Van Ausdall" w:date="2011-05-24T10:18:00Z">
        <w:r w:rsidDel="00502D4E">
          <w:delText>4 = 24-hour</w:delText>
        </w:r>
      </w:del>
    </w:p>
    <w:p w:rsidR="00372646" w:rsidDel="00502D4E" w:rsidRDefault="00372646" w:rsidP="00372646">
      <w:pPr>
        <w:rPr>
          <w:del w:id="2187" w:author="Steve Van Ausdall" w:date="2011-05-24T10:18:00Z"/>
        </w:rPr>
      </w:pPr>
      <w:del w:id="2188" w:author="Steve Van Ausdall" w:date="2011-05-24T10:18:00Z">
        <w:r w:rsidDel="00502D4E">
          <w:delText>5 = 30-minute</w:delText>
        </w:r>
      </w:del>
    </w:p>
    <w:p w:rsidR="00372646" w:rsidDel="00502D4E" w:rsidRDefault="00372646" w:rsidP="00372646">
      <w:pPr>
        <w:rPr>
          <w:del w:id="2189" w:author="Steve Van Ausdall" w:date="2011-05-24T10:18:00Z"/>
        </w:rPr>
      </w:pPr>
      <w:del w:id="2190" w:author="Steve Van Ausdall" w:date="2011-05-24T10:18:00Z">
        <w:r w:rsidDel="00502D4E">
          <w:delText>7 = 60-minute</w:delText>
        </w:r>
      </w:del>
    </w:p>
    <w:p w:rsidR="00372646" w:rsidDel="00502D4E" w:rsidRDefault="00372646" w:rsidP="00372646">
      <w:pPr>
        <w:rPr>
          <w:del w:id="2191" w:author="Steve Van Ausdall" w:date="2011-05-24T10:18:00Z"/>
        </w:rPr>
      </w:pPr>
      <w:del w:id="2192" w:author="Steve Van Ausdall" w:date="2011-05-24T10:18:00Z">
        <w:r w:rsidDel="00502D4E">
          <w:delText>11 = Daily</w:delText>
        </w:r>
      </w:del>
    </w:p>
    <w:p w:rsidR="00372646" w:rsidDel="00502D4E" w:rsidRDefault="00372646" w:rsidP="00372646">
      <w:pPr>
        <w:rPr>
          <w:del w:id="2193" w:author="Steve Van Ausdall" w:date="2011-05-24T10:18:00Z"/>
        </w:rPr>
      </w:pPr>
      <w:del w:id="2194" w:author="Steve Van Ausdall" w:date="2011-05-24T10:18:00Z">
        <w:r w:rsidDel="00502D4E">
          <w:delText>13 = Monthly</w:delText>
        </w:r>
      </w:del>
    </w:p>
    <w:p w:rsidR="00372646" w:rsidDel="00502D4E" w:rsidRDefault="00372646" w:rsidP="00372646">
      <w:pPr>
        <w:rPr>
          <w:del w:id="2195" w:author="Steve Van Ausdall" w:date="2011-05-24T10:18:00Z"/>
        </w:rPr>
      </w:pPr>
      <w:del w:id="2196" w:author="Steve Van Ausdall" w:date="2011-05-24T10:18:00Z">
        <w:r w:rsidDel="00502D4E">
          <w:delText>15 = Present</w:delText>
        </w:r>
      </w:del>
    </w:p>
    <w:p w:rsidR="00372646" w:rsidDel="00502D4E" w:rsidRDefault="00372646" w:rsidP="00372646">
      <w:pPr>
        <w:rPr>
          <w:del w:id="2197" w:author="Steve Van Ausdall" w:date="2011-05-24T10:18:00Z"/>
        </w:rPr>
      </w:pPr>
      <w:del w:id="2198" w:author="Steve Van Ausdall" w:date="2011-05-24T10:18:00Z">
        <w:r w:rsidDel="00502D4E">
          <w:delText>16 = Previous</w:delText>
        </w:r>
      </w:del>
    </w:p>
    <w:p w:rsidR="00372646" w:rsidDel="00502D4E" w:rsidRDefault="00372646" w:rsidP="00372646">
      <w:pPr>
        <w:rPr>
          <w:del w:id="2199" w:author="Steve Van Ausdall" w:date="2011-05-24T10:18:00Z"/>
        </w:rPr>
      </w:pPr>
      <w:del w:id="2200" w:author="Steve Van Ausdall" w:date="2011-05-24T10:18:00Z">
        <w:r w:rsidDel="00502D4E">
          <w:delText>24 = Weekly</w:delText>
        </w:r>
      </w:del>
    </w:p>
    <w:p w:rsidR="00372646" w:rsidDel="00502D4E" w:rsidRDefault="00372646" w:rsidP="00372646">
      <w:pPr>
        <w:rPr>
          <w:del w:id="2201" w:author="Steve Van Ausdall" w:date="2011-05-24T10:18:00Z"/>
        </w:rPr>
      </w:pPr>
      <w:del w:id="2202" w:author="Steve Van Ausdall" w:date="2011-05-24T10:18:00Z">
        <w:r w:rsidDel="00502D4E">
          <w:delText>32 = ForTheSpecifiedPeriod</w:delText>
        </w:r>
      </w:del>
    </w:p>
    <w:p w:rsidR="00372646" w:rsidDel="00502D4E" w:rsidRDefault="00372646" w:rsidP="00372646">
      <w:pPr>
        <w:spacing w:after="120"/>
        <w:ind w:left="2160"/>
        <w:rPr>
          <w:del w:id="2203" w:author="Steve Van Ausdall" w:date="2011-05-24T10:18:00Z"/>
        </w:rPr>
      </w:pPr>
      <w:del w:id="2204" w:author="Steve Van Ausdall" w:date="2011-05-24T10:18:00Z">
        <w:r w:rsidDel="00502D4E">
          <w:delText xml:space="preserve">79 = Daily30minuteFixedBlock </w:delText>
        </w:r>
      </w:del>
    </w:p>
    <w:p w:rsidR="00372646" w:rsidDel="00502D4E" w:rsidRDefault="00786FBD" w:rsidP="00372646">
      <w:pPr>
        <w:spacing w:before="240" w:after="120"/>
        <w:rPr>
          <w:del w:id="2205" w:author="Steve Van Ausdall" w:date="2011-05-24T10:18:00Z"/>
        </w:rPr>
      </w:pPr>
      <w:del w:id="2206" w:author="Steve Van Ausdall" w:date="2011-05-24T10:18:00Z">
        <w:r w:rsidDel="00502D4E">
          <w:fldChar w:fldCharType="begin" w:fldLock="1"/>
        </w:r>
        <w:r w:rsidR="00372646" w:rsidDel="00502D4E">
          <w:delInstrText xml:space="preserve">MERGEFIELD </w:delInstrText>
        </w:r>
        <w:r w:rsidR="00372646" w:rsidDel="00502D4E">
          <w:rPr>
            <w:b/>
            <w:bCs/>
          </w:rPr>
          <w:delInstrText>Element.Name</w:delInstrText>
        </w:r>
        <w:r w:rsidDel="00502D4E">
          <w:fldChar w:fldCharType="separate"/>
        </w:r>
        <w:r w:rsidR="00372646" w:rsidDel="00502D4E">
          <w:rPr>
            <w:b/>
            <w:bCs/>
          </w:rPr>
          <w:delText>TimeType</w:delText>
        </w:r>
        <w:r w:rsidDel="00502D4E">
          <w:fldChar w:fldCharType="end"/>
        </w:r>
        <w:r w:rsidR="00372646" w:rsidDel="00502D4E">
          <w:rPr>
            <w:b/>
            <w:bCs/>
          </w:rPr>
          <w:delText xml:space="preserve"> </w:delText>
        </w:r>
        <w:r w:rsidR="00372646" w:rsidDel="00502D4E">
          <w:delText xml:space="preserve"> </w:delText>
        </w:r>
        <w:r w:rsidDel="00502D4E">
          <w:fldChar w:fldCharType="begin" w:fldLock="1"/>
        </w:r>
        <w:r w:rsidR="00372646" w:rsidDel="00502D4E">
          <w:delInstrText>MERGEFIELD Element.Stereotype</w:delInstrText>
        </w:r>
        <w:r w:rsidDel="00502D4E">
          <w:fldChar w:fldCharType="separate"/>
        </w:r>
        <w:r w:rsidR="00372646" w:rsidDel="00502D4E">
          <w:delText>«XSDsimpleType»</w:delText>
        </w:r>
        <w:r w:rsidDel="00502D4E">
          <w:fldChar w:fldCharType="end"/>
        </w:r>
      </w:del>
    </w:p>
    <w:p w:rsidR="00372646" w:rsidDel="00502D4E" w:rsidRDefault="00786FBD" w:rsidP="00372646">
      <w:pPr>
        <w:spacing w:after="120"/>
        <w:ind w:left="2160"/>
        <w:rPr>
          <w:del w:id="2207" w:author="Steve Van Ausdall" w:date="2011-05-24T10:18:00Z"/>
        </w:rPr>
      </w:pPr>
      <w:del w:id="2208" w:author="Steve Van Ausdall" w:date="2011-05-24T10:18:00Z">
        <w:r w:rsidDel="00502D4E">
          <w:fldChar w:fldCharType="begin" w:fldLock="1"/>
        </w:r>
        <w:r w:rsidR="00372646" w:rsidDel="00502D4E">
          <w:delInstrText>MERGEFIELD Element.Notes</w:delInstrText>
        </w:r>
        <w:r w:rsidDel="00502D4E">
          <w:fldChar w:fldCharType="separate"/>
        </w:r>
        <w:r w:rsidR="00372646" w:rsidDel="00502D4E">
          <w:delText xml:space="preserve">Time is a signed 64 bit value representing the number of seconds since 0 hours, 0 minutes, 0 seconds, on the 1st of January, 1970. </w:delText>
        </w:r>
        <w:r w:rsidDel="00502D4E">
          <w:fldChar w:fldCharType="end"/>
        </w:r>
        <w:r w:rsidR="00372646" w:rsidDel="00502D4E">
          <w:delText xml:space="preserve"> </w:delText>
        </w:r>
      </w:del>
    </w:p>
    <w:p w:rsidR="00372646" w:rsidDel="00502D4E" w:rsidRDefault="00786FBD" w:rsidP="00372646">
      <w:pPr>
        <w:spacing w:before="240" w:after="120"/>
        <w:rPr>
          <w:del w:id="2209" w:author="Steve Van Ausdall" w:date="2011-05-24T10:18:00Z"/>
        </w:rPr>
      </w:pPr>
      <w:del w:id="2210" w:author="Steve Van Ausdall" w:date="2011-05-24T10:18:00Z">
        <w:r w:rsidDel="00502D4E">
          <w:fldChar w:fldCharType="begin" w:fldLock="1"/>
        </w:r>
        <w:r w:rsidR="00372646" w:rsidDel="00502D4E">
          <w:delInstrText xml:space="preserve">MERGEFIELD </w:delInstrText>
        </w:r>
        <w:r w:rsidR="00372646" w:rsidDel="00502D4E">
          <w:rPr>
            <w:b/>
            <w:bCs/>
          </w:rPr>
          <w:delInstrText>Element.Name</w:delInstrText>
        </w:r>
        <w:r w:rsidDel="00502D4E">
          <w:fldChar w:fldCharType="separate"/>
        </w:r>
        <w:r w:rsidR="00372646" w:rsidDel="00502D4E">
          <w:rPr>
            <w:b/>
            <w:bCs/>
          </w:rPr>
          <w:delText>UomType</w:delText>
        </w:r>
        <w:r w:rsidDel="00502D4E">
          <w:fldChar w:fldCharType="end"/>
        </w:r>
        <w:r w:rsidR="00372646" w:rsidDel="00502D4E">
          <w:rPr>
            <w:b/>
            <w:bCs/>
          </w:rPr>
          <w:delText xml:space="preserve"> </w:delText>
        </w:r>
        <w:r w:rsidR="00372646" w:rsidDel="00502D4E">
          <w:delText xml:space="preserve"> </w:delText>
        </w:r>
        <w:r w:rsidDel="00502D4E">
          <w:fldChar w:fldCharType="begin" w:fldLock="1"/>
        </w:r>
        <w:r w:rsidR="00372646" w:rsidDel="00502D4E">
          <w:delInstrText>MERGEFIELD Element.Stereotype</w:delInstrText>
        </w:r>
        <w:r w:rsidDel="00502D4E">
          <w:fldChar w:fldCharType="end"/>
        </w:r>
      </w:del>
    </w:p>
    <w:p w:rsidR="00372646" w:rsidDel="00502D4E" w:rsidRDefault="00786FBD" w:rsidP="00372646">
      <w:pPr>
        <w:rPr>
          <w:del w:id="2211" w:author="Steve Van Ausdall" w:date="2011-05-24T10:18:00Z"/>
        </w:rPr>
      </w:pPr>
      <w:del w:id="2212" w:author="Steve Van Ausdall" w:date="2011-05-24T10:18:00Z">
        <w:r w:rsidDel="00502D4E">
          <w:fldChar w:fldCharType="begin" w:fldLock="1"/>
        </w:r>
        <w:r w:rsidR="00372646" w:rsidDel="00502D4E">
          <w:delInstrText>MERGEFIELD Element.Notes</w:delInstrText>
        </w:r>
        <w:r w:rsidDel="00502D4E">
          <w:fldChar w:fldCharType="end"/>
        </w:r>
        <w:r w:rsidR="00372646" w:rsidDel="00502D4E">
          <w:delText>The only valid values are:</w:delText>
        </w:r>
      </w:del>
    </w:p>
    <w:p w:rsidR="00372646" w:rsidDel="00502D4E" w:rsidRDefault="00372646" w:rsidP="00372646">
      <w:pPr>
        <w:rPr>
          <w:del w:id="2213" w:author="Steve Van Ausdall" w:date="2011-05-24T10:18:00Z"/>
        </w:rPr>
      </w:pPr>
    </w:p>
    <w:p w:rsidR="00372646" w:rsidDel="00502D4E" w:rsidRDefault="00372646" w:rsidP="00372646">
      <w:pPr>
        <w:rPr>
          <w:del w:id="2214" w:author="Steve Van Ausdall" w:date="2011-05-24T10:18:00Z"/>
        </w:rPr>
      </w:pPr>
      <w:del w:id="2215" w:author="Steve Van Ausdall" w:date="2011-05-24T10:18:00Z">
        <w:r w:rsidDel="00502D4E">
          <w:delText>0 = Not Applicable</w:delText>
        </w:r>
      </w:del>
    </w:p>
    <w:p w:rsidR="00372646" w:rsidDel="00502D4E" w:rsidRDefault="00372646" w:rsidP="00372646">
      <w:pPr>
        <w:rPr>
          <w:del w:id="2216" w:author="Steve Van Ausdall" w:date="2011-05-24T10:18:00Z"/>
        </w:rPr>
      </w:pPr>
      <w:del w:id="2217" w:author="Steve Van Ausdall" w:date="2011-05-24T10:18:00Z">
        <w:r w:rsidDel="00502D4E">
          <w:delText>5 = A (Current)</w:delText>
        </w:r>
      </w:del>
    </w:p>
    <w:p w:rsidR="00372646" w:rsidDel="00502D4E" w:rsidRDefault="00372646" w:rsidP="00372646">
      <w:pPr>
        <w:rPr>
          <w:del w:id="2218" w:author="Steve Van Ausdall" w:date="2011-05-24T10:18:00Z"/>
        </w:rPr>
      </w:pPr>
      <w:del w:id="2219" w:author="Steve Van Ausdall" w:date="2011-05-24T10:18:00Z">
        <w:r w:rsidDel="00502D4E">
          <w:delText>29 = Voltage</w:delText>
        </w:r>
      </w:del>
    </w:p>
    <w:p w:rsidR="00372646" w:rsidDel="00502D4E" w:rsidRDefault="00372646" w:rsidP="00372646">
      <w:pPr>
        <w:rPr>
          <w:del w:id="2220" w:author="Steve Van Ausdall" w:date="2011-05-24T10:18:00Z"/>
        </w:rPr>
      </w:pPr>
      <w:del w:id="2221" w:author="Steve Van Ausdall" w:date="2011-05-24T10:18:00Z">
        <w:r w:rsidDel="00502D4E">
          <w:delText>31 = J (Energy joule)</w:delText>
        </w:r>
      </w:del>
    </w:p>
    <w:p w:rsidR="00372646" w:rsidDel="00502D4E" w:rsidRDefault="00372646" w:rsidP="00372646">
      <w:pPr>
        <w:rPr>
          <w:del w:id="2222" w:author="Steve Van Ausdall" w:date="2011-05-24T10:18:00Z"/>
        </w:rPr>
      </w:pPr>
      <w:del w:id="2223" w:author="Steve Van Ausdall" w:date="2011-05-24T10:18:00Z">
        <w:r w:rsidDel="00502D4E">
          <w:delText>33 = Hz (Frequency)</w:delText>
        </w:r>
      </w:del>
    </w:p>
    <w:p w:rsidR="00372646" w:rsidDel="00502D4E" w:rsidRDefault="00372646" w:rsidP="00372646">
      <w:pPr>
        <w:rPr>
          <w:del w:id="2224" w:author="Steve Van Ausdall" w:date="2011-05-24T10:18:00Z"/>
        </w:rPr>
      </w:pPr>
      <w:del w:id="2225" w:author="Steve Van Ausdall" w:date="2011-05-24T10:18:00Z">
        <w:r w:rsidDel="00502D4E">
          <w:delText>38 = Real power (Watts)</w:delText>
        </w:r>
      </w:del>
    </w:p>
    <w:p w:rsidR="00372646" w:rsidDel="00502D4E" w:rsidRDefault="00372646" w:rsidP="00372646">
      <w:pPr>
        <w:rPr>
          <w:del w:id="2226" w:author="Steve Van Ausdall" w:date="2011-05-24T10:18:00Z"/>
        </w:rPr>
      </w:pPr>
      <w:del w:id="2227" w:author="Steve Van Ausdall" w:date="2011-05-24T10:18:00Z">
        <w:r w:rsidDel="00502D4E">
          <w:delText>42 = m3 (Cubic Meter)</w:delText>
        </w:r>
      </w:del>
    </w:p>
    <w:p w:rsidR="00372646" w:rsidDel="00502D4E" w:rsidRDefault="00372646" w:rsidP="00372646">
      <w:pPr>
        <w:rPr>
          <w:del w:id="2228" w:author="Steve Van Ausdall" w:date="2011-05-24T10:18:00Z"/>
        </w:rPr>
      </w:pPr>
      <w:del w:id="2229" w:author="Steve Van Ausdall" w:date="2011-05-24T10:18:00Z">
        <w:r w:rsidDel="00502D4E">
          <w:delText>61 = VA (Apparent power)</w:delText>
        </w:r>
      </w:del>
    </w:p>
    <w:p w:rsidR="00372646" w:rsidDel="00502D4E" w:rsidRDefault="00372646" w:rsidP="00372646">
      <w:pPr>
        <w:rPr>
          <w:del w:id="2230" w:author="Steve Van Ausdall" w:date="2011-05-24T10:18:00Z"/>
        </w:rPr>
      </w:pPr>
      <w:del w:id="2231" w:author="Steve Van Ausdall" w:date="2011-05-24T10:18:00Z">
        <w:r w:rsidDel="00502D4E">
          <w:delText>63 = VAr (Reactive power)</w:delText>
        </w:r>
      </w:del>
    </w:p>
    <w:p w:rsidR="00372646" w:rsidDel="00502D4E" w:rsidRDefault="00372646" w:rsidP="00372646">
      <w:pPr>
        <w:rPr>
          <w:del w:id="2232" w:author="Steve Van Ausdall" w:date="2011-05-24T10:18:00Z"/>
        </w:rPr>
      </w:pPr>
      <w:del w:id="2233" w:author="Steve Van Ausdall" w:date="2011-05-24T10:18:00Z">
        <w:r w:rsidDel="00502D4E">
          <w:delText>65 = Cos? (Power factor)</w:delText>
        </w:r>
      </w:del>
    </w:p>
    <w:p w:rsidR="00372646" w:rsidDel="00502D4E" w:rsidRDefault="00372646" w:rsidP="00372646">
      <w:pPr>
        <w:rPr>
          <w:del w:id="2234" w:author="Steve Van Ausdall" w:date="2011-05-24T10:18:00Z"/>
        </w:rPr>
      </w:pPr>
      <w:del w:id="2235" w:author="Steve Van Ausdall" w:date="2011-05-24T10:18:00Z">
        <w:r w:rsidDel="00502D4E">
          <w:delText>67 = V² (Volts squared)</w:delText>
        </w:r>
      </w:del>
    </w:p>
    <w:p w:rsidR="00372646" w:rsidDel="00502D4E" w:rsidRDefault="00372646" w:rsidP="00372646">
      <w:pPr>
        <w:rPr>
          <w:del w:id="2236" w:author="Steve Van Ausdall" w:date="2011-05-24T10:18:00Z"/>
        </w:rPr>
      </w:pPr>
      <w:del w:id="2237" w:author="Steve Van Ausdall" w:date="2011-05-24T10:18:00Z">
        <w:r w:rsidDel="00502D4E">
          <w:delText>69 = A² (Amp squared)</w:delText>
        </w:r>
      </w:del>
    </w:p>
    <w:p w:rsidR="00372646" w:rsidDel="00502D4E" w:rsidRDefault="00372646" w:rsidP="00372646">
      <w:pPr>
        <w:rPr>
          <w:del w:id="2238" w:author="Steve Van Ausdall" w:date="2011-05-24T10:18:00Z"/>
        </w:rPr>
      </w:pPr>
      <w:del w:id="2239" w:author="Steve Van Ausdall" w:date="2011-05-24T10:18:00Z">
        <w:r w:rsidDel="00502D4E">
          <w:delText>71 = VAh (Apparent energy)</w:delText>
        </w:r>
      </w:del>
    </w:p>
    <w:p w:rsidR="00372646" w:rsidDel="00502D4E" w:rsidRDefault="00372646" w:rsidP="00372646">
      <w:pPr>
        <w:rPr>
          <w:del w:id="2240" w:author="Steve Van Ausdall" w:date="2011-05-24T10:18:00Z"/>
        </w:rPr>
      </w:pPr>
      <w:del w:id="2241" w:author="Steve Van Ausdall" w:date="2011-05-24T10:18:00Z">
        <w:r w:rsidDel="00502D4E">
          <w:delText>72 = Real energy (Watt-hours)</w:delText>
        </w:r>
      </w:del>
    </w:p>
    <w:p w:rsidR="00372646" w:rsidDel="00502D4E" w:rsidRDefault="00372646" w:rsidP="00372646">
      <w:pPr>
        <w:rPr>
          <w:del w:id="2242" w:author="Steve Van Ausdall" w:date="2011-05-24T10:18:00Z"/>
        </w:rPr>
      </w:pPr>
      <w:del w:id="2243" w:author="Steve Van Ausdall" w:date="2011-05-24T10:18:00Z">
        <w:r w:rsidDel="00502D4E">
          <w:delText>73 = VArh (Reactive energy)</w:delText>
        </w:r>
      </w:del>
    </w:p>
    <w:p w:rsidR="00372646" w:rsidDel="00502D4E" w:rsidRDefault="00372646" w:rsidP="00372646">
      <w:pPr>
        <w:rPr>
          <w:del w:id="2244" w:author="Steve Van Ausdall" w:date="2011-05-24T10:18:00Z"/>
        </w:rPr>
      </w:pPr>
      <w:del w:id="2245" w:author="Steve Van Ausdall" w:date="2011-05-24T10:18:00Z">
        <w:r w:rsidDel="00502D4E">
          <w:delText>106 = Ah (Ampere-hours / Available Charge)</w:delText>
        </w:r>
      </w:del>
    </w:p>
    <w:p w:rsidR="00372646" w:rsidDel="00502D4E" w:rsidRDefault="00372646" w:rsidP="00372646">
      <w:pPr>
        <w:rPr>
          <w:del w:id="2246" w:author="Steve Van Ausdall" w:date="2011-05-24T10:18:00Z"/>
        </w:rPr>
      </w:pPr>
      <w:del w:id="2247" w:author="Steve Van Ausdall" w:date="2011-05-24T10:18:00Z">
        <w:r w:rsidDel="00502D4E">
          <w:delText>119 = ft3 (Cubic Feet)</w:delText>
        </w:r>
      </w:del>
    </w:p>
    <w:p w:rsidR="00372646" w:rsidDel="00502D4E" w:rsidRDefault="00372646" w:rsidP="00372646">
      <w:pPr>
        <w:rPr>
          <w:del w:id="2248" w:author="Steve Van Ausdall" w:date="2011-05-24T10:18:00Z"/>
        </w:rPr>
      </w:pPr>
      <w:del w:id="2249" w:author="Steve Van Ausdall" w:date="2011-05-24T10:18:00Z">
        <w:r w:rsidDel="00502D4E">
          <w:delText>122 = ft3/h (Cubic Feet per Hour)</w:delText>
        </w:r>
      </w:del>
    </w:p>
    <w:p w:rsidR="00372646" w:rsidDel="00502D4E" w:rsidRDefault="00372646" w:rsidP="00372646">
      <w:pPr>
        <w:rPr>
          <w:del w:id="2250" w:author="Steve Van Ausdall" w:date="2011-05-24T10:18:00Z"/>
        </w:rPr>
      </w:pPr>
      <w:del w:id="2251" w:author="Steve Van Ausdall" w:date="2011-05-24T10:18:00Z">
        <w:r w:rsidDel="00502D4E">
          <w:delText>125 = m3/h (Cubic Meter per Hour)</w:delText>
        </w:r>
      </w:del>
    </w:p>
    <w:p w:rsidR="00372646" w:rsidDel="00502D4E" w:rsidRDefault="00372646" w:rsidP="00372646">
      <w:pPr>
        <w:rPr>
          <w:del w:id="2252" w:author="Steve Van Ausdall" w:date="2011-05-24T10:18:00Z"/>
        </w:rPr>
      </w:pPr>
      <w:del w:id="2253" w:author="Steve Van Ausdall" w:date="2011-05-24T10:18:00Z">
        <w:r w:rsidDel="00502D4E">
          <w:delText>128 = US gl (US Gallons)</w:delText>
        </w:r>
      </w:del>
    </w:p>
    <w:p w:rsidR="00372646" w:rsidDel="00502D4E" w:rsidRDefault="00372646" w:rsidP="00372646">
      <w:pPr>
        <w:rPr>
          <w:del w:id="2254" w:author="Steve Van Ausdall" w:date="2011-05-24T10:18:00Z"/>
        </w:rPr>
      </w:pPr>
      <w:del w:id="2255" w:author="Steve Van Ausdall" w:date="2011-05-24T10:18:00Z">
        <w:r w:rsidDel="00502D4E">
          <w:delText>129 = US gl/h (US Gallons per Hour)</w:delText>
        </w:r>
      </w:del>
    </w:p>
    <w:p w:rsidR="00372646" w:rsidDel="00502D4E" w:rsidRDefault="00372646" w:rsidP="00372646">
      <w:pPr>
        <w:rPr>
          <w:del w:id="2256" w:author="Steve Van Ausdall" w:date="2011-05-24T10:18:00Z"/>
        </w:rPr>
      </w:pPr>
      <w:del w:id="2257" w:author="Steve Van Ausdall" w:date="2011-05-24T10:18:00Z">
        <w:r w:rsidDel="00502D4E">
          <w:delText>130 = IMP gl (Imperial Gallons)</w:delText>
        </w:r>
      </w:del>
    </w:p>
    <w:p w:rsidR="00372646" w:rsidDel="00502D4E" w:rsidRDefault="00372646" w:rsidP="00372646">
      <w:pPr>
        <w:rPr>
          <w:del w:id="2258" w:author="Steve Van Ausdall" w:date="2011-05-24T10:18:00Z"/>
        </w:rPr>
      </w:pPr>
      <w:del w:id="2259" w:author="Steve Van Ausdall" w:date="2011-05-24T10:18:00Z">
        <w:r w:rsidDel="00502D4E">
          <w:delText>131 = IMP gl/h (Imperial Gallons per Hour)</w:delText>
        </w:r>
      </w:del>
    </w:p>
    <w:p w:rsidR="00372646" w:rsidDel="00502D4E" w:rsidRDefault="00372646" w:rsidP="00372646">
      <w:pPr>
        <w:rPr>
          <w:del w:id="2260" w:author="Steve Van Ausdall" w:date="2011-05-24T10:18:00Z"/>
        </w:rPr>
      </w:pPr>
      <w:del w:id="2261" w:author="Steve Van Ausdall" w:date="2011-05-24T10:18:00Z">
        <w:r w:rsidDel="00502D4E">
          <w:delText>132 = BTU</w:delText>
        </w:r>
      </w:del>
    </w:p>
    <w:p w:rsidR="00372646" w:rsidDel="00502D4E" w:rsidRDefault="00372646" w:rsidP="00372646">
      <w:pPr>
        <w:rPr>
          <w:del w:id="2262" w:author="Steve Van Ausdall" w:date="2011-05-24T10:18:00Z"/>
        </w:rPr>
      </w:pPr>
      <w:del w:id="2263" w:author="Steve Van Ausdall" w:date="2011-05-24T10:18:00Z">
        <w:r w:rsidDel="00502D4E">
          <w:delText>133 = BTU/h</w:delText>
        </w:r>
      </w:del>
    </w:p>
    <w:p w:rsidR="00372646" w:rsidDel="00502D4E" w:rsidRDefault="00372646" w:rsidP="00372646">
      <w:pPr>
        <w:rPr>
          <w:del w:id="2264" w:author="Steve Van Ausdall" w:date="2011-05-24T10:18:00Z"/>
        </w:rPr>
      </w:pPr>
      <w:del w:id="2265" w:author="Steve Van Ausdall" w:date="2011-05-24T10:18:00Z">
        <w:r w:rsidDel="00502D4E">
          <w:delText>134 = Liter</w:delText>
        </w:r>
      </w:del>
    </w:p>
    <w:p w:rsidR="00372646" w:rsidDel="00502D4E" w:rsidRDefault="00372646" w:rsidP="00372646">
      <w:pPr>
        <w:rPr>
          <w:del w:id="2266" w:author="Steve Van Ausdall" w:date="2011-05-24T10:18:00Z"/>
        </w:rPr>
      </w:pPr>
      <w:del w:id="2267" w:author="Steve Van Ausdall" w:date="2011-05-24T10:18:00Z">
        <w:r w:rsidDel="00502D4E">
          <w:delText>137 = L/h (Liters per Hour)</w:delText>
        </w:r>
      </w:del>
    </w:p>
    <w:p w:rsidR="00372646" w:rsidDel="00502D4E" w:rsidRDefault="00372646" w:rsidP="00372646">
      <w:pPr>
        <w:rPr>
          <w:del w:id="2268" w:author="Steve Van Ausdall" w:date="2011-05-24T10:18:00Z"/>
        </w:rPr>
      </w:pPr>
      <w:del w:id="2269" w:author="Steve Van Ausdall" w:date="2011-05-24T10:18:00Z">
        <w:r w:rsidDel="00502D4E">
          <w:delText>140 = PA(gauge)</w:delText>
        </w:r>
      </w:del>
    </w:p>
    <w:p w:rsidR="00372646" w:rsidDel="00502D4E" w:rsidRDefault="00372646" w:rsidP="00372646">
      <w:pPr>
        <w:rPr>
          <w:del w:id="2270" w:author="Steve Van Ausdall" w:date="2011-05-24T10:18:00Z"/>
        </w:rPr>
      </w:pPr>
      <w:del w:id="2271" w:author="Steve Van Ausdall" w:date="2011-05-24T10:18:00Z">
        <w:r w:rsidDel="00502D4E">
          <w:delText>155 = PA(absolute)</w:delText>
        </w:r>
      </w:del>
    </w:p>
    <w:p w:rsidR="00372646" w:rsidDel="00502D4E" w:rsidRDefault="00372646" w:rsidP="00372646">
      <w:pPr>
        <w:spacing w:after="120"/>
        <w:ind w:left="2160"/>
        <w:rPr>
          <w:del w:id="2272" w:author="Steve Van Ausdall" w:date="2011-05-24T10:18:00Z"/>
        </w:rPr>
      </w:pPr>
      <w:del w:id="2273" w:author="Steve Van Ausdall" w:date="2011-05-24T10:18:00Z">
        <w:r w:rsidDel="00502D4E">
          <w:delText xml:space="preserve">169 = Therm     </w:delText>
        </w:r>
      </w:del>
    </w:p>
    <w:p w:rsidR="00372646" w:rsidDel="00502D4E" w:rsidRDefault="00786FBD" w:rsidP="00372646">
      <w:pPr>
        <w:spacing w:before="240" w:after="120"/>
        <w:rPr>
          <w:del w:id="2274" w:author="Steve Van Ausdall" w:date="2011-05-24T10:18:00Z"/>
        </w:rPr>
      </w:pPr>
      <w:del w:id="2275" w:author="Steve Van Ausdall" w:date="2011-05-24T10:18:00Z">
        <w:r w:rsidDel="00502D4E">
          <w:fldChar w:fldCharType="begin" w:fldLock="1"/>
        </w:r>
        <w:r w:rsidR="00372646" w:rsidDel="00502D4E">
          <w:delInstrText xml:space="preserve">MERGEFIELD </w:delInstrText>
        </w:r>
        <w:r w:rsidR="00372646" w:rsidDel="00502D4E">
          <w:rPr>
            <w:b/>
            <w:bCs/>
          </w:rPr>
          <w:delInstrText>Element.Name</w:delInstrText>
        </w:r>
        <w:r w:rsidDel="00502D4E">
          <w:fldChar w:fldCharType="separate"/>
        </w:r>
        <w:r w:rsidR="00372646" w:rsidDel="00502D4E">
          <w:rPr>
            <w:b/>
            <w:bCs/>
          </w:rPr>
          <w:delText>IntervalBlock</w:delText>
        </w:r>
        <w:r w:rsidDel="00502D4E">
          <w:fldChar w:fldCharType="end"/>
        </w:r>
        <w:r w:rsidR="00372646" w:rsidDel="00502D4E">
          <w:rPr>
            <w:b/>
            <w:bCs/>
          </w:rPr>
          <w:delText xml:space="preserve"> </w:delText>
        </w:r>
        <w:r w:rsidR="00372646" w:rsidDel="00502D4E">
          <w:delText xml:space="preserve"> </w:delText>
        </w:r>
        <w:r w:rsidDel="00502D4E">
          <w:fldChar w:fldCharType="begin" w:fldLock="1"/>
        </w:r>
        <w:r w:rsidR="00372646" w:rsidDel="00502D4E">
          <w:delInstrText>MERGEFIELD Element.Stereotype</w:delInstrText>
        </w:r>
        <w:r w:rsidDel="00502D4E">
          <w:fldChar w:fldCharType="end"/>
        </w:r>
      </w:del>
    </w:p>
    <w:p w:rsidR="00372646" w:rsidDel="00502D4E" w:rsidRDefault="00786FBD" w:rsidP="00372646">
      <w:pPr>
        <w:spacing w:after="120"/>
        <w:ind w:left="2160"/>
        <w:rPr>
          <w:del w:id="2276" w:author="Steve Van Ausdall" w:date="2011-05-24T10:18:00Z"/>
        </w:rPr>
      </w:pPr>
      <w:del w:id="2277" w:author="Steve Van Ausdall" w:date="2011-05-24T10:18:00Z">
        <w:r w:rsidDel="00502D4E">
          <w:fldChar w:fldCharType="begin" w:fldLock="1"/>
        </w:r>
        <w:r w:rsidR="00372646" w:rsidDel="00502D4E">
          <w:delInstrText>MERGEFIELD Element.Notes</w:delInstrText>
        </w:r>
        <w:r w:rsidDel="00502D4E">
          <w:fldChar w:fldCharType="separate"/>
        </w:r>
        <w:r w:rsidR="00372646" w:rsidDel="00502D4E">
          <w:delText xml:space="preserve">Time sequence of Readings of the same ReadingType. </w:delText>
        </w:r>
        <w:r w:rsidDel="00502D4E">
          <w:fldChar w:fldCharType="end"/>
        </w:r>
      </w:del>
    </w:p>
    <w:tbl>
      <w:tblPr>
        <w:tblW w:w="0" w:type="auto"/>
        <w:tblInd w:w="2220" w:type="dxa"/>
        <w:tblLayout w:type="fixed"/>
        <w:tblCellMar>
          <w:left w:w="60" w:type="dxa"/>
          <w:right w:w="60" w:type="dxa"/>
        </w:tblCellMar>
        <w:tblLook w:val="0000"/>
      </w:tblPr>
      <w:tblGrid>
        <w:gridCol w:w="1620"/>
        <w:gridCol w:w="1688"/>
        <w:gridCol w:w="3712"/>
      </w:tblGrid>
      <w:tr w:rsidR="00372646" w:rsidDel="00502D4E" w:rsidTr="009A4C5B">
        <w:trPr>
          <w:trHeight w:val="170"/>
          <w:del w:id="2278"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372646" w:rsidDel="00502D4E" w:rsidRDefault="00372646" w:rsidP="009A4C5B">
            <w:pPr>
              <w:spacing w:before="20" w:after="20"/>
              <w:rPr>
                <w:del w:id="2279" w:author="Steve Van Ausdall" w:date="2011-05-24T10:18:00Z"/>
                <w:b/>
                <w:bCs/>
                <w:color w:val="FFFFFF"/>
              </w:rPr>
            </w:pPr>
            <w:bookmarkStart w:id="2280" w:name="BKM_4AE20DEE_7340_417b_8A0C_5499F7FEC714"/>
            <w:del w:id="2281" w:author="Steve Van Ausdall" w:date="2011-05-24T10:18:00Z">
              <w:r w:rsidDel="00502D4E">
                <w:rPr>
                  <w:b/>
                  <w:bCs/>
                  <w:color w:val="FFFFFF"/>
                </w:rPr>
                <w:delText>Name</w:delText>
              </w:r>
            </w:del>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372646" w:rsidDel="00502D4E" w:rsidRDefault="00372646" w:rsidP="009A4C5B">
            <w:pPr>
              <w:spacing w:before="20" w:after="20"/>
              <w:rPr>
                <w:del w:id="2282" w:author="Steve Van Ausdall" w:date="2011-05-24T10:18:00Z"/>
                <w:b/>
                <w:bCs/>
                <w:color w:val="FFFFFF"/>
              </w:rPr>
            </w:pPr>
            <w:del w:id="2283" w:author="Steve Van Ausdall" w:date="2011-05-24T10:18:00Z">
              <w:r w:rsidDel="00502D4E">
                <w:rPr>
                  <w:b/>
                  <w:bCs/>
                  <w:color w:val="FFFFFF"/>
                </w:rPr>
                <w:delText>Type</w:delText>
              </w:r>
            </w:del>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372646" w:rsidDel="00502D4E" w:rsidRDefault="00372646" w:rsidP="009A4C5B">
            <w:pPr>
              <w:spacing w:before="20" w:after="20"/>
              <w:rPr>
                <w:del w:id="2284" w:author="Steve Van Ausdall" w:date="2011-05-24T10:18:00Z"/>
                <w:b/>
                <w:bCs/>
                <w:color w:val="FFFFFF"/>
              </w:rPr>
            </w:pPr>
            <w:del w:id="2285" w:author="Steve Van Ausdall" w:date="2011-05-24T10:18:00Z">
              <w:r w:rsidDel="00502D4E">
                <w:rPr>
                  <w:b/>
                  <w:bCs/>
                  <w:color w:val="FFFFFF"/>
                </w:rPr>
                <w:delText>Description</w:delText>
              </w:r>
            </w:del>
          </w:p>
        </w:tc>
      </w:tr>
      <w:tr w:rsidR="00372646" w:rsidDel="00502D4E" w:rsidTr="009A4C5B">
        <w:trPr>
          <w:del w:id="2286"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2287" w:author="Steve Van Ausdall" w:date="2011-05-24T10:18:00Z"/>
                <w:sz w:val="24"/>
                <w:szCs w:val="24"/>
              </w:rPr>
            </w:pPr>
            <w:del w:id="2288" w:author="Steve Van Ausdall" w:date="2011-05-24T10:18:00Z">
              <w:r w:rsidDel="00502D4E">
                <w:fldChar w:fldCharType="begin" w:fldLock="1"/>
              </w:r>
              <w:r w:rsidR="00372646" w:rsidDel="00502D4E">
                <w:delInstrText xml:space="preserve">MERGEFIELD </w:delInstrText>
              </w:r>
              <w:r w:rsidR="00372646" w:rsidDel="00502D4E">
                <w:rPr>
                  <w:b/>
                  <w:bCs/>
                </w:rPr>
                <w:delInstrText>Att.Name</w:delInstrText>
              </w:r>
              <w:r w:rsidDel="00502D4E">
                <w:fldChar w:fldCharType="separate"/>
              </w:r>
              <w:r w:rsidR="00372646" w:rsidDel="00502D4E">
                <w:rPr>
                  <w:b/>
                  <w:bCs/>
                </w:rPr>
                <w:delText>interval</w:delText>
              </w:r>
              <w:r w:rsidDel="00502D4E">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2289" w:author="Steve Van Ausdall" w:date="2011-05-24T10:18:00Z"/>
                <w:sz w:val="24"/>
                <w:szCs w:val="24"/>
              </w:rPr>
            </w:pPr>
            <w:del w:id="2290" w:author="Steve Van Ausdall" w:date="2011-05-24T10:18:00Z">
              <w:r w:rsidDel="00502D4E">
                <w:fldChar w:fldCharType="begin" w:fldLock="1"/>
              </w:r>
              <w:r w:rsidR="00372646" w:rsidDel="00502D4E">
                <w:delInstrText xml:space="preserve">MERGEFIELD </w:delInstrText>
              </w:r>
              <w:r w:rsidR="00372646" w:rsidDel="00502D4E">
                <w:rPr>
                  <w:i/>
                  <w:iCs/>
                </w:rPr>
                <w:delInstrText>Att.Datatype</w:delInstrText>
              </w:r>
              <w:r w:rsidDel="00502D4E">
                <w:fldChar w:fldCharType="separate"/>
              </w:r>
              <w:r w:rsidR="00372646" w:rsidDel="00502D4E">
                <w:rPr>
                  <w:i/>
                  <w:iCs/>
                </w:rPr>
                <w:delText>DateTimeInterval</w:delText>
              </w:r>
              <w:r w:rsidDel="00502D4E">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keepLines/>
              <w:spacing w:before="20" w:after="20"/>
              <w:rPr>
                <w:del w:id="2291" w:author="Steve Van Ausdall" w:date="2011-05-24T10:18:00Z"/>
                <w:sz w:val="24"/>
                <w:szCs w:val="24"/>
              </w:rPr>
            </w:pPr>
            <w:del w:id="2292" w:author="Steve Van Ausdall" w:date="2011-05-24T10:18:00Z">
              <w:r w:rsidDel="00502D4E">
                <w:fldChar w:fldCharType="begin" w:fldLock="1"/>
              </w:r>
              <w:r w:rsidR="00372646" w:rsidDel="00502D4E">
                <w:delInstrText>MERGEFIELD Att.Notes</w:delInstrText>
              </w:r>
              <w:r w:rsidDel="00502D4E">
                <w:fldChar w:fldCharType="separate"/>
              </w:r>
              <w:r w:rsidR="00372646" w:rsidDel="00502D4E">
                <w:delText>Specifies the time period during which the contained readings were taken.</w:delText>
              </w:r>
              <w:r w:rsidDel="00502D4E">
                <w:fldChar w:fldCharType="end"/>
              </w:r>
            </w:del>
          </w:p>
        </w:tc>
        <w:bookmarkEnd w:id="2280"/>
      </w:tr>
    </w:tbl>
    <w:p w:rsidR="00B74F9B" w:rsidDel="00502D4E" w:rsidRDefault="00786FBD" w:rsidP="00C2795A">
      <w:pPr>
        <w:spacing w:before="240" w:after="120"/>
        <w:rPr>
          <w:ins w:id="2293" w:author="Jonathan Booe" w:date="2011-05-23T11:23:00Z"/>
          <w:del w:id="2294" w:author="Steve Van Ausdall" w:date="2011-05-24T10:18:00Z"/>
        </w:rPr>
      </w:pPr>
      <w:del w:id="2295" w:author="Steve Van Ausdall" w:date="2011-05-24T10:18:00Z">
        <w:r w:rsidDel="00502D4E">
          <w:fldChar w:fldCharType="begin" w:fldLock="1"/>
        </w:r>
        <w:r w:rsidR="00372646" w:rsidDel="00502D4E">
          <w:delInstrText xml:space="preserve">MERGEFIELD </w:delInstrText>
        </w:r>
        <w:r w:rsidR="00372646" w:rsidDel="00502D4E">
          <w:rPr>
            <w:b/>
            <w:bCs/>
          </w:rPr>
          <w:delInstrText>Element.Name</w:delInstrText>
        </w:r>
        <w:r w:rsidDel="00502D4E">
          <w:fldChar w:fldCharType="separate"/>
        </w:r>
      </w:del>
      <w:del w:id="2296" w:author="Steve Van Ausdall" w:date="2011-05-23T11:23:00Z">
        <w:r w:rsidR="00B74F9B">
          <w:rPr>
            <w:b/>
            <w:bCs/>
          </w:rPr>
          <w:delText>MeterReading</w:delText>
        </w:r>
      </w:del>
      <w:del w:id="2297" w:author="Steve Van Ausdall" w:date="2011-05-24T10:18:00Z">
        <w:r w:rsidDel="00502D4E">
          <w:fldChar w:fldCharType="end"/>
        </w:r>
      </w:del>
      <w:ins w:id="2298" w:author="Jonathan Booe" w:date="2011-05-23T11:23:00Z">
        <w:del w:id="2299" w:author="Steve Van Ausdall" w:date="2011-05-24T10:18:00Z">
          <w:r w:rsidR="00B74F9B" w:rsidDel="00502D4E">
            <w:rPr>
              <w:b/>
              <w:bCs/>
            </w:rPr>
            <w:delText xml:space="preserve"> </w:delText>
          </w:r>
          <w:r w:rsidR="00B74F9B" w:rsidDel="00502D4E">
            <w:delText xml:space="preserve"> </w:delText>
          </w:r>
          <w:r w:rsidDel="00502D4E">
            <w:fldChar w:fldCharType="begin" w:fldLock="1"/>
          </w:r>
          <w:r w:rsidR="00B74F9B" w:rsidDel="00502D4E">
            <w:delInstrText>MERGEFIELD Element.Stereotype</w:delInstrText>
          </w:r>
          <w:r w:rsidDel="00502D4E">
            <w:fldChar w:fldCharType="end"/>
          </w:r>
        </w:del>
      </w:ins>
    </w:p>
    <w:p w:rsidR="00B74F9B" w:rsidDel="003F3C04" w:rsidRDefault="00786FBD" w:rsidP="00C2795A">
      <w:pPr>
        <w:spacing w:after="120"/>
        <w:ind w:left="2160"/>
        <w:rPr>
          <w:ins w:id="2300" w:author="Jonathan Booe" w:date="2011-05-23T11:23:00Z"/>
          <w:del w:id="2301" w:author="Steve Van Ausdall" w:date="2011-05-23T11:50:00Z"/>
        </w:rPr>
      </w:pPr>
      <w:ins w:id="2302" w:author="Jonathan Booe" w:date="2011-05-23T11:23:00Z">
        <w:del w:id="2303" w:author="Steve Van Ausdall" w:date="2011-05-23T11:50:00Z">
          <w:r w:rsidDel="003F3C04">
            <w:fldChar w:fldCharType="begin" w:fldLock="1"/>
          </w:r>
          <w:r w:rsidR="00B74F9B" w:rsidDel="003F3C04">
            <w:delInstrText>MERGEFIELD Element.Notes</w:delInstrText>
          </w:r>
          <w:r w:rsidDel="003F3C04">
            <w:fldChar w:fldCharType="separate"/>
          </w:r>
          <w:r w:rsidR="00B74F9B" w:rsidDel="003F3C04">
            <w:delText xml:space="preserve">Set of values obtained from the meter. </w:delText>
          </w:r>
          <w:r w:rsidDel="003F3C04">
            <w:fldChar w:fldCharType="end"/>
          </w:r>
          <w:r w:rsidR="00B74F9B" w:rsidDel="003F3C04">
            <w:delText xml:space="preserve"> </w:delText>
          </w:r>
        </w:del>
      </w:ins>
    </w:p>
    <w:p w:rsidR="00B74F9B" w:rsidDel="003F3C04" w:rsidRDefault="00786FBD" w:rsidP="00C2795A">
      <w:pPr>
        <w:spacing w:before="240" w:after="120"/>
        <w:rPr>
          <w:ins w:id="2304" w:author="Jonathan Booe" w:date="2011-05-23T11:23:00Z"/>
          <w:del w:id="2305" w:author="Steve Van Ausdall" w:date="2011-05-23T11:50:00Z"/>
        </w:rPr>
      </w:pPr>
      <w:ins w:id="2306" w:author="Jonathan Booe" w:date="2011-05-23T11:23:00Z">
        <w:del w:id="2307" w:author="Steve Van Ausdall" w:date="2011-05-23T11:50:00Z">
          <w:r w:rsidDel="003F3C04">
            <w:fldChar w:fldCharType="begin" w:fldLock="1"/>
          </w:r>
          <w:r w:rsidR="00B74F9B" w:rsidDel="003F3C04">
            <w:delInstrText xml:space="preserve">MERGEFIELD </w:delInstrText>
          </w:r>
          <w:r w:rsidR="00B74F9B" w:rsidDel="003F3C04">
            <w:rPr>
              <w:b/>
              <w:bCs/>
            </w:rPr>
            <w:delInstrText>Element.Name</w:delInstrText>
          </w:r>
          <w:r w:rsidDel="003F3C04">
            <w:fldChar w:fldCharType="separate"/>
          </w:r>
          <w:r w:rsidR="00B74F9B" w:rsidDel="003F3C04">
            <w:rPr>
              <w:b/>
              <w:bCs/>
            </w:rPr>
            <w:delText>QualityOfReading</w:delText>
          </w:r>
          <w:r w:rsidDel="003F3C04">
            <w:fldChar w:fldCharType="end"/>
          </w:r>
          <w:r w:rsidR="00B74F9B" w:rsidDel="003F3C04">
            <w:rPr>
              <w:b/>
              <w:bCs/>
            </w:rPr>
            <w:delText xml:space="preserve"> </w:delText>
          </w:r>
          <w:r w:rsidR="00B74F9B" w:rsidDel="003F3C04">
            <w:delText xml:space="preserve"> </w:delText>
          </w:r>
          <w:r w:rsidDel="003F3C04">
            <w:fldChar w:fldCharType="begin" w:fldLock="1"/>
          </w:r>
          <w:r w:rsidR="00B74F9B" w:rsidDel="003F3C04">
            <w:delInstrText>MERGEFIELD Element.Stereotype</w:delInstrText>
          </w:r>
          <w:r w:rsidDel="003F3C04">
            <w:fldChar w:fldCharType="end"/>
          </w:r>
        </w:del>
      </w:ins>
    </w:p>
    <w:p w:rsidR="00B74F9B" w:rsidDel="003F3C04" w:rsidRDefault="00786FBD" w:rsidP="00C2795A">
      <w:pPr>
        <w:rPr>
          <w:ins w:id="2308" w:author="Jonathan Booe" w:date="2011-05-23T11:23:00Z"/>
          <w:del w:id="2309" w:author="Steve Van Ausdall" w:date="2011-05-23T11:50:00Z"/>
        </w:rPr>
      </w:pPr>
      <w:ins w:id="2310" w:author="Jonathan Booe" w:date="2011-05-23T11:23:00Z">
        <w:del w:id="2311" w:author="Steve Van Ausdall" w:date="2011-05-23T11:50:00Z">
          <w:r w:rsidDel="003F3C04">
            <w:fldChar w:fldCharType="begin" w:fldLock="1"/>
          </w:r>
          <w:r w:rsidR="00B74F9B" w:rsidDel="003F3C04">
            <w:delInstrText>MERGEFIELD Element.Notes</w:delInstrText>
          </w:r>
          <w:r w:rsidDel="003F3C04">
            <w:fldChar w:fldCharType="end"/>
          </w:r>
          <w:r w:rsidR="00B74F9B" w:rsidDel="003F3C04">
            <w:delText>List of codes indicating the quality of the reading, using specification:</w:delText>
          </w:r>
        </w:del>
      </w:ins>
    </w:p>
    <w:p w:rsidR="00B74F9B" w:rsidDel="003F3C04" w:rsidRDefault="00B74F9B" w:rsidP="00C2795A">
      <w:pPr>
        <w:rPr>
          <w:ins w:id="2312" w:author="Jonathan Booe" w:date="2011-05-23T11:23:00Z"/>
          <w:del w:id="2313" w:author="Steve Van Ausdall" w:date="2011-05-23T11:50:00Z"/>
        </w:rPr>
      </w:pPr>
    </w:p>
    <w:p w:rsidR="00B74F9B" w:rsidDel="003F3C04" w:rsidRDefault="00B74F9B" w:rsidP="00C2795A">
      <w:pPr>
        <w:rPr>
          <w:ins w:id="2314" w:author="Jonathan Booe" w:date="2011-05-23T11:23:00Z"/>
          <w:del w:id="2315" w:author="Steve Van Ausdall" w:date="2011-05-23T11:50:00Z"/>
        </w:rPr>
      </w:pPr>
      <w:ins w:id="2316" w:author="Jonathan Booe" w:date="2011-05-23T11:23:00Z">
        <w:del w:id="2317" w:author="Steve Van Ausdall" w:date="2011-05-23T11:50:00Z">
          <w:r w:rsidDel="003F3C04">
            <w:delText>&lt;system&gt; "." &lt;categorization&gt; "." &lt;index&gt;</w:delText>
          </w:r>
        </w:del>
      </w:ins>
    </w:p>
    <w:p w:rsidR="00B74F9B" w:rsidDel="003F3C04" w:rsidRDefault="00B74F9B" w:rsidP="00C2795A">
      <w:pPr>
        <w:rPr>
          <w:ins w:id="2318" w:author="Jonathan Booe" w:date="2011-05-23T11:23:00Z"/>
          <w:del w:id="2319" w:author="Steve Van Ausdall" w:date="2011-05-23T11:50:00Z"/>
        </w:rPr>
      </w:pPr>
    </w:p>
    <w:p w:rsidR="00B74F9B" w:rsidDel="003F3C04" w:rsidRDefault="00B74F9B" w:rsidP="00C2795A">
      <w:pPr>
        <w:rPr>
          <w:ins w:id="2320" w:author="Jonathan Booe" w:date="2011-05-23T11:23:00Z"/>
          <w:del w:id="2321" w:author="Steve Van Ausdall" w:date="2011-05-23T11:50:00Z"/>
        </w:rPr>
      </w:pPr>
      <w:ins w:id="2322" w:author="Jonathan Booe" w:date="2011-05-23T11:23:00Z">
        <w:del w:id="2323" w:author="Steve Van Ausdall" w:date="2011-05-23T11:50:00Z">
          <w:r w:rsidDel="003F3C04">
            <w:delText>where &lt;system&gt; is one of:</w:delText>
          </w:r>
        </w:del>
      </w:ins>
    </w:p>
    <w:p w:rsidR="00B74F9B" w:rsidDel="003F3C04" w:rsidRDefault="00B74F9B" w:rsidP="00C2795A">
      <w:pPr>
        <w:rPr>
          <w:ins w:id="2324" w:author="Jonathan Booe" w:date="2011-05-23T11:23:00Z"/>
          <w:del w:id="2325" w:author="Steve Van Ausdall" w:date="2011-05-23T11:50:00Z"/>
        </w:rPr>
      </w:pPr>
      <w:ins w:id="2326" w:author="Jonathan Booe" w:date="2011-05-23T11:23:00Z">
        <w:del w:id="2327" w:author="Steve Van Ausdall" w:date="2011-05-23T11:50:00Z">
          <w:r w:rsidDel="003F3C04">
            <w:delText>0 - not applicable</w:delText>
          </w:r>
        </w:del>
      </w:ins>
    </w:p>
    <w:p w:rsidR="00B74F9B" w:rsidDel="003F3C04" w:rsidRDefault="00B74F9B" w:rsidP="00C2795A">
      <w:pPr>
        <w:rPr>
          <w:ins w:id="2328" w:author="Jonathan Booe" w:date="2011-05-23T11:23:00Z"/>
          <w:del w:id="2329" w:author="Steve Van Ausdall" w:date="2011-05-23T11:50:00Z"/>
        </w:rPr>
      </w:pPr>
      <w:ins w:id="2330" w:author="Jonathan Booe" w:date="2011-05-23T11:23:00Z">
        <w:del w:id="2331" w:author="Steve Van Ausdall" w:date="2011-05-23T11:50:00Z">
          <w:r w:rsidDel="003F3C04">
            <w:delText>1 - end device</w:delText>
          </w:r>
        </w:del>
      </w:ins>
    </w:p>
    <w:p w:rsidR="00B74F9B" w:rsidDel="003F3C04" w:rsidRDefault="00B74F9B" w:rsidP="00C2795A">
      <w:pPr>
        <w:rPr>
          <w:ins w:id="2332" w:author="Jonathan Booe" w:date="2011-05-23T11:23:00Z"/>
          <w:del w:id="2333" w:author="Steve Van Ausdall" w:date="2011-05-23T11:50:00Z"/>
        </w:rPr>
      </w:pPr>
      <w:ins w:id="2334" w:author="Jonathan Booe" w:date="2011-05-23T11:23:00Z">
        <w:del w:id="2335" w:author="Steve Van Ausdall" w:date="2011-05-23T11:50:00Z">
          <w:r w:rsidDel="003F3C04">
            <w:delText>2 - metering collection system</w:delText>
          </w:r>
        </w:del>
      </w:ins>
    </w:p>
    <w:p w:rsidR="00B74F9B" w:rsidDel="003F3C04" w:rsidRDefault="00B74F9B" w:rsidP="00C2795A">
      <w:pPr>
        <w:rPr>
          <w:ins w:id="2336" w:author="Jonathan Booe" w:date="2011-05-23T11:23:00Z"/>
          <w:del w:id="2337" w:author="Steve Van Ausdall" w:date="2011-05-23T11:50:00Z"/>
        </w:rPr>
      </w:pPr>
      <w:ins w:id="2338" w:author="Jonathan Booe" w:date="2011-05-23T11:23:00Z">
        <w:del w:id="2339" w:author="Steve Van Ausdall" w:date="2011-05-23T11:50:00Z">
          <w:r w:rsidDel="003F3C04">
            <w:delText>3 - meter data management system</w:delText>
          </w:r>
        </w:del>
      </w:ins>
    </w:p>
    <w:p w:rsidR="00B74F9B" w:rsidDel="003F3C04" w:rsidRDefault="00B74F9B" w:rsidP="00C2795A">
      <w:pPr>
        <w:rPr>
          <w:ins w:id="2340" w:author="Jonathan Booe" w:date="2011-05-23T11:23:00Z"/>
          <w:del w:id="2341" w:author="Steve Van Ausdall" w:date="2011-05-23T11:50:00Z"/>
        </w:rPr>
      </w:pPr>
    </w:p>
    <w:p w:rsidR="00B74F9B" w:rsidDel="003F3C04" w:rsidRDefault="00B74F9B" w:rsidP="00C2795A">
      <w:pPr>
        <w:rPr>
          <w:ins w:id="2342" w:author="Jonathan Booe" w:date="2011-05-23T11:23:00Z"/>
          <w:del w:id="2343" w:author="Steve Van Ausdall" w:date="2011-05-23T11:50:00Z"/>
        </w:rPr>
      </w:pPr>
      <w:ins w:id="2344" w:author="Jonathan Booe" w:date="2011-05-23T11:23:00Z">
        <w:del w:id="2345" w:author="Steve Van Ausdall" w:date="2011-05-23T11:50:00Z">
          <w:r w:rsidDel="003F3C04">
            <w:delText>&lt;categorization&gt; "." &lt;index&gt; is one of:</w:delText>
          </w:r>
        </w:del>
      </w:ins>
    </w:p>
    <w:p w:rsidR="00B74F9B" w:rsidDel="003F3C04" w:rsidRDefault="00B74F9B" w:rsidP="00C2795A">
      <w:pPr>
        <w:rPr>
          <w:ins w:id="2346" w:author="Jonathan Booe" w:date="2011-05-23T11:23:00Z"/>
          <w:del w:id="2347" w:author="Steve Van Ausdall" w:date="2011-05-23T11:50:00Z"/>
        </w:rPr>
      </w:pPr>
      <w:ins w:id="2348" w:author="Jonathan Booe" w:date="2011-05-23T11:23:00Z">
        <w:del w:id="2349" w:author="Steve Van Ausdall" w:date="2011-05-23T11:50:00Z">
          <w:r w:rsidDel="003F3C04">
            <w:delText>0.0 - valid</w:delText>
          </w:r>
        </w:del>
      </w:ins>
    </w:p>
    <w:p w:rsidR="00B74F9B" w:rsidDel="003F3C04" w:rsidRDefault="00B74F9B" w:rsidP="00C2795A">
      <w:pPr>
        <w:rPr>
          <w:ins w:id="2350" w:author="Jonathan Booe" w:date="2011-05-23T11:23:00Z"/>
          <w:del w:id="2351" w:author="Steve Van Ausdall" w:date="2011-05-23T11:50:00Z"/>
        </w:rPr>
      </w:pPr>
      <w:ins w:id="2352" w:author="Jonathan Booe" w:date="2011-05-23T11:23:00Z">
        <w:del w:id="2353" w:author="Steve Van Ausdall" w:date="2011-05-23T11:50:00Z">
          <w:r w:rsidDel="003F3C04">
            <w:delText>0.1 - validated</w:delText>
          </w:r>
        </w:del>
      </w:ins>
    </w:p>
    <w:p w:rsidR="00B74F9B" w:rsidDel="003F3C04" w:rsidRDefault="00B74F9B" w:rsidP="00C2795A">
      <w:pPr>
        <w:rPr>
          <w:ins w:id="2354" w:author="Jonathan Booe" w:date="2011-05-23T11:23:00Z"/>
          <w:del w:id="2355" w:author="Steve Van Ausdall" w:date="2011-05-23T11:50:00Z"/>
        </w:rPr>
      </w:pPr>
      <w:ins w:id="2356" w:author="Jonathan Booe" w:date="2011-05-23T11:23:00Z">
        <w:del w:id="2357" w:author="Steve Van Ausdall" w:date="2011-05-23T11:50:00Z">
          <w:r w:rsidDel="003F3C04">
            <w:delText>7.0 - manually edited</w:delText>
          </w:r>
        </w:del>
      </w:ins>
    </w:p>
    <w:p w:rsidR="00B74F9B" w:rsidDel="003F3C04" w:rsidRDefault="00B74F9B" w:rsidP="00C2795A">
      <w:pPr>
        <w:rPr>
          <w:ins w:id="2358" w:author="Jonathan Booe" w:date="2011-05-23T11:23:00Z"/>
          <w:del w:id="2359" w:author="Steve Van Ausdall" w:date="2011-05-23T11:50:00Z"/>
        </w:rPr>
      </w:pPr>
      <w:ins w:id="2360" w:author="Jonathan Booe" w:date="2011-05-23T11:23:00Z">
        <w:del w:id="2361" w:author="Steve Van Ausdall" w:date="2011-05-23T11:50:00Z">
          <w:r w:rsidDel="003F3C04">
            <w:delText>8.0 - estimated</w:delText>
          </w:r>
        </w:del>
      </w:ins>
    </w:p>
    <w:p w:rsidR="00B74F9B" w:rsidDel="003F3C04" w:rsidRDefault="00B74F9B" w:rsidP="00C2795A">
      <w:pPr>
        <w:rPr>
          <w:ins w:id="2362" w:author="Jonathan Booe" w:date="2011-05-23T11:23:00Z"/>
          <w:del w:id="2363" w:author="Steve Van Ausdall" w:date="2011-05-23T11:50:00Z"/>
        </w:rPr>
      </w:pPr>
      <w:ins w:id="2364" w:author="Jonathan Booe" w:date="2011-05-23T11:23:00Z">
        <w:del w:id="2365" w:author="Steve Van Ausdall" w:date="2011-05-23T11:50:00Z">
          <w:r w:rsidDel="003F3C04">
            <w:delText>10.0 - questionable</w:delText>
          </w:r>
        </w:del>
      </w:ins>
    </w:p>
    <w:p w:rsidR="00B74F9B" w:rsidDel="003F3C04" w:rsidRDefault="00B74F9B" w:rsidP="00C2795A">
      <w:pPr>
        <w:rPr>
          <w:ins w:id="2366" w:author="Jonathan Booe" w:date="2011-05-23T11:23:00Z"/>
          <w:del w:id="2367" w:author="Steve Van Ausdall" w:date="2011-05-23T11:50:00Z"/>
        </w:rPr>
      </w:pPr>
      <w:ins w:id="2368" w:author="Jonathan Booe" w:date="2011-05-23T11:23:00Z">
        <w:del w:id="2369" w:author="Steve Van Ausdall" w:date="2011-05-23T11:50:00Z">
          <w:r w:rsidDel="003F3C04">
            <w:delText>11.0 - derived deterministically</w:delText>
          </w:r>
        </w:del>
      </w:ins>
    </w:p>
    <w:p w:rsidR="00B74F9B" w:rsidDel="003F3C04" w:rsidRDefault="00B74F9B" w:rsidP="00C2795A">
      <w:pPr>
        <w:rPr>
          <w:ins w:id="2370" w:author="Jonathan Booe" w:date="2011-05-23T11:23:00Z"/>
          <w:del w:id="2371" w:author="Steve Van Ausdall" w:date="2011-05-23T11:50:00Z"/>
        </w:rPr>
      </w:pPr>
      <w:ins w:id="2372" w:author="Jonathan Booe" w:date="2011-05-23T11:23:00Z">
        <w:del w:id="2373" w:author="Steve Van Ausdall" w:date="2011-05-23T11:50:00Z">
          <w:r w:rsidDel="003F3C04">
            <w:delText>11.1 - derived with inference</w:delText>
          </w:r>
        </w:del>
      </w:ins>
    </w:p>
    <w:p w:rsidR="00B74F9B" w:rsidDel="003F3C04" w:rsidRDefault="00B74F9B" w:rsidP="00C2795A">
      <w:pPr>
        <w:spacing w:after="120"/>
        <w:ind w:left="2160"/>
        <w:rPr>
          <w:ins w:id="2374" w:author="Jonathan Booe" w:date="2011-05-23T11:23:00Z"/>
          <w:del w:id="2375" w:author="Steve Van Ausdall" w:date="2011-05-23T11:50:00Z"/>
        </w:rPr>
      </w:pPr>
      <w:ins w:id="2376" w:author="Jonathan Booe" w:date="2011-05-23T11:23:00Z">
        <w:del w:id="2377" w:author="Steve Van Ausdall" w:date="2011-05-23T11:50:00Z">
          <w:r w:rsidDel="003F3C04">
            <w:delText xml:space="preserve">12.0 - projected </w:delText>
          </w:r>
        </w:del>
      </w:ins>
    </w:p>
    <w:p w:rsidR="00372646" w:rsidDel="003F3C04" w:rsidRDefault="00786FBD" w:rsidP="00372646">
      <w:pPr>
        <w:spacing w:before="240" w:after="120"/>
        <w:rPr>
          <w:del w:id="2378" w:author="Steve Van Ausdall" w:date="2011-05-23T11:50:00Z"/>
        </w:rPr>
      </w:pPr>
      <w:ins w:id="2379" w:author="Jonathan Booe" w:date="2011-05-23T11:23:00Z">
        <w:del w:id="2380" w:author="Steve Van Ausdall" w:date="2011-05-23T11:50:00Z">
          <w:r w:rsidDel="003F3C04">
            <w:fldChar w:fldCharType="begin" w:fldLock="1"/>
          </w:r>
          <w:r w:rsidR="00B74F9B" w:rsidDel="003F3C04">
            <w:delInstrText xml:space="preserve">MERGEFIELD </w:delInstrText>
          </w:r>
          <w:r w:rsidR="00B74F9B" w:rsidDel="003F3C04">
            <w:rPr>
              <w:b/>
              <w:bCs/>
            </w:rPr>
            <w:delInstrText>Element.Name</w:delInstrText>
          </w:r>
          <w:r w:rsidDel="003F3C04">
            <w:fldChar w:fldCharType="separate"/>
          </w:r>
          <w:r w:rsidR="00B74F9B" w:rsidDel="003F3C04">
            <w:rPr>
              <w:b/>
              <w:bCs/>
            </w:rPr>
            <w:delText>Reading</w:delText>
          </w:r>
          <w:r w:rsidDel="003F3C04">
            <w:fldChar w:fldCharType="end"/>
          </w:r>
        </w:del>
      </w:ins>
      <w:del w:id="2381" w:author="Steve Van Ausdall" w:date="2011-05-23T11:50:00Z">
        <w:r w:rsidR="00372646" w:rsidDel="003F3C04">
          <w:rPr>
            <w:b/>
            <w:bCs/>
          </w:rPr>
          <w:delText xml:space="preserve"> </w:delText>
        </w:r>
        <w:r w:rsidR="00372646" w:rsidDel="003F3C04">
          <w:delText xml:space="preserve"> </w:delText>
        </w:r>
        <w:r w:rsidDel="003F3C04">
          <w:fldChar w:fldCharType="begin" w:fldLock="1"/>
        </w:r>
        <w:r w:rsidR="00372646" w:rsidDel="003F3C04">
          <w:delInstrText>MERGEFIELD Element.Stereotype</w:delInstrText>
        </w:r>
        <w:r w:rsidDel="003F3C04">
          <w:fldChar w:fldCharType="end"/>
        </w:r>
      </w:del>
    </w:p>
    <w:p w:rsidR="00372646" w:rsidDel="00502D4E" w:rsidRDefault="00786FBD" w:rsidP="00372646">
      <w:pPr>
        <w:spacing w:after="120"/>
        <w:ind w:left="2160"/>
        <w:rPr>
          <w:del w:id="2382" w:author="Steve Van Ausdall" w:date="2011-05-24T10:18:00Z"/>
        </w:rPr>
      </w:pPr>
      <w:del w:id="2383" w:author="Steve Van Ausdall" w:date="2011-05-24T10:18:00Z">
        <w:r w:rsidDel="00502D4E">
          <w:fldChar w:fldCharType="begin" w:fldLock="1"/>
        </w:r>
        <w:r w:rsidR="00372646" w:rsidDel="00502D4E">
          <w:delInstrText>MERGEFIELD Element.Notes</w:delInstrText>
        </w:r>
        <w:r w:rsidDel="00502D4E">
          <w:fldChar w:fldCharType="separate"/>
        </w:r>
        <w:r w:rsidR="00372646" w:rsidDel="00502D4E">
          <w:delText>Specific value measured by a meter or other asset. Each Reading is associated with a specific ReadingType.</w:delText>
        </w:r>
        <w:r w:rsidDel="00502D4E">
          <w:fldChar w:fldCharType="end"/>
        </w:r>
      </w:del>
    </w:p>
    <w:tbl>
      <w:tblPr>
        <w:tblW w:w="0" w:type="auto"/>
        <w:tblInd w:w="2220" w:type="dxa"/>
        <w:tblLayout w:type="fixed"/>
        <w:tblCellMar>
          <w:left w:w="60" w:type="dxa"/>
          <w:right w:w="60" w:type="dxa"/>
        </w:tblCellMar>
        <w:tblLook w:val="0000"/>
      </w:tblPr>
      <w:tblGrid>
        <w:gridCol w:w="1620"/>
        <w:gridCol w:w="1688"/>
        <w:gridCol w:w="3712"/>
      </w:tblGrid>
      <w:tr w:rsidR="00372646" w:rsidDel="00502D4E" w:rsidTr="009A4C5B">
        <w:trPr>
          <w:trHeight w:val="170"/>
          <w:del w:id="2384"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372646" w:rsidDel="00502D4E" w:rsidRDefault="00372646" w:rsidP="009A4C5B">
            <w:pPr>
              <w:spacing w:before="20" w:after="20"/>
              <w:rPr>
                <w:del w:id="2385" w:author="Steve Van Ausdall" w:date="2011-05-24T10:18:00Z"/>
                <w:b/>
                <w:bCs/>
                <w:color w:val="FFFFFF"/>
              </w:rPr>
            </w:pPr>
            <w:del w:id="2386" w:author="Steve Van Ausdall" w:date="2011-05-24T10:18:00Z">
              <w:r w:rsidDel="00502D4E">
                <w:rPr>
                  <w:b/>
                  <w:bCs/>
                  <w:color w:val="FFFFFF"/>
                </w:rPr>
                <w:delText>Name</w:delText>
              </w:r>
            </w:del>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372646" w:rsidDel="00502D4E" w:rsidRDefault="00372646" w:rsidP="009A4C5B">
            <w:pPr>
              <w:spacing w:before="20" w:after="20"/>
              <w:rPr>
                <w:del w:id="2387" w:author="Steve Van Ausdall" w:date="2011-05-24T10:18:00Z"/>
                <w:b/>
                <w:bCs/>
                <w:color w:val="FFFFFF"/>
              </w:rPr>
            </w:pPr>
            <w:del w:id="2388" w:author="Steve Van Ausdall" w:date="2011-05-24T10:18:00Z">
              <w:r w:rsidDel="00502D4E">
                <w:rPr>
                  <w:b/>
                  <w:bCs/>
                  <w:color w:val="FFFFFF"/>
                </w:rPr>
                <w:delText>Type</w:delText>
              </w:r>
            </w:del>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372646" w:rsidDel="00502D4E" w:rsidRDefault="00372646" w:rsidP="009A4C5B">
            <w:pPr>
              <w:spacing w:before="20" w:after="20"/>
              <w:rPr>
                <w:del w:id="2389" w:author="Steve Van Ausdall" w:date="2011-05-24T10:18:00Z"/>
                <w:b/>
                <w:bCs/>
                <w:color w:val="FFFFFF"/>
              </w:rPr>
            </w:pPr>
            <w:del w:id="2390" w:author="Steve Van Ausdall" w:date="2011-05-24T10:18:00Z">
              <w:r w:rsidDel="00502D4E">
                <w:rPr>
                  <w:b/>
                  <w:bCs/>
                  <w:color w:val="FFFFFF"/>
                </w:rPr>
                <w:delText>Description</w:delText>
              </w:r>
            </w:del>
          </w:p>
        </w:tc>
      </w:tr>
      <w:tr w:rsidR="00372646" w:rsidDel="00502D4E" w:rsidTr="009A4C5B">
        <w:trPr>
          <w:del w:id="2391"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2392" w:author="Steve Van Ausdall" w:date="2011-05-24T10:18:00Z"/>
                <w:sz w:val="24"/>
                <w:szCs w:val="24"/>
              </w:rPr>
            </w:pPr>
            <w:del w:id="2393" w:author="Steve Van Ausdall" w:date="2011-05-24T10:18:00Z">
              <w:r w:rsidDel="00502D4E">
                <w:fldChar w:fldCharType="begin" w:fldLock="1"/>
              </w:r>
              <w:r w:rsidR="00372646" w:rsidDel="00502D4E">
                <w:delInstrText xml:space="preserve">MERGEFIELD </w:delInstrText>
              </w:r>
              <w:r w:rsidR="00372646" w:rsidDel="00502D4E">
                <w:rPr>
                  <w:b/>
                  <w:bCs/>
                </w:rPr>
                <w:delInstrText>Att.Name</w:delInstrText>
              </w:r>
              <w:r w:rsidDel="00502D4E">
                <w:fldChar w:fldCharType="separate"/>
              </w:r>
              <w:r w:rsidR="00372646" w:rsidDel="00502D4E">
                <w:rPr>
                  <w:b/>
                  <w:bCs/>
                </w:rPr>
                <w:delText>cost</w:delText>
              </w:r>
              <w:r w:rsidDel="00502D4E">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2394" w:author="Steve Van Ausdall" w:date="2011-05-24T10:18:00Z"/>
                <w:sz w:val="24"/>
                <w:szCs w:val="24"/>
              </w:rPr>
            </w:pPr>
            <w:del w:id="2395" w:author="Steve Van Ausdall" w:date="2011-05-24T10:18:00Z">
              <w:r w:rsidDel="00502D4E">
                <w:fldChar w:fldCharType="begin" w:fldLock="1"/>
              </w:r>
              <w:r w:rsidR="00372646" w:rsidDel="00502D4E">
                <w:delInstrText xml:space="preserve">MERGEFIELD </w:delInstrText>
              </w:r>
              <w:r w:rsidR="00372646" w:rsidDel="00502D4E">
                <w:rPr>
                  <w:i/>
                  <w:iCs/>
                </w:rPr>
                <w:delInstrText>Att.Datatype</w:delInstrText>
              </w:r>
              <w:r w:rsidDel="00502D4E">
                <w:fldChar w:fldCharType="separate"/>
              </w:r>
              <w:r w:rsidR="00372646" w:rsidDel="00502D4E">
                <w:rPr>
                  <w:i/>
                  <w:iCs/>
                </w:rPr>
                <w:delText>UInt48</w:delText>
              </w:r>
              <w:r w:rsidDel="00502D4E">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keepLines/>
              <w:spacing w:before="20" w:after="20"/>
              <w:rPr>
                <w:del w:id="2396" w:author="Steve Van Ausdall" w:date="2011-05-24T10:18:00Z"/>
                <w:sz w:val="24"/>
                <w:szCs w:val="24"/>
              </w:rPr>
            </w:pPr>
            <w:del w:id="2397" w:author="Steve Van Ausdall" w:date="2011-05-24T10:18:00Z">
              <w:r w:rsidDel="00502D4E">
                <w:fldChar w:fldCharType="begin" w:fldLock="1"/>
              </w:r>
              <w:r w:rsidR="00372646" w:rsidDel="00502D4E">
                <w:delInstrText>MERGEFIELD Att.Notes</w:delInstrText>
              </w:r>
              <w:r w:rsidDel="00502D4E">
                <w:fldChar w:fldCharType="end"/>
              </w:r>
              <w:r w:rsidR="00372646" w:rsidDel="00502D4E">
                <w:delText>Specifies a cost associated with this reading, in millionths of the currency specified in the ReadingType for this reading.  (e.g. 840 = USD, US dollar)</w:delText>
              </w:r>
            </w:del>
          </w:p>
        </w:tc>
      </w:tr>
      <w:tr w:rsidR="00372646" w:rsidDel="00502D4E" w:rsidTr="009A4C5B">
        <w:trPr>
          <w:del w:id="2398"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2399" w:author="Steve Van Ausdall" w:date="2011-05-24T10:18:00Z"/>
                <w:sz w:val="24"/>
                <w:szCs w:val="24"/>
              </w:rPr>
            </w:pPr>
            <w:del w:id="2400" w:author="Steve Van Ausdall" w:date="2011-05-24T10:18:00Z">
              <w:r w:rsidDel="00502D4E">
                <w:fldChar w:fldCharType="begin" w:fldLock="1"/>
              </w:r>
              <w:r w:rsidR="00372646" w:rsidDel="00502D4E">
                <w:delInstrText xml:space="preserve">MERGEFIELD </w:delInstrText>
              </w:r>
              <w:r w:rsidR="00372646" w:rsidDel="00502D4E">
                <w:rPr>
                  <w:b/>
                  <w:bCs/>
                </w:rPr>
                <w:delInstrText>Att.Name</w:delInstrText>
              </w:r>
              <w:r w:rsidDel="00502D4E">
                <w:fldChar w:fldCharType="separate"/>
              </w:r>
              <w:r w:rsidR="00372646" w:rsidDel="00502D4E">
                <w:rPr>
                  <w:b/>
                  <w:bCs/>
                </w:rPr>
                <w:delText>timePeriod</w:delText>
              </w:r>
              <w:r w:rsidDel="00502D4E">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2401" w:author="Steve Van Ausdall" w:date="2011-05-24T10:18:00Z"/>
                <w:sz w:val="24"/>
                <w:szCs w:val="24"/>
              </w:rPr>
            </w:pPr>
            <w:del w:id="2402" w:author="Steve Van Ausdall" w:date="2011-05-24T10:18:00Z">
              <w:r w:rsidDel="00502D4E">
                <w:fldChar w:fldCharType="begin" w:fldLock="1"/>
              </w:r>
              <w:r w:rsidR="00372646" w:rsidDel="00502D4E">
                <w:delInstrText xml:space="preserve">MERGEFIELD </w:delInstrText>
              </w:r>
              <w:r w:rsidR="00372646" w:rsidDel="00502D4E">
                <w:rPr>
                  <w:i/>
                  <w:iCs/>
                </w:rPr>
                <w:delInstrText>Att.Datatype</w:delInstrText>
              </w:r>
              <w:r w:rsidDel="00502D4E">
                <w:fldChar w:fldCharType="separate"/>
              </w:r>
              <w:r w:rsidR="00372646" w:rsidDel="00502D4E">
                <w:rPr>
                  <w:i/>
                  <w:iCs/>
                </w:rPr>
                <w:delText>DateTimeInterval</w:delText>
              </w:r>
              <w:r w:rsidDel="00502D4E">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rPr>
                <w:del w:id="2403" w:author="Steve Van Ausdall" w:date="2011-05-24T10:18:00Z"/>
              </w:rPr>
            </w:pPr>
            <w:del w:id="2404" w:author="Steve Van Ausdall" w:date="2011-05-24T10:18:00Z">
              <w:r w:rsidDel="00502D4E">
                <w:fldChar w:fldCharType="begin" w:fldLock="1"/>
              </w:r>
              <w:r w:rsidR="00372646" w:rsidDel="00502D4E">
                <w:delInstrText>MERGEFIELD Att.Notes</w:delInstrText>
              </w:r>
              <w:r w:rsidDel="00502D4E">
                <w:fldChar w:fldCharType="end"/>
              </w:r>
              <w:r w:rsidR="00372646" w:rsidDel="00502D4E">
                <w:delText>The date time and duration of a reading. If not specified, readings for each "intervalLength" in ReadingType are present.</w:delText>
              </w:r>
            </w:del>
          </w:p>
          <w:p w:rsidR="00372646" w:rsidDel="00502D4E" w:rsidRDefault="00372646" w:rsidP="009A4C5B">
            <w:pPr>
              <w:keepLines/>
              <w:spacing w:before="20" w:after="20"/>
              <w:rPr>
                <w:del w:id="2405" w:author="Steve Van Ausdall" w:date="2011-05-24T10:18:00Z"/>
                <w:sz w:val="24"/>
                <w:szCs w:val="24"/>
              </w:rPr>
            </w:pPr>
            <w:del w:id="2406" w:author="Steve Van Ausdall" w:date="2011-05-24T10:18:00Z">
              <w:r w:rsidDel="00502D4E">
                <w:delText>(this is a bit confusing as it only provides the length and NOT the where the first one starts).</w:delText>
              </w:r>
            </w:del>
          </w:p>
        </w:tc>
      </w:tr>
      <w:tr w:rsidR="00372646" w:rsidDel="00502D4E" w:rsidTr="009A4C5B">
        <w:trPr>
          <w:del w:id="2407"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2408" w:author="Steve Van Ausdall" w:date="2011-05-24T10:18:00Z"/>
                <w:sz w:val="24"/>
                <w:szCs w:val="24"/>
              </w:rPr>
            </w:pPr>
            <w:del w:id="2409" w:author="Steve Van Ausdall" w:date="2011-05-24T10:18:00Z">
              <w:r w:rsidDel="00502D4E">
                <w:fldChar w:fldCharType="begin" w:fldLock="1"/>
              </w:r>
              <w:r w:rsidR="00372646" w:rsidDel="00502D4E">
                <w:delInstrText xml:space="preserve">MERGEFIELD </w:delInstrText>
              </w:r>
              <w:r w:rsidR="00372646" w:rsidDel="00502D4E">
                <w:rPr>
                  <w:b/>
                  <w:bCs/>
                </w:rPr>
                <w:delInstrText>Att.Name</w:delInstrText>
              </w:r>
              <w:r w:rsidDel="00502D4E">
                <w:fldChar w:fldCharType="separate"/>
              </w:r>
              <w:r w:rsidR="00372646" w:rsidDel="00502D4E">
                <w:rPr>
                  <w:b/>
                  <w:bCs/>
                </w:rPr>
                <w:delText>value</w:delText>
              </w:r>
              <w:r w:rsidDel="00502D4E">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2410" w:author="Steve Van Ausdall" w:date="2011-05-24T10:18:00Z"/>
                <w:sz w:val="24"/>
                <w:szCs w:val="24"/>
              </w:rPr>
            </w:pPr>
            <w:del w:id="2411" w:author="Steve Van Ausdall" w:date="2011-05-24T10:18:00Z">
              <w:r w:rsidDel="00502D4E">
                <w:fldChar w:fldCharType="begin" w:fldLock="1"/>
              </w:r>
              <w:r w:rsidR="00372646" w:rsidDel="00502D4E">
                <w:delInstrText xml:space="preserve">MERGEFIELD </w:delInstrText>
              </w:r>
              <w:r w:rsidR="00372646" w:rsidDel="00502D4E">
                <w:rPr>
                  <w:i/>
                  <w:iCs/>
                </w:rPr>
                <w:delInstrText>Att.Datatype</w:delInstrText>
              </w:r>
              <w:r w:rsidDel="00502D4E">
                <w:fldChar w:fldCharType="separate"/>
              </w:r>
              <w:r w:rsidR="00372646" w:rsidDel="00502D4E">
                <w:rPr>
                  <w:i/>
                  <w:iCs/>
                </w:rPr>
                <w:delText>UInt48</w:delText>
              </w:r>
              <w:r w:rsidDel="00502D4E">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keepLines/>
              <w:spacing w:before="20" w:after="20"/>
              <w:rPr>
                <w:del w:id="2412" w:author="Steve Van Ausdall" w:date="2011-05-24T10:18:00Z"/>
                <w:sz w:val="24"/>
                <w:szCs w:val="24"/>
              </w:rPr>
            </w:pPr>
            <w:del w:id="2413" w:author="Steve Van Ausdall" w:date="2011-05-24T10:18:00Z">
              <w:r w:rsidDel="00502D4E">
                <w:fldChar w:fldCharType="begin" w:fldLock="1"/>
              </w:r>
              <w:r w:rsidR="00372646" w:rsidDel="00502D4E">
                <w:delInstrText>MERGEFIELD Att.Notes</w:delInstrText>
              </w:r>
              <w:r w:rsidDel="00502D4E">
                <w:fldChar w:fldCharType="separate"/>
              </w:r>
              <w:r w:rsidR="00372646" w:rsidDel="00502D4E">
                <w:delText>Value in units specified by ReadingType</w:delText>
              </w:r>
              <w:r w:rsidDel="00502D4E">
                <w:fldChar w:fldCharType="end"/>
              </w:r>
            </w:del>
          </w:p>
        </w:tc>
      </w:tr>
    </w:tbl>
    <w:p w:rsidR="00372646" w:rsidDel="00502D4E" w:rsidRDefault="00786FBD" w:rsidP="00372646">
      <w:pPr>
        <w:spacing w:before="240" w:after="120"/>
        <w:rPr>
          <w:del w:id="2414" w:author="Steve Van Ausdall" w:date="2011-05-24T10:18:00Z"/>
        </w:rPr>
      </w:pPr>
      <w:del w:id="2415" w:author="Steve Van Ausdall" w:date="2011-05-24T10:18:00Z">
        <w:r w:rsidDel="00502D4E">
          <w:fldChar w:fldCharType="begin" w:fldLock="1"/>
        </w:r>
        <w:r w:rsidR="00372646" w:rsidDel="00502D4E">
          <w:delInstrText xml:space="preserve">MERGEFIELD </w:delInstrText>
        </w:r>
        <w:r w:rsidR="00372646" w:rsidDel="00502D4E">
          <w:rPr>
            <w:b/>
            <w:bCs/>
          </w:rPr>
          <w:delInstrText>Element.Name</w:delInstrText>
        </w:r>
        <w:r w:rsidDel="00502D4E">
          <w:fldChar w:fldCharType="separate"/>
        </w:r>
        <w:r w:rsidR="00372646" w:rsidDel="00502D4E">
          <w:rPr>
            <w:b/>
            <w:bCs/>
          </w:rPr>
          <w:delText>ReadingQuality</w:delText>
        </w:r>
        <w:r w:rsidDel="00502D4E">
          <w:fldChar w:fldCharType="end"/>
        </w:r>
        <w:r w:rsidR="00372646" w:rsidDel="00502D4E">
          <w:rPr>
            <w:b/>
            <w:bCs/>
          </w:rPr>
          <w:delText xml:space="preserve"> </w:delText>
        </w:r>
        <w:r w:rsidR="00372646" w:rsidDel="00502D4E">
          <w:delText xml:space="preserve"> </w:delText>
        </w:r>
        <w:r w:rsidDel="00502D4E">
          <w:fldChar w:fldCharType="begin" w:fldLock="1"/>
        </w:r>
        <w:r w:rsidR="00372646" w:rsidDel="00502D4E">
          <w:delInstrText>MERGEFIELD Element.Stereotype</w:delInstrText>
        </w:r>
        <w:r w:rsidDel="00502D4E">
          <w:fldChar w:fldCharType="end"/>
        </w:r>
      </w:del>
    </w:p>
    <w:p w:rsidR="00372646" w:rsidDel="00502D4E" w:rsidRDefault="00786FBD" w:rsidP="00372646">
      <w:pPr>
        <w:spacing w:after="120"/>
        <w:ind w:left="2160"/>
        <w:rPr>
          <w:del w:id="2416" w:author="Steve Van Ausdall" w:date="2011-05-24T10:18:00Z"/>
        </w:rPr>
      </w:pPr>
      <w:del w:id="2417" w:author="Steve Van Ausdall" w:date="2011-05-24T10:18:00Z">
        <w:r w:rsidDel="00502D4E">
          <w:fldChar w:fldCharType="begin" w:fldLock="1"/>
        </w:r>
        <w:r w:rsidR="00372646" w:rsidDel="00502D4E">
          <w:delInstrText>MERGEFIELD Element.Notes</w:delInstrText>
        </w:r>
        <w:r w:rsidDel="00502D4E">
          <w:fldChar w:fldCharType="separate"/>
        </w:r>
        <w:r w:rsidR="00372646" w:rsidDel="00502D4E">
          <w:delText>Quality of a specific reading value or interval reading value. Note that more than one Quality may be applicable to a given Reading. Typically not used unless problems or unusual conditions occur (i.e., quality for each Reading is assumed to be 'Good' (valid) unless stated otherwise in associated ReadingQuality).</w:delText>
        </w:r>
        <w:r w:rsidDel="00502D4E">
          <w:fldChar w:fldCharType="end"/>
        </w:r>
      </w:del>
    </w:p>
    <w:tbl>
      <w:tblPr>
        <w:tblW w:w="0" w:type="auto"/>
        <w:tblInd w:w="2220" w:type="dxa"/>
        <w:tblLayout w:type="fixed"/>
        <w:tblCellMar>
          <w:left w:w="60" w:type="dxa"/>
          <w:right w:w="60" w:type="dxa"/>
        </w:tblCellMar>
        <w:tblLook w:val="0000"/>
      </w:tblPr>
      <w:tblGrid>
        <w:gridCol w:w="1620"/>
        <w:gridCol w:w="1688"/>
        <w:gridCol w:w="3712"/>
      </w:tblGrid>
      <w:tr w:rsidR="00372646" w:rsidDel="00502D4E" w:rsidTr="009A4C5B">
        <w:trPr>
          <w:trHeight w:val="170"/>
          <w:del w:id="2418"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372646" w:rsidDel="00502D4E" w:rsidRDefault="00372646" w:rsidP="009A4C5B">
            <w:pPr>
              <w:spacing w:before="20" w:after="20"/>
              <w:rPr>
                <w:del w:id="2419" w:author="Steve Van Ausdall" w:date="2011-05-24T10:18:00Z"/>
                <w:b/>
                <w:bCs/>
                <w:color w:val="FFFFFF"/>
              </w:rPr>
            </w:pPr>
            <w:del w:id="2420" w:author="Steve Van Ausdall" w:date="2011-05-24T10:18:00Z">
              <w:r w:rsidDel="00502D4E">
                <w:rPr>
                  <w:b/>
                  <w:bCs/>
                  <w:color w:val="FFFFFF"/>
                </w:rPr>
                <w:delText>Name</w:delText>
              </w:r>
            </w:del>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372646" w:rsidDel="00502D4E" w:rsidRDefault="00372646" w:rsidP="009A4C5B">
            <w:pPr>
              <w:spacing w:before="20" w:after="20"/>
              <w:rPr>
                <w:del w:id="2421" w:author="Steve Van Ausdall" w:date="2011-05-24T10:18:00Z"/>
                <w:b/>
                <w:bCs/>
                <w:color w:val="FFFFFF"/>
              </w:rPr>
            </w:pPr>
            <w:del w:id="2422" w:author="Steve Van Ausdall" w:date="2011-05-24T10:18:00Z">
              <w:r w:rsidDel="00502D4E">
                <w:rPr>
                  <w:b/>
                  <w:bCs/>
                  <w:color w:val="FFFFFF"/>
                </w:rPr>
                <w:delText>Type</w:delText>
              </w:r>
            </w:del>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372646" w:rsidDel="00502D4E" w:rsidRDefault="00372646" w:rsidP="009A4C5B">
            <w:pPr>
              <w:spacing w:before="20" w:after="20"/>
              <w:rPr>
                <w:del w:id="2423" w:author="Steve Van Ausdall" w:date="2011-05-24T10:18:00Z"/>
                <w:b/>
                <w:bCs/>
                <w:color w:val="FFFFFF"/>
              </w:rPr>
            </w:pPr>
            <w:del w:id="2424" w:author="Steve Van Ausdall" w:date="2011-05-24T10:18:00Z">
              <w:r w:rsidDel="00502D4E">
                <w:rPr>
                  <w:b/>
                  <w:bCs/>
                  <w:color w:val="FFFFFF"/>
                </w:rPr>
                <w:delText>Description</w:delText>
              </w:r>
            </w:del>
          </w:p>
        </w:tc>
      </w:tr>
      <w:tr w:rsidR="00372646" w:rsidDel="00502D4E" w:rsidTr="009A4C5B">
        <w:trPr>
          <w:del w:id="2425"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2426" w:author="Steve Van Ausdall" w:date="2011-05-24T10:18:00Z"/>
                <w:sz w:val="24"/>
                <w:szCs w:val="24"/>
              </w:rPr>
            </w:pPr>
            <w:del w:id="2427" w:author="Steve Van Ausdall" w:date="2011-05-24T10:18:00Z">
              <w:r w:rsidDel="00502D4E">
                <w:fldChar w:fldCharType="begin" w:fldLock="1"/>
              </w:r>
              <w:r w:rsidR="00372646" w:rsidDel="00502D4E">
                <w:delInstrText xml:space="preserve">MERGEFIELD </w:delInstrText>
              </w:r>
              <w:r w:rsidR="00372646" w:rsidDel="00502D4E">
                <w:rPr>
                  <w:b/>
                  <w:bCs/>
                </w:rPr>
                <w:delInstrText>Att.Name</w:delInstrText>
              </w:r>
              <w:r w:rsidDel="00502D4E">
                <w:fldChar w:fldCharType="separate"/>
              </w:r>
              <w:r w:rsidR="00372646" w:rsidDel="00502D4E">
                <w:rPr>
                  <w:b/>
                  <w:bCs/>
                </w:rPr>
                <w:delText>quality</w:delText>
              </w:r>
              <w:r w:rsidDel="00502D4E">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2428" w:author="Steve Van Ausdall" w:date="2011-05-24T10:18:00Z"/>
                <w:sz w:val="24"/>
                <w:szCs w:val="24"/>
              </w:rPr>
            </w:pPr>
            <w:del w:id="2429" w:author="Steve Van Ausdall" w:date="2011-05-24T10:18:00Z">
              <w:r w:rsidDel="00502D4E">
                <w:fldChar w:fldCharType="begin" w:fldLock="1"/>
              </w:r>
              <w:r w:rsidR="00372646" w:rsidDel="00502D4E">
                <w:delInstrText xml:space="preserve">MERGEFIELD </w:delInstrText>
              </w:r>
              <w:r w:rsidR="00372646" w:rsidDel="00502D4E">
                <w:rPr>
                  <w:i/>
                  <w:iCs/>
                </w:rPr>
                <w:delInstrText>Att.Datatype</w:delInstrText>
              </w:r>
              <w:r w:rsidDel="00502D4E">
                <w:fldChar w:fldCharType="separate"/>
              </w:r>
              <w:r w:rsidR="00372646" w:rsidDel="00502D4E">
                <w:rPr>
                  <w:i/>
                  <w:iCs/>
                </w:rPr>
                <w:delText>QualityOfReading</w:delText>
              </w:r>
              <w:r w:rsidDel="00502D4E">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rPr>
                <w:del w:id="2430" w:author="Steve Van Ausdall" w:date="2011-05-24T10:18:00Z"/>
              </w:rPr>
            </w:pPr>
            <w:del w:id="2431" w:author="Steve Van Ausdall" w:date="2011-05-24T10:18:00Z">
              <w:r w:rsidDel="00502D4E">
                <w:fldChar w:fldCharType="begin" w:fldLock="1"/>
              </w:r>
              <w:r w:rsidR="00372646" w:rsidDel="00502D4E">
                <w:delInstrText>MERGEFIELD Att.Notes</w:delInstrText>
              </w:r>
              <w:r w:rsidDel="00502D4E">
                <w:fldChar w:fldCharType="end"/>
              </w:r>
              <w:r w:rsidR="00372646" w:rsidDel="00502D4E">
                <w:delText>Quality, to be specified if different than 'raw'.</w:delText>
              </w:r>
            </w:del>
          </w:p>
          <w:p w:rsidR="00372646" w:rsidDel="00502D4E" w:rsidRDefault="00372646" w:rsidP="009A4C5B">
            <w:pPr>
              <w:rPr>
                <w:del w:id="2432" w:author="Steve Van Ausdall" w:date="2011-05-24T10:18:00Z"/>
              </w:rPr>
            </w:pPr>
          </w:p>
          <w:p w:rsidR="00372646" w:rsidDel="00502D4E" w:rsidRDefault="00372646" w:rsidP="009A4C5B">
            <w:pPr>
              <w:rPr>
                <w:del w:id="2433" w:author="Steve Van Ausdall" w:date="2011-05-24T10:18:00Z"/>
              </w:rPr>
            </w:pPr>
            <w:del w:id="2434" w:author="Steve Van Ausdall" w:date="2011-05-24T10:18:00Z">
              <w:r w:rsidDel="00502D4E">
                <w:delText>The specific format  is specified per the standard is defined in QualityOfReading.</w:delText>
              </w:r>
            </w:del>
          </w:p>
          <w:p w:rsidR="00372646" w:rsidDel="00502D4E" w:rsidRDefault="00372646" w:rsidP="009A4C5B">
            <w:pPr>
              <w:rPr>
                <w:del w:id="2435" w:author="Steve Van Ausdall" w:date="2011-05-24T10:18:00Z"/>
              </w:rPr>
            </w:pPr>
          </w:p>
          <w:p w:rsidR="00372646" w:rsidDel="00502D4E" w:rsidRDefault="00372646" w:rsidP="009A4C5B">
            <w:pPr>
              <w:keepLines/>
              <w:spacing w:before="20" w:after="20"/>
              <w:rPr>
                <w:del w:id="2436" w:author="Steve Van Ausdall" w:date="2011-05-24T10:18:00Z"/>
                <w:sz w:val="24"/>
                <w:szCs w:val="24"/>
              </w:rPr>
            </w:pPr>
            <w:del w:id="2437" w:author="Steve Van Ausdall" w:date="2011-05-24T10:18:00Z">
              <w:r w:rsidDel="00502D4E">
                <w:delText>(this is inconsistent with the "Quality of Reading" definition) 'raw' is not defined -- needs to be consistent withdefaultQuality too)</w:delText>
              </w:r>
            </w:del>
          </w:p>
        </w:tc>
      </w:tr>
    </w:tbl>
    <w:p w:rsidR="00372646" w:rsidDel="00502D4E" w:rsidRDefault="00786FBD" w:rsidP="00372646">
      <w:pPr>
        <w:spacing w:before="240" w:after="120"/>
        <w:rPr>
          <w:del w:id="2438" w:author="Steve Van Ausdall" w:date="2011-05-24T10:18:00Z"/>
        </w:rPr>
      </w:pPr>
      <w:del w:id="2439" w:author="Steve Van Ausdall" w:date="2011-05-24T10:18:00Z">
        <w:r w:rsidDel="00502D4E">
          <w:fldChar w:fldCharType="begin" w:fldLock="1"/>
        </w:r>
        <w:r w:rsidR="00372646" w:rsidDel="00502D4E">
          <w:delInstrText xml:space="preserve">MERGEFIELD </w:delInstrText>
        </w:r>
        <w:r w:rsidR="00372646" w:rsidDel="00502D4E">
          <w:rPr>
            <w:b/>
            <w:bCs/>
          </w:rPr>
          <w:delInstrText>Element.Name</w:delInstrText>
        </w:r>
        <w:r w:rsidDel="00502D4E">
          <w:fldChar w:fldCharType="separate"/>
        </w:r>
        <w:r w:rsidR="00372646" w:rsidDel="00502D4E">
          <w:rPr>
            <w:b/>
            <w:bCs/>
          </w:rPr>
          <w:delText>ReadingType</w:delText>
        </w:r>
        <w:r w:rsidDel="00502D4E">
          <w:fldChar w:fldCharType="end"/>
        </w:r>
        <w:r w:rsidR="00372646" w:rsidDel="00502D4E">
          <w:rPr>
            <w:b/>
            <w:bCs/>
          </w:rPr>
          <w:delText xml:space="preserve"> </w:delText>
        </w:r>
        <w:r w:rsidR="00372646" w:rsidDel="00502D4E">
          <w:delText xml:space="preserve"> </w:delText>
        </w:r>
        <w:r w:rsidDel="00502D4E">
          <w:fldChar w:fldCharType="begin" w:fldLock="1"/>
        </w:r>
        <w:r w:rsidR="00372646" w:rsidDel="00502D4E">
          <w:delInstrText>MERGEFIELD Element.Stereotype</w:delInstrText>
        </w:r>
        <w:r w:rsidDel="00502D4E">
          <w:fldChar w:fldCharType="end"/>
        </w:r>
      </w:del>
    </w:p>
    <w:p w:rsidR="00372646" w:rsidDel="00502D4E" w:rsidRDefault="00786FBD" w:rsidP="00372646">
      <w:pPr>
        <w:spacing w:after="120"/>
        <w:ind w:left="2160"/>
        <w:rPr>
          <w:del w:id="2440" w:author="Steve Van Ausdall" w:date="2011-05-24T10:18:00Z"/>
        </w:rPr>
      </w:pPr>
      <w:del w:id="2441" w:author="Steve Van Ausdall" w:date="2011-05-24T10:18:00Z">
        <w:r w:rsidDel="00502D4E">
          <w:fldChar w:fldCharType="begin" w:fldLock="1"/>
        </w:r>
        <w:r w:rsidR="00372646" w:rsidDel="00502D4E">
          <w:delInstrText>MERGEFIELD Element.Notes</w:delInstrText>
        </w:r>
        <w:r w:rsidDel="00502D4E">
          <w:fldChar w:fldCharType="separate"/>
        </w:r>
        <w:r w:rsidR="00372646" w:rsidDel="00502D4E">
          <w:delText>Characteristics associated with all Readings included in a MeterReading.</w:delText>
        </w:r>
        <w:r w:rsidDel="00502D4E">
          <w:fldChar w:fldCharType="end"/>
        </w:r>
      </w:del>
    </w:p>
    <w:tbl>
      <w:tblPr>
        <w:tblW w:w="0" w:type="auto"/>
        <w:tblInd w:w="2220" w:type="dxa"/>
        <w:tblLayout w:type="fixed"/>
        <w:tblCellMar>
          <w:left w:w="60" w:type="dxa"/>
          <w:right w:w="60" w:type="dxa"/>
        </w:tblCellMar>
        <w:tblLook w:val="0000"/>
      </w:tblPr>
      <w:tblGrid>
        <w:gridCol w:w="1620"/>
        <w:gridCol w:w="1688"/>
        <w:gridCol w:w="3712"/>
      </w:tblGrid>
      <w:tr w:rsidR="00372646" w:rsidDel="00502D4E" w:rsidTr="009A4C5B">
        <w:trPr>
          <w:trHeight w:val="170"/>
          <w:del w:id="2442"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372646" w:rsidDel="00502D4E" w:rsidRDefault="00372646" w:rsidP="009A4C5B">
            <w:pPr>
              <w:spacing w:before="20" w:after="20"/>
              <w:rPr>
                <w:del w:id="2443" w:author="Steve Van Ausdall" w:date="2011-05-24T10:18:00Z"/>
                <w:b/>
                <w:bCs/>
                <w:color w:val="FFFFFF"/>
              </w:rPr>
            </w:pPr>
            <w:del w:id="2444" w:author="Steve Van Ausdall" w:date="2011-05-24T10:18:00Z">
              <w:r w:rsidDel="00502D4E">
                <w:rPr>
                  <w:b/>
                  <w:bCs/>
                  <w:color w:val="FFFFFF"/>
                </w:rPr>
                <w:delText>Name</w:delText>
              </w:r>
            </w:del>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372646" w:rsidDel="00502D4E" w:rsidRDefault="00372646" w:rsidP="009A4C5B">
            <w:pPr>
              <w:spacing w:before="20" w:after="20"/>
              <w:rPr>
                <w:del w:id="2445" w:author="Steve Van Ausdall" w:date="2011-05-24T10:18:00Z"/>
                <w:b/>
                <w:bCs/>
                <w:color w:val="FFFFFF"/>
              </w:rPr>
            </w:pPr>
            <w:del w:id="2446" w:author="Steve Van Ausdall" w:date="2011-05-24T10:18:00Z">
              <w:r w:rsidDel="00502D4E">
                <w:rPr>
                  <w:b/>
                  <w:bCs/>
                  <w:color w:val="FFFFFF"/>
                </w:rPr>
                <w:delText>Type</w:delText>
              </w:r>
            </w:del>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372646" w:rsidDel="00502D4E" w:rsidRDefault="00372646" w:rsidP="009A4C5B">
            <w:pPr>
              <w:spacing w:before="20" w:after="20"/>
              <w:rPr>
                <w:del w:id="2447" w:author="Steve Van Ausdall" w:date="2011-05-24T10:18:00Z"/>
                <w:b/>
                <w:bCs/>
                <w:color w:val="FFFFFF"/>
              </w:rPr>
            </w:pPr>
            <w:del w:id="2448" w:author="Steve Van Ausdall" w:date="2011-05-24T10:18:00Z">
              <w:r w:rsidDel="00502D4E">
                <w:rPr>
                  <w:b/>
                  <w:bCs/>
                  <w:color w:val="FFFFFF"/>
                </w:rPr>
                <w:delText>Description</w:delText>
              </w:r>
            </w:del>
          </w:p>
        </w:tc>
      </w:tr>
      <w:tr w:rsidR="00372646" w:rsidDel="00502D4E" w:rsidTr="009A4C5B">
        <w:trPr>
          <w:del w:id="2449"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2450" w:author="Steve Van Ausdall" w:date="2011-05-24T10:18:00Z"/>
                <w:sz w:val="24"/>
                <w:szCs w:val="24"/>
              </w:rPr>
            </w:pPr>
            <w:del w:id="2451" w:author="Steve Van Ausdall" w:date="2011-05-24T10:18:00Z">
              <w:r w:rsidDel="00502D4E">
                <w:fldChar w:fldCharType="begin" w:fldLock="1"/>
              </w:r>
              <w:r w:rsidR="00372646" w:rsidDel="00502D4E">
                <w:delInstrText xml:space="preserve">MERGEFIELD </w:delInstrText>
              </w:r>
              <w:r w:rsidR="00372646" w:rsidDel="00502D4E">
                <w:rPr>
                  <w:b/>
                  <w:bCs/>
                </w:rPr>
                <w:delInstrText>Att.Name</w:delInstrText>
              </w:r>
              <w:r w:rsidDel="00502D4E">
                <w:fldChar w:fldCharType="separate"/>
              </w:r>
              <w:r w:rsidR="00372646" w:rsidDel="00502D4E">
                <w:rPr>
                  <w:b/>
                  <w:bCs/>
                </w:rPr>
                <w:delText>accumulationBehaviour</w:delText>
              </w:r>
              <w:r w:rsidDel="00502D4E">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2452" w:author="Steve Van Ausdall" w:date="2011-05-24T10:18:00Z"/>
                <w:sz w:val="24"/>
                <w:szCs w:val="24"/>
              </w:rPr>
            </w:pPr>
            <w:del w:id="2453" w:author="Steve Van Ausdall" w:date="2011-05-24T10:18:00Z">
              <w:r w:rsidDel="00502D4E">
                <w:fldChar w:fldCharType="begin" w:fldLock="1"/>
              </w:r>
              <w:r w:rsidR="00372646" w:rsidDel="00502D4E">
                <w:delInstrText xml:space="preserve">MERGEFIELD </w:delInstrText>
              </w:r>
              <w:r w:rsidR="00372646" w:rsidDel="00502D4E">
                <w:rPr>
                  <w:i/>
                  <w:iCs/>
                </w:rPr>
                <w:delInstrText>Att.Datatype</w:delInstrText>
              </w:r>
              <w:r w:rsidDel="00502D4E">
                <w:fldChar w:fldCharType="separate"/>
              </w:r>
              <w:r w:rsidR="00372646" w:rsidDel="00502D4E">
                <w:rPr>
                  <w:i/>
                  <w:iCs/>
                </w:rPr>
                <w:delText>AccumulationBehaviourType</w:delText>
              </w:r>
              <w:r w:rsidDel="00502D4E">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rPr>
                <w:del w:id="2454" w:author="Steve Van Ausdall" w:date="2011-05-24T10:18:00Z"/>
              </w:rPr>
            </w:pPr>
            <w:del w:id="2455" w:author="Steve Van Ausdall" w:date="2011-05-24T10:18:00Z">
              <w:r w:rsidDel="00502D4E">
                <w:fldChar w:fldCharType="begin" w:fldLock="1"/>
              </w:r>
              <w:r w:rsidR="00372646" w:rsidDel="00502D4E">
                <w:delInstrText>MERGEFIELD Att.Notes</w:delInstrText>
              </w:r>
              <w:r w:rsidDel="00502D4E">
                <w:fldChar w:fldCharType="end"/>
              </w:r>
              <w:r w:rsidR="00372646" w:rsidDel="00502D4E">
                <w:delText>Code indicating how value is accumulated over time for Readings of ReadingType. The list of valid values per the standard are defined in AccumulationBehaviorType.</w:delText>
              </w:r>
            </w:del>
          </w:p>
          <w:p w:rsidR="00372646" w:rsidDel="00502D4E" w:rsidRDefault="00372646" w:rsidP="009A4C5B">
            <w:pPr>
              <w:rPr>
                <w:del w:id="2456" w:author="Steve Van Ausdall" w:date="2011-05-24T10:18:00Z"/>
              </w:rPr>
            </w:pPr>
          </w:p>
          <w:p w:rsidR="00372646" w:rsidDel="00502D4E" w:rsidRDefault="00372646" w:rsidP="009A4C5B">
            <w:pPr>
              <w:rPr>
                <w:del w:id="2457" w:author="Steve Van Ausdall" w:date="2011-05-24T10:18:00Z"/>
              </w:rPr>
            </w:pPr>
            <w:del w:id="2458" w:author="Steve Van Ausdall" w:date="2011-05-24T10:18:00Z">
              <w:r w:rsidDel="00502D4E">
                <w:delText>Examples are:</w:delText>
              </w:r>
            </w:del>
          </w:p>
          <w:p w:rsidR="00372646" w:rsidDel="00502D4E" w:rsidRDefault="00372646" w:rsidP="009A4C5B">
            <w:pPr>
              <w:rPr>
                <w:del w:id="2459" w:author="Steve Van Ausdall" w:date="2011-05-24T10:18:00Z"/>
              </w:rPr>
            </w:pPr>
            <w:del w:id="2460" w:author="Steve Van Ausdall" w:date="2011-05-24T10:18:00Z">
              <w:r w:rsidDel="00502D4E">
                <w:delText>0 = Not Applicable</w:delText>
              </w:r>
            </w:del>
          </w:p>
          <w:p w:rsidR="00372646" w:rsidDel="00502D4E" w:rsidRDefault="00372646" w:rsidP="009A4C5B">
            <w:pPr>
              <w:rPr>
                <w:del w:id="2461" w:author="Steve Van Ausdall" w:date="2011-05-24T10:18:00Z"/>
              </w:rPr>
            </w:pPr>
            <w:del w:id="2462" w:author="Steve Van Ausdall" w:date="2011-05-24T10:18:00Z">
              <w:r w:rsidDel="00502D4E">
                <w:delText>1 = BulkQuantity</w:delText>
              </w:r>
            </w:del>
          </w:p>
          <w:p w:rsidR="00372646" w:rsidDel="00502D4E" w:rsidRDefault="00372646" w:rsidP="009A4C5B">
            <w:pPr>
              <w:keepLines/>
              <w:spacing w:before="20" w:after="20"/>
              <w:rPr>
                <w:del w:id="2463" w:author="Steve Van Ausdall" w:date="2011-05-24T10:18:00Z"/>
                <w:sz w:val="24"/>
                <w:szCs w:val="24"/>
              </w:rPr>
            </w:pPr>
            <w:del w:id="2464" w:author="Steve Van Ausdall" w:date="2011-05-24T10:18:00Z">
              <w:r w:rsidDel="00502D4E">
                <w:delText>3 = Cumulative</w:delText>
              </w:r>
            </w:del>
          </w:p>
        </w:tc>
      </w:tr>
      <w:tr w:rsidR="00372646" w:rsidDel="00502D4E" w:rsidTr="009A4C5B">
        <w:trPr>
          <w:del w:id="2465"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2466" w:author="Steve Van Ausdall" w:date="2011-05-24T10:18:00Z"/>
                <w:sz w:val="24"/>
                <w:szCs w:val="24"/>
              </w:rPr>
            </w:pPr>
            <w:del w:id="2467" w:author="Steve Van Ausdall" w:date="2011-05-24T10:18:00Z">
              <w:r w:rsidDel="00502D4E">
                <w:fldChar w:fldCharType="begin" w:fldLock="1"/>
              </w:r>
              <w:r w:rsidR="00372646" w:rsidDel="00502D4E">
                <w:delInstrText xml:space="preserve">MERGEFIELD </w:delInstrText>
              </w:r>
              <w:r w:rsidR="00372646" w:rsidDel="00502D4E">
                <w:rPr>
                  <w:b/>
                  <w:bCs/>
                </w:rPr>
                <w:delInstrText>Att.Name</w:delInstrText>
              </w:r>
              <w:r w:rsidDel="00502D4E">
                <w:fldChar w:fldCharType="separate"/>
              </w:r>
              <w:r w:rsidR="00372646" w:rsidDel="00502D4E">
                <w:rPr>
                  <w:b/>
                  <w:bCs/>
                </w:rPr>
                <w:delText>commodity</w:delText>
              </w:r>
              <w:r w:rsidDel="00502D4E">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2468" w:author="Steve Van Ausdall" w:date="2011-05-24T10:18:00Z"/>
                <w:sz w:val="24"/>
                <w:szCs w:val="24"/>
              </w:rPr>
            </w:pPr>
            <w:del w:id="2469" w:author="Steve Van Ausdall" w:date="2011-05-24T10:18:00Z">
              <w:r w:rsidDel="00502D4E">
                <w:fldChar w:fldCharType="begin" w:fldLock="1"/>
              </w:r>
              <w:r w:rsidR="00372646" w:rsidDel="00502D4E">
                <w:delInstrText xml:space="preserve">MERGEFIELD </w:delInstrText>
              </w:r>
              <w:r w:rsidR="00372646" w:rsidDel="00502D4E">
                <w:rPr>
                  <w:i/>
                  <w:iCs/>
                </w:rPr>
                <w:delInstrText>Att.Datatype</w:delInstrText>
              </w:r>
              <w:r w:rsidDel="00502D4E">
                <w:fldChar w:fldCharType="separate"/>
              </w:r>
              <w:r w:rsidR="00372646" w:rsidDel="00502D4E">
                <w:rPr>
                  <w:i/>
                  <w:iCs/>
                </w:rPr>
                <w:delText>CommodityType</w:delText>
              </w:r>
              <w:r w:rsidDel="00502D4E">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rPr>
                <w:del w:id="2470" w:author="Steve Van Ausdall" w:date="2011-05-24T10:18:00Z"/>
              </w:rPr>
            </w:pPr>
            <w:del w:id="2471" w:author="Steve Van Ausdall" w:date="2011-05-24T10:18:00Z">
              <w:r w:rsidDel="00502D4E">
                <w:fldChar w:fldCharType="begin" w:fldLock="1"/>
              </w:r>
              <w:r w:rsidR="00372646" w:rsidDel="00502D4E">
                <w:delInstrText>MERGEFIELD Att.Notes</w:delInstrText>
              </w:r>
              <w:r w:rsidDel="00502D4E">
                <w:fldChar w:fldCharType="end"/>
              </w:r>
              <w:r w:rsidR="00372646" w:rsidDel="00502D4E">
                <w:delText>Code for commodity classification of Readings of ReadingType. The valid values per the standard are defined in CommodityType.</w:delText>
              </w:r>
            </w:del>
          </w:p>
          <w:p w:rsidR="00372646" w:rsidDel="00502D4E" w:rsidRDefault="00372646" w:rsidP="009A4C5B">
            <w:pPr>
              <w:rPr>
                <w:del w:id="2472" w:author="Steve Van Ausdall" w:date="2011-05-24T10:18:00Z"/>
              </w:rPr>
            </w:pPr>
          </w:p>
          <w:p w:rsidR="00372646" w:rsidDel="00502D4E" w:rsidRDefault="00372646" w:rsidP="009A4C5B">
            <w:pPr>
              <w:rPr>
                <w:del w:id="2473" w:author="Steve Van Ausdall" w:date="2011-05-24T10:18:00Z"/>
              </w:rPr>
            </w:pPr>
            <w:del w:id="2474" w:author="Steve Van Ausdall" w:date="2011-05-24T10:18:00Z">
              <w:r w:rsidDel="00502D4E">
                <w:delText>Examples are:</w:delText>
              </w:r>
            </w:del>
          </w:p>
          <w:p w:rsidR="00372646" w:rsidDel="00502D4E" w:rsidRDefault="00372646" w:rsidP="009A4C5B">
            <w:pPr>
              <w:rPr>
                <w:del w:id="2475" w:author="Steve Van Ausdall" w:date="2011-05-24T10:18:00Z"/>
              </w:rPr>
            </w:pPr>
            <w:del w:id="2476" w:author="Steve Van Ausdall" w:date="2011-05-24T10:18:00Z">
              <w:r w:rsidDel="00502D4E">
                <w:delText>0 = Not Applicable</w:delText>
              </w:r>
            </w:del>
          </w:p>
          <w:p w:rsidR="00372646" w:rsidDel="00502D4E" w:rsidRDefault="00372646" w:rsidP="009A4C5B">
            <w:pPr>
              <w:rPr>
                <w:del w:id="2477" w:author="Steve Van Ausdall" w:date="2011-05-24T10:18:00Z"/>
              </w:rPr>
            </w:pPr>
            <w:del w:id="2478" w:author="Steve Van Ausdall" w:date="2011-05-24T10:18:00Z">
              <w:r w:rsidDel="00502D4E">
                <w:delText>1 = Electricity secondary metered value (a premise meter is typically a secondary meter)</w:delText>
              </w:r>
            </w:del>
          </w:p>
          <w:p w:rsidR="00372646" w:rsidDel="00502D4E" w:rsidRDefault="00372646" w:rsidP="009A4C5B">
            <w:pPr>
              <w:rPr>
                <w:del w:id="2479" w:author="Steve Van Ausdall" w:date="2011-05-24T10:18:00Z"/>
              </w:rPr>
            </w:pPr>
            <w:del w:id="2480" w:author="Steve Van Ausdall" w:date="2011-05-24T10:18:00Z">
              <w:r w:rsidDel="00502D4E">
                <w:delText>2 = Electricity primary metered value</w:delText>
              </w:r>
            </w:del>
          </w:p>
          <w:p w:rsidR="00372646" w:rsidDel="00502D4E" w:rsidRDefault="00372646" w:rsidP="009A4C5B">
            <w:pPr>
              <w:rPr>
                <w:del w:id="2481" w:author="Steve Van Ausdall" w:date="2011-05-24T10:18:00Z"/>
              </w:rPr>
            </w:pPr>
            <w:del w:id="2482" w:author="Steve Van Ausdall" w:date="2011-05-24T10:18:00Z">
              <w:r w:rsidDel="00502D4E">
                <w:delText>4 = Air</w:delText>
              </w:r>
            </w:del>
          </w:p>
          <w:p w:rsidR="00372646" w:rsidDel="00502D4E" w:rsidRDefault="00372646" w:rsidP="009A4C5B">
            <w:pPr>
              <w:keepLines/>
              <w:spacing w:before="20" w:after="20"/>
              <w:rPr>
                <w:del w:id="2483" w:author="Steve Van Ausdall" w:date="2011-05-24T10:18:00Z"/>
                <w:sz w:val="24"/>
                <w:szCs w:val="24"/>
              </w:rPr>
            </w:pPr>
            <w:del w:id="2484" w:author="Steve Van Ausdall" w:date="2011-05-24T10:18:00Z">
              <w:r w:rsidDel="00502D4E">
                <w:delText>7 = NaturalGas</w:delText>
              </w:r>
            </w:del>
          </w:p>
        </w:tc>
      </w:tr>
      <w:tr w:rsidR="00372646" w:rsidDel="00502D4E" w:rsidTr="009A4C5B">
        <w:trPr>
          <w:del w:id="2485"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2486" w:author="Steve Van Ausdall" w:date="2011-05-24T10:18:00Z"/>
                <w:sz w:val="24"/>
                <w:szCs w:val="24"/>
              </w:rPr>
            </w:pPr>
            <w:del w:id="2487" w:author="Steve Van Ausdall" w:date="2011-05-24T10:18:00Z">
              <w:r w:rsidDel="00502D4E">
                <w:fldChar w:fldCharType="begin" w:fldLock="1"/>
              </w:r>
              <w:r w:rsidR="00372646" w:rsidDel="00502D4E">
                <w:delInstrText xml:space="preserve">MERGEFIELD </w:delInstrText>
              </w:r>
              <w:r w:rsidR="00372646" w:rsidDel="00502D4E">
                <w:rPr>
                  <w:b/>
                  <w:bCs/>
                </w:rPr>
                <w:delInstrText>Att.Name</w:delInstrText>
              </w:r>
              <w:r w:rsidDel="00502D4E">
                <w:fldChar w:fldCharType="separate"/>
              </w:r>
              <w:r w:rsidR="00372646" w:rsidDel="00502D4E">
                <w:rPr>
                  <w:b/>
                  <w:bCs/>
                </w:rPr>
                <w:delText>consumptionTier</w:delText>
              </w:r>
              <w:r w:rsidDel="00502D4E">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2488" w:author="Steve Van Ausdall" w:date="2011-05-24T10:18:00Z"/>
                <w:sz w:val="24"/>
                <w:szCs w:val="24"/>
              </w:rPr>
            </w:pPr>
            <w:del w:id="2489" w:author="Steve Van Ausdall" w:date="2011-05-24T10:18:00Z">
              <w:r w:rsidDel="00502D4E">
                <w:fldChar w:fldCharType="begin" w:fldLock="1"/>
              </w:r>
              <w:r w:rsidR="00372646" w:rsidDel="00502D4E">
                <w:delInstrText xml:space="preserve">MERGEFIELD </w:delInstrText>
              </w:r>
              <w:r w:rsidR="00372646" w:rsidDel="00502D4E">
                <w:rPr>
                  <w:i/>
                  <w:iCs/>
                </w:rPr>
                <w:delInstrText>Att.Datatype</w:delInstrText>
              </w:r>
              <w:r w:rsidDel="00502D4E">
                <w:fldChar w:fldCharType="separate"/>
              </w:r>
              <w:r w:rsidR="00372646" w:rsidDel="00502D4E">
                <w:rPr>
                  <w:i/>
                  <w:iCs/>
                </w:rPr>
                <w:delText>ConsumptionTierType</w:delText>
              </w:r>
              <w:r w:rsidDel="00502D4E">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rPr>
                <w:del w:id="2490" w:author="Steve Van Ausdall" w:date="2011-05-24T10:18:00Z"/>
              </w:rPr>
            </w:pPr>
            <w:del w:id="2491" w:author="Steve Van Ausdall" w:date="2011-05-24T10:18:00Z">
              <w:r w:rsidDel="00502D4E">
                <w:fldChar w:fldCharType="begin" w:fldLock="1"/>
              </w:r>
              <w:r w:rsidR="00372646" w:rsidDel="00502D4E">
                <w:delInstrText>MERGEFIELD Att.Notes</w:delInstrText>
              </w:r>
              <w:r w:rsidDel="00502D4E">
                <w:fldChar w:fldCharType="end"/>
              </w:r>
              <w:r w:rsidR="00372646" w:rsidDel="00502D4E">
                <w:delText>Code for consumption tier associated with a Reading of ReadingType. The valid values are define in ConsumptionTierType.</w:delText>
              </w:r>
            </w:del>
          </w:p>
          <w:p w:rsidR="00372646" w:rsidDel="00502D4E" w:rsidRDefault="00372646" w:rsidP="009A4C5B">
            <w:pPr>
              <w:rPr>
                <w:del w:id="2492" w:author="Steve Van Ausdall" w:date="2011-05-24T10:18:00Z"/>
              </w:rPr>
            </w:pPr>
          </w:p>
          <w:p w:rsidR="00372646" w:rsidDel="00502D4E" w:rsidRDefault="00372646" w:rsidP="009A4C5B">
            <w:pPr>
              <w:rPr>
                <w:del w:id="2493" w:author="Steve Van Ausdall" w:date="2011-05-24T10:18:00Z"/>
              </w:rPr>
            </w:pPr>
            <w:del w:id="2494" w:author="Steve Van Ausdall" w:date="2011-05-24T10:18:00Z">
              <w:r w:rsidDel="00502D4E">
                <w:delText>Examples are:</w:delText>
              </w:r>
            </w:del>
          </w:p>
          <w:p w:rsidR="00372646" w:rsidDel="00502D4E" w:rsidRDefault="00372646" w:rsidP="009A4C5B">
            <w:pPr>
              <w:rPr>
                <w:del w:id="2495" w:author="Steve Van Ausdall" w:date="2011-05-24T10:18:00Z"/>
              </w:rPr>
            </w:pPr>
            <w:del w:id="2496" w:author="Steve Van Ausdall" w:date="2011-05-24T10:18:00Z">
              <w:r w:rsidDel="00502D4E">
                <w:delText>0 = Not Applicable</w:delText>
              </w:r>
            </w:del>
          </w:p>
          <w:p w:rsidR="00372646" w:rsidDel="00502D4E" w:rsidRDefault="00372646" w:rsidP="009A4C5B">
            <w:pPr>
              <w:rPr>
                <w:del w:id="2497" w:author="Steve Van Ausdall" w:date="2011-05-24T10:18:00Z"/>
              </w:rPr>
            </w:pPr>
            <w:del w:id="2498" w:author="Steve Van Ausdall" w:date="2011-05-24T10:18:00Z">
              <w:r w:rsidDel="00502D4E">
                <w:delText>1 = Block Tier 1</w:delText>
              </w:r>
            </w:del>
          </w:p>
          <w:p w:rsidR="00372646" w:rsidDel="00502D4E" w:rsidRDefault="00372646" w:rsidP="009A4C5B">
            <w:pPr>
              <w:keepLines/>
              <w:spacing w:before="20" w:after="20"/>
              <w:rPr>
                <w:del w:id="2499" w:author="Steve Van Ausdall" w:date="2011-05-24T10:18:00Z"/>
                <w:sz w:val="24"/>
                <w:szCs w:val="24"/>
              </w:rPr>
            </w:pPr>
            <w:del w:id="2500" w:author="Steve Van Ausdall" w:date="2011-05-24T10:18:00Z">
              <w:r w:rsidDel="00502D4E">
                <w:delText>2 = Block Tier 2</w:delText>
              </w:r>
            </w:del>
          </w:p>
        </w:tc>
      </w:tr>
      <w:tr w:rsidR="00372646" w:rsidDel="00502D4E" w:rsidTr="009A4C5B">
        <w:trPr>
          <w:del w:id="2501"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2502" w:author="Steve Van Ausdall" w:date="2011-05-24T10:18:00Z"/>
                <w:sz w:val="24"/>
                <w:szCs w:val="24"/>
              </w:rPr>
            </w:pPr>
            <w:del w:id="2503" w:author="Steve Van Ausdall" w:date="2011-05-24T10:18:00Z">
              <w:r w:rsidDel="00502D4E">
                <w:fldChar w:fldCharType="begin" w:fldLock="1"/>
              </w:r>
              <w:r w:rsidR="00372646" w:rsidDel="00502D4E">
                <w:delInstrText xml:space="preserve">MERGEFIELD </w:delInstrText>
              </w:r>
              <w:r w:rsidR="00372646" w:rsidDel="00502D4E">
                <w:rPr>
                  <w:b/>
                  <w:bCs/>
                </w:rPr>
                <w:delInstrText>Att.Name</w:delInstrText>
              </w:r>
              <w:r w:rsidDel="00502D4E">
                <w:fldChar w:fldCharType="separate"/>
              </w:r>
              <w:r w:rsidR="00372646" w:rsidDel="00502D4E">
                <w:rPr>
                  <w:b/>
                  <w:bCs/>
                </w:rPr>
                <w:delText>currency</w:delText>
              </w:r>
              <w:r w:rsidDel="00502D4E">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2504" w:author="Steve Van Ausdall" w:date="2011-05-24T10:18:00Z"/>
                <w:sz w:val="24"/>
                <w:szCs w:val="24"/>
              </w:rPr>
            </w:pPr>
            <w:del w:id="2505" w:author="Steve Van Ausdall" w:date="2011-05-24T10:18:00Z">
              <w:r w:rsidDel="00502D4E">
                <w:fldChar w:fldCharType="begin" w:fldLock="1"/>
              </w:r>
              <w:r w:rsidR="00372646" w:rsidDel="00502D4E">
                <w:delInstrText xml:space="preserve">MERGEFIELD </w:delInstrText>
              </w:r>
              <w:r w:rsidR="00372646" w:rsidDel="00502D4E">
                <w:rPr>
                  <w:i/>
                  <w:iCs/>
                </w:rPr>
                <w:delInstrText>Att.Datatype</w:delInstrText>
              </w:r>
              <w:r w:rsidDel="00502D4E">
                <w:fldChar w:fldCharType="separate"/>
              </w:r>
              <w:r w:rsidR="00372646" w:rsidDel="00502D4E">
                <w:rPr>
                  <w:i/>
                  <w:iCs/>
                </w:rPr>
                <w:delText>CurrencyCode</w:delText>
              </w:r>
              <w:r w:rsidDel="00502D4E">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rPr>
                <w:del w:id="2506" w:author="Steve Van Ausdall" w:date="2011-05-24T10:18:00Z"/>
              </w:rPr>
            </w:pPr>
            <w:del w:id="2507" w:author="Steve Van Ausdall" w:date="2011-05-24T10:18:00Z">
              <w:r w:rsidDel="00502D4E">
                <w:fldChar w:fldCharType="begin" w:fldLock="1"/>
              </w:r>
              <w:r w:rsidR="00372646" w:rsidDel="00502D4E">
                <w:delInstrText>MERGEFIELD Att.Notes</w:delInstrText>
              </w:r>
              <w:r w:rsidDel="00502D4E">
                <w:fldChar w:fldCharType="end"/>
              </w:r>
              <w:r w:rsidR="00372646" w:rsidDel="00502D4E">
                <w:delText>Code for the currency for costs associated with this ReadingType.  The valid values per the standard are defined in CurrencyCode.</w:delText>
              </w:r>
            </w:del>
          </w:p>
          <w:p w:rsidR="00372646" w:rsidDel="00502D4E" w:rsidRDefault="00372646" w:rsidP="009A4C5B">
            <w:pPr>
              <w:rPr>
                <w:del w:id="2508" w:author="Steve Van Ausdall" w:date="2011-05-24T10:18:00Z"/>
              </w:rPr>
            </w:pPr>
          </w:p>
          <w:p w:rsidR="00372646" w:rsidDel="00502D4E" w:rsidRDefault="00372646" w:rsidP="009A4C5B">
            <w:pPr>
              <w:rPr>
                <w:del w:id="2509" w:author="Steve Van Ausdall" w:date="2011-05-24T10:18:00Z"/>
              </w:rPr>
            </w:pPr>
            <w:del w:id="2510" w:author="Steve Van Ausdall" w:date="2011-05-24T10:18:00Z">
              <w:r w:rsidDel="00502D4E">
                <w:delText>Examples are:</w:delText>
              </w:r>
            </w:del>
          </w:p>
          <w:p w:rsidR="00372646" w:rsidDel="00502D4E" w:rsidRDefault="00372646" w:rsidP="009A4C5B">
            <w:pPr>
              <w:rPr>
                <w:del w:id="2511" w:author="Steve Van Ausdall" w:date="2011-05-24T10:18:00Z"/>
              </w:rPr>
            </w:pPr>
            <w:del w:id="2512" w:author="Steve Van Ausdall" w:date="2011-05-24T10:18:00Z">
              <w:r w:rsidDel="00502D4E">
                <w:delText>0 - Not Applicable</w:delText>
              </w:r>
            </w:del>
          </w:p>
          <w:p w:rsidR="00372646" w:rsidDel="00502D4E" w:rsidRDefault="00372646" w:rsidP="009A4C5B">
            <w:pPr>
              <w:rPr>
                <w:del w:id="2513" w:author="Steve Van Ausdall" w:date="2011-05-24T10:18:00Z"/>
              </w:rPr>
            </w:pPr>
            <w:del w:id="2514" w:author="Steve Van Ausdall" w:date="2011-05-24T10:18:00Z">
              <w:r w:rsidDel="00502D4E">
                <w:delText>36 - Australian Dollar</w:delText>
              </w:r>
            </w:del>
          </w:p>
          <w:p w:rsidR="00372646" w:rsidDel="00502D4E" w:rsidRDefault="00372646" w:rsidP="009A4C5B">
            <w:pPr>
              <w:rPr>
                <w:del w:id="2515" w:author="Steve Van Ausdall" w:date="2011-05-24T10:18:00Z"/>
              </w:rPr>
            </w:pPr>
            <w:del w:id="2516" w:author="Steve Van Ausdall" w:date="2011-05-24T10:18:00Z">
              <w:r w:rsidDel="00502D4E">
                <w:delText>124 - Canadian Dollar</w:delText>
              </w:r>
            </w:del>
          </w:p>
          <w:p w:rsidR="00372646" w:rsidDel="00502D4E" w:rsidRDefault="00372646" w:rsidP="009A4C5B">
            <w:pPr>
              <w:rPr>
                <w:del w:id="2517" w:author="Steve Van Ausdall" w:date="2011-05-24T10:18:00Z"/>
              </w:rPr>
            </w:pPr>
            <w:del w:id="2518" w:author="Steve Van Ausdall" w:date="2011-05-24T10:18:00Z">
              <w:r w:rsidDel="00502D4E">
                <w:delText>840 - US Dollar</w:delText>
              </w:r>
            </w:del>
          </w:p>
          <w:p w:rsidR="00372646" w:rsidDel="00502D4E" w:rsidRDefault="00372646" w:rsidP="009A4C5B">
            <w:pPr>
              <w:keepLines/>
              <w:spacing w:before="20" w:after="20"/>
              <w:rPr>
                <w:del w:id="2519" w:author="Steve Van Ausdall" w:date="2011-05-24T10:18:00Z"/>
                <w:sz w:val="24"/>
                <w:szCs w:val="24"/>
              </w:rPr>
            </w:pPr>
            <w:del w:id="2520" w:author="Steve Van Ausdall" w:date="2011-05-24T10:18:00Z">
              <w:r w:rsidDel="00502D4E">
                <w:delText>978 - Euro</w:delText>
              </w:r>
            </w:del>
          </w:p>
        </w:tc>
      </w:tr>
      <w:tr w:rsidR="00372646" w:rsidDel="00502D4E" w:rsidTr="009A4C5B">
        <w:trPr>
          <w:del w:id="2521"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2522" w:author="Steve Van Ausdall" w:date="2011-05-24T10:18:00Z"/>
                <w:sz w:val="24"/>
                <w:szCs w:val="24"/>
              </w:rPr>
            </w:pPr>
            <w:del w:id="2523" w:author="Steve Van Ausdall" w:date="2011-05-24T10:18:00Z">
              <w:r w:rsidDel="00502D4E">
                <w:fldChar w:fldCharType="begin" w:fldLock="1"/>
              </w:r>
              <w:r w:rsidR="00372646" w:rsidDel="00502D4E">
                <w:delInstrText xml:space="preserve">MERGEFIELD </w:delInstrText>
              </w:r>
              <w:r w:rsidR="00372646" w:rsidDel="00502D4E">
                <w:rPr>
                  <w:b/>
                  <w:bCs/>
                </w:rPr>
                <w:delInstrText>Att.Name</w:delInstrText>
              </w:r>
              <w:r w:rsidDel="00502D4E">
                <w:fldChar w:fldCharType="separate"/>
              </w:r>
              <w:r w:rsidR="00372646" w:rsidDel="00502D4E">
                <w:rPr>
                  <w:b/>
                  <w:bCs/>
                </w:rPr>
                <w:delText>dataQualifier</w:delText>
              </w:r>
              <w:r w:rsidDel="00502D4E">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2524" w:author="Steve Van Ausdall" w:date="2011-05-24T10:18:00Z"/>
                <w:sz w:val="24"/>
                <w:szCs w:val="24"/>
              </w:rPr>
            </w:pPr>
            <w:del w:id="2525" w:author="Steve Van Ausdall" w:date="2011-05-24T10:18:00Z">
              <w:r w:rsidDel="00502D4E">
                <w:fldChar w:fldCharType="begin" w:fldLock="1"/>
              </w:r>
              <w:r w:rsidR="00372646" w:rsidDel="00502D4E">
                <w:delInstrText xml:space="preserve">MERGEFIELD </w:delInstrText>
              </w:r>
              <w:r w:rsidR="00372646" w:rsidDel="00502D4E">
                <w:rPr>
                  <w:i/>
                  <w:iCs/>
                </w:rPr>
                <w:delInstrText>Att.Datatype</w:delInstrText>
              </w:r>
              <w:r w:rsidDel="00502D4E">
                <w:fldChar w:fldCharType="separate"/>
              </w:r>
              <w:r w:rsidR="00372646" w:rsidDel="00502D4E">
                <w:rPr>
                  <w:i/>
                  <w:iCs/>
                </w:rPr>
                <w:delText>DataQualifierType</w:delText>
              </w:r>
              <w:r w:rsidDel="00502D4E">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rPr>
                <w:del w:id="2526" w:author="Steve Van Ausdall" w:date="2011-05-24T10:18:00Z"/>
              </w:rPr>
            </w:pPr>
            <w:del w:id="2527" w:author="Steve Van Ausdall" w:date="2011-05-24T10:18:00Z">
              <w:r w:rsidDel="00502D4E">
                <w:fldChar w:fldCharType="begin" w:fldLock="1"/>
              </w:r>
              <w:r w:rsidR="00372646" w:rsidDel="00502D4E">
                <w:delInstrText>MERGEFIELD Att.Notes</w:delInstrText>
              </w:r>
              <w:r w:rsidDel="00502D4E">
                <w:fldChar w:fldCharType="end"/>
              </w:r>
              <w:r w:rsidR="00372646" w:rsidDel="00502D4E">
                <w:delText>Code describing a salient attribute of Readings of ReadingType. Valid values per the standard are defined in DataQualifierType.</w:delText>
              </w:r>
            </w:del>
          </w:p>
          <w:p w:rsidR="00372646" w:rsidDel="00502D4E" w:rsidRDefault="00372646" w:rsidP="009A4C5B">
            <w:pPr>
              <w:rPr>
                <w:del w:id="2528" w:author="Steve Van Ausdall" w:date="2011-05-24T10:18:00Z"/>
              </w:rPr>
            </w:pPr>
          </w:p>
          <w:p w:rsidR="00372646" w:rsidDel="00502D4E" w:rsidRDefault="00372646" w:rsidP="009A4C5B">
            <w:pPr>
              <w:rPr>
                <w:del w:id="2529" w:author="Steve Van Ausdall" w:date="2011-05-24T10:18:00Z"/>
              </w:rPr>
            </w:pPr>
            <w:del w:id="2530" w:author="Steve Van Ausdall" w:date="2011-05-24T10:18:00Z">
              <w:r w:rsidDel="00502D4E">
                <w:delText>Examples are:</w:delText>
              </w:r>
            </w:del>
          </w:p>
          <w:p w:rsidR="00372646" w:rsidDel="00502D4E" w:rsidRDefault="00372646" w:rsidP="009A4C5B">
            <w:pPr>
              <w:rPr>
                <w:del w:id="2531" w:author="Steve Van Ausdall" w:date="2011-05-24T10:18:00Z"/>
              </w:rPr>
            </w:pPr>
            <w:del w:id="2532" w:author="Steve Van Ausdall" w:date="2011-05-24T10:18:00Z">
              <w:r w:rsidDel="00502D4E">
                <w:delText>0 = Not Applicable</w:delText>
              </w:r>
            </w:del>
          </w:p>
          <w:p w:rsidR="00372646" w:rsidDel="00502D4E" w:rsidRDefault="00372646" w:rsidP="009A4C5B">
            <w:pPr>
              <w:keepLines/>
              <w:spacing w:before="20" w:after="20"/>
              <w:rPr>
                <w:del w:id="2533" w:author="Steve Van Ausdall" w:date="2011-05-24T10:18:00Z"/>
                <w:sz w:val="24"/>
                <w:szCs w:val="24"/>
              </w:rPr>
            </w:pPr>
            <w:del w:id="2534" w:author="Steve Van Ausdall" w:date="2011-05-24T10:18:00Z">
              <w:r w:rsidDel="00502D4E">
                <w:delText>2 = Average</w:delText>
              </w:r>
            </w:del>
          </w:p>
        </w:tc>
      </w:tr>
      <w:tr w:rsidR="00372646" w:rsidDel="00502D4E" w:rsidTr="009A4C5B">
        <w:trPr>
          <w:del w:id="2535"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2536" w:author="Steve Van Ausdall" w:date="2011-05-24T10:18:00Z"/>
                <w:sz w:val="24"/>
                <w:szCs w:val="24"/>
              </w:rPr>
            </w:pPr>
            <w:del w:id="2537" w:author="Steve Van Ausdall" w:date="2011-05-24T10:18:00Z">
              <w:r w:rsidDel="00502D4E">
                <w:fldChar w:fldCharType="begin" w:fldLock="1"/>
              </w:r>
              <w:r w:rsidR="00372646" w:rsidDel="00502D4E">
                <w:delInstrText xml:space="preserve">MERGEFIELD </w:delInstrText>
              </w:r>
              <w:r w:rsidR="00372646" w:rsidDel="00502D4E">
                <w:rPr>
                  <w:b/>
                  <w:bCs/>
                </w:rPr>
                <w:delInstrText>Att.Name</w:delInstrText>
              </w:r>
              <w:r w:rsidDel="00502D4E">
                <w:fldChar w:fldCharType="separate"/>
              </w:r>
              <w:r w:rsidR="00372646" w:rsidDel="00502D4E">
                <w:rPr>
                  <w:b/>
                  <w:bCs/>
                </w:rPr>
                <w:delText>defaultQuality</w:delText>
              </w:r>
              <w:r w:rsidDel="00502D4E">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2538" w:author="Steve Van Ausdall" w:date="2011-05-24T10:18:00Z"/>
                <w:sz w:val="24"/>
                <w:szCs w:val="24"/>
              </w:rPr>
            </w:pPr>
            <w:del w:id="2539" w:author="Steve Van Ausdall" w:date="2011-05-24T10:18:00Z">
              <w:r w:rsidDel="00502D4E">
                <w:fldChar w:fldCharType="begin" w:fldLock="1"/>
              </w:r>
              <w:r w:rsidR="00372646" w:rsidDel="00502D4E">
                <w:delInstrText xml:space="preserve">MERGEFIELD </w:delInstrText>
              </w:r>
              <w:r w:rsidR="00372646" w:rsidDel="00502D4E">
                <w:rPr>
                  <w:i/>
                  <w:iCs/>
                </w:rPr>
                <w:delInstrText>Att.Datatype</w:delInstrText>
              </w:r>
              <w:r w:rsidDel="00502D4E">
                <w:fldChar w:fldCharType="separate"/>
              </w:r>
              <w:r w:rsidR="00372646" w:rsidDel="00502D4E">
                <w:rPr>
                  <w:i/>
                  <w:iCs/>
                </w:rPr>
                <w:delText>QualityOfReading</w:delText>
              </w:r>
              <w:r w:rsidDel="00502D4E">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rPr>
                <w:del w:id="2540" w:author="Steve Van Ausdall" w:date="2011-05-24T10:18:00Z"/>
              </w:rPr>
            </w:pPr>
            <w:del w:id="2541" w:author="Steve Van Ausdall" w:date="2011-05-24T10:18:00Z">
              <w:r w:rsidDel="00502D4E">
                <w:fldChar w:fldCharType="begin" w:fldLock="1"/>
              </w:r>
              <w:r w:rsidR="00372646" w:rsidDel="00502D4E">
                <w:delInstrText>MERGEFIELD Att.Notes</w:delInstrText>
              </w:r>
              <w:r w:rsidDel="00502D4E">
                <w:fldChar w:fldCharType="end"/>
              </w:r>
              <w:r w:rsidR="00372646" w:rsidDel="00502D4E">
                <w:delText xml:space="preserve">Default value to be used if no value of ReadingQuality.quality is provided.  </w:delText>
              </w:r>
            </w:del>
          </w:p>
          <w:p w:rsidR="00372646" w:rsidDel="00502D4E" w:rsidRDefault="00372646" w:rsidP="009A4C5B">
            <w:pPr>
              <w:rPr>
                <w:del w:id="2542" w:author="Steve Van Ausdall" w:date="2011-05-24T10:18:00Z"/>
              </w:rPr>
            </w:pPr>
          </w:p>
          <w:p w:rsidR="00372646" w:rsidDel="00502D4E" w:rsidRDefault="00372646" w:rsidP="009A4C5B">
            <w:pPr>
              <w:keepLines/>
              <w:spacing w:before="20" w:after="20"/>
              <w:rPr>
                <w:del w:id="2543" w:author="Steve Van Ausdall" w:date="2011-05-24T10:18:00Z"/>
                <w:sz w:val="24"/>
                <w:szCs w:val="24"/>
              </w:rPr>
            </w:pPr>
            <w:del w:id="2544" w:author="Steve Van Ausdall" w:date="2011-05-24T10:18:00Z">
              <w:r w:rsidDel="00502D4E">
                <w:delText>Specific format and valid values per the standard are specified in QualityOfReading.</w:delText>
              </w:r>
            </w:del>
          </w:p>
        </w:tc>
      </w:tr>
      <w:tr w:rsidR="00372646" w:rsidDel="00502D4E" w:rsidTr="009A4C5B">
        <w:trPr>
          <w:del w:id="2545"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2546" w:author="Steve Van Ausdall" w:date="2011-05-24T10:18:00Z"/>
                <w:sz w:val="24"/>
                <w:szCs w:val="24"/>
              </w:rPr>
            </w:pPr>
            <w:del w:id="2547" w:author="Steve Van Ausdall" w:date="2011-05-24T10:18:00Z">
              <w:r w:rsidDel="00502D4E">
                <w:fldChar w:fldCharType="begin" w:fldLock="1"/>
              </w:r>
              <w:r w:rsidR="00372646" w:rsidDel="00502D4E">
                <w:delInstrText xml:space="preserve">MERGEFIELD </w:delInstrText>
              </w:r>
              <w:r w:rsidR="00372646" w:rsidDel="00502D4E">
                <w:rPr>
                  <w:b/>
                  <w:bCs/>
                </w:rPr>
                <w:delInstrText>Att.Name</w:delInstrText>
              </w:r>
              <w:r w:rsidDel="00502D4E">
                <w:fldChar w:fldCharType="separate"/>
              </w:r>
              <w:r w:rsidR="00372646" w:rsidDel="00502D4E">
                <w:rPr>
                  <w:b/>
                  <w:bCs/>
                </w:rPr>
                <w:delText>flowDirection</w:delText>
              </w:r>
              <w:r w:rsidDel="00502D4E">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2548" w:author="Steve Van Ausdall" w:date="2011-05-24T10:18:00Z"/>
                <w:sz w:val="24"/>
                <w:szCs w:val="24"/>
              </w:rPr>
            </w:pPr>
            <w:del w:id="2549" w:author="Steve Van Ausdall" w:date="2011-05-24T10:18:00Z">
              <w:r w:rsidDel="00502D4E">
                <w:fldChar w:fldCharType="begin" w:fldLock="1"/>
              </w:r>
              <w:r w:rsidR="00372646" w:rsidDel="00502D4E">
                <w:delInstrText xml:space="preserve">MERGEFIELD </w:delInstrText>
              </w:r>
              <w:r w:rsidR="00372646" w:rsidDel="00502D4E">
                <w:rPr>
                  <w:i/>
                  <w:iCs/>
                </w:rPr>
                <w:delInstrText>Att.Datatype</w:delInstrText>
              </w:r>
              <w:r w:rsidDel="00502D4E">
                <w:fldChar w:fldCharType="separate"/>
              </w:r>
              <w:r w:rsidR="00372646" w:rsidDel="00502D4E">
                <w:rPr>
                  <w:i/>
                  <w:iCs/>
                </w:rPr>
                <w:delText>FlowDirectionType</w:delText>
              </w:r>
              <w:r w:rsidDel="00502D4E">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rPr>
                <w:del w:id="2550" w:author="Steve Van Ausdall" w:date="2011-05-24T10:18:00Z"/>
              </w:rPr>
            </w:pPr>
            <w:del w:id="2551" w:author="Steve Van Ausdall" w:date="2011-05-24T10:18:00Z">
              <w:r w:rsidDel="00502D4E">
                <w:fldChar w:fldCharType="begin" w:fldLock="1"/>
              </w:r>
              <w:r w:rsidR="00372646" w:rsidDel="00502D4E">
                <w:delInstrText>MERGEFIELD Att.Notes</w:delInstrText>
              </w:r>
              <w:r w:rsidDel="00502D4E">
                <w:fldChar w:fldCharType="end"/>
              </w:r>
              <w:r w:rsidR="00372646" w:rsidDel="00502D4E">
                <w:delText>Direction associated with current related Readings. valid values per the standard are defined in FlowDirectionType.</w:delText>
              </w:r>
            </w:del>
          </w:p>
          <w:p w:rsidR="00372646" w:rsidDel="00502D4E" w:rsidRDefault="00372646" w:rsidP="009A4C5B">
            <w:pPr>
              <w:rPr>
                <w:del w:id="2552" w:author="Steve Van Ausdall" w:date="2011-05-24T10:18:00Z"/>
              </w:rPr>
            </w:pPr>
          </w:p>
          <w:p w:rsidR="00372646" w:rsidDel="00502D4E" w:rsidRDefault="00372646" w:rsidP="009A4C5B">
            <w:pPr>
              <w:rPr>
                <w:del w:id="2553" w:author="Steve Van Ausdall" w:date="2011-05-24T10:18:00Z"/>
              </w:rPr>
            </w:pPr>
            <w:del w:id="2554" w:author="Steve Van Ausdall" w:date="2011-05-24T10:18:00Z">
              <w:r w:rsidDel="00502D4E">
                <w:delText>Examples are:</w:delText>
              </w:r>
            </w:del>
          </w:p>
          <w:p w:rsidR="00372646" w:rsidDel="00502D4E" w:rsidRDefault="00372646" w:rsidP="009A4C5B">
            <w:pPr>
              <w:rPr>
                <w:del w:id="2555" w:author="Steve Van Ausdall" w:date="2011-05-24T10:18:00Z"/>
              </w:rPr>
            </w:pPr>
            <w:del w:id="2556" w:author="Steve Van Ausdall" w:date="2011-05-24T10:18:00Z">
              <w:r w:rsidDel="00502D4E">
                <w:delText>0 = Not Applicable</w:delText>
              </w:r>
            </w:del>
          </w:p>
          <w:p w:rsidR="00372646" w:rsidDel="00502D4E" w:rsidRDefault="00372646" w:rsidP="009A4C5B">
            <w:pPr>
              <w:rPr>
                <w:del w:id="2557" w:author="Steve Van Ausdall" w:date="2011-05-24T10:18:00Z"/>
              </w:rPr>
            </w:pPr>
            <w:del w:id="2558" w:author="Steve Van Ausdall" w:date="2011-05-24T10:18:00Z">
              <w:r w:rsidDel="00502D4E">
                <w:delText>1 = Forward</w:delText>
              </w:r>
            </w:del>
          </w:p>
          <w:p w:rsidR="00372646" w:rsidDel="00502D4E" w:rsidRDefault="00372646" w:rsidP="009A4C5B">
            <w:pPr>
              <w:keepLines/>
              <w:spacing w:before="20" w:after="20"/>
              <w:rPr>
                <w:del w:id="2559" w:author="Steve Van Ausdall" w:date="2011-05-24T10:18:00Z"/>
                <w:sz w:val="24"/>
                <w:szCs w:val="24"/>
              </w:rPr>
            </w:pPr>
            <w:del w:id="2560" w:author="Steve Van Ausdall" w:date="2011-05-24T10:18:00Z">
              <w:r w:rsidDel="00502D4E">
                <w:delText>19 = Reverse</w:delText>
              </w:r>
            </w:del>
          </w:p>
        </w:tc>
      </w:tr>
      <w:tr w:rsidR="00372646" w:rsidDel="00502D4E" w:rsidTr="009A4C5B">
        <w:trPr>
          <w:del w:id="2561"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2562" w:author="Steve Van Ausdall" w:date="2011-05-24T10:18:00Z"/>
                <w:sz w:val="24"/>
                <w:szCs w:val="24"/>
              </w:rPr>
            </w:pPr>
            <w:del w:id="2563" w:author="Steve Van Ausdall" w:date="2011-05-24T10:18:00Z">
              <w:r w:rsidDel="00502D4E">
                <w:fldChar w:fldCharType="begin" w:fldLock="1"/>
              </w:r>
              <w:r w:rsidR="00372646" w:rsidDel="00502D4E">
                <w:delInstrText xml:space="preserve">MERGEFIELD </w:delInstrText>
              </w:r>
              <w:r w:rsidR="00372646" w:rsidDel="00502D4E">
                <w:rPr>
                  <w:b/>
                  <w:bCs/>
                </w:rPr>
                <w:delInstrText>Att.Name</w:delInstrText>
              </w:r>
              <w:r w:rsidDel="00502D4E">
                <w:fldChar w:fldCharType="separate"/>
              </w:r>
              <w:r w:rsidR="00372646" w:rsidDel="00502D4E">
                <w:rPr>
                  <w:b/>
                  <w:bCs/>
                </w:rPr>
                <w:delText>kind</w:delText>
              </w:r>
              <w:r w:rsidDel="00502D4E">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2564" w:author="Steve Van Ausdall" w:date="2011-05-24T10:18:00Z"/>
                <w:sz w:val="24"/>
                <w:szCs w:val="24"/>
              </w:rPr>
            </w:pPr>
            <w:del w:id="2565" w:author="Steve Van Ausdall" w:date="2011-05-24T10:18:00Z">
              <w:r w:rsidDel="00502D4E">
                <w:fldChar w:fldCharType="begin" w:fldLock="1"/>
              </w:r>
              <w:r w:rsidR="00372646" w:rsidDel="00502D4E">
                <w:delInstrText xml:space="preserve">MERGEFIELD </w:delInstrText>
              </w:r>
              <w:r w:rsidR="00372646" w:rsidDel="00502D4E">
                <w:rPr>
                  <w:i/>
                  <w:iCs/>
                </w:rPr>
                <w:delInstrText>Att.Datatype</w:delInstrText>
              </w:r>
              <w:r w:rsidDel="00502D4E">
                <w:fldChar w:fldCharType="separate"/>
              </w:r>
              <w:r w:rsidR="00372646" w:rsidDel="00502D4E">
                <w:rPr>
                  <w:i/>
                  <w:iCs/>
                </w:rPr>
                <w:delText>KindType</w:delText>
              </w:r>
              <w:r w:rsidDel="00502D4E">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rPr>
                <w:del w:id="2566" w:author="Steve Van Ausdall" w:date="2011-05-24T10:18:00Z"/>
              </w:rPr>
            </w:pPr>
            <w:del w:id="2567" w:author="Steve Van Ausdall" w:date="2011-05-24T10:18:00Z">
              <w:r w:rsidDel="00502D4E">
                <w:fldChar w:fldCharType="begin" w:fldLock="1"/>
              </w:r>
              <w:r w:rsidR="00372646" w:rsidDel="00502D4E">
                <w:delInstrText>MERGEFIELD Att.Notes</w:delInstrText>
              </w:r>
              <w:r w:rsidDel="00502D4E">
                <w:fldChar w:fldCharType="end"/>
              </w:r>
              <w:r w:rsidR="00372646" w:rsidDel="00502D4E">
                <w:delText>Code for general classification of a Reading of ReadingType. Valid values per the standard are defined in KindType.</w:delText>
              </w:r>
            </w:del>
          </w:p>
          <w:p w:rsidR="00372646" w:rsidDel="00502D4E" w:rsidRDefault="00372646" w:rsidP="009A4C5B">
            <w:pPr>
              <w:rPr>
                <w:del w:id="2568" w:author="Steve Van Ausdall" w:date="2011-05-24T10:18:00Z"/>
              </w:rPr>
            </w:pPr>
          </w:p>
          <w:p w:rsidR="00372646" w:rsidDel="00502D4E" w:rsidRDefault="00372646" w:rsidP="009A4C5B">
            <w:pPr>
              <w:rPr>
                <w:del w:id="2569" w:author="Steve Van Ausdall" w:date="2011-05-24T10:18:00Z"/>
              </w:rPr>
            </w:pPr>
            <w:del w:id="2570" w:author="Steve Van Ausdall" w:date="2011-05-24T10:18:00Z">
              <w:r w:rsidDel="00502D4E">
                <w:delText>Examples are:</w:delText>
              </w:r>
            </w:del>
          </w:p>
          <w:p w:rsidR="00372646" w:rsidDel="00502D4E" w:rsidRDefault="00372646" w:rsidP="009A4C5B">
            <w:pPr>
              <w:rPr>
                <w:del w:id="2571" w:author="Steve Van Ausdall" w:date="2011-05-24T10:18:00Z"/>
              </w:rPr>
            </w:pPr>
          </w:p>
          <w:p w:rsidR="00372646" w:rsidDel="00502D4E" w:rsidRDefault="00372646" w:rsidP="009A4C5B">
            <w:pPr>
              <w:rPr>
                <w:del w:id="2572" w:author="Steve Van Ausdall" w:date="2011-05-24T10:18:00Z"/>
              </w:rPr>
            </w:pPr>
            <w:del w:id="2573" w:author="Steve Van Ausdall" w:date="2011-05-24T10:18:00Z">
              <w:r w:rsidDel="00502D4E">
                <w:delText>0 = Not Applicable</w:delText>
              </w:r>
            </w:del>
          </w:p>
          <w:p w:rsidR="00372646" w:rsidDel="00502D4E" w:rsidRDefault="00372646" w:rsidP="009A4C5B">
            <w:pPr>
              <w:rPr>
                <w:del w:id="2574" w:author="Steve Van Ausdall" w:date="2011-05-24T10:18:00Z"/>
              </w:rPr>
            </w:pPr>
            <w:del w:id="2575" w:author="Steve Van Ausdall" w:date="2011-05-24T10:18:00Z">
              <w:r w:rsidDel="00502D4E">
                <w:delText>3 = Currency</w:delText>
              </w:r>
            </w:del>
          </w:p>
          <w:p w:rsidR="00372646" w:rsidDel="00502D4E" w:rsidRDefault="00372646" w:rsidP="009A4C5B">
            <w:pPr>
              <w:keepLines/>
              <w:spacing w:before="20" w:after="20"/>
              <w:rPr>
                <w:del w:id="2576" w:author="Steve Van Ausdall" w:date="2011-05-24T10:18:00Z"/>
                <w:sz w:val="24"/>
                <w:szCs w:val="24"/>
              </w:rPr>
            </w:pPr>
            <w:del w:id="2577" w:author="Steve Van Ausdall" w:date="2011-05-24T10:18:00Z">
              <w:r w:rsidDel="00502D4E">
                <w:delText>8 = Demand</w:delText>
              </w:r>
            </w:del>
          </w:p>
        </w:tc>
      </w:tr>
      <w:tr w:rsidR="00372646" w:rsidDel="00502D4E" w:rsidTr="009A4C5B">
        <w:trPr>
          <w:del w:id="2578"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2579" w:author="Steve Van Ausdall" w:date="2011-05-24T10:18:00Z"/>
                <w:sz w:val="24"/>
                <w:szCs w:val="24"/>
              </w:rPr>
            </w:pPr>
            <w:del w:id="2580" w:author="Steve Van Ausdall" w:date="2011-05-24T10:18:00Z">
              <w:r w:rsidDel="00502D4E">
                <w:fldChar w:fldCharType="begin" w:fldLock="1"/>
              </w:r>
              <w:r w:rsidR="00372646" w:rsidDel="00502D4E">
                <w:delInstrText xml:space="preserve">MERGEFIELD </w:delInstrText>
              </w:r>
              <w:r w:rsidR="00372646" w:rsidDel="00502D4E">
                <w:rPr>
                  <w:b/>
                  <w:bCs/>
                </w:rPr>
                <w:delInstrText>Att.Name</w:delInstrText>
              </w:r>
              <w:r w:rsidDel="00502D4E">
                <w:fldChar w:fldCharType="separate"/>
              </w:r>
              <w:r w:rsidR="00372646" w:rsidDel="00502D4E">
                <w:rPr>
                  <w:b/>
                  <w:bCs/>
                </w:rPr>
                <w:delText>intervalLength</w:delText>
              </w:r>
              <w:r w:rsidDel="00502D4E">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2581" w:author="Steve Van Ausdall" w:date="2011-05-24T10:18:00Z"/>
                <w:sz w:val="24"/>
                <w:szCs w:val="24"/>
              </w:rPr>
            </w:pPr>
            <w:del w:id="2582" w:author="Steve Van Ausdall" w:date="2011-05-24T10:18:00Z">
              <w:r w:rsidDel="00502D4E">
                <w:fldChar w:fldCharType="begin" w:fldLock="1"/>
              </w:r>
              <w:r w:rsidR="00372646" w:rsidDel="00502D4E">
                <w:delInstrText xml:space="preserve">MERGEFIELD </w:delInstrText>
              </w:r>
              <w:r w:rsidR="00372646" w:rsidDel="00502D4E">
                <w:rPr>
                  <w:i/>
                  <w:iCs/>
                </w:rPr>
                <w:delInstrText>Att.Datatype</w:delInstrText>
              </w:r>
              <w:r w:rsidDel="00502D4E">
                <w:fldChar w:fldCharType="separate"/>
              </w:r>
              <w:r w:rsidR="00372646" w:rsidDel="00502D4E">
                <w:rPr>
                  <w:i/>
                  <w:iCs/>
                </w:rPr>
                <w:delText>UInt32</w:delText>
              </w:r>
              <w:r w:rsidDel="00502D4E">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keepLines/>
              <w:spacing w:before="20" w:after="20"/>
              <w:rPr>
                <w:del w:id="2583" w:author="Steve Van Ausdall" w:date="2011-05-24T10:18:00Z"/>
                <w:sz w:val="24"/>
                <w:szCs w:val="24"/>
              </w:rPr>
            </w:pPr>
            <w:del w:id="2584" w:author="Steve Van Ausdall" w:date="2011-05-24T10:18:00Z">
              <w:r w:rsidDel="00502D4E">
                <w:fldChar w:fldCharType="begin" w:fldLock="1"/>
              </w:r>
              <w:r w:rsidR="00372646" w:rsidDel="00502D4E">
                <w:delInstrText>MERGEFIELD Att.Notes</w:delInstrText>
              </w:r>
              <w:r w:rsidDel="00502D4E">
                <w:fldChar w:fldCharType="separate"/>
              </w:r>
              <w:r w:rsidR="00372646" w:rsidDel="00502D4E">
                <w:delText>Default interval length specified in seconds for Readings of ReadingType.</w:delText>
              </w:r>
              <w:r w:rsidDel="00502D4E">
                <w:fldChar w:fldCharType="end"/>
              </w:r>
            </w:del>
          </w:p>
        </w:tc>
      </w:tr>
      <w:tr w:rsidR="00372646" w:rsidDel="00502D4E" w:rsidTr="009A4C5B">
        <w:trPr>
          <w:del w:id="2585"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2586" w:author="Steve Van Ausdall" w:date="2011-05-24T10:18:00Z"/>
                <w:sz w:val="24"/>
                <w:szCs w:val="24"/>
              </w:rPr>
            </w:pPr>
            <w:del w:id="2587" w:author="Steve Van Ausdall" w:date="2011-05-24T10:18:00Z">
              <w:r w:rsidDel="00502D4E">
                <w:fldChar w:fldCharType="begin" w:fldLock="1"/>
              </w:r>
              <w:r w:rsidR="00372646" w:rsidDel="00502D4E">
                <w:delInstrText xml:space="preserve">MERGEFIELD </w:delInstrText>
              </w:r>
              <w:r w:rsidR="00372646" w:rsidDel="00502D4E">
                <w:rPr>
                  <w:b/>
                  <w:bCs/>
                </w:rPr>
                <w:delInstrText>Att.Name</w:delInstrText>
              </w:r>
              <w:r w:rsidDel="00502D4E">
                <w:fldChar w:fldCharType="separate"/>
              </w:r>
              <w:r w:rsidR="00372646" w:rsidDel="00502D4E">
                <w:rPr>
                  <w:b/>
                  <w:bCs/>
                </w:rPr>
                <w:delText>phase</w:delText>
              </w:r>
              <w:r w:rsidDel="00502D4E">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2588" w:author="Steve Van Ausdall" w:date="2011-05-24T10:18:00Z"/>
                <w:sz w:val="24"/>
                <w:szCs w:val="24"/>
              </w:rPr>
            </w:pPr>
            <w:del w:id="2589" w:author="Steve Van Ausdall" w:date="2011-05-24T10:18:00Z">
              <w:r w:rsidDel="00502D4E">
                <w:fldChar w:fldCharType="begin" w:fldLock="1"/>
              </w:r>
              <w:r w:rsidR="00372646" w:rsidDel="00502D4E">
                <w:delInstrText xml:space="preserve">MERGEFIELD </w:delInstrText>
              </w:r>
              <w:r w:rsidR="00372646" w:rsidDel="00502D4E">
                <w:rPr>
                  <w:i/>
                  <w:iCs/>
                </w:rPr>
                <w:delInstrText>Att.Datatype</w:delInstrText>
              </w:r>
              <w:r w:rsidDel="00502D4E">
                <w:fldChar w:fldCharType="separate"/>
              </w:r>
              <w:r w:rsidR="00372646" w:rsidDel="00502D4E">
                <w:rPr>
                  <w:i/>
                  <w:iCs/>
                </w:rPr>
                <w:delText>PhaseCode</w:delText>
              </w:r>
              <w:r w:rsidDel="00502D4E">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rPr>
                <w:del w:id="2590" w:author="Steve Van Ausdall" w:date="2011-05-24T10:18:00Z"/>
              </w:rPr>
            </w:pPr>
            <w:del w:id="2591" w:author="Steve Van Ausdall" w:date="2011-05-24T10:18:00Z">
              <w:r w:rsidDel="00502D4E">
                <w:fldChar w:fldCharType="begin" w:fldLock="1"/>
              </w:r>
              <w:r w:rsidR="00372646" w:rsidDel="00502D4E">
                <w:delInstrText>MERGEFIELD Att.Notes</w:delInstrText>
              </w:r>
              <w:r w:rsidDel="00502D4E">
                <w:fldChar w:fldCharType="end"/>
              </w:r>
              <w:r w:rsidR="00372646" w:rsidDel="00502D4E">
                <w:delText>Code for phase information associated with Readings of ReadingType. Valid values per the standard are defined in PhaseCode.</w:delText>
              </w:r>
            </w:del>
          </w:p>
          <w:p w:rsidR="00372646" w:rsidDel="00502D4E" w:rsidRDefault="00372646" w:rsidP="009A4C5B">
            <w:pPr>
              <w:rPr>
                <w:del w:id="2592" w:author="Steve Van Ausdall" w:date="2011-05-24T10:18:00Z"/>
              </w:rPr>
            </w:pPr>
          </w:p>
          <w:p w:rsidR="00372646" w:rsidDel="00502D4E" w:rsidRDefault="00372646" w:rsidP="009A4C5B">
            <w:pPr>
              <w:rPr>
                <w:del w:id="2593" w:author="Steve Van Ausdall" w:date="2011-05-24T10:18:00Z"/>
              </w:rPr>
            </w:pPr>
            <w:del w:id="2594" w:author="Steve Van Ausdall" w:date="2011-05-24T10:18:00Z">
              <w:r w:rsidDel="00502D4E">
                <w:delText>Examples are:</w:delText>
              </w:r>
            </w:del>
          </w:p>
          <w:p w:rsidR="00372646" w:rsidDel="00502D4E" w:rsidRDefault="00372646" w:rsidP="009A4C5B">
            <w:pPr>
              <w:rPr>
                <w:del w:id="2595" w:author="Steve Van Ausdall" w:date="2011-05-24T10:18:00Z"/>
              </w:rPr>
            </w:pPr>
            <w:del w:id="2596" w:author="Steve Van Ausdall" w:date="2011-05-24T10:18:00Z">
              <w:r w:rsidDel="00502D4E">
                <w:delText>0 = Not Applicable</w:delText>
              </w:r>
            </w:del>
          </w:p>
          <w:p w:rsidR="00372646" w:rsidDel="00502D4E" w:rsidRDefault="00372646" w:rsidP="009A4C5B">
            <w:pPr>
              <w:rPr>
                <w:del w:id="2597" w:author="Steve Van Ausdall" w:date="2011-05-24T10:18:00Z"/>
              </w:rPr>
            </w:pPr>
            <w:del w:id="2598" w:author="Steve Van Ausdall" w:date="2011-05-24T10:18:00Z">
              <w:r w:rsidDel="00502D4E">
                <w:delText>129 = Phase AN</w:delText>
              </w:r>
            </w:del>
          </w:p>
          <w:p w:rsidR="00372646" w:rsidDel="00502D4E" w:rsidRDefault="00372646" w:rsidP="009A4C5B">
            <w:pPr>
              <w:rPr>
                <w:del w:id="2599" w:author="Steve Van Ausdall" w:date="2011-05-24T10:18:00Z"/>
              </w:rPr>
            </w:pPr>
            <w:del w:id="2600" w:author="Steve Van Ausdall" w:date="2011-05-24T10:18:00Z">
              <w:r w:rsidDel="00502D4E">
                <w:delText>128 = Phase A</w:delText>
              </w:r>
            </w:del>
          </w:p>
          <w:p w:rsidR="00372646" w:rsidDel="00502D4E" w:rsidRDefault="00372646" w:rsidP="009A4C5B">
            <w:pPr>
              <w:keepLines/>
              <w:spacing w:before="20" w:after="20"/>
              <w:rPr>
                <w:del w:id="2601" w:author="Steve Van Ausdall" w:date="2011-05-24T10:18:00Z"/>
                <w:sz w:val="24"/>
                <w:szCs w:val="24"/>
              </w:rPr>
            </w:pPr>
            <w:del w:id="2602" w:author="Steve Van Ausdall" w:date="2011-05-24T10:18:00Z">
              <w:r w:rsidDel="00502D4E">
                <w:delText>132 = Phase AB</w:delText>
              </w:r>
            </w:del>
          </w:p>
        </w:tc>
      </w:tr>
      <w:tr w:rsidR="00372646" w:rsidDel="00502D4E" w:rsidTr="009A4C5B">
        <w:trPr>
          <w:del w:id="2603"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2604" w:author="Steve Van Ausdall" w:date="2011-05-24T10:18:00Z"/>
                <w:sz w:val="24"/>
                <w:szCs w:val="24"/>
              </w:rPr>
            </w:pPr>
            <w:del w:id="2605" w:author="Steve Van Ausdall" w:date="2011-05-24T10:18:00Z">
              <w:r w:rsidDel="00502D4E">
                <w:fldChar w:fldCharType="begin" w:fldLock="1"/>
              </w:r>
              <w:r w:rsidR="00372646" w:rsidDel="00502D4E">
                <w:delInstrText xml:space="preserve">MERGEFIELD </w:delInstrText>
              </w:r>
              <w:r w:rsidR="00372646" w:rsidDel="00502D4E">
                <w:rPr>
                  <w:b/>
                  <w:bCs/>
                </w:rPr>
                <w:delInstrText>Att.Name</w:delInstrText>
              </w:r>
              <w:r w:rsidDel="00502D4E">
                <w:fldChar w:fldCharType="separate"/>
              </w:r>
              <w:r w:rsidR="00372646" w:rsidDel="00502D4E">
                <w:rPr>
                  <w:b/>
                  <w:bCs/>
                </w:rPr>
                <w:delText>powerOfTenMultiplier</w:delText>
              </w:r>
              <w:r w:rsidDel="00502D4E">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2606" w:author="Steve Van Ausdall" w:date="2011-05-24T10:18:00Z"/>
                <w:sz w:val="24"/>
                <w:szCs w:val="24"/>
              </w:rPr>
            </w:pPr>
            <w:del w:id="2607" w:author="Steve Van Ausdall" w:date="2011-05-24T10:18:00Z">
              <w:r w:rsidDel="00502D4E">
                <w:fldChar w:fldCharType="begin" w:fldLock="1"/>
              </w:r>
              <w:r w:rsidR="00372646" w:rsidDel="00502D4E">
                <w:delInstrText xml:space="preserve">MERGEFIELD </w:delInstrText>
              </w:r>
              <w:r w:rsidR="00372646" w:rsidDel="00502D4E">
                <w:rPr>
                  <w:i/>
                  <w:iCs/>
                </w:rPr>
                <w:delInstrText>Att.Datatype</w:delInstrText>
              </w:r>
              <w:r w:rsidDel="00502D4E">
                <w:fldChar w:fldCharType="separate"/>
              </w:r>
              <w:r w:rsidR="00372646" w:rsidDel="00502D4E">
                <w:rPr>
                  <w:i/>
                  <w:iCs/>
                </w:rPr>
                <w:delText>PowerOfTenMultiplierType</w:delText>
              </w:r>
              <w:r w:rsidDel="00502D4E">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rPr>
                <w:del w:id="2608" w:author="Steve Van Ausdall" w:date="2011-05-24T10:18:00Z"/>
              </w:rPr>
            </w:pPr>
            <w:del w:id="2609" w:author="Steve Van Ausdall" w:date="2011-05-24T10:18:00Z">
              <w:r w:rsidDel="00502D4E">
                <w:fldChar w:fldCharType="begin" w:fldLock="1"/>
              </w:r>
              <w:r w:rsidR="00372646" w:rsidDel="00502D4E">
                <w:delInstrText>MERGEFIELD Att.Notes</w:delInstrText>
              </w:r>
              <w:r w:rsidDel="00502D4E">
                <w:fldChar w:fldCharType="end"/>
              </w:r>
              <w:r w:rsidR="00372646" w:rsidDel="00502D4E">
                <w:delText>Code for the power of ten multiplier which, when used in combination with the uom, specifies the actual unit of measure for Readings of ReadingType. Valid values per the standard are defined in PowerOfTenMultiplierType.</w:delText>
              </w:r>
            </w:del>
          </w:p>
          <w:p w:rsidR="00372646" w:rsidDel="00502D4E" w:rsidRDefault="00372646" w:rsidP="009A4C5B">
            <w:pPr>
              <w:rPr>
                <w:del w:id="2610" w:author="Steve Van Ausdall" w:date="2011-05-24T10:18:00Z"/>
              </w:rPr>
            </w:pPr>
          </w:p>
          <w:p w:rsidR="00372646" w:rsidDel="00502D4E" w:rsidRDefault="00372646" w:rsidP="009A4C5B">
            <w:pPr>
              <w:rPr>
                <w:del w:id="2611" w:author="Steve Van Ausdall" w:date="2011-05-24T10:18:00Z"/>
              </w:rPr>
            </w:pPr>
            <w:del w:id="2612" w:author="Steve Van Ausdall" w:date="2011-05-24T10:18:00Z">
              <w:r w:rsidDel="00502D4E">
                <w:delText>Examples are:</w:delText>
              </w:r>
            </w:del>
          </w:p>
          <w:p w:rsidR="00372646" w:rsidDel="00502D4E" w:rsidRDefault="00372646" w:rsidP="009A4C5B">
            <w:pPr>
              <w:rPr>
                <w:del w:id="2613" w:author="Steve Van Ausdall" w:date="2011-05-24T10:18:00Z"/>
              </w:rPr>
            </w:pPr>
            <w:del w:id="2614" w:author="Steve Van Ausdall" w:date="2011-05-24T10:18:00Z">
              <w:r w:rsidDel="00502D4E">
                <w:delText>0 = None</w:delText>
              </w:r>
            </w:del>
          </w:p>
          <w:p w:rsidR="00372646" w:rsidDel="00502D4E" w:rsidRDefault="00372646" w:rsidP="009A4C5B">
            <w:pPr>
              <w:rPr>
                <w:del w:id="2615" w:author="Steve Van Ausdall" w:date="2011-05-24T10:18:00Z"/>
              </w:rPr>
            </w:pPr>
            <w:del w:id="2616" w:author="Steve Van Ausdall" w:date="2011-05-24T10:18:00Z">
              <w:r w:rsidDel="00502D4E">
                <w:delText>1 = deca=x10</w:delText>
              </w:r>
            </w:del>
          </w:p>
          <w:p w:rsidR="00372646" w:rsidDel="00502D4E" w:rsidRDefault="00372646" w:rsidP="009A4C5B">
            <w:pPr>
              <w:rPr>
                <w:del w:id="2617" w:author="Steve Van Ausdall" w:date="2011-05-24T10:18:00Z"/>
              </w:rPr>
            </w:pPr>
            <w:del w:id="2618" w:author="Steve Van Ausdall" w:date="2011-05-24T10:18:00Z">
              <w:r w:rsidDel="00502D4E">
                <w:delText>2 = hecto=x100</w:delText>
              </w:r>
            </w:del>
          </w:p>
          <w:p w:rsidR="00372646" w:rsidDel="00502D4E" w:rsidRDefault="00372646" w:rsidP="009A4C5B">
            <w:pPr>
              <w:keepLines/>
              <w:spacing w:before="20" w:after="20"/>
              <w:rPr>
                <w:del w:id="2619" w:author="Steve Van Ausdall" w:date="2011-05-24T10:18:00Z"/>
                <w:sz w:val="24"/>
                <w:szCs w:val="24"/>
              </w:rPr>
            </w:pPr>
            <w:del w:id="2620" w:author="Steve Van Ausdall" w:date="2011-05-24T10:18:00Z">
              <w:r w:rsidDel="00502D4E">
                <w:delText>-3 = mili=x10-3</w:delText>
              </w:r>
            </w:del>
          </w:p>
        </w:tc>
      </w:tr>
      <w:tr w:rsidR="00372646" w:rsidDel="00502D4E" w:rsidTr="009A4C5B">
        <w:trPr>
          <w:del w:id="2621"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2622" w:author="Steve Van Ausdall" w:date="2011-05-24T10:18:00Z"/>
                <w:sz w:val="24"/>
                <w:szCs w:val="24"/>
              </w:rPr>
            </w:pPr>
            <w:del w:id="2623" w:author="Steve Van Ausdall" w:date="2011-05-24T10:18:00Z">
              <w:r w:rsidDel="00502D4E">
                <w:fldChar w:fldCharType="begin" w:fldLock="1"/>
              </w:r>
              <w:r w:rsidR="00372646" w:rsidDel="00502D4E">
                <w:delInstrText xml:space="preserve">MERGEFIELD </w:delInstrText>
              </w:r>
              <w:r w:rsidR="00372646" w:rsidDel="00502D4E">
                <w:rPr>
                  <w:b/>
                  <w:bCs/>
                </w:rPr>
                <w:delInstrText>Att.Name</w:delInstrText>
              </w:r>
              <w:r w:rsidDel="00502D4E">
                <w:fldChar w:fldCharType="separate"/>
              </w:r>
              <w:r w:rsidR="00372646" w:rsidDel="00502D4E">
                <w:rPr>
                  <w:b/>
                  <w:bCs/>
                </w:rPr>
                <w:delText>timeAttribute</w:delText>
              </w:r>
              <w:r w:rsidDel="00502D4E">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2624" w:author="Steve Van Ausdall" w:date="2011-05-24T10:18:00Z"/>
                <w:sz w:val="24"/>
                <w:szCs w:val="24"/>
              </w:rPr>
            </w:pPr>
            <w:del w:id="2625" w:author="Steve Van Ausdall" w:date="2011-05-24T10:18:00Z">
              <w:r w:rsidDel="00502D4E">
                <w:fldChar w:fldCharType="begin" w:fldLock="1"/>
              </w:r>
              <w:r w:rsidR="00372646" w:rsidDel="00502D4E">
                <w:delInstrText xml:space="preserve">MERGEFIELD </w:delInstrText>
              </w:r>
              <w:r w:rsidR="00372646" w:rsidDel="00502D4E">
                <w:rPr>
                  <w:i/>
                  <w:iCs/>
                </w:rPr>
                <w:delInstrText>Att.Datatype</w:delInstrText>
              </w:r>
              <w:r w:rsidDel="00502D4E">
                <w:fldChar w:fldCharType="separate"/>
              </w:r>
              <w:r w:rsidR="00372646" w:rsidDel="00502D4E">
                <w:rPr>
                  <w:i/>
                  <w:iCs/>
                </w:rPr>
                <w:delText>TimeAttributeType</w:delText>
              </w:r>
              <w:r w:rsidDel="00502D4E">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rPr>
                <w:del w:id="2626" w:author="Steve Van Ausdall" w:date="2011-05-24T10:18:00Z"/>
              </w:rPr>
            </w:pPr>
            <w:del w:id="2627" w:author="Steve Van Ausdall" w:date="2011-05-24T10:18:00Z">
              <w:r w:rsidDel="00502D4E">
                <w:fldChar w:fldCharType="begin" w:fldLock="1"/>
              </w:r>
              <w:r w:rsidR="00372646" w:rsidDel="00502D4E">
                <w:delInstrText>MERGEFIELD Att.Notes</w:delInstrText>
              </w:r>
              <w:r w:rsidDel="00502D4E">
                <w:fldChar w:fldCharType="end"/>
              </w:r>
              <w:r w:rsidR="00372646" w:rsidDel="00502D4E">
                <w:delText>Code used to specify a particular type of time interval method for Readings of ReadingType. Valid values per the standard are defined in TimeAttributeType.</w:delText>
              </w:r>
            </w:del>
          </w:p>
          <w:p w:rsidR="00372646" w:rsidDel="00502D4E" w:rsidRDefault="00372646" w:rsidP="009A4C5B">
            <w:pPr>
              <w:rPr>
                <w:del w:id="2628" w:author="Steve Van Ausdall" w:date="2011-05-24T10:18:00Z"/>
              </w:rPr>
            </w:pPr>
          </w:p>
          <w:p w:rsidR="00372646" w:rsidDel="00502D4E" w:rsidRDefault="00372646" w:rsidP="009A4C5B">
            <w:pPr>
              <w:rPr>
                <w:del w:id="2629" w:author="Steve Van Ausdall" w:date="2011-05-24T10:18:00Z"/>
              </w:rPr>
            </w:pPr>
            <w:del w:id="2630" w:author="Steve Van Ausdall" w:date="2011-05-24T10:18:00Z">
              <w:r w:rsidDel="00502D4E">
                <w:delText>Examplesare:</w:delText>
              </w:r>
            </w:del>
          </w:p>
          <w:p w:rsidR="00372646" w:rsidDel="00502D4E" w:rsidRDefault="00372646" w:rsidP="009A4C5B">
            <w:pPr>
              <w:rPr>
                <w:del w:id="2631" w:author="Steve Van Ausdall" w:date="2011-05-24T10:18:00Z"/>
              </w:rPr>
            </w:pPr>
            <w:del w:id="2632" w:author="Steve Van Ausdall" w:date="2011-05-24T10:18:00Z">
              <w:r w:rsidDel="00502D4E">
                <w:delText>0 = Not Applicable</w:delText>
              </w:r>
            </w:del>
          </w:p>
          <w:p w:rsidR="00372646" w:rsidDel="00502D4E" w:rsidRDefault="00372646" w:rsidP="009A4C5B">
            <w:pPr>
              <w:rPr>
                <w:del w:id="2633" w:author="Steve Van Ausdall" w:date="2011-05-24T10:18:00Z"/>
              </w:rPr>
            </w:pPr>
            <w:del w:id="2634" w:author="Steve Van Ausdall" w:date="2011-05-24T10:18:00Z">
              <w:r w:rsidDel="00502D4E">
                <w:delText>1 = 10-minute</w:delText>
              </w:r>
            </w:del>
          </w:p>
          <w:p w:rsidR="00372646" w:rsidDel="00502D4E" w:rsidRDefault="00372646" w:rsidP="009A4C5B">
            <w:pPr>
              <w:keepLines/>
              <w:spacing w:before="20" w:after="20"/>
              <w:rPr>
                <w:del w:id="2635" w:author="Steve Van Ausdall" w:date="2011-05-24T10:18:00Z"/>
                <w:sz w:val="24"/>
                <w:szCs w:val="24"/>
              </w:rPr>
            </w:pPr>
            <w:del w:id="2636" w:author="Steve Van Ausdall" w:date="2011-05-24T10:18:00Z">
              <w:r w:rsidDel="00502D4E">
                <w:delText>2 = 15-minute</w:delText>
              </w:r>
            </w:del>
          </w:p>
        </w:tc>
      </w:tr>
      <w:tr w:rsidR="00372646" w:rsidDel="00502D4E" w:rsidTr="009A4C5B">
        <w:trPr>
          <w:del w:id="2637"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2638" w:author="Steve Van Ausdall" w:date="2011-05-24T10:18:00Z"/>
                <w:sz w:val="24"/>
                <w:szCs w:val="24"/>
              </w:rPr>
            </w:pPr>
            <w:del w:id="2639" w:author="Steve Van Ausdall" w:date="2011-05-24T10:18:00Z">
              <w:r w:rsidDel="00502D4E">
                <w:fldChar w:fldCharType="begin" w:fldLock="1"/>
              </w:r>
              <w:r w:rsidR="00372646" w:rsidDel="00502D4E">
                <w:delInstrText xml:space="preserve">MERGEFIELD </w:delInstrText>
              </w:r>
              <w:r w:rsidR="00372646" w:rsidDel="00502D4E">
                <w:rPr>
                  <w:b/>
                  <w:bCs/>
                </w:rPr>
                <w:delInstrText>Att.Name</w:delInstrText>
              </w:r>
              <w:r w:rsidDel="00502D4E">
                <w:fldChar w:fldCharType="separate"/>
              </w:r>
              <w:r w:rsidR="00372646" w:rsidDel="00502D4E">
                <w:rPr>
                  <w:b/>
                  <w:bCs/>
                </w:rPr>
                <w:delText>tou</w:delText>
              </w:r>
              <w:r w:rsidDel="00502D4E">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2640" w:author="Steve Van Ausdall" w:date="2011-05-24T10:18:00Z"/>
                <w:sz w:val="24"/>
                <w:szCs w:val="24"/>
              </w:rPr>
            </w:pPr>
            <w:del w:id="2641" w:author="Steve Van Ausdall" w:date="2011-05-24T10:18:00Z">
              <w:r w:rsidDel="00502D4E">
                <w:fldChar w:fldCharType="begin" w:fldLock="1"/>
              </w:r>
              <w:r w:rsidR="00372646" w:rsidDel="00502D4E">
                <w:delInstrText xml:space="preserve">MERGEFIELD </w:delInstrText>
              </w:r>
              <w:r w:rsidR="00372646" w:rsidDel="00502D4E">
                <w:rPr>
                  <w:i/>
                  <w:iCs/>
                </w:rPr>
                <w:delInstrText>Att.Datatype</w:delInstrText>
              </w:r>
              <w:r w:rsidDel="00502D4E">
                <w:fldChar w:fldCharType="separate"/>
              </w:r>
              <w:r w:rsidR="00372646" w:rsidDel="00502D4E">
                <w:rPr>
                  <w:i/>
                  <w:iCs/>
                </w:rPr>
                <w:delText>TOUType</w:delText>
              </w:r>
              <w:r w:rsidDel="00502D4E">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rPr>
                <w:del w:id="2642" w:author="Steve Van Ausdall" w:date="2011-05-24T10:18:00Z"/>
              </w:rPr>
            </w:pPr>
            <w:del w:id="2643" w:author="Steve Van Ausdall" w:date="2011-05-24T10:18:00Z">
              <w:r w:rsidDel="00502D4E">
                <w:fldChar w:fldCharType="begin" w:fldLock="1"/>
              </w:r>
              <w:r w:rsidR="00372646" w:rsidDel="00502D4E">
                <w:delInstrText>MERGEFIELD Att.Notes</w:delInstrText>
              </w:r>
              <w:r w:rsidDel="00502D4E">
                <w:fldChar w:fldCharType="end"/>
              </w:r>
              <w:r w:rsidR="00372646" w:rsidDel="00502D4E">
                <w:delText>Code for the TOU type of Readings of ReadingType. valid values per the standard are defined in TOUType.</w:delText>
              </w:r>
            </w:del>
          </w:p>
          <w:p w:rsidR="00372646" w:rsidDel="00502D4E" w:rsidRDefault="00372646" w:rsidP="009A4C5B">
            <w:pPr>
              <w:rPr>
                <w:del w:id="2644" w:author="Steve Van Ausdall" w:date="2011-05-24T10:18:00Z"/>
              </w:rPr>
            </w:pPr>
            <w:del w:id="2645" w:author="Steve Van Ausdall" w:date="2011-05-24T10:18:00Z">
              <w:r w:rsidDel="00502D4E">
                <w:delText>Examples are:</w:delText>
              </w:r>
            </w:del>
          </w:p>
          <w:p w:rsidR="00372646" w:rsidDel="00502D4E" w:rsidRDefault="00372646" w:rsidP="009A4C5B">
            <w:pPr>
              <w:rPr>
                <w:del w:id="2646" w:author="Steve Van Ausdall" w:date="2011-05-24T10:18:00Z"/>
              </w:rPr>
            </w:pPr>
            <w:del w:id="2647" w:author="Steve Van Ausdall" w:date="2011-05-24T10:18:00Z">
              <w:r w:rsidDel="00502D4E">
                <w:delText>0 = NotApplicable</w:delText>
              </w:r>
            </w:del>
          </w:p>
          <w:p w:rsidR="00372646" w:rsidDel="00502D4E" w:rsidRDefault="00372646" w:rsidP="009A4C5B">
            <w:pPr>
              <w:rPr>
                <w:del w:id="2648" w:author="Steve Van Ausdall" w:date="2011-05-24T10:18:00Z"/>
              </w:rPr>
            </w:pPr>
            <w:del w:id="2649" w:author="Steve Van Ausdall" w:date="2011-05-24T10:18:00Z">
              <w:r w:rsidDel="00502D4E">
                <w:delText>1 = TOU A</w:delText>
              </w:r>
            </w:del>
          </w:p>
          <w:p w:rsidR="00372646" w:rsidDel="00502D4E" w:rsidRDefault="00372646" w:rsidP="009A4C5B">
            <w:pPr>
              <w:keepLines/>
              <w:spacing w:before="20" w:after="20"/>
              <w:rPr>
                <w:del w:id="2650" w:author="Steve Van Ausdall" w:date="2011-05-24T10:18:00Z"/>
                <w:sz w:val="24"/>
                <w:szCs w:val="24"/>
              </w:rPr>
            </w:pPr>
            <w:del w:id="2651" w:author="Steve Van Ausdall" w:date="2011-05-24T10:18:00Z">
              <w:r w:rsidDel="00502D4E">
                <w:delText>2 = TOU B</w:delText>
              </w:r>
            </w:del>
          </w:p>
        </w:tc>
      </w:tr>
      <w:tr w:rsidR="00372646" w:rsidDel="00502D4E" w:rsidTr="009A4C5B">
        <w:trPr>
          <w:del w:id="2652" w:author="Steve Van Ausdall" w:date="2011-05-24T10:18:00Z"/>
        </w:trPr>
        <w:tc>
          <w:tcPr>
            <w:tcW w:w="1620"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2653" w:author="Steve Van Ausdall" w:date="2011-05-24T10:18:00Z"/>
                <w:sz w:val="24"/>
                <w:szCs w:val="24"/>
              </w:rPr>
            </w:pPr>
            <w:del w:id="2654" w:author="Steve Van Ausdall" w:date="2011-05-24T10:18:00Z">
              <w:r w:rsidDel="00502D4E">
                <w:fldChar w:fldCharType="begin" w:fldLock="1"/>
              </w:r>
              <w:r w:rsidR="00372646" w:rsidDel="00502D4E">
                <w:delInstrText xml:space="preserve">MERGEFIELD </w:delInstrText>
              </w:r>
              <w:r w:rsidR="00372646" w:rsidDel="00502D4E">
                <w:rPr>
                  <w:b/>
                  <w:bCs/>
                </w:rPr>
                <w:delInstrText>Att.Name</w:delInstrText>
              </w:r>
              <w:r w:rsidDel="00502D4E">
                <w:fldChar w:fldCharType="separate"/>
              </w:r>
              <w:r w:rsidR="00372646" w:rsidDel="00502D4E">
                <w:rPr>
                  <w:b/>
                  <w:bCs/>
                </w:rPr>
                <w:delText>uom</w:delText>
              </w:r>
              <w:r w:rsidDel="00502D4E">
                <w:fldChar w:fldCharType="end"/>
              </w:r>
            </w:del>
          </w:p>
        </w:tc>
        <w:tc>
          <w:tcPr>
            <w:tcW w:w="1688"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spacing w:before="20" w:after="20"/>
              <w:rPr>
                <w:del w:id="2655" w:author="Steve Van Ausdall" w:date="2011-05-24T10:18:00Z"/>
                <w:sz w:val="24"/>
                <w:szCs w:val="24"/>
              </w:rPr>
            </w:pPr>
            <w:del w:id="2656" w:author="Steve Van Ausdall" w:date="2011-05-24T10:18:00Z">
              <w:r w:rsidDel="00502D4E">
                <w:fldChar w:fldCharType="begin" w:fldLock="1"/>
              </w:r>
              <w:r w:rsidR="00372646" w:rsidDel="00502D4E">
                <w:delInstrText xml:space="preserve">MERGEFIELD </w:delInstrText>
              </w:r>
              <w:r w:rsidR="00372646" w:rsidDel="00502D4E">
                <w:rPr>
                  <w:i/>
                  <w:iCs/>
                </w:rPr>
                <w:delInstrText>Att.Datatype</w:delInstrText>
              </w:r>
              <w:r w:rsidDel="00502D4E">
                <w:fldChar w:fldCharType="separate"/>
              </w:r>
              <w:r w:rsidR="00372646" w:rsidDel="00502D4E">
                <w:rPr>
                  <w:i/>
                  <w:iCs/>
                </w:rPr>
                <w:delText>UomType</w:delText>
              </w:r>
              <w:r w:rsidDel="00502D4E">
                <w:fldChar w:fldCharType="end"/>
              </w:r>
            </w:del>
          </w:p>
        </w:tc>
        <w:tc>
          <w:tcPr>
            <w:tcW w:w="3712" w:type="dxa"/>
            <w:tcBorders>
              <w:top w:val="single" w:sz="2" w:space="0" w:color="5F5F5F"/>
              <w:left w:val="single" w:sz="2" w:space="0" w:color="5F5F5F"/>
              <w:bottom w:val="single" w:sz="2" w:space="0" w:color="5F5F5F"/>
              <w:right w:val="single" w:sz="2" w:space="0" w:color="5F5F5F"/>
            </w:tcBorders>
          </w:tcPr>
          <w:p w:rsidR="00372646" w:rsidDel="00502D4E" w:rsidRDefault="00786FBD" w:rsidP="009A4C5B">
            <w:pPr>
              <w:rPr>
                <w:del w:id="2657" w:author="Steve Van Ausdall" w:date="2011-05-24T10:18:00Z"/>
              </w:rPr>
            </w:pPr>
            <w:del w:id="2658" w:author="Steve Van Ausdall" w:date="2011-05-24T10:18:00Z">
              <w:r w:rsidDel="00502D4E">
                <w:fldChar w:fldCharType="begin" w:fldLock="1"/>
              </w:r>
              <w:r w:rsidR="00372646" w:rsidDel="00502D4E">
                <w:delInstrText>MERGEFIELD Att.Notes</w:delInstrText>
              </w:r>
              <w:r w:rsidDel="00502D4E">
                <w:fldChar w:fldCharType="end"/>
              </w:r>
              <w:r w:rsidR="00372646" w:rsidDel="00502D4E">
                <w:delText>Code for the base unit of measure for Readings of ReadingType.  Used in combination with the powerOfTenMultiplier to specify the actual unit of measure. Valid values per the standard are defined in UomType.</w:delText>
              </w:r>
            </w:del>
          </w:p>
          <w:p w:rsidR="00372646" w:rsidDel="00502D4E" w:rsidRDefault="00372646" w:rsidP="009A4C5B">
            <w:pPr>
              <w:rPr>
                <w:del w:id="2659" w:author="Steve Van Ausdall" w:date="2011-05-24T10:18:00Z"/>
              </w:rPr>
            </w:pPr>
          </w:p>
          <w:p w:rsidR="00372646" w:rsidDel="00502D4E" w:rsidRDefault="00372646" w:rsidP="009A4C5B">
            <w:pPr>
              <w:rPr>
                <w:del w:id="2660" w:author="Steve Van Ausdall" w:date="2011-05-24T10:18:00Z"/>
              </w:rPr>
            </w:pPr>
            <w:del w:id="2661" w:author="Steve Van Ausdall" w:date="2011-05-24T10:18:00Z">
              <w:r w:rsidDel="00502D4E">
                <w:delText>Examples are:</w:delText>
              </w:r>
            </w:del>
          </w:p>
          <w:p w:rsidR="00372646" w:rsidDel="00502D4E" w:rsidRDefault="00372646" w:rsidP="009A4C5B">
            <w:pPr>
              <w:rPr>
                <w:del w:id="2662" w:author="Steve Van Ausdall" w:date="2011-05-24T10:18:00Z"/>
              </w:rPr>
            </w:pPr>
            <w:del w:id="2663" w:author="Steve Van Ausdall" w:date="2011-05-24T10:18:00Z">
              <w:r w:rsidDel="00502D4E">
                <w:delText>0 = Not Applicable</w:delText>
              </w:r>
            </w:del>
          </w:p>
          <w:p w:rsidR="00372646" w:rsidDel="00502D4E" w:rsidRDefault="00372646" w:rsidP="009A4C5B">
            <w:pPr>
              <w:rPr>
                <w:del w:id="2664" w:author="Steve Van Ausdall" w:date="2011-05-24T10:18:00Z"/>
              </w:rPr>
            </w:pPr>
            <w:del w:id="2665" w:author="Steve Van Ausdall" w:date="2011-05-24T10:18:00Z">
              <w:r w:rsidDel="00502D4E">
                <w:delText>5 = A (Current)</w:delText>
              </w:r>
            </w:del>
          </w:p>
          <w:p w:rsidR="00372646" w:rsidDel="00502D4E" w:rsidRDefault="00372646" w:rsidP="009A4C5B">
            <w:pPr>
              <w:keepLines/>
              <w:spacing w:before="20" w:after="20"/>
              <w:rPr>
                <w:del w:id="2666" w:author="Steve Van Ausdall" w:date="2011-05-24T10:18:00Z"/>
                <w:sz w:val="24"/>
                <w:szCs w:val="24"/>
              </w:rPr>
            </w:pPr>
            <w:del w:id="2667" w:author="Steve Van Ausdall" w:date="2011-05-24T10:18:00Z">
              <w:r w:rsidDel="00502D4E">
                <w:delText>29 = Voltage</w:delText>
              </w:r>
            </w:del>
          </w:p>
        </w:tc>
      </w:tr>
    </w:tbl>
    <w:p w:rsidR="00372646" w:rsidRDefault="00372646" w:rsidP="00372646"/>
    <w:p w:rsidR="00B74F9B" w:rsidRDefault="00B74F9B" w:rsidP="000451B9"/>
    <w:p w:rsidR="00B74F9B" w:rsidRDefault="00B74F9B">
      <w:pPr>
        <w:pStyle w:val="Heading3"/>
      </w:pPr>
      <w:r>
        <w:t>REQ.21.4.2</w:t>
      </w:r>
      <w:r>
        <w:tab/>
      </w:r>
      <w:r>
        <w:tab/>
        <w:t>Additional Models in Support of Services</w:t>
      </w:r>
    </w:p>
    <w:p w:rsidR="00B74F9B" w:rsidRPr="000451B9" w:rsidDel="006A0F11" w:rsidRDefault="00B74F9B" w:rsidP="000451B9">
      <w:pPr>
        <w:pStyle w:val="DefaultText"/>
        <w:rPr>
          <w:del w:id="2668" w:author="Steve Van Ausdall" w:date="2011-05-24T10:02:00Z"/>
          <w:i/>
        </w:rPr>
      </w:pPr>
      <w:del w:id="2669" w:author="Steve Van Ausdall" w:date="2011-05-24T10:02:00Z">
        <w:r w:rsidRPr="000451B9" w:rsidDel="006A0F11">
          <w:rPr>
            <w:i/>
          </w:rPr>
          <w:delText>[These objects are presented in logical form</w:delText>
        </w:r>
        <w:r w:rsidDel="006A0F11">
          <w:rPr>
            <w:i/>
          </w:rPr>
          <w:delText xml:space="preserve"> currently</w:delText>
        </w:r>
        <w:r w:rsidRPr="000451B9" w:rsidDel="006A0F11">
          <w:rPr>
            <w:i/>
          </w:rPr>
          <w:delText>, and are reflected in the Logical Information Models section in the Appendix, but will be modeled explicitly for the final specification.]</w:delText>
        </w:r>
      </w:del>
    </w:p>
    <w:p w:rsidR="00B74F9B" w:rsidRPr="000451B9" w:rsidDel="006A0F11" w:rsidRDefault="00B74F9B" w:rsidP="000451B9">
      <w:pPr>
        <w:pStyle w:val="DefaultText"/>
        <w:rPr>
          <w:del w:id="2670" w:author="Steve Van Ausdall" w:date="2011-05-24T10:02:00Z"/>
        </w:rPr>
      </w:pPr>
    </w:p>
    <w:p w:rsidR="00B74F9B" w:rsidDel="006A0F11" w:rsidRDefault="00B74F9B" w:rsidP="002E727C">
      <w:pPr>
        <w:pStyle w:val="Default"/>
        <w:keepNext/>
        <w:keepLines/>
        <w:tabs>
          <w:tab w:val="left" w:pos="2160"/>
        </w:tabs>
        <w:ind w:left="2160" w:hanging="2160"/>
        <w:jc w:val="both"/>
        <w:rPr>
          <w:del w:id="2671" w:author="Steve Van Ausdall" w:date="2011-05-24T10:02:00Z"/>
          <w:b/>
          <w:bCs/>
        </w:rPr>
      </w:pPr>
      <w:del w:id="2672" w:author="Steve Van Ausdall" w:date="2011-05-24T10:02:00Z">
        <w:r w:rsidDel="006A0F11">
          <w:rPr>
            <w:b/>
            <w:bCs/>
          </w:rPr>
          <w:delText>REQ.21.4.2.1</w:delText>
        </w:r>
        <w:r w:rsidDel="006A0F11">
          <w:rPr>
            <w:b/>
            <w:bCs/>
          </w:rPr>
          <w:tab/>
          <w:delText>ServiceStatus</w:delText>
        </w:r>
      </w:del>
    </w:p>
    <w:p w:rsidR="00B74F9B" w:rsidRPr="005E3141" w:rsidDel="006A0F11" w:rsidRDefault="00B74F9B" w:rsidP="002E727C">
      <w:pPr>
        <w:keepLines/>
        <w:tabs>
          <w:tab w:val="left" w:pos="2160"/>
        </w:tabs>
        <w:ind w:left="2160"/>
        <w:rPr>
          <w:del w:id="2673" w:author="Steve Van Ausdall" w:date="2011-05-24T10:02:00Z"/>
          <w:color w:val="000000"/>
          <w:sz w:val="22"/>
        </w:rPr>
      </w:pPr>
      <w:del w:id="2674" w:author="Steve Van Ausdall" w:date="2011-05-24T10:02:00Z">
        <w:r w:rsidRPr="005E3141" w:rsidDel="006A0F11">
          <w:rPr>
            <w:color w:val="000000"/>
            <w:sz w:val="22"/>
          </w:rPr>
          <w:delText xml:space="preserve">ServiceStatus is used to obtain the status of an information service. Attributes include the following. </w:delText>
        </w:r>
      </w:del>
    </w:p>
    <w:p w:rsidR="00B74F9B" w:rsidRPr="005E3141" w:rsidDel="006A0F11" w:rsidRDefault="00B74F9B" w:rsidP="002E727C">
      <w:pPr>
        <w:keepLines/>
        <w:numPr>
          <w:ilvl w:val="0"/>
          <w:numId w:val="15"/>
        </w:numPr>
        <w:tabs>
          <w:tab w:val="left" w:pos="2160"/>
        </w:tabs>
        <w:rPr>
          <w:del w:id="2675" w:author="Steve Van Ausdall" w:date="2011-05-24T10:02:00Z"/>
          <w:color w:val="000000"/>
          <w:sz w:val="22"/>
        </w:rPr>
      </w:pPr>
      <w:del w:id="2676" w:author="Steve Van Ausdall" w:date="2011-05-24T10:02:00Z">
        <w:r w:rsidRPr="005E3141" w:rsidDel="006A0F11">
          <w:rPr>
            <w:color w:val="000000"/>
            <w:sz w:val="22"/>
          </w:rPr>
          <w:delText xml:space="preserve">Current status (normal, unavailable) </w:delText>
        </w:r>
      </w:del>
    </w:p>
    <w:p w:rsidR="00B74F9B" w:rsidRDefault="00B74F9B">
      <w:pPr>
        <w:tabs>
          <w:tab w:val="left" w:pos="2160"/>
        </w:tabs>
        <w:ind w:left="2160"/>
        <w:rPr>
          <w:rFonts w:ascii="Arial" w:hAnsi="Arial"/>
          <w:color w:val="000000"/>
          <w:sz w:val="22"/>
        </w:rPr>
      </w:pPr>
    </w:p>
    <w:p w:rsidR="00B74F9B" w:rsidRDefault="00B74F9B">
      <w:pPr>
        <w:pStyle w:val="Default"/>
        <w:tabs>
          <w:tab w:val="left" w:pos="2160"/>
        </w:tabs>
        <w:ind w:left="2160" w:hanging="2160"/>
        <w:jc w:val="both"/>
        <w:rPr>
          <w:b/>
          <w:bCs/>
        </w:rPr>
      </w:pPr>
      <w:r>
        <w:rPr>
          <w:b/>
          <w:bCs/>
        </w:rPr>
        <w:t>REQ.21.4.2.2</w:t>
      </w:r>
      <w:r>
        <w:rPr>
          <w:b/>
          <w:bCs/>
        </w:rPr>
        <w:tab/>
        <w:t>Authorization</w:t>
      </w:r>
    </w:p>
    <w:p w:rsidR="00B74F9B" w:rsidRPr="005E3141" w:rsidRDefault="00B74F9B">
      <w:pPr>
        <w:tabs>
          <w:tab w:val="left" w:pos="2160"/>
        </w:tabs>
        <w:ind w:left="2160"/>
        <w:rPr>
          <w:color w:val="000000"/>
          <w:sz w:val="22"/>
        </w:rPr>
      </w:pPr>
      <w:r w:rsidRPr="005E3141">
        <w:rPr>
          <w:color w:val="000000"/>
          <w:sz w:val="22"/>
        </w:rPr>
        <w:t>An Authorization is a Customer grant of 3</w:t>
      </w:r>
      <w:r w:rsidRPr="005E3141">
        <w:rPr>
          <w:color w:val="000000"/>
          <w:sz w:val="22"/>
          <w:vertAlign w:val="superscript"/>
        </w:rPr>
        <w:t>rd</w:t>
      </w:r>
      <w:r w:rsidRPr="005E3141">
        <w:rPr>
          <w:color w:val="000000"/>
          <w:sz w:val="22"/>
        </w:rPr>
        <w:t xml:space="preserve"> Party access to specific resources. The attributes of this object are listed below.</w:t>
      </w:r>
      <w:ins w:id="2677" w:author="Steve Van Ausdall" w:date="2011-05-24T10:02:00Z">
        <w:r w:rsidR="006A0F11">
          <w:rPr>
            <w:color w:val="000000"/>
            <w:sz w:val="22"/>
          </w:rPr>
          <w:t xml:space="preserve"> The structure and format of these fields is defined by </w:t>
        </w:r>
        <w:proofErr w:type="spellStart"/>
        <w:r w:rsidR="006A0F11">
          <w:rPr>
            <w:color w:val="000000"/>
            <w:sz w:val="22"/>
          </w:rPr>
          <w:t>OAuth</w:t>
        </w:r>
        <w:proofErr w:type="spellEnd"/>
        <w:r w:rsidR="006A0F11">
          <w:rPr>
            <w:color w:val="000000"/>
            <w:sz w:val="22"/>
          </w:rPr>
          <w:t>.</w:t>
        </w:r>
      </w:ins>
    </w:p>
    <w:p w:rsidR="00B74F9B" w:rsidRPr="005E3141" w:rsidRDefault="00B74F9B">
      <w:pPr>
        <w:numPr>
          <w:ilvl w:val="0"/>
          <w:numId w:val="14"/>
        </w:numPr>
        <w:tabs>
          <w:tab w:val="left" w:pos="2160"/>
        </w:tabs>
        <w:rPr>
          <w:color w:val="000000"/>
          <w:sz w:val="22"/>
        </w:rPr>
      </w:pPr>
      <w:r w:rsidRPr="005E3141">
        <w:rPr>
          <w:color w:val="000000"/>
          <w:sz w:val="22"/>
        </w:rPr>
        <w:t>Information consumer (Third Party) identifier</w:t>
      </w:r>
      <w:ins w:id="2678" w:author="Steve Van Ausdall" w:date="2011-05-24T10:02:00Z">
        <w:r w:rsidR="006A0F11">
          <w:rPr>
            <w:color w:val="000000"/>
            <w:sz w:val="22"/>
          </w:rPr>
          <w:t xml:space="preserve"> (Consumer Key)</w:t>
        </w:r>
      </w:ins>
    </w:p>
    <w:p w:rsidR="00B74F9B" w:rsidRPr="005E3141" w:rsidRDefault="00B74F9B">
      <w:pPr>
        <w:numPr>
          <w:ilvl w:val="0"/>
          <w:numId w:val="14"/>
        </w:numPr>
        <w:tabs>
          <w:tab w:val="left" w:pos="2160"/>
        </w:tabs>
        <w:rPr>
          <w:color w:val="000000"/>
          <w:sz w:val="22"/>
        </w:rPr>
      </w:pPr>
      <w:r w:rsidRPr="005E3141">
        <w:rPr>
          <w:color w:val="000000"/>
          <w:sz w:val="22"/>
        </w:rPr>
        <w:t xml:space="preserve">Resource subject </w:t>
      </w:r>
      <w:ins w:id="2679" w:author="Steve Van Ausdall" w:date="2011-05-24T10:02:00Z">
        <w:r w:rsidR="006A0F11">
          <w:rPr>
            <w:color w:val="000000"/>
            <w:sz w:val="22"/>
          </w:rPr>
          <w:t>(Scope)</w:t>
        </w:r>
      </w:ins>
      <w:r w:rsidRPr="005E3141">
        <w:rPr>
          <w:color w:val="000000"/>
          <w:sz w:val="22"/>
        </w:rPr>
        <w:br/>
        <w:t xml:space="preserve">Specifies the resource to which access from the information provider is granted by the customer to the information consumer </w:t>
      </w:r>
    </w:p>
    <w:p w:rsidR="00B74F9B" w:rsidRPr="005E3141" w:rsidRDefault="00B74F9B">
      <w:pPr>
        <w:numPr>
          <w:ilvl w:val="0"/>
          <w:numId w:val="14"/>
        </w:numPr>
        <w:tabs>
          <w:tab w:val="left" w:pos="2160"/>
        </w:tabs>
        <w:rPr>
          <w:color w:val="000000"/>
          <w:sz w:val="22"/>
        </w:rPr>
      </w:pPr>
      <w:r w:rsidRPr="005E3141">
        <w:rPr>
          <w:color w:val="000000"/>
          <w:sz w:val="22"/>
        </w:rPr>
        <w:t>Authentication Token</w:t>
      </w:r>
      <w:ins w:id="2680" w:author="Steve Van Ausdall" w:date="2011-05-24T10:03:00Z">
        <w:r w:rsidR="006A0F11">
          <w:rPr>
            <w:color w:val="000000"/>
            <w:sz w:val="22"/>
          </w:rPr>
          <w:t xml:space="preserve"> (Access Token</w:t>
        </w:r>
        <w:proofErr w:type="gramStart"/>
        <w:r w:rsidR="006A0F11">
          <w:rPr>
            <w:color w:val="000000"/>
            <w:sz w:val="22"/>
          </w:rPr>
          <w:t>)</w:t>
        </w:r>
      </w:ins>
      <w:proofErr w:type="gramEnd"/>
      <w:r w:rsidRPr="005E3141">
        <w:rPr>
          <w:color w:val="000000"/>
          <w:sz w:val="22"/>
        </w:rPr>
        <w:br/>
        <w:t xml:space="preserve">One or more token / secret pairs proving the identity of the requester to be the Customer associated with the resource. Different methods may be defined against which token / secret pairs are created and verified. </w:t>
      </w:r>
    </w:p>
    <w:p w:rsidR="00B74F9B" w:rsidRPr="005E3141" w:rsidRDefault="00B74F9B">
      <w:pPr>
        <w:numPr>
          <w:ilvl w:val="0"/>
          <w:numId w:val="14"/>
        </w:numPr>
        <w:tabs>
          <w:tab w:val="left" w:pos="2160"/>
        </w:tabs>
        <w:rPr>
          <w:color w:val="000000"/>
          <w:sz w:val="22"/>
        </w:rPr>
      </w:pPr>
      <w:r w:rsidRPr="005E3141">
        <w:rPr>
          <w:color w:val="000000"/>
          <w:sz w:val="22"/>
        </w:rPr>
        <w:t>Authorized period</w:t>
      </w:r>
    </w:p>
    <w:p w:rsidR="00B74F9B" w:rsidRPr="005E3141" w:rsidRDefault="00B74F9B">
      <w:pPr>
        <w:numPr>
          <w:ilvl w:val="0"/>
          <w:numId w:val="14"/>
        </w:numPr>
        <w:tabs>
          <w:tab w:val="left" w:pos="2160"/>
        </w:tabs>
        <w:rPr>
          <w:color w:val="000000"/>
          <w:sz w:val="22"/>
        </w:rPr>
      </w:pPr>
      <w:r w:rsidRPr="005E3141">
        <w:rPr>
          <w:color w:val="000000"/>
          <w:sz w:val="22"/>
        </w:rPr>
        <w:t>Status (requested, valid, invalid, error, unavailable)</w:t>
      </w:r>
    </w:p>
    <w:p w:rsidR="00B74F9B" w:rsidRDefault="00B74F9B">
      <w:pPr>
        <w:pStyle w:val="Default"/>
        <w:tabs>
          <w:tab w:val="left" w:pos="2160"/>
        </w:tabs>
        <w:ind w:left="2160" w:hanging="2160"/>
        <w:jc w:val="both"/>
        <w:rPr>
          <w:b/>
          <w:bCs/>
        </w:rPr>
      </w:pPr>
    </w:p>
    <w:p w:rsidR="00B74F9B" w:rsidRDefault="00B74F9B">
      <w:pPr>
        <w:pStyle w:val="Heading2"/>
      </w:pPr>
      <w:r>
        <w:lastRenderedPageBreak/>
        <w:t>REQ.21.5</w:t>
      </w:r>
      <w:r>
        <w:tab/>
        <w:t>Related Model Business Practices</w:t>
      </w:r>
    </w:p>
    <w:p w:rsidR="00B74F9B" w:rsidRDefault="00B74F9B">
      <w:pPr>
        <w:pStyle w:val="Default"/>
        <w:jc w:val="both"/>
        <w:rPr>
          <w:b/>
          <w:bCs/>
        </w:rPr>
      </w:pPr>
    </w:p>
    <w:p w:rsidR="00B74F9B" w:rsidRDefault="00B74F9B">
      <w:pPr>
        <w:pStyle w:val="Heading3"/>
      </w:pPr>
      <w:r>
        <w:t>REQ.21.5.1</w:t>
      </w:r>
      <w:r>
        <w:tab/>
      </w:r>
      <w:r>
        <w:tab/>
        <w:t>Conformance to REQ.18 Energy Usage Information Model</w:t>
      </w:r>
    </w:p>
    <w:p w:rsidR="00B74F9B" w:rsidRDefault="00B74F9B" w:rsidP="000451B9">
      <w:pPr>
        <w:pStyle w:val="DefaultText"/>
      </w:pPr>
      <w:r>
        <w:t xml:space="preserve">The ESPI services conform to REQ.18 Energy Usage Information Model (PAP10), due to the ability to directly transform between the models without loss of precision, and without external inputs. The ESPI model uses the same concept names and structures as </w:t>
      </w:r>
      <w:ins w:id="2681" w:author="Steve Van Ausdall" w:date="2011-05-23T11:23:00Z">
        <w:r w:rsidR="009A4C5B">
          <w:t xml:space="preserve">NAESB </w:t>
        </w:r>
      </w:ins>
      <w:r>
        <w:t>PAP10 EUI.</w:t>
      </w:r>
    </w:p>
    <w:p w:rsidR="00B74F9B" w:rsidRDefault="00B74F9B" w:rsidP="000451B9">
      <w:pPr>
        <w:pStyle w:val="DefaultText"/>
        <w:rPr>
          <w:del w:id="2682" w:author="Steve Van Ausdall" w:date="2011-05-23T11:23:00Z"/>
          <w:i/>
        </w:rPr>
      </w:pPr>
    </w:p>
    <w:p w:rsidR="00B74F9B" w:rsidRPr="00460314" w:rsidRDefault="00B74F9B" w:rsidP="000451B9">
      <w:pPr>
        <w:pStyle w:val="DefaultText"/>
        <w:rPr>
          <w:del w:id="2683" w:author="Steve Van Ausdall" w:date="2011-05-23T11:23:00Z"/>
          <w:i/>
        </w:rPr>
      </w:pPr>
      <w:del w:id="2684" w:author="Steve Van Ausdall" w:date="2011-05-23T11:23:00Z">
        <w:r w:rsidRPr="00460314">
          <w:rPr>
            <w:i/>
          </w:rPr>
          <w:delText xml:space="preserve">[ESPI model will be aligned with IEC CIM model and Part 9 (Meter Reading and Control) as well as Smart Energy Profile 2.0 as much as possible.] </w:delText>
        </w:r>
      </w:del>
    </w:p>
    <w:p w:rsidR="00B74F9B" w:rsidRDefault="00B74F9B">
      <w:pPr>
        <w:pStyle w:val="Default"/>
        <w:jc w:val="both"/>
        <w:rPr>
          <w:b/>
          <w:bCs/>
        </w:rPr>
      </w:pPr>
    </w:p>
    <w:p w:rsidR="00B74F9B" w:rsidRDefault="00B74F9B">
      <w:pPr>
        <w:pStyle w:val="Heading2"/>
      </w:pPr>
      <w:r>
        <w:t>REQ.21.6</w:t>
      </w:r>
      <w:r>
        <w:tab/>
      </w:r>
      <w:r w:rsidR="00CD75BB">
        <w:tab/>
      </w:r>
      <w:r>
        <w:t>Technical Implementation</w:t>
      </w:r>
    </w:p>
    <w:p w:rsidR="007F75D1" w:rsidRDefault="00B74F9B">
      <w:pPr>
        <w:pStyle w:val="Heading3"/>
      </w:pPr>
      <w:r>
        <w:t>REQ.21.6.1</w:t>
      </w:r>
      <w:r>
        <w:tab/>
      </w:r>
      <w:del w:id="2685" w:author="Steve Van Ausdall" w:date="2011-05-23T11:23:00Z">
        <w:r>
          <w:delText>Common</w:delText>
        </w:r>
      </w:del>
      <w:ins w:id="2686" w:author="Steve Van Ausdall" w:date="2011-05-23T11:23:00Z">
        <w:r w:rsidR="00CD75BB">
          <w:tab/>
          <w:t>Protocol Specifications</w:t>
        </w:r>
      </w:ins>
    </w:p>
    <w:p w:rsidR="007F75D1" w:rsidRDefault="00B74F9B">
      <w:pPr>
        <w:tabs>
          <w:tab w:val="left" w:pos="2160"/>
        </w:tabs>
        <w:ind w:left="2160"/>
        <w:rPr>
          <w:color w:val="000000"/>
          <w:sz w:val="22"/>
        </w:rPr>
      </w:pPr>
      <w:del w:id="2687" w:author="Steve Van Ausdall" w:date="2011-05-23T11:23:00Z">
        <w:r>
          <w:delText>The</w:delText>
        </w:r>
      </w:del>
      <w:ins w:id="2688" w:author="Steve Van Ausdall" w:date="2011-05-23T11:23:00Z">
        <w:r w:rsidR="00CD75BB">
          <w:rPr>
            <w:color w:val="000000"/>
            <w:sz w:val="22"/>
          </w:rPr>
          <w:t>ESPI endpoints shall implement the</w:t>
        </w:r>
      </w:ins>
      <w:r w:rsidR="00CD75BB">
        <w:rPr>
          <w:color w:val="000000"/>
          <w:sz w:val="22"/>
        </w:rPr>
        <w:t xml:space="preserve"> following </w:t>
      </w:r>
      <w:del w:id="2689" w:author="Steve Van Ausdall" w:date="2011-05-23T11:23:00Z">
        <w:r>
          <w:delText>specifications apply to both Web Services and REST implementations</w:delText>
        </w:r>
      </w:del>
      <w:ins w:id="2690" w:author="Steve Van Ausdall" w:date="2011-05-23T11:23:00Z">
        <w:r w:rsidR="00CD75BB">
          <w:rPr>
            <w:color w:val="000000"/>
            <w:sz w:val="22"/>
          </w:rPr>
          <w:t>protocol aspects</w:t>
        </w:r>
      </w:ins>
      <w:r w:rsidR="00CD75BB" w:rsidRPr="005E3141">
        <w:rPr>
          <w:color w:val="000000"/>
          <w:sz w:val="22"/>
        </w:rPr>
        <w:t xml:space="preserve">. </w:t>
      </w:r>
    </w:p>
    <w:p w:rsidR="007F75D1" w:rsidRDefault="007F75D1">
      <w:pPr>
        <w:pStyle w:val="Heading4"/>
        <w:ind w:left="0"/>
      </w:pPr>
    </w:p>
    <w:p w:rsidR="00B74F9B" w:rsidRDefault="00B74F9B" w:rsidP="003A5135">
      <w:pPr>
        <w:pStyle w:val="Heading4"/>
        <w:ind w:left="0"/>
      </w:pPr>
      <w:r>
        <w:t>REQ.21.6.1.1</w:t>
      </w:r>
      <w:r>
        <w:tab/>
      </w:r>
      <w:r>
        <w:tab/>
        <w:t>Security</w:t>
      </w:r>
    </w:p>
    <w:p w:rsidR="00B74F9B" w:rsidRPr="005E3141" w:rsidRDefault="00B74F9B" w:rsidP="003A5135">
      <w:pPr>
        <w:tabs>
          <w:tab w:val="left" w:pos="2160"/>
        </w:tabs>
        <w:ind w:left="2160"/>
        <w:rPr>
          <w:color w:val="000000"/>
          <w:sz w:val="22"/>
        </w:rPr>
      </w:pPr>
      <w:r w:rsidRPr="005E3141">
        <w:rPr>
          <w:color w:val="000000"/>
          <w:sz w:val="22"/>
        </w:rPr>
        <w:t xml:space="preserve">Providers of ESPI services, including both data custodian and third party, are responsible for protecting their systems, networks, and interface endpoints against threats, as recommended in NIST-IR and </w:t>
      </w:r>
      <w:r w:rsidRPr="0017192C">
        <w:rPr>
          <w:color w:val="000000"/>
          <w:sz w:val="22"/>
        </w:rPr>
        <w:t xml:space="preserve">Security Profile </w:t>
      </w:r>
      <w:proofErr w:type="gramStart"/>
      <w:r w:rsidRPr="0017192C">
        <w:rPr>
          <w:color w:val="000000"/>
          <w:sz w:val="22"/>
        </w:rPr>
        <w:t>For</w:t>
      </w:r>
      <w:proofErr w:type="gramEnd"/>
      <w:r w:rsidRPr="0017192C">
        <w:rPr>
          <w:color w:val="000000"/>
          <w:sz w:val="22"/>
        </w:rPr>
        <w:t xml:space="preserve"> Third Party Data Access</w:t>
      </w:r>
      <w:r w:rsidRPr="005E3141">
        <w:rPr>
          <w:color w:val="000000"/>
          <w:sz w:val="22"/>
        </w:rPr>
        <w:t xml:space="preserve">. </w:t>
      </w:r>
    </w:p>
    <w:p w:rsidR="00B74F9B" w:rsidRDefault="00B74F9B" w:rsidP="003A5135">
      <w:pPr>
        <w:tabs>
          <w:tab w:val="left" w:pos="2160"/>
        </w:tabs>
        <w:ind w:left="2160"/>
        <w:rPr>
          <w:rFonts w:ascii="Arial" w:hAnsi="Arial"/>
          <w:color w:val="000000"/>
          <w:sz w:val="22"/>
        </w:rPr>
      </w:pPr>
    </w:p>
    <w:p w:rsidR="00B74F9B" w:rsidRPr="00876F7E" w:rsidRDefault="00B74F9B" w:rsidP="00876F7E">
      <w:pPr>
        <w:pStyle w:val="Heading4"/>
        <w:ind w:left="0"/>
      </w:pPr>
      <w:r>
        <w:t>REQ.21.6.1.1.1</w:t>
      </w:r>
      <w:r>
        <w:tab/>
      </w:r>
      <w:r>
        <w:tab/>
        <w:t>Encryption</w:t>
      </w:r>
    </w:p>
    <w:p w:rsidR="00B74F9B" w:rsidRPr="005E3141" w:rsidRDefault="00B74F9B" w:rsidP="003A5135">
      <w:pPr>
        <w:tabs>
          <w:tab w:val="left" w:pos="2160"/>
        </w:tabs>
        <w:ind w:left="2160"/>
        <w:rPr>
          <w:color w:val="000000"/>
          <w:sz w:val="22"/>
        </w:rPr>
      </w:pPr>
      <w:r w:rsidRPr="005E3141">
        <w:rPr>
          <w:color w:val="000000"/>
          <w:sz w:val="22"/>
        </w:rPr>
        <w:t xml:space="preserve">Establishment of mutually-authenticated encrypted channels shall be performed using HTTP/S, as documented in IETF RFC 2818, over which data may be securely transferred between data custodian and third party. </w:t>
      </w:r>
    </w:p>
    <w:p w:rsidR="00B74F9B" w:rsidRDefault="00B74F9B" w:rsidP="003A5135"/>
    <w:p w:rsidR="00B74F9B" w:rsidRPr="00876F7E" w:rsidRDefault="00B74F9B" w:rsidP="00876F7E">
      <w:pPr>
        <w:pStyle w:val="Heading4"/>
        <w:ind w:left="0"/>
      </w:pPr>
      <w:r>
        <w:t>REQ.21.6.1.1.2</w:t>
      </w:r>
      <w:r>
        <w:tab/>
      </w:r>
      <w:r>
        <w:tab/>
        <w:t>User Authorization</w:t>
      </w:r>
    </w:p>
    <w:p w:rsidR="00B74F9B" w:rsidRPr="005E3141" w:rsidRDefault="00B74F9B" w:rsidP="0008412C">
      <w:pPr>
        <w:tabs>
          <w:tab w:val="left" w:pos="2160"/>
        </w:tabs>
        <w:ind w:left="2160"/>
        <w:rPr>
          <w:color w:val="000000"/>
          <w:sz w:val="22"/>
        </w:rPr>
      </w:pPr>
      <w:proofErr w:type="spellStart"/>
      <w:r w:rsidRPr="005E3141">
        <w:rPr>
          <w:color w:val="000000"/>
          <w:sz w:val="22"/>
        </w:rPr>
        <w:t>OAuth</w:t>
      </w:r>
      <w:proofErr w:type="spellEnd"/>
      <w:r w:rsidRPr="005E3141">
        <w:rPr>
          <w:color w:val="000000"/>
          <w:sz w:val="22"/>
        </w:rPr>
        <w:t xml:space="preserve">, as documented in IETF RFC 5849, shall be used for authorization grant and access by </w:t>
      </w:r>
      <w:del w:id="2691" w:author="Steve Van Ausdall" w:date="2011-05-23T11:23:00Z">
        <w:r w:rsidRPr="005E3141">
          <w:rPr>
            <w:color w:val="000000"/>
            <w:sz w:val="22"/>
          </w:rPr>
          <w:delText>third parties</w:delText>
        </w:r>
      </w:del>
      <w:ins w:id="2692" w:author="Steve Van Ausdall" w:date="2011-05-23T11:23:00Z">
        <w:r w:rsidR="009A4C5B">
          <w:rPr>
            <w:color w:val="000000"/>
            <w:sz w:val="22"/>
          </w:rPr>
          <w:t>Retail Customers and Authorized T</w:t>
        </w:r>
        <w:r w:rsidR="009A4C5B" w:rsidRPr="005E3141">
          <w:rPr>
            <w:color w:val="000000"/>
            <w:sz w:val="22"/>
          </w:rPr>
          <w:t xml:space="preserve">hird </w:t>
        </w:r>
        <w:r w:rsidR="009A4C5B">
          <w:rPr>
            <w:color w:val="000000"/>
            <w:sz w:val="22"/>
          </w:rPr>
          <w:t>P</w:t>
        </w:r>
        <w:r w:rsidR="009A4C5B" w:rsidRPr="005E3141">
          <w:rPr>
            <w:color w:val="000000"/>
            <w:sz w:val="22"/>
          </w:rPr>
          <w:t>arties</w:t>
        </w:r>
      </w:ins>
      <w:r w:rsidR="009A4C5B" w:rsidRPr="005E3141">
        <w:rPr>
          <w:color w:val="000000"/>
          <w:sz w:val="22"/>
        </w:rPr>
        <w:t xml:space="preserve"> </w:t>
      </w:r>
      <w:r w:rsidRPr="005E3141">
        <w:rPr>
          <w:color w:val="000000"/>
          <w:sz w:val="22"/>
        </w:rPr>
        <w:t xml:space="preserve">to shared </w:t>
      </w:r>
      <w:del w:id="2693" w:author="Steve Van Ausdall" w:date="2011-05-23T11:23:00Z">
        <w:r w:rsidRPr="005E3141">
          <w:rPr>
            <w:color w:val="000000"/>
            <w:sz w:val="22"/>
          </w:rPr>
          <w:delText>data custodian</w:delText>
        </w:r>
      </w:del>
      <w:ins w:id="2694" w:author="Steve Van Ausdall" w:date="2011-05-23T11:23:00Z">
        <w:r w:rsidR="009A4C5B">
          <w:rPr>
            <w:color w:val="000000"/>
            <w:sz w:val="22"/>
          </w:rPr>
          <w:t>D</w:t>
        </w:r>
        <w:r w:rsidR="009A4C5B" w:rsidRPr="005E3141">
          <w:rPr>
            <w:color w:val="000000"/>
            <w:sz w:val="22"/>
          </w:rPr>
          <w:t xml:space="preserve">ata </w:t>
        </w:r>
        <w:r w:rsidR="009A4C5B">
          <w:rPr>
            <w:color w:val="000000"/>
            <w:sz w:val="22"/>
          </w:rPr>
          <w:t>C</w:t>
        </w:r>
        <w:r w:rsidR="009A4C5B" w:rsidRPr="005E3141">
          <w:rPr>
            <w:color w:val="000000"/>
            <w:sz w:val="22"/>
          </w:rPr>
          <w:t>ustodian</w:t>
        </w:r>
      </w:ins>
      <w:r w:rsidR="009A4C5B" w:rsidRPr="005E3141">
        <w:rPr>
          <w:color w:val="000000"/>
          <w:sz w:val="22"/>
        </w:rPr>
        <w:t xml:space="preserve"> </w:t>
      </w:r>
      <w:r w:rsidRPr="005E3141">
        <w:rPr>
          <w:color w:val="000000"/>
          <w:sz w:val="22"/>
        </w:rPr>
        <w:t>resources. This protocol results in access tokens that can be used to subscribe to specific user data, or to request it immediately, if supported.</w:t>
      </w:r>
    </w:p>
    <w:p w:rsidR="007F75D1" w:rsidRDefault="007F75D1">
      <w:pPr>
        <w:pStyle w:val="Default"/>
        <w:jc w:val="both"/>
        <w:rPr>
          <w:rFonts w:ascii="Times New Roman" w:hAnsi="Times New Roman" w:cs="Times New Roman"/>
          <w:bCs/>
          <w:sz w:val="22"/>
          <w:szCs w:val="22"/>
        </w:rPr>
      </w:pPr>
    </w:p>
    <w:p w:rsidR="00B74F9B" w:rsidRDefault="00B74F9B">
      <w:pPr>
        <w:pStyle w:val="Heading3"/>
        <w:rPr>
          <w:del w:id="2695" w:author="Steve Van Ausdall" w:date="2011-05-23T11:23:00Z"/>
        </w:rPr>
      </w:pPr>
      <w:del w:id="2696" w:author="Steve Van Ausdall" w:date="2011-05-23T11:27:00Z">
        <w:r w:rsidDel="00226529">
          <w:delText>REQ.21.6.</w:delText>
        </w:r>
      </w:del>
      <w:del w:id="2697" w:author="Steve Van Ausdall" w:date="2011-05-23T11:23:00Z">
        <w:r>
          <w:delText>2</w:delText>
        </w:r>
        <w:r>
          <w:tab/>
          <w:delText>Web Services</w:delText>
        </w:r>
      </w:del>
    </w:p>
    <w:p w:rsidR="00B74F9B" w:rsidRDefault="00B74F9B">
      <w:pPr>
        <w:pStyle w:val="Default"/>
        <w:ind w:left="2160" w:hanging="2160"/>
        <w:jc w:val="both"/>
        <w:rPr>
          <w:del w:id="2698" w:author="Steve Van Ausdall" w:date="2011-05-23T11:23:00Z"/>
          <w:b/>
          <w:bCs/>
        </w:rPr>
      </w:pPr>
    </w:p>
    <w:p w:rsidR="007F75D1" w:rsidDel="00226529" w:rsidRDefault="00B74F9B">
      <w:pPr>
        <w:pStyle w:val="Heading4"/>
        <w:ind w:left="0"/>
        <w:rPr>
          <w:del w:id="2699" w:author="Steve Van Ausdall" w:date="2011-05-23T11:27:00Z"/>
        </w:rPr>
      </w:pPr>
      <w:del w:id="2700" w:author="Steve Van Ausdall" w:date="2011-05-23T11:23:00Z">
        <w:r>
          <w:delText>REQ.21.6.2</w:delText>
        </w:r>
      </w:del>
      <w:del w:id="2701" w:author="Steve Van Ausdall" w:date="2011-05-23T11:27:00Z">
        <w:r w:rsidDel="00226529">
          <w:delText>.1</w:delText>
        </w:r>
        <w:r w:rsidDel="00226529">
          <w:tab/>
        </w:r>
        <w:r w:rsidR="00503040" w:rsidDel="00226529">
          <w:tab/>
        </w:r>
        <w:r w:rsidDel="00226529">
          <w:delText>Communication Specifications</w:delText>
        </w:r>
      </w:del>
    </w:p>
    <w:p w:rsidR="007F75D1" w:rsidDel="00226529" w:rsidRDefault="007F75D1">
      <w:pPr>
        <w:pStyle w:val="Default"/>
        <w:ind w:left="1440" w:hanging="1440"/>
        <w:jc w:val="both"/>
        <w:rPr>
          <w:ins w:id="2702" w:author="Jonathan Booe" w:date="2011-05-23T11:23:00Z"/>
          <w:del w:id="2703" w:author="Steve Van Ausdall" w:date="2011-05-23T11:27:00Z"/>
          <w:b/>
          <w:bCs/>
        </w:rPr>
      </w:pPr>
    </w:p>
    <w:p w:rsidR="007F75D1" w:rsidDel="00226529" w:rsidRDefault="00B74F9B">
      <w:pPr>
        <w:pStyle w:val="Heading4"/>
        <w:ind w:left="0"/>
        <w:rPr>
          <w:ins w:id="2704" w:author="Jonathan Booe" w:date="2011-05-23T11:23:00Z"/>
          <w:del w:id="2705" w:author="Steve Van Ausdall" w:date="2011-05-23T11:27:00Z"/>
        </w:rPr>
      </w:pPr>
      <w:ins w:id="2706" w:author="Jonathan Booe" w:date="2011-05-23T11:23:00Z">
        <w:del w:id="2707" w:author="Steve Van Ausdall" w:date="2011-05-23T11:27:00Z">
          <w:r w:rsidDel="00226529">
            <w:delText>REQ.21.6.2.2</w:delText>
          </w:r>
          <w:r w:rsidDel="00226529">
            <w:tab/>
            <w:delText>Technical Considerations</w:delText>
          </w:r>
        </w:del>
      </w:ins>
    </w:p>
    <w:p w:rsidR="00B74F9B" w:rsidDel="00226529" w:rsidRDefault="00B74F9B" w:rsidP="00087C7F">
      <w:pPr>
        <w:pStyle w:val="Default"/>
        <w:ind w:left="2160" w:hanging="2160"/>
        <w:jc w:val="both"/>
        <w:rPr>
          <w:ins w:id="2708" w:author="Jonathan Booe" w:date="2011-05-23T11:23:00Z"/>
          <w:del w:id="2709" w:author="Steve Van Ausdall" w:date="2011-05-23T11:27:00Z"/>
          <w:b/>
          <w:bCs/>
        </w:rPr>
      </w:pPr>
    </w:p>
    <w:p w:rsidR="007F75D1" w:rsidDel="00226529" w:rsidRDefault="00B74F9B">
      <w:pPr>
        <w:pStyle w:val="Heading4"/>
        <w:ind w:left="0"/>
        <w:rPr>
          <w:ins w:id="2710" w:author="Jonathan Booe" w:date="2011-05-23T11:23:00Z"/>
          <w:del w:id="2711" w:author="Steve Van Ausdall" w:date="2011-05-23T11:27:00Z"/>
        </w:rPr>
      </w:pPr>
      <w:ins w:id="2712" w:author="Jonathan Booe" w:date="2011-05-23T11:23:00Z">
        <w:del w:id="2713" w:author="Steve Van Ausdall" w:date="2011-05-23T11:27:00Z">
          <w:r w:rsidDel="00226529">
            <w:delText>REQ.21.6.2.3</w:delText>
          </w:r>
          <w:r w:rsidDel="00226529">
            <w:tab/>
            <w:delText xml:space="preserve">Conformance </w:delText>
          </w:r>
        </w:del>
      </w:ins>
    </w:p>
    <w:p w:rsidR="007F75D1" w:rsidDel="00226529" w:rsidRDefault="007F75D1">
      <w:pPr>
        <w:pStyle w:val="Default"/>
        <w:ind w:left="2160" w:hanging="2160"/>
        <w:jc w:val="both"/>
        <w:rPr>
          <w:ins w:id="2714" w:author="Jonathan Booe" w:date="2011-05-23T11:23:00Z"/>
          <w:del w:id="2715" w:author="Steve Van Ausdall" w:date="2011-05-23T11:27:00Z"/>
          <w:b/>
          <w:bCs/>
        </w:rPr>
      </w:pPr>
    </w:p>
    <w:p w:rsidR="00B74F9B" w:rsidDel="00226529" w:rsidRDefault="00B74F9B">
      <w:pPr>
        <w:pStyle w:val="Default"/>
        <w:jc w:val="both"/>
        <w:rPr>
          <w:ins w:id="2716" w:author="Jonathan Booe" w:date="2011-05-23T11:23:00Z"/>
          <w:del w:id="2717" w:author="Steve Van Ausdall" w:date="2011-05-23T11:27:00Z"/>
          <w:b/>
          <w:bCs/>
        </w:rPr>
      </w:pPr>
    </w:p>
    <w:p w:rsidR="00B74F9B" w:rsidRDefault="00B74F9B">
      <w:pPr>
        <w:pStyle w:val="Heading3"/>
        <w:rPr>
          <w:ins w:id="2718" w:author="Jonathan Booe" w:date="2011-05-23T11:23:00Z"/>
        </w:rPr>
      </w:pPr>
      <w:ins w:id="2719" w:author="Jonathan Booe" w:date="2011-05-23T11:23:00Z">
        <w:r>
          <w:t>REQ.21.6</w:t>
        </w:r>
        <w:proofErr w:type="gramStart"/>
        <w:r>
          <w:t>.</w:t>
        </w:r>
        <w:proofErr w:type="gramEnd"/>
        <w:del w:id="2720" w:author="Steve Van Ausdall" w:date="2011-05-23T11:27:00Z">
          <w:r w:rsidDel="00226529">
            <w:delText>3</w:delText>
          </w:r>
        </w:del>
      </w:ins>
      <w:ins w:id="2721" w:author="Steve Van Ausdall" w:date="2011-05-23T11:27:00Z">
        <w:r w:rsidR="00226529">
          <w:t>2</w:t>
        </w:r>
      </w:ins>
      <w:ins w:id="2722" w:author="Jonathan Booe" w:date="2011-05-23T11:23:00Z">
        <w:r>
          <w:tab/>
        </w:r>
      </w:ins>
      <w:ins w:id="2723" w:author="Steve Van Ausdall" w:date="2011-05-23T11:39:00Z">
        <w:r w:rsidR="006B28C9">
          <w:tab/>
        </w:r>
      </w:ins>
      <w:ins w:id="2724" w:author="Jonathan Booe" w:date="2011-05-23T11:23:00Z">
        <w:del w:id="2725" w:author="Steve Van Ausdall" w:date="2011-05-23T11:46:00Z">
          <w:r w:rsidR="00786FBD" w:rsidRPr="00786FBD">
            <w:rPr>
              <w:rFonts w:ascii="Arial" w:hAnsi="Arial" w:cs="Arial"/>
              <w:bCs/>
              <w:sz w:val="20"/>
              <w:rPrChange w:id="2726" w:author="Steve Van Ausdall" w:date="2011-05-23T11:46:00Z">
                <w:rPr/>
              </w:rPrChange>
            </w:rPr>
            <w:delText>REST</w:delText>
          </w:r>
        </w:del>
      </w:ins>
      <w:ins w:id="2727" w:author="Steve Van Ausdall" w:date="2011-05-23T11:46:00Z">
        <w:r w:rsidR="00786FBD" w:rsidRPr="00786FBD">
          <w:rPr>
            <w:rFonts w:ascii="Arial" w:hAnsi="Arial" w:cs="Arial"/>
            <w:bCs/>
            <w:sz w:val="20"/>
            <w:rPrChange w:id="2728" w:author="Steve Van Ausdall" w:date="2011-05-23T11:46:00Z">
              <w:rPr/>
            </w:rPrChange>
          </w:rPr>
          <w:t>Communication Specifications</w:t>
        </w:r>
      </w:ins>
      <w:ins w:id="2729" w:author="Jonathan Booe" w:date="2011-05-23T11:23:00Z">
        <w:r>
          <w:t xml:space="preserve"> </w:t>
        </w:r>
      </w:ins>
    </w:p>
    <w:p w:rsidR="007F75D1" w:rsidRDefault="00503040">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This section defines the expected behavior of implementations using REST. This style uses HTTP methods as </w:t>
      </w:r>
      <w:proofErr w:type="gramStart"/>
      <w:r>
        <w:rPr>
          <w:rFonts w:ascii="Times New Roman" w:hAnsi="Times New Roman" w:cs="Times New Roman"/>
          <w:bCs/>
          <w:sz w:val="22"/>
          <w:szCs w:val="22"/>
        </w:rPr>
        <w:t>verbs,</w:t>
      </w:r>
      <w:proofErr w:type="gramEnd"/>
      <w:r>
        <w:rPr>
          <w:rFonts w:ascii="Times New Roman" w:hAnsi="Times New Roman" w:cs="Times New Roman"/>
          <w:bCs/>
          <w:sz w:val="22"/>
          <w:szCs w:val="22"/>
        </w:rPr>
        <w:t xml:space="preserve"> and URIs as nouns. </w:t>
      </w:r>
    </w:p>
    <w:p w:rsidR="007F75D1" w:rsidDel="002F24FC" w:rsidRDefault="007F75D1">
      <w:pPr>
        <w:pStyle w:val="Default"/>
        <w:ind w:left="2160"/>
        <w:jc w:val="both"/>
        <w:rPr>
          <w:del w:id="2730" w:author="Steve Van Ausdall" w:date="2011-05-23T13:23:00Z"/>
          <w:rFonts w:ascii="Times New Roman" w:hAnsi="Times New Roman" w:cs="Times New Roman"/>
          <w:bCs/>
          <w:sz w:val="22"/>
          <w:szCs w:val="22"/>
        </w:rPr>
      </w:pPr>
    </w:p>
    <w:p w:rsidR="007F75D1" w:rsidRDefault="00B74F9B">
      <w:pPr>
        <w:pStyle w:val="Heading4"/>
        <w:ind w:left="0"/>
        <w:rPr>
          <w:del w:id="2731" w:author="Steve Van Ausdall" w:date="2011-05-23T11:23:00Z"/>
        </w:rPr>
      </w:pPr>
      <w:del w:id="2732" w:author="Steve Van Ausdall" w:date="2011-05-23T11:23:00Z">
        <w:r>
          <w:delText>REQ.21.6.3.1</w:delText>
        </w:r>
        <w:r>
          <w:tab/>
          <w:delText>Communication Specifications</w:delText>
        </w:r>
      </w:del>
    </w:p>
    <w:p w:rsidR="00347118" w:rsidRDefault="00B74F9B" w:rsidP="00B61AE1">
      <w:pPr>
        <w:pStyle w:val="Default"/>
        <w:ind w:left="2160"/>
        <w:jc w:val="both"/>
        <w:rPr>
          <w:ins w:id="2733" w:author="Steve Van Ausdall" w:date="2011-05-23T11:23:00Z"/>
          <w:rFonts w:ascii="Times New Roman" w:hAnsi="Times New Roman" w:cs="Times New Roman"/>
          <w:bCs/>
          <w:sz w:val="22"/>
          <w:szCs w:val="22"/>
        </w:rPr>
      </w:pPr>
      <w:del w:id="2734" w:author="Steve Van Ausdall" w:date="2011-05-23T11:23:00Z">
        <w:r>
          <w:rPr>
            <w:rFonts w:ascii="Times New Roman" w:hAnsi="Times New Roman" w:cs="Times New Roman"/>
            <w:bCs/>
            <w:sz w:val="22"/>
            <w:szCs w:val="22"/>
          </w:rPr>
          <w:delText xml:space="preserve">RESTful </w:delText>
        </w:r>
      </w:del>
    </w:p>
    <w:p w:rsidR="00B74F9B" w:rsidRDefault="00B74F9B" w:rsidP="00B61AE1">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ESPI </w:t>
      </w:r>
      <w:r w:rsidR="002E07AD">
        <w:rPr>
          <w:rFonts w:ascii="Times New Roman" w:hAnsi="Times New Roman" w:cs="Times New Roman"/>
          <w:bCs/>
          <w:sz w:val="22"/>
          <w:szCs w:val="22"/>
        </w:rPr>
        <w:t xml:space="preserve">endpoints </w:t>
      </w:r>
      <w:r>
        <w:rPr>
          <w:rFonts w:ascii="Times New Roman" w:hAnsi="Times New Roman" w:cs="Times New Roman"/>
          <w:bCs/>
          <w:sz w:val="22"/>
          <w:szCs w:val="22"/>
        </w:rPr>
        <w:t>shall exhibit behavior described by Atom, IETF RFC 4287, with the following modifications.</w:t>
      </w:r>
    </w:p>
    <w:p w:rsidR="00B74F9B" w:rsidRDefault="00B74F9B" w:rsidP="00B61AE1">
      <w:pPr>
        <w:pStyle w:val="Default"/>
        <w:numPr>
          <w:ilvl w:val="0"/>
          <w:numId w:val="49"/>
        </w:numPr>
        <w:jc w:val="both"/>
        <w:rPr>
          <w:rFonts w:ascii="Times New Roman" w:hAnsi="Times New Roman" w:cs="Times New Roman"/>
          <w:bCs/>
          <w:sz w:val="22"/>
          <w:szCs w:val="22"/>
        </w:rPr>
      </w:pPr>
      <w:del w:id="2735" w:author="Steve Van Ausdall" w:date="2011-05-23T11:23:00Z">
        <w:r>
          <w:rPr>
            <w:rFonts w:ascii="Times New Roman" w:hAnsi="Times New Roman" w:cs="Times New Roman"/>
            <w:bCs/>
            <w:sz w:val="22"/>
            <w:szCs w:val="22"/>
          </w:rPr>
          <w:delText>Identify representations</w:delText>
        </w:r>
      </w:del>
      <w:ins w:id="2736" w:author="Steve Van Ausdall" w:date="2011-05-23T11:23:00Z">
        <w:r w:rsidR="009A4C5B">
          <w:rPr>
            <w:rFonts w:ascii="Times New Roman" w:hAnsi="Times New Roman" w:cs="Times New Roman"/>
            <w:bCs/>
            <w:sz w:val="22"/>
            <w:szCs w:val="22"/>
          </w:rPr>
          <w:t>R</w:t>
        </w:r>
        <w:r>
          <w:rPr>
            <w:rFonts w:ascii="Times New Roman" w:hAnsi="Times New Roman" w:cs="Times New Roman"/>
            <w:bCs/>
            <w:sz w:val="22"/>
            <w:szCs w:val="22"/>
          </w:rPr>
          <w:t xml:space="preserve">epresentations </w:t>
        </w:r>
        <w:r w:rsidR="009A4C5B">
          <w:rPr>
            <w:rFonts w:ascii="Times New Roman" w:hAnsi="Times New Roman" w:cs="Times New Roman"/>
            <w:bCs/>
            <w:sz w:val="22"/>
            <w:szCs w:val="22"/>
          </w:rPr>
          <w:t>shall be identified</w:t>
        </w:r>
      </w:ins>
      <w:r w:rsidR="009A4C5B">
        <w:rPr>
          <w:rFonts w:ascii="Times New Roman" w:hAnsi="Times New Roman" w:cs="Times New Roman"/>
          <w:bCs/>
          <w:sz w:val="22"/>
          <w:szCs w:val="22"/>
        </w:rPr>
        <w:t xml:space="preserve"> </w:t>
      </w:r>
      <w:r>
        <w:rPr>
          <w:rFonts w:ascii="Times New Roman" w:hAnsi="Times New Roman" w:cs="Times New Roman"/>
          <w:bCs/>
          <w:sz w:val="22"/>
          <w:szCs w:val="22"/>
        </w:rPr>
        <w:t>as media type “</w:t>
      </w:r>
      <w:r w:rsidR="00A65250" w:rsidRPr="00A65250">
        <w:rPr>
          <w:rStyle w:val="CourierNew9"/>
        </w:rPr>
        <w:t>application/xml</w:t>
      </w:r>
      <w:r>
        <w:rPr>
          <w:rFonts w:ascii="Times New Roman" w:hAnsi="Times New Roman" w:cs="Times New Roman"/>
          <w:bCs/>
          <w:sz w:val="22"/>
          <w:szCs w:val="22"/>
        </w:rPr>
        <w:t>”</w:t>
      </w:r>
    </w:p>
    <w:p w:rsidR="00B74F9B" w:rsidRDefault="00B74F9B" w:rsidP="00B61AE1">
      <w:pPr>
        <w:pStyle w:val="Default"/>
        <w:numPr>
          <w:ilvl w:val="0"/>
          <w:numId w:val="49"/>
        </w:numPr>
        <w:jc w:val="both"/>
        <w:rPr>
          <w:rFonts w:ascii="Times New Roman" w:hAnsi="Times New Roman" w:cs="Times New Roman"/>
          <w:bCs/>
          <w:sz w:val="22"/>
          <w:szCs w:val="22"/>
        </w:rPr>
      </w:pPr>
      <w:del w:id="2737" w:author="Steve Van Ausdall" w:date="2011-05-23T11:23:00Z">
        <w:r>
          <w:rPr>
            <w:rFonts w:ascii="Times New Roman" w:hAnsi="Times New Roman" w:cs="Times New Roman"/>
            <w:bCs/>
            <w:sz w:val="22"/>
            <w:szCs w:val="22"/>
          </w:rPr>
          <w:delText xml:space="preserve">Use </w:delText>
        </w:r>
      </w:del>
      <w:r>
        <w:rPr>
          <w:rFonts w:ascii="Times New Roman" w:hAnsi="Times New Roman" w:cs="Times New Roman"/>
          <w:bCs/>
          <w:sz w:val="22"/>
          <w:szCs w:val="22"/>
        </w:rPr>
        <w:t xml:space="preserve">ESPI namespace and types </w:t>
      </w:r>
      <w:ins w:id="2738" w:author="Jonathan Booe" w:date="2011-05-23T11:23:00Z">
        <w:r>
          <w:rPr>
            <w:rFonts w:ascii="Times New Roman" w:hAnsi="Times New Roman" w:cs="Times New Roman"/>
            <w:bCs/>
            <w:sz w:val="22"/>
            <w:szCs w:val="22"/>
          </w:rPr>
          <w:t>(</w:t>
        </w:r>
        <w:del w:id="2739" w:author="Steve Van Ausdall" w:date="2011-05-23T11:39:00Z">
          <w:r w:rsidR="00782847" w:rsidRPr="00782847" w:rsidDel="006B28C9">
            <w:rPr>
              <w:rFonts w:ascii="Courier New" w:hAnsi="Courier New" w:cs="Courier New"/>
              <w:bCs/>
              <w:sz w:val="18"/>
              <w:szCs w:val="22"/>
            </w:rPr>
            <w:delText>http://naesb.org/espi</w:delText>
          </w:r>
          <w:r w:rsidDel="006B28C9">
            <w:rPr>
              <w:rFonts w:ascii="Times New Roman" w:hAnsi="Times New Roman" w:cs="Times New Roman"/>
              <w:bCs/>
              <w:sz w:val="22"/>
              <w:szCs w:val="22"/>
            </w:rPr>
            <w:delText>)</w:delText>
          </w:r>
        </w:del>
      </w:ins>
      <w:ins w:id="2740" w:author="Steve Van Ausdall" w:date="2011-05-23T11:23:00Z">
        <w:r w:rsidR="00786FBD">
          <w:rPr>
            <w:rFonts w:ascii="Courier New" w:hAnsi="Courier New" w:cs="Courier New"/>
            <w:bCs/>
            <w:sz w:val="18"/>
            <w:szCs w:val="22"/>
          </w:rPr>
          <w:fldChar w:fldCharType="begin"/>
        </w:r>
        <w:r w:rsidR="009A4C5B">
          <w:rPr>
            <w:rFonts w:ascii="Courier New" w:hAnsi="Courier New" w:cs="Courier New"/>
            <w:bCs/>
            <w:sz w:val="18"/>
            <w:szCs w:val="22"/>
          </w:rPr>
          <w:instrText xml:space="preserve"> HYPERLINK "</w:instrText>
        </w:r>
        <w:r w:rsidR="00A65250" w:rsidRPr="00A65250">
          <w:rPr>
            <w:rFonts w:ascii="Courier New" w:hAnsi="Courier New" w:cs="Courier New"/>
            <w:bCs/>
            <w:sz w:val="18"/>
            <w:szCs w:val="22"/>
          </w:rPr>
          <w:instrText>http://naesb.org/espi</w:instrText>
        </w:r>
        <w:r w:rsidR="009A4C5B">
          <w:rPr>
            <w:rFonts w:ascii="Courier New" w:hAnsi="Courier New" w:cs="Courier New"/>
            <w:bCs/>
            <w:sz w:val="18"/>
            <w:szCs w:val="22"/>
          </w:rPr>
          <w:instrText xml:space="preserve">" </w:instrText>
        </w:r>
      </w:ins>
      <w:ins w:id="2741" w:author="Steve Van Ausdall" w:date="2011-05-24T10:19:00Z">
        <w:r w:rsidR="00502D4E">
          <w:rPr>
            <w:rFonts w:ascii="Courier New" w:hAnsi="Courier New" w:cs="Courier New"/>
            <w:bCs/>
            <w:sz w:val="18"/>
            <w:szCs w:val="22"/>
          </w:rPr>
        </w:r>
      </w:ins>
      <w:ins w:id="2742" w:author="Steve Van Ausdall" w:date="2011-05-23T11:23:00Z">
        <w:r w:rsidR="00786FBD">
          <w:rPr>
            <w:rFonts w:ascii="Courier New" w:hAnsi="Courier New" w:cs="Courier New"/>
            <w:bCs/>
            <w:sz w:val="18"/>
            <w:szCs w:val="22"/>
          </w:rPr>
          <w:fldChar w:fldCharType="separate"/>
        </w:r>
        <w:r w:rsidR="00A65250" w:rsidRPr="00A65250">
          <w:rPr>
            <w:rStyle w:val="Hyperlink"/>
            <w:rFonts w:ascii="Courier New" w:hAnsi="Courier New" w:cs="Courier New"/>
            <w:sz w:val="18"/>
          </w:rPr>
          <w:t>http://naesb.org/espi</w:t>
        </w:r>
        <w:r w:rsidR="00786FBD">
          <w:rPr>
            <w:rFonts w:ascii="Courier New" w:hAnsi="Courier New" w:cs="Courier New"/>
            <w:bCs/>
            <w:sz w:val="18"/>
            <w:szCs w:val="22"/>
          </w:rPr>
          <w:fldChar w:fldCharType="end"/>
        </w:r>
        <w:r>
          <w:rPr>
            <w:rFonts w:ascii="Times New Roman" w:hAnsi="Times New Roman" w:cs="Times New Roman"/>
            <w:bCs/>
            <w:sz w:val="22"/>
            <w:szCs w:val="22"/>
          </w:rPr>
          <w:t>)</w:t>
        </w:r>
        <w:r w:rsidR="009A4C5B">
          <w:rPr>
            <w:rFonts w:ascii="Times New Roman" w:hAnsi="Times New Roman" w:cs="Times New Roman"/>
            <w:bCs/>
            <w:sz w:val="22"/>
            <w:szCs w:val="22"/>
          </w:rPr>
          <w:t xml:space="preserve"> shall be used</w:t>
        </w:r>
      </w:ins>
    </w:p>
    <w:p w:rsidR="00B74F9B" w:rsidRDefault="00A65250" w:rsidP="00B61AE1">
      <w:pPr>
        <w:pStyle w:val="Default"/>
        <w:numPr>
          <w:ilvl w:val="0"/>
          <w:numId w:val="49"/>
        </w:numPr>
        <w:jc w:val="both"/>
        <w:rPr>
          <w:rFonts w:ascii="Times New Roman" w:hAnsi="Times New Roman" w:cs="Times New Roman"/>
          <w:bCs/>
          <w:sz w:val="22"/>
          <w:szCs w:val="22"/>
        </w:rPr>
      </w:pPr>
      <w:proofErr w:type="spellStart"/>
      <w:r w:rsidRPr="00A65250">
        <w:rPr>
          <w:rStyle w:val="CourierNew9"/>
        </w:rPr>
        <w:t>espi:IdentifiedObject</w:t>
      </w:r>
      <w:proofErr w:type="spellEnd"/>
      <w:r w:rsidR="00B74F9B">
        <w:rPr>
          <w:rFonts w:ascii="Times New Roman" w:hAnsi="Times New Roman" w:cs="Times New Roman"/>
          <w:bCs/>
          <w:sz w:val="22"/>
          <w:szCs w:val="22"/>
        </w:rPr>
        <w:t xml:space="preserve"> and specializations implement </w:t>
      </w:r>
      <w:proofErr w:type="spellStart"/>
      <w:r w:rsidRPr="00A65250">
        <w:rPr>
          <w:rStyle w:val="CourierNew9"/>
        </w:rPr>
        <w:t>atom:entry</w:t>
      </w:r>
      <w:proofErr w:type="spellEnd"/>
    </w:p>
    <w:p w:rsidR="00B74F9B" w:rsidRDefault="00A65250" w:rsidP="00B61AE1">
      <w:pPr>
        <w:pStyle w:val="Default"/>
        <w:numPr>
          <w:ilvl w:val="0"/>
          <w:numId w:val="49"/>
        </w:numPr>
        <w:jc w:val="both"/>
        <w:rPr>
          <w:rFonts w:ascii="Times New Roman" w:hAnsi="Times New Roman" w:cs="Times New Roman"/>
          <w:bCs/>
          <w:sz w:val="22"/>
          <w:szCs w:val="22"/>
        </w:rPr>
      </w:pPr>
      <w:proofErr w:type="spellStart"/>
      <w:r w:rsidRPr="00A65250">
        <w:rPr>
          <w:rStyle w:val="CourierNew9"/>
        </w:rPr>
        <w:t>espi:List</w:t>
      </w:r>
      <w:proofErr w:type="spellEnd"/>
      <w:r w:rsidR="00B74F9B">
        <w:rPr>
          <w:rFonts w:ascii="Times New Roman" w:hAnsi="Times New Roman" w:cs="Times New Roman"/>
          <w:bCs/>
          <w:sz w:val="22"/>
          <w:szCs w:val="22"/>
        </w:rPr>
        <w:t xml:space="preserve"> and specializations implement </w:t>
      </w:r>
      <w:proofErr w:type="spellStart"/>
      <w:r w:rsidRPr="00A65250">
        <w:rPr>
          <w:rStyle w:val="CourierNew9"/>
        </w:rPr>
        <w:t>atom:feed</w:t>
      </w:r>
      <w:proofErr w:type="spellEnd"/>
    </w:p>
    <w:p w:rsidR="00B74F9B" w:rsidRDefault="00A65250" w:rsidP="00B61AE1">
      <w:pPr>
        <w:pStyle w:val="Default"/>
        <w:numPr>
          <w:ilvl w:val="0"/>
          <w:numId w:val="49"/>
        </w:numPr>
        <w:jc w:val="both"/>
        <w:rPr>
          <w:rFonts w:ascii="Times New Roman" w:hAnsi="Times New Roman" w:cs="Times New Roman"/>
          <w:bCs/>
          <w:sz w:val="22"/>
          <w:szCs w:val="22"/>
        </w:rPr>
      </w:pPr>
      <w:proofErr w:type="spellStart"/>
      <w:r w:rsidRPr="00A65250">
        <w:rPr>
          <w:rStyle w:val="CourierNew9"/>
        </w:rPr>
        <w:t>espi:mRID</w:t>
      </w:r>
      <w:proofErr w:type="spellEnd"/>
      <w:r w:rsidR="00B74F9B">
        <w:rPr>
          <w:rFonts w:ascii="Times New Roman" w:hAnsi="Times New Roman" w:cs="Times New Roman"/>
          <w:bCs/>
          <w:sz w:val="22"/>
          <w:szCs w:val="22"/>
        </w:rPr>
        <w:t xml:space="preserve"> implements </w:t>
      </w:r>
      <w:proofErr w:type="spellStart"/>
      <w:r w:rsidRPr="00A65250">
        <w:rPr>
          <w:rStyle w:val="CourierNew9"/>
        </w:rPr>
        <w:t>atom:id</w:t>
      </w:r>
      <w:proofErr w:type="spellEnd"/>
    </w:p>
    <w:p w:rsidR="00B74F9B" w:rsidRDefault="00A65250" w:rsidP="00B61AE1">
      <w:pPr>
        <w:pStyle w:val="Default"/>
        <w:numPr>
          <w:ilvl w:val="0"/>
          <w:numId w:val="49"/>
        </w:numPr>
        <w:jc w:val="both"/>
        <w:rPr>
          <w:rFonts w:ascii="Times New Roman" w:hAnsi="Times New Roman" w:cs="Times New Roman"/>
          <w:bCs/>
          <w:sz w:val="22"/>
          <w:szCs w:val="22"/>
        </w:rPr>
      </w:pPr>
      <w:proofErr w:type="spellStart"/>
      <w:r w:rsidRPr="00A65250">
        <w:rPr>
          <w:rStyle w:val="CourierNew9"/>
        </w:rPr>
        <w:t>espi:href</w:t>
      </w:r>
      <w:proofErr w:type="spellEnd"/>
      <w:r w:rsidR="00B74F9B">
        <w:rPr>
          <w:rFonts w:ascii="Times New Roman" w:hAnsi="Times New Roman" w:cs="Times New Roman"/>
          <w:bCs/>
          <w:sz w:val="22"/>
          <w:szCs w:val="22"/>
        </w:rPr>
        <w:t xml:space="preserve"> implements </w:t>
      </w:r>
      <w:proofErr w:type="spellStart"/>
      <w:r w:rsidRPr="00A65250">
        <w:rPr>
          <w:rStyle w:val="CourierNew9"/>
        </w:rPr>
        <w:t>atom:link</w:t>
      </w:r>
      <w:proofErr w:type="spellEnd"/>
      <w:r w:rsidR="00B74F9B">
        <w:rPr>
          <w:rFonts w:ascii="Times New Roman" w:hAnsi="Times New Roman" w:cs="Times New Roman"/>
          <w:bCs/>
          <w:sz w:val="22"/>
          <w:szCs w:val="22"/>
        </w:rPr>
        <w:t xml:space="preserve"> (</w:t>
      </w:r>
      <w:proofErr w:type="spellStart"/>
      <w:r w:rsidRPr="00A65250">
        <w:rPr>
          <w:rStyle w:val="CourierNew9"/>
        </w:rPr>
        <w:t>rel</w:t>
      </w:r>
      <w:proofErr w:type="spellEnd"/>
      <w:r w:rsidRPr="00A65250">
        <w:rPr>
          <w:rStyle w:val="CourierNew9"/>
        </w:rPr>
        <w:t>=“self”)</w:t>
      </w:r>
    </w:p>
    <w:p w:rsidR="00B74F9B" w:rsidRDefault="00A65250" w:rsidP="00B61AE1">
      <w:pPr>
        <w:pStyle w:val="Default"/>
        <w:numPr>
          <w:ilvl w:val="0"/>
          <w:numId w:val="49"/>
        </w:numPr>
        <w:jc w:val="both"/>
        <w:rPr>
          <w:rFonts w:ascii="Times New Roman" w:hAnsi="Times New Roman" w:cs="Times New Roman"/>
          <w:bCs/>
          <w:sz w:val="22"/>
          <w:szCs w:val="22"/>
        </w:rPr>
      </w:pPr>
      <w:proofErr w:type="spellStart"/>
      <w:r w:rsidRPr="00A65250">
        <w:rPr>
          <w:rStyle w:val="CourierNew9"/>
        </w:rPr>
        <w:t>espi:description</w:t>
      </w:r>
      <w:proofErr w:type="spellEnd"/>
      <w:r w:rsidR="00B74F9B">
        <w:rPr>
          <w:rFonts w:ascii="Times New Roman" w:hAnsi="Times New Roman" w:cs="Times New Roman"/>
          <w:bCs/>
          <w:sz w:val="22"/>
          <w:szCs w:val="22"/>
        </w:rPr>
        <w:t xml:space="preserve"> implements </w:t>
      </w:r>
      <w:proofErr w:type="spellStart"/>
      <w:r w:rsidRPr="00A65250">
        <w:rPr>
          <w:rStyle w:val="CourierNew9"/>
        </w:rPr>
        <w:t>atom:title</w:t>
      </w:r>
      <w:proofErr w:type="spellEnd"/>
    </w:p>
    <w:p w:rsidR="00B74F9B" w:rsidRPr="00B74F9B" w:rsidRDefault="00A65250" w:rsidP="00B61AE1">
      <w:pPr>
        <w:pStyle w:val="Default"/>
        <w:numPr>
          <w:ilvl w:val="0"/>
          <w:numId w:val="49"/>
        </w:numPr>
        <w:jc w:val="both"/>
        <w:rPr>
          <w:rStyle w:val="CourierNew9"/>
          <w:rFonts w:ascii="Times New Roman" w:hAnsi="Times New Roman" w:cs="Times New Roman"/>
          <w:sz w:val="22"/>
        </w:rPr>
      </w:pPr>
      <w:proofErr w:type="spellStart"/>
      <w:r w:rsidRPr="00A65250">
        <w:rPr>
          <w:rStyle w:val="CourierNew9"/>
        </w:rPr>
        <w:t>espi:updated</w:t>
      </w:r>
      <w:proofErr w:type="spellEnd"/>
      <w:r w:rsidR="00B74F9B">
        <w:rPr>
          <w:rFonts w:ascii="Times New Roman" w:hAnsi="Times New Roman" w:cs="Times New Roman"/>
          <w:bCs/>
          <w:sz w:val="22"/>
          <w:szCs w:val="22"/>
        </w:rPr>
        <w:t xml:space="preserve"> implements </w:t>
      </w:r>
      <w:proofErr w:type="spellStart"/>
      <w:r w:rsidRPr="00A65250">
        <w:rPr>
          <w:rStyle w:val="CourierNew9"/>
        </w:rPr>
        <w:t>atom:updated</w:t>
      </w:r>
      <w:proofErr w:type="spellEnd"/>
    </w:p>
    <w:p w:rsidR="00B74F9B" w:rsidRDefault="00B74F9B" w:rsidP="003C139B">
      <w:pPr>
        <w:pStyle w:val="Default"/>
        <w:numPr>
          <w:ilvl w:val="0"/>
          <w:numId w:val="49"/>
        </w:numPr>
        <w:jc w:val="both"/>
        <w:rPr>
          <w:rFonts w:ascii="Times New Roman" w:hAnsi="Times New Roman" w:cs="Times New Roman"/>
          <w:bCs/>
          <w:sz w:val="22"/>
          <w:szCs w:val="22"/>
        </w:rPr>
      </w:pPr>
      <w:proofErr w:type="spellStart"/>
      <w:r w:rsidRPr="00C053B0">
        <w:rPr>
          <w:rStyle w:val="CourierNew9"/>
        </w:rPr>
        <w:lastRenderedPageBreak/>
        <w:t>espi:</w:t>
      </w:r>
      <w:r>
        <w:rPr>
          <w:rStyle w:val="CourierNew9"/>
        </w:rPr>
        <w:t>published</w:t>
      </w:r>
      <w:proofErr w:type="spellEnd"/>
      <w:r>
        <w:rPr>
          <w:rFonts w:ascii="Times New Roman" w:hAnsi="Times New Roman" w:cs="Times New Roman"/>
          <w:bCs/>
          <w:sz w:val="22"/>
          <w:szCs w:val="22"/>
        </w:rPr>
        <w:t xml:space="preserve"> implements </w:t>
      </w:r>
      <w:proofErr w:type="spellStart"/>
      <w:r w:rsidRPr="00C053B0">
        <w:rPr>
          <w:rStyle w:val="CourierNew9"/>
        </w:rPr>
        <w:t>atom:</w:t>
      </w:r>
      <w:r>
        <w:rPr>
          <w:rStyle w:val="CourierNew9"/>
        </w:rPr>
        <w:t>published</w:t>
      </w:r>
      <w:proofErr w:type="spellEnd"/>
    </w:p>
    <w:p w:rsidR="00B74F9B" w:rsidRDefault="00B74F9B" w:rsidP="00B61AE1">
      <w:pPr>
        <w:pStyle w:val="Default"/>
        <w:numPr>
          <w:ilvl w:val="0"/>
          <w:numId w:val="49"/>
        </w:numPr>
        <w:jc w:val="both"/>
        <w:rPr>
          <w:rFonts w:ascii="Times New Roman" w:hAnsi="Times New Roman" w:cs="Times New Roman"/>
          <w:bCs/>
          <w:sz w:val="22"/>
          <w:szCs w:val="22"/>
        </w:rPr>
      </w:pPr>
      <w:r>
        <w:rPr>
          <w:rFonts w:ascii="Times New Roman" w:hAnsi="Times New Roman" w:cs="Times New Roman"/>
          <w:bCs/>
          <w:sz w:val="22"/>
          <w:szCs w:val="22"/>
        </w:rPr>
        <w:t>Associated objects implement</w:t>
      </w:r>
      <w:r w:rsidR="00A65250" w:rsidRPr="00A65250">
        <w:rPr>
          <w:rStyle w:val="CourierNew9"/>
        </w:rPr>
        <w:t xml:space="preserve"> </w:t>
      </w:r>
      <w:proofErr w:type="spellStart"/>
      <w:r w:rsidR="00A65250" w:rsidRPr="00A65250">
        <w:rPr>
          <w:rStyle w:val="CourierNew9"/>
        </w:rPr>
        <w:t>atom:link</w:t>
      </w:r>
      <w:proofErr w:type="spellEnd"/>
      <w:r>
        <w:rPr>
          <w:rFonts w:ascii="Times New Roman" w:hAnsi="Times New Roman" w:cs="Times New Roman"/>
          <w:bCs/>
          <w:sz w:val="22"/>
          <w:szCs w:val="22"/>
        </w:rPr>
        <w:t xml:space="preserve"> (</w:t>
      </w:r>
      <w:proofErr w:type="spellStart"/>
      <w:r w:rsidR="00A65250" w:rsidRPr="00A65250">
        <w:rPr>
          <w:rStyle w:val="CourierNew9"/>
        </w:rPr>
        <w:t>rel</w:t>
      </w:r>
      <w:proofErr w:type="spellEnd"/>
      <w:r w:rsidR="00A65250" w:rsidRPr="00A65250">
        <w:rPr>
          <w:rStyle w:val="CourierNew9"/>
        </w:rPr>
        <w:t>=“related”</w:t>
      </w:r>
      <w:r>
        <w:rPr>
          <w:rFonts w:ascii="Times New Roman" w:hAnsi="Times New Roman" w:cs="Times New Roman"/>
          <w:bCs/>
          <w:sz w:val="22"/>
          <w:szCs w:val="22"/>
        </w:rPr>
        <w:t>)</w:t>
      </w:r>
    </w:p>
    <w:p w:rsidR="00B74F9B" w:rsidRDefault="00B74F9B" w:rsidP="00B61AE1">
      <w:pPr>
        <w:pStyle w:val="Default"/>
        <w:numPr>
          <w:ilvl w:val="0"/>
          <w:numId w:val="48"/>
        </w:numPr>
        <w:jc w:val="both"/>
        <w:rPr>
          <w:rFonts w:ascii="Times New Roman" w:hAnsi="Times New Roman" w:cs="Times New Roman"/>
          <w:bCs/>
          <w:sz w:val="22"/>
          <w:szCs w:val="22"/>
        </w:rPr>
      </w:pPr>
      <w:r>
        <w:rPr>
          <w:rFonts w:ascii="Times New Roman" w:hAnsi="Times New Roman" w:cs="Times New Roman"/>
          <w:bCs/>
          <w:sz w:val="22"/>
          <w:szCs w:val="22"/>
        </w:rPr>
        <w:t xml:space="preserve">Status codes and other behavior related to the elements above are to be implemented as defined in Atom. </w:t>
      </w:r>
    </w:p>
    <w:p w:rsidR="00B74F9B" w:rsidRDefault="00B74F9B" w:rsidP="00B61AE1">
      <w:pPr>
        <w:pStyle w:val="Default"/>
        <w:numPr>
          <w:ilvl w:val="0"/>
          <w:numId w:val="48"/>
        </w:numPr>
        <w:jc w:val="both"/>
        <w:rPr>
          <w:rFonts w:ascii="Times New Roman" w:hAnsi="Times New Roman" w:cs="Times New Roman"/>
          <w:bCs/>
          <w:sz w:val="22"/>
          <w:szCs w:val="22"/>
        </w:rPr>
      </w:pPr>
      <w:r>
        <w:rPr>
          <w:rFonts w:ascii="Times New Roman" w:hAnsi="Times New Roman" w:cs="Times New Roman"/>
          <w:bCs/>
          <w:sz w:val="22"/>
          <w:szCs w:val="22"/>
        </w:rPr>
        <w:t>Other definitions in Atom are not used.</w:t>
      </w:r>
    </w:p>
    <w:p w:rsidR="007F75D1" w:rsidRDefault="007F75D1">
      <w:pPr>
        <w:pStyle w:val="Default"/>
        <w:jc w:val="both"/>
        <w:rPr>
          <w:rFonts w:ascii="Times New Roman" w:hAnsi="Times New Roman" w:cs="Times New Roman"/>
          <w:bCs/>
          <w:sz w:val="22"/>
          <w:szCs w:val="22"/>
        </w:rPr>
      </w:pPr>
    </w:p>
    <w:p w:rsidR="002F24FC" w:rsidRDefault="002F24FC" w:rsidP="002F24FC">
      <w:pPr>
        <w:pStyle w:val="Default"/>
        <w:ind w:left="2160"/>
        <w:jc w:val="both"/>
        <w:rPr>
          <w:ins w:id="2743" w:author="Steve Van Ausdall" w:date="2011-05-23T13:23:00Z"/>
          <w:rFonts w:ascii="Times New Roman" w:hAnsi="Times New Roman" w:cs="Times New Roman"/>
          <w:bCs/>
          <w:sz w:val="22"/>
          <w:szCs w:val="22"/>
        </w:rPr>
      </w:pPr>
      <w:ins w:id="2744" w:author="Steve Van Ausdall" w:date="2011-05-23T13:23:00Z">
        <w:r>
          <w:rPr>
            <w:rFonts w:ascii="Times New Roman" w:hAnsi="Times New Roman" w:cs="Times New Roman"/>
            <w:bCs/>
            <w:sz w:val="22"/>
            <w:szCs w:val="22"/>
          </w:rPr>
          <w:t>ESPI endpoints shall use HTTP and/or HTTPS, IETF RFC 2616 and 2818, to expose ESPI resources using the following method conventions.</w:t>
        </w:r>
      </w:ins>
    </w:p>
    <w:p w:rsidR="002F24FC" w:rsidRDefault="002F24FC" w:rsidP="002F24FC">
      <w:pPr>
        <w:pStyle w:val="Default"/>
        <w:numPr>
          <w:ilvl w:val="0"/>
          <w:numId w:val="51"/>
        </w:numPr>
        <w:jc w:val="both"/>
        <w:rPr>
          <w:ins w:id="2745" w:author="Steve Van Ausdall" w:date="2011-05-23T13:23:00Z"/>
          <w:rFonts w:ascii="Times New Roman" w:hAnsi="Times New Roman" w:cs="Times New Roman"/>
          <w:bCs/>
          <w:sz w:val="22"/>
          <w:szCs w:val="22"/>
        </w:rPr>
      </w:pPr>
      <w:ins w:id="2746" w:author="Steve Van Ausdall" w:date="2011-05-23T13:23:00Z">
        <w:r>
          <w:rPr>
            <w:rFonts w:ascii="Times New Roman" w:hAnsi="Times New Roman" w:cs="Times New Roman"/>
            <w:bCs/>
            <w:sz w:val="22"/>
            <w:szCs w:val="22"/>
          </w:rPr>
          <w:t xml:space="preserve">POST to a </w:t>
        </w:r>
        <w:r w:rsidRPr="00A65250">
          <w:rPr>
            <w:rFonts w:ascii="Courier New" w:hAnsi="Courier New" w:cs="Courier New"/>
            <w:bCs/>
            <w:sz w:val="18"/>
            <w:szCs w:val="18"/>
          </w:rPr>
          <w:t xml:space="preserve">List </w:t>
        </w:r>
        <w:r>
          <w:rPr>
            <w:rFonts w:ascii="Times New Roman" w:hAnsi="Times New Roman" w:cs="Times New Roman"/>
            <w:bCs/>
            <w:sz w:val="22"/>
            <w:szCs w:val="22"/>
          </w:rPr>
          <w:t>shall add the new object to the List</w:t>
        </w:r>
      </w:ins>
    </w:p>
    <w:p w:rsidR="002F24FC" w:rsidRDefault="002F24FC" w:rsidP="002F24FC">
      <w:pPr>
        <w:pStyle w:val="Default"/>
        <w:numPr>
          <w:ilvl w:val="0"/>
          <w:numId w:val="51"/>
        </w:numPr>
        <w:jc w:val="both"/>
        <w:rPr>
          <w:ins w:id="2747" w:author="Steve Van Ausdall" w:date="2011-05-23T13:23:00Z"/>
          <w:rFonts w:ascii="Times New Roman" w:hAnsi="Times New Roman" w:cs="Times New Roman"/>
          <w:bCs/>
          <w:sz w:val="22"/>
          <w:szCs w:val="22"/>
        </w:rPr>
      </w:pPr>
      <w:ins w:id="2748" w:author="Steve Van Ausdall" w:date="2011-05-23T13:23:00Z">
        <w:r>
          <w:rPr>
            <w:rFonts w:ascii="Times New Roman" w:hAnsi="Times New Roman" w:cs="Times New Roman"/>
            <w:bCs/>
            <w:sz w:val="22"/>
            <w:szCs w:val="22"/>
          </w:rPr>
          <w:t xml:space="preserve">PUT to an </w:t>
        </w:r>
        <w:proofErr w:type="spellStart"/>
        <w:r w:rsidRPr="00A65250">
          <w:rPr>
            <w:rStyle w:val="CourierNew9"/>
          </w:rPr>
          <w:t>IdentifiedObject</w:t>
        </w:r>
        <w:proofErr w:type="spellEnd"/>
        <w:r>
          <w:rPr>
            <w:rFonts w:ascii="Times New Roman" w:hAnsi="Times New Roman" w:cs="Times New Roman"/>
            <w:bCs/>
            <w:sz w:val="22"/>
            <w:szCs w:val="22"/>
          </w:rPr>
          <w:t xml:space="preserve"> shall update it by replacement</w:t>
        </w:r>
      </w:ins>
    </w:p>
    <w:p w:rsidR="002F24FC" w:rsidRDefault="002F24FC" w:rsidP="002F24FC">
      <w:pPr>
        <w:pStyle w:val="Default"/>
        <w:numPr>
          <w:ilvl w:val="0"/>
          <w:numId w:val="51"/>
        </w:numPr>
        <w:jc w:val="both"/>
        <w:rPr>
          <w:ins w:id="2749" w:author="Steve Van Ausdall" w:date="2011-05-23T13:23:00Z"/>
          <w:rFonts w:ascii="Times New Roman" w:hAnsi="Times New Roman" w:cs="Times New Roman"/>
          <w:bCs/>
          <w:sz w:val="22"/>
          <w:szCs w:val="22"/>
        </w:rPr>
      </w:pPr>
      <w:ins w:id="2750" w:author="Steve Van Ausdall" w:date="2011-05-23T13:23:00Z">
        <w:r>
          <w:rPr>
            <w:rFonts w:ascii="Times New Roman" w:hAnsi="Times New Roman" w:cs="Times New Roman"/>
            <w:bCs/>
            <w:sz w:val="22"/>
            <w:szCs w:val="22"/>
          </w:rPr>
          <w:t xml:space="preserve">GET to a </w:t>
        </w:r>
        <w:r w:rsidRPr="00A65250">
          <w:rPr>
            <w:rStyle w:val="CourierNew9"/>
          </w:rPr>
          <w:t xml:space="preserve">List </w:t>
        </w:r>
        <w:r>
          <w:rPr>
            <w:rFonts w:ascii="Times New Roman" w:hAnsi="Times New Roman" w:cs="Times New Roman"/>
            <w:bCs/>
            <w:sz w:val="22"/>
            <w:szCs w:val="22"/>
          </w:rPr>
          <w:t>shall return the most recently updated objects in it</w:t>
        </w:r>
      </w:ins>
    </w:p>
    <w:p w:rsidR="002F24FC" w:rsidRDefault="002F24FC" w:rsidP="002F24FC">
      <w:pPr>
        <w:pStyle w:val="Default"/>
        <w:numPr>
          <w:ilvl w:val="0"/>
          <w:numId w:val="51"/>
        </w:numPr>
        <w:jc w:val="both"/>
        <w:rPr>
          <w:ins w:id="2751" w:author="Steve Van Ausdall" w:date="2011-05-23T13:23:00Z"/>
          <w:rFonts w:ascii="Times New Roman" w:hAnsi="Times New Roman" w:cs="Times New Roman"/>
          <w:bCs/>
          <w:sz w:val="22"/>
          <w:szCs w:val="22"/>
        </w:rPr>
      </w:pPr>
      <w:ins w:id="2752" w:author="Steve Van Ausdall" w:date="2011-05-23T13:23:00Z">
        <w:r>
          <w:rPr>
            <w:rFonts w:ascii="Times New Roman" w:hAnsi="Times New Roman" w:cs="Times New Roman"/>
            <w:bCs/>
            <w:sz w:val="22"/>
            <w:szCs w:val="22"/>
          </w:rPr>
          <w:t xml:space="preserve">GET to an </w:t>
        </w:r>
        <w:proofErr w:type="spellStart"/>
        <w:r w:rsidRPr="007518F6">
          <w:rPr>
            <w:rStyle w:val="CourierNew9"/>
          </w:rPr>
          <w:t>IdentifiedObject</w:t>
        </w:r>
        <w:proofErr w:type="spellEnd"/>
        <w:r>
          <w:rPr>
            <w:rFonts w:ascii="Times New Roman" w:hAnsi="Times New Roman" w:cs="Times New Roman"/>
            <w:bCs/>
            <w:sz w:val="22"/>
            <w:szCs w:val="22"/>
          </w:rPr>
          <w:t xml:space="preserve"> shall return its full representation</w:t>
        </w:r>
      </w:ins>
    </w:p>
    <w:p w:rsidR="002F24FC" w:rsidRDefault="002F24FC" w:rsidP="002F24FC">
      <w:pPr>
        <w:pStyle w:val="Default"/>
        <w:numPr>
          <w:ilvl w:val="0"/>
          <w:numId w:val="51"/>
        </w:numPr>
        <w:jc w:val="both"/>
        <w:rPr>
          <w:ins w:id="2753" w:author="Steve Van Ausdall" w:date="2011-05-23T13:23:00Z"/>
          <w:rFonts w:ascii="Times New Roman" w:hAnsi="Times New Roman" w:cs="Times New Roman"/>
          <w:bCs/>
          <w:sz w:val="22"/>
          <w:szCs w:val="22"/>
        </w:rPr>
      </w:pPr>
      <w:ins w:id="2754" w:author="Steve Van Ausdall" w:date="2011-05-23T13:23:00Z">
        <w:r>
          <w:rPr>
            <w:rFonts w:ascii="Times New Roman" w:hAnsi="Times New Roman" w:cs="Times New Roman"/>
            <w:bCs/>
            <w:sz w:val="22"/>
            <w:szCs w:val="22"/>
          </w:rPr>
          <w:t xml:space="preserve">DELETE to an </w:t>
        </w:r>
        <w:proofErr w:type="spellStart"/>
        <w:r w:rsidRPr="007518F6">
          <w:rPr>
            <w:rStyle w:val="CourierNew9"/>
          </w:rPr>
          <w:t>IdentifiedObject</w:t>
        </w:r>
        <w:proofErr w:type="spellEnd"/>
        <w:r>
          <w:rPr>
            <w:rStyle w:val="CourierNew9"/>
          </w:rPr>
          <w:t xml:space="preserve"> </w:t>
        </w:r>
        <w:r>
          <w:rPr>
            <w:rFonts w:ascii="Times New Roman" w:hAnsi="Times New Roman" w:cs="Times New Roman"/>
            <w:bCs/>
            <w:sz w:val="22"/>
            <w:szCs w:val="22"/>
          </w:rPr>
          <w:t>shall delete the object</w:t>
        </w:r>
      </w:ins>
    </w:p>
    <w:p w:rsidR="002F24FC" w:rsidRDefault="002F24FC" w:rsidP="002F24FC">
      <w:pPr>
        <w:pStyle w:val="Default"/>
        <w:ind w:left="2160"/>
        <w:jc w:val="both"/>
        <w:rPr>
          <w:ins w:id="2755" w:author="Steve Van Ausdall" w:date="2011-05-23T13:23:00Z"/>
          <w:rFonts w:ascii="Times New Roman" w:hAnsi="Times New Roman" w:cs="Times New Roman"/>
          <w:bCs/>
          <w:sz w:val="22"/>
          <w:szCs w:val="22"/>
        </w:rPr>
      </w:pPr>
    </w:p>
    <w:p w:rsidR="002F24FC" w:rsidRDefault="002F24FC" w:rsidP="002F24FC">
      <w:pPr>
        <w:pStyle w:val="Default"/>
        <w:ind w:left="2160"/>
        <w:jc w:val="both"/>
        <w:rPr>
          <w:ins w:id="2756" w:author="Steve Van Ausdall" w:date="2011-05-23T13:23:00Z"/>
          <w:rFonts w:ascii="Times New Roman" w:hAnsi="Times New Roman" w:cs="Times New Roman"/>
          <w:bCs/>
          <w:sz w:val="22"/>
          <w:szCs w:val="22"/>
        </w:rPr>
      </w:pPr>
      <w:ins w:id="2757" w:author="Steve Van Ausdall" w:date="2011-05-23T13:23:00Z">
        <w:r>
          <w:rPr>
            <w:rFonts w:ascii="Times New Roman" w:hAnsi="Times New Roman" w:cs="Times New Roman"/>
            <w:bCs/>
            <w:sz w:val="22"/>
            <w:szCs w:val="22"/>
          </w:rPr>
          <w:t xml:space="preserve">ESPI endpoints may choose to allow read-only access or read-write, and can allow users to specify this setting upon authorization. </w:t>
        </w:r>
      </w:ins>
    </w:p>
    <w:p w:rsidR="002F24FC" w:rsidRDefault="002F24FC">
      <w:pPr>
        <w:pStyle w:val="Default"/>
        <w:ind w:left="2160"/>
        <w:jc w:val="both"/>
        <w:rPr>
          <w:ins w:id="2758" w:author="Steve Van Ausdall" w:date="2011-05-23T13:23:00Z"/>
          <w:rFonts w:ascii="Times New Roman" w:hAnsi="Times New Roman" w:cs="Times New Roman"/>
          <w:bCs/>
          <w:sz w:val="22"/>
          <w:szCs w:val="22"/>
        </w:rPr>
      </w:pPr>
    </w:p>
    <w:p w:rsidR="007F75D1" w:rsidRDefault="00B74F9B">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URIs should be kept as short as possible, and must not exceed 255 bytes. </w:t>
      </w:r>
    </w:p>
    <w:p w:rsidR="007F75D1" w:rsidRDefault="007F75D1">
      <w:pPr>
        <w:pStyle w:val="Default"/>
        <w:ind w:left="2160"/>
        <w:jc w:val="both"/>
        <w:rPr>
          <w:rFonts w:ascii="Times New Roman" w:hAnsi="Times New Roman" w:cs="Times New Roman"/>
          <w:bCs/>
          <w:sz w:val="22"/>
          <w:szCs w:val="22"/>
        </w:rPr>
      </w:pPr>
    </w:p>
    <w:p w:rsidR="007F75D1" w:rsidRDefault="00B74F9B">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Relative URIs may be used when resources are on the same host. </w:t>
      </w:r>
      <w:ins w:id="2759" w:author="Steve Van Ausdall" w:date="2011-05-23T11:23:00Z">
        <w:r w:rsidR="002431E4">
          <w:rPr>
            <w:rFonts w:ascii="Times New Roman" w:hAnsi="Times New Roman" w:cs="Times New Roman"/>
            <w:bCs/>
            <w:sz w:val="22"/>
            <w:szCs w:val="22"/>
          </w:rPr>
          <w:t xml:space="preserve">Additional definition regarding URIs and HTTP/S shall follow the IETF specifications. </w:t>
        </w:r>
      </w:ins>
    </w:p>
    <w:p w:rsidR="007F75D1" w:rsidRDefault="007F75D1">
      <w:pPr>
        <w:pStyle w:val="Default"/>
        <w:ind w:left="2160"/>
        <w:jc w:val="both"/>
        <w:rPr>
          <w:rFonts w:ascii="Times New Roman" w:hAnsi="Times New Roman" w:cs="Times New Roman"/>
          <w:bCs/>
          <w:sz w:val="22"/>
          <w:szCs w:val="22"/>
        </w:rPr>
      </w:pPr>
    </w:p>
    <w:p w:rsidR="007F75D1" w:rsidRDefault="00B74F9B">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A URI example is provided below. </w:t>
      </w:r>
    </w:p>
    <w:p w:rsidR="007F75D1" w:rsidRDefault="00A65250">
      <w:pPr>
        <w:pStyle w:val="Default"/>
        <w:numPr>
          <w:ilvl w:val="0"/>
          <w:numId w:val="50"/>
        </w:numPr>
        <w:spacing w:before="120" w:after="120"/>
        <w:jc w:val="both"/>
        <w:rPr>
          <w:rFonts w:ascii="Courier New" w:hAnsi="Courier New" w:cs="Courier New"/>
          <w:bCs/>
          <w:sz w:val="18"/>
          <w:szCs w:val="20"/>
        </w:rPr>
      </w:pPr>
      <w:r w:rsidRPr="00A65250">
        <w:rPr>
          <w:rFonts w:ascii="Courier New" w:hAnsi="Courier New" w:cs="Courier New"/>
          <w:sz w:val="18"/>
          <w:szCs w:val="20"/>
        </w:rPr>
        <w:t>https://espi.data</w:t>
      </w:r>
      <w:del w:id="2760" w:author="Steve Van Ausdall" w:date="2011-05-23T13:24:00Z">
        <w:r w:rsidRPr="00A65250" w:rsidDel="002F24FC">
          <w:rPr>
            <w:rFonts w:ascii="Courier New" w:hAnsi="Courier New" w:cs="Courier New"/>
            <w:sz w:val="18"/>
            <w:szCs w:val="20"/>
          </w:rPr>
          <w:delText>_provider</w:delText>
        </w:r>
      </w:del>
      <w:ins w:id="2761" w:author="Steve Van Ausdall" w:date="2011-05-23T13:24:00Z">
        <w:r w:rsidR="002F24FC">
          <w:rPr>
            <w:rFonts w:ascii="Courier New" w:hAnsi="Courier New" w:cs="Courier New"/>
            <w:sz w:val="18"/>
            <w:szCs w:val="20"/>
          </w:rPr>
          <w:t>custodian</w:t>
        </w:r>
      </w:ins>
      <w:r w:rsidRPr="00A65250">
        <w:rPr>
          <w:rFonts w:ascii="Courier New" w:hAnsi="Courier New" w:cs="Courier New"/>
          <w:sz w:val="18"/>
          <w:szCs w:val="20"/>
        </w:rPr>
        <w:t>.com/</w:t>
      </w:r>
      <w:r w:rsidR="00B74F9B" w:rsidRPr="00F97F27">
        <w:rPr>
          <w:rFonts w:ascii="Courier New" w:hAnsi="Courier New" w:cs="Courier New"/>
          <w:sz w:val="18"/>
          <w:szCs w:val="20"/>
        </w:rPr>
        <w:t>{</w:t>
      </w:r>
      <w:r w:rsidRPr="00A65250">
        <w:rPr>
          <w:rFonts w:ascii="Courier New" w:hAnsi="Courier New" w:cs="Courier New"/>
          <w:sz w:val="18"/>
          <w:szCs w:val="20"/>
        </w:rPr>
        <w:t>third_party_id</w:t>
      </w:r>
      <w:r w:rsidR="00B74F9B" w:rsidRPr="00F97F27">
        <w:rPr>
          <w:rFonts w:ascii="Courier New" w:hAnsi="Courier New" w:cs="Courier New"/>
          <w:sz w:val="18"/>
          <w:szCs w:val="20"/>
        </w:rPr>
        <w:t>}</w:t>
      </w:r>
      <w:r w:rsidRPr="00A65250">
        <w:rPr>
          <w:rFonts w:ascii="Courier New" w:hAnsi="Courier New" w:cs="Courier New"/>
          <w:sz w:val="18"/>
          <w:szCs w:val="20"/>
        </w:rPr>
        <w:t>/Batch/</w:t>
      </w:r>
      <w:r w:rsidR="00B74F9B" w:rsidRPr="00F97F27">
        <w:rPr>
          <w:rFonts w:ascii="Courier New" w:hAnsi="Courier New" w:cs="Courier New"/>
          <w:sz w:val="18"/>
          <w:szCs w:val="20"/>
        </w:rPr>
        <w:t>{</w:t>
      </w:r>
      <w:r w:rsidRPr="00A65250">
        <w:rPr>
          <w:rFonts w:ascii="Courier New" w:hAnsi="Courier New" w:cs="Courier New"/>
          <w:sz w:val="18"/>
          <w:szCs w:val="20"/>
        </w:rPr>
        <w:t>#</w:t>
      </w:r>
      <w:r w:rsidR="00B74F9B" w:rsidRPr="00F97F27">
        <w:rPr>
          <w:rFonts w:ascii="Courier New" w:hAnsi="Courier New" w:cs="Courier New"/>
          <w:sz w:val="18"/>
          <w:szCs w:val="20"/>
        </w:rPr>
        <w:t>}</w:t>
      </w:r>
    </w:p>
    <w:p w:rsidR="007F75D1" w:rsidRDefault="00B74F9B">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Since all URIs are opaque references, and the current preferred reference can be obtained from an </w:t>
      </w:r>
      <w:proofErr w:type="spellStart"/>
      <w:r>
        <w:rPr>
          <w:rFonts w:ascii="Times New Roman" w:hAnsi="Times New Roman" w:cs="Times New Roman"/>
          <w:bCs/>
          <w:sz w:val="22"/>
          <w:szCs w:val="22"/>
        </w:rPr>
        <w:t>mRID</w:t>
      </w:r>
      <w:proofErr w:type="spellEnd"/>
      <w:r>
        <w:rPr>
          <w:rFonts w:ascii="Times New Roman" w:hAnsi="Times New Roman" w:cs="Times New Roman"/>
          <w:bCs/>
          <w:sz w:val="22"/>
          <w:szCs w:val="22"/>
        </w:rPr>
        <w:t>, there is no mandated form. However, it may be useful to organize them hierarchically, in order to define URIs for the appropriate List containers (feeds), and to manage permissions. Typically, feeds (Lists) will have a named path segment, and entries (</w:t>
      </w:r>
      <w:proofErr w:type="spellStart"/>
      <w:r>
        <w:rPr>
          <w:rFonts w:ascii="Times New Roman" w:hAnsi="Times New Roman" w:cs="Times New Roman"/>
          <w:bCs/>
          <w:sz w:val="22"/>
          <w:szCs w:val="22"/>
        </w:rPr>
        <w:t>IdentifiedObjects</w:t>
      </w:r>
      <w:proofErr w:type="spellEnd"/>
      <w:r>
        <w:rPr>
          <w:rFonts w:ascii="Times New Roman" w:hAnsi="Times New Roman" w:cs="Times New Roman"/>
          <w:bCs/>
          <w:sz w:val="22"/>
          <w:szCs w:val="22"/>
        </w:rPr>
        <w:t xml:space="preserve">) will have a numbered instance segment, represented by {#} above. Instance segments may use </w:t>
      </w:r>
      <w:proofErr w:type="spellStart"/>
      <w:r w:rsidR="00A65250" w:rsidRPr="00A65250">
        <w:rPr>
          <w:rStyle w:val="CourierNew9"/>
        </w:rPr>
        <w:t>mRID</w:t>
      </w:r>
      <w:proofErr w:type="spellEnd"/>
      <w:r>
        <w:rPr>
          <w:rFonts w:ascii="Times New Roman" w:hAnsi="Times New Roman" w:cs="Times New Roman"/>
          <w:bCs/>
          <w:sz w:val="22"/>
          <w:szCs w:val="22"/>
        </w:rPr>
        <w:t xml:space="preserve">, but may use </w:t>
      </w:r>
      <w:r w:rsidR="00A65250" w:rsidRPr="00A65250">
        <w:rPr>
          <w:rStyle w:val="CourierNew9"/>
        </w:rPr>
        <w:t>name</w:t>
      </w:r>
      <w:r>
        <w:rPr>
          <w:rFonts w:ascii="Times New Roman" w:hAnsi="Times New Roman" w:cs="Times New Roman"/>
          <w:bCs/>
          <w:sz w:val="22"/>
          <w:szCs w:val="22"/>
        </w:rPr>
        <w:t xml:space="preserve">, since they only need to be unique within the scope of the containing URI. URIs should be as persistent as possible, but they may change. </w:t>
      </w:r>
      <w:proofErr w:type="spellStart"/>
      <w:proofErr w:type="gramStart"/>
      <w:r w:rsidR="00A65250" w:rsidRPr="00A65250">
        <w:rPr>
          <w:rStyle w:val="CourierNew9"/>
        </w:rPr>
        <w:t>mRID</w:t>
      </w:r>
      <w:proofErr w:type="spellEnd"/>
      <w:proofErr w:type="gramEnd"/>
      <w:r>
        <w:rPr>
          <w:rFonts w:ascii="Times New Roman" w:hAnsi="Times New Roman" w:cs="Times New Roman"/>
          <w:bCs/>
          <w:sz w:val="22"/>
          <w:szCs w:val="22"/>
        </w:rPr>
        <w:t xml:space="preserve">, however, like </w:t>
      </w:r>
      <w:proofErr w:type="spellStart"/>
      <w:r w:rsidR="00A65250" w:rsidRPr="00A65250">
        <w:rPr>
          <w:rStyle w:val="CourierNew9"/>
        </w:rPr>
        <w:t>atom:id</w:t>
      </w:r>
      <w:proofErr w:type="spellEnd"/>
      <w:r>
        <w:rPr>
          <w:rFonts w:ascii="Times New Roman" w:hAnsi="Times New Roman" w:cs="Times New Roman"/>
          <w:bCs/>
          <w:sz w:val="22"/>
          <w:szCs w:val="22"/>
        </w:rPr>
        <w:t>, shall not change, even if the resource is moved or replicated. Clients accessing out-of-date URIs may be redirected, but if</w:t>
      </w:r>
      <w:ins w:id="2762" w:author="Steve Van Ausdall" w:date="2011-05-23T11:23:00Z">
        <w:r>
          <w:rPr>
            <w:rFonts w:ascii="Times New Roman" w:hAnsi="Times New Roman" w:cs="Times New Roman"/>
            <w:bCs/>
            <w:sz w:val="22"/>
            <w:szCs w:val="22"/>
          </w:rPr>
          <w:t xml:space="preserve"> </w:t>
        </w:r>
        <w:r w:rsidR="00184A65">
          <w:rPr>
            <w:rFonts w:ascii="Times New Roman" w:hAnsi="Times New Roman" w:cs="Times New Roman"/>
            <w:bCs/>
            <w:sz w:val="22"/>
            <w:szCs w:val="22"/>
          </w:rPr>
          <w:t>they are</w:t>
        </w:r>
      </w:ins>
      <w:r w:rsidR="00184A65">
        <w:rPr>
          <w:rFonts w:ascii="Times New Roman" w:hAnsi="Times New Roman" w:cs="Times New Roman"/>
          <w:bCs/>
          <w:sz w:val="22"/>
          <w:szCs w:val="22"/>
        </w:rPr>
        <w:t xml:space="preserve"> </w:t>
      </w:r>
      <w:r>
        <w:rPr>
          <w:rFonts w:ascii="Times New Roman" w:hAnsi="Times New Roman" w:cs="Times New Roman"/>
          <w:bCs/>
          <w:sz w:val="22"/>
          <w:szCs w:val="22"/>
        </w:rPr>
        <w:t xml:space="preserve">not, may need to request the current preferred resource location. </w:t>
      </w:r>
    </w:p>
    <w:p w:rsidR="007F75D1" w:rsidRDefault="007F75D1">
      <w:pPr>
        <w:pStyle w:val="Default"/>
        <w:ind w:left="2160"/>
        <w:jc w:val="both"/>
        <w:rPr>
          <w:rFonts w:ascii="Times New Roman" w:hAnsi="Times New Roman" w:cs="Times New Roman"/>
          <w:bCs/>
          <w:sz w:val="22"/>
          <w:szCs w:val="22"/>
        </w:rPr>
      </w:pPr>
    </w:p>
    <w:p w:rsidR="007F75D1" w:rsidRDefault="00B74F9B">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The following query parameters may be used to filter the resources returned by a feed. These use typical “</w:t>
      </w:r>
      <w:proofErr w:type="gramStart"/>
      <w:r w:rsidR="00A65250" w:rsidRPr="00A65250">
        <w:rPr>
          <w:rFonts w:ascii="Courier New" w:hAnsi="Courier New" w:cs="Courier New"/>
          <w:bCs/>
          <w:sz w:val="18"/>
          <w:szCs w:val="18"/>
        </w:rPr>
        <w:t>?name</w:t>
      </w:r>
      <w:proofErr w:type="gramEnd"/>
      <w:r w:rsidR="00A65250" w:rsidRPr="00A65250">
        <w:rPr>
          <w:rFonts w:ascii="Courier New" w:hAnsi="Courier New" w:cs="Courier New"/>
          <w:bCs/>
          <w:sz w:val="18"/>
          <w:szCs w:val="18"/>
        </w:rPr>
        <w:t>=value[&amp;…]</w:t>
      </w:r>
      <w:r>
        <w:rPr>
          <w:rFonts w:ascii="Times New Roman" w:hAnsi="Times New Roman" w:cs="Times New Roman"/>
          <w:bCs/>
          <w:sz w:val="22"/>
          <w:szCs w:val="22"/>
        </w:rPr>
        <w:t xml:space="preserve">” syntax. </w:t>
      </w:r>
    </w:p>
    <w:p w:rsidR="007F75D1" w:rsidRDefault="00A65250">
      <w:pPr>
        <w:pStyle w:val="Default"/>
        <w:numPr>
          <w:ilvl w:val="0"/>
          <w:numId w:val="50"/>
        </w:numPr>
        <w:jc w:val="both"/>
        <w:rPr>
          <w:rFonts w:ascii="Courier New" w:hAnsi="Courier New" w:cs="Courier New"/>
          <w:bCs/>
          <w:sz w:val="18"/>
          <w:szCs w:val="22"/>
        </w:rPr>
      </w:pPr>
      <w:r w:rsidRPr="00A65250">
        <w:rPr>
          <w:rFonts w:ascii="Courier New" w:hAnsi="Courier New" w:cs="Courier New"/>
          <w:bCs/>
          <w:sz w:val="18"/>
          <w:szCs w:val="22"/>
        </w:rPr>
        <w:t>published-max, published-min</w:t>
      </w:r>
    </w:p>
    <w:p w:rsidR="007F75D1" w:rsidRDefault="00A65250">
      <w:pPr>
        <w:pStyle w:val="Default"/>
        <w:numPr>
          <w:ilvl w:val="0"/>
          <w:numId w:val="50"/>
        </w:numPr>
        <w:jc w:val="both"/>
        <w:rPr>
          <w:rFonts w:ascii="Courier New" w:hAnsi="Courier New" w:cs="Courier New"/>
          <w:bCs/>
          <w:sz w:val="18"/>
          <w:szCs w:val="22"/>
        </w:rPr>
      </w:pPr>
      <w:r w:rsidRPr="00A65250">
        <w:rPr>
          <w:rFonts w:ascii="Courier New" w:hAnsi="Courier New" w:cs="Courier New"/>
          <w:bCs/>
          <w:sz w:val="18"/>
          <w:szCs w:val="22"/>
        </w:rPr>
        <w:t>updated-max, updated-min</w:t>
      </w:r>
    </w:p>
    <w:p w:rsidR="007F75D1" w:rsidRDefault="00A65250">
      <w:pPr>
        <w:pStyle w:val="Default"/>
        <w:numPr>
          <w:ilvl w:val="0"/>
          <w:numId w:val="50"/>
        </w:numPr>
        <w:jc w:val="both"/>
        <w:rPr>
          <w:rFonts w:ascii="Courier New" w:hAnsi="Courier New" w:cs="Courier New"/>
          <w:bCs/>
          <w:sz w:val="18"/>
          <w:szCs w:val="22"/>
        </w:rPr>
      </w:pPr>
      <w:r w:rsidRPr="00A65250">
        <w:rPr>
          <w:rFonts w:ascii="Courier New" w:hAnsi="Courier New" w:cs="Courier New"/>
          <w:bCs/>
          <w:sz w:val="18"/>
          <w:szCs w:val="22"/>
        </w:rPr>
        <w:t>max-results</w:t>
      </w:r>
    </w:p>
    <w:p w:rsidR="007F75D1" w:rsidRDefault="00A65250">
      <w:pPr>
        <w:pStyle w:val="Default"/>
        <w:numPr>
          <w:ilvl w:val="0"/>
          <w:numId w:val="50"/>
        </w:numPr>
        <w:jc w:val="both"/>
        <w:rPr>
          <w:rFonts w:ascii="Courier New" w:hAnsi="Courier New" w:cs="Courier New"/>
          <w:bCs/>
          <w:sz w:val="18"/>
          <w:szCs w:val="22"/>
        </w:rPr>
      </w:pPr>
      <w:r w:rsidRPr="00A65250">
        <w:rPr>
          <w:rFonts w:ascii="Courier New" w:hAnsi="Courier New" w:cs="Courier New"/>
          <w:bCs/>
          <w:sz w:val="18"/>
          <w:szCs w:val="22"/>
        </w:rPr>
        <w:t>start-index</w:t>
      </w:r>
    </w:p>
    <w:p w:rsidR="007F75D1" w:rsidRDefault="00B74F9B">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In addition, </w:t>
      </w:r>
      <w:proofErr w:type="spellStart"/>
      <w:r w:rsidR="00A65250" w:rsidRPr="00A65250">
        <w:rPr>
          <w:rFonts w:ascii="Courier New" w:hAnsi="Courier New" w:cs="Courier New"/>
          <w:bCs/>
          <w:sz w:val="18"/>
          <w:szCs w:val="22"/>
        </w:rPr>
        <w:t>mRID</w:t>
      </w:r>
      <w:proofErr w:type="spellEnd"/>
      <w:r w:rsidR="00A65250" w:rsidRPr="00A65250">
        <w:rPr>
          <w:rFonts w:ascii="Times New Roman" w:hAnsi="Times New Roman" w:cs="Times New Roman"/>
          <w:bCs/>
          <w:sz w:val="18"/>
          <w:szCs w:val="22"/>
        </w:rPr>
        <w:t xml:space="preserve"> </w:t>
      </w:r>
      <w:r>
        <w:rPr>
          <w:rFonts w:ascii="Times New Roman" w:hAnsi="Times New Roman" w:cs="Times New Roman"/>
          <w:bCs/>
          <w:sz w:val="22"/>
          <w:szCs w:val="22"/>
        </w:rPr>
        <w:t xml:space="preserve">or </w:t>
      </w:r>
      <w:r w:rsidR="00A65250" w:rsidRPr="00A65250">
        <w:rPr>
          <w:rFonts w:ascii="Courier New" w:hAnsi="Courier New" w:cs="Courier New"/>
          <w:bCs/>
          <w:sz w:val="18"/>
          <w:szCs w:val="22"/>
        </w:rPr>
        <w:t>name</w:t>
      </w:r>
      <w:r w:rsidR="00A65250" w:rsidRPr="00A65250">
        <w:rPr>
          <w:rFonts w:ascii="Times New Roman" w:hAnsi="Times New Roman" w:cs="Times New Roman"/>
          <w:bCs/>
          <w:sz w:val="18"/>
          <w:szCs w:val="22"/>
        </w:rPr>
        <w:t xml:space="preserve"> </w:t>
      </w:r>
      <w:r>
        <w:rPr>
          <w:rFonts w:ascii="Times New Roman" w:hAnsi="Times New Roman" w:cs="Times New Roman"/>
          <w:bCs/>
          <w:sz w:val="22"/>
          <w:szCs w:val="22"/>
        </w:rPr>
        <w:t xml:space="preserve">can be passed as a path element to a List URL, to retrieve that object from the collection. </w:t>
      </w:r>
    </w:p>
    <w:p w:rsidR="007F75D1" w:rsidRDefault="007F75D1">
      <w:pPr>
        <w:pStyle w:val="Default"/>
        <w:ind w:left="2160"/>
        <w:jc w:val="both"/>
        <w:rPr>
          <w:rFonts w:ascii="Times New Roman" w:hAnsi="Times New Roman" w:cs="Times New Roman"/>
          <w:bCs/>
          <w:sz w:val="22"/>
          <w:szCs w:val="22"/>
        </w:rPr>
      </w:pPr>
    </w:p>
    <w:p w:rsidR="007F75D1" w:rsidRDefault="00B74F9B">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Date and time values for the above parameters shall use RFC 3339 format. </w:t>
      </w:r>
    </w:p>
    <w:p w:rsidR="007F75D1" w:rsidRDefault="007F75D1">
      <w:pPr>
        <w:pStyle w:val="Default"/>
        <w:ind w:left="2160"/>
        <w:jc w:val="both"/>
        <w:rPr>
          <w:rFonts w:ascii="Times New Roman" w:hAnsi="Times New Roman" w:cs="Times New Roman"/>
          <w:bCs/>
          <w:sz w:val="22"/>
          <w:szCs w:val="22"/>
        </w:rPr>
      </w:pPr>
    </w:p>
    <w:p w:rsidR="007F75D1" w:rsidRDefault="00B74F9B">
      <w:pPr>
        <w:pStyle w:val="Default"/>
        <w:ind w:left="2160"/>
        <w:jc w:val="both"/>
        <w:rPr>
          <w:rFonts w:ascii="Times New Roman" w:hAnsi="Times New Roman" w:cs="Times New Roman"/>
          <w:bCs/>
          <w:sz w:val="22"/>
          <w:szCs w:val="22"/>
        </w:rPr>
      </w:pPr>
      <w:r>
        <w:rPr>
          <w:rFonts w:ascii="Times New Roman" w:hAnsi="Times New Roman" w:cs="Times New Roman"/>
          <w:bCs/>
          <w:sz w:val="22"/>
          <w:szCs w:val="22"/>
        </w:rPr>
        <w:t xml:space="preserve">Results </w:t>
      </w:r>
      <w:ins w:id="2763" w:author="Steve Van Ausdall" w:date="2011-05-23T11:23:00Z">
        <w:r w:rsidR="00184A65">
          <w:rPr>
            <w:rFonts w:ascii="Times New Roman" w:hAnsi="Times New Roman" w:cs="Times New Roman"/>
            <w:bCs/>
            <w:sz w:val="22"/>
            <w:szCs w:val="22"/>
          </w:rPr>
          <w:t xml:space="preserve">from </w:t>
        </w:r>
        <w:r w:rsidR="00A65250" w:rsidRPr="00A65250">
          <w:rPr>
            <w:rStyle w:val="CourierNew9"/>
          </w:rPr>
          <w:t>List</w:t>
        </w:r>
        <w:r w:rsidR="00184A65">
          <w:rPr>
            <w:rFonts w:ascii="Times New Roman" w:hAnsi="Times New Roman" w:cs="Times New Roman"/>
            <w:bCs/>
            <w:sz w:val="22"/>
            <w:szCs w:val="22"/>
          </w:rPr>
          <w:t xml:space="preserve"> and specializations </w:t>
        </w:r>
      </w:ins>
      <w:r>
        <w:rPr>
          <w:rFonts w:ascii="Times New Roman" w:hAnsi="Times New Roman" w:cs="Times New Roman"/>
          <w:bCs/>
          <w:sz w:val="22"/>
          <w:szCs w:val="22"/>
        </w:rPr>
        <w:t xml:space="preserve">are sorted by </w:t>
      </w:r>
      <w:r w:rsidR="00A65250" w:rsidRPr="00A65250">
        <w:rPr>
          <w:rFonts w:ascii="Courier New" w:hAnsi="Courier New" w:cs="Courier New"/>
          <w:bCs/>
          <w:sz w:val="18"/>
          <w:szCs w:val="22"/>
        </w:rPr>
        <w:t xml:space="preserve">updated </w:t>
      </w:r>
      <w:r>
        <w:rPr>
          <w:rFonts w:ascii="Times New Roman" w:hAnsi="Times New Roman" w:cs="Times New Roman"/>
          <w:bCs/>
          <w:sz w:val="22"/>
          <w:szCs w:val="22"/>
        </w:rPr>
        <w:t xml:space="preserve">descending. </w:t>
      </w:r>
    </w:p>
    <w:p w:rsidR="007F75D1" w:rsidRDefault="007F75D1">
      <w:pPr>
        <w:pStyle w:val="Default"/>
        <w:ind w:left="2160"/>
        <w:jc w:val="both"/>
        <w:rPr>
          <w:ins w:id="2764" w:author="Steve Van Ausdall" w:date="2011-05-23T11:23:00Z"/>
          <w:rFonts w:ascii="Times New Roman" w:hAnsi="Times New Roman" w:cs="Times New Roman"/>
          <w:bCs/>
          <w:sz w:val="22"/>
          <w:szCs w:val="22"/>
        </w:rPr>
      </w:pPr>
    </w:p>
    <w:p w:rsidR="007F75D1" w:rsidRDefault="00A345FF">
      <w:pPr>
        <w:pStyle w:val="Default"/>
        <w:ind w:left="2160"/>
        <w:jc w:val="both"/>
        <w:rPr>
          <w:ins w:id="2765" w:author="Steve Van Ausdall" w:date="2011-05-23T11:23:00Z"/>
          <w:rFonts w:ascii="Times New Roman" w:hAnsi="Times New Roman" w:cs="Times New Roman"/>
          <w:bCs/>
          <w:sz w:val="22"/>
          <w:szCs w:val="22"/>
        </w:rPr>
      </w:pPr>
      <w:ins w:id="2766" w:author="Steve Van Ausdall" w:date="2011-05-23T11:23:00Z">
        <w:r>
          <w:rPr>
            <w:rFonts w:ascii="Times New Roman" w:hAnsi="Times New Roman" w:cs="Times New Roman"/>
            <w:bCs/>
            <w:sz w:val="22"/>
            <w:szCs w:val="22"/>
          </w:rPr>
          <w:t>Clients and servers shall use the following guidance regarding required elements</w:t>
        </w:r>
        <w:r w:rsidR="00D12A9A">
          <w:rPr>
            <w:rFonts w:ascii="Times New Roman" w:hAnsi="Times New Roman" w:cs="Times New Roman"/>
            <w:bCs/>
            <w:sz w:val="22"/>
            <w:szCs w:val="22"/>
          </w:rPr>
          <w:t xml:space="preserve">. </w:t>
        </w:r>
      </w:ins>
    </w:p>
    <w:p w:rsidR="00A345FF" w:rsidRDefault="00A345FF" w:rsidP="00A345FF">
      <w:pPr>
        <w:pStyle w:val="Default"/>
        <w:numPr>
          <w:ilvl w:val="0"/>
          <w:numId w:val="49"/>
        </w:numPr>
        <w:jc w:val="both"/>
        <w:rPr>
          <w:ins w:id="2767" w:author="Steve Van Ausdall" w:date="2011-05-23T11:23:00Z"/>
          <w:rFonts w:ascii="Times New Roman" w:hAnsi="Times New Roman" w:cs="Times New Roman"/>
          <w:bCs/>
          <w:sz w:val="22"/>
          <w:szCs w:val="22"/>
        </w:rPr>
      </w:pPr>
      <w:proofErr w:type="spellStart"/>
      <w:ins w:id="2768" w:author="Steve Van Ausdall" w:date="2011-05-23T11:23:00Z">
        <w:r w:rsidRPr="00683F3F">
          <w:rPr>
            <w:rStyle w:val="CourierNew9"/>
          </w:rPr>
          <w:t>espi:mRID</w:t>
        </w:r>
        <w:proofErr w:type="spellEnd"/>
        <w:r>
          <w:rPr>
            <w:rFonts w:ascii="Times New Roman" w:hAnsi="Times New Roman" w:cs="Times New Roman"/>
            <w:bCs/>
            <w:sz w:val="22"/>
            <w:szCs w:val="22"/>
          </w:rPr>
          <w:t xml:space="preserve">, </w:t>
        </w:r>
        <w:proofErr w:type="spellStart"/>
        <w:r w:rsidRPr="00683F3F">
          <w:rPr>
            <w:rStyle w:val="CourierNew9"/>
          </w:rPr>
          <w:t>espi:updated</w:t>
        </w:r>
        <w:proofErr w:type="spellEnd"/>
        <w:r>
          <w:rPr>
            <w:rFonts w:ascii="Times New Roman" w:hAnsi="Times New Roman" w:cs="Times New Roman"/>
            <w:bCs/>
            <w:sz w:val="22"/>
            <w:szCs w:val="22"/>
          </w:rPr>
          <w:t xml:space="preserve">, and </w:t>
        </w:r>
        <w:proofErr w:type="spellStart"/>
        <w:r w:rsidRPr="00C053B0">
          <w:rPr>
            <w:rStyle w:val="CourierNew9"/>
          </w:rPr>
          <w:t>espi:</w:t>
        </w:r>
        <w:r>
          <w:rPr>
            <w:rStyle w:val="CourierNew9"/>
          </w:rPr>
          <w:t>published</w:t>
        </w:r>
        <w:proofErr w:type="spellEnd"/>
        <w:r>
          <w:rPr>
            <w:rFonts w:ascii="Times New Roman" w:hAnsi="Times New Roman" w:cs="Times New Roman"/>
            <w:bCs/>
            <w:sz w:val="22"/>
            <w:szCs w:val="22"/>
          </w:rPr>
          <w:t xml:space="preserve"> shall be provided, except on creation using POST</w:t>
        </w:r>
      </w:ins>
    </w:p>
    <w:p w:rsidR="00A345FF" w:rsidRDefault="00A345FF" w:rsidP="00A345FF">
      <w:pPr>
        <w:pStyle w:val="Default"/>
        <w:numPr>
          <w:ilvl w:val="0"/>
          <w:numId w:val="49"/>
        </w:numPr>
        <w:jc w:val="both"/>
        <w:rPr>
          <w:ins w:id="2769" w:author="Steve Van Ausdall" w:date="2011-05-23T11:23:00Z"/>
          <w:rFonts w:ascii="Times New Roman" w:hAnsi="Times New Roman" w:cs="Times New Roman"/>
          <w:bCs/>
          <w:sz w:val="22"/>
          <w:szCs w:val="22"/>
        </w:rPr>
      </w:pPr>
      <w:proofErr w:type="spellStart"/>
      <w:ins w:id="2770" w:author="Steve Van Ausdall" w:date="2011-05-23T11:23:00Z">
        <w:r w:rsidRPr="00683F3F">
          <w:rPr>
            <w:rStyle w:val="CourierNew9"/>
          </w:rPr>
          <w:t>espi:href</w:t>
        </w:r>
        <w:proofErr w:type="spellEnd"/>
        <w:r>
          <w:rPr>
            <w:rFonts w:ascii="Times New Roman" w:hAnsi="Times New Roman" w:cs="Times New Roman"/>
            <w:bCs/>
            <w:sz w:val="22"/>
            <w:szCs w:val="22"/>
          </w:rPr>
          <w:t xml:space="preserve"> shall be provided when the resource is available via that URL</w:t>
        </w:r>
        <w:r w:rsidR="00C934DC">
          <w:rPr>
            <w:rFonts w:ascii="Times New Roman" w:hAnsi="Times New Roman" w:cs="Times New Roman"/>
            <w:bCs/>
            <w:sz w:val="22"/>
            <w:szCs w:val="22"/>
          </w:rPr>
          <w:t>, except on creation using POST</w:t>
        </w:r>
      </w:ins>
    </w:p>
    <w:p w:rsidR="007F75D1" w:rsidRDefault="00A345FF">
      <w:pPr>
        <w:pStyle w:val="Default"/>
        <w:numPr>
          <w:ilvl w:val="0"/>
          <w:numId w:val="49"/>
        </w:numPr>
        <w:jc w:val="both"/>
        <w:rPr>
          <w:ins w:id="2771" w:author="Steve Van Ausdall" w:date="2011-05-23T11:23:00Z"/>
          <w:rFonts w:ascii="Times New Roman" w:hAnsi="Times New Roman" w:cs="Times New Roman"/>
          <w:bCs/>
          <w:sz w:val="22"/>
          <w:szCs w:val="22"/>
        </w:rPr>
      </w:pPr>
      <w:ins w:id="2772" w:author="Steve Van Ausdall" w:date="2011-05-23T11:23:00Z">
        <w:r>
          <w:rPr>
            <w:rFonts w:ascii="Times New Roman" w:hAnsi="Times New Roman" w:cs="Times New Roman"/>
            <w:bCs/>
            <w:sz w:val="22"/>
            <w:szCs w:val="22"/>
          </w:rPr>
          <w:t>Associa</w:t>
        </w:r>
        <w:r w:rsidR="00C934DC">
          <w:rPr>
            <w:rFonts w:ascii="Times New Roman" w:hAnsi="Times New Roman" w:cs="Times New Roman"/>
            <w:bCs/>
            <w:sz w:val="22"/>
            <w:szCs w:val="22"/>
          </w:rPr>
          <w:t>ted object references</w:t>
        </w:r>
        <w:r>
          <w:rPr>
            <w:rFonts w:ascii="Times New Roman" w:hAnsi="Times New Roman" w:cs="Times New Roman"/>
            <w:bCs/>
            <w:sz w:val="22"/>
            <w:szCs w:val="22"/>
          </w:rPr>
          <w:t xml:space="preserve"> may be represented using </w:t>
        </w:r>
        <w:proofErr w:type="spellStart"/>
        <w:r w:rsidRPr="00683F3F">
          <w:rPr>
            <w:rStyle w:val="CourierNew9"/>
          </w:rPr>
          <w:t>espi</w:t>
        </w:r>
        <w:proofErr w:type="gramStart"/>
        <w:r w:rsidRPr="00683F3F">
          <w:rPr>
            <w:rStyle w:val="CourierNew9"/>
          </w:rPr>
          <w:t>:mRID</w:t>
        </w:r>
        <w:proofErr w:type="spellEnd"/>
        <w:proofErr w:type="gramEnd"/>
        <w:r>
          <w:rPr>
            <w:rStyle w:val="CourierNew9"/>
          </w:rPr>
          <w:t xml:space="preserve"> </w:t>
        </w:r>
        <w:r w:rsidR="00C934DC">
          <w:rPr>
            <w:rFonts w:ascii="Times New Roman" w:hAnsi="Times New Roman" w:cs="Times New Roman"/>
            <w:bCs/>
            <w:sz w:val="22"/>
            <w:szCs w:val="22"/>
          </w:rPr>
          <w:t>inside the appropriate tags and no other elements or attributes.</w:t>
        </w:r>
      </w:ins>
    </w:p>
    <w:p w:rsidR="007F75D1" w:rsidRDefault="00C934DC">
      <w:pPr>
        <w:pStyle w:val="Default"/>
        <w:numPr>
          <w:ilvl w:val="0"/>
          <w:numId w:val="49"/>
        </w:numPr>
        <w:jc w:val="both"/>
        <w:rPr>
          <w:ins w:id="2773" w:author="Steve Van Ausdall" w:date="2011-05-23T11:23:00Z"/>
          <w:rFonts w:ascii="Times New Roman" w:hAnsi="Times New Roman" w:cs="Times New Roman"/>
          <w:bCs/>
          <w:sz w:val="22"/>
          <w:szCs w:val="22"/>
        </w:rPr>
      </w:pPr>
      <w:ins w:id="2774" w:author="Steve Van Ausdall" w:date="2011-05-23T11:23:00Z">
        <w:r>
          <w:rPr>
            <w:rFonts w:ascii="Times New Roman" w:hAnsi="Times New Roman" w:cs="Times New Roman"/>
            <w:bCs/>
            <w:sz w:val="22"/>
            <w:szCs w:val="22"/>
          </w:rPr>
          <w:t>Associated objects may be represented using full representation in containment. The objects are still separate when represented this way.</w:t>
        </w:r>
      </w:ins>
    </w:p>
    <w:p w:rsidR="007F75D1" w:rsidRDefault="00A345FF">
      <w:pPr>
        <w:pStyle w:val="Default"/>
        <w:numPr>
          <w:ilvl w:val="0"/>
          <w:numId w:val="49"/>
        </w:numPr>
        <w:jc w:val="both"/>
        <w:rPr>
          <w:ins w:id="2775" w:author="Steve Van Ausdall" w:date="2011-05-23T11:23:00Z"/>
          <w:rFonts w:ascii="Times New Roman" w:hAnsi="Times New Roman" w:cs="Times New Roman"/>
          <w:bCs/>
          <w:sz w:val="22"/>
          <w:szCs w:val="22"/>
        </w:rPr>
      </w:pPr>
      <w:ins w:id="2776" w:author="Steve Van Ausdall" w:date="2011-05-23T11:23:00Z">
        <w:r>
          <w:rPr>
            <w:rFonts w:ascii="Times New Roman" w:hAnsi="Times New Roman" w:cs="Times New Roman"/>
            <w:bCs/>
            <w:sz w:val="22"/>
            <w:szCs w:val="22"/>
          </w:rPr>
          <w:t>All other elements and attributes shall be provided when value</w:t>
        </w:r>
        <w:r w:rsidR="00C934DC">
          <w:rPr>
            <w:rFonts w:ascii="Times New Roman" w:hAnsi="Times New Roman" w:cs="Times New Roman"/>
            <w:bCs/>
            <w:sz w:val="22"/>
            <w:szCs w:val="22"/>
          </w:rPr>
          <w:t>s exist.</w:t>
        </w:r>
      </w:ins>
    </w:p>
    <w:p w:rsidR="007F75D1" w:rsidRDefault="007F75D1">
      <w:pPr>
        <w:pStyle w:val="Default"/>
        <w:jc w:val="both"/>
        <w:rPr>
          <w:ins w:id="2777" w:author="Steve Van Ausdall" w:date="2011-05-23T11:23:00Z"/>
          <w:rFonts w:ascii="Times New Roman" w:hAnsi="Times New Roman" w:cs="Times New Roman"/>
          <w:bCs/>
          <w:sz w:val="22"/>
          <w:szCs w:val="22"/>
        </w:rPr>
      </w:pPr>
    </w:p>
    <w:p w:rsidR="00034F1E" w:rsidRDefault="00E646FB" w:rsidP="00034F1E">
      <w:pPr>
        <w:pStyle w:val="Heading4"/>
        <w:ind w:left="0"/>
        <w:rPr>
          <w:ins w:id="2778" w:author="Steve Van Ausdall" w:date="2011-05-23T11:23:00Z"/>
        </w:rPr>
      </w:pPr>
      <w:ins w:id="2779" w:author="Steve Van Ausdall" w:date="2011-05-23T11:23:00Z">
        <w:r>
          <w:t>REQ.21.6.3</w:t>
        </w:r>
        <w:r w:rsidR="00034F1E">
          <w:tab/>
        </w:r>
        <w:r w:rsidR="00503040">
          <w:tab/>
        </w:r>
        <w:r w:rsidR="00034F1E">
          <w:t>Examples</w:t>
        </w:r>
      </w:ins>
    </w:p>
    <w:p w:rsidR="00034F1E" w:rsidRDefault="00034F1E" w:rsidP="00034F1E">
      <w:pPr>
        <w:pStyle w:val="Default"/>
        <w:ind w:left="2160"/>
        <w:jc w:val="both"/>
        <w:rPr>
          <w:ins w:id="2780" w:author="Steve Van Ausdall" w:date="2011-05-23T11:23:00Z"/>
          <w:rFonts w:ascii="Times New Roman" w:hAnsi="Times New Roman" w:cs="Times New Roman"/>
          <w:bCs/>
          <w:sz w:val="22"/>
          <w:szCs w:val="22"/>
        </w:rPr>
      </w:pPr>
      <w:ins w:id="2781" w:author="Steve Van Ausdall" w:date="2011-05-23T11:23:00Z">
        <w:r>
          <w:rPr>
            <w:rFonts w:ascii="Times New Roman" w:hAnsi="Times New Roman" w:cs="Times New Roman"/>
            <w:bCs/>
            <w:sz w:val="22"/>
            <w:szCs w:val="22"/>
          </w:rPr>
          <w:t xml:space="preserve">The following examples show the creation, retrieval, update, and deletion of an object within a List. </w:t>
        </w:r>
      </w:ins>
    </w:p>
    <w:p w:rsidR="00034F1E" w:rsidRDefault="00034F1E" w:rsidP="00034F1E">
      <w:pPr>
        <w:pStyle w:val="Default"/>
        <w:ind w:left="2160"/>
        <w:jc w:val="both"/>
        <w:rPr>
          <w:ins w:id="2782" w:author="Steve Van Ausdall" w:date="2011-05-23T11:23:00Z"/>
          <w:rFonts w:ascii="Times New Roman" w:hAnsi="Times New Roman" w:cs="Times New Roman"/>
          <w:bCs/>
          <w:sz w:val="22"/>
          <w:szCs w:val="22"/>
        </w:rPr>
      </w:pPr>
    </w:p>
    <w:p w:rsidR="00034F1E" w:rsidRDefault="00034F1E" w:rsidP="00034F1E">
      <w:pPr>
        <w:pStyle w:val="Default"/>
        <w:ind w:left="2160"/>
        <w:jc w:val="both"/>
        <w:rPr>
          <w:ins w:id="2783" w:author="Steve Van Ausdall" w:date="2011-05-23T11:23:00Z"/>
          <w:rFonts w:ascii="Times New Roman" w:hAnsi="Times New Roman" w:cs="Times New Roman"/>
          <w:bCs/>
          <w:sz w:val="22"/>
          <w:szCs w:val="22"/>
        </w:rPr>
      </w:pPr>
      <w:ins w:id="2784" w:author="Steve Van Ausdall" w:date="2011-05-23T11:23:00Z">
        <w:r>
          <w:rPr>
            <w:rFonts w:ascii="Times New Roman" w:hAnsi="Times New Roman" w:cs="Times New Roman"/>
            <w:bCs/>
            <w:sz w:val="22"/>
            <w:szCs w:val="22"/>
          </w:rPr>
          <w:t xml:space="preserve">Upon authorization of a resource, the </w:t>
        </w:r>
        <w:proofErr w:type="spellStart"/>
        <w:r>
          <w:rPr>
            <w:rFonts w:ascii="Times New Roman" w:hAnsi="Times New Roman" w:cs="Times New Roman"/>
            <w:bCs/>
            <w:sz w:val="22"/>
            <w:szCs w:val="22"/>
          </w:rPr>
          <w:t>OAuth</w:t>
        </w:r>
        <w:proofErr w:type="spellEnd"/>
        <w:r>
          <w:rPr>
            <w:rFonts w:ascii="Times New Roman" w:hAnsi="Times New Roman" w:cs="Times New Roman"/>
            <w:bCs/>
            <w:sz w:val="22"/>
            <w:szCs w:val="22"/>
          </w:rPr>
          <w:t xml:space="preserve"> “scope” attribute will contain the </w:t>
        </w:r>
        <w:proofErr w:type="spellStart"/>
        <w:r>
          <w:rPr>
            <w:rFonts w:ascii="Times New Roman" w:hAnsi="Times New Roman" w:cs="Times New Roman"/>
            <w:bCs/>
            <w:sz w:val="22"/>
            <w:szCs w:val="22"/>
          </w:rPr>
          <w:t>mRID</w:t>
        </w:r>
        <w:proofErr w:type="spellEnd"/>
        <w:r>
          <w:rPr>
            <w:rFonts w:ascii="Times New Roman" w:hAnsi="Times New Roman" w:cs="Times New Roman"/>
            <w:bCs/>
            <w:sz w:val="22"/>
            <w:szCs w:val="22"/>
          </w:rPr>
          <w:t xml:space="preserve"> or URI of the resource. With it, the client can request a subscription to it as in the example below. </w:t>
        </w:r>
        <w:r w:rsidR="004C6ED8">
          <w:rPr>
            <w:rFonts w:ascii="Times New Roman" w:hAnsi="Times New Roman" w:cs="Times New Roman"/>
            <w:bCs/>
            <w:sz w:val="22"/>
            <w:szCs w:val="22"/>
          </w:rPr>
          <w:t xml:space="preserve">Note that this </w:t>
        </w:r>
        <w:proofErr w:type="spellStart"/>
        <w:r w:rsidR="004C6ED8">
          <w:rPr>
            <w:rFonts w:ascii="Times New Roman" w:hAnsi="Times New Roman" w:cs="Times New Roman"/>
            <w:bCs/>
            <w:sz w:val="22"/>
            <w:szCs w:val="22"/>
          </w:rPr>
          <w:t>mRID</w:t>
        </w:r>
        <w:proofErr w:type="spellEnd"/>
        <w:r w:rsidR="004C6ED8">
          <w:rPr>
            <w:rFonts w:ascii="Times New Roman" w:hAnsi="Times New Roman" w:cs="Times New Roman"/>
            <w:bCs/>
            <w:sz w:val="22"/>
            <w:szCs w:val="22"/>
          </w:rPr>
          <w:t xml:space="preserve"> is a reference to the target resource of the subscription. (The resource being subscribed to) The </w:t>
        </w:r>
        <w:proofErr w:type="spellStart"/>
        <w:r w:rsidR="004C6ED8">
          <w:rPr>
            <w:rFonts w:ascii="Times New Roman" w:hAnsi="Times New Roman" w:cs="Times New Roman"/>
            <w:bCs/>
            <w:sz w:val="22"/>
            <w:szCs w:val="22"/>
          </w:rPr>
          <w:t>mRID</w:t>
        </w:r>
        <w:proofErr w:type="spellEnd"/>
        <w:r w:rsidR="004C6ED8">
          <w:rPr>
            <w:rFonts w:ascii="Times New Roman" w:hAnsi="Times New Roman" w:cs="Times New Roman"/>
            <w:bCs/>
            <w:sz w:val="22"/>
            <w:szCs w:val="22"/>
          </w:rPr>
          <w:t xml:space="preserve"> of the Subscription is not specified, since it is assigned by the data custodian. </w:t>
        </w:r>
        <w:r w:rsidR="008E6724">
          <w:rPr>
            <w:rFonts w:ascii="Times New Roman" w:hAnsi="Times New Roman" w:cs="Times New Roman"/>
            <w:bCs/>
            <w:sz w:val="22"/>
            <w:szCs w:val="22"/>
          </w:rPr>
          <w:t xml:space="preserve">Note </w:t>
        </w:r>
        <w:r w:rsidR="004C6ED8">
          <w:rPr>
            <w:rFonts w:ascii="Times New Roman" w:hAnsi="Times New Roman" w:cs="Times New Roman"/>
            <w:bCs/>
            <w:sz w:val="22"/>
            <w:szCs w:val="22"/>
          </w:rPr>
          <w:t xml:space="preserve">also </w:t>
        </w:r>
        <w:r w:rsidR="008E6724">
          <w:rPr>
            <w:rFonts w:ascii="Times New Roman" w:hAnsi="Times New Roman" w:cs="Times New Roman"/>
            <w:bCs/>
            <w:sz w:val="22"/>
            <w:szCs w:val="22"/>
          </w:rPr>
          <w:t xml:space="preserve">that signed </w:t>
        </w:r>
        <w:proofErr w:type="spellStart"/>
        <w:r w:rsidR="008E6724">
          <w:rPr>
            <w:rFonts w:ascii="Times New Roman" w:hAnsi="Times New Roman" w:cs="Times New Roman"/>
            <w:bCs/>
            <w:sz w:val="22"/>
            <w:szCs w:val="22"/>
          </w:rPr>
          <w:t>OAuth</w:t>
        </w:r>
        <w:proofErr w:type="spellEnd"/>
        <w:r w:rsidR="008E6724">
          <w:rPr>
            <w:rFonts w:ascii="Times New Roman" w:hAnsi="Times New Roman" w:cs="Times New Roman"/>
            <w:bCs/>
            <w:sz w:val="22"/>
            <w:szCs w:val="22"/>
          </w:rPr>
          <w:t xml:space="preserve"> parameters must be included in the header to prove authorization. </w:t>
        </w:r>
      </w:ins>
    </w:p>
    <w:p w:rsidR="00034F1E" w:rsidRDefault="00034F1E" w:rsidP="00034F1E">
      <w:pPr>
        <w:pStyle w:val="Default"/>
        <w:ind w:left="2160"/>
        <w:jc w:val="both"/>
        <w:rPr>
          <w:ins w:id="2785" w:author="Steve Van Ausdall" w:date="2011-05-23T11:23:00Z"/>
          <w:rFonts w:ascii="Times New Roman" w:hAnsi="Times New Roman" w:cs="Times New Roman"/>
          <w:bCs/>
          <w:sz w:val="22"/>
          <w:szCs w:val="22"/>
        </w:rPr>
      </w:pPr>
    </w:p>
    <w:p w:rsidR="007F75D1" w:rsidRDefault="00A65250">
      <w:pPr>
        <w:pStyle w:val="Default"/>
        <w:pBdr>
          <w:top w:val="single" w:sz="4" w:space="1" w:color="auto"/>
          <w:left w:val="single" w:sz="4" w:space="4" w:color="auto"/>
          <w:bottom w:val="single" w:sz="4" w:space="1" w:color="auto"/>
          <w:right w:val="single" w:sz="4" w:space="4" w:color="auto"/>
        </w:pBdr>
        <w:ind w:left="2160"/>
        <w:jc w:val="both"/>
        <w:rPr>
          <w:ins w:id="2786" w:author="Steve Van Ausdall" w:date="2011-05-23T11:23:00Z"/>
          <w:rFonts w:ascii="Courier New" w:hAnsi="Courier New" w:cs="Courier New"/>
          <w:bCs/>
          <w:sz w:val="18"/>
          <w:szCs w:val="18"/>
        </w:rPr>
      </w:pPr>
      <w:ins w:id="2787" w:author="Steve Van Ausdall" w:date="2011-05-23T11:23:00Z">
        <w:r w:rsidRPr="00A65250">
          <w:rPr>
            <w:rFonts w:ascii="Courier New" w:hAnsi="Courier New" w:cs="Courier New"/>
            <w:bCs/>
            <w:sz w:val="18"/>
            <w:szCs w:val="18"/>
          </w:rPr>
          <w:t>POST /Subscription</w:t>
        </w:r>
        <w:r w:rsidR="000C23CE">
          <w:rPr>
            <w:rFonts w:ascii="Courier New" w:hAnsi="Courier New" w:cs="Courier New"/>
            <w:bCs/>
            <w:sz w:val="18"/>
            <w:szCs w:val="18"/>
          </w:rPr>
          <w:t xml:space="preserve"> HTTP/1.1</w:t>
        </w:r>
      </w:ins>
    </w:p>
    <w:p w:rsidR="007F75D1" w:rsidRDefault="000C23CE">
      <w:pPr>
        <w:pStyle w:val="Default"/>
        <w:pBdr>
          <w:top w:val="single" w:sz="4" w:space="1" w:color="auto"/>
          <w:left w:val="single" w:sz="4" w:space="4" w:color="auto"/>
          <w:bottom w:val="single" w:sz="4" w:space="1" w:color="auto"/>
          <w:right w:val="single" w:sz="4" w:space="4" w:color="auto"/>
        </w:pBdr>
        <w:ind w:left="2160"/>
        <w:jc w:val="both"/>
        <w:rPr>
          <w:ins w:id="2788" w:author="Steve Van Ausdall" w:date="2011-05-23T11:23:00Z"/>
          <w:rFonts w:ascii="Courier New" w:hAnsi="Courier New" w:cs="Courier New"/>
          <w:bCs/>
          <w:sz w:val="18"/>
          <w:szCs w:val="18"/>
        </w:rPr>
      </w:pPr>
      <w:ins w:id="2789" w:author="Steve Van Ausdall" w:date="2011-05-23T11:23:00Z">
        <w:r>
          <w:rPr>
            <w:rFonts w:ascii="Courier New" w:hAnsi="Courier New" w:cs="Courier New"/>
            <w:bCs/>
            <w:sz w:val="18"/>
            <w:szCs w:val="18"/>
          </w:rPr>
          <w:t>Host: espi.datacustodian.com</w:t>
        </w:r>
      </w:ins>
    </w:p>
    <w:p w:rsidR="007F75D1" w:rsidRDefault="00A65250">
      <w:pPr>
        <w:pStyle w:val="Default"/>
        <w:pBdr>
          <w:top w:val="single" w:sz="4" w:space="1" w:color="auto"/>
          <w:left w:val="single" w:sz="4" w:space="4" w:color="auto"/>
          <w:bottom w:val="single" w:sz="4" w:space="1" w:color="auto"/>
          <w:right w:val="single" w:sz="4" w:space="4" w:color="auto"/>
        </w:pBdr>
        <w:ind w:left="2160"/>
        <w:jc w:val="both"/>
        <w:rPr>
          <w:ins w:id="2790" w:author="Steve Van Ausdall" w:date="2011-05-23T11:23:00Z"/>
          <w:rFonts w:ascii="Courier New" w:hAnsi="Courier New" w:cs="Courier New"/>
          <w:bCs/>
          <w:sz w:val="18"/>
          <w:szCs w:val="18"/>
        </w:rPr>
      </w:pPr>
      <w:ins w:id="2791" w:author="Steve Van Ausdall" w:date="2011-05-23T11:23:00Z">
        <w:r w:rsidRPr="00A65250">
          <w:rPr>
            <w:rFonts w:ascii="Courier New" w:hAnsi="Courier New" w:cs="Courier New"/>
            <w:bCs/>
            <w:sz w:val="18"/>
            <w:szCs w:val="18"/>
          </w:rPr>
          <w:t>Content-Type: application/xml</w:t>
        </w:r>
      </w:ins>
    </w:p>
    <w:p w:rsidR="007F75D1" w:rsidRDefault="00A65250">
      <w:pPr>
        <w:pStyle w:val="Default"/>
        <w:pBdr>
          <w:top w:val="single" w:sz="4" w:space="1" w:color="auto"/>
          <w:left w:val="single" w:sz="4" w:space="4" w:color="auto"/>
          <w:bottom w:val="single" w:sz="4" w:space="1" w:color="auto"/>
          <w:right w:val="single" w:sz="4" w:space="4" w:color="auto"/>
        </w:pBdr>
        <w:ind w:left="2160"/>
        <w:jc w:val="both"/>
        <w:rPr>
          <w:ins w:id="2792" w:author="Steve Van Ausdall" w:date="2011-05-23T11:23:00Z"/>
          <w:rFonts w:ascii="Courier New" w:hAnsi="Courier New" w:cs="Courier New"/>
          <w:bCs/>
          <w:i/>
          <w:sz w:val="18"/>
          <w:szCs w:val="18"/>
        </w:rPr>
      </w:pPr>
      <w:ins w:id="2793" w:author="Steve Van Ausdall" w:date="2011-05-23T11:23:00Z">
        <w:r w:rsidRPr="00A65250">
          <w:rPr>
            <w:rFonts w:ascii="Courier New" w:hAnsi="Courier New" w:cs="Courier New"/>
            <w:bCs/>
            <w:sz w:val="18"/>
            <w:szCs w:val="18"/>
          </w:rPr>
          <w:t>Content-Length: 163</w:t>
        </w:r>
      </w:ins>
    </w:p>
    <w:p w:rsidR="007F75D1" w:rsidRDefault="007F75D1">
      <w:pPr>
        <w:pStyle w:val="Default"/>
        <w:pBdr>
          <w:top w:val="single" w:sz="4" w:space="1" w:color="auto"/>
          <w:left w:val="single" w:sz="4" w:space="4" w:color="auto"/>
          <w:bottom w:val="single" w:sz="4" w:space="1" w:color="auto"/>
          <w:right w:val="single" w:sz="4" w:space="4" w:color="auto"/>
        </w:pBdr>
        <w:ind w:left="2160"/>
        <w:jc w:val="both"/>
        <w:rPr>
          <w:ins w:id="2794" w:author="Steve Van Ausdall" w:date="2011-05-23T11:23:00Z"/>
          <w:rFonts w:ascii="Courier New" w:hAnsi="Courier New" w:cs="Courier New"/>
          <w:bCs/>
          <w:sz w:val="18"/>
          <w:szCs w:val="18"/>
        </w:rPr>
      </w:pPr>
    </w:p>
    <w:p w:rsidR="003068B5" w:rsidRPr="003068B5" w:rsidRDefault="003068B5" w:rsidP="003068B5">
      <w:pPr>
        <w:pStyle w:val="Default"/>
        <w:pBdr>
          <w:top w:val="single" w:sz="4" w:space="1" w:color="auto"/>
          <w:left w:val="single" w:sz="4" w:space="4" w:color="auto"/>
          <w:bottom w:val="single" w:sz="4" w:space="1" w:color="auto"/>
          <w:right w:val="single" w:sz="4" w:space="4" w:color="auto"/>
        </w:pBdr>
        <w:ind w:left="2160"/>
        <w:jc w:val="both"/>
        <w:rPr>
          <w:ins w:id="2795" w:author="Steve Van Ausdall" w:date="2011-05-23T11:23:00Z"/>
          <w:rFonts w:ascii="Courier New" w:hAnsi="Courier New" w:cs="Courier New"/>
          <w:bCs/>
          <w:sz w:val="18"/>
          <w:szCs w:val="18"/>
        </w:rPr>
      </w:pPr>
      <w:proofErr w:type="gramStart"/>
      <w:ins w:id="2796" w:author="Steve Van Ausdall" w:date="2011-05-23T11:23:00Z">
        <w:r w:rsidRPr="003068B5">
          <w:rPr>
            <w:rFonts w:ascii="Courier New" w:hAnsi="Courier New" w:cs="Courier New"/>
            <w:bCs/>
            <w:sz w:val="18"/>
            <w:szCs w:val="18"/>
          </w:rPr>
          <w:t>&lt;?xml</w:t>
        </w:r>
        <w:proofErr w:type="gramEnd"/>
        <w:r w:rsidRPr="003068B5">
          <w:rPr>
            <w:rFonts w:ascii="Courier New" w:hAnsi="Courier New" w:cs="Courier New"/>
            <w:bCs/>
            <w:sz w:val="18"/>
            <w:szCs w:val="18"/>
          </w:rPr>
          <w:t xml:space="preserve"> version="1.0" encoding="UTF-8"?&gt;</w:t>
        </w:r>
      </w:ins>
    </w:p>
    <w:p w:rsidR="003068B5" w:rsidRPr="003068B5" w:rsidRDefault="003068B5" w:rsidP="003068B5">
      <w:pPr>
        <w:pStyle w:val="Default"/>
        <w:pBdr>
          <w:top w:val="single" w:sz="4" w:space="1" w:color="auto"/>
          <w:left w:val="single" w:sz="4" w:space="4" w:color="auto"/>
          <w:bottom w:val="single" w:sz="4" w:space="1" w:color="auto"/>
          <w:right w:val="single" w:sz="4" w:space="4" w:color="auto"/>
        </w:pBdr>
        <w:ind w:left="2160"/>
        <w:jc w:val="both"/>
        <w:rPr>
          <w:ins w:id="2797" w:author="Steve Van Ausdall" w:date="2011-05-23T11:23:00Z"/>
          <w:rFonts w:ascii="Courier New" w:hAnsi="Courier New" w:cs="Courier New"/>
          <w:bCs/>
          <w:sz w:val="18"/>
          <w:szCs w:val="18"/>
        </w:rPr>
      </w:pPr>
      <w:ins w:id="2798" w:author="Steve Van Ausdall" w:date="2011-05-23T11:23:00Z">
        <w:r w:rsidRPr="003068B5">
          <w:rPr>
            <w:rFonts w:ascii="Courier New" w:hAnsi="Courier New" w:cs="Courier New"/>
            <w:bCs/>
            <w:sz w:val="18"/>
            <w:szCs w:val="18"/>
          </w:rPr>
          <w:t xml:space="preserve">&lt;Subscription </w:t>
        </w:r>
        <w:proofErr w:type="spellStart"/>
        <w:r w:rsidRPr="003068B5">
          <w:rPr>
            <w:rFonts w:ascii="Courier New" w:hAnsi="Courier New" w:cs="Courier New"/>
            <w:bCs/>
            <w:sz w:val="18"/>
            <w:szCs w:val="18"/>
          </w:rPr>
          <w:t>xmlns</w:t>
        </w:r>
        <w:proofErr w:type="spellEnd"/>
        <w:r w:rsidRPr="003068B5">
          <w:rPr>
            <w:rFonts w:ascii="Courier New" w:hAnsi="Courier New" w:cs="Courier New"/>
            <w:bCs/>
            <w:sz w:val="18"/>
            <w:szCs w:val="18"/>
          </w:rPr>
          <w:t>="http://naesb.org/espi"&gt;</w:t>
        </w:r>
      </w:ins>
    </w:p>
    <w:p w:rsidR="003068B5" w:rsidRPr="003068B5" w:rsidRDefault="003068B5" w:rsidP="003068B5">
      <w:pPr>
        <w:pStyle w:val="Default"/>
        <w:pBdr>
          <w:top w:val="single" w:sz="4" w:space="1" w:color="auto"/>
          <w:left w:val="single" w:sz="4" w:space="4" w:color="auto"/>
          <w:bottom w:val="single" w:sz="4" w:space="1" w:color="auto"/>
          <w:right w:val="single" w:sz="4" w:space="4" w:color="auto"/>
        </w:pBdr>
        <w:ind w:left="2160"/>
        <w:jc w:val="both"/>
        <w:rPr>
          <w:ins w:id="2799" w:author="Steve Van Ausdall" w:date="2011-05-23T11:23:00Z"/>
          <w:rFonts w:ascii="Courier New" w:hAnsi="Courier New" w:cs="Courier New"/>
          <w:bCs/>
          <w:sz w:val="18"/>
          <w:szCs w:val="18"/>
        </w:rPr>
      </w:pPr>
      <w:ins w:id="2800" w:author="Steve Van Ausdall" w:date="2011-05-23T11:23:00Z">
        <w:r>
          <w:rPr>
            <w:rFonts w:ascii="Courier New" w:hAnsi="Courier New" w:cs="Courier New"/>
            <w:bCs/>
            <w:sz w:val="18"/>
            <w:szCs w:val="18"/>
          </w:rPr>
          <w:t xml:space="preserve">  </w:t>
        </w:r>
        <w:r w:rsidRPr="003068B5">
          <w:rPr>
            <w:rFonts w:ascii="Courier New" w:hAnsi="Courier New" w:cs="Courier New"/>
            <w:bCs/>
            <w:sz w:val="18"/>
            <w:szCs w:val="18"/>
          </w:rPr>
          <w:t>&lt;List&gt;</w:t>
        </w:r>
      </w:ins>
    </w:p>
    <w:p w:rsidR="003068B5" w:rsidRPr="003068B5" w:rsidRDefault="003068B5" w:rsidP="003068B5">
      <w:pPr>
        <w:pStyle w:val="Default"/>
        <w:pBdr>
          <w:top w:val="single" w:sz="4" w:space="1" w:color="auto"/>
          <w:left w:val="single" w:sz="4" w:space="4" w:color="auto"/>
          <w:bottom w:val="single" w:sz="4" w:space="1" w:color="auto"/>
          <w:right w:val="single" w:sz="4" w:space="4" w:color="auto"/>
        </w:pBdr>
        <w:ind w:left="2160"/>
        <w:jc w:val="both"/>
        <w:rPr>
          <w:ins w:id="2801" w:author="Steve Van Ausdall" w:date="2011-05-23T11:23:00Z"/>
          <w:rFonts w:ascii="Courier New" w:hAnsi="Courier New" w:cs="Courier New"/>
          <w:bCs/>
          <w:sz w:val="18"/>
          <w:szCs w:val="18"/>
        </w:rPr>
      </w:pPr>
      <w:ins w:id="2802" w:author="Steve Van Ausdall" w:date="2011-05-23T11:23:00Z">
        <w:r>
          <w:rPr>
            <w:rFonts w:ascii="Courier New" w:hAnsi="Courier New" w:cs="Courier New"/>
            <w:bCs/>
            <w:sz w:val="18"/>
            <w:szCs w:val="18"/>
          </w:rPr>
          <w:t xml:space="preserve">    </w:t>
        </w:r>
        <w:r w:rsidRPr="003068B5">
          <w:rPr>
            <w:rFonts w:ascii="Courier New" w:hAnsi="Courier New" w:cs="Courier New"/>
            <w:bCs/>
            <w:sz w:val="18"/>
            <w:szCs w:val="18"/>
          </w:rPr>
          <w:t>&lt;</w:t>
        </w:r>
        <w:proofErr w:type="spellStart"/>
        <w:proofErr w:type="gramStart"/>
        <w:r w:rsidRPr="003068B5">
          <w:rPr>
            <w:rFonts w:ascii="Courier New" w:hAnsi="Courier New" w:cs="Courier New"/>
            <w:bCs/>
            <w:sz w:val="18"/>
            <w:szCs w:val="18"/>
          </w:rPr>
          <w:t>mRID</w:t>
        </w:r>
        <w:proofErr w:type="spellEnd"/>
        <w:r w:rsidRPr="003068B5">
          <w:rPr>
            <w:rFonts w:ascii="Courier New" w:hAnsi="Courier New" w:cs="Courier New"/>
            <w:bCs/>
            <w:sz w:val="18"/>
            <w:szCs w:val="18"/>
          </w:rPr>
          <w:t>&gt;</w:t>
        </w:r>
        <w:proofErr w:type="gramEnd"/>
        <w:r w:rsidRPr="003068B5">
          <w:rPr>
            <w:rFonts w:ascii="Courier New" w:hAnsi="Courier New" w:cs="Courier New"/>
            <w:bCs/>
            <w:sz w:val="18"/>
            <w:szCs w:val="18"/>
          </w:rPr>
          <w:t>e5c056e0819611e0b2780800200c9a66&lt;/</w:t>
        </w:r>
        <w:proofErr w:type="spellStart"/>
        <w:r w:rsidRPr="003068B5">
          <w:rPr>
            <w:rFonts w:ascii="Courier New" w:hAnsi="Courier New" w:cs="Courier New"/>
            <w:bCs/>
            <w:sz w:val="18"/>
            <w:szCs w:val="18"/>
          </w:rPr>
          <w:t>mRID</w:t>
        </w:r>
        <w:proofErr w:type="spellEnd"/>
        <w:r w:rsidRPr="003068B5">
          <w:rPr>
            <w:rFonts w:ascii="Courier New" w:hAnsi="Courier New" w:cs="Courier New"/>
            <w:bCs/>
            <w:sz w:val="18"/>
            <w:szCs w:val="18"/>
          </w:rPr>
          <w:t>&gt;</w:t>
        </w:r>
      </w:ins>
    </w:p>
    <w:p w:rsidR="003068B5" w:rsidRPr="003068B5" w:rsidRDefault="003068B5" w:rsidP="003068B5">
      <w:pPr>
        <w:pStyle w:val="Default"/>
        <w:pBdr>
          <w:top w:val="single" w:sz="4" w:space="1" w:color="auto"/>
          <w:left w:val="single" w:sz="4" w:space="4" w:color="auto"/>
          <w:bottom w:val="single" w:sz="4" w:space="1" w:color="auto"/>
          <w:right w:val="single" w:sz="4" w:space="4" w:color="auto"/>
        </w:pBdr>
        <w:ind w:left="2160"/>
        <w:jc w:val="both"/>
        <w:rPr>
          <w:ins w:id="2803" w:author="Steve Van Ausdall" w:date="2011-05-23T11:23:00Z"/>
          <w:rFonts w:ascii="Courier New" w:hAnsi="Courier New" w:cs="Courier New"/>
          <w:bCs/>
          <w:sz w:val="18"/>
          <w:szCs w:val="18"/>
        </w:rPr>
      </w:pPr>
      <w:ins w:id="2804" w:author="Steve Van Ausdall" w:date="2011-05-23T11:23:00Z">
        <w:r>
          <w:rPr>
            <w:rFonts w:ascii="Courier New" w:hAnsi="Courier New" w:cs="Courier New"/>
            <w:bCs/>
            <w:sz w:val="18"/>
            <w:szCs w:val="18"/>
          </w:rPr>
          <w:t xml:space="preserve">  </w:t>
        </w:r>
        <w:r w:rsidRPr="003068B5">
          <w:rPr>
            <w:rFonts w:ascii="Courier New" w:hAnsi="Courier New" w:cs="Courier New"/>
            <w:bCs/>
            <w:sz w:val="18"/>
            <w:szCs w:val="18"/>
          </w:rPr>
          <w:t>&lt;/List&gt;</w:t>
        </w:r>
      </w:ins>
    </w:p>
    <w:p w:rsidR="007F75D1" w:rsidRDefault="003068B5">
      <w:pPr>
        <w:pStyle w:val="Default"/>
        <w:pBdr>
          <w:top w:val="single" w:sz="4" w:space="1" w:color="auto"/>
          <w:left w:val="single" w:sz="4" w:space="4" w:color="auto"/>
          <w:bottom w:val="single" w:sz="4" w:space="1" w:color="auto"/>
          <w:right w:val="single" w:sz="4" w:space="4" w:color="auto"/>
        </w:pBdr>
        <w:ind w:left="2160"/>
        <w:jc w:val="both"/>
        <w:rPr>
          <w:ins w:id="2805" w:author="Steve Van Ausdall" w:date="2011-05-23T11:23:00Z"/>
          <w:rFonts w:ascii="Courier New" w:hAnsi="Courier New" w:cs="Courier New"/>
          <w:bCs/>
          <w:sz w:val="18"/>
          <w:szCs w:val="18"/>
        </w:rPr>
      </w:pPr>
      <w:ins w:id="2806" w:author="Steve Van Ausdall" w:date="2011-05-23T11:23:00Z">
        <w:r w:rsidRPr="003068B5">
          <w:rPr>
            <w:rFonts w:ascii="Courier New" w:hAnsi="Courier New" w:cs="Courier New"/>
            <w:bCs/>
            <w:sz w:val="18"/>
            <w:szCs w:val="18"/>
          </w:rPr>
          <w:t>&lt;/Subscription&gt;</w:t>
        </w:r>
      </w:ins>
    </w:p>
    <w:p w:rsidR="003068B5" w:rsidRDefault="003068B5" w:rsidP="00034F1E">
      <w:pPr>
        <w:pStyle w:val="Default"/>
        <w:ind w:left="2160"/>
        <w:jc w:val="both"/>
        <w:rPr>
          <w:ins w:id="2807" w:author="Steve Van Ausdall" w:date="2011-05-23T11:23:00Z"/>
          <w:rFonts w:ascii="Times New Roman" w:hAnsi="Times New Roman" w:cs="Times New Roman"/>
          <w:bCs/>
          <w:sz w:val="22"/>
          <w:szCs w:val="22"/>
        </w:rPr>
      </w:pPr>
    </w:p>
    <w:p w:rsidR="003068B5" w:rsidRDefault="00DB3075" w:rsidP="00034F1E">
      <w:pPr>
        <w:pStyle w:val="Default"/>
        <w:ind w:left="2160"/>
        <w:jc w:val="both"/>
        <w:rPr>
          <w:ins w:id="2808" w:author="Steve Van Ausdall" w:date="2011-05-23T11:23:00Z"/>
          <w:rFonts w:ascii="Times New Roman" w:hAnsi="Times New Roman" w:cs="Times New Roman"/>
          <w:bCs/>
          <w:sz w:val="22"/>
          <w:szCs w:val="22"/>
        </w:rPr>
      </w:pPr>
      <w:ins w:id="2809" w:author="Steve Van Ausdall" w:date="2011-05-23T11:23:00Z">
        <w:r>
          <w:rPr>
            <w:rFonts w:ascii="Times New Roman" w:hAnsi="Times New Roman" w:cs="Times New Roman"/>
            <w:bCs/>
            <w:sz w:val="22"/>
            <w:szCs w:val="22"/>
          </w:rPr>
          <w:t>The server may refuse this request, if valid authorization was not provided, in which case result “</w:t>
        </w:r>
        <w:r w:rsidR="00A65250" w:rsidRPr="00A65250">
          <w:rPr>
            <w:rFonts w:ascii="Courier New" w:hAnsi="Courier New" w:cs="Courier New"/>
            <w:bCs/>
            <w:sz w:val="18"/>
            <w:szCs w:val="18"/>
          </w:rPr>
          <w:t xml:space="preserve">401 </w:t>
        </w:r>
        <w:proofErr w:type="gramStart"/>
        <w:r w:rsidR="00A65250" w:rsidRPr="00A65250">
          <w:rPr>
            <w:rFonts w:ascii="Courier New" w:hAnsi="Courier New" w:cs="Courier New"/>
            <w:bCs/>
            <w:sz w:val="18"/>
            <w:szCs w:val="18"/>
          </w:rPr>
          <w:t>Not</w:t>
        </w:r>
        <w:proofErr w:type="gramEnd"/>
        <w:r w:rsidR="00A65250" w:rsidRPr="00A65250">
          <w:rPr>
            <w:rFonts w:ascii="Courier New" w:hAnsi="Courier New" w:cs="Courier New"/>
            <w:bCs/>
            <w:sz w:val="18"/>
            <w:szCs w:val="18"/>
          </w:rPr>
          <w:t xml:space="preserve"> Authorized</w:t>
        </w:r>
        <w:r>
          <w:rPr>
            <w:rFonts w:ascii="Times New Roman" w:hAnsi="Times New Roman" w:cs="Times New Roman"/>
            <w:bCs/>
            <w:sz w:val="22"/>
            <w:szCs w:val="22"/>
          </w:rPr>
          <w:t>” or similar</w:t>
        </w:r>
        <w:r w:rsidR="00184A65">
          <w:rPr>
            <w:rFonts w:ascii="Times New Roman" w:hAnsi="Times New Roman" w:cs="Times New Roman"/>
            <w:bCs/>
            <w:sz w:val="22"/>
            <w:szCs w:val="22"/>
          </w:rPr>
          <w:t>,</w:t>
        </w:r>
        <w:r>
          <w:rPr>
            <w:rFonts w:ascii="Times New Roman" w:hAnsi="Times New Roman" w:cs="Times New Roman"/>
            <w:bCs/>
            <w:sz w:val="22"/>
            <w:szCs w:val="22"/>
          </w:rPr>
          <w:t xml:space="preserve"> </w:t>
        </w:r>
        <w:r w:rsidR="000A4A9E">
          <w:rPr>
            <w:rFonts w:ascii="Times New Roman" w:hAnsi="Times New Roman" w:cs="Times New Roman"/>
            <w:bCs/>
            <w:sz w:val="22"/>
            <w:szCs w:val="22"/>
          </w:rPr>
          <w:t>shall</w:t>
        </w:r>
        <w:r>
          <w:rPr>
            <w:rFonts w:ascii="Times New Roman" w:hAnsi="Times New Roman" w:cs="Times New Roman"/>
            <w:bCs/>
            <w:sz w:val="22"/>
            <w:szCs w:val="22"/>
          </w:rPr>
          <w:t xml:space="preserve"> be returned. </w:t>
        </w:r>
      </w:ins>
    </w:p>
    <w:p w:rsidR="00DB3075" w:rsidRDefault="00DB3075" w:rsidP="00034F1E">
      <w:pPr>
        <w:pStyle w:val="Default"/>
        <w:ind w:left="2160"/>
        <w:jc w:val="both"/>
        <w:rPr>
          <w:ins w:id="2810" w:author="Steve Van Ausdall" w:date="2011-05-23T11:23:00Z"/>
          <w:rFonts w:ascii="Times New Roman" w:hAnsi="Times New Roman" w:cs="Times New Roman"/>
          <w:bCs/>
          <w:sz w:val="22"/>
          <w:szCs w:val="22"/>
        </w:rPr>
      </w:pPr>
    </w:p>
    <w:p w:rsidR="00DB3075" w:rsidRDefault="00DB3075" w:rsidP="00034F1E">
      <w:pPr>
        <w:pStyle w:val="Default"/>
        <w:ind w:left="2160"/>
        <w:jc w:val="both"/>
        <w:rPr>
          <w:ins w:id="2811" w:author="Steve Van Ausdall" w:date="2011-05-23T11:23:00Z"/>
          <w:rFonts w:ascii="Times New Roman" w:hAnsi="Times New Roman" w:cs="Times New Roman"/>
          <w:bCs/>
          <w:sz w:val="22"/>
          <w:szCs w:val="22"/>
        </w:rPr>
      </w:pPr>
      <w:ins w:id="2812" w:author="Steve Van Ausdall" w:date="2011-05-23T11:23:00Z">
        <w:r>
          <w:rPr>
            <w:rFonts w:ascii="Times New Roman" w:hAnsi="Times New Roman" w:cs="Times New Roman"/>
            <w:bCs/>
            <w:sz w:val="22"/>
            <w:szCs w:val="22"/>
          </w:rPr>
          <w:t>If the request is accepted, the server shall respond with the full resource representation</w:t>
        </w:r>
        <w:r w:rsidR="007C6895">
          <w:rPr>
            <w:rFonts w:ascii="Times New Roman" w:hAnsi="Times New Roman" w:cs="Times New Roman"/>
            <w:bCs/>
            <w:sz w:val="22"/>
            <w:szCs w:val="22"/>
          </w:rPr>
          <w:t>,</w:t>
        </w:r>
        <w:r>
          <w:rPr>
            <w:rFonts w:ascii="Times New Roman" w:hAnsi="Times New Roman" w:cs="Times New Roman"/>
            <w:bCs/>
            <w:sz w:val="22"/>
            <w:szCs w:val="22"/>
          </w:rPr>
          <w:t xml:space="preserve"> as in the response example below. </w:t>
        </w:r>
      </w:ins>
    </w:p>
    <w:p w:rsidR="00DB3075" w:rsidRDefault="00DB3075" w:rsidP="00034F1E">
      <w:pPr>
        <w:pStyle w:val="Default"/>
        <w:ind w:left="2160"/>
        <w:jc w:val="both"/>
        <w:rPr>
          <w:ins w:id="2813" w:author="Steve Van Ausdall" w:date="2011-05-23T11:23:00Z"/>
          <w:rFonts w:ascii="Times New Roman" w:hAnsi="Times New Roman" w:cs="Times New Roman"/>
          <w:bCs/>
          <w:sz w:val="22"/>
          <w:szCs w:val="22"/>
        </w:rPr>
      </w:pPr>
    </w:p>
    <w:p w:rsidR="000C23CE" w:rsidRDefault="000C23CE" w:rsidP="000A4A9E">
      <w:pPr>
        <w:pStyle w:val="Default"/>
        <w:pBdr>
          <w:top w:val="single" w:sz="4" w:space="1" w:color="auto"/>
          <w:left w:val="single" w:sz="4" w:space="4" w:color="auto"/>
          <w:bottom w:val="single" w:sz="4" w:space="1" w:color="auto"/>
          <w:right w:val="single" w:sz="4" w:space="4" w:color="auto"/>
        </w:pBdr>
        <w:ind w:left="2160"/>
        <w:jc w:val="both"/>
        <w:rPr>
          <w:ins w:id="2814" w:author="Steve Van Ausdall" w:date="2011-05-23T11:23:00Z"/>
          <w:rFonts w:ascii="Courier New" w:hAnsi="Courier New" w:cs="Courier New"/>
          <w:bCs/>
          <w:sz w:val="18"/>
          <w:szCs w:val="18"/>
        </w:rPr>
      </w:pPr>
      <w:ins w:id="2815" w:author="Steve Van Ausdall" w:date="2011-05-23T11:23:00Z">
        <w:r>
          <w:rPr>
            <w:rFonts w:ascii="Courier New" w:hAnsi="Courier New" w:cs="Courier New"/>
            <w:bCs/>
            <w:sz w:val="18"/>
            <w:szCs w:val="18"/>
          </w:rPr>
          <w:t>HTTP/1.1 200 OK</w:t>
        </w:r>
      </w:ins>
    </w:p>
    <w:p w:rsidR="000C23CE" w:rsidRDefault="000C23CE" w:rsidP="000A4A9E">
      <w:pPr>
        <w:pStyle w:val="Default"/>
        <w:pBdr>
          <w:top w:val="single" w:sz="4" w:space="1" w:color="auto"/>
          <w:left w:val="single" w:sz="4" w:space="4" w:color="auto"/>
          <w:bottom w:val="single" w:sz="4" w:space="1" w:color="auto"/>
          <w:right w:val="single" w:sz="4" w:space="4" w:color="auto"/>
        </w:pBdr>
        <w:ind w:left="2160"/>
        <w:jc w:val="both"/>
        <w:rPr>
          <w:ins w:id="2816" w:author="Steve Van Ausdall" w:date="2011-05-23T11:23:00Z"/>
          <w:rFonts w:ascii="Courier New" w:hAnsi="Courier New" w:cs="Courier New"/>
          <w:bCs/>
          <w:sz w:val="18"/>
          <w:szCs w:val="18"/>
        </w:rPr>
      </w:pPr>
      <w:ins w:id="2817" w:author="Steve Van Ausdall" w:date="2011-05-23T11:23:00Z">
        <w:r>
          <w:rPr>
            <w:rFonts w:ascii="Courier New" w:hAnsi="Courier New" w:cs="Courier New"/>
            <w:bCs/>
            <w:sz w:val="18"/>
            <w:szCs w:val="18"/>
          </w:rPr>
          <w:t>Content-Type: application/xml</w:t>
        </w:r>
      </w:ins>
    </w:p>
    <w:p w:rsidR="000C23CE" w:rsidRDefault="000C23CE" w:rsidP="000A4A9E">
      <w:pPr>
        <w:pStyle w:val="Default"/>
        <w:pBdr>
          <w:top w:val="single" w:sz="4" w:space="1" w:color="auto"/>
          <w:left w:val="single" w:sz="4" w:space="4" w:color="auto"/>
          <w:bottom w:val="single" w:sz="4" w:space="1" w:color="auto"/>
          <w:right w:val="single" w:sz="4" w:space="4" w:color="auto"/>
        </w:pBdr>
        <w:ind w:left="2160"/>
        <w:jc w:val="both"/>
        <w:rPr>
          <w:ins w:id="2818" w:author="Steve Van Ausdall" w:date="2011-05-23T11:23:00Z"/>
          <w:rFonts w:ascii="Courier New" w:hAnsi="Courier New" w:cs="Courier New"/>
          <w:bCs/>
          <w:sz w:val="18"/>
          <w:szCs w:val="18"/>
        </w:rPr>
      </w:pPr>
      <w:ins w:id="2819" w:author="Steve Van Ausdall" w:date="2011-05-23T11:23:00Z">
        <w:r w:rsidRPr="003068B5">
          <w:rPr>
            <w:rFonts w:ascii="Courier New" w:hAnsi="Courier New" w:cs="Courier New"/>
            <w:bCs/>
            <w:sz w:val="18"/>
            <w:szCs w:val="18"/>
          </w:rPr>
          <w:t xml:space="preserve">Content-Length: </w:t>
        </w:r>
        <w:r w:rsidR="00C14A52">
          <w:rPr>
            <w:rFonts w:ascii="Courier New" w:hAnsi="Courier New" w:cs="Courier New"/>
            <w:bCs/>
            <w:sz w:val="18"/>
            <w:szCs w:val="18"/>
          </w:rPr>
          <w:t>3</w:t>
        </w:r>
        <w:r w:rsidR="00EB4702">
          <w:rPr>
            <w:rFonts w:ascii="Courier New" w:hAnsi="Courier New" w:cs="Courier New"/>
            <w:bCs/>
            <w:sz w:val="18"/>
            <w:szCs w:val="18"/>
          </w:rPr>
          <w:t>35</w:t>
        </w:r>
      </w:ins>
    </w:p>
    <w:p w:rsidR="000C23CE" w:rsidRDefault="000C23CE" w:rsidP="000A4A9E">
      <w:pPr>
        <w:pStyle w:val="Default"/>
        <w:pBdr>
          <w:top w:val="single" w:sz="4" w:space="1" w:color="auto"/>
          <w:left w:val="single" w:sz="4" w:space="4" w:color="auto"/>
          <w:bottom w:val="single" w:sz="4" w:space="1" w:color="auto"/>
          <w:right w:val="single" w:sz="4" w:space="4" w:color="auto"/>
        </w:pBdr>
        <w:ind w:left="2160"/>
        <w:jc w:val="both"/>
        <w:rPr>
          <w:ins w:id="2820" w:author="Steve Van Ausdall" w:date="2011-05-23T11:23:00Z"/>
          <w:rFonts w:ascii="Courier New" w:hAnsi="Courier New" w:cs="Courier New"/>
          <w:bCs/>
          <w:sz w:val="18"/>
          <w:szCs w:val="18"/>
        </w:rPr>
      </w:pPr>
    </w:p>
    <w:p w:rsidR="000A4A9E" w:rsidRPr="000A4A9E" w:rsidRDefault="000A4A9E" w:rsidP="000A4A9E">
      <w:pPr>
        <w:pStyle w:val="Default"/>
        <w:pBdr>
          <w:top w:val="single" w:sz="4" w:space="1" w:color="auto"/>
          <w:left w:val="single" w:sz="4" w:space="4" w:color="auto"/>
          <w:bottom w:val="single" w:sz="4" w:space="1" w:color="auto"/>
          <w:right w:val="single" w:sz="4" w:space="4" w:color="auto"/>
        </w:pBdr>
        <w:ind w:left="2160"/>
        <w:jc w:val="both"/>
        <w:rPr>
          <w:ins w:id="2821" w:author="Steve Van Ausdall" w:date="2011-05-23T11:23:00Z"/>
          <w:rFonts w:ascii="Courier New" w:hAnsi="Courier New" w:cs="Courier New"/>
          <w:bCs/>
          <w:sz w:val="18"/>
          <w:szCs w:val="18"/>
        </w:rPr>
      </w:pPr>
      <w:proofErr w:type="gramStart"/>
      <w:ins w:id="2822" w:author="Steve Van Ausdall" w:date="2011-05-23T11:23:00Z">
        <w:r w:rsidRPr="000A4A9E">
          <w:rPr>
            <w:rFonts w:ascii="Courier New" w:hAnsi="Courier New" w:cs="Courier New"/>
            <w:bCs/>
            <w:sz w:val="18"/>
            <w:szCs w:val="18"/>
          </w:rPr>
          <w:t>&lt;?xml</w:t>
        </w:r>
        <w:proofErr w:type="gramEnd"/>
        <w:r w:rsidRPr="000A4A9E">
          <w:rPr>
            <w:rFonts w:ascii="Courier New" w:hAnsi="Courier New" w:cs="Courier New"/>
            <w:bCs/>
            <w:sz w:val="18"/>
            <w:szCs w:val="18"/>
          </w:rPr>
          <w:t xml:space="preserve"> version="1.0" encoding="UTF-8"?&gt;</w:t>
        </w:r>
      </w:ins>
    </w:p>
    <w:p w:rsidR="00EB4702" w:rsidRDefault="000A4A9E" w:rsidP="000A4A9E">
      <w:pPr>
        <w:pStyle w:val="Default"/>
        <w:pBdr>
          <w:top w:val="single" w:sz="4" w:space="1" w:color="auto"/>
          <w:left w:val="single" w:sz="4" w:space="4" w:color="auto"/>
          <w:bottom w:val="single" w:sz="4" w:space="1" w:color="auto"/>
          <w:right w:val="single" w:sz="4" w:space="4" w:color="auto"/>
        </w:pBdr>
        <w:ind w:left="2160"/>
        <w:jc w:val="both"/>
        <w:rPr>
          <w:ins w:id="2823" w:author="Steve Van Ausdall" w:date="2011-05-23T11:23:00Z"/>
          <w:rFonts w:ascii="Courier New" w:hAnsi="Courier New" w:cs="Courier New"/>
          <w:bCs/>
          <w:sz w:val="18"/>
          <w:szCs w:val="18"/>
        </w:rPr>
      </w:pPr>
      <w:ins w:id="2824" w:author="Steve Van Ausdall" w:date="2011-05-23T11:23:00Z">
        <w:r w:rsidRPr="000A4A9E">
          <w:rPr>
            <w:rFonts w:ascii="Courier New" w:hAnsi="Courier New" w:cs="Courier New"/>
            <w:bCs/>
            <w:sz w:val="18"/>
            <w:szCs w:val="18"/>
          </w:rPr>
          <w:t xml:space="preserve">&lt;Subscription </w:t>
        </w:r>
      </w:ins>
    </w:p>
    <w:p w:rsidR="000C23CE" w:rsidRDefault="00EB4702" w:rsidP="000A4A9E">
      <w:pPr>
        <w:pStyle w:val="Default"/>
        <w:pBdr>
          <w:top w:val="single" w:sz="4" w:space="1" w:color="auto"/>
          <w:left w:val="single" w:sz="4" w:space="4" w:color="auto"/>
          <w:bottom w:val="single" w:sz="4" w:space="1" w:color="auto"/>
          <w:right w:val="single" w:sz="4" w:space="4" w:color="auto"/>
        </w:pBdr>
        <w:ind w:left="2160"/>
        <w:jc w:val="both"/>
        <w:rPr>
          <w:ins w:id="2825" w:author="Steve Van Ausdall" w:date="2011-05-23T11:23:00Z"/>
          <w:rFonts w:ascii="Courier New" w:hAnsi="Courier New" w:cs="Courier New"/>
          <w:bCs/>
          <w:sz w:val="18"/>
          <w:szCs w:val="18"/>
        </w:rPr>
      </w:pPr>
      <w:ins w:id="2826" w:author="Steve Van Ausdall" w:date="2011-05-23T11:23:00Z">
        <w:r>
          <w:rPr>
            <w:rFonts w:ascii="Courier New" w:hAnsi="Courier New" w:cs="Courier New"/>
            <w:bCs/>
            <w:sz w:val="18"/>
            <w:szCs w:val="18"/>
          </w:rPr>
          <w:lastRenderedPageBreak/>
          <w:t xml:space="preserve">  </w:t>
        </w:r>
        <w:proofErr w:type="spellStart"/>
        <w:r w:rsidR="000A4A9E" w:rsidRPr="000A4A9E">
          <w:rPr>
            <w:rFonts w:ascii="Courier New" w:hAnsi="Courier New" w:cs="Courier New"/>
            <w:bCs/>
            <w:sz w:val="18"/>
            <w:szCs w:val="18"/>
          </w:rPr>
          <w:t>xmlns</w:t>
        </w:r>
        <w:proofErr w:type="spellEnd"/>
        <w:r w:rsidR="000A4A9E" w:rsidRPr="000A4A9E">
          <w:rPr>
            <w:rFonts w:ascii="Courier New" w:hAnsi="Courier New" w:cs="Courier New"/>
            <w:bCs/>
            <w:sz w:val="18"/>
            <w:szCs w:val="18"/>
          </w:rPr>
          <w:t>=</w:t>
        </w:r>
        <w:r w:rsidR="00786FBD" w:rsidRPr="00786FBD">
          <w:rPr>
            <w:rFonts w:ascii="Courier New" w:hAnsi="Courier New" w:cs="Courier New"/>
            <w:bCs/>
            <w:sz w:val="18"/>
            <w:szCs w:val="18"/>
            <w:rPrChange w:id="2827" w:author="Steve Van Ausdall" w:date="2011-05-23T11:29:00Z">
              <w:rPr/>
            </w:rPrChange>
          </w:rPr>
          <w:t>”http://naesb.org/espi</w:t>
        </w:r>
        <w:r w:rsidR="00C14A52">
          <w:rPr>
            <w:rFonts w:ascii="Courier New" w:hAnsi="Courier New" w:cs="Courier New"/>
            <w:bCs/>
            <w:sz w:val="18"/>
            <w:szCs w:val="18"/>
          </w:rPr>
          <w:t>”</w:t>
        </w:r>
      </w:ins>
    </w:p>
    <w:p w:rsidR="000A4A9E" w:rsidRPr="000A4A9E" w:rsidRDefault="000C23CE" w:rsidP="000A4A9E">
      <w:pPr>
        <w:pStyle w:val="Default"/>
        <w:pBdr>
          <w:top w:val="single" w:sz="4" w:space="1" w:color="auto"/>
          <w:left w:val="single" w:sz="4" w:space="4" w:color="auto"/>
          <w:bottom w:val="single" w:sz="4" w:space="1" w:color="auto"/>
          <w:right w:val="single" w:sz="4" w:space="4" w:color="auto"/>
        </w:pBdr>
        <w:ind w:left="2160"/>
        <w:jc w:val="both"/>
        <w:rPr>
          <w:ins w:id="2828" w:author="Steve Van Ausdall" w:date="2011-05-23T11:23:00Z"/>
          <w:rFonts w:ascii="Courier New" w:hAnsi="Courier New" w:cs="Courier New"/>
          <w:bCs/>
          <w:sz w:val="18"/>
          <w:szCs w:val="18"/>
        </w:rPr>
      </w:pPr>
      <w:ins w:id="2829" w:author="Steve Van Ausdall" w:date="2011-05-23T11:23:00Z">
        <w:r>
          <w:rPr>
            <w:rFonts w:ascii="Courier New" w:hAnsi="Courier New" w:cs="Courier New"/>
            <w:bCs/>
            <w:sz w:val="18"/>
            <w:szCs w:val="18"/>
          </w:rPr>
          <w:t xml:space="preserve">  </w:t>
        </w:r>
        <w:proofErr w:type="spellStart"/>
        <w:r>
          <w:rPr>
            <w:rFonts w:ascii="Courier New" w:hAnsi="Courier New" w:cs="Courier New"/>
            <w:bCs/>
            <w:sz w:val="18"/>
            <w:szCs w:val="18"/>
          </w:rPr>
          <w:t>href</w:t>
        </w:r>
        <w:proofErr w:type="spellEnd"/>
        <w:r>
          <w:rPr>
            <w:rFonts w:ascii="Courier New" w:hAnsi="Courier New" w:cs="Courier New"/>
            <w:bCs/>
            <w:sz w:val="18"/>
            <w:szCs w:val="18"/>
          </w:rPr>
          <w:t>=”/Subscription/</w:t>
        </w:r>
        <w:r w:rsidR="00C14A52">
          <w:rPr>
            <w:rFonts w:ascii="Courier New" w:hAnsi="Courier New" w:cs="Courier New"/>
            <w:bCs/>
            <w:sz w:val="18"/>
            <w:szCs w:val="18"/>
          </w:rPr>
          <w:t>7f23</w:t>
        </w:r>
        <w:r>
          <w:rPr>
            <w:rFonts w:ascii="Courier New" w:hAnsi="Courier New" w:cs="Courier New"/>
            <w:bCs/>
            <w:sz w:val="18"/>
            <w:szCs w:val="18"/>
          </w:rPr>
          <w:t>”</w:t>
        </w:r>
        <w:r w:rsidR="000A4A9E" w:rsidRPr="000A4A9E">
          <w:rPr>
            <w:rFonts w:ascii="Courier New" w:hAnsi="Courier New" w:cs="Courier New"/>
            <w:bCs/>
            <w:sz w:val="18"/>
            <w:szCs w:val="18"/>
          </w:rPr>
          <w:t>&gt;</w:t>
        </w:r>
      </w:ins>
    </w:p>
    <w:p w:rsidR="000A4A9E" w:rsidRPr="000A4A9E" w:rsidRDefault="000A4A9E" w:rsidP="000A4A9E">
      <w:pPr>
        <w:pStyle w:val="Default"/>
        <w:pBdr>
          <w:top w:val="single" w:sz="4" w:space="1" w:color="auto"/>
          <w:left w:val="single" w:sz="4" w:space="4" w:color="auto"/>
          <w:bottom w:val="single" w:sz="4" w:space="1" w:color="auto"/>
          <w:right w:val="single" w:sz="4" w:space="4" w:color="auto"/>
        </w:pBdr>
        <w:ind w:left="2160"/>
        <w:jc w:val="both"/>
        <w:rPr>
          <w:ins w:id="2830" w:author="Steve Van Ausdall" w:date="2011-05-23T11:23:00Z"/>
          <w:rFonts w:ascii="Courier New" w:hAnsi="Courier New" w:cs="Courier New"/>
          <w:bCs/>
          <w:sz w:val="18"/>
          <w:szCs w:val="18"/>
        </w:rPr>
      </w:pPr>
      <w:ins w:id="2831" w:author="Steve Van Ausdall" w:date="2011-05-23T11:23:00Z">
        <w:r>
          <w:rPr>
            <w:rFonts w:ascii="Courier New" w:hAnsi="Courier New" w:cs="Courier New"/>
            <w:bCs/>
            <w:sz w:val="18"/>
            <w:szCs w:val="18"/>
          </w:rPr>
          <w:t xml:space="preserve">  </w:t>
        </w:r>
        <w:r w:rsidRPr="000A4A9E">
          <w:rPr>
            <w:rFonts w:ascii="Courier New" w:hAnsi="Courier New" w:cs="Courier New"/>
            <w:bCs/>
            <w:sz w:val="18"/>
            <w:szCs w:val="18"/>
          </w:rPr>
          <w:t>&lt;</w:t>
        </w:r>
        <w:proofErr w:type="gramStart"/>
        <w:r w:rsidRPr="000A4A9E">
          <w:rPr>
            <w:rFonts w:ascii="Courier New" w:hAnsi="Courier New" w:cs="Courier New"/>
            <w:bCs/>
            <w:sz w:val="18"/>
            <w:szCs w:val="18"/>
          </w:rPr>
          <w:t>published&gt;</w:t>
        </w:r>
        <w:proofErr w:type="gramEnd"/>
        <w:r w:rsidRPr="000A4A9E">
          <w:rPr>
            <w:rFonts w:ascii="Courier New" w:hAnsi="Courier New" w:cs="Courier New"/>
            <w:bCs/>
            <w:sz w:val="18"/>
            <w:szCs w:val="18"/>
          </w:rPr>
          <w:t>1305758077&lt;/published&gt;</w:t>
        </w:r>
      </w:ins>
    </w:p>
    <w:p w:rsidR="000A4A9E" w:rsidRPr="000A4A9E" w:rsidRDefault="000A4A9E" w:rsidP="000A4A9E">
      <w:pPr>
        <w:pStyle w:val="Default"/>
        <w:pBdr>
          <w:top w:val="single" w:sz="4" w:space="1" w:color="auto"/>
          <w:left w:val="single" w:sz="4" w:space="4" w:color="auto"/>
          <w:bottom w:val="single" w:sz="4" w:space="1" w:color="auto"/>
          <w:right w:val="single" w:sz="4" w:space="4" w:color="auto"/>
        </w:pBdr>
        <w:ind w:left="2160"/>
        <w:jc w:val="both"/>
        <w:rPr>
          <w:ins w:id="2832" w:author="Steve Van Ausdall" w:date="2011-05-23T11:23:00Z"/>
          <w:rFonts w:ascii="Courier New" w:hAnsi="Courier New" w:cs="Courier New"/>
          <w:bCs/>
          <w:sz w:val="18"/>
          <w:szCs w:val="18"/>
        </w:rPr>
      </w:pPr>
      <w:ins w:id="2833" w:author="Steve Van Ausdall" w:date="2011-05-23T11:23:00Z">
        <w:r>
          <w:rPr>
            <w:rFonts w:ascii="Courier New" w:hAnsi="Courier New" w:cs="Courier New"/>
            <w:bCs/>
            <w:sz w:val="18"/>
            <w:szCs w:val="18"/>
          </w:rPr>
          <w:t xml:space="preserve">  </w:t>
        </w:r>
        <w:r w:rsidRPr="000A4A9E">
          <w:rPr>
            <w:rFonts w:ascii="Courier New" w:hAnsi="Courier New" w:cs="Courier New"/>
            <w:bCs/>
            <w:sz w:val="18"/>
            <w:szCs w:val="18"/>
          </w:rPr>
          <w:t>&lt;</w:t>
        </w:r>
        <w:proofErr w:type="gramStart"/>
        <w:r w:rsidRPr="000A4A9E">
          <w:rPr>
            <w:rFonts w:ascii="Courier New" w:hAnsi="Courier New" w:cs="Courier New"/>
            <w:bCs/>
            <w:sz w:val="18"/>
            <w:szCs w:val="18"/>
          </w:rPr>
          <w:t>updated&gt;</w:t>
        </w:r>
        <w:proofErr w:type="gramEnd"/>
        <w:r w:rsidRPr="000A4A9E">
          <w:rPr>
            <w:rFonts w:ascii="Courier New" w:hAnsi="Courier New" w:cs="Courier New"/>
            <w:bCs/>
            <w:sz w:val="18"/>
            <w:szCs w:val="18"/>
          </w:rPr>
          <w:t>1305758077&lt;/updated&gt;</w:t>
        </w:r>
      </w:ins>
    </w:p>
    <w:p w:rsidR="000A4A9E" w:rsidRDefault="000A4A9E" w:rsidP="000A4A9E">
      <w:pPr>
        <w:pStyle w:val="Default"/>
        <w:pBdr>
          <w:top w:val="single" w:sz="4" w:space="1" w:color="auto"/>
          <w:left w:val="single" w:sz="4" w:space="4" w:color="auto"/>
          <w:bottom w:val="single" w:sz="4" w:space="1" w:color="auto"/>
          <w:right w:val="single" w:sz="4" w:space="4" w:color="auto"/>
        </w:pBdr>
        <w:ind w:left="2160"/>
        <w:jc w:val="both"/>
        <w:rPr>
          <w:ins w:id="2834" w:author="Steve Van Ausdall" w:date="2011-05-23T11:23:00Z"/>
          <w:rFonts w:ascii="Courier New" w:hAnsi="Courier New" w:cs="Courier New"/>
          <w:bCs/>
          <w:sz w:val="18"/>
          <w:szCs w:val="18"/>
        </w:rPr>
      </w:pPr>
      <w:ins w:id="2835" w:author="Steve Van Ausdall" w:date="2011-05-23T11:23:00Z">
        <w:r>
          <w:rPr>
            <w:rFonts w:ascii="Courier New" w:hAnsi="Courier New" w:cs="Courier New"/>
            <w:bCs/>
            <w:sz w:val="18"/>
            <w:szCs w:val="18"/>
          </w:rPr>
          <w:t xml:space="preserve">  </w:t>
        </w:r>
        <w:r w:rsidRPr="000A4A9E">
          <w:rPr>
            <w:rFonts w:ascii="Courier New" w:hAnsi="Courier New" w:cs="Courier New"/>
            <w:bCs/>
            <w:sz w:val="18"/>
            <w:szCs w:val="18"/>
          </w:rPr>
          <w:t>&lt;</w:t>
        </w:r>
        <w:proofErr w:type="spellStart"/>
        <w:proofErr w:type="gramStart"/>
        <w:r w:rsidRPr="000A4A9E">
          <w:rPr>
            <w:rFonts w:ascii="Courier New" w:hAnsi="Courier New" w:cs="Courier New"/>
            <w:bCs/>
            <w:sz w:val="18"/>
            <w:szCs w:val="18"/>
          </w:rPr>
          <w:t>mRID</w:t>
        </w:r>
        <w:proofErr w:type="spellEnd"/>
        <w:r w:rsidRPr="000A4A9E">
          <w:rPr>
            <w:rFonts w:ascii="Courier New" w:hAnsi="Courier New" w:cs="Courier New"/>
            <w:bCs/>
            <w:sz w:val="18"/>
            <w:szCs w:val="18"/>
          </w:rPr>
          <w:t>&gt;</w:t>
        </w:r>
        <w:proofErr w:type="gramEnd"/>
        <w:r w:rsidRPr="000A4A9E">
          <w:rPr>
            <w:rFonts w:ascii="Courier New" w:hAnsi="Courier New" w:cs="Courier New"/>
            <w:bCs/>
            <w:sz w:val="18"/>
            <w:szCs w:val="18"/>
          </w:rPr>
          <w:t>e69c4c2528854de0a3d8d29b5f823b79&lt;/</w:t>
        </w:r>
        <w:proofErr w:type="spellStart"/>
        <w:r w:rsidRPr="000A4A9E">
          <w:rPr>
            <w:rFonts w:ascii="Courier New" w:hAnsi="Courier New" w:cs="Courier New"/>
            <w:bCs/>
            <w:sz w:val="18"/>
            <w:szCs w:val="18"/>
          </w:rPr>
          <w:t>mRID</w:t>
        </w:r>
        <w:proofErr w:type="spellEnd"/>
        <w:r w:rsidRPr="000A4A9E">
          <w:rPr>
            <w:rFonts w:ascii="Courier New" w:hAnsi="Courier New" w:cs="Courier New"/>
            <w:bCs/>
            <w:sz w:val="18"/>
            <w:szCs w:val="18"/>
          </w:rPr>
          <w:t>&gt;</w:t>
        </w:r>
      </w:ins>
    </w:p>
    <w:p w:rsidR="000C23CE" w:rsidRPr="000A4A9E" w:rsidRDefault="000C23CE" w:rsidP="000A4A9E">
      <w:pPr>
        <w:pStyle w:val="Default"/>
        <w:pBdr>
          <w:top w:val="single" w:sz="4" w:space="1" w:color="auto"/>
          <w:left w:val="single" w:sz="4" w:space="4" w:color="auto"/>
          <w:bottom w:val="single" w:sz="4" w:space="1" w:color="auto"/>
          <w:right w:val="single" w:sz="4" w:space="4" w:color="auto"/>
        </w:pBdr>
        <w:ind w:left="2160"/>
        <w:jc w:val="both"/>
        <w:rPr>
          <w:ins w:id="2836" w:author="Steve Van Ausdall" w:date="2011-05-23T11:23:00Z"/>
          <w:rFonts w:ascii="Courier New" w:hAnsi="Courier New" w:cs="Courier New"/>
          <w:bCs/>
          <w:sz w:val="18"/>
          <w:szCs w:val="18"/>
        </w:rPr>
      </w:pPr>
      <w:ins w:id="2837" w:author="Steve Van Ausdall" w:date="2011-05-23T11:23:00Z">
        <w:r>
          <w:rPr>
            <w:rFonts w:ascii="Courier New" w:hAnsi="Courier New" w:cs="Courier New"/>
            <w:bCs/>
            <w:sz w:val="18"/>
            <w:szCs w:val="18"/>
          </w:rPr>
          <w:t xml:space="preserve">  &lt;</w:t>
        </w:r>
        <w:proofErr w:type="gramStart"/>
        <w:r>
          <w:rPr>
            <w:rFonts w:ascii="Courier New" w:hAnsi="Courier New" w:cs="Courier New"/>
            <w:bCs/>
            <w:sz w:val="18"/>
            <w:szCs w:val="18"/>
          </w:rPr>
          <w:t>name&gt;</w:t>
        </w:r>
        <w:proofErr w:type="gramEnd"/>
        <w:r w:rsidR="00C14A52">
          <w:rPr>
            <w:rFonts w:ascii="Courier New" w:hAnsi="Courier New" w:cs="Courier New"/>
            <w:bCs/>
            <w:sz w:val="18"/>
            <w:szCs w:val="18"/>
          </w:rPr>
          <w:t>7f23</w:t>
        </w:r>
        <w:r>
          <w:rPr>
            <w:rFonts w:ascii="Courier New" w:hAnsi="Courier New" w:cs="Courier New"/>
            <w:bCs/>
            <w:sz w:val="18"/>
            <w:szCs w:val="18"/>
          </w:rPr>
          <w:t>&lt;/name&gt;</w:t>
        </w:r>
      </w:ins>
    </w:p>
    <w:p w:rsidR="00EB4702" w:rsidRDefault="000A4A9E" w:rsidP="000A4A9E">
      <w:pPr>
        <w:pStyle w:val="Default"/>
        <w:pBdr>
          <w:top w:val="single" w:sz="4" w:space="1" w:color="auto"/>
          <w:left w:val="single" w:sz="4" w:space="4" w:color="auto"/>
          <w:bottom w:val="single" w:sz="4" w:space="1" w:color="auto"/>
          <w:right w:val="single" w:sz="4" w:space="4" w:color="auto"/>
        </w:pBdr>
        <w:ind w:left="2160"/>
        <w:jc w:val="both"/>
        <w:rPr>
          <w:ins w:id="2838" w:author="Steve Van Ausdall" w:date="2011-05-23T11:23:00Z"/>
          <w:rFonts w:ascii="Courier New" w:hAnsi="Courier New" w:cs="Courier New"/>
          <w:bCs/>
          <w:sz w:val="18"/>
          <w:szCs w:val="18"/>
        </w:rPr>
      </w:pPr>
      <w:ins w:id="2839" w:author="Steve Van Ausdall" w:date="2011-05-23T11:23:00Z">
        <w:r>
          <w:rPr>
            <w:rFonts w:ascii="Courier New" w:hAnsi="Courier New" w:cs="Courier New"/>
            <w:bCs/>
            <w:sz w:val="18"/>
            <w:szCs w:val="18"/>
          </w:rPr>
          <w:t xml:space="preserve">  </w:t>
        </w:r>
        <w:r w:rsidRPr="000A4A9E">
          <w:rPr>
            <w:rFonts w:ascii="Courier New" w:hAnsi="Courier New" w:cs="Courier New"/>
            <w:bCs/>
            <w:sz w:val="18"/>
            <w:szCs w:val="18"/>
          </w:rPr>
          <w:t>&lt;List</w:t>
        </w:r>
        <w:r w:rsidR="00C14A52">
          <w:rPr>
            <w:rFonts w:ascii="Courier New" w:hAnsi="Courier New" w:cs="Courier New"/>
            <w:bCs/>
            <w:sz w:val="18"/>
            <w:szCs w:val="18"/>
          </w:rPr>
          <w:t xml:space="preserve"> </w:t>
        </w:r>
      </w:ins>
    </w:p>
    <w:p w:rsidR="000A4A9E" w:rsidRPr="000A4A9E" w:rsidRDefault="00EB4702" w:rsidP="000A4A9E">
      <w:pPr>
        <w:pStyle w:val="Default"/>
        <w:pBdr>
          <w:top w:val="single" w:sz="4" w:space="1" w:color="auto"/>
          <w:left w:val="single" w:sz="4" w:space="4" w:color="auto"/>
          <w:bottom w:val="single" w:sz="4" w:space="1" w:color="auto"/>
          <w:right w:val="single" w:sz="4" w:space="4" w:color="auto"/>
        </w:pBdr>
        <w:ind w:left="2160"/>
        <w:jc w:val="both"/>
        <w:rPr>
          <w:ins w:id="2840" w:author="Steve Van Ausdall" w:date="2011-05-23T11:23:00Z"/>
          <w:rFonts w:ascii="Courier New" w:hAnsi="Courier New" w:cs="Courier New"/>
          <w:bCs/>
          <w:sz w:val="18"/>
          <w:szCs w:val="18"/>
        </w:rPr>
      </w:pPr>
      <w:ins w:id="2841" w:author="Steve Van Ausdall" w:date="2011-05-23T11:23:00Z">
        <w:r>
          <w:rPr>
            <w:rFonts w:ascii="Courier New" w:hAnsi="Courier New" w:cs="Courier New"/>
            <w:bCs/>
            <w:sz w:val="18"/>
            <w:szCs w:val="18"/>
          </w:rPr>
          <w:t xml:space="preserve">    </w:t>
        </w:r>
        <w:proofErr w:type="spellStart"/>
        <w:r w:rsidR="00C14A52">
          <w:rPr>
            <w:rFonts w:ascii="Courier New" w:hAnsi="Courier New" w:cs="Courier New"/>
            <w:bCs/>
            <w:sz w:val="18"/>
            <w:szCs w:val="18"/>
          </w:rPr>
          <w:t>href</w:t>
        </w:r>
        <w:proofErr w:type="spellEnd"/>
        <w:r w:rsidR="00C14A52">
          <w:rPr>
            <w:rFonts w:ascii="Courier New" w:hAnsi="Courier New" w:cs="Courier New"/>
            <w:bCs/>
            <w:sz w:val="18"/>
            <w:szCs w:val="18"/>
          </w:rPr>
          <w:t>=”/</w:t>
        </w:r>
        <w:r>
          <w:rPr>
            <w:rFonts w:ascii="Courier New" w:hAnsi="Courier New" w:cs="Courier New"/>
            <w:bCs/>
            <w:sz w:val="18"/>
            <w:szCs w:val="18"/>
          </w:rPr>
          <w:t>9b6c7063</w:t>
        </w:r>
        <w:r w:rsidR="00C14A52">
          <w:rPr>
            <w:rFonts w:ascii="Courier New" w:hAnsi="Courier New" w:cs="Courier New"/>
            <w:bCs/>
            <w:sz w:val="18"/>
            <w:szCs w:val="18"/>
          </w:rPr>
          <w:t>”</w:t>
        </w:r>
        <w:r w:rsidR="000A4A9E" w:rsidRPr="000A4A9E">
          <w:rPr>
            <w:rFonts w:ascii="Courier New" w:hAnsi="Courier New" w:cs="Courier New"/>
            <w:bCs/>
            <w:sz w:val="18"/>
            <w:szCs w:val="18"/>
          </w:rPr>
          <w:t>&gt;</w:t>
        </w:r>
      </w:ins>
    </w:p>
    <w:p w:rsidR="000A4A9E" w:rsidRPr="000A4A9E" w:rsidRDefault="000A4A9E" w:rsidP="000A4A9E">
      <w:pPr>
        <w:pStyle w:val="Default"/>
        <w:pBdr>
          <w:top w:val="single" w:sz="4" w:space="1" w:color="auto"/>
          <w:left w:val="single" w:sz="4" w:space="4" w:color="auto"/>
          <w:bottom w:val="single" w:sz="4" w:space="1" w:color="auto"/>
          <w:right w:val="single" w:sz="4" w:space="4" w:color="auto"/>
        </w:pBdr>
        <w:ind w:left="2160"/>
        <w:jc w:val="both"/>
        <w:rPr>
          <w:ins w:id="2842" w:author="Steve Van Ausdall" w:date="2011-05-23T11:23:00Z"/>
          <w:rFonts w:ascii="Courier New" w:hAnsi="Courier New" w:cs="Courier New"/>
          <w:bCs/>
          <w:sz w:val="18"/>
          <w:szCs w:val="18"/>
        </w:rPr>
      </w:pPr>
      <w:ins w:id="2843" w:author="Steve Van Ausdall" w:date="2011-05-23T11:23:00Z">
        <w:r>
          <w:rPr>
            <w:rFonts w:ascii="Courier New" w:hAnsi="Courier New" w:cs="Courier New"/>
            <w:bCs/>
            <w:sz w:val="18"/>
            <w:szCs w:val="18"/>
          </w:rPr>
          <w:t xml:space="preserve">    </w:t>
        </w:r>
        <w:r w:rsidRPr="000A4A9E">
          <w:rPr>
            <w:rFonts w:ascii="Courier New" w:hAnsi="Courier New" w:cs="Courier New"/>
            <w:bCs/>
            <w:sz w:val="18"/>
            <w:szCs w:val="18"/>
          </w:rPr>
          <w:t>&lt;</w:t>
        </w:r>
        <w:proofErr w:type="spellStart"/>
        <w:proofErr w:type="gramStart"/>
        <w:r w:rsidRPr="000A4A9E">
          <w:rPr>
            <w:rFonts w:ascii="Courier New" w:hAnsi="Courier New" w:cs="Courier New"/>
            <w:bCs/>
            <w:sz w:val="18"/>
            <w:szCs w:val="18"/>
          </w:rPr>
          <w:t>mRID</w:t>
        </w:r>
        <w:proofErr w:type="spellEnd"/>
        <w:r w:rsidRPr="000A4A9E">
          <w:rPr>
            <w:rFonts w:ascii="Courier New" w:hAnsi="Courier New" w:cs="Courier New"/>
            <w:bCs/>
            <w:sz w:val="18"/>
            <w:szCs w:val="18"/>
          </w:rPr>
          <w:t>&gt;</w:t>
        </w:r>
        <w:proofErr w:type="gramEnd"/>
        <w:r w:rsidRPr="000A4A9E">
          <w:rPr>
            <w:rFonts w:ascii="Courier New" w:hAnsi="Courier New" w:cs="Courier New"/>
            <w:bCs/>
            <w:sz w:val="18"/>
            <w:szCs w:val="18"/>
          </w:rPr>
          <w:t>e5c056e0819611e0b2780800200c9a66&lt;/</w:t>
        </w:r>
        <w:proofErr w:type="spellStart"/>
        <w:r w:rsidRPr="000A4A9E">
          <w:rPr>
            <w:rFonts w:ascii="Courier New" w:hAnsi="Courier New" w:cs="Courier New"/>
            <w:bCs/>
            <w:sz w:val="18"/>
            <w:szCs w:val="18"/>
          </w:rPr>
          <w:t>mRID</w:t>
        </w:r>
        <w:proofErr w:type="spellEnd"/>
        <w:r w:rsidRPr="000A4A9E">
          <w:rPr>
            <w:rFonts w:ascii="Courier New" w:hAnsi="Courier New" w:cs="Courier New"/>
            <w:bCs/>
            <w:sz w:val="18"/>
            <w:szCs w:val="18"/>
          </w:rPr>
          <w:t>&gt;</w:t>
        </w:r>
      </w:ins>
    </w:p>
    <w:p w:rsidR="000A4A9E" w:rsidRPr="000A4A9E" w:rsidRDefault="000A4A9E" w:rsidP="000A4A9E">
      <w:pPr>
        <w:pStyle w:val="Default"/>
        <w:pBdr>
          <w:top w:val="single" w:sz="4" w:space="1" w:color="auto"/>
          <w:left w:val="single" w:sz="4" w:space="4" w:color="auto"/>
          <w:bottom w:val="single" w:sz="4" w:space="1" w:color="auto"/>
          <w:right w:val="single" w:sz="4" w:space="4" w:color="auto"/>
        </w:pBdr>
        <w:ind w:left="2160"/>
        <w:jc w:val="both"/>
        <w:rPr>
          <w:ins w:id="2844" w:author="Steve Van Ausdall" w:date="2011-05-23T11:23:00Z"/>
          <w:rFonts w:ascii="Courier New" w:hAnsi="Courier New" w:cs="Courier New"/>
          <w:bCs/>
          <w:sz w:val="18"/>
          <w:szCs w:val="18"/>
        </w:rPr>
      </w:pPr>
      <w:ins w:id="2845" w:author="Steve Van Ausdall" w:date="2011-05-23T11:23:00Z">
        <w:r>
          <w:rPr>
            <w:rFonts w:ascii="Courier New" w:hAnsi="Courier New" w:cs="Courier New"/>
            <w:bCs/>
            <w:sz w:val="18"/>
            <w:szCs w:val="18"/>
          </w:rPr>
          <w:t xml:space="preserve">  </w:t>
        </w:r>
        <w:r w:rsidRPr="000A4A9E">
          <w:rPr>
            <w:rFonts w:ascii="Courier New" w:hAnsi="Courier New" w:cs="Courier New"/>
            <w:bCs/>
            <w:sz w:val="18"/>
            <w:szCs w:val="18"/>
          </w:rPr>
          <w:t>&lt;/List&gt;</w:t>
        </w:r>
      </w:ins>
    </w:p>
    <w:p w:rsidR="00DB3075" w:rsidRPr="003068B5" w:rsidRDefault="000A4A9E" w:rsidP="00DB3075">
      <w:pPr>
        <w:pStyle w:val="Default"/>
        <w:pBdr>
          <w:top w:val="single" w:sz="4" w:space="1" w:color="auto"/>
          <w:left w:val="single" w:sz="4" w:space="4" w:color="auto"/>
          <w:bottom w:val="single" w:sz="4" w:space="1" w:color="auto"/>
          <w:right w:val="single" w:sz="4" w:space="4" w:color="auto"/>
        </w:pBdr>
        <w:ind w:left="2160"/>
        <w:jc w:val="both"/>
        <w:rPr>
          <w:ins w:id="2846" w:author="Steve Van Ausdall" w:date="2011-05-23T11:23:00Z"/>
          <w:rFonts w:ascii="Courier New" w:hAnsi="Courier New" w:cs="Courier New"/>
          <w:bCs/>
          <w:sz w:val="18"/>
          <w:szCs w:val="18"/>
        </w:rPr>
      </w:pPr>
      <w:ins w:id="2847" w:author="Steve Van Ausdall" w:date="2011-05-23T11:23:00Z">
        <w:r w:rsidRPr="000A4A9E">
          <w:rPr>
            <w:rFonts w:ascii="Courier New" w:hAnsi="Courier New" w:cs="Courier New"/>
            <w:bCs/>
            <w:sz w:val="18"/>
            <w:szCs w:val="18"/>
          </w:rPr>
          <w:t>&lt;/Subscription&gt;</w:t>
        </w:r>
      </w:ins>
    </w:p>
    <w:p w:rsidR="00DB3075" w:rsidRDefault="00DB3075" w:rsidP="00034F1E">
      <w:pPr>
        <w:pStyle w:val="Default"/>
        <w:ind w:left="2160"/>
        <w:jc w:val="both"/>
        <w:rPr>
          <w:ins w:id="2848" w:author="Steve Van Ausdall" w:date="2011-05-23T11:23:00Z"/>
          <w:rFonts w:ascii="Times New Roman" w:hAnsi="Times New Roman" w:cs="Times New Roman"/>
          <w:bCs/>
          <w:sz w:val="22"/>
          <w:szCs w:val="22"/>
        </w:rPr>
      </w:pPr>
    </w:p>
    <w:p w:rsidR="008E6724" w:rsidRDefault="008E6724" w:rsidP="00034F1E">
      <w:pPr>
        <w:pStyle w:val="Default"/>
        <w:ind w:left="2160"/>
        <w:jc w:val="both"/>
        <w:rPr>
          <w:ins w:id="2849" w:author="Steve Van Ausdall" w:date="2011-05-23T11:23:00Z"/>
          <w:rFonts w:ascii="Times New Roman" w:hAnsi="Times New Roman" w:cs="Times New Roman"/>
          <w:bCs/>
          <w:sz w:val="22"/>
          <w:szCs w:val="22"/>
        </w:rPr>
      </w:pPr>
      <w:ins w:id="2850" w:author="Steve Van Ausdall" w:date="2011-05-23T11:23:00Z">
        <w:r>
          <w:rPr>
            <w:rFonts w:ascii="Times New Roman" w:hAnsi="Times New Roman" w:cs="Times New Roman"/>
            <w:bCs/>
            <w:sz w:val="22"/>
            <w:szCs w:val="22"/>
          </w:rPr>
          <w:t xml:space="preserve">Retrieval of the object is </w:t>
        </w:r>
        <w:r w:rsidR="00EB4702">
          <w:rPr>
            <w:rFonts w:ascii="Times New Roman" w:hAnsi="Times New Roman" w:cs="Times New Roman"/>
            <w:bCs/>
            <w:sz w:val="22"/>
            <w:szCs w:val="22"/>
          </w:rPr>
          <w:t xml:space="preserve">performed </w:t>
        </w:r>
        <w:r>
          <w:rPr>
            <w:rFonts w:ascii="Times New Roman" w:hAnsi="Times New Roman" w:cs="Times New Roman"/>
            <w:bCs/>
            <w:sz w:val="22"/>
            <w:szCs w:val="22"/>
          </w:rPr>
          <w:t xml:space="preserve">using GET. The example below shows the request – the response would be the same as the response to POST above. </w:t>
        </w:r>
      </w:ins>
    </w:p>
    <w:p w:rsidR="008E6724" w:rsidRDefault="008E6724" w:rsidP="00034F1E">
      <w:pPr>
        <w:pStyle w:val="Default"/>
        <w:ind w:left="2160"/>
        <w:jc w:val="both"/>
        <w:rPr>
          <w:ins w:id="2851" w:author="Steve Van Ausdall" w:date="2011-05-23T11:23:00Z"/>
          <w:rFonts w:ascii="Times New Roman" w:hAnsi="Times New Roman" w:cs="Times New Roman"/>
          <w:bCs/>
          <w:sz w:val="22"/>
          <w:szCs w:val="22"/>
        </w:rPr>
      </w:pPr>
    </w:p>
    <w:p w:rsidR="008E6724" w:rsidRPr="003068B5" w:rsidRDefault="008E6724" w:rsidP="008E6724">
      <w:pPr>
        <w:pStyle w:val="Default"/>
        <w:pBdr>
          <w:top w:val="single" w:sz="4" w:space="1" w:color="auto"/>
          <w:left w:val="single" w:sz="4" w:space="4" w:color="auto"/>
          <w:bottom w:val="single" w:sz="4" w:space="1" w:color="auto"/>
          <w:right w:val="single" w:sz="4" w:space="4" w:color="auto"/>
        </w:pBdr>
        <w:ind w:left="2160"/>
        <w:jc w:val="both"/>
        <w:rPr>
          <w:ins w:id="2852" w:author="Steve Van Ausdall" w:date="2011-05-23T11:23:00Z"/>
          <w:rFonts w:ascii="Courier New" w:hAnsi="Courier New" w:cs="Courier New"/>
          <w:bCs/>
          <w:sz w:val="18"/>
          <w:szCs w:val="18"/>
        </w:rPr>
      </w:pPr>
      <w:ins w:id="2853" w:author="Steve Van Ausdall" w:date="2011-05-23T11:23:00Z">
        <w:r>
          <w:rPr>
            <w:rFonts w:ascii="Courier New" w:hAnsi="Courier New" w:cs="Courier New"/>
            <w:bCs/>
            <w:sz w:val="18"/>
            <w:szCs w:val="18"/>
          </w:rPr>
          <w:t>GET</w:t>
        </w:r>
        <w:r w:rsidRPr="003068B5">
          <w:rPr>
            <w:rFonts w:ascii="Courier New" w:hAnsi="Courier New" w:cs="Courier New"/>
            <w:bCs/>
            <w:sz w:val="18"/>
            <w:szCs w:val="18"/>
          </w:rPr>
          <w:t xml:space="preserve"> /Subscription</w:t>
        </w:r>
        <w:r>
          <w:rPr>
            <w:rFonts w:ascii="Courier New" w:hAnsi="Courier New" w:cs="Courier New"/>
            <w:bCs/>
            <w:sz w:val="18"/>
            <w:szCs w:val="18"/>
          </w:rPr>
          <w:t>/</w:t>
        </w:r>
        <w:r w:rsidR="00C14A52">
          <w:rPr>
            <w:rFonts w:ascii="Courier New" w:hAnsi="Courier New" w:cs="Courier New"/>
            <w:bCs/>
            <w:sz w:val="18"/>
            <w:szCs w:val="18"/>
          </w:rPr>
          <w:t>7f23</w:t>
        </w:r>
        <w:r w:rsidR="000C23CE">
          <w:rPr>
            <w:rFonts w:ascii="Courier New" w:hAnsi="Courier New" w:cs="Courier New"/>
            <w:bCs/>
            <w:sz w:val="18"/>
            <w:szCs w:val="18"/>
          </w:rPr>
          <w:t xml:space="preserve"> HTTP/1.1</w:t>
        </w:r>
      </w:ins>
    </w:p>
    <w:p w:rsidR="000C23CE" w:rsidRPr="000C23CE" w:rsidRDefault="00A65250" w:rsidP="008E6724">
      <w:pPr>
        <w:pStyle w:val="Default"/>
        <w:pBdr>
          <w:top w:val="single" w:sz="4" w:space="1" w:color="auto"/>
          <w:left w:val="single" w:sz="4" w:space="4" w:color="auto"/>
          <w:bottom w:val="single" w:sz="4" w:space="1" w:color="auto"/>
          <w:right w:val="single" w:sz="4" w:space="4" w:color="auto"/>
        </w:pBdr>
        <w:ind w:left="2160"/>
        <w:jc w:val="both"/>
        <w:rPr>
          <w:ins w:id="2854" w:author="Steve Van Ausdall" w:date="2011-05-23T11:23:00Z"/>
          <w:rFonts w:ascii="Courier New" w:hAnsi="Courier New" w:cs="Courier New"/>
          <w:bCs/>
          <w:sz w:val="18"/>
          <w:szCs w:val="18"/>
        </w:rPr>
      </w:pPr>
      <w:ins w:id="2855" w:author="Steve Van Ausdall" w:date="2011-05-23T11:23:00Z">
        <w:r w:rsidRPr="00A65250">
          <w:rPr>
            <w:rFonts w:ascii="Courier New" w:hAnsi="Courier New" w:cs="Courier New"/>
            <w:bCs/>
            <w:sz w:val="18"/>
            <w:szCs w:val="18"/>
          </w:rPr>
          <w:t>H</w:t>
        </w:r>
        <w:r w:rsidR="000C23CE">
          <w:rPr>
            <w:rFonts w:ascii="Courier New" w:hAnsi="Courier New" w:cs="Courier New"/>
            <w:bCs/>
            <w:sz w:val="18"/>
            <w:szCs w:val="18"/>
          </w:rPr>
          <w:t>ost: espi.datacustodian.com</w:t>
        </w:r>
      </w:ins>
    </w:p>
    <w:p w:rsidR="008E6724" w:rsidRDefault="008E6724" w:rsidP="00034F1E">
      <w:pPr>
        <w:pStyle w:val="Default"/>
        <w:ind w:left="2160"/>
        <w:jc w:val="both"/>
        <w:rPr>
          <w:ins w:id="2856" w:author="Steve Van Ausdall" w:date="2011-05-23T11:23:00Z"/>
          <w:rFonts w:ascii="Times New Roman" w:hAnsi="Times New Roman" w:cs="Times New Roman"/>
          <w:bCs/>
          <w:sz w:val="22"/>
          <w:szCs w:val="22"/>
        </w:rPr>
      </w:pPr>
    </w:p>
    <w:p w:rsidR="00EB4702" w:rsidRDefault="00EB4702" w:rsidP="00034F1E">
      <w:pPr>
        <w:pStyle w:val="Default"/>
        <w:ind w:left="2160"/>
        <w:jc w:val="both"/>
        <w:rPr>
          <w:ins w:id="2857" w:author="Steve Van Ausdall" w:date="2011-05-23T11:23:00Z"/>
          <w:rFonts w:ascii="Times New Roman" w:hAnsi="Times New Roman" w:cs="Times New Roman"/>
          <w:bCs/>
          <w:sz w:val="22"/>
          <w:szCs w:val="22"/>
        </w:rPr>
      </w:pPr>
      <w:ins w:id="2858" w:author="Steve Van Ausdall" w:date="2011-05-23T11:23:00Z">
        <w:r>
          <w:rPr>
            <w:rFonts w:ascii="Times New Roman" w:hAnsi="Times New Roman" w:cs="Times New Roman"/>
            <w:bCs/>
            <w:sz w:val="22"/>
            <w:szCs w:val="22"/>
          </w:rPr>
          <w:t xml:space="preserve">Deletion uses DELETE, as in the example below. Again, authorization parameters must also be included. </w:t>
        </w:r>
      </w:ins>
    </w:p>
    <w:p w:rsidR="00EB4702" w:rsidRDefault="00EB4702" w:rsidP="00034F1E">
      <w:pPr>
        <w:pStyle w:val="Default"/>
        <w:ind w:left="2160"/>
        <w:jc w:val="both"/>
        <w:rPr>
          <w:ins w:id="2859" w:author="Steve Van Ausdall" w:date="2011-05-23T11:23:00Z"/>
          <w:rFonts w:ascii="Times New Roman" w:hAnsi="Times New Roman" w:cs="Times New Roman"/>
          <w:bCs/>
          <w:sz w:val="22"/>
          <w:szCs w:val="22"/>
        </w:rPr>
      </w:pPr>
    </w:p>
    <w:p w:rsidR="00EB4702" w:rsidRPr="003068B5" w:rsidRDefault="00EB4702" w:rsidP="00EB4702">
      <w:pPr>
        <w:pStyle w:val="Default"/>
        <w:pBdr>
          <w:top w:val="single" w:sz="4" w:space="1" w:color="auto"/>
          <w:left w:val="single" w:sz="4" w:space="4" w:color="auto"/>
          <w:bottom w:val="single" w:sz="4" w:space="1" w:color="auto"/>
          <w:right w:val="single" w:sz="4" w:space="4" w:color="auto"/>
        </w:pBdr>
        <w:ind w:left="2160"/>
        <w:jc w:val="both"/>
        <w:rPr>
          <w:ins w:id="2860" w:author="Steve Van Ausdall" w:date="2011-05-23T11:23:00Z"/>
          <w:rFonts w:ascii="Courier New" w:hAnsi="Courier New" w:cs="Courier New"/>
          <w:bCs/>
          <w:sz w:val="18"/>
          <w:szCs w:val="18"/>
        </w:rPr>
      </w:pPr>
      <w:ins w:id="2861" w:author="Steve Van Ausdall" w:date="2011-05-23T11:23:00Z">
        <w:r>
          <w:rPr>
            <w:rFonts w:ascii="Courier New" w:hAnsi="Courier New" w:cs="Courier New"/>
            <w:bCs/>
            <w:sz w:val="18"/>
            <w:szCs w:val="18"/>
          </w:rPr>
          <w:t>DELETE</w:t>
        </w:r>
        <w:r w:rsidRPr="003068B5">
          <w:rPr>
            <w:rFonts w:ascii="Courier New" w:hAnsi="Courier New" w:cs="Courier New"/>
            <w:bCs/>
            <w:sz w:val="18"/>
            <w:szCs w:val="18"/>
          </w:rPr>
          <w:t xml:space="preserve"> /Subscription</w:t>
        </w:r>
        <w:r>
          <w:rPr>
            <w:rFonts w:ascii="Courier New" w:hAnsi="Courier New" w:cs="Courier New"/>
            <w:bCs/>
            <w:sz w:val="18"/>
            <w:szCs w:val="18"/>
          </w:rPr>
          <w:t>/7f23 HTTP/1.1</w:t>
        </w:r>
      </w:ins>
    </w:p>
    <w:p w:rsidR="00EB4702" w:rsidRPr="000C23CE" w:rsidRDefault="00EB4702" w:rsidP="00EB4702">
      <w:pPr>
        <w:pStyle w:val="Default"/>
        <w:pBdr>
          <w:top w:val="single" w:sz="4" w:space="1" w:color="auto"/>
          <w:left w:val="single" w:sz="4" w:space="4" w:color="auto"/>
          <w:bottom w:val="single" w:sz="4" w:space="1" w:color="auto"/>
          <w:right w:val="single" w:sz="4" w:space="4" w:color="auto"/>
        </w:pBdr>
        <w:ind w:left="2160"/>
        <w:jc w:val="both"/>
        <w:rPr>
          <w:ins w:id="2862" w:author="Steve Van Ausdall" w:date="2011-05-23T11:23:00Z"/>
          <w:rFonts w:ascii="Courier New" w:hAnsi="Courier New" w:cs="Courier New"/>
          <w:bCs/>
          <w:sz w:val="18"/>
          <w:szCs w:val="18"/>
        </w:rPr>
      </w:pPr>
      <w:ins w:id="2863" w:author="Steve Van Ausdall" w:date="2011-05-23T11:23:00Z">
        <w:r w:rsidRPr="000C23CE">
          <w:rPr>
            <w:rFonts w:ascii="Courier New" w:hAnsi="Courier New" w:cs="Courier New"/>
            <w:bCs/>
            <w:sz w:val="18"/>
            <w:szCs w:val="18"/>
          </w:rPr>
          <w:t>H</w:t>
        </w:r>
        <w:r>
          <w:rPr>
            <w:rFonts w:ascii="Courier New" w:hAnsi="Courier New" w:cs="Courier New"/>
            <w:bCs/>
            <w:sz w:val="18"/>
            <w:szCs w:val="18"/>
          </w:rPr>
          <w:t>ost: espi.datacustodian.com</w:t>
        </w:r>
      </w:ins>
    </w:p>
    <w:p w:rsidR="00EB4702" w:rsidRDefault="00EB4702" w:rsidP="00034F1E">
      <w:pPr>
        <w:pStyle w:val="Default"/>
        <w:ind w:left="2160"/>
        <w:jc w:val="both"/>
        <w:rPr>
          <w:ins w:id="2864" w:author="Steve Van Ausdall" w:date="2011-05-23T11:23:00Z"/>
          <w:rFonts w:ascii="Times New Roman" w:hAnsi="Times New Roman" w:cs="Times New Roman"/>
          <w:bCs/>
          <w:sz w:val="22"/>
          <w:szCs w:val="22"/>
        </w:rPr>
      </w:pPr>
    </w:p>
    <w:p w:rsidR="007518F6" w:rsidRDefault="007518F6" w:rsidP="00034F1E">
      <w:pPr>
        <w:pStyle w:val="Default"/>
        <w:ind w:left="2160"/>
        <w:jc w:val="both"/>
        <w:rPr>
          <w:ins w:id="2865" w:author="Steve Van Ausdall" w:date="2011-05-23T11:23:00Z"/>
          <w:rFonts w:ascii="Times New Roman" w:hAnsi="Times New Roman" w:cs="Times New Roman"/>
          <w:bCs/>
          <w:sz w:val="22"/>
          <w:szCs w:val="22"/>
        </w:rPr>
      </w:pPr>
      <w:ins w:id="2866" w:author="Steve Van Ausdall" w:date="2011-05-23T11:23:00Z">
        <w:r>
          <w:rPr>
            <w:rFonts w:ascii="Times New Roman" w:hAnsi="Times New Roman" w:cs="Times New Roman"/>
            <w:bCs/>
            <w:sz w:val="22"/>
            <w:szCs w:val="22"/>
          </w:rPr>
          <w:t xml:space="preserve">Response is </w:t>
        </w:r>
        <w:r w:rsidR="004C6ED8">
          <w:rPr>
            <w:rFonts w:ascii="Times New Roman" w:hAnsi="Times New Roman" w:cs="Times New Roman"/>
            <w:bCs/>
            <w:sz w:val="22"/>
            <w:szCs w:val="22"/>
          </w:rPr>
          <w:t xml:space="preserve">simply the </w:t>
        </w:r>
        <w:r>
          <w:rPr>
            <w:rFonts w:ascii="Times New Roman" w:hAnsi="Times New Roman" w:cs="Times New Roman"/>
            <w:bCs/>
            <w:sz w:val="22"/>
            <w:szCs w:val="22"/>
          </w:rPr>
          <w:t xml:space="preserve">status of the request, as below. </w:t>
        </w:r>
      </w:ins>
    </w:p>
    <w:p w:rsidR="007518F6" w:rsidRDefault="007518F6" w:rsidP="00034F1E">
      <w:pPr>
        <w:pStyle w:val="Default"/>
        <w:ind w:left="2160"/>
        <w:jc w:val="both"/>
        <w:rPr>
          <w:ins w:id="2867" w:author="Steve Van Ausdall" w:date="2011-05-23T11:23:00Z"/>
          <w:rFonts w:ascii="Times New Roman" w:hAnsi="Times New Roman" w:cs="Times New Roman"/>
          <w:bCs/>
          <w:sz w:val="22"/>
          <w:szCs w:val="22"/>
        </w:rPr>
      </w:pPr>
    </w:p>
    <w:p w:rsidR="007518F6" w:rsidRDefault="007518F6" w:rsidP="007518F6">
      <w:pPr>
        <w:pStyle w:val="Default"/>
        <w:pBdr>
          <w:top w:val="single" w:sz="4" w:space="1" w:color="auto"/>
          <w:left w:val="single" w:sz="4" w:space="4" w:color="auto"/>
          <w:bottom w:val="single" w:sz="4" w:space="1" w:color="auto"/>
          <w:right w:val="single" w:sz="4" w:space="4" w:color="auto"/>
        </w:pBdr>
        <w:ind w:left="2160"/>
        <w:jc w:val="both"/>
        <w:rPr>
          <w:ins w:id="2868" w:author="Steve Van Ausdall" w:date="2011-05-23T11:23:00Z"/>
          <w:rFonts w:ascii="Courier New" w:hAnsi="Courier New" w:cs="Courier New"/>
          <w:bCs/>
          <w:sz w:val="18"/>
          <w:szCs w:val="18"/>
        </w:rPr>
      </w:pPr>
      <w:ins w:id="2869" w:author="Steve Van Ausdall" w:date="2011-05-23T11:23:00Z">
        <w:r>
          <w:rPr>
            <w:rFonts w:ascii="Courier New" w:hAnsi="Courier New" w:cs="Courier New"/>
            <w:bCs/>
            <w:sz w:val="18"/>
            <w:szCs w:val="18"/>
          </w:rPr>
          <w:t>HTTP/1.1 200 OK</w:t>
        </w:r>
      </w:ins>
    </w:p>
    <w:p w:rsidR="007518F6" w:rsidRDefault="007518F6" w:rsidP="00034F1E">
      <w:pPr>
        <w:pStyle w:val="Default"/>
        <w:ind w:left="2160"/>
        <w:jc w:val="both"/>
        <w:rPr>
          <w:ins w:id="2870" w:author="Steve Van Ausdall" w:date="2011-05-23T11:23:00Z"/>
          <w:rFonts w:ascii="Times New Roman" w:hAnsi="Times New Roman" w:cs="Times New Roman"/>
          <w:bCs/>
          <w:sz w:val="22"/>
          <w:szCs w:val="22"/>
        </w:rPr>
      </w:pPr>
    </w:p>
    <w:p w:rsidR="00926CB9" w:rsidRDefault="00926CB9" w:rsidP="00034F1E">
      <w:pPr>
        <w:pStyle w:val="Default"/>
        <w:ind w:left="2160"/>
        <w:jc w:val="both"/>
        <w:rPr>
          <w:ins w:id="2871" w:author="Steve Van Ausdall" w:date="2011-05-23T11:23:00Z"/>
          <w:rFonts w:ascii="Times New Roman" w:hAnsi="Times New Roman" w:cs="Times New Roman"/>
          <w:bCs/>
          <w:sz w:val="22"/>
          <w:szCs w:val="22"/>
        </w:rPr>
      </w:pPr>
      <w:ins w:id="2872" w:author="Steve Van Ausdall" w:date="2011-05-23T11:23:00Z">
        <w:r>
          <w:rPr>
            <w:rFonts w:ascii="Times New Roman" w:hAnsi="Times New Roman" w:cs="Times New Roman"/>
            <w:bCs/>
            <w:sz w:val="22"/>
            <w:szCs w:val="22"/>
          </w:rPr>
          <w:t>Batch processing involves inclusion of the “</w:t>
        </w:r>
        <w:r w:rsidR="00A65250" w:rsidRPr="00A65250">
          <w:rPr>
            <w:rStyle w:val="CourierNew9"/>
          </w:rPr>
          <w:t>Batch</w:t>
        </w:r>
        <w:r>
          <w:rPr>
            <w:rFonts w:ascii="Times New Roman" w:hAnsi="Times New Roman" w:cs="Times New Roman"/>
            <w:bCs/>
            <w:sz w:val="22"/>
            <w:szCs w:val="22"/>
          </w:rPr>
          <w:t>” attributes with regular objects in a list, as in the example below. This example shows</w:t>
        </w:r>
        <w:r w:rsidR="00E346BD">
          <w:rPr>
            <w:rFonts w:ascii="Times New Roman" w:hAnsi="Times New Roman" w:cs="Times New Roman"/>
            <w:bCs/>
            <w:sz w:val="22"/>
            <w:szCs w:val="22"/>
          </w:rPr>
          <w:t xml:space="preserve"> delivery of new objects. </w:t>
        </w:r>
      </w:ins>
    </w:p>
    <w:p w:rsidR="00E346BD" w:rsidRDefault="00E346BD" w:rsidP="00034F1E">
      <w:pPr>
        <w:pStyle w:val="Default"/>
        <w:ind w:left="2160"/>
        <w:jc w:val="both"/>
        <w:rPr>
          <w:ins w:id="2873" w:author="Steve Van Ausdall" w:date="2011-05-23T11:23:00Z"/>
          <w:rFonts w:ascii="Times New Roman" w:hAnsi="Times New Roman" w:cs="Times New Roman"/>
          <w:bCs/>
          <w:sz w:val="22"/>
          <w:szCs w:val="22"/>
        </w:rPr>
      </w:pPr>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874" w:author="Steve Van Ausdall" w:date="2011-05-23T11:23:00Z"/>
          <w:rFonts w:ascii="Courier New" w:hAnsi="Courier New" w:cs="Courier New"/>
          <w:bCs/>
          <w:sz w:val="12"/>
          <w:szCs w:val="18"/>
        </w:rPr>
      </w:pPr>
      <w:proofErr w:type="gramStart"/>
      <w:ins w:id="2875" w:author="Steve Van Ausdall" w:date="2011-05-23T11:23:00Z">
        <w:r w:rsidRPr="00A65250">
          <w:rPr>
            <w:rFonts w:ascii="Courier New" w:hAnsi="Courier New" w:cs="Courier New"/>
            <w:bCs/>
            <w:sz w:val="12"/>
            <w:szCs w:val="18"/>
          </w:rPr>
          <w:t>&lt;?xml</w:t>
        </w:r>
        <w:proofErr w:type="gramEnd"/>
        <w:r w:rsidRPr="00A65250">
          <w:rPr>
            <w:rFonts w:ascii="Courier New" w:hAnsi="Courier New" w:cs="Courier New"/>
            <w:bCs/>
            <w:sz w:val="12"/>
            <w:szCs w:val="18"/>
          </w:rPr>
          <w:t xml:space="preserve"> version="1.0" encoding="UTF-8"?&gt;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876" w:author="Steve Van Ausdall" w:date="2011-05-23T11:23:00Z"/>
          <w:rFonts w:ascii="Courier New" w:hAnsi="Courier New" w:cs="Courier New"/>
          <w:bCs/>
          <w:sz w:val="12"/>
          <w:szCs w:val="18"/>
        </w:rPr>
      </w:pPr>
      <w:ins w:id="2877" w:author="Steve Van Ausdall" w:date="2011-05-23T11:23:00Z">
        <w:r w:rsidRPr="00A65250">
          <w:rPr>
            <w:rFonts w:ascii="Courier New" w:hAnsi="Courier New" w:cs="Courier New"/>
            <w:bCs/>
            <w:sz w:val="12"/>
            <w:szCs w:val="18"/>
          </w:rPr>
          <w:t xml:space="preserve">&lt;Batch </w:t>
        </w:r>
        <w:proofErr w:type="spellStart"/>
        <w:r w:rsidRPr="00A65250">
          <w:rPr>
            <w:rFonts w:ascii="Courier New" w:hAnsi="Courier New" w:cs="Courier New"/>
            <w:bCs/>
            <w:sz w:val="12"/>
            <w:szCs w:val="18"/>
          </w:rPr>
          <w:t>xmlns</w:t>
        </w:r>
        <w:proofErr w:type="spellEnd"/>
        <w:r w:rsidRPr="00A65250">
          <w:rPr>
            <w:rFonts w:ascii="Courier New" w:hAnsi="Courier New" w:cs="Courier New"/>
            <w:bCs/>
            <w:sz w:val="12"/>
            <w:szCs w:val="18"/>
          </w:rPr>
          <w:t>="http://naesb.org/espi"&gt;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878" w:author="Steve Van Ausdall" w:date="2011-05-23T11:23:00Z"/>
          <w:rFonts w:ascii="Courier New" w:hAnsi="Courier New" w:cs="Courier New"/>
          <w:bCs/>
          <w:sz w:val="12"/>
          <w:szCs w:val="18"/>
        </w:rPr>
      </w:pPr>
      <w:ins w:id="2879" w:author="Steve Van Ausdall" w:date="2011-05-23T11:23:00Z">
        <w:r w:rsidRPr="00A65250">
          <w:rPr>
            <w:rFonts w:ascii="Courier New" w:hAnsi="Courier New" w:cs="Courier New"/>
            <w:bCs/>
            <w:sz w:val="12"/>
            <w:szCs w:val="18"/>
          </w:rPr>
          <w:t xml:space="preserve">  &lt;</w:t>
        </w:r>
        <w:proofErr w:type="spellStart"/>
        <w:r w:rsidRPr="00A65250">
          <w:rPr>
            <w:rFonts w:ascii="Courier New" w:hAnsi="Courier New" w:cs="Courier New"/>
            <w:bCs/>
            <w:sz w:val="12"/>
            <w:szCs w:val="18"/>
          </w:rPr>
          <w:t>UsagePointList</w:t>
        </w:r>
        <w:proofErr w:type="spellEnd"/>
        <w:r w:rsidRPr="00A65250">
          <w:rPr>
            <w:rFonts w:ascii="Courier New" w:hAnsi="Courier New" w:cs="Courier New"/>
            <w:bCs/>
            <w:sz w:val="12"/>
            <w:szCs w:val="18"/>
          </w:rPr>
          <w:t xml:space="preserve"> </w:t>
        </w:r>
        <w:proofErr w:type="spellStart"/>
        <w:r w:rsidRPr="00A65250">
          <w:rPr>
            <w:rFonts w:ascii="Courier New" w:hAnsi="Courier New" w:cs="Courier New"/>
            <w:bCs/>
            <w:sz w:val="12"/>
            <w:szCs w:val="18"/>
          </w:rPr>
          <w:t>href</w:t>
        </w:r>
        <w:proofErr w:type="spellEnd"/>
        <w:r w:rsidRPr="00A65250">
          <w:rPr>
            <w:rFonts w:ascii="Courier New" w:hAnsi="Courier New" w:cs="Courier New"/>
            <w:bCs/>
            <w:sz w:val="12"/>
            <w:szCs w:val="18"/>
          </w:rPr>
          <w:t>="/9b6c7063/</w:t>
        </w:r>
        <w:proofErr w:type="spellStart"/>
        <w:r w:rsidRPr="00A65250">
          <w:rPr>
            <w:rFonts w:ascii="Courier New" w:hAnsi="Courier New" w:cs="Courier New"/>
            <w:bCs/>
            <w:sz w:val="12"/>
            <w:szCs w:val="18"/>
          </w:rPr>
          <w:t>UsagePoint</w:t>
        </w:r>
        <w:proofErr w:type="spellEnd"/>
        <w:r w:rsidRPr="00A65250">
          <w:rPr>
            <w:rFonts w:ascii="Courier New" w:hAnsi="Courier New" w:cs="Courier New"/>
            <w:bCs/>
            <w:sz w:val="12"/>
            <w:szCs w:val="18"/>
          </w:rPr>
          <w:t>"&gt;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880" w:author="Steve Van Ausdall" w:date="2011-05-23T11:23:00Z"/>
          <w:rFonts w:ascii="Courier New" w:hAnsi="Courier New" w:cs="Courier New"/>
          <w:bCs/>
          <w:sz w:val="12"/>
          <w:szCs w:val="18"/>
        </w:rPr>
      </w:pPr>
      <w:ins w:id="2881" w:author="Steve Van Ausdall" w:date="2011-05-23T11:23:00Z">
        <w:r w:rsidRPr="00A65250">
          <w:rPr>
            <w:rFonts w:ascii="Courier New" w:hAnsi="Courier New" w:cs="Courier New"/>
            <w:bCs/>
            <w:sz w:val="12"/>
            <w:szCs w:val="18"/>
          </w:rPr>
          <w:t xml:space="preserve">    &lt;</w:t>
        </w:r>
        <w:proofErr w:type="gramStart"/>
        <w:r w:rsidRPr="00A65250">
          <w:rPr>
            <w:rFonts w:ascii="Courier New" w:hAnsi="Courier New" w:cs="Courier New"/>
            <w:bCs/>
            <w:sz w:val="12"/>
            <w:szCs w:val="18"/>
          </w:rPr>
          <w:t>published&gt;</w:t>
        </w:r>
        <w:proofErr w:type="gramEnd"/>
        <w:r w:rsidRPr="00A65250">
          <w:rPr>
            <w:rFonts w:ascii="Courier New" w:hAnsi="Courier New" w:cs="Courier New"/>
            <w:bCs/>
            <w:sz w:val="12"/>
            <w:szCs w:val="18"/>
          </w:rPr>
          <w:t>1325484000&lt;/published&gt;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882" w:author="Steve Van Ausdall" w:date="2011-05-23T11:23:00Z"/>
          <w:rFonts w:ascii="Courier New" w:hAnsi="Courier New" w:cs="Courier New"/>
          <w:bCs/>
          <w:sz w:val="12"/>
          <w:szCs w:val="18"/>
        </w:rPr>
      </w:pPr>
      <w:ins w:id="2883" w:author="Steve Van Ausdall" w:date="2011-05-23T11:23:00Z">
        <w:r w:rsidRPr="00A65250">
          <w:rPr>
            <w:rFonts w:ascii="Courier New" w:hAnsi="Courier New" w:cs="Courier New"/>
            <w:bCs/>
            <w:sz w:val="12"/>
            <w:szCs w:val="18"/>
          </w:rPr>
          <w:t xml:space="preserve">    &lt;</w:t>
        </w:r>
        <w:proofErr w:type="gramStart"/>
        <w:r w:rsidRPr="00A65250">
          <w:rPr>
            <w:rFonts w:ascii="Courier New" w:hAnsi="Courier New" w:cs="Courier New"/>
            <w:bCs/>
            <w:sz w:val="12"/>
            <w:szCs w:val="18"/>
          </w:rPr>
          <w:t>updated&gt;</w:t>
        </w:r>
        <w:proofErr w:type="gramEnd"/>
        <w:r w:rsidRPr="00A65250">
          <w:rPr>
            <w:rFonts w:ascii="Courier New" w:hAnsi="Courier New" w:cs="Courier New"/>
            <w:bCs/>
            <w:sz w:val="12"/>
            <w:szCs w:val="18"/>
          </w:rPr>
          <w:t>1325484000&lt;/updated&gt;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884" w:author="Steve Van Ausdall" w:date="2011-05-23T11:23:00Z"/>
          <w:rFonts w:ascii="Courier New" w:hAnsi="Courier New" w:cs="Courier New"/>
          <w:bCs/>
          <w:sz w:val="12"/>
          <w:szCs w:val="18"/>
        </w:rPr>
      </w:pPr>
      <w:ins w:id="2885" w:author="Steve Van Ausdall" w:date="2011-05-23T11:23:00Z">
        <w:r w:rsidRPr="00A65250">
          <w:rPr>
            <w:rFonts w:ascii="Courier New" w:hAnsi="Courier New" w:cs="Courier New"/>
            <w:bCs/>
            <w:sz w:val="12"/>
            <w:szCs w:val="18"/>
          </w:rPr>
          <w:t xml:space="preserve">    &lt;</w:t>
        </w:r>
        <w:proofErr w:type="spellStart"/>
        <w:proofErr w:type="gramStart"/>
        <w:r w:rsidRPr="00A65250">
          <w:rPr>
            <w:rFonts w:ascii="Courier New" w:hAnsi="Courier New" w:cs="Courier New"/>
            <w:bCs/>
            <w:sz w:val="12"/>
            <w:szCs w:val="18"/>
          </w:rPr>
          <w:t>mRID</w:t>
        </w:r>
        <w:proofErr w:type="spellEnd"/>
        <w:r w:rsidRPr="00A65250">
          <w:rPr>
            <w:rFonts w:ascii="Courier New" w:hAnsi="Courier New" w:cs="Courier New"/>
            <w:bCs/>
            <w:sz w:val="12"/>
            <w:szCs w:val="18"/>
          </w:rPr>
          <w:t>&gt;</w:t>
        </w:r>
        <w:proofErr w:type="gramEnd"/>
        <w:r w:rsidRPr="00A65250">
          <w:rPr>
            <w:rFonts w:ascii="Courier New" w:hAnsi="Courier New" w:cs="Courier New"/>
            <w:bCs/>
            <w:sz w:val="12"/>
            <w:szCs w:val="18"/>
          </w:rPr>
          <w:t>299215f0831011e09d780800200c9a66&lt;/</w:t>
        </w:r>
        <w:proofErr w:type="spellStart"/>
        <w:r w:rsidRPr="00A65250">
          <w:rPr>
            <w:rFonts w:ascii="Courier New" w:hAnsi="Courier New" w:cs="Courier New"/>
            <w:bCs/>
            <w:sz w:val="12"/>
            <w:szCs w:val="18"/>
          </w:rPr>
          <w:t>mRID</w:t>
        </w:r>
        <w:proofErr w:type="spellEnd"/>
        <w:r w:rsidRPr="00A65250">
          <w:rPr>
            <w:rFonts w:ascii="Courier New" w:hAnsi="Courier New" w:cs="Courier New"/>
            <w:bCs/>
            <w:sz w:val="12"/>
            <w:szCs w:val="18"/>
          </w:rPr>
          <w:t>&gt;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886" w:author="Steve Van Ausdall" w:date="2011-05-23T11:23:00Z"/>
          <w:rFonts w:ascii="Courier New" w:hAnsi="Courier New" w:cs="Courier New"/>
          <w:bCs/>
          <w:sz w:val="12"/>
          <w:szCs w:val="18"/>
        </w:rPr>
      </w:pPr>
      <w:ins w:id="2887" w:author="Steve Van Ausdall" w:date="2011-05-23T11:23:00Z">
        <w:r w:rsidRPr="00A65250">
          <w:rPr>
            <w:rFonts w:ascii="Courier New" w:hAnsi="Courier New" w:cs="Courier New"/>
            <w:bCs/>
            <w:sz w:val="12"/>
            <w:szCs w:val="18"/>
          </w:rPr>
          <w:t xml:space="preserve">    &lt;</w:t>
        </w:r>
        <w:proofErr w:type="gramStart"/>
        <w:r w:rsidRPr="00A65250">
          <w:rPr>
            <w:rFonts w:ascii="Courier New" w:hAnsi="Courier New" w:cs="Courier New"/>
            <w:bCs/>
            <w:sz w:val="12"/>
            <w:szCs w:val="18"/>
          </w:rPr>
          <w:t>description&gt;</w:t>
        </w:r>
        <w:proofErr w:type="gramEnd"/>
        <w:r w:rsidRPr="00A65250">
          <w:rPr>
            <w:rFonts w:ascii="Courier New" w:hAnsi="Courier New" w:cs="Courier New"/>
            <w:bCs/>
            <w:sz w:val="12"/>
            <w:szCs w:val="18"/>
          </w:rPr>
          <w:t>Collection 1&lt;/description&gt;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888" w:author="Steve Van Ausdall" w:date="2011-05-23T11:23:00Z"/>
          <w:rFonts w:ascii="Courier New" w:hAnsi="Courier New" w:cs="Courier New"/>
          <w:bCs/>
          <w:sz w:val="12"/>
          <w:szCs w:val="18"/>
        </w:rPr>
      </w:pPr>
      <w:ins w:id="2889" w:author="Steve Van Ausdall" w:date="2011-05-23T11:23:00Z">
        <w:r w:rsidRPr="00A65250">
          <w:rPr>
            <w:rFonts w:ascii="Courier New" w:hAnsi="Courier New" w:cs="Courier New"/>
            <w:bCs/>
            <w:sz w:val="12"/>
            <w:szCs w:val="18"/>
          </w:rPr>
          <w:t xml:space="preserve">    &lt;</w:t>
        </w:r>
        <w:proofErr w:type="spellStart"/>
        <w:r w:rsidRPr="00A65250">
          <w:rPr>
            <w:rFonts w:ascii="Courier New" w:hAnsi="Courier New" w:cs="Courier New"/>
            <w:bCs/>
            <w:sz w:val="12"/>
            <w:szCs w:val="18"/>
          </w:rPr>
          <w:t>UsagePoint</w:t>
        </w:r>
        <w:proofErr w:type="spellEnd"/>
        <w:r w:rsidRPr="00A65250">
          <w:rPr>
            <w:rFonts w:ascii="Courier New" w:hAnsi="Courier New" w:cs="Courier New"/>
            <w:bCs/>
            <w:sz w:val="12"/>
            <w:szCs w:val="18"/>
          </w:rPr>
          <w:t xml:space="preserve"> </w:t>
        </w:r>
        <w:proofErr w:type="spellStart"/>
        <w:r w:rsidRPr="00A65250">
          <w:rPr>
            <w:rFonts w:ascii="Courier New" w:hAnsi="Courier New" w:cs="Courier New"/>
            <w:bCs/>
            <w:sz w:val="12"/>
            <w:szCs w:val="18"/>
          </w:rPr>
          <w:t>href</w:t>
        </w:r>
        <w:proofErr w:type="spellEnd"/>
        <w:r w:rsidRPr="00A65250">
          <w:rPr>
            <w:rFonts w:ascii="Courier New" w:hAnsi="Courier New" w:cs="Courier New"/>
            <w:bCs/>
            <w:sz w:val="12"/>
            <w:szCs w:val="18"/>
          </w:rPr>
          <w:t>="/9b6c7063/</w:t>
        </w:r>
        <w:proofErr w:type="spellStart"/>
        <w:r w:rsidRPr="00A65250">
          <w:rPr>
            <w:rFonts w:ascii="Courier New" w:hAnsi="Courier New" w:cs="Courier New"/>
            <w:bCs/>
            <w:sz w:val="12"/>
            <w:szCs w:val="18"/>
          </w:rPr>
          <w:t>UsagePoint</w:t>
        </w:r>
        <w:proofErr w:type="spellEnd"/>
        <w:r w:rsidRPr="00A65250">
          <w:rPr>
            <w:rFonts w:ascii="Courier New" w:hAnsi="Courier New" w:cs="Courier New"/>
            <w:bCs/>
            <w:sz w:val="12"/>
            <w:szCs w:val="18"/>
          </w:rPr>
          <w:t>/01"&gt;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890" w:author="Steve Van Ausdall" w:date="2011-05-23T11:23:00Z"/>
          <w:rFonts w:ascii="Courier New" w:hAnsi="Courier New" w:cs="Courier New"/>
          <w:bCs/>
          <w:sz w:val="12"/>
          <w:szCs w:val="18"/>
        </w:rPr>
      </w:pPr>
      <w:ins w:id="2891" w:author="Steve Van Ausdall" w:date="2011-05-23T11:23:00Z">
        <w:r w:rsidRPr="00A65250">
          <w:rPr>
            <w:rFonts w:ascii="Courier New" w:hAnsi="Courier New" w:cs="Courier New"/>
            <w:bCs/>
            <w:sz w:val="12"/>
            <w:szCs w:val="18"/>
          </w:rPr>
          <w:t xml:space="preserve">      &lt;</w:t>
        </w:r>
        <w:proofErr w:type="gramStart"/>
        <w:r w:rsidRPr="00A65250">
          <w:rPr>
            <w:rFonts w:ascii="Courier New" w:hAnsi="Courier New" w:cs="Courier New"/>
            <w:bCs/>
            <w:sz w:val="12"/>
            <w:szCs w:val="18"/>
          </w:rPr>
          <w:t>published&gt;</w:t>
        </w:r>
        <w:proofErr w:type="gramEnd"/>
        <w:r w:rsidRPr="00A65250">
          <w:rPr>
            <w:rFonts w:ascii="Courier New" w:hAnsi="Courier New" w:cs="Courier New"/>
            <w:bCs/>
            <w:sz w:val="12"/>
            <w:szCs w:val="18"/>
          </w:rPr>
          <w:t>1325484000&lt;/published&gt;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892" w:author="Steve Van Ausdall" w:date="2011-05-23T11:23:00Z"/>
          <w:rFonts w:ascii="Courier New" w:hAnsi="Courier New" w:cs="Courier New"/>
          <w:bCs/>
          <w:sz w:val="12"/>
          <w:szCs w:val="18"/>
        </w:rPr>
      </w:pPr>
      <w:ins w:id="2893" w:author="Steve Van Ausdall" w:date="2011-05-23T11:23:00Z">
        <w:r w:rsidRPr="00A65250">
          <w:rPr>
            <w:rFonts w:ascii="Courier New" w:hAnsi="Courier New" w:cs="Courier New"/>
            <w:bCs/>
            <w:sz w:val="12"/>
            <w:szCs w:val="18"/>
          </w:rPr>
          <w:t xml:space="preserve">      &lt;</w:t>
        </w:r>
        <w:proofErr w:type="gramStart"/>
        <w:r w:rsidRPr="00A65250">
          <w:rPr>
            <w:rFonts w:ascii="Courier New" w:hAnsi="Courier New" w:cs="Courier New"/>
            <w:bCs/>
            <w:sz w:val="12"/>
            <w:szCs w:val="18"/>
          </w:rPr>
          <w:t>updated&gt;</w:t>
        </w:r>
        <w:proofErr w:type="gramEnd"/>
        <w:r w:rsidRPr="00A65250">
          <w:rPr>
            <w:rFonts w:ascii="Courier New" w:hAnsi="Courier New" w:cs="Courier New"/>
            <w:bCs/>
            <w:sz w:val="12"/>
            <w:szCs w:val="18"/>
          </w:rPr>
          <w:t>1325484000&lt;/updated&gt;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894" w:author="Steve Van Ausdall" w:date="2011-05-23T11:23:00Z"/>
          <w:rFonts w:ascii="Courier New" w:hAnsi="Courier New" w:cs="Courier New"/>
          <w:bCs/>
          <w:sz w:val="12"/>
          <w:szCs w:val="18"/>
        </w:rPr>
      </w:pPr>
      <w:ins w:id="2895" w:author="Steve Van Ausdall" w:date="2011-05-23T11:23:00Z">
        <w:r w:rsidRPr="00A65250">
          <w:rPr>
            <w:rFonts w:ascii="Courier New" w:hAnsi="Courier New" w:cs="Courier New"/>
            <w:bCs/>
            <w:sz w:val="12"/>
            <w:szCs w:val="18"/>
          </w:rPr>
          <w:t xml:space="preserve">      &lt;</w:t>
        </w:r>
        <w:proofErr w:type="spellStart"/>
        <w:proofErr w:type="gramStart"/>
        <w:r w:rsidRPr="00A65250">
          <w:rPr>
            <w:rFonts w:ascii="Courier New" w:hAnsi="Courier New" w:cs="Courier New"/>
            <w:bCs/>
            <w:sz w:val="12"/>
            <w:szCs w:val="18"/>
          </w:rPr>
          <w:t>mRID</w:t>
        </w:r>
        <w:proofErr w:type="spellEnd"/>
        <w:r w:rsidRPr="00A65250">
          <w:rPr>
            <w:rFonts w:ascii="Courier New" w:hAnsi="Courier New" w:cs="Courier New"/>
            <w:bCs/>
            <w:sz w:val="12"/>
            <w:szCs w:val="18"/>
          </w:rPr>
          <w:t>&gt;</w:t>
        </w:r>
        <w:proofErr w:type="gramEnd"/>
        <w:r w:rsidRPr="00A65250">
          <w:rPr>
            <w:rFonts w:ascii="Courier New" w:hAnsi="Courier New" w:cs="Courier New"/>
            <w:bCs/>
            <w:sz w:val="12"/>
            <w:szCs w:val="18"/>
          </w:rPr>
          <w:t>c990b150832011e09d780800200c9a66&lt;/</w:t>
        </w:r>
        <w:proofErr w:type="spellStart"/>
        <w:r w:rsidRPr="00A65250">
          <w:rPr>
            <w:rFonts w:ascii="Courier New" w:hAnsi="Courier New" w:cs="Courier New"/>
            <w:bCs/>
            <w:sz w:val="12"/>
            <w:szCs w:val="18"/>
          </w:rPr>
          <w:t>mRID</w:t>
        </w:r>
        <w:proofErr w:type="spellEnd"/>
        <w:r w:rsidRPr="00A65250">
          <w:rPr>
            <w:rFonts w:ascii="Courier New" w:hAnsi="Courier New" w:cs="Courier New"/>
            <w:bCs/>
            <w:sz w:val="12"/>
            <w:szCs w:val="18"/>
          </w:rPr>
          <w:t>&gt;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896" w:author="Steve Van Ausdall" w:date="2011-05-23T11:23:00Z"/>
          <w:rFonts w:ascii="Courier New" w:hAnsi="Courier New" w:cs="Courier New"/>
          <w:bCs/>
          <w:sz w:val="12"/>
          <w:szCs w:val="18"/>
        </w:rPr>
      </w:pPr>
      <w:ins w:id="2897" w:author="Steve Van Ausdall" w:date="2011-05-23T11:23:00Z">
        <w:r w:rsidRPr="00A65250">
          <w:rPr>
            <w:rFonts w:ascii="Courier New" w:hAnsi="Courier New" w:cs="Courier New"/>
            <w:bCs/>
            <w:sz w:val="12"/>
            <w:szCs w:val="18"/>
          </w:rPr>
          <w:t xml:space="preserve">      &lt;</w:t>
        </w:r>
        <w:proofErr w:type="gramStart"/>
        <w:r w:rsidRPr="00A65250">
          <w:rPr>
            <w:rFonts w:ascii="Courier New" w:hAnsi="Courier New" w:cs="Courier New"/>
            <w:bCs/>
            <w:sz w:val="12"/>
            <w:szCs w:val="18"/>
          </w:rPr>
          <w:t>name&gt;</w:t>
        </w:r>
        <w:proofErr w:type="gramEnd"/>
        <w:r w:rsidRPr="00A65250">
          <w:rPr>
            <w:rFonts w:ascii="Courier New" w:hAnsi="Courier New" w:cs="Courier New"/>
            <w:bCs/>
            <w:sz w:val="12"/>
            <w:szCs w:val="18"/>
          </w:rPr>
          <w:t>01&lt;/name&gt;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898" w:author="Steve Van Ausdall" w:date="2011-05-23T11:23:00Z"/>
          <w:rFonts w:ascii="Courier New" w:hAnsi="Courier New" w:cs="Courier New"/>
          <w:bCs/>
          <w:sz w:val="12"/>
          <w:szCs w:val="18"/>
        </w:rPr>
      </w:pPr>
      <w:ins w:id="2899" w:author="Steve Van Ausdall" w:date="2011-05-23T11:23:00Z">
        <w:r w:rsidRPr="00A65250">
          <w:rPr>
            <w:rFonts w:ascii="Courier New" w:hAnsi="Courier New" w:cs="Courier New"/>
            <w:bCs/>
            <w:sz w:val="12"/>
            <w:szCs w:val="18"/>
          </w:rPr>
          <w:t xml:space="preserve">      &lt;</w:t>
        </w:r>
        <w:proofErr w:type="gramStart"/>
        <w:r w:rsidRPr="00A65250">
          <w:rPr>
            <w:rFonts w:ascii="Courier New" w:hAnsi="Courier New" w:cs="Courier New"/>
            <w:bCs/>
            <w:sz w:val="12"/>
            <w:szCs w:val="18"/>
          </w:rPr>
          <w:t>description&gt;</w:t>
        </w:r>
        <w:proofErr w:type="gramEnd"/>
        <w:r w:rsidRPr="00A65250">
          <w:rPr>
            <w:rFonts w:ascii="Courier New" w:hAnsi="Courier New" w:cs="Courier New"/>
            <w:bCs/>
            <w:sz w:val="12"/>
            <w:szCs w:val="18"/>
          </w:rPr>
          <w:t>Elm St.&lt;/description&gt;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900" w:author="Steve Van Ausdall" w:date="2011-05-23T11:23:00Z"/>
          <w:rFonts w:ascii="Courier New" w:hAnsi="Courier New" w:cs="Courier New"/>
          <w:bCs/>
          <w:sz w:val="12"/>
          <w:szCs w:val="18"/>
        </w:rPr>
      </w:pPr>
      <w:ins w:id="2901" w:author="Steve Van Ausdall" w:date="2011-05-23T11:23:00Z">
        <w:r w:rsidRPr="00A65250">
          <w:rPr>
            <w:rFonts w:ascii="Courier New" w:hAnsi="Courier New" w:cs="Courier New"/>
            <w:bCs/>
            <w:sz w:val="12"/>
            <w:szCs w:val="18"/>
          </w:rPr>
          <w:t xml:space="preserve">      &lt;</w:t>
        </w:r>
        <w:proofErr w:type="spellStart"/>
        <w:r w:rsidRPr="00A65250">
          <w:rPr>
            <w:rFonts w:ascii="Courier New" w:hAnsi="Courier New" w:cs="Courier New"/>
            <w:bCs/>
            <w:sz w:val="12"/>
            <w:szCs w:val="18"/>
          </w:rPr>
          <w:t>MeterReadingList</w:t>
        </w:r>
        <w:proofErr w:type="spellEnd"/>
        <w:r w:rsidRPr="00A65250">
          <w:rPr>
            <w:rFonts w:ascii="Courier New" w:hAnsi="Courier New" w:cs="Courier New"/>
            <w:bCs/>
            <w:sz w:val="12"/>
            <w:szCs w:val="18"/>
          </w:rPr>
          <w:t xml:space="preserve"> </w:t>
        </w:r>
        <w:proofErr w:type="spellStart"/>
        <w:r w:rsidRPr="00A65250">
          <w:rPr>
            <w:rFonts w:ascii="Courier New" w:hAnsi="Courier New" w:cs="Courier New"/>
            <w:bCs/>
            <w:sz w:val="12"/>
            <w:szCs w:val="18"/>
          </w:rPr>
          <w:t>href</w:t>
        </w:r>
        <w:proofErr w:type="spellEnd"/>
        <w:r w:rsidRPr="00A65250">
          <w:rPr>
            <w:rFonts w:ascii="Courier New" w:hAnsi="Courier New" w:cs="Courier New"/>
            <w:bCs/>
            <w:sz w:val="12"/>
            <w:szCs w:val="18"/>
          </w:rPr>
          <w:t>="/9b6c7063/</w:t>
        </w:r>
        <w:proofErr w:type="spellStart"/>
        <w:r w:rsidRPr="00A65250">
          <w:rPr>
            <w:rFonts w:ascii="Courier New" w:hAnsi="Courier New" w:cs="Courier New"/>
            <w:bCs/>
            <w:sz w:val="12"/>
            <w:szCs w:val="18"/>
          </w:rPr>
          <w:t>UsagePoint</w:t>
        </w:r>
        <w:proofErr w:type="spellEnd"/>
        <w:r w:rsidRPr="00A65250">
          <w:rPr>
            <w:rFonts w:ascii="Courier New" w:hAnsi="Courier New" w:cs="Courier New"/>
            <w:bCs/>
            <w:sz w:val="12"/>
            <w:szCs w:val="18"/>
          </w:rPr>
          <w:t>/01/</w:t>
        </w:r>
        <w:proofErr w:type="spellStart"/>
        <w:r w:rsidRPr="00A65250">
          <w:rPr>
            <w:rFonts w:ascii="Courier New" w:hAnsi="Courier New" w:cs="Courier New"/>
            <w:bCs/>
            <w:sz w:val="12"/>
            <w:szCs w:val="18"/>
          </w:rPr>
          <w:t>MeterReading</w:t>
        </w:r>
        <w:proofErr w:type="spellEnd"/>
        <w:r w:rsidRPr="00A65250">
          <w:rPr>
            <w:rFonts w:ascii="Courier New" w:hAnsi="Courier New" w:cs="Courier New"/>
            <w:bCs/>
            <w:sz w:val="12"/>
            <w:szCs w:val="18"/>
          </w:rPr>
          <w:t>"&gt;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902" w:author="Steve Van Ausdall" w:date="2011-05-23T11:23:00Z"/>
          <w:rFonts w:ascii="Courier New" w:hAnsi="Courier New" w:cs="Courier New"/>
          <w:bCs/>
          <w:sz w:val="12"/>
          <w:szCs w:val="18"/>
        </w:rPr>
      </w:pPr>
      <w:ins w:id="2903" w:author="Steve Van Ausdall" w:date="2011-05-23T11:23:00Z">
        <w:r w:rsidRPr="00A65250">
          <w:rPr>
            <w:rFonts w:ascii="Courier New" w:hAnsi="Courier New" w:cs="Courier New"/>
            <w:bCs/>
            <w:sz w:val="12"/>
            <w:szCs w:val="18"/>
          </w:rPr>
          <w:t xml:space="preserve">        &lt;</w:t>
        </w:r>
        <w:proofErr w:type="gramStart"/>
        <w:r w:rsidRPr="00A65250">
          <w:rPr>
            <w:rFonts w:ascii="Courier New" w:hAnsi="Courier New" w:cs="Courier New"/>
            <w:bCs/>
            <w:sz w:val="12"/>
            <w:szCs w:val="18"/>
          </w:rPr>
          <w:t>published&gt;</w:t>
        </w:r>
        <w:proofErr w:type="gramEnd"/>
        <w:r w:rsidRPr="00A65250">
          <w:rPr>
            <w:rFonts w:ascii="Courier New" w:hAnsi="Courier New" w:cs="Courier New"/>
            <w:bCs/>
            <w:sz w:val="12"/>
            <w:szCs w:val="18"/>
          </w:rPr>
          <w:t>1325484000&lt;/published&gt;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904" w:author="Steve Van Ausdall" w:date="2011-05-23T11:23:00Z"/>
          <w:rFonts w:ascii="Courier New" w:hAnsi="Courier New" w:cs="Courier New"/>
          <w:bCs/>
          <w:sz w:val="12"/>
          <w:szCs w:val="18"/>
        </w:rPr>
      </w:pPr>
      <w:ins w:id="2905" w:author="Steve Van Ausdall" w:date="2011-05-23T11:23:00Z">
        <w:r w:rsidRPr="00A65250">
          <w:rPr>
            <w:rFonts w:ascii="Courier New" w:hAnsi="Courier New" w:cs="Courier New"/>
            <w:bCs/>
            <w:sz w:val="12"/>
            <w:szCs w:val="18"/>
          </w:rPr>
          <w:t xml:space="preserve">        &lt;</w:t>
        </w:r>
        <w:proofErr w:type="gramStart"/>
        <w:r w:rsidRPr="00A65250">
          <w:rPr>
            <w:rFonts w:ascii="Courier New" w:hAnsi="Courier New" w:cs="Courier New"/>
            <w:bCs/>
            <w:sz w:val="12"/>
            <w:szCs w:val="18"/>
          </w:rPr>
          <w:t>updated&gt;</w:t>
        </w:r>
        <w:proofErr w:type="gramEnd"/>
        <w:r w:rsidRPr="00A65250">
          <w:rPr>
            <w:rFonts w:ascii="Courier New" w:hAnsi="Courier New" w:cs="Courier New"/>
            <w:bCs/>
            <w:sz w:val="12"/>
            <w:szCs w:val="18"/>
          </w:rPr>
          <w:t>1325484000&lt;/updated&gt;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906" w:author="Steve Van Ausdall" w:date="2011-05-23T11:23:00Z"/>
          <w:rFonts w:ascii="Courier New" w:hAnsi="Courier New" w:cs="Courier New"/>
          <w:bCs/>
          <w:sz w:val="12"/>
          <w:szCs w:val="18"/>
        </w:rPr>
      </w:pPr>
      <w:ins w:id="2907" w:author="Steve Van Ausdall" w:date="2011-05-23T11:23:00Z">
        <w:r w:rsidRPr="00A65250">
          <w:rPr>
            <w:rFonts w:ascii="Courier New" w:hAnsi="Courier New" w:cs="Courier New"/>
            <w:bCs/>
            <w:sz w:val="12"/>
            <w:szCs w:val="18"/>
          </w:rPr>
          <w:t xml:space="preserve">        &lt;</w:t>
        </w:r>
        <w:proofErr w:type="spellStart"/>
        <w:proofErr w:type="gramStart"/>
        <w:r w:rsidRPr="00A65250">
          <w:rPr>
            <w:rFonts w:ascii="Courier New" w:hAnsi="Courier New" w:cs="Courier New"/>
            <w:bCs/>
            <w:sz w:val="12"/>
            <w:szCs w:val="18"/>
          </w:rPr>
          <w:t>mRID</w:t>
        </w:r>
        <w:proofErr w:type="spellEnd"/>
        <w:r w:rsidRPr="00A65250">
          <w:rPr>
            <w:rFonts w:ascii="Courier New" w:hAnsi="Courier New" w:cs="Courier New"/>
            <w:bCs/>
            <w:sz w:val="12"/>
            <w:szCs w:val="18"/>
          </w:rPr>
          <w:t>&gt;</w:t>
        </w:r>
        <w:proofErr w:type="gramEnd"/>
        <w:r w:rsidRPr="00A65250">
          <w:rPr>
            <w:rFonts w:ascii="Courier New" w:hAnsi="Courier New" w:cs="Courier New"/>
            <w:bCs/>
            <w:sz w:val="12"/>
            <w:szCs w:val="18"/>
          </w:rPr>
          <w:t>f2034e90832011e09d780800200c9a66&lt;/</w:t>
        </w:r>
        <w:proofErr w:type="spellStart"/>
        <w:r w:rsidRPr="00A65250">
          <w:rPr>
            <w:rFonts w:ascii="Courier New" w:hAnsi="Courier New" w:cs="Courier New"/>
            <w:bCs/>
            <w:sz w:val="12"/>
            <w:szCs w:val="18"/>
          </w:rPr>
          <w:t>mRID</w:t>
        </w:r>
        <w:proofErr w:type="spellEnd"/>
        <w:r w:rsidRPr="00A65250">
          <w:rPr>
            <w:rFonts w:ascii="Courier New" w:hAnsi="Courier New" w:cs="Courier New"/>
            <w:bCs/>
            <w:sz w:val="12"/>
            <w:szCs w:val="18"/>
          </w:rPr>
          <w:t>&gt;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908" w:author="Steve Van Ausdall" w:date="2011-05-23T11:23:00Z"/>
          <w:rFonts w:ascii="Courier New" w:hAnsi="Courier New" w:cs="Courier New"/>
          <w:bCs/>
          <w:sz w:val="12"/>
          <w:szCs w:val="18"/>
        </w:rPr>
      </w:pPr>
      <w:ins w:id="2909" w:author="Steve Van Ausdall" w:date="2011-05-23T11:23:00Z">
        <w:r w:rsidRPr="00A65250">
          <w:rPr>
            <w:rFonts w:ascii="Courier New" w:hAnsi="Courier New" w:cs="Courier New"/>
            <w:bCs/>
            <w:sz w:val="12"/>
            <w:szCs w:val="18"/>
          </w:rPr>
          <w:t xml:space="preserve">        &lt;</w:t>
        </w:r>
        <w:proofErr w:type="gramStart"/>
        <w:r w:rsidRPr="00A65250">
          <w:rPr>
            <w:rFonts w:ascii="Courier New" w:hAnsi="Courier New" w:cs="Courier New"/>
            <w:bCs/>
            <w:sz w:val="12"/>
            <w:szCs w:val="18"/>
          </w:rPr>
          <w:t>description&gt;</w:t>
        </w:r>
        <w:proofErr w:type="gramEnd"/>
        <w:r w:rsidRPr="00A65250">
          <w:rPr>
            <w:rFonts w:ascii="Courier New" w:hAnsi="Courier New" w:cs="Courier New"/>
            <w:bCs/>
            <w:sz w:val="12"/>
            <w:szCs w:val="18"/>
          </w:rPr>
          <w:t>Elm St. Readings&lt;/description&gt;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910" w:author="Steve Van Ausdall" w:date="2011-05-23T11:23:00Z"/>
          <w:rFonts w:ascii="Courier New" w:hAnsi="Courier New" w:cs="Courier New"/>
          <w:bCs/>
          <w:sz w:val="12"/>
          <w:szCs w:val="18"/>
        </w:rPr>
      </w:pPr>
      <w:ins w:id="2911" w:author="Steve Van Ausdall" w:date="2011-05-23T11:23:00Z">
        <w:r w:rsidRPr="00A65250">
          <w:rPr>
            <w:rFonts w:ascii="Courier New" w:hAnsi="Courier New" w:cs="Courier New"/>
            <w:bCs/>
            <w:sz w:val="12"/>
            <w:szCs w:val="18"/>
          </w:rPr>
          <w:t xml:space="preserve">        &lt;</w:t>
        </w:r>
        <w:proofErr w:type="spellStart"/>
        <w:r w:rsidRPr="00A65250">
          <w:rPr>
            <w:rFonts w:ascii="Courier New" w:hAnsi="Courier New" w:cs="Courier New"/>
            <w:bCs/>
            <w:sz w:val="12"/>
            <w:szCs w:val="18"/>
          </w:rPr>
          <w:t>MeterReading</w:t>
        </w:r>
        <w:proofErr w:type="spellEnd"/>
        <w:r w:rsidRPr="00A65250">
          <w:rPr>
            <w:rFonts w:ascii="Courier New" w:hAnsi="Courier New" w:cs="Courier New"/>
            <w:bCs/>
            <w:sz w:val="12"/>
            <w:szCs w:val="18"/>
          </w:rPr>
          <w:t xml:space="preserve"> </w:t>
        </w:r>
        <w:proofErr w:type="spellStart"/>
        <w:r w:rsidRPr="00A65250">
          <w:rPr>
            <w:rFonts w:ascii="Courier New" w:hAnsi="Courier New" w:cs="Courier New"/>
            <w:bCs/>
            <w:sz w:val="12"/>
            <w:szCs w:val="18"/>
          </w:rPr>
          <w:t>href</w:t>
        </w:r>
        <w:proofErr w:type="spellEnd"/>
        <w:r w:rsidRPr="00A65250">
          <w:rPr>
            <w:rFonts w:ascii="Courier New" w:hAnsi="Courier New" w:cs="Courier New"/>
            <w:bCs/>
            <w:sz w:val="12"/>
            <w:szCs w:val="18"/>
          </w:rPr>
          <w:t>="/9b6c7063/</w:t>
        </w:r>
        <w:proofErr w:type="spellStart"/>
        <w:r w:rsidRPr="00A65250">
          <w:rPr>
            <w:rFonts w:ascii="Courier New" w:hAnsi="Courier New" w:cs="Courier New"/>
            <w:bCs/>
            <w:sz w:val="12"/>
            <w:szCs w:val="18"/>
          </w:rPr>
          <w:t>UsagePoint</w:t>
        </w:r>
        <w:proofErr w:type="spellEnd"/>
        <w:r w:rsidRPr="00A65250">
          <w:rPr>
            <w:rFonts w:ascii="Courier New" w:hAnsi="Courier New" w:cs="Courier New"/>
            <w:bCs/>
            <w:sz w:val="12"/>
            <w:szCs w:val="18"/>
          </w:rPr>
          <w:t>/01/</w:t>
        </w:r>
        <w:proofErr w:type="spellStart"/>
        <w:r w:rsidRPr="00A65250">
          <w:rPr>
            <w:rFonts w:ascii="Courier New" w:hAnsi="Courier New" w:cs="Courier New"/>
            <w:bCs/>
            <w:sz w:val="12"/>
            <w:szCs w:val="18"/>
          </w:rPr>
          <w:t>MeterReading</w:t>
        </w:r>
        <w:proofErr w:type="spellEnd"/>
        <w:r w:rsidRPr="00A65250">
          <w:rPr>
            <w:rFonts w:ascii="Courier New" w:hAnsi="Courier New" w:cs="Courier New"/>
            <w:bCs/>
            <w:sz w:val="12"/>
            <w:szCs w:val="18"/>
          </w:rPr>
          <w:t>/01"&gt;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912" w:author="Steve Van Ausdall" w:date="2011-05-23T11:23:00Z"/>
          <w:rFonts w:ascii="Courier New" w:hAnsi="Courier New" w:cs="Courier New"/>
          <w:bCs/>
          <w:sz w:val="12"/>
          <w:szCs w:val="18"/>
        </w:rPr>
      </w:pPr>
      <w:ins w:id="2913" w:author="Steve Van Ausdall" w:date="2011-05-23T11:23:00Z">
        <w:r w:rsidRPr="00A65250">
          <w:rPr>
            <w:rFonts w:ascii="Courier New" w:hAnsi="Courier New" w:cs="Courier New"/>
            <w:bCs/>
            <w:sz w:val="12"/>
            <w:szCs w:val="18"/>
          </w:rPr>
          <w:t xml:space="preserve">          &lt;</w:t>
        </w:r>
        <w:proofErr w:type="gramStart"/>
        <w:r w:rsidRPr="00A65250">
          <w:rPr>
            <w:rFonts w:ascii="Courier New" w:hAnsi="Courier New" w:cs="Courier New"/>
            <w:bCs/>
            <w:sz w:val="12"/>
            <w:szCs w:val="18"/>
          </w:rPr>
          <w:t>published&gt;</w:t>
        </w:r>
        <w:proofErr w:type="gramEnd"/>
        <w:r w:rsidRPr="00A65250">
          <w:rPr>
            <w:rFonts w:ascii="Courier New" w:hAnsi="Courier New" w:cs="Courier New"/>
            <w:bCs/>
            <w:sz w:val="12"/>
            <w:szCs w:val="18"/>
          </w:rPr>
          <w:t>1325484000&lt;/published&gt;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914" w:author="Steve Van Ausdall" w:date="2011-05-23T11:23:00Z"/>
          <w:rFonts w:ascii="Courier New" w:hAnsi="Courier New" w:cs="Courier New"/>
          <w:bCs/>
          <w:sz w:val="12"/>
          <w:szCs w:val="18"/>
        </w:rPr>
      </w:pPr>
      <w:ins w:id="2915" w:author="Steve Van Ausdall" w:date="2011-05-23T11:23:00Z">
        <w:r w:rsidRPr="00A65250">
          <w:rPr>
            <w:rFonts w:ascii="Courier New" w:hAnsi="Courier New" w:cs="Courier New"/>
            <w:bCs/>
            <w:sz w:val="12"/>
            <w:szCs w:val="18"/>
          </w:rPr>
          <w:t xml:space="preserve">          &lt;</w:t>
        </w:r>
        <w:proofErr w:type="gramStart"/>
        <w:r w:rsidRPr="00A65250">
          <w:rPr>
            <w:rFonts w:ascii="Courier New" w:hAnsi="Courier New" w:cs="Courier New"/>
            <w:bCs/>
            <w:sz w:val="12"/>
            <w:szCs w:val="18"/>
          </w:rPr>
          <w:t>updated&gt;</w:t>
        </w:r>
        <w:proofErr w:type="gramEnd"/>
        <w:r w:rsidRPr="00A65250">
          <w:rPr>
            <w:rFonts w:ascii="Courier New" w:hAnsi="Courier New" w:cs="Courier New"/>
            <w:bCs/>
            <w:sz w:val="12"/>
            <w:szCs w:val="18"/>
          </w:rPr>
          <w:t>1325484000&lt;/updated&gt;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916" w:author="Steve Van Ausdall" w:date="2011-05-23T11:23:00Z"/>
          <w:rFonts w:ascii="Courier New" w:hAnsi="Courier New" w:cs="Courier New"/>
          <w:bCs/>
          <w:sz w:val="12"/>
          <w:szCs w:val="18"/>
        </w:rPr>
      </w:pPr>
      <w:ins w:id="2917" w:author="Steve Van Ausdall" w:date="2011-05-23T11:23:00Z">
        <w:r w:rsidRPr="00A65250">
          <w:rPr>
            <w:rFonts w:ascii="Courier New" w:hAnsi="Courier New" w:cs="Courier New"/>
            <w:bCs/>
            <w:sz w:val="12"/>
            <w:szCs w:val="18"/>
          </w:rPr>
          <w:t xml:space="preserve">          &lt;</w:t>
        </w:r>
        <w:proofErr w:type="spellStart"/>
        <w:proofErr w:type="gramStart"/>
        <w:r w:rsidRPr="00A65250">
          <w:rPr>
            <w:rFonts w:ascii="Courier New" w:hAnsi="Courier New" w:cs="Courier New"/>
            <w:bCs/>
            <w:sz w:val="12"/>
            <w:szCs w:val="18"/>
          </w:rPr>
          <w:t>mRID</w:t>
        </w:r>
        <w:proofErr w:type="spellEnd"/>
        <w:r w:rsidRPr="00A65250">
          <w:rPr>
            <w:rFonts w:ascii="Courier New" w:hAnsi="Courier New" w:cs="Courier New"/>
            <w:bCs/>
            <w:sz w:val="12"/>
            <w:szCs w:val="18"/>
          </w:rPr>
          <w:t>&gt;</w:t>
        </w:r>
        <w:proofErr w:type="gramEnd"/>
        <w:r w:rsidRPr="00A65250">
          <w:rPr>
            <w:rFonts w:ascii="Courier New" w:hAnsi="Courier New" w:cs="Courier New"/>
            <w:bCs/>
            <w:sz w:val="12"/>
            <w:szCs w:val="18"/>
          </w:rPr>
          <w:t>f2034e91832011e09d780800200c9a66&lt;/</w:t>
        </w:r>
        <w:proofErr w:type="spellStart"/>
        <w:r w:rsidRPr="00A65250">
          <w:rPr>
            <w:rFonts w:ascii="Courier New" w:hAnsi="Courier New" w:cs="Courier New"/>
            <w:bCs/>
            <w:sz w:val="12"/>
            <w:szCs w:val="18"/>
          </w:rPr>
          <w:t>mRID</w:t>
        </w:r>
        <w:proofErr w:type="spellEnd"/>
        <w:r w:rsidRPr="00A65250">
          <w:rPr>
            <w:rFonts w:ascii="Courier New" w:hAnsi="Courier New" w:cs="Courier New"/>
            <w:bCs/>
            <w:sz w:val="12"/>
            <w:szCs w:val="18"/>
          </w:rPr>
          <w:t>&gt;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918" w:author="Steve Van Ausdall" w:date="2011-05-23T11:23:00Z"/>
          <w:rFonts w:ascii="Courier New" w:hAnsi="Courier New" w:cs="Courier New"/>
          <w:bCs/>
          <w:sz w:val="12"/>
          <w:szCs w:val="18"/>
        </w:rPr>
      </w:pPr>
      <w:ins w:id="2919" w:author="Steve Van Ausdall" w:date="2011-05-23T11:23:00Z">
        <w:r w:rsidRPr="00A65250">
          <w:rPr>
            <w:rFonts w:ascii="Courier New" w:hAnsi="Courier New" w:cs="Courier New"/>
            <w:bCs/>
            <w:sz w:val="12"/>
            <w:szCs w:val="18"/>
          </w:rPr>
          <w:t xml:space="preserve">          &lt;</w:t>
        </w:r>
        <w:proofErr w:type="gramStart"/>
        <w:r w:rsidRPr="00A65250">
          <w:rPr>
            <w:rFonts w:ascii="Courier New" w:hAnsi="Courier New" w:cs="Courier New"/>
            <w:bCs/>
            <w:sz w:val="12"/>
            <w:szCs w:val="18"/>
          </w:rPr>
          <w:t>name&gt;</w:t>
        </w:r>
        <w:proofErr w:type="gramEnd"/>
        <w:r w:rsidRPr="00A65250">
          <w:rPr>
            <w:rFonts w:ascii="Courier New" w:hAnsi="Courier New" w:cs="Courier New"/>
            <w:bCs/>
            <w:sz w:val="12"/>
            <w:szCs w:val="18"/>
          </w:rPr>
          <w:t>01&lt;/name&gt;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920" w:author="Steve Van Ausdall" w:date="2011-05-23T11:23:00Z"/>
          <w:rFonts w:ascii="Courier New" w:hAnsi="Courier New" w:cs="Courier New"/>
          <w:bCs/>
          <w:sz w:val="12"/>
          <w:szCs w:val="18"/>
        </w:rPr>
      </w:pPr>
      <w:ins w:id="2921" w:author="Steve Van Ausdall" w:date="2011-05-23T11:23:00Z">
        <w:r w:rsidRPr="00A65250">
          <w:rPr>
            <w:rFonts w:ascii="Courier New" w:hAnsi="Courier New" w:cs="Courier New"/>
            <w:bCs/>
            <w:sz w:val="12"/>
            <w:szCs w:val="18"/>
          </w:rPr>
          <w:t xml:space="preserve">          &lt;</w:t>
        </w:r>
        <w:proofErr w:type="gramStart"/>
        <w:r w:rsidRPr="00A65250">
          <w:rPr>
            <w:rFonts w:ascii="Courier New" w:hAnsi="Courier New" w:cs="Courier New"/>
            <w:bCs/>
            <w:sz w:val="12"/>
            <w:szCs w:val="18"/>
          </w:rPr>
          <w:t>description&gt;</w:t>
        </w:r>
        <w:proofErr w:type="gramEnd"/>
        <w:r w:rsidRPr="00A65250">
          <w:rPr>
            <w:rFonts w:ascii="Courier New" w:hAnsi="Courier New" w:cs="Courier New"/>
            <w:bCs/>
            <w:sz w:val="12"/>
            <w:szCs w:val="18"/>
          </w:rPr>
          <w:t>Hourly Energy Consumption&lt;/description&gt;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922" w:author="Steve Van Ausdall" w:date="2011-05-23T11:23:00Z"/>
          <w:rFonts w:ascii="Courier New" w:hAnsi="Courier New" w:cs="Courier New"/>
          <w:bCs/>
          <w:sz w:val="12"/>
          <w:szCs w:val="18"/>
        </w:rPr>
      </w:pPr>
      <w:ins w:id="2923" w:author="Steve Van Ausdall" w:date="2011-05-23T11:23:00Z">
        <w:r w:rsidRPr="00A65250">
          <w:rPr>
            <w:rFonts w:ascii="Courier New" w:hAnsi="Courier New" w:cs="Courier New"/>
            <w:bCs/>
            <w:sz w:val="12"/>
            <w:szCs w:val="18"/>
          </w:rPr>
          <w:t xml:space="preserve">          &lt;</w:t>
        </w:r>
        <w:proofErr w:type="spellStart"/>
        <w:r w:rsidRPr="00A65250">
          <w:rPr>
            <w:rFonts w:ascii="Courier New" w:hAnsi="Courier New" w:cs="Courier New"/>
            <w:bCs/>
            <w:sz w:val="12"/>
            <w:szCs w:val="18"/>
          </w:rPr>
          <w:t>IntervalBlockList</w:t>
        </w:r>
        <w:proofErr w:type="spellEnd"/>
        <w:r w:rsidRPr="00A65250">
          <w:rPr>
            <w:rFonts w:ascii="Courier New" w:hAnsi="Courier New" w:cs="Courier New"/>
            <w:bCs/>
            <w:sz w:val="12"/>
            <w:szCs w:val="18"/>
          </w:rPr>
          <w:t xml:space="preserve"> </w:t>
        </w:r>
        <w:proofErr w:type="spellStart"/>
        <w:r w:rsidRPr="00A65250">
          <w:rPr>
            <w:rFonts w:ascii="Courier New" w:hAnsi="Courier New" w:cs="Courier New"/>
            <w:bCs/>
            <w:sz w:val="12"/>
            <w:szCs w:val="18"/>
          </w:rPr>
          <w:t>href</w:t>
        </w:r>
        <w:proofErr w:type="spellEnd"/>
        <w:r w:rsidRPr="00A65250">
          <w:rPr>
            <w:rFonts w:ascii="Courier New" w:hAnsi="Courier New" w:cs="Courier New"/>
            <w:bCs/>
            <w:sz w:val="12"/>
            <w:szCs w:val="18"/>
          </w:rPr>
          <w:t>="/9b6c7063/</w:t>
        </w:r>
        <w:proofErr w:type="spellStart"/>
        <w:r w:rsidRPr="00A65250">
          <w:rPr>
            <w:rFonts w:ascii="Courier New" w:hAnsi="Courier New" w:cs="Courier New"/>
            <w:bCs/>
            <w:sz w:val="12"/>
            <w:szCs w:val="18"/>
          </w:rPr>
          <w:t>UsagePoint</w:t>
        </w:r>
        <w:proofErr w:type="spellEnd"/>
        <w:r w:rsidRPr="00A65250">
          <w:rPr>
            <w:rFonts w:ascii="Courier New" w:hAnsi="Courier New" w:cs="Courier New"/>
            <w:bCs/>
            <w:sz w:val="12"/>
            <w:szCs w:val="18"/>
          </w:rPr>
          <w:t>/01/</w:t>
        </w:r>
        <w:proofErr w:type="spellStart"/>
        <w:r w:rsidRPr="00A65250">
          <w:rPr>
            <w:rFonts w:ascii="Courier New" w:hAnsi="Courier New" w:cs="Courier New"/>
            <w:bCs/>
            <w:sz w:val="12"/>
            <w:szCs w:val="18"/>
          </w:rPr>
          <w:t>MeterReading</w:t>
        </w:r>
        <w:proofErr w:type="spellEnd"/>
        <w:r w:rsidRPr="00A65250">
          <w:rPr>
            <w:rFonts w:ascii="Courier New" w:hAnsi="Courier New" w:cs="Courier New"/>
            <w:bCs/>
            <w:sz w:val="12"/>
            <w:szCs w:val="18"/>
          </w:rPr>
          <w:t>/01/</w:t>
        </w:r>
        <w:proofErr w:type="spellStart"/>
        <w:r w:rsidRPr="00A65250">
          <w:rPr>
            <w:rFonts w:ascii="Courier New" w:hAnsi="Courier New" w:cs="Courier New"/>
            <w:bCs/>
            <w:sz w:val="12"/>
            <w:szCs w:val="18"/>
          </w:rPr>
          <w:t>IntervalBlock</w:t>
        </w:r>
        <w:proofErr w:type="spellEnd"/>
        <w:r w:rsidRPr="00A65250">
          <w:rPr>
            <w:rFonts w:ascii="Courier New" w:hAnsi="Courier New" w:cs="Courier New"/>
            <w:bCs/>
            <w:sz w:val="12"/>
            <w:szCs w:val="18"/>
          </w:rPr>
          <w:t>"&gt;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924" w:author="Steve Van Ausdall" w:date="2011-05-23T11:23:00Z"/>
          <w:rFonts w:ascii="Courier New" w:hAnsi="Courier New" w:cs="Courier New"/>
          <w:bCs/>
          <w:sz w:val="12"/>
          <w:szCs w:val="18"/>
        </w:rPr>
      </w:pPr>
      <w:ins w:id="2925" w:author="Steve Van Ausdall" w:date="2011-05-23T11:23:00Z">
        <w:r w:rsidRPr="00A65250">
          <w:rPr>
            <w:rFonts w:ascii="Courier New" w:hAnsi="Courier New" w:cs="Courier New"/>
            <w:bCs/>
            <w:sz w:val="12"/>
            <w:szCs w:val="18"/>
          </w:rPr>
          <w:t xml:space="preserve">            &lt;</w:t>
        </w:r>
        <w:proofErr w:type="gramStart"/>
        <w:r w:rsidRPr="00A65250">
          <w:rPr>
            <w:rFonts w:ascii="Courier New" w:hAnsi="Courier New" w:cs="Courier New"/>
            <w:bCs/>
            <w:sz w:val="12"/>
            <w:szCs w:val="18"/>
          </w:rPr>
          <w:t>published&gt;</w:t>
        </w:r>
        <w:proofErr w:type="gramEnd"/>
        <w:r w:rsidRPr="00A65250">
          <w:rPr>
            <w:rFonts w:ascii="Courier New" w:hAnsi="Courier New" w:cs="Courier New"/>
            <w:bCs/>
            <w:sz w:val="12"/>
            <w:szCs w:val="18"/>
          </w:rPr>
          <w:t>1325484000&lt;/published&gt;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926" w:author="Steve Van Ausdall" w:date="2011-05-23T11:23:00Z"/>
          <w:rFonts w:ascii="Courier New" w:hAnsi="Courier New" w:cs="Courier New"/>
          <w:bCs/>
          <w:sz w:val="12"/>
          <w:szCs w:val="18"/>
        </w:rPr>
      </w:pPr>
      <w:ins w:id="2927" w:author="Steve Van Ausdall" w:date="2011-05-23T11:23:00Z">
        <w:r w:rsidRPr="00A65250">
          <w:rPr>
            <w:rFonts w:ascii="Courier New" w:hAnsi="Courier New" w:cs="Courier New"/>
            <w:bCs/>
            <w:sz w:val="12"/>
            <w:szCs w:val="18"/>
          </w:rPr>
          <w:t xml:space="preserve">            &lt;</w:t>
        </w:r>
        <w:proofErr w:type="gramStart"/>
        <w:r w:rsidRPr="00A65250">
          <w:rPr>
            <w:rFonts w:ascii="Courier New" w:hAnsi="Courier New" w:cs="Courier New"/>
            <w:bCs/>
            <w:sz w:val="12"/>
            <w:szCs w:val="18"/>
          </w:rPr>
          <w:t>updated&gt;</w:t>
        </w:r>
        <w:proofErr w:type="gramEnd"/>
        <w:r w:rsidRPr="00A65250">
          <w:rPr>
            <w:rFonts w:ascii="Courier New" w:hAnsi="Courier New" w:cs="Courier New"/>
            <w:bCs/>
            <w:sz w:val="12"/>
            <w:szCs w:val="18"/>
          </w:rPr>
          <w:t>1325484000&lt;/updated&gt;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928" w:author="Steve Van Ausdall" w:date="2011-05-23T11:23:00Z"/>
          <w:rFonts w:ascii="Courier New" w:hAnsi="Courier New" w:cs="Courier New"/>
          <w:bCs/>
          <w:sz w:val="12"/>
          <w:szCs w:val="18"/>
        </w:rPr>
      </w:pPr>
      <w:ins w:id="2929" w:author="Steve Van Ausdall" w:date="2011-05-23T11:23:00Z">
        <w:r w:rsidRPr="00A65250">
          <w:rPr>
            <w:rFonts w:ascii="Courier New" w:hAnsi="Courier New" w:cs="Courier New"/>
            <w:bCs/>
            <w:sz w:val="12"/>
            <w:szCs w:val="18"/>
          </w:rPr>
          <w:t xml:space="preserve">            &lt;</w:t>
        </w:r>
        <w:proofErr w:type="spellStart"/>
        <w:proofErr w:type="gramStart"/>
        <w:r w:rsidRPr="00A65250">
          <w:rPr>
            <w:rFonts w:ascii="Courier New" w:hAnsi="Courier New" w:cs="Courier New"/>
            <w:bCs/>
            <w:sz w:val="12"/>
            <w:szCs w:val="18"/>
          </w:rPr>
          <w:t>mRID</w:t>
        </w:r>
        <w:proofErr w:type="spellEnd"/>
        <w:r w:rsidRPr="00A65250">
          <w:rPr>
            <w:rFonts w:ascii="Courier New" w:hAnsi="Courier New" w:cs="Courier New"/>
            <w:bCs/>
            <w:sz w:val="12"/>
            <w:szCs w:val="18"/>
          </w:rPr>
          <w:t>&gt;</w:t>
        </w:r>
        <w:proofErr w:type="gramEnd"/>
        <w:r w:rsidRPr="00A65250">
          <w:rPr>
            <w:rFonts w:ascii="Courier New" w:hAnsi="Courier New" w:cs="Courier New"/>
            <w:bCs/>
            <w:sz w:val="12"/>
            <w:szCs w:val="18"/>
          </w:rPr>
          <w:t>f2034e92832011e09d780800200c9a66&lt;/</w:t>
        </w:r>
        <w:proofErr w:type="spellStart"/>
        <w:r w:rsidRPr="00A65250">
          <w:rPr>
            <w:rFonts w:ascii="Courier New" w:hAnsi="Courier New" w:cs="Courier New"/>
            <w:bCs/>
            <w:sz w:val="12"/>
            <w:szCs w:val="18"/>
          </w:rPr>
          <w:t>mRID</w:t>
        </w:r>
        <w:proofErr w:type="spellEnd"/>
        <w:r w:rsidRPr="00A65250">
          <w:rPr>
            <w:rFonts w:ascii="Courier New" w:hAnsi="Courier New" w:cs="Courier New"/>
            <w:bCs/>
            <w:sz w:val="12"/>
            <w:szCs w:val="18"/>
          </w:rPr>
          <w:t>&gt;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930" w:author="Steve Van Ausdall" w:date="2011-05-23T11:23:00Z"/>
          <w:rFonts w:ascii="Courier New" w:hAnsi="Courier New" w:cs="Courier New"/>
          <w:bCs/>
          <w:sz w:val="12"/>
          <w:szCs w:val="18"/>
        </w:rPr>
      </w:pPr>
      <w:ins w:id="2931" w:author="Steve Van Ausdall" w:date="2011-05-23T11:23:00Z">
        <w:r w:rsidRPr="00A65250">
          <w:rPr>
            <w:rFonts w:ascii="Courier New" w:hAnsi="Courier New" w:cs="Courier New"/>
            <w:bCs/>
            <w:sz w:val="12"/>
            <w:szCs w:val="18"/>
          </w:rPr>
          <w:t xml:space="preserve">            &lt;</w:t>
        </w:r>
        <w:proofErr w:type="spellStart"/>
        <w:r w:rsidRPr="00A65250">
          <w:rPr>
            <w:rFonts w:ascii="Courier New" w:hAnsi="Courier New" w:cs="Courier New"/>
            <w:bCs/>
            <w:sz w:val="12"/>
            <w:szCs w:val="18"/>
          </w:rPr>
          <w:t>IntervalBlock</w:t>
        </w:r>
        <w:proofErr w:type="spellEnd"/>
        <w:r w:rsidRPr="00A65250">
          <w:rPr>
            <w:rFonts w:ascii="Courier New" w:hAnsi="Courier New" w:cs="Courier New"/>
            <w:bCs/>
            <w:sz w:val="12"/>
            <w:szCs w:val="18"/>
          </w:rPr>
          <w:t xml:space="preserve"> href="/9b6c7063/UsagePoint/01/MeterReading/01/IntervalBlock/0173"&gt;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932" w:author="Steve Van Ausdall" w:date="2011-05-23T11:23:00Z"/>
          <w:rFonts w:ascii="Courier New" w:hAnsi="Courier New" w:cs="Courier New"/>
          <w:bCs/>
          <w:sz w:val="12"/>
          <w:szCs w:val="18"/>
        </w:rPr>
      </w:pPr>
      <w:ins w:id="2933" w:author="Steve Van Ausdall" w:date="2011-05-23T11:23:00Z">
        <w:r w:rsidRPr="00A65250">
          <w:rPr>
            <w:rFonts w:ascii="Courier New" w:hAnsi="Courier New" w:cs="Courier New"/>
            <w:bCs/>
            <w:sz w:val="12"/>
            <w:szCs w:val="18"/>
          </w:rPr>
          <w:t xml:space="preserve">              &lt;</w:t>
        </w:r>
        <w:proofErr w:type="gramStart"/>
        <w:r w:rsidRPr="00A65250">
          <w:rPr>
            <w:rFonts w:ascii="Courier New" w:hAnsi="Courier New" w:cs="Courier New"/>
            <w:bCs/>
            <w:sz w:val="12"/>
            <w:szCs w:val="18"/>
          </w:rPr>
          <w:t>published&gt;</w:t>
        </w:r>
        <w:proofErr w:type="gramEnd"/>
        <w:r w:rsidRPr="00A65250">
          <w:rPr>
            <w:rFonts w:ascii="Courier New" w:hAnsi="Courier New" w:cs="Courier New"/>
            <w:bCs/>
            <w:sz w:val="12"/>
            <w:szCs w:val="18"/>
          </w:rPr>
          <w:t>1325484000&lt;/published&gt;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934" w:author="Steve Van Ausdall" w:date="2011-05-23T11:23:00Z"/>
          <w:rFonts w:ascii="Courier New" w:hAnsi="Courier New" w:cs="Courier New"/>
          <w:bCs/>
          <w:sz w:val="12"/>
          <w:szCs w:val="18"/>
        </w:rPr>
      </w:pPr>
      <w:ins w:id="2935" w:author="Steve Van Ausdall" w:date="2011-05-23T11:23:00Z">
        <w:r w:rsidRPr="00A65250">
          <w:rPr>
            <w:rFonts w:ascii="Courier New" w:hAnsi="Courier New" w:cs="Courier New"/>
            <w:bCs/>
            <w:sz w:val="12"/>
            <w:szCs w:val="18"/>
          </w:rPr>
          <w:t xml:space="preserve">              &lt;</w:t>
        </w:r>
        <w:proofErr w:type="gramStart"/>
        <w:r w:rsidRPr="00A65250">
          <w:rPr>
            <w:rFonts w:ascii="Courier New" w:hAnsi="Courier New" w:cs="Courier New"/>
            <w:bCs/>
            <w:sz w:val="12"/>
            <w:szCs w:val="18"/>
          </w:rPr>
          <w:t>updated&gt;</w:t>
        </w:r>
        <w:proofErr w:type="gramEnd"/>
        <w:r w:rsidRPr="00A65250">
          <w:rPr>
            <w:rFonts w:ascii="Courier New" w:hAnsi="Courier New" w:cs="Courier New"/>
            <w:bCs/>
            <w:sz w:val="12"/>
            <w:szCs w:val="18"/>
          </w:rPr>
          <w:t>1325484000&lt;/updated&gt;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936" w:author="Steve Van Ausdall" w:date="2011-05-23T11:23:00Z"/>
          <w:rFonts w:ascii="Courier New" w:hAnsi="Courier New" w:cs="Courier New"/>
          <w:bCs/>
          <w:sz w:val="12"/>
          <w:szCs w:val="18"/>
        </w:rPr>
      </w:pPr>
      <w:ins w:id="2937" w:author="Steve Van Ausdall" w:date="2011-05-23T11:23:00Z">
        <w:r w:rsidRPr="00A65250">
          <w:rPr>
            <w:rFonts w:ascii="Courier New" w:hAnsi="Courier New" w:cs="Courier New"/>
            <w:bCs/>
            <w:sz w:val="12"/>
            <w:szCs w:val="18"/>
          </w:rPr>
          <w:t xml:space="preserve">              &lt;</w:t>
        </w:r>
        <w:proofErr w:type="spellStart"/>
        <w:proofErr w:type="gramStart"/>
        <w:r w:rsidRPr="00A65250">
          <w:rPr>
            <w:rFonts w:ascii="Courier New" w:hAnsi="Courier New" w:cs="Courier New"/>
            <w:bCs/>
            <w:sz w:val="12"/>
            <w:szCs w:val="18"/>
          </w:rPr>
          <w:t>mRID</w:t>
        </w:r>
        <w:proofErr w:type="spellEnd"/>
        <w:r w:rsidRPr="00A65250">
          <w:rPr>
            <w:rFonts w:ascii="Courier New" w:hAnsi="Courier New" w:cs="Courier New"/>
            <w:bCs/>
            <w:sz w:val="12"/>
            <w:szCs w:val="18"/>
          </w:rPr>
          <w:t>&gt;</w:t>
        </w:r>
        <w:proofErr w:type="gramEnd"/>
        <w:r w:rsidRPr="00A65250">
          <w:rPr>
            <w:rFonts w:ascii="Courier New" w:hAnsi="Courier New" w:cs="Courier New"/>
            <w:bCs/>
            <w:sz w:val="12"/>
            <w:szCs w:val="18"/>
          </w:rPr>
          <w:t>f2034e93832011e09d780800200c9a66&lt;/</w:t>
        </w:r>
        <w:proofErr w:type="spellStart"/>
        <w:r w:rsidRPr="00A65250">
          <w:rPr>
            <w:rFonts w:ascii="Courier New" w:hAnsi="Courier New" w:cs="Courier New"/>
            <w:bCs/>
            <w:sz w:val="12"/>
            <w:szCs w:val="18"/>
          </w:rPr>
          <w:t>mRID</w:t>
        </w:r>
        <w:proofErr w:type="spellEnd"/>
        <w:r w:rsidRPr="00A65250">
          <w:rPr>
            <w:rFonts w:ascii="Courier New" w:hAnsi="Courier New" w:cs="Courier New"/>
            <w:bCs/>
            <w:sz w:val="12"/>
            <w:szCs w:val="18"/>
          </w:rPr>
          <w:t>&gt;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938" w:author="Steve Van Ausdall" w:date="2011-05-23T11:23:00Z"/>
          <w:rFonts w:ascii="Courier New" w:hAnsi="Courier New" w:cs="Courier New"/>
          <w:bCs/>
          <w:sz w:val="12"/>
          <w:szCs w:val="18"/>
        </w:rPr>
      </w:pPr>
      <w:ins w:id="2939" w:author="Steve Van Ausdall" w:date="2011-05-23T11:23:00Z">
        <w:r w:rsidRPr="00A65250">
          <w:rPr>
            <w:rFonts w:ascii="Courier New" w:hAnsi="Courier New" w:cs="Courier New"/>
            <w:bCs/>
            <w:sz w:val="12"/>
            <w:szCs w:val="18"/>
          </w:rPr>
          <w:t xml:space="preserve">              &lt;</w:t>
        </w:r>
        <w:proofErr w:type="gramStart"/>
        <w:r w:rsidRPr="00A65250">
          <w:rPr>
            <w:rFonts w:ascii="Courier New" w:hAnsi="Courier New" w:cs="Courier New"/>
            <w:bCs/>
            <w:sz w:val="12"/>
            <w:szCs w:val="18"/>
          </w:rPr>
          <w:t>name&gt;</w:t>
        </w:r>
        <w:proofErr w:type="gramEnd"/>
        <w:r w:rsidRPr="00A65250">
          <w:rPr>
            <w:rFonts w:ascii="Courier New" w:hAnsi="Courier New" w:cs="Courier New"/>
            <w:bCs/>
            <w:sz w:val="12"/>
            <w:szCs w:val="18"/>
          </w:rPr>
          <w:t>0173&lt;/name&gt;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940" w:author="Steve Van Ausdall" w:date="2011-05-23T11:23:00Z"/>
          <w:rFonts w:ascii="Courier New" w:hAnsi="Courier New" w:cs="Courier New"/>
          <w:bCs/>
          <w:sz w:val="12"/>
          <w:szCs w:val="18"/>
        </w:rPr>
      </w:pPr>
      <w:ins w:id="2941" w:author="Steve Van Ausdall" w:date="2011-05-23T11:23:00Z">
        <w:r w:rsidRPr="00A65250">
          <w:rPr>
            <w:rFonts w:ascii="Courier New" w:hAnsi="Courier New" w:cs="Courier New"/>
            <w:bCs/>
            <w:sz w:val="12"/>
            <w:szCs w:val="18"/>
          </w:rPr>
          <w:t xml:space="preserve">              &lt;</w:t>
        </w:r>
        <w:proofErr w:type="gramStart"/>
        <w:r w:rsidRPr="00A65250">
          <w:rPr>
            <w:rFonts w:ascii="Courier New" w:hAnsi="Courier New" w:cs="Courier New"/>
            <w:bCs/>
            <w:sz w:val="12"/>
            <w:szCs w:val="18"/>
          </w:rPr>
          <w:t>interval</w:t>
        </w:r>
        <w:proofErr w:type="gramEnd"/>
        <w:r w:rsidRPr="00A65250">
          <w:rPr>
            <w:rFonts w:ascii="Courier New" w:hAnsi="Courier New" w:cs="Courier New"/>
            <w:bCs/>
            <w:sz w:val="12"/>
            <w:szCs w:val="18"/>
          </w:rPr>
          <w:t>&gt;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942" w:author="Steve Van Ausdall" w:date="2011-05-23T11:23:00Z"/>
          <w:rFonts w:ascii="Courier New" w:hAnsi="Courier New" w:cs="Courier New"/>
          <w:bCs/>
          <w:sz w:val="12"/>
          <w:szCs w:val="18"/>
        </w:rPr>
      </w:pPr>
      <w:ins w:id="2943" w:author="Steve Van Ausdall" w:date="2011-05-23T11:23:00Z">
        <w:r w:rsidRPr="00A65250">
          <w:rPr>
            <w:rFonts w:ascii="Courier New" w:hAnsi="Courier New" w:cs="Courier New"/>
            <w:bCs/>
            <w:sz w:val="12"/>
            <w:szCs w:val="18"/>
          </w:rPr>
          <w:lastRenderedPageBreak/>
          <w:t xml:space="preserve">                &lt;</w:t>
        </w:r>
        <w:proofErr w:type="gramStart"/>
        <w:r w:rsidRPr="00A65250">
          <w:rPr>
            <w:rFonts w:ascii="Courier New" w:hAnsi="Courier New" w:cs="Courier New"/>
            <w:bCs/>
            <w:sz w:val="12"/>
            <w:szCs w:val="18"/>
          </w:rPr>
          <w:t>duration&gt;</w:t>
        </w:r>
        <w:proofErr w:type="gramEnd"/>
        <w:r w:rsidRPr="00A65250">
          <w:rPr>
            <w:rFonts w:ascii="Courier New" w:hAnsi="Courier New" w:cs="Courier New"/>
            <w:bCs/>
            <w:sz w:val="12"/>
            <w:szCs w:val="18"/>
          </w:rPr>
          <w:t>86400&lt;/duration&gt;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944" w:author="Steve Van Ausdall" w:date="2011-05-23T11:23:00Z"/>
          <w:rFonts w:ascii="Courier New" w:hAnsi="Courier New" w:cs="Courier New"/>
          <w:bCs/>
          <w:sz w:val="12"/>
          <w:szCs w:val="18"/>
        </w:rPr>
      </w:pPr>
      <w:ins w:id="2945" w:author="Steve Van Ausdall" w:date="2011-05-23T11:23:00Z">
        <w:r w:rsidRPr="00A65250">
          <w:rPr>
            <w:rFonts w:ascii="Courier New" w:hAnsi="Courier New" w:cs="Courier New"/>
            <w:bCs/>
            <w:sz w:val="12"/>
            <w:szCs w:val="18"/>
          </w:rPr>
          <w:t xml:space="preserve">                &lt;</w:t>
        </w:r>
        <w:proofErr w:type="gramStart"/>
        <w:r w:rsidRPr="00A65250">
          <w:rPr>
            <w:rFonts w:ascii="Courier New" w:hAnsi="Courier New" w:cs="Courier New"/>
            <w:bCs/>
            <w:sz w:val="12"/>
            <w:szCs w:val="18"/>
          </w:rPr>
          <w:t>start&gt;</w:t>
        </w:r>
        <w:proofErr w:type="gramEnd"/>
        <w:r w:rsidRPr="00A65250">
          <w:rPr>
            <w:rFonts w:ascii="Courier New" w:hAnsi="Courier New" w:cs="Courier New"/>
            <w:bCs/>
            <w:sz w:val="12"/>
            <w:szCs w:val="18"/>
          </w:rPr>
          <w:t>1325397600&lt;/start&gt;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946" w:author="Steve Van Ausdall" w:date="2011-05-23T11:23:00Z"/>
          <w:rFonts w:ascii="Courier New" w:hAnsi="Courier New" w:cs="Courier New"/>
          <w:bCs/>
          <w:sz w:val="12"/>
          <w:szCs w:val="18"/>
        </w:rPr>
      </w:pPr>
      <w:ins w:id="2947" w:author="Steve Van Ausdall" w:date="2011-05-23T11:23:00Z">
        <w:r w:rsidRPr="00A65250">
          <w:rPr>
            <w:rFonts w:ascii="Courier New" w:hAnsi="Courier New" w:cs="Courier New"/>
            <w:bCs/>
            <w:sz w:val="12"/>
            <w:szCs w:val="18"/>
          </w:rPr>
          <w:t xml:space="preserve">              &lt;/interval&gt;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948" w:author="Steve Van Ausdall" w:date="2011-05-23T11:23:00Z"/>
          <w:rFonts w:ascii="Courier New" w:hAnsi="Courier New" w:cs="Courier New"/>
          <w:bCs/>
          <w:sz w:val="12"/>
          <w:szCs w:val="18"/>
        </w:rPr>
      </w:pPr>
      <w:ins w:id="2949" w:author="Steve Van Ausdall" w:date="2011-05-23T11:23:00Z">
        <w:r w:rsidRPr="00A65250">
          <w:rPr>
            <w:rFonts w:ascii="Courier New" w:hAnsi="Courier New" w:cs="Courier New"/>
            <w:bCs/>
            <w:sz w:val="12"/>
            <w:szCs w:val="18"/>
          </w:rPr>
          <w:t xml:space="preserve">              &lt;</w:t>
        </w:r>
        <w:proofErr w:type="spellStart"/>
        <w:r w:rsidRPr="00A65250">
          <w:rPr>
            <w:rFonts w:ascii="Courier New" w:hAnsi="Courier New" w:cs="Courier New"/>
            <w:bCs/>
            <w:sz w:val="12"/>
            <w:szCs w:val="18"/>
          </w:rPr>
          <w:t>IntervalReading</w:t>
        </w:r>
        <w:proofErr w:type="spellEnd"/>
        <w:r w:rsidRPr="00A65250">
          <w:rPr>
            <w:rFonts w:ascii="Courier New" w:hAnsi="Courier New" w:cs="Courier New"/>
            <w:bCs/>
            <w:sz w:val="12"/>
            <w:szCs w:val="18"/>
          </w:rPr>
          <w:t>&gt;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950" w:author="Steve Van Ausdall" w:date="2011-05-23T11:23:00Z"/>
          <w:rFonts w:ascii="Courier New" w:hAnsi="Courier New" w:cs="Courier New"/>
          <w:bCs/>
          <w:sz w:val="12"/>
          <w:szCs w:val="18"/>
        </w:rPr>
      </w:pPr>
      <w:ins w:id="2951" w:author="Steve Van Ausdall" w:date="2011-05-23T11:23:00Z">
        <w:r w:rsidRPr="00A65250">
          <w:rPr>
            <w:rFonts w:ascii="Courier New" w:hAnsi="Courier New" w:cs="Courier New"/>
            <w:bCs/>
            <w:sz w:val="12"/>
            <w:szCs w:val="18"/>
          </w:rPr>
          <w:t xml:space="preserve">                &lt;</w:t>
        </w:r>
        <w:proofErr w:type="gramStart"/>
        <w:r w:rsidRPr="00A65250">
          <w:rPr>
            <w:rFonts w:ascii="Courier New" w:hAnsi="Courier New" w:cs="Courier New"/>
            <w:bCs/>
            <w:sz w:val="12"/>
            <w:szCs w:val="18"/>
          </w:rPr>
          <w:t>cost&gt;</w:t>
        </w:r>
        <w:proofErr w:type="gramEnd"/>
        <w:r w:rsidRPr="00A65250">
          <w:rPr>
            <w:rFonts w:ascii="Courier New" w:hAnsi="Courier New" w:cs="Courier New"/>
            <w:bCs/>
            <w:sz w:val="12"/>
            <w:szCs w:val="18"/>
          </w:rPr>
          <w:t>3000000&lt;/cost&gt;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952" w:author="Steve Van Ausdall" w:date="2011-05-23T11:23:00Z"/>
          <w:rFonts w:ascii="Courier New" w:hAnsi="Courier New" w:cs="Courier New"/>
          <w:bCs/>
          <w:sz w:val="12"/>
          <w:szCs w:val="18"/>
        </w:rPr>
      </w:pPr>
      <w:ins w:id="2953" w:author="Steve Van Ausdall" w:date="2011-05-23T11:23:00Z">
        <w:r w:rsidRPr="00A65250">
          <w:rPr>
            <w:rFonts w:ascii="Courier New" w:hAnsi="Courier New" w:cs="Courier New"/>
            <w:bCs/>
            <w:sz w:val="12"/>
            <w:szCs w:val="18"/>
          </w:rPr>
          <w:t xml:space="preserve">                &lt;</w:t>
        </w:r>
        <w:proofErr w:type="spellStart"/>
        <w:proofErr w:type="gramStart"/>
        <w:r w:rsidRPr="00A65250">
          <w:rPr>
            <w:rFonts w:ascii="Courier New" w:hAnsi="Courier New" w:cs="Courier New"/>
            <w:bCs/>
            <w:sz w:val="12"/>
            <w:szCs w:val="18"/>
          </w:rPr>
          <w:t>timePeriod</w:t>
        </w:r>
        <w:proofErr w:type="spellEnd"/>
        <w:proofErr w:type="gramEnd"/>
        <w:r w:rsidRPr="00A65250">
          <w:rPr>
            <w:rFonts w:ascii="Courier New" w:hAnsi="Courier New" w:cs="Courier New"/>
            <w:bCs/>
            <w:sz w:val="12"/>
            <w:szCs w:val="18"/>
          </w:rPr>
          <w:t>&gt;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954" w:author="Steve Van Ausdall" w:date="2011-05-23T11:23:00Z"/>
          <w:rFonts w:ascii="Courier New" w:hAnsi="Courier New" w:cs="Courier New"/>
          <w:bCs/>
          <w:sz w:val="12"/>
          <w:szCs w:val="18"/>
        </w:rPr>
      </w:pPr>
      <w:ins w:id="2955" w:author="Steve Van Ausdall" w:date="2011-05-23T11:23:00Z">
        <w:r w:rsidRPr="00A65250">
          <w:rPr>
            <w:rFonts w:ascii="Courier New" w:hAnsi="Courier New" w:cs="Courier New"/>
            <w:bCs/>
            <w:sz w:val="12"/>
            <w:szCs w:val="18"/>
          </w:rPr>
          <w:t xml:space="preserve">                  &lt;</w:t>
        </w:r>
        <w:proofErr w:type="gramStart"/>
        <w:r w:rsidRPr="00A65250">
          <w:rPr>
            <w:rFonts w:ascii="Courier New" w:hAnsi="Courier New" w:cs="Courier New"/>
            <w:bCs/>
            <w:sz w:val="12"/>
            <w:szCs w:val="18"/>
          </w:rPr>
          <w:t>duration&gt;</w:t>
        </w:r>
        <w:proofErr w:type="gramEnd"/>
        <w:r w:rsidRPr="00A65250">
          <w:rPr>
            <w:rFonts w:ascii="Courier New" w:hAnsi="Courier New" w:cs="Courier New"/>
            <w:bCs/>
            <w:sz w:val="12"/>
            <w:szCs w:val="18"/>
          </w:rPr>
          <w:t>3600&lt;/duration&gt;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956" w:author="Steve Van Ausdall" w:date="2011-05-23T11:23:00Z"/>
          <w:rFonts w:ascii="Courier New" w:hAnsi="Courier New" w:cs="Courier New"/>
          <w:bCs/>
          <w:sz w:val="12"/>
          <w:szCs w:val="18"/>
        </w:rPr>
      </w:pPr>
      <w:ins w:id="2957" w:author="Steve Van Ausdall" w:date="2011-05-23T11:23:00Z">
        <w:r w:rsidRPr="00A65250">
          <w:rPr>
            <w:rFonts w:ascii="Courier New" w:hAnsi="Courier New" w:cs="Courier New"/>
            <w:bCs/>
            <w:sz w:val="12"/>
            <w:szCs w:val="18"/>
          </w:rPr>
          <w:t xml:space="preserve">                  &lt;</w:t>
        </w:r>
        <w:proofErr w:type="gramStart"/>
        <w:r w:rsidRPr="00A65250">
          <w:rPr>
            <w:rFonts w:ascii="Courier New" w:hAnsi="Courier New" w:cs="Courier New"/>
            <w:bCs/>
            <w:sz w:val="12"/>
            <w:szCs w:val="18"/>
          </w:rPr>
          <w:t>start&gt;</w:t>
        </w:r>
        <w:proofErr w:type="gramEnd"/>
        <w:r w:rsidRPr="00A65250">
          <w:rPr>
            <w:rFonts w:ascii="Courier New" w:hAnsi="Courier New" w:cs="Courier New"/>
            <w:bCs/>
            <w:sz w:val="12"/>
            <w:szCs w:val="18"/>
          </w:rPr>
          <w:t>1325397600&lt;/start&gt;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958" w:author="Steve Van Ausdall" w:date="2011-05-23T11:23:00Z"/>
          <w:rFonts w:ascii="Courier New" w:hAnsi="Courier New" w:cs="Courier New"/>
          <w:bCs/>
          <w:sz w:val="12"/>
          <w:szCs w:val="18"/>
        </w:rPr>
      </w:pPr>
      <w:ins w:id="2959" w:author="Steve Van Ausdall" w:date="2011-05-23T11:23:00Z">
        <w:r w:rsidRPr="00A65250">
          <w:rPr>
            <w:rFonts w:ascii="Courier New" w:hAnsi="Courier New" w:cs="Courier New"/>
            <w:bCs/>
            <w:sz w:val="12"/>
            <w:szCs w:val="18"/>
          </w:rPr>
          <w:t xml:space="preserve">                &lt;/</w:t>
        </w:r>
        <w:proofErr w:type="spellStart"/>
        <w:r w:rsidRPr="00A65250">
          <w:rPr>
            <w:rFonts w:ascii="Courier New" w:hAnsi="Courier New" w:cs="Courier New"/>
            <w:bCs/>
            <w:sz w:val="12"/>
            <w:szCs w:val="18"/>
          </w:rPr>
          <w:t>timePeriod</w:t>
        </w:r>
        <w:proofErr w:type="spellEnd"/>
        <w:r w:rsidRPr="00A65250">
          <w:rPr>
            <w:rFonts w:ascii="Courier New" w:hAnsi="Courier New" w:cs="Courier New"/>
            <w:bCs/>
            <w:sz w:val="12"/>
            <w:szCs w:val="18"/>
          </w:rPr>
          <w:t>&gt;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960" w:author="Steve Van Ausdall" w:date="2011-05-23T11:23:00Z"/>
          <w:rFonts w:ascii="Courier New" w:hAnsi="Courier New" w:cs="Courier New"/>
          <w:bCs/>
          <w:sz w:val="12"/>
          <w:szCs w:val="18"/>
        </w:rPr>
      </w:pPr>
      <w:ins w:id="2961" w:author="Steve Van Ausdall" w:date="2011-05-23T11:23:00Z">
        <w:r w:rsidRPr="00A65250">
          <w:rPr>
            <w:rFonts w:ascii="Courier New" w:hAnsi="Courier New" w:cs="Courier New"/>
            <w:bCs/>
            <w:sz w:val="12"/>
            <w:szCs w:val="18"/>
          </w:rPr>
          <w:t xml:space="preserve">                &lt;</w:t>
        </w:r>
        <w:proofErr w:type="gramStart"/>
        <w:r w:rsidRPr="00A65250">
          <w:rPr>
            <w:rFonts w:ascii="Courier New" w:hAnsi="Courier New" w:cs="Courier New"/>
            <w:bCs/>
            <w:sz w:val="12"/>
            <w:szCs w:val="18"/>
          </w:rPr>
          <w:t>value&gt;</w:t>
        </w:r>
        <w:proofErr w:type="gramEnd"/>
        <w:r w:rsidRPr="00A65250">
          <w:rPr>
            <w:rFonts w:ascii="Courier New" w:hAnsi="Courier New" w:cs="Courier New"/>
            <w:bCs/>
            <w:sz w:val="12"/>
            <w:szCs w:val="18"/>
          </w:rPr>
          <w:t>383&lt;/value&gt;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962" w:author="Steve Van Ausdall" w:date="2011-05-23T11:23:00Z"/>
          <w:rFonts w:ascii="Courier New" w:hAnsi="Courier New" w:cs="Courier New"/>
          <w:bCs/>
          <w:sz w:val="12"/>
          <w:szCs w:val="18"/>
        </w:rPr>
      </w:pPr>
      <w:ins w:id="2963" w:author="Steve Van Ausdall" w:date="2011-05-23T11:23:00Z">
        <w:r w:rsidRPr="00A65250">
          <w:rPr>
            <w:rFonts w:ascii="Courier New" w:hAnsi="Courier New" w:cs="Courier New"/>
            <w:bCs/>
            <w:sz w:val="12"/>
            <w:szCs w:val="18"/>
          </w:rPr>
          <w:t xml:space="preserve">              &lt;/</w:t>
        </w:r>
        <w:proofErr w:type="spellStart"/>
        <w:r w:rsidRPr="00A65250">
          <w:rPr>
            <w:rFonts w:ascii="Courier New" w:hAnsi="Courier New" w:cs="Courier New"/>
            <w:bCs/>
            <w:sz w:val="12"/>
            <w:szCs w:val="18"/>
          </w:rPr>
          <w:t>IntervalReading</w:t>
        </w:r>
        <w:proofErr w:type="spellEnd"/>
        <w:r w:rsidRPr="00A65250">
          <w:rPr>
            <w:rFonts w:ascii="Courier New" w:hAnsi="Courier New" w:cs="Courier New"/>
            <w:bCs/>
            <w:sz w:val="12"/>
            <w:szCs w:val="18"/>
          </w:rPr>
          <w:t>&gt;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964" w:author="Steve Van Ausdall" w:date="2011-05-23T11:23:00Z"/>
          <w:rFonts w:ascii="Courier New" w:hAnsi="Courier New" w:cs="Courier New"/>
          <w:bCs/>
          <w:sz w:val="12"/>
          <w:szCs w:val="18"/>
        </w:rPr>
      </w:pPr>
      <w:ins w:id="2965" w:author="Steve Van Ausdall" w:date="2011-05-23T11:23:00Z">
        <w:r w:rsidRPr="00A65250">
          <w:rPr>
            <w:rFonts w:ascii="Courier New" w:hAnsi="Courier New" w:cs="Courier New"/>
            <w:bCs/>
            <w:sz w:val="12"/>
            <w:szCs w:val="18"/>
          </w:rPr>
          <w:t xml:space="preserve">              &lt;</w:t>
        </w:r>
        <w:proofErr w:type="spellStart"/>
        <w:r w:rsidRPr="00A65250">
          <w:rPr>
            <w:rFonts w:ascii="Courier New" w:hAnsi="Courier New" w:cs="Courier New"/>
            <w:bCs/>
            <w:sz w:val="12"/>
            <w:szCs w:val="18"/>
          </w:rPr>
          <w:t>IntervalReading</w:t>
        </w:r>
        <w:proofErr w:type="spellEnd"/>
        <w:r w:rsidRPr="00A65250">
          <w:rPr>
            <w:rFonts w:ascii="Courier New" w:hAnsi="Courier New" w:cs="Courier New"/>
            <w:bCs/>
            <w:sz w:val="12"/>
            <w:szCs w:val="18"/>
          </w:rPr>
          <w:t>&gt;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966" w:author="Steve Van Ausdall" w:date="2011-05-23T11:23:00Z"/>
          <w:rFonts w:ascii="Courier New" w:hAnsi="Courier New" w:cs="Courier New"/>
          <w:bCs/>
          <w:sz w:val="12"/>
          <w:szCs w:val="18"/>
        </w:rPr>
      </w:pPr>
      <w:ins w:id="2967" w:author="Steve Van Ausdall" w:date="2011-05-23T11:23:00Z">
        <w:r w:rsidRPr="00A65250">
          <w:rPr>
            <w:rFonts w:ascii="Courier New" w:hAnsi="Courier New" w:cs="Courier New"/>
            <w:bCs/>
            <w:sz w:val="12"/>
            <w:szCs w:val="18"/>
          </w:rPr>
          <w:t xml:space="preserve">                &lt;</w:t>
        </w:r>
        <w:proofErr w:type="gramStart"/>
        <w:r w:rsidRPr="00A65250">
          <w:rPr>
            <w:rFonts w:ascii="Courier New" w:hAnsi="Courier New" w:cs="Courier New"/>
            <w:bCs/>
            <w:sz w:val="12"/>
            <w:szCs w:val="18"/>
          </w:rPr>
          <w:t>cost&gt;</w:t>
        </w:r>
        <w:proofErr w:type="gramEnd"/>
        <w:r w:rsidRPr="00A65250">
          <w:rPr>
            <w:rFonts w:ascii="Courier New" w:hAnsi="Courier New" w:cs="Courier New"/>
            <w:bCs/>
            <w:sz w:val="12"/>
            <w:szCs w:val="18"/>
          </w:rPr>
          <w:t>3000000&lt;/cost&gt;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968" w:author="Steve Van Ausdall" w:date="2011-05-23T11:23:00Z"/>
          <w:rFonts w:ascii="Courier New" w:hAnsi="Courier New" w:cs="Courier New"/>
          <w:bCs/>
          <w:sz w:val="12"/>
          <w:szCs w:val="18"/>
        </w:rPr>
      </w:pPr>
      <w:ins w:id="2969" w:author="Steve Van Ausdall" w:date="2011-05-23T11:23:00Z">
        <w:r w:rsidRPr="00A65250">
          <w:rPr>
            <w:rFonts w:ascii="Courier New" w:hAnsi="Courier New" w:cs="Courier New"/>
            <w:bCs/>
            <w:sz w:val="12"/>
            <w:szCs w:val="18"/>
          </w:rPr>
          <w:t xml:space="preserve">                &lt;</w:t>
        </w:r>
        <w:proofErr w:type="spellStart"/>
        <w:proofErr w:type="gramStart"/>
        <w:r w:rsidRPr="00A65250">
          <w:rPr>
            <w:rFonts w:ascii="Courier New" w:hAnsi="Courier New" w:cs="Courier New"/>
            <w:bCs/>
            <w:sz w:val="12"/>
            <w:szCs w:val="18"/>
          </w:rPr>
          <w:t>timePeriod</w:t>
        </w:r>
        <w:proofErr w:type="spellEnd"/>
        <w:proofErr w:type="gramEnd"/>
        <w:r w:rsidRPr="00A65250">
          <w:rPr>
            <w:rFonts w:ascii="Courier New" w:hAnsi="Courier New" w:cs="Courier New"/>
            <w:bCs/>
            <w:sz w:val="12"/>
            <w:szCs w:val="18"/>
          </w:rPr>
          <w:t>&gt;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970" w:author="Steve Van Ausdall" w:date="2011-05-23T11:23:00Z"/>
          <w:rFonts w:ascii="Courier New" w:hAnsi="Courier New" w:cs="Courier New"/>
          <w:bCs/>
          <w:sz w:val="12"/>
          <w:szCs w:val="18"/>
        </w:rPr>
      </w:pPr>
      <w:ins w:id="2971" w:author="Steve Van Ausdall" w:date="2011-05-23T11:23:00Z">
        <w:r w:rsidRPr="00A65250">
          <w:rPr>
            <w:rFonts w:ascii="Courier New" w:hAnsi="Courier New" w:cs="Courier New"/>
            <w:bCs/>
            <w:sz w:val="12"/>
            <w:szCs w:val="18"/>
          </w:rPr>
          <w:t xml:space="preserve">                  &lt;</w:t>
        </w:r>
        <w:proofErr w:type="gramStart"/>
        <w:r w:rsidRPr="00A65250">
          <w:rPr>
            <w:rFonts w:ascii="Courier New" w:hAnsi="Courier New" w:cs="Courier New"/>
            <w:bCs/>
            <w:sz w:val="12"/>
            <w:szCs w:val="18"/>
          </w:rPr>
          <w:t>duration&gt;</w:t>
        </w:r>
        <w:proofErr w:type="gramEnd"/>
        <w:r w:rsidRPr="00A65250">
          <w:rPr>
            <w:rFonts w:ascii="Courier New" w:hAnsi="Courier New" w:cs="Courier New"/>
            <w:bCs/>
            <w:sz w:val="12"/>
            <w:szCs w:val="18"/>
          </w:rPr>
          <w:t>3600&lt;/duration&gt;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972" w:author="Steve Van Ausdall" w:date="2011-05-23T11:23:00Z"/>
          <w:rFonts w:ascii="Courier New" w:hAnsi="Courier New" w:cs="Courier New"/>
          <w:bCs/>
          <w:sz w:val="12"/>
          <w:szCs w:val="18"/>
        </w:rPr>
      </w:pPr>
      <w:ins w:id="2973" w:author="Steve Van Ausdall" w:date="2011-05-23T11:23:00Z">
        <w:r w:rsidRPr="00A65250">
          <w:rPr>
            <w:rFonts w:ascii="Courier New" w:hAnsi="Courier New" w:cs="Courier New"/>
            <w:bCs/>
            <w:sz w:val="12"/>
            <w:szCs w:val="18"/>
          </w:rPr>
          <w:t xml:space="preserve">                  &lt;</w:t>
        </w:r>
        <w:proofErr w:type="gramStart"/>
        <w:r w:rsidRPr="00A65250">
          <w:rPr>
            <w:rFonts w:ascii="Courier New" w:hAnsi="Courier New" w:cs="Courier New"/>
            <w:bCs/>
            <w:sz w:val="12"/>
            <w:szCs w:val="18"/>
          </w:rPr>
          <w:t>start&gt;</w:t>
        </w:r>
        <w:proofErr w:type="gramEnd"/>
        <w:r w:rsidRPr="00A65250">
          <w:rPr>
            <w:rFonts w:ascii="Courier New" w:hAnsi="Courier New" w:cs="Courier New"/>
            <w:bCs/>
            <w:sz w:val="12"/>
            <w:szCs w:val="18"/>
          </w:rPr>
          <w:t>1325401200&lt;/start&gt;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974" w:author="Steve Van Ausdall" w:date="2011-05-23T11:23:00Z"/>
          <w:rFonts w:ascii="Courier New" w:hAnsi="Courier New" w:cs="Courier New"/>
          <w:bCs/>
          <w:sz w:val="12"/>
          <w:szCs w:val="18"/>
        </w:rPr>
      </w:pPr>
      <w:ins w:id="2975" w:author="Steve Van Ausdall" w:date="2011-05-23T11:23:00Z">
        <w:r w:rsidRPr="00A65250">
          <w:rPr>
            <w:rFonts w:ascii="Courier New" w:hAnsi="Courier New" w:cs="Courier New"/>
            <w:bCs/>
            <w:sz w:val="12"/>
            <w:szCs w:val="18"/>
          </w:rPr>
          <w:t xml:space="preserve">                &lt;/</w:t>
        </w:r>
        <w:proofErr w:type="spellStart"/>
        <w:r w:rsidRPr="00A65250">
          <w:rPr>
            <w:rFonts w:ascii="Courier New" w:hAnsi="Courier New" w:cs="Courier New"/>
            <w:bCs/>
            <w:sz w:val="12"/>
            <w:szCs w:val="18"/>
          </w:rPr>
          <w:t>timePeriod</w:t>
        </w:r>
        <w:proofErr w:type="spellEnd"/>
        <w:r w:rsidRPr="00A65250">
          <w:rPr>
            <w:rFonts w:ascii="Courier New" w:hAnsi="Courier New" w:cs="Courier New"/>
            <w:bCs/>
            <w:sz w:val="12"/>
            <w:szCs w:val="18"/>
          </w:rPr>
          <w:t>&gt;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976" w:author="Steve Van Ausdall" w:date="2011-05-23T11:23:00Z"/>
          <w:rFonts w:ascii="Courier New" w:hAnsi="Courier New" w:cs="Courier New"/>
          <w:bCs/>
          <w:sz w:val="12"/>
          <w:szCs w:val="18"/>
        </w:rPr>
      </w:pPr>
      <w:ins w:id="2977" w:author="Steve Van Ausdall" w:date="2011-05-23T11:23:00Z">
        <w:r w:rsidRPr="00A65250">
          <w:rPr>
            <w:rFonts w:ascii="Courier New" w:hAnsi="Courier New" w:cs="Courier New"/>
            <w:bCs/>
            <w:sz w:val="12"/>
            <w:szCs w:val="18"/>
          </w:rPr>
          <w:t xml:space="preserve">                &lt;</w:t>
        </w:r>
        <w:proofErr w:type="gramStart"/>
        <w:r w:rsidRPr="00A65250">
          <w:rPr>
            <w:rFonts w:ascii="Courier New" w:hAnsi="Courier New" w:cs="Courier New"/>
            <w:bCs/>
            <w:sz w:val="12"/>
            <w:szCs w:val="18"/>
          </w:rPr>
          <w:t>value&gt;</w:t>
        </w:r>
        <w:proofErr w:type="gramEnd"/>
        <w:r w:rsidRPr="00A65250">
          <w:rPr>
            <w:rFonts w:ascii="Courier New" w:hAnsi="Courier New" w:cs="Courier New"/>
            <w:bCs/>
            <w:sz w:val="12"/>
            <w:szCs w:val="18"/>
          </w:rPr>
          <w:t>427&lt;/value&gt;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978" w:author="Steve Van Ausdall" w:date="2011-05-23T11:23:00Z"/>
          <w:rFonts w:ascii="Courier New" w:hAnsi="Courier New" w:cs="Courier New"/>
          <w:bCs/>
          <w:sz w:val="12"/>
          <w:szCs w:val="18"/>
        </w:rPr>
      </w:pPr>
      <w:ins w:id="2979" w:author="Steve Van Ausdall" w:date="2011-05-23T11:23:00Z">
        <w:r w:rsidRPr="00A65250">
          <w:rPr>
            <w:rFonts w:ascii="Courier New" w:hAnsi="Courier New" w:cs="Courier New"/>
            <w:bCs/>
            <w:sz w:val="12"/>
            <w:szCs w:val="18"/>
          </w:rPr>
          <w:t xml:space="preserve">              &lt;/</w:t>
        </w:r>
        <w:proofErr w:type="spellStart"/>
        <w:r w:rsidRPr="00A65250">
          <w:rPr>
            <w:rFonts w:ascii="Courier New" w:hAnsi="Courier New" w:cs="Courier New"/>
            <w:bCs/>
            <w:sz w:val="12"/>
            <w:szCs w:val="18"/>
          </w:rPr>
          <w:t>IntervalReading</w:t>
        </w:r>
        <w:proofErr w:type="spellEnd"/>
        <w:r w:rsidRPr="00A65250">
          <w:rPr>
            <w:rFonts w:ascii="Courier New" w:hAnsi="Courier New" w:cs="Courier New"/>
            <w:bCs/>
            <w:sz w:val="12"/>
            <w:szCs w:val="18"/>
          </w:rPr>
          <w:t>&gt;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980" w:author="Steve Van Ausdall" w:date="2011-05-23T11:23:00Z"/>
          <w:rFonts w:ascii="Courier New" w:hAnsi="Courier New" w:cs="Courier New"/>
          <w:bCs/>
          <w:sz w:val="12"/>
          <w:szCs w:val="18"/>
        </w:rPr>
      </w:pPr>
      <w:ins w:id="2981" w:author="Steve Van Ausdall" w:date="2011-05-23T11:23:00Z">
        <w:r w:rsidRPr="00A65250">
          <w:rPr>
            <w:rFonts w:ascii="Courier New" w:hAnsi="Courier New" w:cs="Courier New"/>
            <w:bCs/>
            <w:sz w:val="12"/>
            <w:szCs w:val="18"/>
          </w:rPr>
          <w:t xml:space="preserve">            &lt;/</w:t>
        </w:r>
        <w:proofErr w:type="spellStart"/>
        <w:r w:rsidRPr="00A65250">
          <w:rPr>
            <w:rFonts w:ascii="Courier New" w:hAnsi="Courier New" w:cs="Courier New"/>
            <w:bCs/>
            <w:sz w:val="12"/>
            <w:szCs w:val="18"/>
          </w:rPr>
          <w:t>IntervalBlock</w:t>
        </w:r>
        <w:proofErr w:type="spellEnd"/>
        <w:r w:rsidRPr="00A65250">
          <w:rPr>
            <w:rFonts w:ascii="Courier New" w:hAnsi="Courier New" w:cs="Courier New"/>
            <w:bCs/>
            <w:sz w:val="12"/>
            <w:szCs w:val="18"/>
          </w:rPr>
          <w:t>&gt;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982" w:author="Steve Van Ausdall" w:date="2011-05-23T11:23:00Z"/>
          <w:rFonts w:ascii="Courier New" w:hAnsi="Courier New" w:cs="Courier New"/>
          <w:bCs/>
          <w:sz w:val="12"/>
          <w:szCs w:val="18"/>
        </w:rPr>
      </w:pPr>
      <w:ins w:id="2983" w:author="Steve Van Ausdall" w:date="2011-05-23T11:23:00Z">
        <w:r w:rsidRPr="00A65250">
          <w:rPr>
            <w:rFonts w:ascii="Courier New" w:hAnsi="Courier New" w:cs="Courier New"/>
            <w:bCs/>
            <w:sz w:val="12"/>
            <w:szCs w:val="18"/>
          </w:rPr>
          <w:t xml:space="preserve">          &lt;/</w:t>
        </w:r>
        <w:proofErr w:type="spellStart"/>
        <w:r w:rsidRPr="00A65250">
          <w:rPr>
            <w:rFonts w:ascii="Courier New" w:hAnsi="Courier New" w:cs="Courier New"/>
            <w:bCs/>
            <w:sz w:val="12"/>
            <w:szCs w:val="18"/>
          </w:rPr>
          <w:t>IntervalBlockList</w:t>
        </w:r>
        <w:proofErr w:type="spellEnd"/>
        <w:r w:rsidRPr="00A65250">
          <w:rPr>
            <w:rFonts w:ascii="Courier New" w:hAnsi="Courier New" w:cs="Courier New"/>
            <w:bCs/>
            <w:sz w:val="12"/>
            <w:szCs w:val="18"/>
          </w:rPr>
          <w:t>&gt;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984" w:author="Steve Van Ausdall" w:date="2011-05-23T11:23:00Z"/>
          <w:rFonts w:ascii="Courier New" w:hAnsi="Courier New" w:cs="Courier New"/>
          <w:bCs/>
          <w:sz w:val="12"/>
          <w:szCs w:val="18"/>
        </w:rPr>
      </w:pPr>
      <w:ins w:id="2985" w:author="Steve Van Ausdall" w:date="2011-05-23T11:23:00Z">
        <w:r w:rsidRPr="00A65250">
          <w:rPr>
            <w:rFonts w:ascii="Courier New" w:hAnsi="Courier New" w:cs="Courier New"/>
            <w:bCs/>
            <w:sz w:val="12"/>
            <w:szCs w:val="18"/>
          </w:rPr>
          <w:t xml:space="preserve">          &lt;</w:t>
        </w:r>
        <w:proofErr w:type="spellStart"/>
        <w:r w:rsidRPr="00A65250">
          <w:rPr>
            <w:rFonts w:ascii="Courier New" w:hAnsi="Courier New" w:cs="Courier New"/>
            <w:bCs/>
            <w:sz w:val="12"/>
            <w:szCs w:val="18"/>
          </w:rPr>
          <w:t>ReadingType</w:t>
        </w:r>
        <w:proofErr w:type="spellEnd"/>
        <w:r w:rsidRPr="00A65250">
          <w:rPr>
            <w:rFonts w:ascii="Courier New" w:hAnsi="Courier New" w:cs="Courier New"/>
            <w:bCs/>
            <w:sz w:val="12"/>
            <w:szCs w:val="18"/>
          </w:rPr>
          <w:t xml:space="preserve"> </w:t>
        </w:r>
        <w:proofErr w:type="spellStart"/>
        <w:r w:rsidRPr="00A65250">
          <w:rPr>
            <w:rFonts w:ascii="Courier New" w:hAnsi="Courier New" w:cs="Courier New"/>
            <w:bCs/>
            <w:sz w:val="12"/>
            <w:szCs w:val="18"/>
          </w:rPr>
          <w:t>href</w:t>
        </w:r>
        <w:proofErr w:type="spellEnd"/>
        <w:r w:rsidRPr="00A65250">
          <w:rPr>
            <w:rFonts w:ascii="Courier New" w:hAnsi="Courier New" w:cs="Courier New"/>
            <w:bCs/>
            <w:sz w:val="12"/>
            <w:szCs w:val="18"/>
          </w:rPr>
          <w:t>="/</w:t>
        </w:r>
        <w:proofErr w:type="spellStart"/>
        <w:r w:rsidRPr="00A65250">
          <w:rPr>
            <w:rFonts w:ascii="Courier New" w:hAnsi="Courier New" w:cs="Courier New"/>
            <w:bCs/>
            <w:sz w:val="12"/>
            <w:szCs w:val="18"/>
          </w:rPr>
          <w:t>ReadingType</w:t>
        </w:r>
        <w:proofErr w:type="spellEnd"/>
        <w:r w:rsidRPr="00A65250">
          <w:rPr>
            <w:rFonts w:ascii="Courier New" w:hAnsi="Courier New" w:cs="Courier New"/>
            <w:bCs/>
            <w:sz w:val="12"/>
            <w:szCs w:val="18"/>
          </w:rPr>
          <w:t>/07"&gt;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986" w:author="Steve Van Ausdall" w:date="2011-05-23T11:23:00Z"/>
          <w:rFonts w:ascii="Courier New" w:hAnsi="Courier New" w:cs="Courier New"/>
          <w:bCs/>
          <w:sz w:val="12"/>
          <w:szCs w:val="18"/>
        </w:rPr>
      </w:pPr>
      <w:ins w:id="2987" w:author="Steve Van Ausdall" w:date="2011-05-23T11:23:00Z">
        <w:r w:rsidRPr="00A65250">
          <w:rPr>
            <w:rFonts w:ascii="Courier New" w:hAnsi="Courier New" w:cs="Courier New"/>
            <w:bCs/>
            <w:sz w:val="12"/>
            <w:szCs w:val="18"/>
          </w:rPr>
          <w:t xml:space="preserve">            &lt;</w:t>
        </w:r>
        <w:proofErr w:type="gramStart"/>
        <w:r w:rsidRPr="00A65250">
          <w:rPr>
            <w:rFonts w:ascii="Courier New" w:hAnsi="Courier New" w:cs="Courier New"/>
            <w:bCs/>
            <w:sz w:val="12"/>
            <w:szCs w:val="18"/>
          </w:rPr>
          <w:t>published&gt;</w:t>
        </w:r>
        <w:proofErr w:type="gramEnd"/>
        <w:r w:rsidRPr="00A65250">
          <w:rPr>
            <w:rFonts w:ascii="Courier New" w:hAnsi="Courier New" w:cs="Courier New"/>
            <w:bCs/>
            <w:sz w:val="12"/>
            <w:szCs w:val="18"/>
          </w:rPr>
          <w:t>1317445200&lt;/published&gt;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988" w:author="Steve Van Ausdall" w:date="2011-05-23T11:23:00Z"/>
          <w:rFonts w:ascii="Courier New" w:hAnsi="Courier New" w:cs="Courier New"/>
          <w:bCs/>
          <w:sz w:val="12"/>
          <w:szCs w:val="18"/>
        </w:rPr>
      </w:pPr>
      <w:ins w:id="2989" w:author="Steve Van Ausdall" w:date="2011-05-23T11:23:00Z">
        <w:r w:rsidRPr="00A65250">
          <w:rPr>
            <w:rFonts w:ascii="Courier New" w:hAnsi="Courier New" w:cs="Courier New"/>
            <w:bCs/>
            <w:sz w:val="12"/>
            <w:szCs w:val="18"/>
          </w:rPr>
          <w:t xml:space="preserve">            &lt;</w:t>
        </w:r>
        <w:proofErr w:type="gramStart"/>
        <w:r w:rsidRPr="00A65250">
          <w:rPr>
            <w:rFonts w:ascii="Courier New" w:hAnsi="Courier New" w:cs="Courier New"/>
            <w:bCs/>
            <w:sz w:val="12"/>
            <w:szCs w:val="18"/>
          </w:rPr>
          <w:t>updated&gt;</w:t>
        </w:r>
        <w:proofErr w:type="gramEnd"/>
        <w:r w:rsidRPr="00A65250">
          <w:rPr>
            <w:rFonts w:ascii="Courier New" w:hAnsi="Courier New" w:cs="Courier New"/>
            <w:bCs/>
            <w:sz w:val="12"/>
            <w:szCs w:val="18"/>
          </w:rPr>
          <w:t>1317445200&lt;/updated&gt;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990" w:author="Steve Van Ausdall" w:date="2011-05-23T11:23:00Z"/>
          <w:rFonts w:ascii="Courier New" w:hAnsi="Courier New" w:cs="Courier New"/>
          <w:bCs/>
          <w:sz w:val="12"/>
          <w:szCs w:val="18"/>
        </w:rPr>
      </w:pPr>
      <w:ins w:id="2991" w:author="Steve Van Ausdall" w:date="2011-05-23T11:23:00Z">
        <w:r w:rsidRPr="00A65250">
          <w:rPr>
            <w:rFonts w:ascii="Courier New" w:hAnsi="Courier New" w:cs="Courier New"/>
            <w:bCs/>
            <w:sz w:val="12"/>
            <w:szCs w:val="18"/>
          </w:rPr>
          <w:t xml:space="preserve">            &lt;</w:t>
        </w:r>
        <w:proofErr w:type="spellStart"/>
        <w:proofErr w:type="gramStart"/>
        <w:r w:rsidRPr="00A65250">
          <w:rPr>
            <w:rFonts w:ascii="Courier New" w:hAnsi="Courier New" w:cs="Courier New"/>
            <w:bCs/>
            <w:sz w:val="12"/>
            <w:szCs w:val="18"/>
          </w:rPr>
          <w:t>mRID</w:t>
        </w:r>
        <w:proofErr w:type="spellEnd"/>
        <w:r w:rsidRPr="00A65250">
          <w:rPr>
            <w:rFonts w:ascii="Courier New" w:hAnsi="Courier New" w:cs="Courier New"/>
            <w:bCs/>
            <w:sz w:val="12"/>
            <w:szCs w:val="18"/>
          </w:rPr>
          <w:t>&gt;</w:t>
        </w:r>
        <w:proofErr w:type="gramEnd"/>
        <w:r w:rsidRPr="00A65250">
          <w:rPr>
            <w:rFonts w:ascii="Courier New" w:hAnsi="Courier New" w:cs="Courier New"/>
            <w:bCs/>
            <w:sz w:val="12"/>
            <w:szCs w:val="18"/>
          </w:rPr>
          <w:t>2557def0832111e09d780800200c9a66&lt;/</w:t>
        </w:r>
        <w:proofErr w:type="spellStart"/>
        <w:r w:rsidRPr="00A65250">
          <w:rPr>
            <w:rFonts w:ascii="Courier New" w:hAnsi="Courier New" w:cs="Courier New"/>
            <w:bCs/>
            <w:sz w:val="12"/>
            <w:szCs w:val="18"/>
          </w:rPr>
          <w:t>mRID</w:t>
        </w:r>
        <w:proofErr w:type="spellEnd"/>
        <w:r w:rsidRPr="00A65250">
          <w:rPr>
            <w:rFonts w:ascii="Courier New" w:hAnsi="Courier New" w:cs="Courier New"/>
            <w:bCs/>
            <w:sz w:val="12"/>
            <w:szCs w:val="18"/>
          </w:rPr>
          <w:t>&gt;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992" w:author="Steve Van Ausdall" w:date="2011-05-23T11:23:00Z"/>
          <w:rFonts w:ascii="Courier New" w:hAnsi="Courier New" w:cs="Courier New"/>
          <w:bCs/>
          <w:sz w:val="12"/>
          <w:szCs w:val="18"/>
        </w:rPr>
      </w:pPr>
      <w:ins w:id="2993" w:author="Steve Van Ausdall" w:date="2011-05-23T11:23:00Z">
        <w:r w:rsidRPr="00A65250">
          <w:rPr>
            <w:rFonts w:ascii="Courier New" w:hAnsi="Courier New" w:cs="Courier New"/>
            <w:bCs/>
            <w:sz w:val="12"/>
            <w:szCs w:val="18"/>
          </w:rPr>
          <w:t xml:space="preserve">            &lt;</w:t>
        </w:r>
        <w:proofErr w:type="gramStart"/>
        <w:r w:rsidRPr="00A65250">
          <w:rPr>
            <w:rFonts w:ascii="Courier New" w:hAnsi="Courier New" w:cs="Courier New"/>
            <w:bCs/>
            <w:sz w:val="12"/>
            <w:szCs w:val="18"/>
          </w:rPr>
          <w:t>name&gt;</w:t>
        </w:r>
        <w:proofErr w:type="gramEnd"/>
        <w:r w:rsidRPr="00A65250">
          <w:rPr>
            <w:rFonts w:ascii="Courier New" w:hAnsi="Courier New" w:cs="Courier New"/>
            <w:bCs/>
            <w:sz w:val="12"/>
            <w:szCs w:val="18"/>
          </w:rPr>
          <w:t>07&lt;/name&gt;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994" w:author="Steve Van Ausdall" w:date="2011-05-23T11:23:00Z"/>
          <w:rFonts w:ascii="Courier New" w:hAnsi="Courier New" w:cs="Courier New"/>
          <w:bCs/>
          <w:sz w:val="12"/>
          <w:szCs w:val="18"/>
        </w:rPr>
      </w:pPr>
      <w:ins w:id="2995" w:author="Steve Van Ausdall" w:date="2011-05-23T11:23:00Z">
        <w:r w:rsidRPr="00A65250">
          <w:rPr>
            <w:rFonts w:ascii="Courier New" w:hAnsi="Courier New" w:cs="Courier New"/>
            <w:bCs/>
            <w:sz w:val="12"/>
            <w:szCs w:val="18"/>
          </w:rPr>
          <w:t xml:space="preserve">            &lt;</w:t>
        </w:r>
        <w:proofErr w:type="gramStart"/>
        <w:r w:rsidRPr="00A65250">
          <w:rPr>
            <w:rFonts w:ascii="Courier New" w:hAnsi="Courier New" w:cs="Courier New"/>
            <w:bCs/>
            <w:sz w:val="12"/>
            <w:szCs w:val="18"/>
          </w:rPr>
          <w:t>description&gt;</w:t>
        </w:r>
        <w:proofErr w:type="gramEnd"/>
        <w:r w:rsidRPr="00A65250">
          <w:rPr>
            <w:rFonts w:ascii="Courier New" w:hAnsi="Courier New" w:cs="Courier New"/>
            <w:bCs/>
            <w:sz w:val="12"/>
            <w:szCs w:val="18"/>
          </w:rPr>
          <w:t>Energy Delivered (kWh)&lt;/description&gt;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996" w:author="Steve Van Ausdall" w:date="2011-05-23T11:23:00Z"/>
          <w:rFonts w:ascii="Courier New" w:hAnsi="Courier New" w:cs="Courier New"/>
          <w:bCs/>
          <w:sz w:val="12"/>
          <w:szCs w:val="18"/>
        </w:rPr>
      </w:pPr>
      <w:ins w:id="2997" w:author="Steve Van Ausdall" w:date="2011-05-23T11:23:00Z">
        <w:r w:rsidRPr="00A65250">
          <w:rPr>
            <w:rFonts w:ascii="Courier New" w:hAnsi="Courier New" w:cs="Courier New"/>
            <w:bCs/>
            <w:sz w:val="12"/>
            <w:szCs w:val="18"/>
          </w:rPr>
          <w:t xml:space="preserve">            &lt;</w:t>
        </w:r>
        <w:proofErr w:type="spellStart"/>
        <w:proofErr w:type="gramStart"/>
        <w:r w:rsidRPr="00A65250">
          <w:rPr>
            <w:rFonts w:ascii="Courier New" w:hAnsi="Courier New" w:cs="Courier New"/>
            <w:bCs/>
            <w:sz w:val="12"/>
            <w:szCs w:val="18"/>
          </w:rPr>
          <w:t>accumulationBehaviour</w:t>
        </w:r>
        <w:proofErr w:type="spellEnd"/>
        <w:r w:rsidRPr="00A65250">
          <w:rPr>
            <w:rFonts w:ascii="Courier New" w:hAnsi="Courier New" w:cs="Courier New"/>
            <w:bCs/>
            <w:sz w:val="12"/>
            <w:szCs w:val="18"/>
          </w:rPr>
          <w:t>&gt;</w:t>
        </w:r>
        <w:proofErr w:type="gramEnd"/>
        <w:r w:rsidRPr="00A65250">
          <w:rPr>
            <w:rFonts w:ascii="Courier New" w:hAnsi="Courier New" w:cs="Courier New"/>
            <w:bCs/>
            <w:sz w:val="12"/>
            <w:szCs w:val="18"/>
          </w:rPr>
          <w:t>4&lt;/</w:t>
        </w:r>
        <w:proofErr w:type="spellStart"/>
        <w:r w:rsidRPr="00A65250">
          <w:rPr>
            <w:rFonts w:ascii="Courier New" w:hAnsi="Courier New" w:cs="Courier New"/>
            <w:bCs/>
            <w:sz w:val="12"/>
            <w:szCs w:val="18"/>
          </w:rPr>
          <w:t>accumulationBehaviour</w:t>
        </w:r>
        <w:proofErr w:type="spellEnd"/>
        <w:r w:rsidRPr="00A65250">
          <w:rPr>
            <w:rFonts w:ascii="Courier New" w:hAnsi="Courier New" w:cs="Courier New"/>
            <w:bCs/>
            <w:sz w:val="12"/>
            <w:szCs w:val="18"/>
          </w:rPr>
          <w:t>&gt;&lt;!--</w:t>
        </w:r>
        <w:proofErr w:type="spellStart"/>
        <w:r w:rsidRPr="00A65250">
          <w:rPr>
            <w:rFonts w:ascii="Courier New" w:hAnsi="Courier New" w:cs="Courier New"/>
            <w:bCs/>
            <w:sz w:val="12"/>
            <w:szCs w:val="18"/>
          </w:rPr>
          <w:t>DeltaData</w:t>
        </w:r>
        <w:proofErr w:type="spellEnd"/>
        <w:r w:rsidRPr="00A65250">
          <w:rPr>
            <w:rFonts w:ascii="Courier New" w:hAnsi="Courier New" w:cs="Courier New"/>
            <w:bCs/>
            <w:sz w:val="12"/>
            <w:szCs w:val="18"/>
          </w:rPr>
          <w:t>--&gt;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2998" w:author="Steve Van Ausdall" w:date="2011-05-23T11:23:00Z"/>
          <w:rFonts w:ascii="Courier New" w:hAnsi="Courier New" w:cs="Courier New"/>
          <w:bCs/>
          <w:sz w:val="12"/>
          <w:szCs w:val="18"/>
        </w:rPr>
      </w:pPr>
      <w:ins w:id="2999" w:author="Steve Van Ausdall" w:date="2011-05-23T11:23:00Z">
        <w:r w:rsidRPr="00A65250">
          <w:rPr>
            <w:rFonts w:ascii="Courier New" w:hAnsi="Courier New" w:cs="Courier New"/>
            <w:bCs/>
            <w:sz w:val="12"/>
            <w:szCs w:val="18"/>
          </w:rPr>
          <w:t xml:space="preserve">            &lt;</w:t>
        </w:r>
        <w:proofErr w:type="gramStart"/>
        <w:r w:rsidRPr="00A65250">
          <w:rPr>
            <w:rFonts w:ascii="Courier New" w:hAnsi="Courier New" w:cs="Courier New"/>
            <w:bCs/>
            <w:sz w:val="12"/>
            <w:szCs w:val="18"/>
          </w:rPr>
          <w:t>commodity&gt;</w:t>
        </w:r>
        <w:proofErr w:type="gramEnd"/>
        <w:r w:rsidRPr="00A65250">
          <w:rPr>
            <w:rFonts w:ascii="Courier New" w:hAnsi="Courier New" w:cs="Courier New"/>
            <w:bCs/>
            <w:sz w:val="12"/>
            <w:szCs w:val="18"/>
          </w:rPr>
          <w:t>1&lt;/commodity&gt;&lt;!--Electricity--&gt;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3000" w:author="Steve Van Ausdall" w:date="2011-05-23T11:23:00Z"/>
          <w:rFonts w:ascii="Courier New" w:hAnsi="Courier New" w:cs="Courier New"/>
          <w:bCs/>
          <w:sz w:val="12"/>
          <w:szCs w:val="18"/>
        </w:rPr>
      </w:pPr>
      <w:ins w:id="3001" w:author="Steve Van Ausdall" w:date="2011-05-23T11:23:00Z">
        <w:r w:rsidRPr="00A65250">
          <w:rPr>
            <w:rFonts w:ascii="Courier New" w:hAnsi="Courier New" w:cs="Courier New"/>
            <w:bCs/>
            <w:sz w:val="12"/>
            <w:szCs w:val="18"/>
          </w:rPr>
          <w:t xml:space="preserve">            &lt;</w:t>
        </w:r>
        <w:proofErr w:type="spellStart"/>
        <w:proofErr w:type="gramStart"/>
        <w:r w:rsidRPr="00A65250">
          <w:rPr>
            <w:rFonts w:ascii="Courier New" w:hAnsi="Courier New" w:cs="Courier New"/>
            <w:bCs/>
            <w:sz w:val="12"/>
            <w:szCs w:val="18"/>
          </w:rPr>
          <w:t>consumptionTier</w:t>
        </w:r>
        <w:proofErr w:type="spellEnd"/>
        <w:r w:rsidRPr="00A65250">
          <w:rPr>
            <w:rFonts w:ascii="Courier New" w:hAnsi="Courier New" w:cs="Courier New"/>
            <w:bCs/>
            <w:sz w:val="12"/>
            <w:szCs w:val="18"/>
          </w:rPr>
          <w:t>&gt;</w:t>
        </w:r>
        <w:proofErr w:type="gramEnd"/>
        <w:r w:rsidRPr="00A65250">
          <w:rPr>
            <w:rFonts w:ascii="Courier New" w:hAnsi="Courier New" w:cs="Courier New"/>
            <w:bCs/>
            <w:sz w:val="12"/>
            <w:szCs w:val="18"/>
          </w:rPr>
          <w:t>0&lt;/</w:t>
        </w:r>
        <w:proofErr w:type="spellStart"/>
        <w:r w:rsidRPr="00A65250">
          <w:rPr>
            <w:rFonts w:ascii="Courier New" w:hAnsi="Courier New" w:cs="Courier New"/>
            <w:bCs/>
            <w:sz w:val="12"/>
            <w:szCs w:val="18"/>
          </w:rPr>
          <w:t>consumptionTier</w:t>
        </w:r>
        <w:proofErr w:type="spellEnd"/>
        <w:r w:rsidRPr="00A65250">
          <w:rPr>
            <w:rFonts w:ascii="Courier New" w:hAnsi="Courier New" w:cs="Courier New"/>
            <w:bCs/>
            <w:sz w:val="12"/>
            <w:szCs w:val="18"/>
          </w:rPr>
          <w:t>&gt;&lt;!--N/A--&gt;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3002" w:author="Steve Van Ausdall" w:date="2011-05-23T11:23:00Z"/>
          <w:rFonts w:ascii="Courier New" w:hAnsi="Courier New" w:cs="Courier New"/>
          <w:bCs/>
          <w:sz w:val="12"/>
          <w:szCs w:val="18"/>
        </w:rPr>
      </w:pPr>
      <w:ins w:id="3003" w:author="Steve Van Ausdall" w:date="2011-05-23T11:23:00Z">
        <w:r w:rsidRPr="00A65250">
          <w:rPr>
            <w:rFonts w:ascii="Courier New" w:hAnsi="Courier New" w:cs="Courier New"/>
            <w:bCs/>
            <w:sz w:val="12"/>
            <w:szCs w:val="18"/>
          </w:rPr>
          <w:t xml:space="preserve">            &lt;</w:t>
        </w:r>
        <w:proofErr w:type="gramStart"/>
        <w:r w:rsidRPr="00A65250">
          <w:rPr>
            <w:rFonts w:ascii="Courier New" w:hAnsi="Courier New" w:cs="Courier New"/>
            <w:bCs/>
            <w:sz w:val="12"/>
            <w:szCs w:val="18"/>
          </w:rPr>
          <w:t>currency&gt;</w:t>
        </w:r>
        <w:proofErr w:type="gramEnd"/>
        <w:r w:rsidRPr="00A65250">
          <w:rPr>
            <w:rFonts w:ascii="Courier New" w:hAnsi="Courier New" w:cs="Courier New"/>
            <w:bCs/>
            <w:sz w:val="12"/>
            <w:szCs w:val="18"/>
          </w:rPr>
          <w:t>0&lt;/currency&gt;&lt;!--N/A--&gt;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3004" w:author="Steve Van Ausdall" w:date="2011-05-23T11:23:00Z"/>
          <w:rFonts w:ascii="Courier New" w:hAnsi="Courier New" w:cs="Courier New"/>
          <w:bCs/>
          <w:sz w:val="12"/>
          <w:szCs w:val="18"/>
        </w:rPr>
      </w:pPr>
      <w:ins w:id="3005" w:author="Steve Van Ausdall" w:date="2011-05-23T11:23:00Z">
        <w:r w:rsidRPr="00A65250">
          <w:rPr>
            <w:rFonts w:ascii="Courier New" w:hAnsi="Courier New" w:cs="Courier New"/>
            <w:bCs/>
            <w:sz w:val="12"/>
            <w:szCs w:val="18"/>
          </w:rPr>
          <w:t xml:space="preserve">            &lt;</w:t>
        </w:r>
        <w:proofErr w:type="spellStart"/>
        <w:proofErr w:type="gramStart"/>
        <w:r w:rsidRPr="00A65250">
          <w:rPr>
            <w:rFonts w:ascii="Courier New" w:hAnsi="Courier New" w:cs="Courier New"/>
            <w:bCs/>
            <w:sz w:val="12"/>
            <w:szCs w:val="18"/>
          </w:rPr>
          <w:t>dataQualifier</w:t>
        </w:r>
        <w:proofErr w:type="spellEnd"/>
        <w:r w:rsidRPr="00A65250">
          <w:rPr>
            <w:rFonts w:ascii="Courier New" w:hAnsi="Courier New" w:cs="Courier New"/>
            <w:bCs/>
            <w:sz w:val="12"/>
            <w:szCs w:val="18"/>
          </w:rPr>
          <w:t>&gt;</w:t>
        </w:r>
        <w:proofErr w:type="gramEnd"/>
        <w:r w:rsidRPr="00A65250">
          <w:rPr>
            <w:rFonts w:ascii="Courier New" w:hAnsi="Courier New" w:cs="Courier New"/>
            <w:bCs/>
            <w:sz w:val="12"/>
            <w:szCs w:val="18"/>
          </w:rPr>
          <w:t>12&lt;/</w:t>
        </w:r>
        <w:proofErr w:type="spellStart"/>
        <w:r w:rsidRPr="00A65250">
          <w:rPr>
            <w:rFonts w:ascii="Courier New" w:hAnsi="Courier New" w:cs="Courier New"/>
            <w:bCs/>
            <w:sz w:val="12"/>
            <w:szCs w:val="18"/>
          </w:rPr>
          <w:t>dataQualifier</w:t>
        </w:r>
        <w:proofErr w:type="spellEnd"/>
        <w:r w:rsidRPr="00A65250">
          <w:rPr>
            <w:rFonts w:ascii="Courier New" w:hAnsi="Courier New" w:cs="Courier New"/>
            <w:bCs/>
            <w:sz w:val="12"/>
            <w:szCs w:val="18"/>
          </w:rPr>
          <w:t>&gt;&lt;!--Normal--&gt;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3006" w:author="Steve Van Ausdall" w:date="2011-05-23T11:23:00Z"/>
          <w:rFonts w:ascii="Courier New" w:hAnsi="Courier New" w:cs="Courier New"/>
          <w:bCs/>
          <w:sz w:val="12"/>
          <w:szCs w:val="18"/>
        </w:rPr>
      </w:pPr>
      <w:ins w:id="3007" w:author="Steve Van Ausdall" w:date="2011-05-23T11:23:00Z">
        <w:r w:rsidRPr="00A65250">
          <w:rPr>
            <w:rFonts w:ascii="Courier New" w:hAnsi="Courier New" w:cs="Courier New"/>
            <w:bCs/>
            <w:sz w:val="12"/>
            <w:szCs w:val="18"/>
          </w:rPr>
          <w:t xml:space="preserve">            &lt;</w:t>
        </w:r>
        <w:proofErr w:type="spellStart"/>
        <w:proofErr w:type="gramStart"/>
        <w:r w:rsidRPr="00A65250">
          <w:rPr>
            <w:rFonts w:ascii="Courier New" w:hAnsi="Courier New" w:cs="Courier New"/>
            <w:bCs/>
            <w:sz w:val="12"/>
            <w:szCs w:val="18"/>
          </w:rPr>
          <w:t>flowDirection</w:t>
        </w:r>
        <w:proofErr w:type="spellEnd"/>
        <w:r w:rsidRPr="00A65250">
          <w:rPr>
            <w:rFonts w:ascii="Courier New" w:hAnsi="Courier New" w:cs="Courier New"/>
            <w:bCs/>
            <w:sz w:val="12"/>
            <w:szCs w:val="18"/>
          </w:rPr>
          <w:t>&gt;</w:t>
        </w:r>
        <w:proofErr w:type="gramEnd"/>
        <w:r w:rsidRPr="00A65250">
          <w:rPr>
            <w:rFonts w:ascii="Courier New" w:hAnsi="Courier New" w:cs="Courier New"/>
            <w:bCs/>
            <w:sz w:val="12"/>
            <w:szCs w:val="18"/>
          </w:rPr>
          <w:t>1&lt;/</w:t>
        </w:r>
        <w:proofErr w:type="spellStart"/>
        <w:r w:rsidRPr="00A65250">
          <w:rPr>
            <w:rFonts w:ascii="Courier New" w:hAnsi="Courier New" w:cs="Courier New"/>
            <w:bCs/>
            <w:sz w:val="12"/>
            <w:szCs w:val="18"/>
          </w:rPr>
          <w:t>flowDirection</w:t>
        </w:r>
        <w:proofErr w:type="spellEnd"/>
        <w:r w:rsidRPr="00A65250">
          <w:rPr>
            <w:rFonts w:ascii="Courier New" w:hAnsi="Courier New" w:cs="Courier New"/>
            <w:bCs/>
            <w:sz w:val="12"/>
            <w:szCs w:val="18"/>
          </w:rPr>
          <w:t>&gt;&lt;!--Forward--&gt;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3008" w:author="Steve Van Ausdall" w:date="2011-05-23T11:23:00Z"/>
          <w:rFonts w:ascii="Courier New" w:hAnsi="Courier New" w:cs="Courier New"/>
          <w:bCs/>
          <w:sz w:val="12"/>
          <w:szCs w:val="18"/>
        </w:rPr>
      </w:pPr>
      <w:ins w:id="3009" w:author="Steve Van Ausdall" w:date="2011-05-23T11:23:00Z">
        <w:r w:rsidRPr="00A65250">
          <w:rPr>
            <w:rFonts w:ascii="Courier New" w:hAnsi="Courier New" w:cs="Courier New"/>
            <w:bCs/>
            <w:sz w:val="12"/>
            <w:szCs w:val="18"/>
          </w:rPr>
          <w:t xml:space="preserve">            &lt;</w:t>
        </w:r>
        <w:proofErr w:type="gramStart"/>
        <w:r w:rsidRPr="00A65250">
          <w:rPr>
            <w:rFonts w:ascii="Courier New" w:hAnsi="Courier New" w:cs="Courier New"/>
            <w:bCs/>
            <w:sz w:val="12"/>
            <w:szCs w:val="18"/>
          </w:rPr>
          <w:t>kind&gt;</w:t>
        </w:r>
        <w:proofErr w:type="gramEnd"/>
        <w:r w:rsidRPr="00A65250">
          <w:rPr>
            <w:rFonts w:ascii="Courier New" w:hAnsi="Courier New" w:cs="Courier New"/>
            <w:bCs/>
            <w:sz w:val="12"/>
            <w:szCs w:val="18"/>
          </w:rPr>
          <w:t>12&lt;/kind&gt;&lt;!--Energy--&gt;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3010" w:author="Steve Van Ausdall" w:date="2011-05-23T11:23:00Z"/>
          <w:rFonts w:ascii="Courier New" w:hAnsi="Courier New" w:cs="Courier New"/>
          <w:bCs/>
          <w:sz w:val="12"/>
          <w:szCs w:val="18"/>
        </w:rPr>
      </w:pPr>
      <w:ins w:id="3011" w:author="Steve Van Ausdall" w:date="2011-05-23T11:23:00Z">
        <w:r w:rsidRPr="00A65250">
          <w:rPr>
            <w:rFonts w:ascii="Courier New" w:hAnsi="Courier New" w:cs="Courier New"/>
            <w:bCs/>
            <w:sz w:val="12"/>
            <w:szCs w:val="18"/>
          </w:rPr>
          <w:t xml:space="preserve">            &lt;</w:t>
        </w:r>
        <w:proofErr w:type="gramStart"/>
        <w:r w:rsidRPr="00A65250">
          <w:rPr>
            <w:rFonts w:ascii="Courier New" w:hAnsi="Courier New" w:cs="Courier New"/>
            <w:bCs/>
            <w:sz w:val="12"/>
            <w:szCs w:val="18"/>
          </w:rPr>
          <w:t>phase&gt;</w:t>
        </w:r>
        <w:proofErr w:type="gramEnd"/>
        <w:r w:rsidRPr="00A65250">
          <w:rPr>
            <w:rFonts w:ascii="Courier New" w:hAnsi="Courier New" w:cs="Courier New"/>
            <w:bCs/>
            <w:sz w:val="12"/>
            <w:szCs w:val="18"/>
          </w:rPr>
          <w:t>0&lt;/phase&gt;&lt;!--N/A--&gt;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3012" w:author="Steve Van Ausdall" w:date="2011-05-23T11:23:00Z"/>
          <w:rFonts w:ascii="Courier New" w:hAnsi="Courier New" w:cs="Courier New"/>
          <w:bCs/>
          <w:sz w:val="12"/>
          <w:szCs w:val="18"/>
        </w:rPr>
      </w:pPr>
      <w:ins w:id="3013" w:author="Steve Van Ausdall" w:date="2011-05-23T11:23:00Z">
        <w:r w:rsidRPr="00A65250">
          <w:rPr>
            <w:rFonts w:ascii="Courier New" w:hAnsi="Courier New" w:cs="Courier New"/>
            <w:bCs/>
            <w:sz w:val="12"/>
            <w:szCs w:val="18"/>
          </w:rPr>
          <w:t xml:space="preserve">            &lt;</w:t>
        </w:r>
        <w:proofErr w:type="spellStart"/>
        <w:proofErr w:type="gramStart"/>
        <w:r w:rsidRPr="00A65250">
          <w:rPr>
            <w:rFonts w:ascii="Courier New" w:hAnsi="Courier New" w:cs="Courier New"/>
            <w:bCs/>
            <w:sz w:val="12"/>
            <w:szCs w:val="18"/>
          </w:rPr>
          <w:t>powerOfTenMultiplier</w:t>
        </w:r>
        <w:proofErr w:type="spellEnd"/>
        <w:r w:rsidRPr="00A65250">
          <w:rPr>
            <w:rFonts w:ascii="Courier New" w:hAnsi="Courier New" w:cs="Courier New"/>
            <w:bCs/>
            <w:sz w:val="12"/>
            <w:szCs w:val="18"/>
          </w:rPr>
          <w:t>&gt;</w:t>
        </w:r>
        <w:proofErr w:type="gramEnd"/>
        <w:r w:rsidRPr="00A65250">
          <w:rPr>
            <w:rFonts w:ascii="Courier New" w:hAnsi="Courier New" w:cs="Courier New"/>
            <w:bCs/>
            <w:sz w:val="12"/>
            <w:szCs w:val="18"/>
          </w:rPr>
          <w:t>3&lt;/</w:t>
        </w:r>
        <w:proofErr w:type="spellStart"/>
        <w:r w:rsidRPr="00A65250">
          <w:rPr>
            <w:rFonts w:ascii="Courier New" w:hAnsi="Courier New" w:cs="Courier New"/>
            <w:bCs/>
            <w:sz w:val="12"/>
            <w:szCs w:val="18"/>
          </w:rPr>
          <w:t>powerOfTenMultiplier</w:t>
        </w:r>
        <w:proofErr w:type="spellEnd"/>
        <w:r w:rsidRPr="00A65250">
          <w:rPr>
            <w:rFonts w:ascii="Courier New" w:hAnsi="Courier New" w:cs="Courier New"/>
            <w:bCs/>
            <w:sz w:val="12"/>
            <w:szCs w:val="18"/>
          </w:rPr>
          <w:t>&gt;&lt;!--kilo--&gt;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3014" w:author="Steve Van Ausdall" w:date="2011-05-23T11:23:00Z"/>
          <w:rFonts w:ascii="Courier New" w:hAnsi="Courier New" w:cs="Courier New"/>
          <w:bCs/>
          <w:sz w:val="12"/>
          <w:szCs w:val="18"/>
        </w:rPr>
      </w:pPr>
      <w:ins w:id="3015" w:author="Steve Van Ausdall" w:date="2011-05-23T11:23:00Z">
        <w:r w:rsidRPr="00A65250">
          <w:rPr>
            <w:rFonts w:ascii="Courier New" w:hAnsi="Courier New" w:cs="Courier New"/>
            <w:bCs/>
            <w:sz w:val="12"/>
            <w:szCs w:val="18"/>
          </w:rPr>
          <w:t xml:space="preserve">            &lt;</w:t>
        </w:r>
        <w:proofErr w:type="spellStart"/>
        <w:proofErr w:type="gramStart"/>
        <w:r w:rsidRPr="00A65250">
          <w:rPr>
            <w:rFonts w:ascii="Courier New" w:hAnsi="Courier New" w:cs="Courier New"/>
            <w:bCs/>
            <w:sz w:val="12"/>
            <w:szCs w:val="18"/>
          </w:rPr>
          <w:t>timeAttribute</w:t>
        </w:r>
        <w:proofErr w:type="spellEnd"/>
        <w:r w:rsidRPr="00A65250">
          <w:rPr>
            <w:rFonts w:ascii="Courier New" w:hAnsi="Courier New" w:cs="Courier New"/>
            <w:bCs/>
            <w:sz w:val="12"/>
            <w:szCs w:val="18"/>
          </w:rPr>
          <w:t>&gt;</w:t>
        </w:r>
        <w:proofErr w:type="gramEnd"/>
        <w:r w:rsidRPr="00A65250">
          <w:rPr>
            <w:rFonts w:ascii="Courier New" w:hAnsi="Courier New" w:cs="Courier New"/>
            <w:bCs/>
            <w:sz w:val="12"/>
            <w:szCs w:val="18"/>
          </w:rPr>
          <w:t>0&lt;/</w:t>
        </w:r>
        <w:proofErr w:type="spellStart"/>
        <w:r w:rsidRPr="00A65250">
          <w:rPr>
            <w:rFonts w:ascii="Courier New" w:hAnsi="Courier New" w:cs="Courier New"/>
            <w:bCs/>
            <w:sz w:val="12"/>
            <w:szCs w:val="18"/>
          </w:rPr>
          <w:t>timeAttribute</w:t>
        </w:r>
        <w:proofErr w:type="spellEnd"/>
        <w:r w:rsidRPr="00A65250">
          <w:rPr>
            <w:rFonts w:ascii="Courier New" w:hAnsi="Courier New" w:cs="Courier New"/>
            <w:bCs/>
            <w:sz w:val="12"/>
            <w:szCs w:val="18"/>
          </w:rPr>
          <w:t>&gt;&lt;!--N/A--&gt;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3016" w:author="Steve Van Ausdall" w:date="2011-05-23T11:23:00Z"/>
          <w:rFonts w:ascii="Courier New" w:hAnsi="Courier New" w:cs="Courier New"/>
          <w:bCs/>
          <w:sz w:val="12"/>
          <w:szCs w:val="18"/>
        </w:rPr>
      </w:pPr>
      <w:ins w:id="3017" w:author="Steve Van Ausdall" w:date="2011-05-23T11:23:00Z">
        <w:r w:rsidRPr="00A65250">
          <w:rPr>
            <w:rFonts w:ascii="Courier New" w:hAnsi="Courier New" w:cs="Courier New"/>
            <w:bCs/>
            <w:sz w:val="12"/>
            <w:szCs w:val="18"/>
          </w:rPr>
          <w:t xml:space="preserve">            &lt;</w:t>
        </w:r>
        <w:proofErr w:type="spellStart"/>
        <w:proofErr w:type="gramStart"/>
        <w:r w:rsidRPr="00A65250">
          <w:rPr>
            <w:rFonts w:ascii="Courier New" w:hAnsi="Courier New" w:cs="Courier New"/>
            <w:bCs/>
            <w:sz w:val="12"/>
            <w:szCs w:val="18"/>
          </w:rPr>
          <w:t>tou</w:t>
        </w:r>
        <w:proofErr w:type="spellEnd"/>
        <w:r w:rsidRPr="00A65250">
          <w:rPr>
            <w:rFonts w:ascii="Courier New" w:hAnsi="Courier New" w:cs="Courier New"/>
            <w:bCs/>
            <w:sz w:val="12"/>
            <w:szCs w:val="18"/>
          </w:rPr>
          <w:t>&gt;</w:t>
        </w:r>
        <w:proofErr w:type="gramEnd"/>
        <w:r w:rsidRPr="00A65250">
          <w:rPr>
            <w:rFonts w:ascii="Courier New" w:hAnsi="Courier New" w:cs="Courier New"/>
            <w:bCs/>
            <w:sz w:val="12"/>
            <w:szCs w:val="18"/>
          </w:rPr>
          <w:t>0&lt;/</w:t>
        </w:r>
        <w:proofErr w:type="spellStart"/>
        <w:r w:rsidRPr="00A65250">
          <w:rPr>
            <w:rFonts w:ascii="Courier New" w:hAnsi="Courier New" w:cs="Courier New"/>
            <w:bCs/>
            <w:sz w:val="12"/>
            <w:szCs w:val="18"/>
          </w:rPr>
          <w:t>tou</w:t>
        </w:r>
        <w:proofErr w:type="spellEnd"/>
        <w:r w:rsidRPr="00A65250">
          <w:rPr>
            <w:rFonts w:ascii="Courier New" w:hAnsi="Courier New" w:cs="Courier New"/>
            <w:bCs/>
            <w:sz w:val="12"/>
            <w:szCs w:val="18"/>
          </w:rPr>
          <w:t>&gt;&lt;!--N/A--&gt;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3018" w:author="Steve Van Ausdall" w:date="2011-05-23T11:23:00Z"/>
          <w:rFonts w:ascii="Courier New" w:hAnsi="Courier New" w:cs="Courier New"/>
          <w:bCs/>
          <w:sz w:val="12"/>
          <w:szCs w:val="18"/>
        </w:rPr>
      </w:pPr>
      <w:ins w:id="3019" w:author="Steve Van Ausdall" w:date="2011-05-23T11:23:00Z">
        <w:r w:rsidRPr="00A65250">
          <w:rPr>
            <w:rFonts w:ascii="Courier New" w:hAnsi="Courier New" w:cs="Courier New"/>
            <w:bCs/>
            <w:sz w:val="12"/>
            <w:szCs w:val="18"/>
          </w:rPr>
          <w:t xml:space="preserve">            &lt;</w:t>
        </w:r>
        <w:proofErr w:type="spellStart"/>
        <w:proofErr w:type="gramStart"/>
        <w:r w:rsidRPr="00A65250">
          <w:rPr>
            <w:rFonts w:ascii="Courier New" w:hAnsi="Courier New" w:cs="Courier New"/>
            <w:bCs/>
            <w:sz w:val="12"/>
            <w:szCs w:val="18"/>
          </w:rPr>
          <w:t>uom</w:t>
        </w:r>
        <w:proofErr w:type="spellEnd"/>
        <w:r w:rsidRPr="00A65250">
          <w:rPr>
            <w:rFonts w:ascii="Courier New" w:hAnsi="Courier New" w:cs="Courier New"/>
            <w:bCs/>
            <w:sz w:val="12"/>
            <w:szCs w:val="18"/>
          </w:rPr>
          <w:t>&gt;</w:t>
        </w:r>
        <w:proofErr w:type="gramEnd"/>
        <w:r w:rsidRPr="00A65250">
          <w:rPr>
            <w:rFonts w:ascii="Courier New" w:hAnsi="Courier New" w:cs="Courier New"/>
            <w:bCs/>
            <w:sz w:val="12"/>
            <w:szCs w:val="18"/>
          </w:rPr>
          <w:t>72&lt;/</w:t>
        </w:r>
        <w:proofErr w:type="spellStart"/>
        <w:r w:rsidRPr="00A65250">
          <w:rPr>
            <w:rFonts w:ascii="Courier New" w:hAnsi="Courier New" w:cs="Courier New"/>
            <w:bCs/>
            <w:sz w:val="12"/>
            <w:szCs w:val="18"/>
          </w:rPr>
          <w:t>uom</w:t>
        </w:r>
        <w:proofErr w:type="spellEnd"/>
        <w:r w:rsidRPr="00A65250">
          <w:rPr>
            <w:rFonts w:ascii="Courier New" w:hAnsi="Courier New" w:cs="Courier New"/>
            <w:bCs/>
            <w:sz w:val="12"/>
            <w:szCs w:val="18"/>
          </w:rPr>
          <w:t>&gt;&lt;!--Watt hours--&gt;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3020" w:author="Steve Van Ausdall" w:date="2011-05-23T11:23:00Z"/>
          <w:rFonts w:ascii="Courier New" w:hAnsi="Courier New" w:cs="Courier New"/>
          <w:bCs/>
          <w:sz w:val="12"/>
          <w:szCs w:val="18"/>
        </w:rPr>
      </w:pPr>
      <w:ins w:id="3021" w:author="Steve Van Ausdall" w:date="2011-05-23T11:23:00Z">
        <w:r w:rsidRPr="00A65250">
          <w:rPr>
            <w:rFonts w:ascii="Courier New" w:hAnsi="Courier New" w:cs="Courier New"/>
            <w:bCs/>
            <w:sz w:val="12"/>
            <w:szCs w:val="18"/>
          </w:rPr>
          <w:t xml:space="preserve">          &lt;/</w:t>
        </w:r>
        <w:proofErr w:type="spellStart"/>
        <w:r w:rsidRPr="00A65250">
          <w:rPr>
            <w:rFonts w:ascii="Courier New" w:hAnsi="Courier New" w:cs="Courier New"/>
            <w:bCs/>
            <w:sz w:val="12"/>
            <w:szCs w:val="18"/>
          </w:rPr>
          <w:t>ReadingType</w:t>
        </w:r>
        <w:proofErr w:type="spellEnd"/>
        <w:r w:rsidRPr="00A65250">
          <w:rPr>
            <w:rFonts w:ascii="Courier New" w:hAnsi="Courier New" w:cs="Courier New"/>
            <w:bCs/>
            <w:sz w:val="12"/>
            <w:szCs w:val="18"/>
          </w:rPr>
          <w:t>&gt;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3022" w:author="Steve Van Ausdall" w:date="2011-05-23T11:23:00Z"/>
          <w:rFonts w:ascii="Courier New" w:hAnsi="Courier New" w:cs="Courier New"/>
          <w:bCs/>
          <w:sz w:val="12"/>
          <w:szCs w:val="18"/>
        </w:rPr>
      </w:pPr>
      <w:ins w:id="3023" w:author="Steve Van Ausdall" w:date="2011-05-23T11:23:00Z">
        <w:r w:rsidRPr="00A65250">
          <w:rPr>
            <w:rFonts w:ascii="Courier New" w:hAnsi="Courier New" w:cs="Courier New"/>
            <w:bCs/>
            <w:sz w:val="12"/>
            <w:szCs w:val="18"/>
          </w:rPr>
          <w:t xml:space="preserve">        &lt;/</w:t>
        </w:r>
        <w:proofErr w:type="spellStart"/>
        <w:r w:rsidRPr="00A65250">
          <w:rPr>
            <w:rFonts w:ascii="Courier New" w:hAnsi="Courier New" w:cs="Courier New"/>
            <w:bCs/>
            <w:sz w:val="12"/>
            <w:szCs w:val="18"/>
          </w:rPr>
          <w:t>MeterReading</w:t>
        </w:r>
        <w:proofErr w:type="spellEnd"/>
        <w:r w:rsidRPr="00A65250">
          <w:rPr>
            <w:rFonts w:ascii="Courier New" w:hAnsi="Courier New" w:cs="Courier New"/>
            <w:bCs/>
            <w:sz w:val="12"/>
            <w:szCs w:val="18"/>
          </w:rPr>
          <w:t>&gt;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3024" w:author="Steve Van Ausdall" w:date="2011-05-23T11:23:00Z"/>
          <w:rFonts w:ascii="Courier New" w:hAnsi="Courier New" w:cs="Courier New"/>
          <w:bCs/>
          <w:sz w:val="12"/>
          <w:szCs w:val="18"/>
        </w:rPr>
      </w:pPr>
      <w:ins w:id="3025" w:author="Steve Van Ausdall" w:date="2011-05-23T11:23:00Z">
        <w:r w:rsidRPr="00A65250">
          <w:rPr>
            <w:rFonts w:ascii="Courier New" w:hAnsi="Courier New" w:cs="Courier New"/>
            <w:bCs/>
            <w:sz w:val="12"/>
            <w:szCs w:val="18"/>
          </w:rPr>
          <w:t xml:space="preserve">      &lt;/</w:t>
        </w:r>
        <w:proofErr w:type="spellStart"/>
        <w:r w:rsidRPr="00A65250">
          <w:rPr>
            <w:rFonts w:ascii="Courier New" w:hAnsi="Courier New" w:cs="Courier New"/>
            <w:bCs/>
            <w:sz w:val="12"/>
            <w:szCs w:val="18"/>
          </w:rPr>
          <w:t>MeterReadingList</w:t>
        </w:r>
        <w:proofErr w:type="spellEnd"/>
        <w:r w:rsidRPr="00A65250">
          <w:rPr>
            <w:rFonts w:ascii="Courier New" w:hAnsi="Courier New" w:cs="Courier New"/>
            <w:bCs/>
            <w:sz w:val="12"/>
            <w:szCs w:val="18"/>
          </w:rPr>
          <w:t>&gt;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3026" w:author="Steve Van Ausdall" w:date="2011-05-23T11:23:00Z"/>
          <w:rFonts w:ascii="Courier New" w:hAnsi="Courier New" w:cs="Courier New"/>
          <w:bCs/>
          <w:sz w:val="12"/>
          <w:szCs w:val="18"/>
        </w:rPr>
      </w:pPr>
      <w:ins w:id="3027" w:author="Steve Van Ausdall" w:date="2011-05-23T11:23:00Z">
        <w:r w:rsidRPr="00A65250">
          <w:rPr>
            <w:rFonts w:ascii="Courier New" w:hAnsi="Courier New" w:cs="Courier New"/>
            <w:bCs/>
            <w:sz w:val="12"/>
            <w:szCs w:val="18"/>
          </w:rPr>
          <w:t xml:space="preserve">      &lt;</w:t>
        </w:r>
        <w:proofErr w:type="spellStart"/>
        <w:r w:rsidRPr="00A65250">
          <w:rPr>
            <w:rFonts w:ascii="Courier New" w:hAnsi="Courier New" w:cs="Courier New"/>
            <w:bCs/>
            <w:sz w:val="12"/>
            <w:szCs w:val="18"/>
          </w:rPr>
          <w:t>ServiceCategory</w:t>
        </w:r>
        <w:proofErr w:type="spellEnd"/>
        <w:r w:rsidRPr="00A65250">
          <w:rPr>
            <w:rFonts w:ascii="Courier New" w:hAnsi="Courier New" w:cs="Courier New"/>
            <w:bCs/>
            <w:sz w:val="12"/>
            <w:szCs w:val="18"/>
          </w:rPr>
          <w:t>&gt;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3028" w:author="Steve Van Ausdall" w:date="2011-05-23T11:23:00Z"/>
          <w:rFonts w:ascii="Courier New" w:hAnsi="Courier New" w:cs="Courier New"/>
          <w:bCs/>
          <w:sz w:val="12"/>
          <w:szCs w:val="18"/>
        </w:rPr>
      </w:pPr>
      <w:ins w:id="3029" w:author="Steve Van Ausdall" w:date="2011-05-23T11:23:00Z">
        <w:r w:rsidRPr="00A65250">
          <w:rPr>
            <w:rFonts w:ascii="Courier New" w:hAnsi="Courier New" w:cs="Courier New"/>
            <w:bCs/>
            <w:sz w:val="12"/>
            <w:szCs w:val="18"/>
          </w:rPr>
          <w:t xml:space="preserve">        &lt;</w:t>
        </w:r>
        <w:proofErr w:type="gramStart"/>
        <w:r w:rsidRPr="00A65250">
          <w:rPr>
            <w:rFonts w:ascii="Courier New" w:hAnsi="Courier New" w:cs="Courier New"/>
            <w:bCs/>
            <w:sz w:val="12"/>
            <w:szCs w:val="18"/>
          </w:rPr>
          <w:t>kind&gt;</w:t>
        </w:r>
        <w:proofErr w:type="gramEnd"/>
        <w:r w:rsidRPr="00A65250">
          <w:rPr>
            <w:rFonts w:ascii="Courier New" w:hAnsi="Courier New" w:cs="Courier New"/>
            <w:bCs/>
            <w:sz w:val="12"/>
            <w:szCs w:val="18"/>
          </w:rPr>
          <w:t>0&lt;/kind&gt;&lt;!--electricity--&gt;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3030" w:author="Steve Van Ausdall" w:date="2011-05-23T11:23:00Z"/>
          <w:rFonts w:ascii="Courier New" w:hAnsi="Courier New" w:cs="Courier New"/>
          <w:bCs/>
          <w:sz w:val="12"/>
          <w:szCs w:val="18"/>
        </w:rPr>
      </w:pPr>
      <w:ins w:id="3031" w:author="Steve Van Ausdall" w:date="2011-05-23T11:23:00Z">
        <w:r w:rsidRPr="00A65250">
          <w:rPr>
            <w:rFonts w:ascii="Courier New" w:hAnsi="Courier New" w:cs="Courier New"/>
            <w:bCs/>
            <w:sz w:val="12"/>
            <w:szCs w:val="18"/>
          </w:rPr>
          <w:t xml:space="preserve">      &lt;/</w:t>
        </w:r>
        <w:proofErr w:type="spellStart"/>
        <w:r w:rsidRPr="00A65250">
          <w:rPr>
            <w:rFonts w:ascii="Courier New" w:hAnsi="Courier New" w:cs="Courier New"/>
            <w:bCs/>
            <w:sz w:val="12"/>
            <w:szCs w:val="18"/>
          </w:rPr>
          <w:t>ServiceCategory</w:t>
        </w:r>
        <w:proofErr w:type="spellEnd"/>
        <w:r w:rsidRPr="00A65250">
          <w:rPr>
            <w:rFonts w:ascii="Courier New" w:hAnsi="Courier New" w:cs="Courier New"/>
            <w:bCs/>
            <w:sz w:val="12"/>
            <w:szCs w:val="18"/>
          </w:rPr>
          <w:t>&gt;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3032" w:author="Steve Van Ausdall" w:date="2011-05-23T11:23:00Z"/>
          <w:rFonts w:ascii="Courier New" w:hAnsi="Courier New" w:cs="Courier New"/>
          <w:bCs/>
          <w:sz w:val="12"/>
          <w:szCs w:val="18"/>
        </w:rPr>
      </w:pPr>
      <w:ins w:id="3033" w:author="Steve Van Ausdall" w:date="2011-05-23T11:23:00Z">
        <w:r w:rsidRPr="00A65250">
          <w:rPr>
            <w:rFonts w:ascii="Courier New" w:hAnsi="Courier New" w:cs="Courier New"/>
            <w:bCs/>
            <w:sz w:val="12"/>
            <w:szCs w:val="18"/>
          </w:rPr>
          <w:t xml:space="preserve">      &lt;</w:t>
        </w:r>
        <w:proofErr w:type="gramStart"/>
        <w:r w:rsidRPr="00A65250">
          <w:rPr>
            <w:rFonts w:ascii="Courier New" w:hAnsi="Courier New" w:cs="Courier New"/>
            <w:bCs/>
            <w:sz w:val="12"/>
            <w:szCs w:val="18"/>
          </w:rPr>
          <w:t>status&gt;</w:t>
        </w:r>
        <w:proofErr w:type="gramEnd"/>
        <w:r w:rsidRPr="00A65250">
          <w:rPr>
            <w:rFonts w:ascii="Courier New" w:hAnsi="Courier New" w:cs="Courier New"/>
            <w:bCs/>
            <w:sz w:val="12"/>
            <w:szCs w:val="18"/>
          </w:rPr>
          <w:t>1&lt;/status&gt;&lt;!--on--&gt;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3034" w:author="Steve Van Ausdall" w:date="2011-05-23T11:23:00Z"/>
          <w:rFonts w:ascii="Courier New" w:hAnsi="Courier New" w:cs="Courier New"/>
          <w:bCs/>
          <w:sz w:val="12"/>
          <w:szCs w:val="18"/>
        </w:rPr>
      </w:pPr>
      <w:ins w:id="3035" w:author="Steve Van Ausdall" w:date="2011-05-23T11:23:00Z">
        <w:r w:rsidRPr="00A65250">
          <w:rPr>
            <w:rFonts w:ascii="Courier New" w:hAnsi="Courier New" w:cs="Courier New"/>
            <w:bCs/>
            <w:sz w:val="12"/>
            <w:szCs w:val="18"/>
          </w:rPr>
          <w:t xml:space="preserve">    &lt;/</w:t>
        </w:r>
        <w:proofErr w:type="spellStart"/>
        <w:r w:rsidRPr="00A65250">
          <w:rPr>
            <w:rFonts w:ascii="Courier New" w:hAnsi="Courier New" w:cs="Courier New"/>
            <w:bCs/>
            <w:sz w:val="12"/>
            <w:szCs w:val="18"/>
          </w:rPr>
          <w:t>UsagePoint</w:t>
        </w:r>
        <w:proofErr w:type="spellEnd"/>
        <w:r w:rsidRPr="00A65250">
          <w:rPr>
            <w:rFonts w:ascii="Courier New" w:hAnsi="Courier New" w:cs="Courier New"/>
            <w:bCs/>
            <w:sz w:val="12"/>
            <w:szCs w:val="18"/>
          </w:rPr>
          <w:t>&gt;</w:t>
        </w:r>
      </w:ins>
    </w:p>
    <w:p w:rsidR="00376A59" w:rsidRPr="00376A59"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3036" w:author="Steve Van Ausdall" w:date="2011-05-23T11:23:00Z"/>
          <w:rFonts w:ascii="Courier New" w:hAnsi="Courier New" w:cs="Courier New"/>
          <w:bCs/>
          <w:sz w:val="12"/>
          <w:szCs w:val="18"/>
        </w:rPr>
      </w:pPr>
      <w:ins w:id="3037" w:author="Steve Van Ausdall" w:date="2011-05-23T11:23:00Z">
        <w:r w:rsidRPr="00A65250">
          <w:rPr>
            <w:rFonts w:ascii="Courier New" w:hAnsi="Courier New" w:cs="Courier New"/>
            <w:bCs/>
            <w:sz w:val="12"/>
            <w:szCs w:val="18"/>
          </w:rPr>
          <w:t xml:space="preserve">  &lt;/</w:t>
        </w:r>
        <w:proofErr w:type="spellStart"/>
        <w:r w:rsidRPr="00A65250">
          <w:rPr>
            <w:rFonts w:ascii="Courier New" w:hAnsi="Courier New" w:cs="Courier New"/>
            <w:bCs/>
            <w:sz w:val="12"/>
            <w:szCs w:val="18"/>
          </w:rPr>
          <w:t>UsagePointList</w:t>
        </w:r>
        <w:proofErr w:type="spellEnd"/>
        <w:r w:rsidRPr="00A65250">
          <w:rPr>
            <w:rFonts w:ascii="Courier New" w:hAnsi="Courier New" w:cs="Courier New"/>
            <w:bCs/>
            <w:sz w:val="12"/>
            <w:szCs w:val="18"/>
          </w:rPr>
          <w:t>&gt;</w:t>
        </w:r>
      </w:ins>
    </w:p>
    <w:p w:rsidR="00376A59" w:rsidRPr="000C23CE" w:rsidRDefault="00A65250" w:rsidP="00376A59">
      <w:pPr>
        <w:pStyle w:val="Default"/>
        <w:pBdr>
          <w:top w:val="single" w:sz="4" w:space="1" w:color="auto"/>
          <w:left w:val="single" w:sz="4" w:space="4" w:color="auto"/>
          <w:bottom w:val="single" w:sz="4" w:space="1" w:color="auto"/>
          <w:right w:val="single" w:sz="4" w:space="4" w:color="auto"/>
        </w:pBdr>
        <w:ind w:left="2160"/>
        <w:jc w:val="both"/>
        <w:rPr>
          <w:ins w:id="3038" w:author="Steve Van Ausdall" w:date="2011-05-23T11:23:00Z"/>
          <w:rFonts w:ascii="Courier New" w:hAnsi="Courier New" w:cs="Courier New"/>
          <w:bCs/>
          <w:sz w:val="18"/>
          <w:szCs w:val="18"/>
        </w:rPr>
      </w:pPr>
      <w:ins w:id="3039" w:author="Steve Van Ausdall" w:date="2011-05-23T11:23:00Z">
        <w:r w:rsidRPr="00A65250">
          <w:rPr>
            <w:rFonts w:ascii="Courier New" w:hAnsi="Courier New" w:cs="Courier New"/>
            <w:bCs/>
            <w:sz w:val="12"/>
            <w:szCs w:val="18"/>
          </w:rPr>
          <w:t>&lt;/Batch&gt;</w:t>
        </w:r>
      </w:ins>
    </w:p>
    <w:p w:rsidR="00E346BD" w:rsidRPr="003068B5" w:rsidRDefault="00E346BD" w:rsidP="00034F1E">
      <w:pPr>
        <w:pStyle w:val="Default"/>
        <w:ind w:left="2160"/>
        <w:jc w:val="both"/>
        <w:rPr>
          <w:rFonts w:ascii="Times New Roman" w:hAnsi="Times New Roman" w:cs="Times New Roman"/>
          <w:bCs/>
          <w:sz w:val="22"/>
          <w:szCs w:val="22"/>
        </w:rPr>
      </w:pPr>
    </w:p>
    <w:p w:rsidR="007F75D1" w:rsidDel="00E646FB" w:rsidRDefault="007F75D1">
      <w:pPr>
        <w:pStyle w:val="Default"/>
        <w:jc w:val="both"/>
        <w:rPr>
          <w:del w:id="3040" w:author="Steve Van Ausdall" w:date="2011-05-23T11:45:00Z"/>
          <w:b/>
          <w:bCs/>
        </w:rPr>
      </w:pPr>
    </w:p>
    <w:p w:rsidR="007F75D1" w:rsidDel="00E646FB" w:rsidRDefault="00B74F9B">
      <w:pPr>
        <w:pStyle w:val="Heading4"/>
        <w:ind w:left="0"/>
        <w:rPr>
          <w:del w:id="3041" w:author="Steve Van Ausdall" w:date="2011-05-23T11:45:00Z"/>
        </w:rPr>
      </w:pPr>
      <w:del w:id="3042" w:author="Steve Van Ausdall" w:date="2011-05-23T11:45:00Z">
        <w:r w:rsidDel="00E646FB">
          <w:delText>REQ.21.6.3.2</w:delText>
        </w:r>
        <w:r w:rsidDel="00E646FB">
          <w:tab/>
        </w:r>
        <w:r w:rsidR="00503040" w:rsidDel="00E646FB">
          <w:tab/>
        </w:r>
        <w:r w:rsidDel="00E646FB">
          <w:delText>Technical Considerations</w:delText>
        </w:r>
      </w:del>
    </w:p>
    <w:p w:rsidR="00B74F9B" w:rsidRDefault="00B74F9B" w:rsidP="00087C7F">
      <w:pPr>
        <w:pStyle w:val="Default"/>
        <w:ind w:left="2160" w:hanging="2160"/>
        <w:jc w:val="both"/>
        <w:rPr>
          <w:b/>
          <w:bCs/>
        </w:rPr>
      </w:pPr>
    </w:p>
    <w:p w:rsidR="007F75D1" w:rsidRDefault="00B74F9B">
      <w:pPr>
        <w:pStyle w:val="Heading4"/>
        <w:ind w:left="0"/>
      </w:pPr>
      <w:r>
        <w:t>REQ.21.6</w:t>
      </w:r>
      <w:proofErr w:type="gramStart"/>
      <w:r>
        <w:t>.</w:t>
      </w:r>
      <w:proofErr w:type="gramEnd"/>
      <w:del w:id="3043" w:author="Steve Van Ausdall" w:date="2011-05-23T11:45:00Z">
        <w:r w:rsidDel="00E646FB">
          <w:delText>3.3</w:delText>
        </w:r>
      </w:del>
      <w:ins w:id="3044" w:author="Steve Van Ausdall" w:date="2011-05-23T11:45:00Z">
        <w:r w:rsidR="00E646FB">
          <w:t>4</w:t>
        </w:r>
      </w:ins>
      <w:r>
        <w:tab/>
      </w:r>
      <w:r w:rsidR="00503040">
        <w:tab/>
      </w:r>
      <w:r>
        <w:t xml:space="preserve">Conformance </w:t>
      </w:r>
    </w:p>
    <w:p w:rsidR="00D0088A" w:rsidRDefault="00D0088A" w:rsidP="00D0088A">
      <w:pPr>
        <w:pStyle w:val="Default"/>
        <w:ind w:left="2160"/>
        <w:jc w:val="both"/>
        <w:rPr>
          <w:ins w:id="3045" w:author="Steve Van Ausdall" w:date="2011-05-23T15:59:00Z"/>
          <w:rFonts w:ascii="Times New Roman" w:hAnsi="Times New Roman" w:cs="Times New Roman"/>
          <w:bCs/>
          <w:sz w:val="22"/>
          <w:szCs w:val="22"/>
        </w:rPr>
      </w:pPr>
      <w:ins w:id="3046" w:author="Steve Van Ausdall" w:date="2011-05-23T15:59:00Z">
        <w:r>
          <w:rPr>
            <w:rFonts w:ascii="Times New Roman" w:hAnsi="Times New Roman" w:cs="Times New Roman"/>
            <w:bCs/>
            <w:sz w:val="22"/>
            <w:szCs w:val="22"/>
          </w:rPr>
          <w:t xml:space="preserve">Conformant </w:t>
        </w:r>
      </w:ins>
      <w:ins w:id="3047" w:author="Steve Van Ausdall" w:date="2011-05-23T16:02:00Z">
        <w:r>
          <w:rPr>
            <w:rFonts w:ascii="Times New Roman" w:hAnsi="Times New Roman" w:cs="Times New Roman"/>
            <w:bCs/>
            <w:sz w:val="22"/>
            <w:szCs w:val="22"/>
          </w:rPr>
          <w:t xml:space="preserve">Data Custodian </w:t>
        </w:r>
      </w:ins>
      <w:ins w:id="3048" w:author="Steve Van Ausdall" w:date="2011-05-23T15:59:00Z">
        <w:r>
          <w:rPr>
            <w:rFonts w:ascii="Times New Roman" w:hAnsi="Times New Roman" w:cs="Times New Roman"/>
            <w:bCs/>
            <w:sz w:val="22"/>
            <w:szCs w:val="22"/>
          </w:rPr>
          <w:t>implementations must implement the following</w:t>
        </w:r>
      </w:ins>
      <w:ins w:id="3049" w:author="Steve Van Ausdall" w:date="2011-05-23T16:02:00Z">
        <w:r>
          <w:rPr>
            <w:rFonts w:ascii="Times New Roman" w:hAnsi="Times New Roman" w:cs="Times New Roman"/>
            <w:bCs/>
            <w:sz w:val="22"/>
            <w:szCs w:val="22"/>
          </w:rPr>
          <w:t>:</w:t>
        </w:r>
      </w:ins>
      <w:ins w:id="3050" w:author="Steve Van Ausdall" w:date="2011-05-23T15:59:00Z">
        <w:r>
          <w:rPr>
            <w:rFonts w:ascii="Times New Roman" w:hAnsi="Times New Roman" w:cs="Times New Roman"/>
            <w:bCs/>
            <w:sz w:val="22"/>
            <w:szCs w:val="22"/>
          </w:rPr>
          <w:t xml:space="preserve"> </w:t>
        </w:r>
      </w:ins>
    </w:p>
    <w:p w:rsidR="00D0088A" w:rsidRDefault="00D0088A" w:rsidP="00D0088A">
      <w:pPr>
        <w:pStyle w:val="Default"/>
        <w:numPr>
          <w:ilvl w:val="0"/>
          <w:numId w:val="52"/>
        </w:numPr>
        <w:jc w:val="both"/>
        <w:rPr>
          <w:ins w:id="3051" w:author="Steve Van Ausdall" w:date="2011-05-23T16:00:00Z"/>
          <w:rFonts w:ascii="Times New Roman" w:hAnsi="Times New Roman" w:cs="Times New Roman"/>
          <w:bCs/>
          <w:sz w:val="22"/>
          <w:szCs w:val="22"/>
        </w:rPr>
        <w:pPrChange w:id="3052" w:author="Steve Van Ausdall" w:date="2011-05-23T15:59:00Z">
          <w:pPr>
            <w:pStyle w:val="Default"/>
            <w:ind w:left="2160"/>
            <w:jc w:val="both"/>
          </w:pPr>
        </w:pPrChange>
      </w:pPr>
      <w:ins w:id="3053" w:author="Steve Van Ausdall" w:date="2011-05-23T16:00:00Z">
        <w:r>
          <w:rPr>
            <w:rFonts w:ascii="Times New Roman" w:hAnsi="Times New Roman" w:cs="Times New Roman"/>
            <w:bCs/>
            <w:sz w:val="22"/>
            <w:szCs w:val="22"/>
          </w:rPr>
          <w:t>Security</w:t>
        </w:r>
      </w:ins>
    </w:p>
    <w:p w:rsidR="00D0088A" w:rsidRDefault="00D0088A" w:rsidP="00D0088A">
      <w:pPr>
        <w:pStyle w:val="Default"/>
        <w:numPr>
          <w:ilvl w:val="1"/>
          <w:numId w:val="52"/>
        </w:numPr>
        <w:jc w:val="both"/>
        <w:rPr>
          <w:ins w:id="3054" w:author="Steve Van Ausdall" w:date="2011-05-23T16:00:00Z"/>
          <w:rFonts w:ascii="Times New Roman" w:hAnsi="Times New Roman" w:cs="Times New Roman"/>
          <w:bCs/>
          <w:sz w:val="22"/>
          <w:szCs w:val="22"/>
        </w:rPr>
        <w:pPrChange w:id="3055" w:author="Steve Van Ausdall" w:date="2011-05-23T16:00:00Z">
          <w:pPr>
            <w:pStyle w:val="Default"/>
            <w:ind w:left="2160"/>
            <w:jc w:val="both"/>
          </w:pPr>
        </w:pPrChange>
      </w:pPr>
      <w:ins w:id="3056" w:author="Steve Van Ausdall" w:date="2011-05-23T16:00:00Z">
        <w:r>
          <w:rPr>
            <w:rFonts w:ascii="Times New Roman" w:hAnsi="Times New Roman" w:cs="Times New Roman"/>
            <w:bCs/>
            <w:sz w:val="22"/>
            <w:szCs w:val="22"/>
          </w:rPr>
          <w:t xml:space="preserve">Server certificates and </w:t>
        </w:r>
      </w:ins>
      <w:ins w:id="3057" w:author="Steve Van Ausdall" w:date="2011-05-23T16:01:00Z">
        <w:r>
          <w:rPr>
            <w:rFonts w:ascii="Times New Roman" w:hAnsi="Times New Roman" w:cs="Times New Roman"/>
            <w:bCs/>
            <w:sz w:val="22"/>
            <w:szCs w:val="22"/>
          </w:rPr>
          <w:t xml:space="preserve">mutually authenticated </w:t>
        </w:r>
      </w:ins>
      <w:ins w:id="3058" w:author="Steve Van Ausdall" w:date="2011-05-23T16:00:00Z">
        <w:r>
          <w:rPr>
            <w:rFonts w:ascii="Times New Roman" w:hAnsi="Times New Roman" w:cs="Times New Roman"/>
            <w:bCs/>
            <w:sz w:val="22"/>
            <w:szCs w:val="22"/>
          </w:rPr>
          <w:t>HTTPS</w:t>
        </w:r>
      </w:ins>
    </w:p>
    <w:p w:rsidR="00D0088A" w:rsidRDefault="00515A61" w:rsidP="00D0088A">
      <w:pPr>
        <w:pStyle w:val="Default"/>
        <w:numPr>
          <w:ilvl w:val="1"/>
          <w:numId w:val="52"/>
        </w:numPr>
        <w:jc w:val="both"/>
        <w:rPr>
          <w:ins w:id="3059" w:author="Steve Van Ausdall" w:date="2011-05-23T16:02:00Z"/>
          <w:rFonts w:ascii="Times New Roman" w:hAnsi="Times New Roman" w:cs="Times New Roman"/>
          <w:bCs/>
          <w:sz w:val="22"/>
          <w:szCs w:val="22"/>
        </w:rPr>
        <w:pPrChange w:id="3060" w:author="Steve Van Ausdall" w:date="2011-05-23T16:00:00Z">
          <w:pPr>
            <w:pStyle w:val="Default"/>
            <w:ind w:left="2160"/>
            <w:jc w:val="both"/>
          </w:pPr>
        </w:pPrChange>
      </w:pPr>
      <w:ins w:id="3061" w:author="Steve Van Ausdall" w:date="2011-05-24T08:34:00Z">
        <w:r>
          <w:rPr>
            <w:rFonts w:ascii="Times New Roman" w:hAnsi="Times New Roman" w:cs="Times New Roman"/>
            <w:bCs/>
            <w:sz w:val="22"/>
            <w:szCs w:val="22"/>
          </w:rPr>
          <w:t xml:space="preserve">Accept requests to </w:t>
        </w:r>
      </w:ins>
      <w:proofErr w:type="spellStart"/>
      <w:ins w:id="3062" w:author="Steve Van Ausdall" w:date="2011-05-23T16:00:00Z">
        <w:r w:rsidR="00D0088A">
          <w:rPr>
            <w:rFonts w:ascii="Times New Roman" w:hAnsi="Times New Roman" w:cs="Times New Roman"/>
            <w:bCs/>
            <w:sz w:val="22"/>
            <w:szCs w:val="22"/>
          </w:rPr>
          <w:t>OAuth</w:t>
        </w:r>
        <w:proofErr w:type="spellEnd"/>
        <w:r w:rsidR="00D0088A">
          <w:rPr>
            <w:rFonts w:ascii="Times New Roman" w:hAnsi="Times New Roman" w:cs="Times New Roman"/>
            <w:bCs/>
            <w:sz w:val="22"/>
            <w:szCs w:val="22"/>
          </w:rPr>
          <w:t xml:space="preserve"> endpoints </w:t>
        </w:r>
      </w:ins>
    </w:p>
    <w:p w:rsidR="00D0088A" w:rsidRDefault="00D0088A" w:rsidP="00D0088A">
      <w:pPr>
        <w:pStyle w:val="Default"/>
        <w:numPr>
          <w:ilvl w:val="0"/>
          <w:numId w:val="52"/>
        </w:numPr>
        <w:jc w:val="both"/>
        <w:rPr>
          <w:ins w:id="3063" w:author="Steve Van Ausdall" w:date="2011-05-23T16:03:00Z"/>
          <w:rFonts w:ascii="Times New Roman" w:hAnsi="Times New Roman" w:cs="Times New Roman"/>
          <w:bCs/>
          <w:sz w:val="22"/>
          <w:szCs w:val="22"/>
        </w:rPr>
        <w:pPrChange w:id="3064" w:author="Steve Van Ausdall" w:date="2011-05-23T16:02:00Z">
          <w:pPr>
            <w:pStyle w:val="Default"/>
            <w:ind w:left="2160"/>
            <w:jc w:val="both"/>
          </w:pPr>
        </w:pPrChange>
      </w:pPr>
      <w:ins w:id="3065" w:author="Steve Van Ausdall" w:date="2011-05-23T16:03:00Z">
        <w:r>
          <w:rPr>
            <w:rFonts w:ascii="Times New Roman" w:hAnsi="Times New Roman" w:cs="Times New Roman"/>
            <w:bCs/>
            <w:sz w:val="22"/>
            <w:szCs w:val="22"/>
          </w:rPr>
          <w:t>Subscriptions</w:t>
        </w:r>
      </w:ins>
    </w:p>
    <w:p w:rsidR="00D0088A" w:rsidRDefault="00D0088A" w:rsidP="00D0088A">
      <w:pPr>
        <w:pStyle w:val="Default"/>
        <w:numPr>
          <w:ilvl w:val="1"/>
          <w:numId w:val="52"/>
        </w:numPr>
        <w:jc w:val="both"/>
        <w:rPr>
          <w:ins w:id="3066" w:author="Steve Van Ausdall" w:date="2011-05-23T16:03:00Z"/>
          <w:rFonts w:ascii="Times New Roman" w:hAnsi="Times New Roman" w:cs="Times New Roman"/>
          <w:bCs/>
          <w:sz w:val="22"/>
          <w:szCs w:val="22"/>
        </w:rPr>
        <w:pPrChange w:id="3067" w:author="Steve Van Ausdall" w:date="2011-05-23T16:03:00Z">
          <w:pPr>
            <w:pStyle w:val="Default"/>
            <w:ind w:left="2160"/>
            <w:jc w:val="both"/>
          </w:pPr>
        </w:pPrChange>
      </w:pPr>
      <w:ins w:id="3068" w:author="Steve Van Ausdall" w:date="2011-05-23T16:03:00Z">
        <w:r>
          <w:rPr>
            <w:rFonts w:ascii="Times New Roman" w:hAnsi="Times New Roman" w:cs="Times New Roman"/>
            <w:bCs/>
            <w:sz w:val="22"/>
            <w:szCs w:val="22"/>
          </w:rPr>
          <w:t>Accept POST to Subscription</w:t>
        </w:r>
      </w:ins>
      <w:ins w:id="3069" w:author="Steve Van Ausdall" w:date="2011-05-24T08:38:00Z">
        <w:r w:rsidR="00515A61">
          <w:rPr>
            <w:rFonts w:ascii="Times New Roman" w:hAnsi="Times New Roman" w:cs="Times New Roman"/>
            <w:bCs/>
            <w:sz w:val="22"/>
            <w:szCs w:val="22"/>
          </w:rPr>
          <w:t>, Batch</w:t>
        </w:r>
      </w:ins>
      <w:ins w:id="3070" w:author="Steve Van Ausdall" w:date="2011-05-23T16:03:00Z">
        <w:r>
          <w:rPr>
            <w:rFonts w:ascii="Times New Roman" w:hAnsi="Times New Roman" w:cs="Times New Roman"/>
            <w:bCs/>
            <w:sz w:val="22"/>
            <w:szCs w:val="22"/>
          </w:rPr>
          <w:t xml:space="preserve"> resource</w:t>
        </w:r>
      </w:ins>
    </w:p>
    <w:p w:rsidR="00D0088A" w:rsidRDefault="00D0088A" w:rsidP="00D0088A">
      <w:pPr>
        <w:pStyle w:val="Default"/>
        <w:numPr>
          <w:ilvl w:val="1"/>
          <w:numId w:val="52"/>
        </w:numPr>
        <w:jc w:val="both"/>
        <w:rPr>
          <w:ins w:id="3071" w:author="Steve Van Ausdall" w:date="2011-05-23T16:03:00Z"/>
          <w:rFonts w:ascii="Times New Roman" w:hAnsi="Times New Roman" w:cs="Times New Roman"/>
          <w:bCs/>
          <w:sz w:val="22"/>
          <w:szCs w:val="22"/>
        </w:rPr>
        <w:pPrChange w:id="3072" w:author="Steve Van Ausdall" w:date="2011-05-23T16:02:00Z">
          <w:pPr>
            <w:pStyle w:val="Default"/>
            <w:ind w:left="2160"/>
            <w:jc w:val="both"/>
          </w:pPr>
        </w:pPrChange>
      </w:pPr>
      <w:ins w:id="3073" w:author="Steve Van Ausdall" w:date="2011-05-23T16:04:00Z">
        <w:r>
          <w:rPr>
            <w:rFonts w:ascii="Times New Roman" w:hAnsi="Times New Roman" w:cs="Times New Roman"/>
            <w:bCs/>
            <w:sz w:val="22"/>
            <w:szCs w:val="22"/>
          </w:rPr>
          <w:t xml:space="preserve">Allow subscriptions to authorized </w:t>
        </w:r>
      </w:ins>
      <w:ins w:id="3074" w:author="Steve Van Ausdall" w:date="2011-05-23T16:03:00Z">
        <w:r>
          <w:rPr>
            <w:rFonts w:ascii="Times New Roman" w:hAnsi="Times New Roman" w:cs="Times New Roman"/>
            <w:bCs/>
            <w:sz w:val="22"/>
            <w:szCs w:val="22"/>
          </w:rPr>
          <w:t>resource</w:t>
        </w:r>
      </w:ins>
      <w:ins w:id="3075" w:author="Steve Van Ausdall" w:date="2011-05-23T16:04:00Z">
        <w:r>
          <w:rPr>
            <w:rFonts w:ascii="Times New Roman" w:hAnsi="Times New Roman" w:cs="Times New Roman"/>
            <w:bCs/>
            <w:sz w:val="22"/>
            <w:szCs w:val="22"/>
          </w:rPr>
          <w:t>s</w:t>
        </w:r>
      </w:ins>
    </w:p>
    <w:p w:rsidR="00D0088A" w:rsidRDefault="00D0088A" w:rsidP="00D0088A">
      <w:pPr>
        <w:pStyle w:val="Default"/>
        <w:numPr>
          <w:ilvl w:val="0"/>
          <w:numId w:val="52"/>
        </w:numPr>
        <w:jc w:val="both"/>
        <w:rPr>
          <w:ins w:id="3076" w:author="Steve Van Ausdall" w:date="2011-05-23T16:04:00Z"/>
          <w:rFonts w:ascii="Times New Roman" w:hAnsi="Times New Roman" w:cs="Times New Roman"/>
          <w:bCs/>
          <w:sz w:val="22"/>
          <w:szCs w:val="22"/>
        </w:rPr>
        <w:pPrChange w:id="3077" w:author="Steve Van Ausdall" w:date="2011-05-23T16:02:00Z">
          <w:pPr>
            <w:pStyle w:val="Default"/>
            <w:ind w:left="2160"/>
            <w:jc w:val="both"/>
          </w:pPr>
        </w:pPrChange>
      </w:pPr>
      <w:ins w:id="3078" w:author="Steve Van Ausdall" w:date="2011-05-23T16:03:00Z">
        <w:r>
          <w:rPr>
            <w:rFonts w:ascii="Times New Roman" w:hAnsi="Times New Roman" w:cs="Times New Roman"/>
            <w:bCs/>
            <w:sz w:val="22"/>
            <w:szCs w:val="22"/>
          </w:rPr>
          <w:t>Delivery</w:t>
        </w:r>
      </w:ins>
    </w:p>
    <w:p w:rsidR="00D0088A" w:rsidRDefault="00D0088A" w:rsidP="00D0088A">
      <w:pPr>
        <w:pStyle w:val="Default"/>
        <w:numPr>
          <w:ilvl w:val="1"/>
          <w:numId w:val="52"/>
        </w:numPr>
        <w:jc w:val="both"/>
        <w:rPr>
          <w:ins w:id="3079" w:author="Steve Van Ausdall" w:date="2011-05-23T16:06:00Z"/>
          <w:rFonts w:ascii="Times New Roman" w:hAnsi="Times New Roman" w:cs="Times New Roman"/>
          <w:bCs/>
          <w:sz w:val="22"/>
          <w:szCs w:val="22"/>
        </w:rPr>
        <w:pPrChange w:id="3080" w:author="Steve Van Ausdall" w:date="2011-05-23T16:04:00Z">
          <w:pPr>
            <w:pStyle w:val="Default"/>
            <w:ind w:left="2160"/>
            <w:jc w:val="both"/>
          </w:pPr>
        </w:pPrChange>
      </w:pPr>
      <w:ins w:id="3081" w:author="Steve Van Ausdall" w:date="2011-05-23T16:05:00Z">
        <w:r>
          <w:rPr>
            <w:rFonts w:ascii="Times New Roman" w:hAnsi="Times New Roman" w:cs="Times New Roman"/>
            <w:bCs/>
            <w:sz w:val="22"/>
            <w:szCs w:val="22"/>
          </w:rPr>
          <w:t xml:space="preserve">Accept GET to Batch resource, specific to each </w:t>
        </w:r>
      </w:ins>
      <w:ins w:id="3082" w:author="Steve Van Ausdall" w:date="2011-05-23T16:06:00Z">
        <w:r>
          <w:rPr>
            <w:rFonts w:ascii="Times New Roman" w:hAnsi="Times New Roman" w:cs="Times New Roman"/>
            <w:bCs/>
            <w:sz w:val="22"/>
            <w:szCs w:val="22"/>
          </w:rPr>
          <w:t xml:space="preserve">Authorized </w:t>
        </w:r>
      </w:ins>
      <w:ins w:id="3083" w:author="Steve Van Ausdall" w:date="2011-05-23T16:05:00Z">
        <w:r>
          <w:rPr>
            <w:rFonts w:ascii="Times New Roman" w:hAnsi="Times New Roman" w:cs="Times New Roman"/>
            <w:bCs/>
            <w:sz w:val="22"/>
            <w:szCs w:val="22"/>
          </w:rPr>
          <w:t>Third Party</w:t>
        </w:r>
      </w:ins>
      <w:ins w:id="3084" w:author="Steve Van Ausdall" w:date="2011-05-23T16:06:00Z">
        <w:r>
          <w:rPr>
            <w:rFonts w:ascii="Times New Roman" w:hAnsi="Times New Roman" w:cs="Times New Roman"/>
            <w:bCs/>
            <w:sz w:val="22"/>
            <w:szCs w:val="22"/>
          </w:rPr>
          <w:t>.</w:t>
        </w:r>
      </w:ins>
    </w:p>
    <w:p w:rsidR="00D0088A" w:rsidRDefault="00D0088A" w:rsidP="00D0088A">
      <w:pPr>
        <w:pStyle w:val="Default"/>
        <w:numPr>
          <w:ilvl w:val="1"/>
          <w:numId w:val="52"/>
        </w:numPr>
        <w:jc w:val="both"/>
        <w:rPr>
          <w:ins w:id="3085" w:author="Steve Van Ausdall" w:date="2011-05-23T16:06:00Z"/>
          <w:rFonts w:ascii="Times New Roman" w:hAnsi="Times New Roman" w:cs="Times New Roman"/>
          <w:bCs/>
          <w:sz w:val="22"/>
          <w:szCs w:val="22"/>
        </w:rPr>
        <w:pPrChange w:id="3086" w:author="Steve Van Ausdall" w:date="2011-05-23T16:04:00Z">
          <w:pPr>
            <w:pStyle w:val="Default"/>
            <w:ind w:left="2160"/>
            <w:jc w:val="both"/>
          </w:pPr>
        </w:pPrChange>
      </w:pPr>
      <w:ins w:id="3087" w:author="Steve Van Ausdall" w:date="2011-05-23T16:06:00Z">
        <w:r>
          <w:rPr>
            <w:rFonts w:ascii="Times New Roman" w:hAnsi="Times New Roman" w:cs="Times New Roman"/>
            <w:bCs/>
            <w:sz w:val="22"/>
            <w:szCs w:val="22"/>
          </w:rPr>
          <w:t xml:space="preserve">Optionally support POST to </w:t>
        </w:r>
      </w:ins>
      <w:ins w:id="3088" w:author="Steve Van Ausdall" w:date="2011-05-23T16:07:00Z">
        <w:r>
          <w:rPr>
            <w:rFonts w:ascii="Times New Roman" w:hAnsi="Times New Roman" w:cs="Times New Roman"/>
            <w:bCs/>
            <w:sz w:val="22"/>
            <w:szCs w:val="22"/>
          </w:rPr>
          <w:t xml:space="preserve">Authorized </w:t>
        </w:r>
      </w:ins>
      <w:ins w:id="3089" w:author="Steve Van Ausdall" w:date="2011-05-23T16:06:00Z">
        <w:r>
          <w:rPr>
            <w:rFonts w:ascii="Times New Roman" w:hAnsi="Times New Roman" w:cs="Times New Roman"/>
            <w:bCs/>
            <w:sz w:val="22"/>
            <w:szCs w:val="22"/>
          </w:rPr>
          <w:t>Third Party Notification resource</w:t>
        </w:r>
      </w:ins>
    </w:p>
    <w:p w:rsidR="00D0088A" w:rsidRDefault="00D0088A" w:rsidP="00D0088A">
      <w:pPr>
        <w:pStyle w:val="Default"/>
        <w:numPr>
          <w:ilvl w:val="1"/>
          <w:numId w:val="52"/>
        </w:numPr>
        <w:jc w:val="both"/>
        <w:rPr>
          <w:ins w:id="3090" w:author="Steve Van Ausdall" w:date="2011-05-24T08:40:00Z"/>
          <w:rFonts w:ascii="Times New Roman" w:hAnsi="Times New Roman" w:cs="Times New Roman"/>
          <w:bCs/>
          <w:sz w:val="22"/>
          <w:szCs w:val="22"/>
        </w:rPr>
        <w:pPrChange w:id="3091" w:author="Steve Van Ausdall" w:date="2011-05-23T16:04:00Z">
          <w:pPr>
            <w:pStyle w:val="Default"/>
            <w:ind w:left="2160"/>
            <w:jc w:val="both"/>
          </w:pPr>
        </w:pPrChange>
      </w:pPr>
      <w:ins w:id="3092" w:author="Steve Van Ausdall" w:date="2011-05-23T16:07:00Z">
        <w:r>
          <w:rPr>
            <w:rFonts w:ascii="Times New Roman" w:hAnsi="Times New Roman" w:cs="Times New Roman"/>
            <w:bCs/>
            <w:sz w:val="22"/>
            <w:szCs w:val="22"/>
          </w:rPr>
          <w:t>Optionally support POST to Authorized Third Party Batch resource</w:t>
        </w:r>
      </w:ins>
    </w:p>
    <w:p w:rsidR="00515A61" w:rsidRDefault="00515A61" w:rsidP="00515A61">
      <w:pPr>
        <w:pStyle w:val="Default"/>
        <w:numPr>
          <w:ilvl w:val="1"/>
          <w:numId w:val="52"/>
        </w:numPr>
        <w:jc w:val="both"/>
        <w:rPr>
          <w:ins w:id="3093" w:author="Steve Van Ausdall" w:date="2011-05-24T09:22:00Z"/>
          <w:rFonts w:ascii="Times New Roman" w:hAnsi="Times New Roman" w:cs="Times New Roman"/>
          <w:bCs/>
          <w:sz w:val="22"/>
          <w:szCs w:val="22"/>
        </w:rPr>
        <w:pPrChange w:id="3094" w:author="Steve Van Ausdall" w:date="2011-05-24T08:40:00Z">
          <w:pPr>
            <w:pStyle w:val="Default"/>
            <w:ind w:left="2160"/>
            <w:jc w:val="both"/>
          </w:pPr>
        </w:pPrChange>
      </w:pPr>
      <w:ins w:id="3095" w:author="Steve Van Ausdall" w:date="2011-05-24T08:40:00Z">
        <w:r>
          <w:rPr>
            <w:rFonts w:ascii="Times New Roman" w:hAnsi="Times New Roman" w:cs="Times New Roman"/>
            <w:bCs/>
            <w:sz w:val="22"/>
            <w:szCs w:val="22"/>
          </w:rPr>
          <w:t xml:space="preserve">Optionally </w:t>
        </w:r>
        <w:r>
          <w:rPr>
            <w:rFonts w:ascii="Times New Roman" w:hAnsi="Times New Roman" w:cs="Times New Roman"/>
            <w:bCs/>
            <w:sz w:val="22"/>
            <w:szCs w:val="22"/>
          </w:rPr>
          <w:t xml:space="preserve">support </w:t>
        </w:r>
        <w:r>
          <w:rPr>
            <w:rFonts w:ascii="Times New Roman" w:hAnsi="Times New Roman" w:cs="Times New Roman"/>
            <w:bCs/>
            <w:sz w:val="22"/>
            <w:szCs w:val="22"/>
          </w:rPr>
          <w:t xml:space="preserve">GET </w:t>
        </w:r>
        <w:r>
          <w:rPr>
            <w:rFonts w:ascii="Times New Roman" w:hAnsi="Times New Roman" w:cs="Times New Roman"/>
            <w:bCs/>
            <w:sz w:val="22"/>
            <w:szCs w:val="22"/>
          </w:rPr>
          <w:t xml:space="preserve">of </w:t>
        </w:r>
        <w:r>
          <w:rPr>
            <w:rFonts w:ascii="Times New Roman" w:hAnsi="Times New Roman" w:cs="Times New Roman"/>
            <w:bCs/>
            <w:sz w:val="22"/>
            <w:szCs w:val="22"/>
          </w:rPr>
          <w:t>resources directl</w:t>
        </w:r>
        <w:r>
          <w:rPr>
            <w:rFonts w:ascii="Times New Roman" w:hAnsi="Times New Roman" w:cs="Times New Roman"/>
            <w:bCs/>
            <w:sz w:val="22"/>
            <w:szCs w:val="22"/>
          </w:rPr>
          <w:t>y</w:t>
        </w:r>
      </w:ins>
    </w:p>
    <w:p w:rsidR="00AF3106" w:rsidRDefault="00AF3106" w:rsidP="00AF3106">
      <w:pPr>
        <w:pStyle w:val="Default"/>
        <w:numPr>
          <w:ilvl w:val="0"/>
          <w:numId w:val="52"/>
        </w:numPr>
        <w:jc w:val="both"/>
        <w:rPr>
          <w:ins w:id="3096" w:author="Steve Van Ausdall" w:date="2011-05-24T09:22:00Z"/>
          <w:rFonts w:ascii="Times New Roman" w:hAnsi="Times New Roman" w:cs="Times New Roman"/>
          <w:bCs/>
          <w:sz w:val="22"/>
          <w:szCs w:val="22"/>
        </w:rPr>
        <w:pPrChange w:id="3097" w:author="Steve Van Ausdall" w:date="2011-05-24T09:22:00Z">
          <w:pPr>
            <w:pStyle w:val="Default"/>
            <w:ind w:left="2160"/>
            <w:jc w:val="both"/>
          </w:pPr>
        </w:pPrChange>
      </w:pPr>
      <w:ins w:id="3098" w:author="Steve Van Ausdall" w:date="2011-05-24T09:22:00Z">
        <w:r>
          <w:rPr>
            <w:rFonts w:ascii="Times New Roman" w:hAnsi="Times New Roman" w:cs="Times New Roman"/>
            <w:bCs/>
            <w:sz w:val="22"/>
            <w:szCs w:val="22"/>
          </w:rPr>
          <w:t>Content</w:t>
        </w:r>
      </w:ins>
    </w:p>
    <w:p w:rsidR="00AF3106" w:rsidRDefault="00AF3106" w:rsidP="00AF3106">
      <w:pPr>
        <w:pStyle w:val="Default"/>
        <w:numPr>
          <w:ilvl w:val="1"/>
          <w:numId w:val="52"/>
        </w:numPr>
        <w:jc w:val="both"/>
        <w:rPr>
          <w:ins w:id="3099" w:author="Steve Van Ausdall" w:date="2011-05-24T09:22:00Z"/>
          <w:rFonts w:ascii="Times New Roman" w:hAnsi="Times New Roman" w:cs="Times New Roman"/>
          <w:bCs/>
          <w:sz w:val="22"/>
          <w:szCs w:val="22"/>
        </w:rPr>
        <w:pPrChange w:id="3100" w:author="Steve Van Ausdall" w:date="2011-05-24T09:22:00Z">
          <w:pPr>
            <w:pStyle w:val="Default"/>
            <w:ind w:left="2160"/>
            <w:jc w:val="both"/>
          </w:pPr>
        </w:pPrChange>
      </w:pPr>
      <w:ins w:id="3101" w:author="Steve Van Ausdall" w:date="2011-05-24T09:22:00Z">
        <w:r>
          <w:rPr>
            <w:rFonts w:ascii="Times New Roman" w:hAnsi="Times New Roman" w:cs="Times New Roman"/>
            <w:bCs/>
            <w:sz w:val="22"/>
            <w:szCs w:val="22"/>
          </w:rPr>
          <w:lastRenderedPageBreak/>
          <w:t xml:space="preserve">No specific subset of </w:t>
        </w:r>
      </w:ins>
      <w:ins w:id="3102" w:author="Steve Van Ausdall" w:date="2011-05-24T09:24:00Z">
        <w:r>
          <w:rPr>
            <w:rFonts w:ascii="Times New Roman" w:hAnsi="Times New Roman" w:cs="Times New Roman"/>
            <w:bCs/>
            <w:sz w:val="22"/>
            <w:szCs w:val="22"/>
          </w:rPr>
          <w:t xml:space="preserve">domain </w:t>
        </w:r>
      </w:ins>
      <w:ins w:id="3103" w:author="Steve Van Ausdall" w:date="2011-05-24T09:22:00Z">
        <w:r>
          <w:rPr>
            <w:rFonts w:ascii="Times New Roman" w:hAnsi="Times New Roman" w:cs="Times New Roman"/>
            <w:bCs/>
            <w:sz w:val="22"/>
            <w:szCs w:val="22"/>
          </w:rPr>
          <w:t xml:space="preserve">information elements is required for conformance, but those that are made available must use the format defined. </w:t>
        </w:r>
      </w:ins>
    </w:p>
    <w:p w:rsidR="00AF3106" w:rsidRPr="00515A61" w:rsidRDefault="00AF3106" w:rsidP="00AF3106">
      <w:pPr>
        <w:pStyle w:val="Default"/>
        <w:numPr>
          <w:ilvl w:val="1"/>
          <w:numId w:val="52"/>
        </w:numPr>
        <w:jc w:val="both"/>
        <w:rPr>
          <w:ins w:id="3104" w:author="Steve Van Ausdall" w:date="2011-05-23T16:01:00Z"/>
          <w:rFonts w:ascii="Times New Roman" w:hAnsi="Times New Roman" w:cs="Times New Roman"/>
          <w:bCs/>
          <w:sz w:val="22"/>
          <w:szCs w:val="22"/>
        </w:rPr>
        <w:pPrChange w:id="3105" w:author="Steve Van Ausdall" w:date="2011-05-24T09:22:00Z">
          <w:pPr>
            <w:pStyle w:val="Default"/>
            <w:ind w:left="2160"/>
            <w:jc w:val="both"/>
          </w:pPr>
        </w:pPrChange>
      </w:pPr>
      <w:ins w:id="3106" w:author="Steve Van Ausdall" w:date="2011-05-24T09:23:00Z">
        <w:r>
          <w:rPr>
            <w:rFonts w:ascii="Times New Roman" w:hAnsi="Times New Roman" w:cs="Times New Roman"/>
            <w:bCs/>
            <w:sz w:val="22"/>
            <w:szCs w:val="22"/>
          </w:rPr>
          <w:t>A</w:t>
        </w:r>
      </w:ins>
      <w:ins w:id="3107" w:author="Steve Van Ausdall" w:date="2011-05-24T09:27:00Z">
        <w:r>
          <w:rPr>
            <w:rFonts w:ascii="Times New Roman" w:hAnsi="Times New Roman" w:cs="Times New Roman"/>
            <w:bCs/>
            <w:sz w:val="22"/>
            <w:szCs w:val="22"/>
          </w:rPr>
          <w:t>ny additional information elements must be placed in extension elements, must be optional, must use a different namespace</w:t>
        </w:r>
      </w:ins>
      <w:ins w:id="3108" w:author="Steve Van Ausdall" w:date="2011-05-24T09:28:00Z">
        <w:r>
          <w:rPr>
            <w:rFonts w:ascii="Times New Roman" w:hAnsi="Times New Roman" w:cs="Times New Roman"/>
            <w:bCs/>
            <w:sz w:val="22"/>
            <w:szCs w:val="22"/>
          </w:rPr>
          <w:t>, and must be requested and refused for standardization in a future release</w:t>
        </w:r>
      </w:ins>
      <w:ins w:id="3109" w:author="Steve Van Ausdall" w:date="2011-05-24T09:27:00Z">
        <w:r>
          <w:rPr>
            <w:rFonts w:ascii="Times New Roman" w:hAnsi="Times New Roman" w:cs="Times New Roman"/>
            <w:bCs/>
            <w:sz w:val="22"/>
            <w:szCs w:val="22"/>
          </w:rPr>
          <w:t>.</w:t>
        </w:r>
      </w:ins>
    </w:p>
    <w:p w:rsidR="00B74F9B" w:rsidRDefault="00B74F9B">
      <w:pPr>
        <w:pStyle w:val="Default"/>
        <w:jc w:val="both"/>
        <w:rPr>
          <w:ins w:id="3110" w:author="Steve Van Ausdall" w:date="2011-05-23T16:09:00Z"/>
          <w:b/>
          <w:bCs/>
        </w:rPr>
      </w:pPr>
    </w:p>
    <w:p w:rsidR="00CF5A3A" w:rsidRDefault="00CF5A3A" w:rsidP="00CF5A3A">
      <w:pPr>
        <w:pStyle w:val="Default"/>
        <w:ind w:left="2160"/>
        <w:jc w:val="both"/>
        <w:rPr>
          <w:ins w:id="3111" w:author="Steve Van Ausdall" w:date="2011-05-23T16:09:00Z"/>
          <w:rFonts w:ascii="Times New Roman" w:hAnsi="Times New Roman" w:cs="Times New Roman"/>
          <w:bCs/>
          <w:sz w:val="22"/>
          <w:szCs w:val="22"/>
        </w:rPr>
      </w:pPr>
      <w:ins w:id="3112" w:author="Steve Van Ausdall" w:date="2011-05-23T16:09:00Z">
        <w:r>
          <w:rPr>
            <w:rFonts w:ascii="Times New Roman" w:hAnsi="Times New Roman" w:cs="Times New Roman"/>
            <w:bCs/>
            <w:sz w:val="22"/>
            <w:szCs w:val="22"/>
          </w:rPr>
          <w:t xml:space="preserve">Conformant </w:t>
        </w:r>
        <w:r>
          <w:rPr>
            <w:rFonts w:ascii="Times New Roman" w:hAnsi="Times New Roman" w:cs="Times New Roman"/>
            <w:bCs/>
            <w:sz w:val="22"/>
            <w:szCs w:val="22"/>
          </w:rPr>
          <w:t xml:space="preserve">Third Party </w:t>
        </w:r>
        <w:r>
          <w:rPr>
            <w:rFonts w:ascii="Times New Roman" w:hAnsi="Times New Roman" w:cs="Times New Roman"/>
            <w:bCs/>
            <w:sz w:val="22"/>
            <w:szCs w:val="22"/>
          </w:rPr>
          <w:t xml:space="preserve">implementations must implement the following: </w:t>
        </w:r>
      </w:ins>
    </w:p>
    <w:p w:rsidR="00CF5A3A" w:rsidRDefault="00CF5A3A" w:rsidP="00CF5A3A">
      <w:pPr>
        <w:pStyle w:val="Default"/>
        <w:numPr>
          <w:ilvl w:val="0"/>
          <w:numId w:val="52"/>
        </w:numPr>
        <w:jc w:val="both"/>
        <w:rPr>
          <w:ins w:id="3113" w:author="Steve Van Ausdall" w:date="2011-05-23T16:09:00Z"/>
          <w:rFonts w:ascii="Times New Roman" w:hAnsi="Times New Roman" w:cs="Times New Roman"/>
          <w:bCs/>
          <w:sz w:val="22"/>
          <w:szCs w:val="22"/>
        </w:rPr>
      </w:pPr>
      <w:ins w:id="3114" w:author="Steve Van Ausdall" w:date="2011-05-23T16:09:00Z">
        <w:r>
          <w:rPr>
            <w:rFonts w:ascii="Times New Roman" w:hAnsi="Times New Roman" w:cs="Times New Roman"/>
            <w:bCs/>
            <w:sz w:val="22"/>
            <w:szCs w:val="22"/>
          </w:rPr>
          <w:t>Security</w:t>
        </w:r>
      </w:ins>
    </w:p>
    <w:p w:rsidR="00CF5A3A" w:rsidRDefault="00CF5A3A" w:rsidP="00CF5A3A">
      <w:pPr>
        <w:pStyle w:val="Default"/>
        <w:numPr>
          <w:ilvl w:val="1"/>
          <w:numId w:val="52"/>
        </w:numPr>
        <w:jc w:val="both"/>
        <w:rPr>
          <w:ins w:id="3115" w:author="Steve Van Ausdall" w:date="2011-05-23T16:09:00Z"/>
          <w:rFonts w:ascii="Times New Roman" w:hAnsi="Times New Roman" w:cs="Times New Roman"/>
          <w:bCs/>
          <w:sz w:val="22"/>
          <w:szCs w:val="22"/>
        </w:rPr>
      </w:pPr>
      <w:ins w:id="3116" w:author="Steve Van Ausdall" w:date="2011-05-23T16:09:00Z">
        <w:r>
          <w:rPr>
            <w:rFonts w:ascii="Times New Roman" w:hAnsi="Times New Roman" w:cs="Times New Roman"/>
            <w:bCs/>
            <w:sz w:val="22"/>
            <w:szCs w:val="22"/>
          </w:rPr>
          <w:t>Server certificates and mutually authenticated HTTPS</w:t>
        </w:r>
      </w:ins>
    </w:p>
    <w:p w:rsidR="00CF5A3A" w:rsidRDefault="00CF5A3A" w:rsidP="00CF5A3A">
      <w:pPr>
        <w:pStyle w:val="Default"/>
        <w:numPr>
          <w:ilvl w:val="1"/>
          <w:numId w:val="52"/>
        </w:numPr>
        <w:jc w:val="both"/>
        <w:rPr>
          <w:ins w:id="3117" w:author="Steve Van Ausdall" w:date="2011-05-23T16:09:00Z"/>
          <w:rFonts w:ascii="Times New Roman" w:hAnsi="Times New Roman" w:cs="Times New Roman"/>
          <w:bCs/>
          <w:sz w:val="22"/>
          <w:szCs w:val="22"/>
        </w:rPr>
      </w:pPr>
      <w:ins w:id="3118" w:author="Steve Van Ausdall" w:date="2011-05-23T16:10:00Z">
        <w:r>
          <w:rPr>
            <w:rFonts w:ascii="Times New Roman" w:hAnsi="Times New Roman" w:cs="Times New Roman"/>
            <w:bCs/>
            <w:sz w:val="22"/>
            <w:szCs w:val="22"/>
          </w:rPr>
          <w:t>Make r</w:t>
        </w:r>
      </w:ins>
      <w:ins w:id="3119" w:author="Steve Van Ausdall" w:date="2011-05-23T16:09:00Z">
        <w:r>
          <w:rPr>
            <w:rFonts w:ascii="Times New Roman" w:hAnsi="Times New Roman" w:cs="Times New Roman"/>
            <w:bCs/>
            <w:sz w:val="22"/>
            <w:szCs w:val="22"/>
          </w:rPr>
          <w:t xml:space="preserve">equests to </w:t>
        </w:r>
        <w:proofErr w:type="spellStart"/>
        <w:r>
          <w:rPr>
            <w:rFonts w:ascii="Times New Roman" w:hAnsi="Times New Roman" w:cs="Times New Roman"/>
            <w:bCs/>
            <w:sz w:val="22"/>
            <w:szCs w:val="22"/>
          </w:rPr>
          <w:t>OAuth</w:t>
        </w:r>
        <w:proofErr w:type="spellEnd"/>
        <w:r>
          <w:rPr>
            <w:rFonts w:ascii="Times New Roman" w:hAnsi="Times New Roman" w:cs="Times New Roman"/>
            <w:bCs/>
            <w:sz w:val="22"/>
            <w:szCs w:val="22"/>
          </w:rPr>
          <w:t xml:space="preserve"> endpoints </w:t>
        </w:r>
      </w:ins>
    </w:p>
    <w:p w:rsidR="00CF5A3A" w:rsidRDefault="00CF5A3A" w:rsidP="00CF5A3A">
      <w:pPr>
        <w:pStyle w:val="Default"/>
        <w:numPr>
          <w:ilvl w:val="0"/>
          <w:numId w:val="52"/>
        </w:numPr>
        <w:jc w:val="both"/>
        <w:rPr>
          <w:ins w:id="3120" w:author="Steve Van Ausdall" w:date="2011-05-23T16:09:00Z"/>
          <w:rFonts w:ascii="Times New Roman" w:hAnsi="Times New Roman" w:cs="Times New Roman"/>
          <w:bCs/>
          <w:sz w:val="22"/>
          <w:szCs w:val="22"/>
        </w:rPr>
      </w:pPr>
      <w:ins w:id="3121" w:author="Steve Van Ausdall" w:date="2011-05-23T16:09:00Z">
        <w:r>
          <w:rPr>
            <w:rFonts w:ascii="Times New Roman" w:hAnsi="Times New Roman" w:cs="Times New Roman"/>
            <w:bCs/>
            <w:sz w:val="22"/>
            <w:szCs w:val="22"/>
          </w:rPr>
          <w:t>Subscriptions</w:t>
        </w:r>
      </w:ins>
    </w:p>
    <w:p w:rsidR="00CF5A3A" w:rsidRDefault="00515A61" w:rsidP="00CF5A3A">
      <w:pPr>
        <w:pStyle w:val="Default"/>
        <w:numPr>
          <w:ilvl w:val="1"/>
          <w:numId w:val="52"/>
        </w:numPr>
        <w:jc w:val="both"/>
        <w:rPr>
          <w:ins w:id="3122" w:author="Steve Van Ausdall" w:date="2011-05-23T16:09:00Z"/>
          <w:rFonts w:ascii="Times New Roman" w:hAnsi="Times New Roman" w:cs="Times New Roman"/>
          <w:bCs/>
          <w:sz w:val="22"/>
          <w:szCs w:val="22"/>
        </w:rPr>
      </w:pPr>
      <w:ins w:id="3123" w:author="Steve Van Ausdall" w:date="2011-05-24T08:38:00Z">
        <w:r>
          <w:rPr>
            <w:rFonts w:ascii="Times New Roman" w:hAnsi="Times New Roman" w:cs="Times New Roman"/>
            <w:bCs/>
            <w:sz w:val="22"/>
            <w:szCs w:val="22"/>
          </w:rPr>
          <w:t>Submit</w:t>
        </w:r>
      </w:ins>
      <w:ins w:id="3124" w:author="Steve Van Ausdall" w:date="2011-05-23T16:09:00Z">
        <w:r w:rsidR="00CF5A3A">
          <w:rPr>
            <w:rFonts w:ascii="Times New Roman" w:hAnsi="Times New Roman" w:cs="Times New Roman"/>
            <w:bCs/>
            <w:sz w:val="22"/>
            <w:szCs w:val="22"/>
          </w:rPr>
          <w:t xml:space="preserve"> POST </w:t>
        </w:r>
      </w:ins>
      <w:ins w:id="3125" w:author="Steve Van Ausdall" w:date="2011-05-24T08:38:00Z">
        <w:r>
          <w:rPr>
            <w:rFonts w:ascii="Times New Roman" w:hAnsi="Times New Roman" w:cs="Times New Roman"/>
            <w:bCs/>
            <w:sz w:val="22"/>
            <w:szCs w:val="22"/>
          </w:rPr>
          <w:t xml:space="preserve">requests </w:t>
        </w:r>
      </w:ins>
      <w:ins w:id="3126" w:author="Steve Van Ausdall" w:date="2011-05-23T16:09:00Z">
        <w:r w:rsidR="00CF5A3A">
          <w:rPr>
            <w:rFonts w:ascii="Times New Roman" w:hAnsi="Times New Roman" w:cs="Times New Roman"/>
            <w:bCs/>
            <w:sz w:val="22"/>
            <w:szCs w:val="22"/>
          </w:rPr>
          <w:t>to Subscription</w:t>
        </w:r>
      </w:ins>
      <w:ins w:id="3127" w:author="Steve Van Ausdall" w:date="2011-05-24T08:38:00Z">
        <w:r>
          <w:rPr>
            <w:rFonts w:ascii="Times New Roman" w:hAnsi="Times New Roman" w:cs="Times New Roman"/>
            <w:bCs/>
            <w:sz w:val="22"/>
            <w:szCs w:val="22"/>
          </w:rPr>
          <w:t>, Batch</w:t>
        </w:r>
      </w:ins>
      <w:ins w:id="3128" w:author="Steve Van Ausdall" w:date="2011-05-23T16:09:00Z">
        <w:r w:rsidR="00CF5A3A">
          <w:rPr>
            <w:rFonts w:ascii="Times New Roman" w:hAnsi="Times New Roman" w:cs="Times New Roman"/>
            <w:bCs/>
            <w:sz w:val="22"/>
            <w:szCs w:val="22"/>
          </w:rPr>
          <w:t xml:space="preserve"> resource</w:t>
        </w:r>
      </w:ins>
    </w:p>
    <w:p w:rsidR="00CF5A3A" w:rsidRDefault="00CF5A3A" w:rsidP="00CF5A3A">
      <w:pPr>
        <w:pStyle w:val="Default"/>
        <w:numPr>
          <w:ilvl w:val="0"/>
          <w:numId w:val="52"/>
        </w:numPr>
        <w:jc w:val="both"/>
        <w:rPr>
          <w:ins w:id="3129" w:author="Steve Van Ausdall" w:date="2011-05-23T16:09:00Z"/>
          <w:rFonts w:ascii="Times New Roman" w:hAnsi="Times New Roman" w:cs="Times New Roman"/>
          <w:bCs/>
          <w:sz w:val="22"/>
          <w:szCs w:val="22"/>
        </w:rPr>
      </w:pPr>
      <w:ins w:id="3130" w:author="Steve Van Ausdall" w:date="2011-05-23T16:09:00Z">
        <w:r>
          <w:rPr>
            <w:rFonts w:ascii="Times New Roman" w:hAnsi="Times New Roman" w:cs="Times New Roman"/>
            <w:bCs/>
            <w:sz w:val="22"/>
            <w:szCs w:val="22"/>
          </w:rPr>
          <w:t>Delivery</w:t>
        </w:r>
      </w:ins>
    </w:p>
    <w:p w:rsidR="00CF5A3A" w:rsidRDefault="00515A61" w:rsidP="00CF5A3A">
      <w:pPr>
        <w:pStyle w:val="Default"/>
        <w:numPr>
          <w:ilvl w:val="1"/>
          <w:numId w:val="52"/>
        </w:numPr>
        <w:jc w:val="both"/>
        <w:rPr>
          <w:ins w:id="3131" w:author="Steve Van Ausdall" w:date="2011-05-23T16:09:00Z"/>
          <w:rFonts w:ascii="Times New Roman" w:hAnsi="Times New Roman" w:cs="Times New Roman"/>
          <w:bCs/>
          <w:sz w:val="22"/>
          <w:szCs w:val="22"/>
        </w:rPr>
      </w:pPr>
      <w:ins w:id="3132" w:author="Steve Van Ausdall" w:date="2011-05-24T08:39:00Z">
        <w:r>
          <w:rPr>
            <w:rFonts w:ascii="Times New Roman" w:hAnsi="Times New Roman" w:cs="Times New Roman"/>
            <w:bCs/>
            <w:sz w:val="22"/>
            <w:szCs w:val="22"/>
          </w:rPr>
          <w:t>Submit</w:t>
        </w:r>
      </w:ins>
      <w:ins w:id="3133" w:author="Steve Van Ausdall" w:date="2011-05-23T16:09:00Z">
        <w:r w:rsidR="00CF5A3A">
          <w:rPr>
            <w:rFonts w:ascii="Times New Roman" w:hAnsi="Times New Roman" w:cs="Times New Roman"/>
            <w:bCs/>
            <w:sz w:val="22"/>
            <w:szCs w:val="22"/>
          </w:rPr>
          <w:t xml:space="preserve"> GET to Batch resource</w:t>
        </w:r>
      </w:ins>
    </w:p>
    <w:p w:rsidR="00CF5A3A" w:rsidRDefault="00CF5A3A" w:rsidP="00CF5A3A">
      <w:pPr>
        <w:pStyle w:val="Default"/>
        <w:numPr>
          <w:ilvl w:val="1"/>
          <w:numId w:val="52"/>
        </w:numPr>
        <w:jc w:val="both"/>
        <w:rPr>
          <w:ins w:id="3134" w:author="Steve Van Ausdall" w:date="2011-05-23T16:09:00Z"/>
          <w:rFonts w:ascii="Times New Roman" w:hAnsi="Times New Roman" w:cs="Times New Roman"/>
          <w:bCs/>
          <w:sz w:val="22"/>
          <w:szCs w:val="22"/>
        </w:rPr>
      </w:pPr>
      <w:ins w:id="3135" w:author="Steve Van Ausdall" w:date="2011-05-23T16:09:00Z">
        <w:r>
          <w:rPr>
            <w:rFonts w:ascii="Times New Roman" w:hAnsi="Times New Roman" w:cs="Times New Roman"/>
            <w:bCs/>
            <w:sz w:val="22"/>
            <w:szCs w:val="22"/>
          </w:rPr>
          <w:t xml:space="preserve">Optionally </w:t>
        </w:r>
      </w:ins>
      <w:ins w:id="3136" w:author="Steve Van Ausdall" w:date="2011-05-24T08:39:00Z">
        <w:r w:rsidR="00515A61">
          <w:rPr>
            <w:rFonts w:ascii="Times New Roman" w:hAnsi="Times New Roman" w:cs="Times New Roman"/>
            <w:bCs/>
            <w:sz w:val="22"/>
            <w:szCs w:val="22"/>
          </w:rPr>
          <w:t xml:space="preserve">accept </w:t>
        </w:r>
      </w:ins>
      <w:ins w:id="3137" w:author="Steve Van Ausdall" w:date="2011-05-23T16:09:00Z">
        <w:r>
          <w:rPr>
            <w:rFonts w:ascii="Times New Roman" w:hAnsi="Times New Roman" w:cs="Times New Roman"/>
            <w:bCs/>
            <w:sz w:val="22"/>
            <w:szCs w:val="22"/>
          </w:rPr>
          <w:t>POST to Authorized Third Party Notification resource</w:t>
        </w:r>
      </w:ins>
    </w:p>
    <w:p w:rsidR="00CF5A3A" w:rsidRDefault="00CF5A3A" w:rsidP="00CF5A3A">
      <w:pPr>
        <w:pStyle w:val="Default"/>
        <w:numPr>
          <w:ilvl w:val="1"/>
          <w:numId w:val="52"/>
        </w:numPr>
        <w:jc w:val="both"/>
        <w:rPr>
          <w:ins w:id="3138" w:author="Steve Van Ausdall" w:date="2011-05-24T08:40:00Z"/>
          <w:rFonts w:ascii="Times New Roman" w:hAnsi="Times New Roman" w:cs="Times New Roman"/>
          <w:bCs/>
          <w:sz w:val="22"/>
          <w:szCs w:val="22"/>
        </w:rPr>
      </w:pPr>
      <w:ins w:id="3139" w:author="Steve Van Ausdall" w:date="2011-05-23T16:09:00Z">
        <w:r>
          <w:rPr>
            <w:rFonts w:ascii="Times New Roman" w:hAnsi="Times New Roman" w:cs="Times New Roman"/>
            <w:bCs/>
            <w:sz w:val="22"/>
            <w:szCs w:val="22"/>
          </w:rPr>
          <w:t xml:space="preserve">Optionally </w:t>
        </w:r>
      </w:ins>
      <w:ins w:id="3140" w:author="Steve Van Ausdall" w:date="2011-05-24T08:39:00Z">
        <w:r w:rsidR="00515A61">
          <w:rPr>
            <w:rFonts w:ascii="Times New Roman" w:hAnsi="Times New Roman" w:cs="Times New Roman"/>
            <w:bCs/>
            <w:sz w:val="22"/>
            <w:szCs w:val="22"/>
          </w:rPr>
          <w:t xml:space="preserve">accept </w:t>
        </w:r>
      </w:ins>
      <w:ins w:id="3141" w:author="Steve Van Ausdall" w:date="2011-05-23T16:09:00Z">
        <w:r>
          <w:rPr>
            <w:rFonts w:ascii="Times New Roman" w:hAnsi="Times New Roman" w:cs="Times New Roman"/>
            <w:bCs/>
            <w:sz w:val="22"/>
            <w:szCs w:val="22"/>
          </w:rPr>
          <w:t>POST to Authorized Third Party Batch resource</w:t>
        </w:r>
      </w:ins>
    </w:p>
    <w:p w:rsidR="00515A61" w:rsidRDefault="00515A61" w:rsidP="00CF5A3A">
      <w:pPr>
        <w:pStyle w:val="Default"/>
        <w:numPr>
          <w:ilvl w:val="1"/>
          <w:numId w:val="52"/>
        </w:numPr>
        <w:jc w:val="both"/>
        <w:rPr>
          <w:ins w:id="3142" w:author="Steve Van Ausdall" w:date="2011-05-23T16:09:00Z"/>
          <w:rFonts w:ascii="Times New Roman" w:hAnsi="Times New Roman" w:cs="Times New Roman"/>
          <w:bCs/>
          <w:sz w:val="22"/>
          <w:szCs w:val="22"/>
        </w:rPr>
      </w:pPr>
      <w:ins w:id="3143" w:author="Steve Van Ausdall" w:date="2011-05-24T08:40:00Z">
        <w:r>
          <w:rPr>
            <w:rFonts w:ascii="Times New Roman" w:hAnsi="Times New Roman" w:cs="Times New Roman"/>
            <w:bCs/>
            <w:sz w:val="22"/>
            <w:szCs w:val="22"/>
          </w:rPr>
          <w:t>Optionally GET resources directly</w:t>
        </w:r>
      </w:ins>
    </w:p>
    <w:p w:rsidR="00CF5A3A" w:rsidRDefault="00CF5A3A">
      <w:pPr>
        <w:pStyle w:val="Default"/>
        <w:jc w:val="both"/>
        <w:rPr>
          <w:b/>
          <w:bCs/>
        </w:rPr>
      </w:pPr>
    </w:p>
    <w:p w:rsidR="00B74F9B" w:rsidRDefault="00B74F9B" w:rsidP="00BA62FD">
      <w:pPr>
        <w:pStyle w:val="Heading1"/>
        <w:jc w:val="center"/>
      </w:pPr>
      <w:r>
        <w:br w:type="page"/>
      </w:r>
      <w:r>
        <w:lastRenderedPageBreak/>
        <w:t>Appendices</w:t>
      </w:r>
    </w:p>
    <w:p w:rsidR="00B74F9B" w:rsidRDefault="00B74F9B" w:rsidP="005E3141">
      <w:r w:rsidRPr="005E3141">
        <w:t xml:space="preserve">This section contains </w:t>
      </w:r>
      <w:r>
        <w:t xml:space="preserve">informative </w:t>
      </w:r>
      <w:r w:rsidRPr="005E3141">
        <w:t xml:space="preserve">descriptions and requirements derived by the committee for these service definitions. </w:t>
      </w:r>
    </w:p>
    <w:p w:rsidR="00B74F9B" w:rsidRDefault="00B74F9B">
      <w:pPr>
        <w:pStyle w:val="Heading1"/>
      </w:pPr>
      <w:r>
        <w:t>A. Overview</w:t>
      </w:r>
    </w:p>
    <w:p w:rsidR="00B74F9B" w:rsidRDefault="00B74F9B">
      <w:pPr>
        <w:pStyle w:val="b"/>
        <w:rPr>
          <w:ins w:id="3144" w:author="Steve Van Ausdall" w:date="2011-05-23T11:42:00Z"/>
          <w:sz w:val="20"/>
          <w:szCs w:val="20"/>
        </w:rPr>
      </w:pPr>
      <w:r w:rsidRPr="00187AB3">
        <w:rPr>
          <w:sz w:val="20"/>
          <w:szCs w:val="20"/>
        </w:rPr>
        <w:t xml:space="preserve">The scope of these Model Business Practices includes authorization by the Retail Customer and the Automatic Data Exchange of the </w:t>
      </w:r>
      <w:del w:id="3145" w:author="Steve Van Ausdall" w:date="2011-05-23T13:40:00Z">
        <w:r w:rsidRPr="00187AB3" w:rsidDel="002F24FC">
          <w:rPr>
            <w:sz w:val="20"/>
            <w:szCs w:val="20"/>
          </w:rPr>
          <w:delText>energy usage information</w:delText>
        </w:r>
      </w:del>
      <w:ins w:id="3146" w:author="Steve Van Ausdall" w:date="2011-05-23T13:40:00Z">
        <w:r w:rsidR="002F24FC">
          <w:rPr>
            <w:sz w:val="20"/>
            <w:szCs w:val="20"/>
          </w:rPr>
          <w:t>EUI</w:t>
        </w:r>
      </w:ins>
      <w:r w:rsidRPr="00187AB3">
        <w:rPr>
          <w:sz w:val="20"/>
          <w:szCs w:val="20"/>
        </w:rPr>
        <w:t xml:space="preserve"> to the Authorized Third Party in accordance with parameters (e.g. term of access, type of data, quantity of data, etc.) determined by the Retail Customer subject to the Governing Documents and Applicable Regulatory Authority. </w:t>
      </w:r>
      <w:r>
        <w:rPr>
          <w:sz w:val="20"/>
          <w:szCs w:val="20"/>
        </w:rPr>
        <w:t xml:space="preserve">The diagram below </w:t>
      </w:r>
      <w:r w:rsidRPr="00187AB3">
        <w:rPr>
          <w:sz w:val="20"/>
          <w:szCs w:val="20"/>
        </w:rPr>
        <w:t>shows the logical components involved in this authorization and data exchange process. Note that while the authorization process shown in this figure is made using a web browser, the services provided by the Authorized Third Party are not required to use a web browser to deliver such services.</w:t>
      </w:r>
    </w:p>
    <w:p w:rsidR="00D0088A" w:rsidRDefault="00D0088A">
      <w:pPr>
        <w:pStyle w:val="b"/>
        <w:jc w:val="center"/>
        <w:rPr>
          <w:sz w:val="20"/>
          <w:szCs w:val="20"/>
        </w:rPr>
        <w:pPrChange w:id="3147" w:author="Steve Van Ausdall" w:date="2011-05-23T11:43:00Z">
          <w:pPr>
            <w:pStyle w:val="b"/>
          </w:pPr>
        </w:pPrChange>
      </w:pPr>
      <w:ins w:id="3148" w:author="Steve Van Ausdall" w:date="2011-05-23T11:42:00Z">
        <w:r w:rsidRPr="00786FBD">
          <w:rPr>
            <w:sz w:val="20"/>
            <w:szCs w:val="20"/>
          </w:rPr>
          <w:pict>
            <v:shape id="Object 2" o:spid="_x0000_i1030" type="#_x0000_t75" style="width:280.75pt;height:236.1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">
              <v:imagedata r:id="rId19" o:title="" croptop="-119f" cropbottom="-119f"/>
              <o:lock v:ext="edit" aspectratio="f"/>
            </v:shape>
          </w:pict>
        </w:r>
      </w:ins>
    </w:p>
    <w:p w:rsidR="00B74F9B" w:rsidDel="006B28C9" w:rsidRDefault="00786FBD">
      <w:pPr>
        <w:pStyle w:val="b"/>
        <w:rPr>
          <w:del w:id="3149" w:author="Steve Van Ausdall" w:date="2011-05-23T11:42:00Z"/>
        </w:rPr>
      </w:pPr>
      <w:del w:id="3150" w:author="Steve Van Ausdall" w:date="2011-05-23T11:41:00Z">
        <w:r w:rsidRPr="00786FBD">
          <w:rPr>
            <w:noProof/>
          </w:rPr>
          <w:pict>
            <v:shape id="Picture 2" o:spid="_x0000_s1029" type="#_x0000_t75" style="position:absolute;margin-left:104.4pt;margin-top:7.05pt;width:253.2pt;height:206.7pt;z-index:1;visibility:visible">
              <v:imagedata r:id="rId20" o:title=""/>
              <w10:wrap type="square"/>
            </v:shape>
          </w:pict>
        </w:r>
      </w:del>
    </w:p>
    <w:p w:rsidR="00B74F9B" w:rsidDel="006B28C9" w:rsidRDefault="00B74F9B">
      <w:pPr>
        <w:pStyle w:val="Default"/>
        <w:jc w:val="both"/>
        <w:rPr>
          <w:del w:id="3151" w:author="Steve Van Ausdall" w:date="2011-05-23T11:42:00Z"/>
          <w:b/>
          <w:bCs/>
        </w:rPr>
      </w:pPr>
    </w:p>
    <w:p w:rsidR="00B74F9B" w:rsidDel="006B28C9" w:rsidRDefault="00B74F9B">
      <w:pPr>
        <w:pStyle w:val="Default"/>
        <w:jc w:val="both"/>
        <w:rPr>
          <w:del w:id="3152" w:author="Steve Van Ausdall" w:date="2011-05-23T11:42:00Z"/>
          <w:b/>
          <w:bCs/>
        </w:rPr>
      </w:pPr>
    </w:p>
    <w:p w:rsidR="00B74F9B" w:rsidDel="006B28C9" w:rsidRDefault="00B74F9B">
      <w:pPr>
        <w:pStyle w:val="Default"/>
        <w:jc w:val="both"/>
        <w:rPr>
          <w:del w:id="3153" w:author="Steve Van Ausdall" w:date="2011-05-23T11:42:00Z"/>
          <w:b/>
          <w:bCs/>
        </w:rPr>
      </w:pPr>
    </w:p>
    <w:p w:rsidR="00B74F9B" w:rsidDel="006B28C9" w:rsidRDefault="00B74F9B">
      <w:pPr>
        <w:pStyle w:val="Default"/>
        <w:jc w:val="both"/>
        <w:rPr>
          <w:del w:id="3154" w:author="Steve Van Ausdall" w:date="2011-05-23T11:42:00Z"/>
          <w:b/>
          <w:bCs/>
        </w:rPr>
      </w:pPr>
    </w:p>
    <w:p w:rsidR="00B74F9B" w:rsidDel="006B28C9" w:rsidRDefault="00B74F9B">
      <w:pPr>
        <w:pStyle w:val="Default"/>
        <w:jc w:val="both"/>
        <w:rPr>
          <w:del w:id="3155" w:author="Steve Van Ausdall" w:date="2011-05-23T11:42:00Z"/>
          <w:b/>
          <w:bCs/>
        </w:rPr>
      </w:pPr>
    </w:p>
    <w:p w:rsidR="00B74F9B" w:rsidDel="006B28C9" w:rsidRDefault="00B74F9B">
      <w:pPr>
        <w:pStyle w:val="Default"/>
        <w:jc w:val="both"/>
        <w:rPr>
          <w:del w:id="3156" w:author="Steve Van Ausdall" w:date="2011-05-23T11:42:00Z"/>
          <w:b/>
          <w:bCs/>
        </w:rPr>
      </w:pPr>
    </w:p>
    <w:p w:rsidR="00B74F9B" w:rsidDel="006B28C9" w:rsidRDefault="00B74F9B">
      <w:pPr>
        <w:pStyle w:val="Default"/>
        <w:jc w:val="both"/>
        <w:rPr>
          <w:del w:id="3157" w:author="Steve Van Ausdall" w:date="2011-05-23T11:42:00Z"/>
          <w:b/>
          <w:bCs/>
        </w:rPr>
      </w:pPr>
    </w:p>
    <w:p w:rsidR="00B74F9B" w:rsidDel="006B28C9" w:rsidRDefault="00B74F9B">
      <w:pPr>
        <w:pStyle w:val="Default"/>
        <w:jc w:val="both"/>
        <w:rPr>
          <w:del w:id="3158" w:author="Steve Van Ausdall" w:date="2011-05-23T11:42:00Z"/>
          <w:b/>
          <w:bCs/>
        </w:rPr>
      </w:pPr>
    </w:p>
    <w:p w:rsidR="00B74F9B" w:rsidDel="006B28C9" w:rsidRDefault="00B74F9B">
      <w:pPr>
        <w:pStyle w:val="Default"/>
        <w:jc w:val="both"/>
        <w:rPr>
          <w:del w:id="3159" w:author="Steve Van Ausdall" w:date="2011-05-23T11:42:00Z"/>
          <w:b/>
          <w:bCs/>
        </w:rPr>
      </w:pPr>
    </w:p>
    <w:p w:rsidR="00B74F9B" w:rsidDel="006B28C9" w:rsidRDefault="00B74F9B">
      <w:pPr>
        <w:pStyle w:val="Default"/>
        <w:jc w:val="both"/>
        <w:rPr>
          <w:del w:id="3160" w:author="Steve Van Ausdall" w:date="2011-05-23T11:42:00Z"/>
          <w:b/>
          <w:bCs/>
        </w:rPr>
      </w:pPr>
    </w:p>
    <w:p w:rsidR="00B74F9B" w:rsidDel="006B28C9" w:rsidRDefault="00B74F9B">
      <w:pPr>
        <w:pStyle w:val="Default"/>
        <w:jc w:val="both"/>
        <w:rPr>
          <w:del w:id="3161" w:author="Steve Van Ausdall" w:date="2011-05-23T11:42:00Z"/>
          <w:b/>
          <w:bCs/>
        </w:rPr>
      </w:pPr>
    </w:p>
    <w:p w:rsidR="00B74F9B" w:rsidDel="006B28C9" w:rsidRDefault="00B74F9B">
      <w:pPr>
        <w:pStyle w:val="Default"/>
        <w:jc w:val="both"/>
        <w:rPr>
          <w:del w:id="3162" w:author="Steve Van Ausdall" w:date="2011-05-23T11:42:00Z"/>
          <w:b/>
          <w:bCs/>
        </w:rPr>
      </w:pPr>
    </w:p>
    <w:p w:rsidR="00B74F9B" w:rsidDel="006B28C9" w:rsidRDefault="00B74F9B">
      <w:pPr>
        <w:pStyle w:val="Default"/>
        <w:jc w:val="both"/>
        <w:rPr>
          <w:del w:id="3163" w:author="Steve Van Ausdall" w:date="2011-05-23T11:42:00Z"/>
          <w:b/>
          <w:bCs/>
        </w:rPr>
      </w:pPr>
    </w:p>
    <w:p w:rsidR="00B74F9B" w:rsidDel="006B28C9" w:rsidRDefault="00B74F9B">
      <w:pPr>
        <w:pStyle w:val="Default"/>
        <w:jc w:val="both"/>
        <w:rPr>
          <w:del w:id="3164" w:author="Steve Van Ausdall" w:date="2011-05-23T11:42:00Z"/>
          <w:b/>
          <w:bCs/>
        </w:rPr>
      </w:pPr>
    </w:p>
    <w:p w:rsidR="00B74F9B" w:rsidDel="006B28C9" w:rsidRDefault="00B74F9B">
      <w:pPr>
        <w:pStyle w:val="Default"/>
        <w:jc w:val="both"/>
        <w:rPr>
          <w:del w:id="3165" w:author="Steve Van Ausdall" w:date="2011-05-23T11:42:00Z"/>
          <w:b/>
          <w:bCs/>
        </w:rPr>
      </w:pPr>
    </w:p>
    <w:p w:rsidR="00B74F9B" w:rsidRDefault="00B74F9B" w:rsidP="00187AB3">
      <w:pPr>
        <w:pStyle w:val="Default"/>
        <w:jc w:val="center"/>
        <w:rPr>
          <w:b/>
          <w:bCs/>
        </w:rPr>
      </w:pPr>
      <w:bookmarkStart w:id="3166" w:name="_Ref292780328"/>
      <w:r>
        <w:rPr>
          <w:b/>
          <w:bCs/>
        </w:rPr>
        <w:t xml:space="preserve">Figure </w:t>
      </w:r>
      <w:fldSimple w:instr=" SEQ Figure \* ARABIC ">
        <w:ins w:id="3167" w:author="Steve Van Ausdall" w:date="2011-05-24T10:21:00Z">
          <w:r w:rsidR="00502D4E">
            <w:rPr>
              <w:noProof/>
            </w:rPr>
            <w:t>7</w:t>
          </w:r>
        </w:ins>
        <w:del w:id="3168" w:author="Steve Van Ausdall" w:date="2011-05-24T10:19:00Z">
          <w:r w:rsidDel="00502D4E">
            <w:rPr>
              <w:noProof/>
            </w:rPr>
            <w:delText>6</w:delText>
          </w:r>
        </w:del>
      </w:fldSimple>
      <w:bookmarkEnd w:id="3166"/>
      <w:r>
        <w:rPr>
          <w:b/>
          <w:bCs/>
        </w:rPr>
        <w:t>: Overview of Logical Components</w:t>
      </w:r>
      <w:r>
        <w:rPr>
          <w:b/>
          <w:bCs/>
        </w:rPr>
        <w:br w:type="page"/>
      </w:r>
    </w:p>
    <w:p w:rsidR="00B74F9B" w:rsidRDefault="00B74F9B">
      <w:pPr>
        <w:pStyle w:val="Heading1"/>
      </w:pPr>
      <w:r>
        <w:t>B. Use Cases</w:t>
      </w:r>
    </w:p>
    <w:p w:rsidR="00B74F9B" w:rsidRDefault="00786FBD" w:rsidP="00187AB3">
      <w:pPr>
        <w:rPr>
          <w:szCs w:val="24"/>
        </w:rPr>
      </w:pPr>
      <w:r>
        <w:rPr>
          <w:szCs w:val="24"/>
        </w:rPr>
        <w:fldChar w:fldCharType="begin" w:fldLock="1"/>
      </w:r>
      <w:r w:rsidR="00B74F9B">
        <w:rPr>
          <w:szCs w:val="24"/>
        </w:rPr>
        <w:instrText>MERGEFIELD Pkg.Notes</w:instrText>
      </w:r>
      <w:r>
        <w:rPr>
          <w:szCs w:val="24"/>
        </w:rPr>
        <w:fldChar w:fldCharType="end"/>
      </w:r>
      <w:r w:rsidR="00B74F9B">
        <w:rPr>
          <w:szCs w:val="24"/>
        </w:rPr>
        <w:t xml:space="preserve">This section presents a superset of the use cases that are informative of the third party data access relationship. Alternative use cases are presented for certain activities that can be achieved in different ways, such as the delivery of shared resource information by push or by pull.  </w:t>
      </w:r>
    </w:p>
    <w:p w:rsidR="00B74F9B" w:rsidRDefault="00B74F9B" w:rsidP="00187AB3">
      <w:pPr>
        <w:rPr>
          <w:szCs w:val="24"/>
        </w:rPr>
      </w:pPr>
    </w:p>
    <w:p w:rsidR="00B74F9B" w:rsidRDefault="00B74F9B" w:rsidP="00187AB3">
      <w:pPr>
        <w:rPr>
          <w:szCs w:val="24"/>
        </w:rPr>
      </w:pPr>
      <w:r>
        <w:rPr>
          <w:szCs w:val="24"/>
        </w:rPr>
        <w:t>The concept of a Shared Resource Key is used throughout these use cases. A Shared Resource Key is a token used to uniquely identify an instance of a Third Party data access relationship (i.e., each Retail Customer-Data Custodian-Third Party combination for a particular resource will have a unique Shared Resource Key). A Shared Resource Key contains no PII regarding the Retail Customer and so can be freely shared among all three roles without unnecessary disclosure of sensitive information. Once the relationship is established, inclusion of a Shared Resource Key in an interaction is sufficient to identify a specific Third Party data access relationship.</w:t>
      </w:r>
    </w:p>
    <w:p w:rsidR="00B74F9B" w:rsidRDefault="00B74F9B" w:rsidP="00187AB3">
      <w:pPr>
        <w:rPr>
          <w:szCs w:val="24"/>
        </w:rPr>
      </w:pPr>
    </w:p>
    <w:p w:rsidR="00B74F9B" w:rsidRDefault="00B74F9B" w:rsidP="00187AB3">
      <w:pPr>
        <w:rPr>
          <w:szCs w:val="24"/>
        </w:rPr>
      </w:pPr>
      <w:r>
        <w:rPr>
          <w:szCs w:val="24"/>
        </w:rPr>
        <w:t>Each use case contains the following sections:</w:t>
      </w:r>
    </w:p>
    <w:p w:rsidR="00B74F9B" w:rsidRDefault="00B74F9B" w:rsidP="00187AB3">
      <w:pPr>
        <w:widowControl w:val="0"/>
        <w:numPr>
          <w:ilvl w:val="0"/>
          <w:numId w:val="32"/>
        </w:numPr>
        <w:autoSpaceDE w:val="0"/>
        <w:autoSpaceDN w:val="0"/>
        <w:adjustRightInd w:val="0"/>
        <w:spacing w:after="1"/>
        <w:ind w:left="360" w:hanging="360"/>
        <w:rPr>
          <w:szCs w:val="24"/>
        </w:rPr>
      </w:pPr>
      <w:r>
        <w:rPr>
          <w:szCs w:val="24"/>
        </w:rPr>
        <w:t>Use Case Description: This is a summary of the use case, describing the overall purpose.</w:t>
      </w:r>
    </w:p>
    <w:p w:rsidR="00B74F9B" w:rsidRDefault="00B74F9B" w:rsidP="00187AB3">
      <w:pPr>
        <w:widowControl w:val="0"/>
        <w:numPr>
          <w:ilvl w:val="0"/>
          <w:numId w:val="32"/>
        </w:numPr>
        <w:autoSpaceDE w:val="0"/>
        <w:autoSpaceDN w:val="0"/>
        <w:adjustRightInd w:val="0"/>
        <w:spacing w:after="1"/>
        <w:ind w:left="360" w:hanging="360"/>
        <w:rPr>
          <w:szCs w:val="24"/>
        </w:rPr>
      </w:pPr>
      <w:r>
        <w:rPr>
          <w:szCs w:val="24"/>
        </w:rPr>
        <w:t>Pre-Conditions: These are conditions that must be true for the use case to be successfully executed.</w:t>
      </w:r>
    </w:p>
    <w:p w:rsidR="00B74F9B" w:rsidRDefault="00B74F9B" w:rsidP="00187AB3">
      <w:pPr>
        <w:widowControl w:val="0"/>
        <w:numPr>
          <w:ilvl w:val="0"/>
          <w:numId w:val="32"/>
        </w:numPr>
        <w:autoSpaceDE w:val="0"/>
        <w:autoSpaceDN w:val="0"/>
        <w:adjustRightInd w:val="0"/>
        <w:spacing w:after="1"/>
        <w:ind w:left="360" w:hanging="360"/>
        <w:rPr>
          <w:szCs w:val="24"/>
        </w:rPr>
      </w:pPr>
      <w:r>
        <w:rPr>
          <w:szCs w:val="24"/>
        </w:rPr>
        <w:t>Invariant Conditions: These are properties that will be true any time the use case is initiated, regardless of whether it terminates successfully.</w:t>
      </w:r>
    </w:p>
    <w:p w:rsidR="00B74F9B" w:rsidRDefault="00B74F9B" w:rsidP="00187AB3">
      <w:pPr>
        <w:widowControl w:val="0"/>
        <w:numPr>
          <w:ilvl w:val="0"/>
          <w:numId w:val="32"/>
        </w:numPr>
        <w:autoSpaceDE w:val="0"/>
        <w:autoSpaceDN w:val="0"/>
        <w:adjustRightInd w:val="0"/>
        <w:spacing w:after="1"/>
        <w:ind w:left="360" w:hanging="360"/>
        <w:rPr>
          <w:szCs w:val="24"/>
        </w:rPr>
      </w:pPr>
      <w:r>
        <w:rPr>
          <w:szCs w:val="24"/>
        </w:rPr>
        <w:t>Post-Conditions:</w:t>
      </w:r>
      <w:r>
        <w:rPr>
          <w:szCs w:val="24"/>
          <w:vertAlign w:val="superscript"/>
        </w:rPr>
        <w:t xml:space="preserve"> </w:t>
      </w:r>
      <w:r>
        <w:rPr>
          <w:szCs w:val="24"/>
        </w:rPr>
        <w:t>These are properties that will be true only if the use case terminates successfully. This requires that all preconditions and all condition checks (e.g., for validity of a request) be satisfied during execution of the use case.</w:t>
      </w:r>
    </w:p>
    <w:p w:rsidR="00B74F9B" w:rsidRDefault="00B74F9B" w:rsidP="00187AB3">
      <w:pPr>
        <w:widowControl w:val="0"/>
        <w:numPr>
          <w:ilvl w:val="0"/>
          <w:numId w:val="32"/>
        </w:numPr>
        <w:autoSpaceDE w:val="0"/>
        <w:autoSpaceDN w:val="0"/>
        <w:adjustRightInd w:val="0"/>
        <w:spacing w:after="1"/>
        <w:ind w:left="360" w:hanging="360"/>
        <w:rPr>
          <w:szCs w:val="24"/>
        </w:rPr>
      </w:pPr>
      <w:r>
        <w:rPr>
          <w:szCs w:val="24"/>
        </w:rPr>
        <w:t>Basic Path Scenario: This defines the series of steps undertaken by each role during successful execution of the use case. The scenario is depicted graphically in a Unified Modeling Language (UML) sequence diagram and each step is summarized in text.</w:t>
      </w:r>
    </w:p>
    <w:p w:rsidR="00B74F9B" w:rsidRDefault="00B74F9B" w:rsidP="00187AB3">
      <w:pPr>
        <w:spacing w:before="120" w:after="120"/>
        <w:rPr>
          <w:szCs w:val="24"/>
        </w:rPr>
      </w:pPr>
      <w:r>
        <w:rPr>
          <w:szCs w:val="24"/>
        </w:rPr>
        <w:t>The following use cases are informative and not normative.</w:t>
      </w:r>
    </w:p>
    <w:p w:rsidR="00B74F9B" w:rsidRDefault="00D0088A" w:rsidP="00187AB3">
      <w:pPr>
        <w:rPr>
          <w:szCs w:val="24"/>
        </w:rPr>
      </w:pPr>
      <w:bookmarkStart w:id="3169" w:name="BKM_1465C1EE_3AA5_4593_851B_EC4BB6DF87A9"/>
      <w:r w:rsidRPr="00786FBD">
        <w:rPr>
          <w:szCs w:val="24"/>
        </w:rPr>
        <w:lastRenderedPageBreak/>
        <w:pict>
          <v:shape id="_x0000_i1031" type="#_x0000_t75" style="width:464.35pt;height:370.05pt">
            <v:imagedata r:id="rId21" o:title=""/>
          </v:shape>
        </w:pict>
      </w:r>
    </w:p>
    <w:p w:rsidR="00B74F9B" w:rsidRDefault="00B74F9B" w:rsidP="00187AB3">
      <w:pPr>
        <w:rPr>
          <w:szCs w:val="24"/>
        </w:rPr>
      </w:pPr>
      <w:r>
        <w:rPr>
          <w:b/>
          <w:szCs w:val="24"/>
        </w:rPr>
        <w:t xml:space="preserve">Figure </w:t>
      </w:r>
      <w:fldSimple w:instr=" SEQ Figure \* ARABIC ">
        <w:ins w:id="3170" w:author="Steve Van Ausdall" w:date="2011-05-24T10:21:00Z">
          <w:r w:rsidR="00502D4E">
            <w:rPr>
              <w:noProof/>
            </w:rPr>
            <w:t>8</w:t>
          </w:r>
        </w:ins>
        <w:del w:id="3171" w:author="Steve Van Ausdall" w:date="2011-05-24T10:19:00Z">
          <w:r w:rsidDel="00502D4E">
            <w:rPr>
              <w:noProof/>
            </w:rPr>
            <w:delText>7</w:delText>
          </w:r>
        </w:del>
      </w:fldSimple>
      <w:r>
        <w:rPr>
          <w:b/>
          <w:szCs w:val="24"/>
        </w:rPr>
        <w:t>:</w:t>
      </w:r>
      <w:r>
        <w:rPr>
          <w:szCs w:val="24"/>
        </w:rPr>
        <w:t xml:space="preserve"> </w:t>
      </w:r>
      <w:r w:rsidR="00786FBD">
        <w:rPr>
          <w:szCs w:val="24"/>
        </w:rPr>
        <w:fldChar w:fldCharType="begin" w:fldLock="1"/>
      </w:r>
      <w:r>
        <w:rPr>
          <w:szCs w:val="24"/>
        </w:rPr>
        <w:instrText>MERGEFIELD Diagram.Name</w:instrText>
      </w:r>
      <w:r w:rsidR="00786FBD">
        <w:rPr>
          <w:szCs w:val="24"/>
        </w:rPr>
        <w:fldChar w:fldCharType="separate"/>
      </w:r>
      <w:r>
        <w:rPr>
          <w:szCs w:val="24"/>
        </w:rPr>
        <w:t>ESPI Use Case Diagram</w:t>
      </w:r>
      <w:r w:rsidR="00786FBD">
        <w:rPr>
          <w:szCs w:val="24"/>
        </w:rPr>
        <w:fldChar w:fldCharType="end"/>
      </w:r>
      <w:r>
        <w:rPr>
          <w:szCs w:val="24"/>
        </w:rPr>
        <w:t xml:space="preserve"> </w:t>
      </w:r>
      <w:bookmarkEnd w:id="3169"/>
    </w:p>
    <w:p w:rsidR="00B74F9B" w:rsidRDefault="00B74F9B" w:rsidP="00187AB3">
      <w:pPr>
        <w:spacing w:before="120"/>
        <w:rPr>
          <w:szCs w:val="24"/>
        </w:rPr>
      </w:pPr>
      <w:bookmarkStart w:id="3172" w:name="1__Third_Party_Establishes_Relationship_"/>
      <w:bookmarkStart w:id="3173" w:name="BKM_516A7037_790A_43ab_BBC5_84FCD8391055"/>
      <w:bookmarkEnd w:id="3172"/>
    </w:p>
    <w:p w:rsidR="00B74F9B" w:rsidRDefault="00786FBD" w:rsidP="00187AB3">
      <w:pPr>
        <w:spacing w:before="120"/>
        <w:rPr>
          <w:b/>
          <w:sz w:val="24"/>
          <w:szCs w:val="24"/>
        </w:rPr>
      </w:pPr>
      <w:r>
        <w:rPr>
          <w:szCs w:val="24"/>
        </w:rPr>
        <w:fldChar w:fldCharType="begin" w:fldLock="1"/>
      </w:r>
      <w:r w:rsidR="00B74F9B">
        <w:rPr>
          <w:szCs w:val="24"/>
        </w:rPr>
        <w:instrText xml:space="preserve">MERGEFIELD </w:instrText>
      </w:r>
      <w:r w:rsidR="00B74F9B">
        <w:rPr>
          <w:b/>
          <w:sz w:val="24"/>
          <w:szCs w:val="24"/>
        </w:rPr>
        <w:instrText>Pkg.Name</w:instrText>
      </w:r>
      <w:r>
        <w:rPr>
          <w:szCs w:val="24"/>
        </w:rPr>
        <w:fldChar w:fldCharType="separate"/>
      </w:r>
      <w:r w:rsidR="00B74F9B">
        <w:rPr>
          <w:b/>
          <w:sz w:val="24"/>
          <w:szCs w:val="24"/>
        </w:rPr>
        <w:t>1: Third Party Establishes Relationship With Data Custodian</w:t>
      </w:r>
      <w:r>
        <w:rPr>
          <w:szCs w:val="24"/>
        </w:rPr>
        <w:fldChar w:fldCharType="end"/>
      </w:r>
    </w:p>
    <w:p w:rsidR="00B74F9B" w:rsidRDefault="00786FBD" w:rsidP="00187AB3">
      <w:pPr>
        <w:spacing w:before="120" w:after="120"/>
        <w:rPr>
          <w:szCs w:val="24"/>
        </w:rPr>
      </w:pPr>
      <w:r>
        <w:rPr>
          <w:szCs w:val="24"/>
        </w:rPr>
        <w:fldChar w:fldCharType="begin" w:fldLock="1"/>
      </w:r>
      <w:r w:rsidR="00B74F9B">
        <w:rPr>
          <w:szCs w:val="24"/>
        </w:rPr>
        <w:instrText>MERGEFIELD Pkg.Notes</w:instrText>
      </w:r>
      <w:r>
        <w:rPr>
          <w:szCs w:val="24"/>
        </w:rPr>
        <w:fldChar w:fldCharType="end"/>
      </w:r>
    </w:p>
    <w:p w:rsidR="00B74F9B" w:rsidRDefault="00D0088A" w:rsidP="00187AB3">
      <w:pPr>
        <w:rPr>
          <w:szCs w:val="24"/>
        </w:rPr>
      </w:pPr>
      <w:bookmarkStart w:id="3174" w:name="BKM_1E241B1B_62FA_484a_BC41_F545FA593711"/>
      <w:r w:rsidRPr="00786FBD">
        <w:rPr>
          <w:szCs w:val="24"/>
        </w:rPr>
        <w:pict>
          <v:shape id="_x0000_i1032" type="#_x0000_t75" style="width:464.35pt;height:111.05pt">
            <v:imagedata r:id="rId22" o:title=""/>
          </v:shape>
        </w:pict>
      </w:r>
    </w:p>
    <w:p w:rsidR="00B74F9B" w:rsidRDefault="00B74F9B" w:rsidP="00187AB3">
      <w:pPr>
        <w:rPr>
          <w:szCs w:val="24"/>
        </w:rPr>
      </w:pPr>
      <w:r>
        <w:rPr>
          <w:b/>
          <w:szCs w:val="24"/>
        </w:rPr>
        <w:t xml:space="preserve">Figure </w:t>
      </w:r>
      <w:fldSimple w:instr=" SEQ Figure \* ARABIC ">
        <w:ins w:id="3175" w:author="Steve Van Ausdall" w:date="2011-05-24T10:21:00Z">
          <w:r w:rsidR="00502D4E">
            <w:rPr>
              <w:noProof/>
            </w:rPr>
            <w:t>9</w:t>
          </w:r>
        </w:ins>
        <w:del w:id="3176" w:author="Steve Van Ausdall" w:date="2011-05-24T10:19:00Z">
          <w:r w:rsidDel="00502D4E">
            <w:rPr>
              <w:noProof/>
            </w:rPr>
            <w:delText>8</w:delText>
          </w:r>
        </w:del>
      </w:fldSimple>
      <w:r>
        <w:rPr>
          <w:b/>
          <w:szCs w:val="24"/>
        </w:rPr>
        <w:t>:</w:t>
      </w:r>
      <w:r>
        <w:rPr>
          <w:szCs w:val="24"/>
        </w:rPr>
        <w:t xml:space="preserve"> </w:t>
      </w:r>
      <w:r w:rsidR="00786FBD">
        <w:rPr>
          <w:szCs w:val="24"/>
        </w:rPr>
        <w:fldChar w:fldCharType="begin" w:fldLock="1"/>
      </w:r>
      <w:r>
        <w:rPr>
          <w:szCs w:val="24"/>
        </w:rPr>
        <w:instrText>MERGEFIELD Diagram.Name</w:instrText>
      </w:r>
      <w:r w:rsidR="00786FBD">
        <w:rPr>
          <w:szCs w:val="24"/>
        </w:rPr>
        <w:fldChar w:fldCharType="separate"/>
      </w:r>
      <w:r>
        <w:rPr>
          <w:szCs w:val="24"/>
        </w:rPr>
        <w:t>Third Party Establishes Relationship With Data Custodian</w:t>
      </w:r>
      <w:r w:rsidR="00786FBD">
        <w:rPr>
          <w:szCs w:val="24"/>
        </w:rPr>
        <w:fldChar w:fldCharType="end"/>
      </w:r>
      <w:r>
        <w:rPr>
          <w:szCs w:val="24"/>
        </w:rPr>
        <w:t xml:space="preserve"> </w:t>
      </w:r>
      <w:bookmarkEnd w:id="3174"/>
    </w:p>
    <w:p w:rsidR="00B74F9B" w:rsidRDefault="00B74F9B" w:rsidP="00187AB3">
      <w:pPr>
        <w:spacing w:before="120"/>
        <w:rPr>
          <w:b/>
          <w:sz w:val="22"/>
          <w:szCs w:val="24"/>
        </w:rPr>
      </w:pPr>
      <w:bookmarkStart w:id="3177" w:name="BKM_60CFD8A4_BF79_48ce_B78D_CA55C4879DF6"/>
      <w:r>
        <w:rPr>
          <w:b/>
          <w:sz w:val="22"/>
          <w:szCs w:val="24"/>
        </w:rPr>
        <w:t>Description</w:t>
      </w:r>
    </w:p>
    <w:p w:rsidR="00B74F9B" w:rsidRDefault="00786FBD" w:rsidP="00187AB3">
      <w:pPr>
        <w:spacing w:before="120" w:after="120"/>
        <w:rPr>
          <w:szCs w:val="24"/>
        </w:rPr>
      </w:pPr>
      <w:r>
        <w:rPr>
          <w:szCs w:val="24"/>
        </w:rPr>
        <w:lastRenderedPageBreak/>
        <w:fldChar w:fldCharType="begin" w:fldLock="1"/>
      </w:r>
      <w:r w:rsidR="00B74F9B">
        <w:rPr>
          <w:szCs w:val="24"/>
        </w:rPr>
        <w:instrText>MERGEFIELD Element.Notes</w:instrText>
      </w:r>
      <w:r>
        <w:rPr>
          <w:szCs w:val="24"/>
        </w:rPr>
        <w:fldChar w:fldCharType="separate"/>
      </w:r>
      <w:r w:rsidR="00B74F9B">
        <w:rPr>
          <w:szCs w:val="24"/>
        </w:rPr>
        <w:t>A Third Party service provider wants to register with a Data Custodian to provide services to Retail Customers with data stored at the Data Custodian.</w:t>
      </w:r>
      <w:r>
        <w:rPr>
          <w:szCs w:val="24"/>
        </w:rPr>
        <w:fldChar w:fldCharType="end"/>
      </w:r>
    </w:p>
    <w:p w:rsidR="00B74F9B" w:rsidRDefault="00B74F9B" w:rsidP="00187AB3">
      <w:pPr>
        <w:rPr>
          <w:szCs w:val="24"/>
        </w:rPr>
      </w:pPr>
      <w:r>
        <w:rPr>
          <w:b/>
          <w:szCs w:val="24"/>
          <w:u w:color="000000"/>
        </w:rPr>
        <w:t>Pre-Condition:</w:t>
      </w:r>
      <w:r>
        <w:rPr>
          <w:szCs w:val="24"/>
          <w:u w:color="000000"/>
        </w:rPr>
        <w:t xml:space="preserve"> </w:t>
      </w:r>
      <w:r w:rsidR="00786FBD">
        <w:rPr>
          <w:szCs w:val="24"/>
          <w:u w:color="000000"/>
        </w:rPr>
        <w:fldChar w:fldCharType="begin" w:fldLock="1"/>
      </w:r>
      <w:r>
        <w:rPr>
          <w:szCs w:val="24"/>
          <w:u w:color="000000"/>
        </w:rPr>
        <w:instrText>MERGEFIELD ElemConstraintPre.Name</w:instrText>
      </w:r>
      <w:r w:rsidR="00786FBD">
        <w:rPr>
          <w:szCs w:val="24"/>
          <w:u w:color="000000"/>
        </w:rPr>
        <w:fldChar w:fldCharType="separate"/>
      </w:r>
      <w:r>
        <w:rPr>
          <w:szCs w:val="24"/>
          <w:u w:color="000000"/>
        </w:rPr>
        <w:t>Third Party had demonstrated that it meets security and privacy requirements as specified by governing documents.</w:t>
      </w:r>
      <w:r w:rsidR="00786FBD">
        <w:rPr>
          <w:szCs w:val="24"/>
          <w:u w:color="000000"/>
        </w:rPr>
        <w:fldChar w:fldCharType="end"/>
      </w:r>
    </w:p>
    <w:p w:rsidR="00B74F9B" w:rsidRDefault="00786FBD" w:rsidP="00187AB3">
      <w:pPr>
        <w:rPr>
          <w:szCs w:val="24"/>
        </w:rPr>
      </w:pPr>
      <w:r>
        <w:rPr>
          <w:szCs w:val="24"/>
        </w:rPr>
        <w:fldChar w:fldCharType="begin" w:fldLock="1"/>
      </w:r>
      <w:r w:rsidR="00B74F9B">
        <w:rPr>
          <w:szCs w:val="24"/>
        </w:rPr>
        <w:instrText xml:space="preserve">MERGEFIELD </w:instrText>
      </w:r>
      <w:r w:rsidR="00B74F9B">
        <w:rPr>
          <w:b/>
          <w:szCs w:val="24"/>
          <w:u w:color="000000"/>
        </w:rPr>
        <w:instrText>ElemConstraint.Type</w:instrText>
      </w:r>
      <w:r>
        <w:rPr>
          <w:szCs w:val="24"/>
        </w:rPr>
        <w:fldChar w:fldCharType="separate"/>
      </w:r>
      <w:r w:rsidR="00B74F9B">
        <w:rPr>
          <w:b/>
          <w:szCs w:val="24"/>
          <w:u w:color="000000"/>
        </w:rPr>
        <w:t>Invariant</w:t>
      </w:r>
      <w:r>
        <w:rPr>
          <w:szCs w:val="24"/>
        </w:rPr>
        <w:fldChar w:fldCharType="end"/>
      </w:r>
      <w:r w:rsidR="00B74F9B">
        <w:rPr>
          <w:b/>
          <w:szCs w:val="24"/>
          <w:u w:color="000000"/>
        </w:rPr>
        <w:t xml:space="preserve"> Constraint: </w:t>
      </w:r>
      <w:r>
        <w:rPr>
          <w:b/>
          <w:szCs w:val="24"/>
          <w:u w:color="000000"/>
        </w:rPr>
        <w:fldChar w:fldCharType="begin" w:fldLock="1"/>
      </w:r>
      <w:r w:rsidR="00B74F9B">
        <w:rPr>
          <w:b/>
          <w:szCs w:val="24"/>
          <w:u w:color="000000"/>
        </w:rPr>
        <w:instrText xml:space="preserve">MERGEFIELD </w:instrText>
      </w:r>
      <w:r w:rsidR="00B74F9B">
        <w:rPr>
          <w:szCs w:val="24"/>
          <w:u w:color="000000"/>
        </w:rPr>
        <w:instrText>ElemConstraint.Name</w:instrText>
      </w:r>
      <w:r>
        <w:rPr>
          <w:b/>
          <w:szCs w:val="24"/>
          <w:u w:color="000000"/>
        </w:rPr>
        <w:fldChar w:fldCharType="separate"/>
      </w:r>
      <w:r w:rsidR="00B74F9B">
        <w:rPr>
          <w:szCs w:val="24"/>
          <w:u w:color="000000"/>
        </w:rPr>
        <w:t>No resource data or personal data is provided to the Third Party by the Data Custodian as part of this interaction.</w:t>
      </w:r>
      <w:r>
        <w:rPr>
          <w:b/>
          <w:szCs w:val="24"/>
          <w:u w:color="000000"/>
        </w:rPr>
        <w:fldChar w:fldCharType="end"/>
      </w:r>
    </w:p>
    <w:p w:rsidR="00B74F9B" w:rsidRDefault="00B74F9B" w:rsidP="00187AB3">
      <w:pPr>
        <w:rPr>
          <w:szCs w:val="24"/>
        </w:rPr>
      </w:pPr>
      <w:r>
        <w:rPr>
          <w:b/>
          <w:szCs w:val="24"/>
          <w:u w:color="000000"/>
        </w:rPr>
        <w:t xml:space="preserve">Post-Condition: </w:t>
      </w:r>
      <w:r w:rsidR="00786FBD">
        <w:rPr>
          <w:b/>
          <w:szCs w:val="24"/>
          <w:u w:color="000000"/>
        </w:rPr>
        <w:fldChar w:fldCharType="begin" w:fldLock="1"/>
      </w:r>
      <w:r>
        <w:rPr>
          <w:b/>
          <w:szCs w:val="24"/>
          <w:u w:color="000000"/>
        </w:rPr>
        <w:instrText xml:space="preserve">MERGEFIELD </w:instrText>
      </w:r>
      <w:r>
        <w:rPr>
          <w:szCs w:val="24"/>
          <w:u w:color="000000"/>
        </w:rPr>
        <w:instrText>ElemConstraintPost.Name</w:instrText>
      </w:r>
      <w:r w:rsidR="00786FBD">
        <w:rPr>
          <w:b/>
          <w:szCs w:val="24"/>
          <w:u w:color="000000"/>
        </w:rPr>
        <w:fldChar w:fldCharType="separate"/>
      </w:r>
      <w:r>
        <w:rPr>
          <w:szCs w:val="24"/>
          <w:u w:color="000000"/>
        </w:rPr>
        <w:t>A Shared Identity Key is generated to allow the Third Party to identify its identity to Data Custodian.</w:t>
      </w:r>
      <w:r w:rsidR="00786FBD">
        <w:rPr>
          <w:b/>
          <w:szCs w:val="24"/>
          <w:u w:color="000000"/>
        </w:rPr>
        <w:fldChar w:fldCharType="end"/>
      </w:r>
    </w:p>
    <w:p w:rsidR="00B74F9B" w:rsidRDefault="00B74F9B" w:rsidP="00187AB3">
      <w:pPr>
        <w:rPr>
          <w:szCs w:val="24"/>
        </w:rPr>
      </w:pPr>
      <w:r>
        <w:rPr>
          <w:b/>
          <w:szCs w:val="24"/>
          <w:u w:color="000000"/>
        </w:rPr>
        <w:t xml:space="preserve">Post-Condition: </w:t>
      </w:r>
      <w:r w:rsidR="00786FBD">
        <w:rPr>
          <w:b/>
          <w:szCs w:val="24"/>
          <w:u w:color="000000"/>
        </w:rPr>
        <w:fldChar w:fldCharType="begin" w:fldLock="1"/>
      </w:r>
      <w:r>
        <w:rPr>
          <w:b/>
          <w:szCs w:val="24"/>
          <w:u w:color="000000"/>
        </w:rPr>
        <w:instrText xml:space="preserve">MERGEFIELD </w:instrText>
      </w:r>
      <w:r>
        <w:rPr>
          <w:szCs w:val="24"/>
          <w:u w:color="000000"/>
        </w:rPr>
        <w:instrText>ElemConstraintPost.Name</w:instrText>
      </w:r>
      <w:r w:rsidR="00786FBD">
        <w:rPr>
          <w:b/>
          <w:szCs w:val="24"/>
          <w:u w:color="000000"/>
        </w:rPr>
        <w:fldChar w:fldCharType="separate"/>
      </w:r>
      <w:r>
        <w:rPr>
          <w:szCs w:val="24"/>
          <w:u w:color="000000"/>
        </w:rPr>
        <w:t>The Third Party has permission to get specified resource data from the Data Custodian with permission of a Retail Customer.</w:t>
      </w:r>
      <w:r w:rsidR="00786FBD">
        <w:rPr>
          <w:b/>
          <w:szCs w:val="24"/>
          <w:u w:color="000000"/>
        </w:rPr>
        <w:fldChar w:fldCharType="end"/>
      </w:r>
    </w:p>
    <w:p w:rsidR="00B74F9B" w:rsidRDefault="00B74F9B" w:rsidP="00187AB3">
      <w:pPr>
        <w:spacing w:before="120"/>
        <w:rPr>
          <w:szCs w:val="24"/>
        </w:rPr>
      </w:pPr>
      <w:r>
        <w:rPr>
          <w:b/>
          <w:szCs w:val="24"/>
        </w:rPr>
        <w:t>Scenario:</w:t>
      </w:r>
      <w:r>
        <w:rPr>
          <w:szCs w:val="24"/>
        </w:rPr>
        <w:t xml:space="preserve"> </w:t>
      </w:r>
      <w:r w:rsidR="00786FBD">
        <w:rPr>
          <w:szCs w:val="24"/>
        </w:rPr>
        <w:fldChar w:fldCharType="begin" w:fldLock="1"/>
      </w:r>
      <w:r>
        <w:rPr>
          <w:szCs w:val="24"/>
        </w:rPr>
        <w:instrText>MERGEFIELD ElemScenario.Scenario</w:instrText>
      </w:r>
      <w:r w:rsidR="00786FBD">
        <w:rPr>
          <w:szCs w:val="24"/>
        </w:rPr>
        <w:fldChar w:fldCharType="separate"/>
      </w:r>
      <w:r>
        <w:rPr>
          <w:szCs w:val="24"/>
        </w:rPr>
        <w:t>Basic Path</w:t>
      </w:r>
      <w:r w:rsidR="00786FBD">
        <w:rPr>
          <w:szCs w:val="24"/>
        </w:rPr>
        <w:fldChar w:fldCharType="end"/>
      </w:r>
    </w:p>
    <w:p w:rsidR="00B74F9B" w:rsidRDefault="00786FBD" w:rsidP="00187AB3">
      <w:pPr>
        <w:widowControl w:val="0"/>
        <w:numPr>
          <w:ilvl w:val="0"/>
          <w:numId w:val="33"/>
        </w:numPr>
        <w:autoSpaceDE w:val="0"/>
        <w:autoSpaceDN w:val="0"/>
        <w:adjustRightInd w:val="0"/>
        <w:spacing w:after="1"/>
        <w:ind w:left="360" w:hanging="360"/>
        <w:rPr>
          <w:szCs w:val="24"/>
        </w:rPr>
      </w:pPr>
      <w:r>
        <w:rPr>
          <w:szCs w:val="24"/>
        </w:rPr>
        <w:fldChar w:fldCharType="begin" w:fldLock="1"/>
      </w:r>
      <w:r w:rsidR="00B74F9B">
        <w:rPr>
          <w:szCs w:val="24"/>
        </w:rPr>
        <w:instrText>MERGEFIELD ElemScenario.Notes</w:instrText>
      </w:r>
      <w:r>
        <w:rPr>
          <w:szCs w:val="24"/>
        </w:rPr>
        <w:fldChar w:fldCharType="end"/>
      </w:r>
      <w:r w:rsidR="00B74F9B">
        <w:rPr>
          <w:szCs w:val="24"/>
        </w:rPr>
        <w:t>The Third Party wishes to provide value added services to Retail Customers with data stored by the Data Custodian.</w:t>
      </w:r>
    </w:p>
    <w:p w:rsidR="00B74F9B" w:rsidRDefault="00B74F9B" w:rsidP="00187AB3">
      <w:pPr>
        <w:widowControl w:val="0"/>
        <w:numPr>
          <w:ilvl w:val="0"/>
          <w:numId w:val="33"/>
        </w:numPr>
        <w:autoSpaceDE w:val="0"/>
        <w:autoSpaceDN w:val="0"/>
        <w:adjustRightInd w:val="0"/>
        <w:spacing w:after="1"/>
        <w:ind w:left="360" w:hanging="360"/>
        <w:rPr>
          <w:szCs w:val="24"/>
        </w:rPr>
      </w:pPr>
      <w:r>
        <w:rPr>
          <w:szCs w:val="24"/>
        </w:rPr>
        <w:t>Third Party requests that the Data Custodian establish relationship.</w:t>
      </w:r>
    </w:p>
    <w:p w:rsidR="00B74F9B" w:rsidRDefault="00B74F9B" w:rsidP="00187AB3">
      <w:pPr>
        <w:widowControl w:val="0"/>
        <w:numPr>
          <w:ilvl w:val="0"/>
          <w:numId w:val="33"/>
        </w:numPr>
        <w:autoSpaceDE w:val="0"/>
        <w:autoSpaceDN w:val="0"/>
        <w:adjustRightInd w:val="0"/>
        <w:spacing w:after="1"/>
        <w:ind w:left="360" w:hanging="360"/>
        <w:rPr>
          <w:szCs w:val="24"/>
        </w:rPr>
      </w:pPr>
      <w:r>
        <w:rPr>
          <w:szCs w:val="24"/>
        </w:rPr>
        <w:t>Third Party provides proof that they meet the governing documents’ requirements for data security and privacy protection.</w:t>
      </w:r>
    </w:p>
    <w:p w:rsidR="00B74F9B" w:rsidRDefault="00B74F9B" w:rsidP="00187AB3">
      <w:pPr>
        <w:widowControl w:val="0"/>
        <w:numPr>
          <w:ilvl w:val="0"/>
          <w:numId w:val="33"/>
        </w:numPr>
        <w:autoSpaceDE w:val="0"/>
        <w:autoSpaceDN w:val="0"/>
        <w:adjustRightInd w:val="0"/>
        <w:spacing w:after="1"/>
        <w:ind w:left="360" w:hanging="360"/>
        <w:rPr>
          <w:szCs w:val="24"/>
        </w:rPr>
      </w:pPr>
      <w:r>
        <w:rPr>
          <w:szCs w:val="24"/>
        </w:rPr>
        <w:t xml:space="preserve">Third Party provides description of the services it wishes provide for Retail Customers. </w:t>
      </w:r>
    </w:p>
    <w:p w:rsidR="00B74F9B" w:rsidRDefault="00B74F9B" w:rsidP="00187AB3">
      <w:pPr>
        <w:widowControl w:val="0"/>
        <w:numPr>
          <w:ilvl w:val="0"/>
          <w:numId w:val="33"/>
        </w:numPr>
        <w:autoSpaceDE w:val="0"/>
        <w:autoSpaceDN w:val="0"/>
        <w:adjustRightInd w:val="0"/>
        <w:spacing w:after="1"/>
        <w:ind w:left="360" w:hanging="360"/>
        <w:rPr>
          <w:szCs w:val="24"/>
        </w:rPr>
      </w:pPr>
      <w:r>
        <w:rPr>
          <w:szCs w:val="24"/>
        </w:rPr>
        <w:t>The Data Custodian generates an Identity Key for the Third Party.  Third Party will use this key to identify itself during Use Cases 2 through 12.</w:t>
      </w:r>
    </w:p>
    <w:p w:rsidR="00B74F9B" w:rsidRDefault="00B74F9B" w:rsidP="00187AB3">
      <w:pPr>
        <w:widowControl w:val="0"/>
        <w:numPr>
          <w:ilvl w:val="0"/>
          <w:numId w:val="33"/>
        </w:numPr>
        <w:autoSpaceDE w:val="0"/>
        <w:autoSpaceDN w:val="0"/>
        <w:adjustRightInd w:val="0"/>
        <w:spacing w:after="1"/>
        <w:ind w:left="360" w:hanging="360"/>
        <w:rPr>
          <w:szCs w:val="24"/>
        </w:rPr>
      </w:pPr>
      <w:r>
        <w:rPr>
          <w:szCs w:val="24"/>
        </w:rPr>
        <w:t>The Data Custodian adds the Third Party to its list of available services it presents to Retail Customers in Use Case 2.</w:t>
      </w:r>
    </w:p>
    <w:p w:rsidR="00B74F9B" w:rsidRDefault="00B74F9B" w:rsidP="00187AB3">
      <w:pPr>
        <w:widowControl w:val="0"/>
        <w:numPr>
          <w:ilvl w:val="0"/>
          <w:numId w:val="33"/>
        </w:numPr>
        <w:autoSpaceDE w:val="0"/>
        <w:autoSpaceDN w:val="0"/>
        <w:adjustRightInd w:val="0"/>
        <w:spacing w:after="1"/>
        <w:ind w:left="360" w:hanging="360"/>
        <w:rPr>
          <w:szCs w:val="24"/>
        </w:rPr>
      </w:pPr>
      <w:r>
        <w:rPr>
          <w:szCs w:val="24"/>
        </w:rPr>
        <w:t>Third Party adds Data Custodian to its list of Data Custodians it presents in Use Case 2.</w:t>
      </w:r>
    </w:p>
    <w:p w:rsidR="00B74F9B" w:rsidRDefault="00B74F9B" w:rsidP="00187AB3">
      <w:pPr>
        <w:widowControl w:val="0"/>
        <w:numPr>
          <w:ilvl w:val="0"/>
          <w:numId w:val="33"/>
        </w:numPr>
        <w:autoSpaceDE w:val="0"/>
        <w:autoSpaceDN w:val="0"/>
        <w:adjustRightInd w:val="0"/>
        <w:spacing w:after="1"/>
        <w:ind w:left="360" w:hanging="360"/>
        <w:rPr>
          <w:szCs w:val="24"/>
        </w:rPr>
      </w:pPr>
      <w:r>
        <w:rPr>
          <w:szCs w:val="24"/>
        </w:rPr>
        <w:t xml:space="preserve">Third Party </w:t>
      </w:r>
      <w:proofErr w:type="gramStart"/>
      <w:r>
        <w:rPr>
          <w:szCs w:val="24"/>
        </w:rPr>
        <w:t>persists</w:t>
      </w:r>
      <w:proofErr w:type="gramEnd"/>
      <w:r>
        <w:rPr>
          <w:szCs w:val="24"/>
        </w:rPr>
        <w:t xml:space="preserve"> the Identity Key. </w:t>
      </w:r>
    </w:p>
    <w:p w:rsidR="00B74F9B" w:rsidRDefault="00B74F9B" w:rsidP="00187AB3">
      <w:pPr>
        <w:widowControl w:val="0"/>
        <w:numPr>
          <w:ilvl w:val="0"/>
          <w:numId w:val="33"/>
        </w:numPr>
        <w:autoSpaceDE w:val="0"/>
        <w:autoSpaceDN w:val="0"/>
        <w:adjustRightInd w:val="0"/>
        <w:spacing w:after="1"/>
        <w:ind w:left="360" w:hanging="360"/>
        <w:rPr>
          <w:szCs w:val="24"/>
        </w:rPr>
      </w:pPr>
      <w:r>
        <w:rPr>
          <w:szCs w:val="24"/>
        </w:rPr>
        <w:t xml:space="preserve">As needed, Third Party checks their ability to connect to the service, and obtains the current status of the service.   </w:t>
      </w:r>
      <w:bookmarkEnd w:id="3173"/>
      <w:bookmarkEnd w:id="3177"/>
    </w:p>
    <w:p w:rsidR="00B74F9B" w:rsidRDefault="00B74F9B" w:rsidP="00187AB3">
      <w:pPr>
        <w:rPr>
          <w:szCs w:val="24"/>
        </w:rPr>
      </w:pPr>
    </w:p>
    <w:p w:rsidR="00B74F9B" w:rsidRDefault="00B74F9B" w:rsidP="00187AB3">
      <w:pPr>
        <w:spacing w:before="120"/>
        <w:rPr>
          <w:szCs w:val="24"/>
        </w:rPr>
      </w:pPr>
      <w:bookmarkStart w:id="3178" w:name="2__Retail_Customer_Authorizes_Third_Part"/>
      <w:bookmarkStart w:id="3179" w:name="BKM_3D089F49_3DFE_431a_94B8_03DC41171C17"/>
      <w:bookmarkEnd w:id="3178"/>
    </w:p>
    <w:p w:rsidR="00B74F9B" w:rsidRDefault="00786FBD" w:rsidP="00187AB3">
      <w:pPr>
        <w:spacing w:before="120"/>
        <w:rPr>
          <w:b/>
          <w:sz w:val="24"/>
          <w:szCs w:val="24"/>
        </w:rPr>
      </w:pPr>
      <w:r>
        <w:rPr>
          <w:szCs w:val="24"/>
        </w:rPr>
        <w:fldChar w:fldCharType="begin" w:fldLock="1"/>
      </w:r>
      <w:r w:rsidR="00B74F9B">
        <w:rPr>
          <w:szCs w:val="24"/>
        </w:rPr>
        <w:instrText xml:space="preserve">MERGEFIELD </w:instrText>
      </w:r>
      <w:r w:rsidR="00B74F9B">
        <w:rPr>
          <w:b/>
          <w:sz w:val="24"/>
          <w:szCs w:val="24"/>
        </w:rPr>
        <w:instrText>Pkg.Name</w:instrText>
      </w:r>
      <w:r>
        <w:rPr>
          <w:szCs w:val="24"/>
        </w:rPr>
        <w:fldChar w:fldCharType="separate"/>
      </w:r>
      <w:r w:rsidR="00B74F9B">
        <w:rPr>
          <w:b/>
          <w:sz w:val="24"/>
          <w:szCs w:val="24"/>
        </w:rPr>
        <w:t>2: Retail Customer Authorizes Third Party Resource Access via Data Custodian</w:t>
      </w:r>
      <w:r>
        <w:rPr>
          <w:szCs w:val="24"/>
        </w:rPr>
        <w:fldChar w:fldCharType="end"/>
      </w:r>
    </w:p>
    <w:p w:rsidR="00B74F9B" w:rsidRDefault="00786FBD" w:rsidP="00187AB3">
      <w:pPr>
        <w:spacing w:before="120" w:after="120"/>
        <w:rPr>
          <w:szCs w:val="24"/>
        </w:rPr>
      </w:pPr>
      <w:r>
        <w:rPr>
          <w:szCs w:val="24"/>
        </w:rPr>
        <w:fldChar w:fldCharType="begin" w:fldLock="1"/>
      </w:r>
      <w:r w:rsidR="00B74F9B">
        <w:rPr>
          <w:szCs w:val="24"/>
        </w:rPr>
        <w:instrText>MERGEFIELD Pkg.Notes</w:instrText>
      </w:r>
      <w:r>
        <w:rPr>
          <w:szCs w:val="24"/>
        </w:rPr>
        <w:fldChar w:fldCharType="end"/>
      </w:r>
    </w:p>
    <w:p w:rsidR="00B74F9B" w:rsidRDefault="00D0088A" w:rsidP="00187AB3">
      <w:pPr>
        <w:rPr>
          <w:szCs w:val="24"/>
        </w:rPr>
      </w:pPr>
      <w:bookmarkStart w:id="3180" w:name="BKM_0EEBF9A9_9B64_4344_90F2_ACF70A9E201E"/>
      <w:r w:rsidRPr="00786FBD">
        <w:rPr>
          <w:szCs w:val="24"/>
        </w:rPr>
        <w:pict>
          <v:shape id="_x0000_i1033" type="#_x0000_t75" style="width:466.05pt;height:213.75pt">
            <v:imagedata r:id="rId23" o:title=""/>
          </v:shape>
        </w:pict>
      </w:r>
    </w:p>
    <w:p w:rsidR="00B74F9B" w:rsidRDefault="00B74F9B" w:rsidP="00187AB3">
      <w:pPr>
        <w:rPr>
          <w:szCs w:val="24"/>
        </w:rPr>
      </w:pPr>
      <w:r>
        <w:rPr>
          <w:b/>
          <w:szCs w:val="24"/>
        </w:rPr>
        <w:t xml:space="preserve">Figure </w:t>
      </w:r>
      <w:fldSimple w:instr=" SEQ Figure \* ARABIC ">
        <w:ins w:id="3181" w:author="Steve Van Ausdall" w:date="2011-05-24T10:21:00Z">
          <w:r w:rsidR="00502D4E">
            <w:rPr>
              <w:noProof/>
            </w:rPr>
            <w:t>10</w:t>
          </w:r>
        </w:ins>
        <w:del w:id="3182" w:author="Steve Van Ausdall" w:date="2011-05-24T10:19:00Z">
          <w:r w:rsidDel="00502D4E">
            <w:rPr>
              <w:noProof/>
            </w:rPr>
            <w:delText>9</w:delText>
          </w:r>
        </w:del>
      </w:fldSimple>
      <w:r>
        <w:rPr>
          <w:b/>
          <w:szCs w:val="24"/>
        </w:rPr>
        <w:t>:</w:t>
      </w:r>
      <w:r>
        <w:rPr>
          <w:szCs w:val="24"/>
        </w:rPr>
        <w:t xml:space="preserve"> </w:t>
      </w:r>
      <w:r w:rsidR="00786FBD">
        <w:rPr>
          <w:szCs w:val="24"/>
        </w:rPr>
        <w:fldChar w:fldCharType="begin" w:fldLock="1"/>
      </w:r>
      <w:r>
        <w:rPr>
          <w:szCs w:val="24"/>
        </w:rPr>
        <w:instrText>MERGEFIELD Diagram.Name</w:instrText>
      </w:r>
      <w:r w:rsidR="00786FBD">
        <w:rPr>
          <w:szCs w:val="24"/>
        </w:rPr>
        <w:fldChar w:fldCharType="separate"/>
      </w:r>
      <w:r>
        <w:rPr>
          <w:szCs w:val="24"/>
        </w:rPr>
        <w:t>Retail Customer Authorizes Third Party Resource Access via Data Custodian</w:t>
      </w:r>
      <w:r w:rsidR="00786FBD">
        <w:rPr>
          <w:szCs w:val="24"/>
        </w:rPr>
        <w:fldChar w:fldCharType="end"/>
      </w:r>
      <w:r>
        <w:rPr>
          <w:szCs w:val="24"/>
        </w:rPr>
        <w:t xml:space="preserve"> </w:t>
      </w:r>
      <w:bookmarkEnd w:id="3180"/>
    </w:p>
    <w:p w:rsidR="00B74F9B" w:rsidRDefault="00B74F9B" w:rsidP="00187AB3">
      <w:pPr>
        <w:spacing w:before="120"/>
        <w:rPr>
          <w:b/>
          <w:sz w:val="22"/>
          <w:szCs w:val="24"/>
        </w:rPr>
      </w:pPr>
      <w:bookmarkStart w:id="3183" w:name="BKM_26269CBF_F38F_45fc_BCCE_7D2A95C4388F"/>
      <w:r>
        <w:rPr>
          <w:b/>
          <w:sz w:val="22"/>
          <w:szCs w:val="24"/>
        </w:rPr>
        <w:lastRenderedPageBreak/>
        <w:t>Description</w:t>
      </w:r>
    </w:p>
    <w:p w:rsidR="00B74F9B" w:rsidRDefault="00786FBD" w:rsidP="00187AB3">
      <w:pPr>
        <w:spacing w:before="120" w:after="120"/>
        <w:rPr>
          <w:szCs w:val="24"/>
        </w:rPr>
      </w:pPr>
      <w:r>
        <w:rPr>
          <w:szCs w:val="24"/>
        </w:rPr>
        <w:fldChar w:fldCharType="begin" w:fldLock="1"/>
      </w:r>
      <w:r w:rsidR="00B74F9B">
        <w:rPr>
          <w:szCs w:val="24"/>
        </w:rPr>
        <w:instrText>MERGEFIELD Element.Notes</w:instrText>
      </w:r>
      <w:r>
        <w:rPr>
          <w:szCs w:val="24"/>
        </w:rPr>
        <w:fldChar w:fldCharType="separate"/>
      </w:r>
      <w:r w:rsidR="00B74F9B">
        <w:rPr>
          <w:szCs w:val="24"/>
        </w:rPr>
        <w:t>A Retail Customer wants to grant permission for a Data Custodian to share a particular data resource with a Third Party. The Retail Customer initiates the process through the Data Custodian.</w:t>
      </w:r>
      <w:r>
        <w:rPr>
          <w:szCs w:val="24"/>
        </w:rPr>
        <w:fldChar w:fldCharType="end"/>
      </w:r>
    </w:p>
    <w:p w:rsidR="00B74F9B" w:rsidRDefault="00B74F9B" w:rsidP="00187AB3">
      <w:pPr>
        <w:rPr>
          <w:szCs w:val="24"/>
        </w:rPr>
      </w:pPr>
      <w:r>
        <w:rPr>
          <w:b/>
          <w:szCs w:val="24"/>
          <w:u w:color="000000"/>
        </w:rPr>
        <w:t>Pre-Condition:</w:t>
      </w:r>
      <w:r>
        <w:rPr>
          <w:szCs w:val="24"/>
          <w:u w:color="000000"/>
        </w:rPr>
        <w:t xml:space="preserve"> </w:t>
      </w:r>
      <w:r w:rsidR="00786FBD">
        <w:rPr>
          <w:szCs w:val="24"/>
          <w:u w:color="000000"/>
        </w:rPr>
        <w:fldChar w:fldCharType="begin" w:fldLock="1"/>
      </w:r>
      <w:r>
        <w:rPr>
          <w:szCs w:val="24"/>
          <w:u w:color="000000"/>
        </w:rPr>
        <w:instrText>MERGEFIELD ElemConstraintPre.Name</w:instrText>
      </w:r>
      <w:r w:rsidR="00786FBD">
        <w:rPr>
          <w:szCs w:val="24"/>
          <w:u w:color="000000"/>
        </w:rPr>
        <w:fldChar w:fldCharType="separate"/>
      </w:r>
      <w:r>
        <w:rPr>
          <w:szCs w:val="24"/>
          <w:u w:color="000000"/>
        </w:rPr>
        <w:t>Retail Customer has established accounts with Data Custodian and Third Party.</w:t>
      </w:r>
      <w:r w:rsidR="00786FBD">
        <w:rPr>
          <w:szCs w:val="24"/>
          <w:u w:color="000000"/>
        </w:rPr>
        <w:fldChar w:fldCharType="end"/>
      </w:r>
    </w:p>
    <w:p w:rsidR="00B74F9B" w:rsidRDefault="00B74F9B" w:rsidP="00187AB3">
      <w:pPr>
        <w:rPr>
          <w:szCs w:val="24"/>
        </w:rPr>
      </w:pPr>
      <w:r>
        <w:rPr>
          <w:b/>
          <w:szCs w:val="24"/>
          <w:u w:color="000000"/>
        </w:rPr>
        <w:t>Pre-Condition:</w:t>
      </w:r>
      <w:r>
        <w:rPr>
          <w:szCs w:val="24"/>
          <w:u w:color="000000"/>
        </w:rPr>
        <w:t xml:space="preserve"> </w:t>
      </w:r>
      <w:r w:rsidR="00786FBD">
        <w:rPr>
          <w:szCs w:val="24"/>
          <w:u w:color="000000"/>
        </w:rPr>
        <w:fldChar w:fldCharType="begin" w:fldLock="1"/>
      </w:r>
      <w:r>
        <w:rPr>
          <w:szCs w:val="24"/>
          <w:u w:color="000000"/>
        </w:rPr>
        <w:instrText>MERGEFIELD ElemConstraintPre.Name</w:instrText>
      </w:r>
      <w:r w:rsidR="00786FBD">
        <w:rPr>
          <w:szCs w:val="24"/>
          <w:u w:color="000000"/>
        </w:rPr>
        <w:fldChar w:fldCharType="separate"/>
      </w:r>
      <w:r>
        <w:rPr>
          <w:szCs w:val="24"/>
          <w:u w:color="000000"/>
        </w:rPr>
        <w:t>Third Party has an established account with Data Custodian.</w:t>
      </w:r>
      <w:r w:rsidR="00786FBD">
        <w:rPr>
          <w:szCs w:val="24"/>
          <w:u w:color="000000"/>
        </w:rPr>
        <w:fldChar w:fldCharType="end"/>
      </w:r>
    </w:p>
    <w:p w:rsidR="00B74F9B" w:rsidRDefault="00B74F9B" w:rsidP="00187AB3">
      <w:pPr>
        <w:rPr>
          <w:szCs w:val="24"/>
        </w:rPr>
      </w:pPr>
      <w:r>
        <w:rPr>
          <w:b/>
          <w:szCs w:val="24"/>
          <w:u w:color="000000"/>
        </w:rPr>
        <w:t>Pre-Condition:</w:t>
      </w:r>
      <w:r>
        <w:rPr>
          <w:szCs w:val="24"/>
          <w:u w:color="000000"/>
        </w:rPr>
        <w:t xml:space="preserve"> </w:t>
      </w:r>
      <w:r w:rsidR="00786FBD">
        <w:rPr>
          <w:szCs w:val="24"/>
          <w:u w:color="000000"/>
        </w:rPr>
        <w:fldChar w:fldCharType="begin" w:fldLock="1"/>
      </w:r>
      <w:r>
        <w:rPr>
          <w:szCs w:val="24"/>
          <w:u w:color="000000"/>
        </w:rPr>
        <w:instrText>MERGEFIELD ElemConstraintPre.Name</w:instrText>
      </w:r>
      <w:r w:rsidR="00786FBD">
        <w:rPr>
          <w:szCs w:val="24"/>
          <w:u w:color="000000"/>
        </w:rPr>
        <w:fldChar w:fldCharType="separate"/>
      </w:r>
      <w:r>
        <w:rPr>
          <w:szCs w:val="24"/>
          <w:u w:color="000000"/>
        </w:rPr>
        <w:t xml:space="preserve">Data Custodian and Third Party have published and made Retail Customer aware of their privacy policy related to collection and handling of customer information. </w:t>
      </w:r>
      <w:r w:rsidR="00786FBD">
        <w:rPr>
          <w:szCs w:val="24"/>
          <w:u w:color="000000"/>
        </w:rPr>
        <w:fldChar w:fldCharType="end"/>
      </w:r>
    </w:p>
    <w:p w:rsidR="00B74F9B" w:rsidRDefault="00786FBD" w:rsidP="00187AB3">
      <w:pPr>
        <w:rPr>
          <w:szCs w:val="24"/>
        </w:rPr>
      </w:pPr>
      <w:r>
        <w:rPr>
          <w:szCs w:val="24"/>
        </w:rPr>
        <w:fldChar w:fldCharType="begin" w:fldLock="1"/>
      </w:r>
      <w:r w:rsidR="00B74F9B">
        <w:rPr>
          <w:szCs w:val="24"/>
        </w:rPr>
        <w:instrText xml:space="preserve">MERGEFIELD </w:instrText>
      </w:r>
      <w:r w:rsidR="00B74F9B">
        <w:rPr>
          <w:b/>
          <w:szCs w:val="24"/>
          <w:u w:color="000000"/>
        </w:rPr>
        <w:instrText>ElemConstraint.Type</w:instrText>
      </w:r>
      <w:r>
        <w:rPr>
          <w:szCs w:val="24"/>
        </w:rPr>
        <w:fldChar w:fldCharType="separate"/>
      </w:r>
      <w:r w:rsidR="00B74F9B">
        <w:rPr>
          <w:b/>
          <w:szCs w:val="24"/>
          <w:u w:color="000000"/>
        </w:rPr>
        <w:t>Invariant</w:t>
      </w:r>
      <w:r>
        <w:rPr>
          <w:szCs w:val="24"/>
        </w:rPr>
        <w:fldChar w:fldCharType="end"/>
      </w:r>
      <w:r w:rsidR="00B74F9B">
        <w:rPr>
          <w:b/>
          <w:szCs w:val="24"/>
          <w:u w:color="000000"/>
        </w:rPr>
        <w:t xml:space="preserve"> Constraint: </w:t>
      </w:r>
      <w:r>
        <w:rPr>
          <w:b/>
          <w:szCs w:val="24"/>
          <w:u w:color="000000"/>
        </w:rPr>
        <w:fldChar w:fldCharType="begin" w:fldLock="1"/>
      </w:r>
      <w:r w:rsidR="00B74F9B">
        <w:rPr>
          <w:b/>
          <w:szCs w:val="24"/>
          <w:u w:color="000000"/>
        </w:rPr>
        <w:instrText xml:space="preserve">MERGEFIELD </w:instrText>
      </w:r>
      <w:r w:rsidR="00B74F9B">
        <w:rPr>
          <w:szCs w:val="24"/>
          <w:u w:color="000000"/>
        </w:rPr>
        <w:instrText>ElemConstraint.Name</w:instrText>
      </w:r>
      <w:r>
        <w:rPr>
          <w:b/>
          <w:szCs w:val="24"/>
          <w:u w:color="000000"/>
        </w:rPr>
        <w:fldChar w:fldCharType="separate"/>
      </w:r>
      <w:r w:rsidR="00B74F9B">
        <w:rPr>
          <w:szCs w:val="24"/>
          <w:u w:color="000000"/>
        </w:rPr>
        <w:t>No resource data or personal data is provided to the Third Party by the Data Custodian as part of this interaction.</w:t>
      </w:r>
      <w:r>
        <w:rPr>
          <w:b/>
          <w:szCs w:val="24"/>
          <w:u w:color="000000"/>
        </w:rPr>
        <w:fldChar w:fldCharType="end"/>
      </w:r>
    </w:p>
    <w:p w:rsidR="00B74F9B" w:rsidRDefault="00B74F9B" w:rsidP="00187AB3">
      <w:pPr>
        <w:rPr>
          <w:szCs w:val="24"/>
        </w:rPr>
      </w:pPr>
      <w:r>
        <w:rPr>
          <w:b/>
          <w:szCs w:val="24"/>
          <w:u w:color="000000"/>
        </w:rPr>
        <w:t xml:space="preserve">Post-Condition: </w:t>
      </w:r>
      <w:r w:rsidR="00786FBD">
        <w:rPr>
          <w:b/>
          <w:szCs w:val="24"/>
          <w:u w:color="000000"/>
        </w:rPr>
        <w:fldChar w:fldCharType="begin" w:fldLock="1"/>
      </w:r>
      <w:r>
        <w:rPr>
          <w:b/>
          <w:szCs w:val="24"/>
          <w:u w:color="000000"/>
        </w:rPr>
        <w:instrText xml:space="preserve">MERGEFIELD </w:instrText>
      </w:r>
      <w:r>
        <w:rPr>
          <w:szCs w:val="24"/>
          <w:u w:color="000000"/>
        </w:rPr>
        <w:instrText>ElemConstraintPost.Name</w:instrText>
      </w:r>
      <w:r w:rsidR="00786FBD">
        <w:rPr>
          <w:b/>
          <w:szCs w:val="24"/>
          <w:u w:color="000000"/>
        </w:rPr>
        <w:fldChar w:fldCharType="separate"/>
      </w:r>
      <w:r>
        <w:rPr>
          <w:szCs w:val="24"/>
          <w:u w:color="000000"/>
        </w:rPr>
        <w:t>A Shared Resource Key is generated to allow all three roles to refer to the same shared resource without disclosing PII. This key is known to all three roles.</w:t>
      </w:r>
      <w:r w:rsidR="00786FBD">
        <w:rPr>
          <w:b/>
          <w:szCs w:val="24"/>
          <w:u w:color="000000"/>
        </w:rPr>
        <w:fldChar w:fldCharType="end"/>
      </w:r>
    </w:p>
    <w:p w:rsidR="00B74F9B" w:rsidRDefault="00B74F9B" w:rsidP="00187AB3">
      <w:pPr>
        <w:rPr>
          <w:szCs w:val="24"/>
        </w:rPr>
      </w:pPr>
      <w:r>
        <w:rPr>
          <w:b/>
          <w:szCs w:val="24"/>
          <w:u w:color="000000"/>
        </w:rPr>
        <w:t xml:space="preserve">Post-Condition: </w:t>
      </w:r>
      <w:r w:rsidR="00786FBD">
        <w:rPr>
          <w:b/>
          <w:szCs w:val="24"/>
          <w:u w:color="000000"/>
        </w:rPr>
        <w:fldChar w:fldCharType="begin" w:fldLock="1"/>
      </w:r>
      <w:r>
        <w:rPr>
          <w:b/>
          <w:szCs w:val="24"/>
          <w:u w:color="000000"/>
        </w:rPr>
        <w:instrText xml:space="preserve">MERGEFIELD </w:instrText>
      </w:r>
      <w:r>
        <w:rPr>
          <w:szCs w:val="24"/>
          <w:u w:color="000000"/>
        </w:rPr>
        <w:instrText>ElemConstraintPost.Name</w:instrText>
      </w:r>
      <w:r w:rsidR="00786FBD">
        <w:rPr>
          <w:b/>
          <w:szCs w:val="24"/>
          <w:u w:color="000000"/>
        </w:rPr>
        <w:fldChar w:fldCharType="separate"/>
      </w:r>
      <w:r>
        <w:rPr>
          <w:szCs w:val="24"/>
          <w:u w:color="000000"/>
        </w:rPr>
        <w:t>The Third Party has the Retail Customer's permission to get the specified resource data from the Data Custodian.</w:t>
      </w:r>
      <w:r w:rsidR="00786FBD">
        <w:rPr>
          <w:b/>
          <w:szCs w:val="24"/>
          <w:u w:color="000000"/>
        </w:rPr>
        <w:fldChar w:fldCharType="end"/>
      </w:r>
    </w:p>
    <w:p w:rsidR="00B74F9B" w:rsidRDefault="00B74F9B" w:rsidP="00187AB3">
      <w:pPr>
        <w:rPr>
          <w:szCs w:val="24"/>
        </w:rPr>
      </w:pPr>
      <w:r>
        <w:rPr>
          <w:b/>
          <w:szCs w:val="24"/>
          <w:u w:color="000000"/>
        </w:rPr>
        <w:t xml:space="preserve">Post-Condition: </w:t>
      </w:r>
      <w:r w:rsidR="00786FBD">
        <w:rPr>
          <w:b/>
          <w:szCs w:val="24"/>
          <w:u w:color="000000"/>
        </w:rPr>
        <w:fldChar w:fldCharType="begin" w:fldLock="1"/>
      </w:r>
      <w:r>
        <w:rPr>
          <w:b/>
          <w:szCs w:val="24"/>
          <w:u w:color="000000"/>
        </w:rPr>
        <w:instrText xml:space="preserve">MERGEFIELD </w:instrText>
      </w:r>
      <w:r>
        <w:rPr>
          <w:szCs w:val="24"/>
          <w:u w:color="000000"/>
        </w:rPr>
        <w:instrText>ElemConstraintPost.Name</w:instrText>
      </w:r>
      <w:r w:rsidR="00786FBD">
        <w:rPr>
          <w:b/>
          <w:szCs w:val="24"/>
          <w:u w:color="000000"/>
        </w:rPr>
        <w:fldChar w:fldCharType="separate"/>
      </w:r>
      <w:r>
        <w:rPr>
          <w:szCs w:val="24"/>
          <w:u w:color="000000"/>
        </w:rPr>
        <w:t>The Data Custodian sends the Retail Customer confirmation of establishment of the Third Party data access relationship.</w:t>
      </w:r>
      <w:r w:rsidR="00786FBD">
        <w:rPr>
          <w:b/>
          <w:szCs w:val="24"/>
          <w:u w:color="000000"/>
        </w:rPr>
        <w:fldChar w:fldCharType="end"/>
      </w:r>
    </w:p>
    <w:p w:rsidR="00B74F9B" w:rsidRDefault="00B74F9B" w:rsidP="00187AB3">
      <w:pPr>
        <w:spacing w:before="120"/>
        <w:rPr>
          <w:szCs w:val="24"/>
        </w:rPr>
      </w:pPr>
      <w:r>
        <w:rPr>
          <w:b/>
          <w:szCs w:val="24"/>
        </w:rPr>
        <w:t>Scenario:</w:t>
      </w:r>
      <w:r>
        <w:rPr>
          <w:szCs w:val="24"/>
        </w:rPr>
        <w:t xml:space="preserve"> </w:t>
      </w:r>
      <w:r w:rsidR="00786FBD">
        <w:rPr>
          <w:szCs w:val="24"/>
        </w:rPr>
        <w:fldChar w:fldCharType="begin" w:fldLock="1"/>
      </w:r>
      <w:r>
        <w:rPr>
          <w:szCs w:val="24"/>
        </w:rPr>
        <w:instrText>MERGEFIELD ElemScenario.Scenario</w:instrText>
      </w:r>
      <w:r w:rsidR="00786FBD">
        <w:rPr>
          <w:szCs w:val="24"/>
        </w:rPr>
        <w:fldChar w:fldCharType="separate"/>
      </w:r>
      <w:r>
        <w:rPr>
          <w:szCs w:val="24"/>
        </w:rPr>
        <w:t>Basic Path</w:t>
      </w:r>
      <w:r w:rsidR="00786FBD">
        <w:rPr>
          <w:szCs w:val="24"/>
        </w:rPr>
        <w:fldChar w:fldCharType="end"/>
      </w:r>
    </w:p>
    <w:p w:rsidR="00B74F9B" w:rsidRDefault="00786FBD" w:rsidP="00187AB3">
      <w:pPr>
        <w:widowControl w:val="0"/>
        <w:numPr>
          <w:ilvl w:val="0"/>
          <w:numId w:val="34"/>
        </w:numPr>
        <w:autoSpaceDE w:val="0"/>
        <w:autoSpaceDN w:val="0"/>
        <w:adjustRightInd w:val="0"/>
        <w:spacing w:after="1"/>
        <w:ind w:left="360" w:hanging="360"/>
        <w:rPr>
          <w:szCs w:val="24"/>
        </w:rPr>
      </w:pPr>
      <w:r>
        <w:rPr>
          <w:szCs w:val="24"/>
        </w:rPr>
        <w:fldChar w:fldCharType="begin" w:fldLock="1"/>
      </w:r>
      <w:r w:rsidR="00B74F9B">
        <w:rPr>
          <w:szCs w:val="24"/>
        </w:rPr>
        <w:instrText>MERGEFIELD ElemScenario.Notes</w:instrText>
      </w:r>
      <w:r>
        <w:rPr>
          <w:szCs w:val="24"/>
        </w:rPr>
        <w:fldChar w:fldCharType="end"/>
      </w:r>
      <w:r w:rsidR="00B74F9B">
        <w:rPr>
          <w:szCs w:val="24"/>
        </w:rPr>
        <w:t>The Retail Customer decides to grant permission for the Data Custodian to share their resource data with the Third Party</w:t>
      </w:r>
    </w:p>
    <w:p w:rsidR="00B74F9B" w:rsidRDefault="00B74F9B" w:rsidP="00187AB3">
      <w:pPr>
        <w:widowControl w:val="0"/>
        <w:numPr>
          <w:ilvl w:val="0"/>
          <w:numId w:val="34"/>
        </w:numPr>
        <w:autoSpaceDE w:val="0"/>
        <w:autoSpaceDN w:val="0"/>
        <w:adjustRightInd w:val="0"/>
        <w:spacing w:after="1"/>
        <w:ind w:left="360" w:hanging="360"/>
        <w:rPr>
          <w:szCs w:val="24"/>
        </w:rPr>
      </w:pPr>
      <w:r>
        <w:rPr>
          <w:szCs w:val="24"/>
        </w:rPr>
        <w:t xml:space="preserve">(Optional) Retail Customer finds their appropriate Data Custodian from Third Party, and navigates to the appropriate place to begin establishment of sharing relationship. </w:t>
      </w:r>
    </w:p>
    <w:p w:rsidR="00B74F9B" w:rsidRDefault="00B74F9B" w:rsidP="00187AB3">
      <w:pPr>
        <w:widowControl w:val="0"/>
        <w:numPr>
          <w:ilvl w:val="0"/>
          <w:numId w:val="34"/>
        </w:numPr>
        <w:autoSpaceDE w:val="0"/>
        <w:autoSpaceDN w:val="0"/>
        <w:adjustRightInd w:val="0"/>
        <w:spacing w:after="1"/>
        <w:ind w:left="360" w:hanging="360"/>
        <w:rPr>
          <w:szCs w:val="24"/>
        </w:rPr>
      </w:pPr>
      <w:r>
        <w:rPr>
          <w:szCs w:val="24"/>
        </w:rPr>
        <w:t>Retail Customer requests that the Data Custodian establish a new data access relationship.</w:t>
      </w:r>
    </w:p>
    <w:p w:rsidR="00B74F9B" w:rsidRDefault="00B74F9B" w:rsidP="00187AB3">
      <w:pPr>
        <w:widowControl w:val="0"/>
        <w:numPr>
          <w:ilvl w:val="0"/>
          <w:numId w:val="34"/>
        </w:numPr>
        <w:autoSpaceDE w:val="0"/>
        <w:autoSpaceDN w:val="0"/>
        <w:adjustRightInd w:val="0"/>
        <w:spacing w:after="1"/>
        <w:ind w:left="360" w:hanging="360"/>
        <w:rPr>
          <w:szCs w:val="24"/>
        </w:rPr>
      </w:pPr>
      <w:r>
        <w:rPr>
          <w:szCs w:val="24"/>
        </w:rPr>
        <w:t>Data Custodian presents the Retail Customer with a list of resources that can be shared with Third Parties. Any additional attributes (e.g., duration for which permission should be granted) that can be selected are also presented.</w:t>
      </w:r>
    </w:p>
    <w:p w:rsidR="00B74F9B" w:rsidRDefault="00B74F9B" w:rsidP="00187AB3">
      <w:pPr>
        <w:widowControl w:val="0"/>
        <w:numPr>
          <w:ilvl w:val="0"/>
          <w:numId w:val="34"/>
        </w:numPr>
        <w:autoSpaceDE w:val="0"/>
        <w:autoSpaceDN w:val="0"/>
        <w:adjustRightInd w:val="0"/>
        <w:spacing w:after="1"/>
        <w:ind w:left="360" w:hanging="360"/>
        <w:rPr>
          <w:szCs w:val="24"/>
        </w:rPr>
      </w:pPr>
      <w:r>
        <w:rPr>
          <w:szCs w:val="24"/>
        </w:rPr>
        <w:t>Retail Customer selects a resource to share, sets any available attributes for the relationship, and specifies a Third Party that is known to the Data Custodian. Selecting these parameters and completing the interaction indicates permission for the Data Custodian to grant the specified Third Party access to the specified shared resource.</w:t>
      </w:r>
    </w:p>
    <w:p w:rsidR="00B74F9B" w:rsidRDefault="00B74F9B" w:rsidP="00187AB3">
      <w:pPr>
        <w:widowControl w:val="0"/>
        <w:numPr>
          <w:ilvl w:val="0"/>
          <w:numId w:val="34"/>
        </w:numPr>
        <w:autoSpaceDE w:val="0"/>
        <w:autoSpaceDN w:val="0"/>
        <w:adjustRightInd w:val="0"/>
        <w:spacing w:after="1"/>
        <w:ind w:left="360" w:hanging="360"/>
        <w:rPr>
          <w:szCs w:val="24"/>
        </w:rPr>
      </w:pPr>
      <w:r>
        <w:rPr>
          <w:szCs w:val="24"/>
        </w:rPr>
        <w:t>The relationship will only be created if the Data Custodian accepts the selections for the Third Party (e.g., a Data Custodian may constrain access to certain resource attributes depending on resource sensitivity).</w:t>
      </w:r>
    </w:p>
    <w:p w:rsidR="00B74F9B" w:rsidRDefault="00B74F9B" w:rsidP="00187AB3">
      <w:pPr>
        <w:widowControl w:val="0"/>
        <w:numPr>
          <w:ilvl w:val="0"/>
          <w:numId w:val="34"/>
        </w:numPr>
        <w:autoSpaceDE w:val="0"/>
        <w:autoSpaceDN w:val="0"/>
        <w:adjustRightInd w:val="0"/>
        <w:spacing w:after="1"/>
        <w:ind w:left="360" w:hanging="360"/>
        <w:rPr>
          <w:szCs w:val="24"/>
        </w:rPr>
      </w:pPr>
      <w:r>
        <w:rPr>
          <w:szCs w:val="24"/>
        </w:rPr>
        <w:t>Data Custodian generates a Shared Resource Key (Request Token) to begin creation of this relationship and provides it to the Third Party. Each Shared Resource Key is unique to the relationship between a Retail Customer, Data Custodian, Third Party, and specific data resource.</w:t>
      </w:r>
    </w:p>
    <w:p w:rsidR="00B74F9B" w:rsidRDefault="00B74F9B" w:rsidP="00187AB3">
      <w:pPr>
        <w:widowControl w:val="0"/>
        <w:numPr>
          <w:ilvl w:val="0"/>
          <w:numId w:val="34"/>
        </w:numPr>
        <w:autoSpaceDE w:val="0"/>
        <w:autoSpaceDN w:val="0"/>
        <w:adjustRightInd w:val="0"/>
        <w:spacing w:after="1"/>
        <w:ind w:left="360" w:hanging="360"/>
        <w:rPr>
          <w:szCs w:val="24"/>
        </w:rPr>
      </w:pPr>
      <w:r>
        <w:rPr>
          <w:szCs w:val="24"/>
        </w:rPr>
        <w:t>Third Party requests authorization of the token by the Retail Customer, via the Data Custodian.</w:t>
      </w:r>
    </w:p>
    <w:p w:rsidR="00B74F9B" w:rsidRDefault="00B74F9B" w:rsidP="00187AB3">
      <w:pPr>
        <w:widowControl w:val="0"/>
        <w:numPr>
          <w:ilvl w:val="0"/>
          <w:numId w:val="34"/>
        </w:numPr>
        <w:autoSpaceDE w:val="0"/>
        <w:autoSpaceDN w:val="0"/>
        <w:adjustRightInd w:val="0"/>
        <w:spacing w:after="1"/>
        <w:ind w:left="360" w:hanging="360"/>
        <w:rPr>
          <w:szCs w:val="24"/>
        </w:rPr>
      </w:pPr>
      <w:r>
        <w:rPr>
          <w:szCs w:val="24"/>
        </w:rPr>
        <w:t>Retail Customer authenticates with Data Custodian and authorizes the Request Token.</w:t>
      </w:r>
    </w:p>
    <w:p w:rsidR="00B74F9B" w:rsidRDefault="00B74F9B" w:rsidP="00187AB3">
      <w:pPr>
        <w:widowControl w:val="0"/>
        <w:numPr>
          <w:ilvl w:val="0"/>
          <w:numId w:val="34"/>
        </w:numPr>
        <w:autoSpaceDE w:val="0"/>
        <w:autoSpaceDN w:val="0"/>
        <w:adjustRightInd w:val="0"/>
        <w:spacing w:after="1"/>
        <w:ind w:left="360" w:hanging="360"/>
        <w:rPr>
          <w:szCs w:val="24"/>
        </w:rPr>
      </w:pPr>
      <w:r>
        <w:rPr>
          <w:szCs w:val="24"/>
        </w:rPr>
        <w:t>Third Party exchanges the authorized Request Token for an Access Token from the Data Custodian.</w:t>
      </w:r>
    </w:p>
    <w:p w:rsidR="00B74F9B" w:rsidRDefault="00B74F9B" w:rsidP="00187AB3">
      <w:pPr>
        <w:widowControl w:val="0"/>
        <w:numPr>
          <w:ilvl w:val="0"/>
          <w:numId w:val="34"/>
        </w:numPr>
        <w:autoSpaceDE w:val="0"/>
        <w:autoSpaceDN w:val="0"/>
        <w:adjustRightInd w:val="0"/>
        <w:spacing w:after="1"/>
        <w:ind w:left="360" w:hanging="360"/>
        <w:rPr>
          <w:szCs w:val="24"/>
        </w:rPr>
      </w:pPr>
      <w:r>
        <w:rPr>
          <w:szCs w:val="24"/>
        </w:rPr>
        <w:t xml:space="preserve">Third Party and Data Custodian </w:t>
      </w:r>
      <w:proofErr w:type="gramStart"/>
      <w:r>
        <w:rPr>
          <w:szCs w:val="24"/>
        </w:rPr>
        <w:t>persist</w:t>
      </w:r>
      <w:proofErr w:type="gramEnd"/>
      <w:r>
        <w:rPr>
          <w:szCs w:val="24"/>
        </w:rPr>
        <w:t xml:space="preserve"> the Authorization, associating it with its identity of the Retail Customer.   </w:t>
      </w:r>
      <w:bookmarkEnd w:id="3179"/>
      <w:bookmarkEnd w:id="3183"/>
    </w:p>
    <w:p w:rsidR="00B74F9B" w:rsidRDefault="00B74F9B" w:rsidP="00187AB3">
      <w:pPr>
        <w:rPr>
          <w:szCs w:val="24"/>
        </w:rPr>
      </w:pPr>
    </w:p>
    <w:p w:rsidR="00B74F9B" w:rsidRDefault="00B74F9B" w:rsidP="00187AB3">
      <w:pPr>
        <w:spacing w:before="120"/>
        <w:rPr>
          <w:szCs w:val="24"/>
        </w:rPr>
      </w:pPr>
      <w:bookmarkStart w:id="3184" w:name="3__Retail_Customer_Modifies_Resource_Aut"/>
      <w:bookmarkStart w:id="3185" w:name="BKM_EF497AE9_997F_4645_8C67_08F716334AAC"/>
      <w:bookmarkEnd w:id="3184"/>
    </w:p>
    <w:p w:rsidR="00B74F9B" w:rsidRDefault="00786FBD" w:rsidP="00187AB3">
      <w:pPr>
        <w:spacing w:before="120"/>
        <w:rPr>
          <w:b/>
          <w:sz w:val="24"/>
          <w:szCs w:val="24"/>
        </w:rPr>
      </w:pPr>
      <w:r>
        <w:rPr>
          <w:szCs w:val="24"/>
        </w:rPr>
        <w:fldChar w:fldCharType="begin" w:fldLock="1"/>
      </w:r>
      <w:r w:rsidR="00B74F9B">
        <w:rPr>
          <w:szCs w:val="24"/>
        </w:rPr>
        <w:instrText xml:space="preserve">MERGEFIELD </w:instrText>
      </w:r>
      <w:r w:rsidR="00B74F9B">
        <w:rPr>
          <w:b/>
          <w:sz w:val="24"/>
          <w:szCs w:val="24"/>
        </w:rPr>
        <w:instrText>Pkg.Name</w:instrText>
      </w:r>
      <w:r>
        <w:rPr>
          <w:szCs w:val="24"/>
        </w:rPr>
        <w:fldChar w:fldCharType="separate"/>
      </w:r>
      <w:r w:rsidR="00B74F9B">
        <w:rPr>
          <w:b/>
          <w:sz w:val="24"/>
          <w:szCs w:val="24"/>
        </w:rPr>
        <w:t>3: Retail Customer Modifies Resource Authorization</w:t>
      </w:r>
      <w:r>
        <w:rPr>
          <w:szCs w:val="24"/>
        </w:rPr>
        <w:fldChar w:fldCharType="end"/>
      </w:r>
    </w:p>
    <w:p w:rsidR="00B74F9B" w:rsidRDefault="00786FBD" w:rsidP="00187AB3">
      <w:pPr>
        <w:spacing w:before="120" w:after="120"/>
        <w:rPr>
          <w:szCs w:val="24"/>
        </w:rPr>
      </w:pPr>
      <w:r>
        <w:rPr>
          <w:szCs w:val="24"/>
        </w:rPr>
        <w:fldChar w:fldCharType="begin" w:fldLock="1"/>
      </w:r>
      <w:r w:rsidR="00B74F9B">
        <w:rPr>
          <w:szCs w:val="24"/>
        </w:rPr>
        <w:instrText>MERGEFIELD Pkg.Notes</w:instrText>
      </w:r>
      <w:r>
        <w:rPr>
          <w:szCs w:val="24"/>
        </w:rPr>
        <w:fldChar w:fldCharType="end"/>
      </w:r>
    </w:p>
    <w:p w:rsidR="00B74F9B" w:rsidRDefault="00D0088A" w:rsidP="00187AB3">
      <w:pPr>
        <w:rPr>
          <w:szCs w:val="24"/>
        </w:rPr>
      </w:pPr>
      <w:bookmarkStart w:id="3186" w:name="BKM_DA038150_EF51_4903_A67C_8D208D4D734B"/>
      <w:r w:rsidRPr="00786FBD">
        <w:rPr>
          <w:szCs w:val="24"/>
        </w:rPr>
        <w:lastRenderedPageBreak/>
        <w:pict>
          <v:shape id="_x0000_i1034" type="#_x0000_t75" style="width:464.35pt;height:139.55pt">
            <v:imagedata r:id="rId24" o:title=""/>
          </v:shape>
        </w:pict>
      </w:r>
    </w:p>
    <w:p w:rsidR="00B74F9B" w:rsidRDefault="00B74F9B" w:rsidP="00187AB3">
      <w:pPr>
        <w:rPr>
          <w:szCs w:val="24"/>
        </w:rPr>
      </w:pPr>
      <w:r>
        <w:rPr>
          <w:b/>
          <w:szCs w:val="24"/>
        </w:rPr>
        <w:t xml:space="preserve">Figure </w:t>
      </w:r>
      <w:fldSimple w:instr=" SEQ Figure \* ARABIC ">
        <w:ins w:id="3187" w:author="Steve Van Ausdall" w:date="2011-05-24T10:21:00Z">
          <w:r w:rsidR="00502D4E">
            <w:rPr>
              <w:noProof/>
            </w:rPr>
            <w:t>11</w:t>
          </w:r>
        </w:ins>
        <w:del w:id="3188" w:author="Steve Van Ausdall" w:date="2011-05-24T10:19:00Z">
          <w:r w:rsidDel="00502D4E">
            <w:rPr>
              <w:noProof/>
            </w:rPr>
            <w:delText>10</w:delText>
          </w:r>
        </w:del>
      </w:fldSimple>
      <w:r>
        <w:rPr>
          <w:b/>
          <w:szCs w:val="24"/>
        </w:rPr>
        <w:t>:</w:t>
      </w:r>
      <w:r>
        <w:rPr>
          <w:szCs w:val="24"/>
        </w:rPr>
        <w:t xml:space="preserve"> </w:t>
      </w:r>
      <w:r w:rsidR="00786FBD">
        <w:rPr>
          <w:szCs w:val="24"/>
        </w:rPr>
        <w:fldChar w:fldCharType="begin" w:fldLock="1"/>
      </w:r>
      <w:r>
        <w:rPr>
          <w:szCs w:val="24"/>
        </w:rPr>
        <w:instrText>MERGEFIELD Diagram.Name</w:instrText>
      </w:r>
      <w:r w:rsidR="00786FBD">
        <w:rPr>
          <w:szCs w:val="24"/>
        </w:rPr>
        <w:fldChar w:fldCharType="separate"/>
      </w:r>
      <w:r>
        <w:rPr>
          <w:szCs w:val="24"/>
        </w:rPr>
        <w:t>Retail Customer Modifies Resource Authorization</w:t>
      </w:r>
      <w:r w:rsidR="00786FBD">
        <w:rPr>
          <w:szCs w:val="24"/>
        </w:rPr>
        <w:fldChar w:fldCharType="end"/>
      </w:r>
      <w:r>
        <w:rPr>
          <w:szCs w:val="24"/>
        </w:rPr>
        <w:t xml:space="preserve"> </w:t>
      </w:r>
      <w:bookmarkEnd w:id="3186"/>
    </w:p>
    <w:p w:rsidR="00B74F9B" w:rsidRDefault="00B74F9B" w:rsidP="00187AB3">
      <w:pPr>
        <w:spacing w:before="120"/>
        <w:rPr>
          <w:b/>
          <w:sz w:val="22"/>
          <w:szCs w:val="24"/>
        </w:rPr>
      </w:pPr>
      <w:bookmarkStart w:id="3189" w:name="BKM_890BF00F_2543_42fc_9014_4DCCB8DD54AC"/>
      <w:r>
        <w:rPr>
          <w:b/>
          <w:sz w:val="22"/>
          <w:szCs w:val="24"/>
        </w:rPr>
        <w:t>Description</w:t>
      </w:r>
    </w:p>
    <w:p w:rsidR="00B74F9B" w:rsidRDefault="00786FBD" w:rsidP="00187AB3">
      <w:pPr>
        <w:spacing w:before="120" w:after="120"/>
        <w:rPr>
          <w:szCs w:val="24"/>
        </w:rPr>
      </w:pPr>
      <w:r>
        <w:rPr>
          <w:szCs w:val="24"/>
        </w:rPr>
        <w:fldChar w:fldCharType="begin" w:fldLock="1"/>
      </w:r>
      <w:r w:rsidR="00B74F9B">
        <w:rPr>
          <w:szCs w:val="24"/>
        </w:rPr>
        <w:instrText>MERGEFIELD Element.Notes</w:instrText>
      </w:r>
      <w:r>
        <w:rPr>
          <w:szCs w:val="24"/>
        </w:rPr>
        <w:fldChar w:fldCharType="separate"/>
      </w:r>
      <w:r w:rsidR="00B74F9B">
        <w:rPr>
          <w:szCs w:val="24"/>
        </w:rPr>
        <w:t xml:space="preserve">The Retail Customer has an existing third party data access relationship with a particular Data Custodian and Third Party and wants to either extend or restrict the permissions associated with that relationship. </w:t>
      </w:r>
      <w:r>
        <w:rPr>
          <w:szCs w:val="24"/>
        </w:rPr>
        <w:fldChar w:fldCharType="end"/>
      </w:r>
    </w:p>
    <w:p w:rsidR="00B74F9B" w:rsidRDefault="00B74F9B" w:rsidP="00187AB3">
      <w:pPr>
        <w:rPr>
          <w:szCs w:val="24"/>
        </w:rPr>
      </w:pPr>
      <w:r>
        <w:rPr>
          <w:b/>
          <w:szCs w:val="24"/>
          <w:u w:color="000000"/>
        </w:rPr>
        <w:t>Pre-Condition:</w:t>
      </w:r>
      <w:r>
        <w:rPr>
          <w:szCs w:val="24"/>
          <w:u w:color="000000"/>
        </w:rPr>
        <w:t xml:space="preserve"> </w:t>
      </w:r>
      <w:r w:rsidR="00786FBD">
        <w:rPr>
          <w:szCs w:val="24"/>
          <w:u w:color="000000"/>
        </w:rPr>
        <w:fldChar w:fldCharType="begin" w:fldLock="1"/>
      </w:r>
      <w:r>
        <w:rPr>
          <w:szCs w:val="24"/>
          <w:u w:color="000000"/>
        </w:rPr>
        <w:instrText>MERGEFIELD ElemConstraintPre.Name</w:instrText>
      </w:r>
      <w:r w:rsidR="00786FBD">
        <w:rPr>
          <w:szCs w:val="24"/>
          <w:u w:color="000000"/>
        </w:rPr>
        <w:fldChar w:fldCharType="separate"/>
      </w:r>
      <w:r>
        <w:rPr>
          <w:szCs w:val="24"/>
          <w:u w:color="000000"/>
        </w:rPr>
        <w:t>Retail Customer has established a Third Party data access relationship with the Data Custodian and the Third Party with respect to a particular resource, resulting in a unique Shared Resource Key identifying the relationship.</w:t>
      </w:r>
      <w:r w:rsidR="00786FBD">
        <w:rPr>
          <w:szCs w:val="24"/>
          <w:u w:color="000000"/>
        </w:rPr>
        <w:fldChar w:fldCharType="end"/>
      </w:r>
    </w:p>
    <w:p w:rsidR="00B74F9B" w:rsidRDefault="00786FBD" w:rsidP="00187AB3">
      <w:pPr>
        <w:rPr>
          <w:szCs w:val="24"/>
        </w:rPr>
      </w:pPr>
      <w:r>
        <w:rPr>
          <w:szCs w:val="24"/>
        </w:rPr>
        <w:fldChar w:fldCharType="begin" w:fldLock="1"/>
      </w:r>
      <w:r w:rsidR="00B74F9B">
        <w:rPr>
          <w:szCs w:val="24"/>
        </w:rPr>
        <w:instrText xml:space="preserve">MERGEFIELD </w:instrText>
      </w:r>
      <w:r w:rsidR="00B74F9B">
        <w:rPr>
          <w:b/>
          <w:szCs w:val="24"/>
          <w:u w:color="000000"/>
        </w:rPr>
        <w:instrText>ElemConstraint.Type</w:instrText>
      </w:r>
      <w:r>
        <w:rPr>
          <w:szCs w:val="24"/>
        </w:rPr>
        <w:fldChar w:fldCharType="separate"/>
      </w:r>
      <w:r w:rsidR="00B74F9B">
        <w:rPr>
          <w:b/>
          <w:szCs w:val="24"/>
          <w:u w:color="000000"/>
        </w:rPr>
        <w:t>Invariant</w:t>
      </w:r>
      <w:r>
        <w:rPr>
          <w:szCs w:val="24"/>
        </w:rPr>
        <w:fldChar w:fldCharType="end"/>
      </w:r>
      <w:r w:rsidR="00B74F9B">
        <w:rPr>
          <w:b/>
          <w:szCs w:val="24"/>
          <w:u w:color="000000"/>
        </w:rPr>
        <w:t xml:space="preserve"> Constraint: </w:t>
      </w:r>
      <w:r>
        <w:rPr>
          <w:b/>
          <w:szCs w:val="24"/>
          <w:u w:color="000000"/>
        </w:rPr>
        <w:fldChar w:fldCharType="begin" w:fldLock="1"/>
      </w:r>
      <w:r w:rsidR="00B74F9B">
        <w:rPr>
          <w:b/>
          <w:szCs w:val="24"/>
          <w:u w:color="000000"/>
        </w:rPr>
        <w:instrText xml:space="preserve">MERGEFIELD </w:instrText>
      </w:r>
      <w:r w:rsidR="00B74F9B">
        <w:rPr>
          <w:szCs w:val="24"/>
          <w:u w:color="000000"/>
        </w:rPr>
        <w:instrText>ElemConstraint.Name</w:instrText>
      </w:r>
      <w:r>
        <w:rPr>
          <w:b/>
          <w:szCs w:val="24"/>
          <w:u w:color="000000"/>
        </w:rPr>
        <w:fldChar w:fldCharType="separate"/>
      </w:r>
      <w:r w:rsidR="00B74F9B">
        <w:rPr>
          <w:szCs w:val="24"/>
          <w:u w:color="000000"/>
        </w:rPr>
        <w:t>No resource data or personal data is provided to the Third Party by the Data Custodian as part of this interaction.</w:t>
      </w:r>
      <w:r>
        <w:rPr>
          <w:b/>
          <w:szCs w:val="24"/>
          <w:u w:color="000000"/>
        </w:rPr>
        <w:fldChar w:fldCharType="end"/>
      </w:r>
    </w:p>
    <w:p w:rsidR="00B74F9B" w:rsidRDefault="00B74F9B" w:rsidP="00187AB3">
      <w:pPr>
        <w:rPr>
          <w:szCs w:val="24"/>
        </w:rPr>
      </w:pPr>
      <w:r>
        <w:rPr>
          <w:b/>
          <w:szCs w:val="24"/>
          <w:u w:color="000000"/>
        </w:rPr>
        <w:t xml:space="preserve">Post-Condition: </w:t>
      </w:r>
      <w:r w:rsidR="00786FBD">
        <w:rPr>
          <w:b/>
          <w:szCs w:val="24"/>
          <w:u w:color="000000"/>
        </w:rPr>
        <w:fldChar w:fldCharType="begin" w:fldLock="1"/>
      </w:r>
      <w:r>
        <w:rPr>
          <w:b/>
          <w:szCs w:val="24"/>
          <w:u w:color="000000"/>
        </w:rPr>
        <w:instrText xml:space="preserve">MERGEFIELD </w:instrText>
      </w:r>
      <w:r>
        <w:rPr>
          <w:szCs w:val="24"/>
          <w:u w:color="000000"/>
        </w:rPr>
        <w:instrText>ElemConstraintPost.Name</w:instrText>
      </w:r>
      <w:r w:rsidR="00786FBD">
        <w:rPr>
          <w:b/>
          <w:szCs w:val="24"/>
          <w:u w:color="000000"/>
        </w:rPr>
        <w:fldChar w:fldCharType="separate"/>
      </w:r>
      <w:r>
        <w:rPr>
          <w:szCs w:val="24"/>
          <w:u w:color="000000"/>
        </w:rPr>
        <w:t>Future interactions between the Data Custodian and the Third Party with respect to the specified resource are governed by the modified permissions.</w:t>
      </w:r>
      <w:r w:rsidR="00786FBD">
        <w:rPr>
          <w:b/>
          <w:szCs w:val="24"/>
          <w:u w:color="000000"/>
        </w:rPr>
        <w:fldChar w:fldCharType="end"/>
      </w:r>
    </w:p>
    <w:p w:rsidR="00B74F9B" w:rsidRDefault="00B74F9B" w:rsidP="00187AB3">
      <w:pPr>
        <w:rPr>
          <w:szCs w:val="24"/>
        </w:rPr>
      </w:pPr>
      <w:r>
        <w:rPr>
          <w:b/>
          <w:szCs w:val="24"/>
          <w:u w:color="000000"/>
        </w:rPr>
        <w:t xml:space="preserve">Post-Condition: </w:t>
      </w:r>
      <w:r w:rsidR="00786FBD">
        <w:rPr>
          <w:b/>
          <w:szCs w:val="24"/>
          <w:u w:color="000000"/>
        </w:rPr>
        <w:fldChar w:fldCharType="begin" w:fldLock="1"/>
      </w:r>
      <w:r>
        <w:rPr>
          <w:b/>
          <w:szCs w:val="24"/>
          <w:u w:color="000000"/>
        </w:rPr>
        <w:instrText xml:space="preserve">MERGEFIELD </w:instrText>
      </w:r>
      <w:r>
        <w:rPr>
          <w:szCs w:val="24"/>
          <w:u w:color="000000"/>
        </w:rPr>
        <w:instrText>ElemConstraintPost.Name</w:instrText>
      </w:r>
      <w:r w:rsidR="00786FBD">
        <w:rPr>
          <w:b/>
          <w:szCs w:val="24"/>
          <w:u w:color="000000"/>
        </w:rPr>
        <w:fldChar w:fldCharType="separate"/>
      </w:r>
      <w:r>
        <w:rPr>
          <w:szCs w:val="24"/>
          <w:u w:color="000000"/>
        </w:rPr>
        <w:t xml:space="preserve">The Third Party handles any data not allowed by the termination of the relationship in the manner specified in any service agreements among the parties in the relationship (e.g., all instances of the data in control of the Third Party are deleted </w:t>
      </w:r>
      <w:proofErr w:type="spellStart"/>
      <w:r>
        <w:rPr>
          <w:szCs w:val="24"/>
          <w:u w:color="000000"/>
        </w:rPr>
        <w:t>within</w:t>
      </w:r>
      <w:r w:rsidR="00786FBD">
        <w:rPr>
          <w:b/>
          <w:szCs w:val="24"/>
          <w:u w:color="000000"/>
        </w:rPr>
        <w:fldChar w:fldCharType="end"/>
      </w:r>
      <w:r>
        <w:rPr>
          <w:b/>
          <w:szCs w:val="24"/>
          <w:u w:color="000000"/>
        </w:rPr>
        <w:t>Post</w:t>
      </w:r>
      <w:proofErr w:type="spellEnd"/>
      <w:r>
        <w:rPr>
          <w:b/>
          <w:szCs w:val="24"/>
          <w:u w:color="000000"/>
        </w:rPr>
        <w:t xml:space="preserve">-Condition: </w:t>
      </w:r>
      <w:r w:rsidR="00786FBD">
        <w:rPr>
          <w:b/>
          <w:szCs w:val="24"/>
          <w:u w:color="000000"/>
        </w:rPr>
        <w:fldChar w:fldCharType="begin" w:fldLock="1"/>
      </w:r>
      <w:r>
        <w:rPr>
          <w:b/>
          <w:szCs w:val="24"/>
          <w:u w:color="000000"/>
        </w:rPr>
        <w:instrText xml:space="preserve">MERGEFIELD </w:instrText>
      </w:r>
      <w:r>
        <w:rPr>
          <w:szCs w:val="24"/>
          <w:u w:color="000000"/>
        </w:rPr>
        <w:instrText>ElemConstraintPost.Name</w:instrText>
      </w:r>
      <w:r w:rsidR="00786FBD">
        <w:rPr>
          <w:b/>
          <w:szCs w:val="24"/>
          <w:u w:color="000000"/>
        </w:rPr>
        <w:fldChar w:fldCharType="separate"/>
      </w:r>
      <w:r>
        <w:rPr>
          <w:szCs w:val="24"/>
          <w:u w:color="000000"/>
        </w:rPr>
        <w:t>The Data Custodian sends the Retail Customer confirmation of modification of the permissions of the Third Party data access relationship.</w:t>
      </w:r>
      <w:r w:rsidR="00786FBD">
        <w:rPr>
          <w:b/>
          <w:szCs w:val="24"/>
          <w:u w:color="000000"/>
        </w:rPr>
        <w:fldChar w:fldCharType="end"/>
      </w:r>
    </w:p>
    <w:p w:rsidR="00B74F9B" w:rsidRDefault="00B74F9B" w:rsidP="00187AB3">
      <w:pPr>
        <w:spacing w:before="120"/>
        <w:rPr>
          <w:szCs w:val="24"/>
        </w:rPr>
      </w:pPr>
      <w:r>
        <w:rPr>
          <w:b/>
          <w:szCs w:val="24"/>
        </w:rPr>
        <w:t>Scenario:</w:t>
      </w:r>
      <w:r>
        <w:rPr>
          <w:szCs w:val="24"/>
        </w:rPr>
        <w:t xml:space="preserve"> </w:t>
      </w:r>
      <w:r w:rsidR="00786FBD">
        <w:rPr>
          <w:szCs w:val="24"/>
        </w:rPr>
        <w:fldChar w:fldCharType="begin" w:fldLock="1"/>
      </w:r>
      <w:r>
        <w:rPr>
          <w:szCs w:val="24"/>
        </w:rPr>
        <w:instrText>MERGEFIELD ElemScenario.Scenario</w:instrText>
      </w:r>
      <w:r w:rsidR="00786FBD">
        <w:rPr>
          <w:szCs w:val="24"/>
        </w:rPr>
        <w:fldChar w:fldCharType="separate"/>
      </w:r>
      <w:r>
        <w:rPr>
          <w:szCs w:val="24"/>
        </w:rPr>
        <w:t>Basic Path</w:t>
      </w:r>
      <w:r w:rsidR="00786FBD">
        <w:rPr>
          <w:szCs w:val="24"/>
        </w:rPr>
        <w:fldChar w:fldCharType="end"/>
      </w:r>
    </w:p>
    <w:p w:rsidR="00B74F9B" w:rsidRDefault="00786FBD" w:rsidP="00187AB3">
      <w:pPr>
        <w:widowControl w:val="0"/>
        <w:numPr>
          <w:ilvl w:val="0"/>
          <w:numId w:val="35"/>
        </w:numPr>
        <w:autoSpaceDE w:val="0"/>
        <w:autoSpaceDN w:val="0"/>
        <w:adjustRightInd w:val="0"/>
        <w:spacing w:after="1"/>
        <w:ind w:left="360" w:hanging="360"/>
        <w:rPr>
          <w:szCs w:val="24"/>
        </w:rPr>
      </w:pPr>
      <w:r>
        <w:rPr>
          <w:szCs w:val="24"/>
        </w:rPr>
        <w:fldChar w:fldCharType="begin" w:fldLock="1"/>
      </w:r>
      <w:r w:rsidR="00B74F9B">
        <w:rPr>
          <w:szCs w:val="24"/>
        </w:rPr>
        <w:instrText>MERGEFIELD ElemScenario.Notes</w:instrText>
      </w:r>
      <w:r>
        <w:rPr>
          <w:szCs w:val="24"/>
        </w:rPr>
        <w:fldChar w:fldCharType="end"/>
      </w:r>
      <w:r w:rsidR="00B74F9B">
        <w:rPr>
          <w:szCs w:val="24"/>
        </w:rPr>
        <w:t>Retail Customer chooses to modify relationship permissions with the Data Custodian.</w:t>
      </w:r>
    </w:p>
    <w:p w:rsidR="00B74F9B" w:rsidRDefault="00B74F9B" w:rsidP="00187AB3">
      <w:pPr>
        <w:widowControl w:val="0"/>
        <w:numPr>
          <w:ilvl w:val="0"/>
          <w:numId w:val="35"/>
        </w:numPr>
        <w:autoSpaceDE w:val="0"/>
        <w:autoSpaceDN w:val="0"/>
        <w:adjustRightInd w:val="0"/>
        <w:spacing w:after="1"/>
        <w:ind w:left="360" w:hanging="360"/>
        <w:rPr>
          <w:szCs w:val="24"/>
        </w:rPr>
      </w:pPr>
      <w:r>
        <w:rPr>
          <w:szCs w:val="24"/>
        </w:rPr>
        <w:t>Data Custodian presents the Retail Customer with a list of resources that are shared with Third Parties. If the Retail Customer may only grant access to one resource, S2 and S3 may be skipped.</w:t>
      </w:r>
    </w:p>
    <w:p w:rsidR="00B74F9B" w:rsidRDefault="00B74F9B" w:rsidP="00187AB3">
      <w:pPr>
        <w:widowControl w:val="0"/>
        <w:numPr>
          <w:ilvl w:val="0"/>
          <w:numId w:val="35"/>
        </w:numPr>
        <w:autoSpaceDE w:val="0"/>
        <w:autoSpaceDN w:val="0"/>
        <w:adjustRightInd w:val="0"/>
        <w:spacing w:after="1"/>
        <w:ind w:left="360" w:hanging="360"/>
        <w:rPr>
          <w:szCs w:val="24"/>
        </w:rPr>
      </w:pPr>
      <w:r>
        <w:rPr>
          <w:szCs w:val="24"/>
        </w:rPr>
        <w:t>Retail Customer chooses particular resource whose permissions he/she wishes to modify.</w:t>
      </w:r>
    </w:p>
    <w:p w:rsidR="00B74F9B" w:rsidRDefault="00B74F9B" w:rsidP="00187AB3">
      <w:pPr>
        <w:widowControl w:val="0"/>
        <w:numPr>
          <w:ilvl w:val="0"/>
          <w:numId w:val="35"/>
        </w:numPr>
        <w:autoSpaceDE w:val="0"/>
        <w:autoSpaceDN w:val="0"/>
        <w:adjustRightInd w:val="0"/>
        <w:spacing w:after="1"/>
        <w:ind w:left="360" w:hanging="360"/>
        <w:rPr>
          <w:szCs w:val="24"/>
        </w:rPr>
      </w:pPr>
      <w:r>
        <w:rPr>
          <w:szCs w:val="24"/>
        </w:rPr>
        <w:t>Data Custodian provides available resource attributes and current settings to Retail Customer.</w:t>
      </w:r>
    </w:p>
    <w:p w:rsidR="00B74F9B" w:rsidRDefault="00B74F9B" w:rsidP="00187AB3">
      <w:pPr>
        <w:widowControl w:val="0"/>
        <w:numPr>
          <w:ilvl w:val="0"/>
          <w:numId w:val="35"/>
        </w:numPr>
        <w:autoSpaceDE w:val="0"/>
        <w:autoSpaceDN w:val="0"/>
        <w:adjustRightInd w:val="0"/>
        <w:spacing w:after="1"/>
        <w:ind w:left="360" w:hanging="360"/>
        <w:rPr>
          <w:szCs w:val="24"/>
        </w:rPr>
      </w:pPr>
      <w:r>
        <w:rPr>
          <w:szCs w:val="24"/>
        </w:rPr>
        <w:t>Retail Customer chooses new settings.</w:t>
      </w:r>
    </w:p>
    <w:p w:rsidR="00B74F9B" w:rsidRDefault="00B74F9B" w:rsidP="00187AB3">
      <w:pPr>
        <w:widowControl w:val="0"/>
        <w:numPr>
          <w:ilvl w:val="0"/>
          <w:numId w:val="35"/>
        </w:numPr>
        <w:autoSpaceDE w:val="0"/>
        <w:autoSpaceDN w:val="0"/>
        <w:adjustRightInd w:val="0"/>
        <w:spacing w:after="1"/>
        <w:ind w:left="360" w:hanging="360"/>
        <w:rPr>
          <w:szCs w:val="24"/>
        </w:rPr>
      </w:pPr>
      <w:r>
        <w:rPr>
          <w:szCs w:val="24"/>
        </w:rPr>
        <w:t>The new permissions governing the relationship will apply only if the Data Custodian accepts the selections for the Third Party (e.g., a Data Custodian may constrain access to certain resource attributes depending on resource sensitivity).</w:t>
      </w:r>
    </w:p>
    <w:p w:rsidR="00B74F9B" w:rsidRDefault="00B74F9B" w:rsidP="00187AB3">
      <w:pPr>
        <w:widowControl w:val="0"/>
        <w:numPr>
          <w:ilvl w:val="0"/>
          <w:numId w:val="35"/>
        </w:numPr>
        <w:autoSpaceDE w:val="0"/>
        <w:autoSpaceDN w:val="0"/>
        <w:adjustRightInd w:val="0"/>
        <w:spacing w:after="1"/>
        <w:ind w:left="360" w:hanging="360"/>
        <w:rPr>
          <w:szCs w:val="24"/>
        </w:rPr>
      </w:pPr>
      <w:r>
        <w:rPr>
          <w:szCs w:val="24"/>
        </w:rPr>
        <w:t>Data Custodian persists the new permissions, which will be used from this point forward to govern the relationship (until further changed or the relationship is terminated).</w:t>
      </w:r>
    </w:p>
    <w:p w:rsidR="00B74F9B" w:rsidRDefault="00B74F9B" w:rsidP="00187AB3">
      <w:pPr>
        <w:widowControl w:val="0"/>
        <w:numPr>
          <w:ilvl w:val="0"/>
          <w:numId w:val="35"/>
        </w:numPr>
        <w:autoSpaceDE w:val="0"/>
        <w:autoSpaceDN w:val="0"/>
        <w:adjustRightInd w:val="0"/>
        <w:spacing w:after="1"/>
        <w:ind w:left="360" w:hanging="360"/>
        <w:rPr>
          <w:szCs w:val="24"/>
        </w:rPr>
      </w:pPr>
      <w:r>
        <w:rPr>
          <w:szCs w:val="24"/>
        </w:rPr>
        <w:t xml:space="preserve">Data Custodian notifies Third Party that permissions have changed (identifying the resource by its Shared Resource Key). This notification may be immediate or deferred (e.g., as part of a resource push from Use Case 8, perhaps as part of a header). </w:t>
      </w:r>
    </w:p>
    <w:p w:rsidR="00B74F9B" w:rsidRDefault="00B74F9B" w:rsidP="00187AB3">
      <w:pPr>
        <w:widowControl w:val="0"/>
        <w:numPr>
          <w:ilvl w:val="0"/>
          <w:numId w:val="35"/>
        </w:numPr>
        <w:autoSpaceDE w:val="0"/>
        <w:autoSpaceDN w:val="0"/>
        <w:adjustRightInd w:val="0"/>
        <w:spacing w:after="1"/>
        <w:ind w:left="360" w:hanging="360"/>
        <w:rPr>
          <w:szCs w:val="24"/>
        </w:rPr>
      </w:pPr>
      <w:r>
        <w:rPr>
          <w:szCs w:val="24"/>
        </w:rPr>
        <w:t>Data Custodian notifies Retail Customer that permissions have been changed.</w:t>
      </w:r>
    </w:p>
    <w:p w:rsidR="00B74F9B" w:rsidRDefault="00B74F9B" w:rsidP="00187AB3">
      <w:pPr>
        <w:widowControl w:val="0"/>
        <w:numPr>
          <w:ilvl w:val="0"/>
          <w:numId w:val="35"/>
        </w:numPr>
        <w:autoSpaceDE w:val="0"/>
        <w:autoSpaceDN w:val="0"/>
        <w:adjustRightInd w:val="0"/>
        <w:spacing w:after="1"/>
        <w:ind w:left="360" w:hanging="360"/>
        <w:rPr>
          <w:szCs w:val="24"/>
        </w:rPr>
      </w:pPr>
      <w:r>
        <w:rPr>
          <w:szCs w:val="24"/>
        </w:rPr>
        <w:t xml:space="preserve"> The Third Party handles any data not allowed by the modification of the resource authorization in the manner specified in any service agreements among the parties in the relationship.     </w:t>
      </w:r>
      <w:bookmarkEnd w:id="3185"/>
      <w:bookmarkEnd w:id="3189"/>
    </w:p>
    <w:p w:rsidR="00B74F9B" w:rsidRDefault="00B74F9B" w:rsidP="00187AB3">
      <w:pPr>
        <w:rPr>
          <w:szCs w:val="24"/>
        </w:rPr>
      </w:pPr>
    </w:p>
    <w:p w:rsidR="00B74F9B" w:rsidRDefault="00B74F9B" w:rsidP="00187AB3">
      <w:pPr>
        <w:spacing w:before="120"/>
        <w:rPr>
          <w:szCs w:val="24"/>
        </w:rPr>
      </w:pPr>
      <w:bookmarkStart w:id="3190" w:name="4__Retail_Customer_Revokes_Resource_Auth"/>
      <w:bookmarkStart w:id="3191" w:name="BKM_A2D83AF8_279D_400f_B989_D6A7324D9CB7"/>
      <w:bookmarkEnd w:id="3190"/>
    </w:p>
    <w:p w:rsidR="00B74F9B" w:rsidRDefault="00786FBD" w:rsidP="00187AB3">
      <w:pPr>
        <w:spacing w:before="120"/>
        <w:rPr>
          <w:b/>
          <w:sz w:val="24"/>
          <w:szCs w:val="24"/>
        </w:rPr>
      </w:pPr>
      <w:r>
        <w:rPr>
          <w:szCs w:val="24"/>
        </w:rPr>
        <w:fldChar w:fldCharType="begin" w:fldLock="1"/>
      </w:r>
      <w:r w:rsidR="00B74F9B">
        <w:rPr>
          <w:szCs w:val="24"/>
        </w:rPr>
        <w:instrText xml:space="preserve">MERGEFIELD </w:instrText>
      </w:r>
      <w:r w:rsidR="00B74F9B">
        <w:rPr>
          <w:b/>
          <w:sz w:val="24"/>
          <w:szCs w:val="24"/>
        </w:rPr>
        <w:instrText>Pkg.Name</w:instrText>
      </w:r>
      <w:r>
        <w:rPr>
          <w:szCs w:val="24"/>
        </w:rPr>
        <w:fldChar w:fldCharType="separate"/>
      </w:r>
      <w:r w:rsidR="00B74F9B">
        <w:rPr>
          <w:b/>
          <w:sz w:val="24"/>
          <w:szCs w:val="24"/>
        </w:rPr>
        <w:t>4: Retail Customer Revokes Resource Authorization</w:t>
      </w:r>
      <w:r>
        <w:rPr>
          <w:szCs w:val="24"/>
        </w:rPr>
        <w:fldChar w:fldCharType="end"/>
      </w:r>
    </w:p>
    <w:p w:rsidR="00B74F9B" w:rsidRDefault="00786FBD" w:rsidP="00187AB3">
      <w:pPr>
        <w:spacing w:before="120" w:after="120"/>
        <w:rPr>
          <w:szCs w:val="24"/>
        </w:rPr>
      </w:pPr>
      <w:r>
        <w:rPr>
          <w:szCs w:val="24"/>
        </w:rPr>
        <w:lastRenderedPageBreak/>
        <w:fldChar w:fldCharType="begin" w:fldLock="1"/>
      </w:r>
      <w:r w:rsidR="00B74F9B">
        <w:rPr>
          <w:szCs w:val="24"/>
        </w:rPr>
        <w:instrText>MERGEFIELD Pkg.Notes</w:instrText>
      </w:r>
      <w:r>
        <w:rPr>
          <w:szCs w:val="24"/>
        </w:rPr>
        <w:fldChar w:fldCharType="end"/>
      </w:r>
    </w:p>
    <w:p w:rsidR="00B74F9B" w:rsidRDefault="00D0088A" w:rsidP="00187AB3">
      <w:pPr>
        <w:rPr>
          <w:szCs w:val="24"/>
        </w:rPr>
      </w:pPr>
      <w:bookmarkStart w:id="3192" w:name="BKM_7CAD500D_5916_4fe7_B363_838F44B3FAF2"/>
      <w:r w:rsidRPr="00786FBD">
        <w:rPr>
          <w:szCs w:val="24"/>
        </w:rPr>
        <w:pict>
          <v:shape id="_x0000_i1035" type="#_x0000_t75" style="width:464.35pt;height:154.6pt">
            <v:imagedata r:id="rId25" o:title=""/>
          </v:shape>
        </w:pict>
      </w:r>
    </w:p>
    <w:p w:rsidR="00B74F9B" w:rsidRDefault="00B74F9B" w:rsidP="00187AB3">
      <w:pPr>
        <w:rPr>
          <w:szCs w:val="24"/>
        </w:rPr>
      </w:pPr>
      <w:r>
        <w:rPr>
          <w:b/>
          <w:szCs w:val="24"/>
        </w:rPr>
        <w:t xml:space="preserve">Figure </w:t>
      </w:r>
      <w:fldSimple w:instr=" SEQ Figure \* ARABIC ">
        <w:ins w:id="3193" w:author="Steve Van Ausdall" w:date="2011-05-24T10:21:00Z">
          <w:r w:rsidR="00502D4E">
            <w:rPr>
              <w:noProof/>
            </w:rPr>
            <w:t>12</w:t>
          </w:r>
        </w:ins>
        <w:del w:id="3194" w:author="Steve Van Ausdall" w:date="2011-05-24T10:19:00Z">
          <w:r w:rsidDel="00502D4E">
            <w:rPr>
              <w:noProof/>
            </w:rPr>
            <w:delText>11</w:delText>
          </w:r>
        </w:del>
      </w:fldSimple>
      <w:r>
        <w:rPr>
          <w:b/>
          <w:szCs w:val="24"/>
        </w:rPr>
        <w:t>:</w:t>
      </w:r>
      <w:r>
        <w:rPr>
          <w:szCs w:val="24"/>
        </w:rPr>
        <w:t xml:space="preserve"> </w:t>
      </w:r>
      <w:r w:rsidR="00786FBD">
        <w:rPr>
          <w:szCs w:val="24"/>
        </w:rPr>
        <w:fldChar w:fldCharType="begin" w:fldLock="1"/>
      </w:r>
      <w:r>
        <w:rPr>
          <w:szCs w:val="24"/>
        </w:rPr>
        <w:instrText>MERGEFIELD Diagram.Name</w:instrText>
      </w:r>
      <w:r w:rsidR="00786FBD">
        <w:rPr>
          <w:szCs w:val="24"/>
        </w:rPr>
        <w:fldChar w:fldCharType="separate"/>
      </w:r>
      <w:r>
        <w:rPr>
          <w:szCs w:val="24"/>
        </w:rPr>
        <w:t>Retail Customer Revokes Resource Authorization</w:t>
      </w:r>
      <w:r w:rsidR="00786FBD">
        <w:rPr>
          <w:szCs w:val="24"/>
        </w:rPr>
        <w:fldChar w:fldCharType="end"/>
      </w:r>
      <w:r>
        <w:rPr>
          <w:szCs w:val="24"/>
        </w:rPr>
        <w:t xml:space="preserve"> </w:t>
      </w:r>
      <w:bookmarkEnd w:id="3192"/>
    </w:p>
    <w:p w:rsidR="00B74F9B" w:rsidRDefault="00B74F9B" w:rsidP="00187AB3">
      <w:pPr>
        <w:spacing w:before="120"/>
        <w:rPr>
          <w:b/>
          <w:sz w:val="22"/>
          <w:szCs w:val="24"/>
        </w:rPr>
      </w:pPr>
      <w:bookmarkStart w:id="3195" w:name="BKM_BEFCE5A5_EE42_4015_A9E0_3B3C1FEAECFF"/>
      <w:r>
        <w:rPr>
          <w:b/>
          <w:sz w:val="22"/>
          <w:szCs w:val="24"/>
        </w:rPr>
        <w:t>Description</w:t>
      </w:r>
    </w:p>
    <w:p w:rsidR="00B74F9B" w:rsidRDefault="00786FBD" w:rsidP="00187AB3">
      <w:pPr>
        <w:spacing w:before="120" w:after="120"/>
        <w:rPr>
          <w:szCs w:val="24"/>
        </w:rPr>
      </w:pPr>
      <w:r>
        <w:rPr>
          <w:szCs w:val="24"/>
        </w:rPr>
        <w:fldChar w:fldCharType="begin" w:fldLock="1"/>
      </w:r>
      <w:r w:rsidR="00B74F9B">
        <w:rPr>
          <w:szCs w:val="24"/>
        </w:rPr>
        <w:instrText>MERGEFIELD Element.Notes</w:instrText>
      </w:r>
      <w:r>
        <w:rPr>
          <w:szCs w:val="24"/>
        </w:rPr>
        <w:fldChar w:fldCharType="separate"/>
      </w:r>
      <w:r w:rsidR="00B74F9B">
        <w:rPr>
          <w:szCs w:val="24"/>
        </w:rPr>
        <w:t>The Retail Customer has an existing third party data access relationship with a particular Data Custodian and Third Party and wants to terminate that relationship</w:t>
      </w:r>
      <w:r>
        <w:rPr>
          <w:szCs w:val="24"/>
        </w:rPr>
        <w:fldChar w:fldCharType="end"/>
      </w:r>
    </w:p>
    <w:p w:rsidR="00B74F9B" w:rsidRDefault="00B74F9B" w:rsidP="00187AB3">
      <w:pPr>
        <w:rPr>
          <w:szCs w:val="24"/>
        </w:rPr>
      </w:pPr>
      <w:r>
        <w:rPr>
          <w:b/>
          <w:szCs w:val="24"/>
          <w:u w:color="000000"/>
        </w:rPr>
        <w:t>Pre-Condition:</w:t>
      </w:r>
      <w:r>
        <w:rPr>
          <w:szCs w:val="24"/>
          <w:u w:color="000000"/>
        </w:rPr>
        <w:t xml:space="preserve"> </w:t>
      </w:r>
      <w:r w:rsidR="00786FBD">
        <w:rPr>
          <w:szCs w:val="24"/>
          <w:u w:color="000000"/>
        </w:rPr>
        <w:fldChar w:fldCharType="begin" w:fldLock="1"/>
      </w:r>
      <w:r>
        <w:rPr>
          <w:szCs w:val="24"/>
          <w:u w:color="000000"/>
        </w:rPr>
        <w:instrText>MERGEFIELD ElemConstraintPre.Name</w:instrText>
      </w:r>
      <w:r w:rsidR="00786FBD">
        <w:rPr>
          <w:szCs w:val="24"/>
          <w:u w:color="000000"/>
        </w:rPr>
        <w:fldChar w:fldCharType="separate"/>
      </w:r>
      <w:r>
        <w:rPr>
          <w:szCs w:val="24"/>
          <w:u w:color="000000"/>
        </w:rPr>
        <w:t>Third Party has an established account with Data Custodian.</w:t>
      </w:r>
      <w:r w:rsidR="00786FBD">
        <w:rPr>
          <w:szCs w:val="24"/>
          <w:u w:color="000000"/>
        </w:rPr>
        <w:fldChar w:fldCharType="end"/>
      </w:r>
    </w:p>
    <w:p w:rsidR="00B74F9B" w:rsidRDefault="00B74F9B" w:rsidP="00187AB3">
      <w:pPr>
        <w:rPr>
          <w:szCs w:val="24"/>
        </w:rPr>
      </w:pPr>
      <w:r>
        <w:rPr>
          <w:b/>
          <w:szCs w:val="24"/>
          <w:u w:color="000000"/>
        </w:rPr>
        <w:t>Pre-Condition:</w:t>
      </w:r>
      <w:r>
        <w:rPr>
          <w:szCs w:val="24"/>
          <w:u w:color="000000"/>
        </w:rPr>
        <w:t xml:space="preserve"> </w:t>
      </w:r>
      <w:r w:rsidR="00786FBD">
        <w:rPr>
          <w:szCs w:val="24"/>
          <w:u w:color="000000"/>
        </w:rPr>
        <w:fldChar w:fldCharType="begin" w:fldLock="1"/>
      </w:r>
      <w:r>
        <w:rPr>
          <w:szCs w:val="24"/>
          <w:u w:color="000000"/>
        </w:rPr>
        <w:instrText>MERGEFIELD ElemConstraintPre.Name</w:instrText>
      </w:r>
      <w:r w:rsidR="00786FBD">
        <w:rPr>
          <w:szCs w:val="24"/>
          <w:u w:color="000000"/>
        </w:rPr>
        <w:fldChar w:fldCharType="separate"/>
      </w:r>
      <w:r>
        <w:rPr>
          <w:szCs w:val="24"/>
          <w:u w:color="000000"/>
        </w:rPr>
        <w:t>Retail Customer has established a Third Party data access relationship with the Data Custodian and the Third Party with respect to a particular resource, resulting in a unique Shared Resource Key identifying the relationship.</w:t>
      </w:r>
      <w:r w:rsidR="00786FBD">
        <w:rPr>
          <w:szCs w:val="24"/>
          <w:u w:color="000000"/>
        </w:rPr>
        <w:fldChar w:fldCharType="end"/>
      </w:r>
    </w:p>
    <w:p w:rsidR="00B74F9B" w:rsidRDefault="00786FBD" w:rsidP="00187AB3">
      <w:pPr>
        <w:rPr>
          <w:szCs w:val="24"/>
        </w:rPr>
      </w:pPr>
      <w:r>
        <w:rPr>
          <w:szCs w:val="24"/>
        </w:rPr>
        <w:fldChar w:fldCharType="begin" w:fldLock="1"/>
      </w:r>
      <w:r w:rsidR="00B74F9B">
        <w:rPr>
          <w:szCs w:val="24"/>
        </w:rPr>
        <w:instrText xml:space="preserve">MERGEFIELD </w:instrText>
      </w:r>
      <w:r w:rsidR="00B74F9B">
        <w:rPr>
          <w:b/>
          <w:szCs w:val="24"/>
          <w:u w:color="000000"/>
        </w:rPr>
        <w:instrText>ElemConstraint.Type</w:instrText>
      </w:r>
      <w:r>
        <w:rPr>
          <w:szCs w:val="24"/>
        </w:rPr>
        <w:fldChar w:fldCharType="separate"/>
      </w:r>
      <w:r w:rsidR="00B74F9B">
        <w:rPr>
          <w:b/>
          <w:szCs w:val="24"/>
          <w:u w:color="000000"/>
        </w:rPr>
        <w:t>Invariant</w:t>
      </w:r>
      <w:r>
        <w:rPr>
          <w:szCs w:val="24"/>
        </w:rPr>
        <w:fldChar w:fldCharType="end"/>
      </w:r>
      <w:r w:rsidR="00B74F9B">
        <w:rPr>
          <w:b/>
          <w:szCs w:val="24"/>
          <w:u w:color="000000"/>
        </w:rPr>
        <w:t xml:space="preserve"> Constraint: </w:t>
      </w:r>
      <w:r>
        <w:rPr>
          <w:b/>
          <w:szCs w:val="24"/>
          <w:u w:color="000000"/>
        </w:rPr>
        <w:fldChar w:fldCharType="begin" w:fldLock="1"/>
      </w:r>
      <w:r w:rsidR="00B74F9B">
        <w:rPr>
          <w:b/>
          <w:szCs w:val="24"/>
          <w:u w:color="000000"/>
        </w:rPr>
        <w:instrText xml:space="preserve">MERGEFIELD </w:instrText>
      </w:r>
      <w:r w:rsidR="00B74F9B">
        <w:rPr>
          <w:szCs w:val="24"/>
          <w:u w:color="000000"/>
        </w:rPr>
        <w:instrText>ElemConstraint.Name</w:instrText>
      </w:r>
      <w:r>
        <w:rPr>
          <w:b/>
          <w:szCs w:val="24"/>
          <w:u w:color="000000"/>
        </w:rPr>
        <w:fldChar w:fldCharType="separate"/>
      </w:r>
      <w:r w:rsidR="00B74F9B">
        <w:rPr>
          <w:szCs w:val="24"/>
          <w:u w:color="000000"/>
        </w:rPr>
        <w:t>No resource data or personal data is provided to the Third Party by the Data Custodian as part of this interaction.</w:t>
      </w:r>
      <w:r>
        <w:rPr>
          <w:b/>
          <w:szCs w:val="24"/>
          <w:u w:color="000000"/>
        </w:rPr>
        <w:fldChar w:fldCharType="end"/>
      </w:r>
    </w:p>
    <w:p w:rsidR="00B74F9B" w:rsidRDefault="00B74F9B" w:rsidP="00187AB3">
      <w:pPr>
        <w:rPr>
          <w:szCs w:val="24"/>
        </w:rPr>
      </w:pPr>
      <w:r>
        <w:rPr>
          <w:b/>
          <w:szCs w:val="24"/>
          <w:u w:color="000000"/>
        </w:rPr>
        <w:t xml:space="preserve">Post-Condition: </w:t>
      </w:r>
      <w:r w:rsidR="00786FBD">
        <w:rPr>
          <w:b/>
          <w:szCs w:val="24"/>
          <w:u w:color="000000"/>
        </w:rPr>
        <w:fldChar w:fldCharType="begin" w:fldLock="1"/>
      </w:r>
      <w:r>
        <w:rPr>
          <w:b/>
          <w:szCs w:val="24"/>
          <w:u w:color="000000"/>
        </w:rPr>
        <w:instrText xml:space="preserve">MERGEFIELD </w:instrText>
      </w:r>
      <w:r>
        <w:rPr>
          <w:szCs w:val="24"/>
          <w:u w:color="000000"/>
        </w:rPr>
        <w:instrText>ElemConstraintPost.Name</w:instrText>
      </w:r>
      <w:r w:rsidR="00786FBD">
        <w:rPr>
          <w:b/>
          <w:szCs w:val="24"/>
          <w:u w:color="000000"/>
        </w:rPr>
        <w:fldChar w:fldCharType="separate"/>
      </w:r>
      <w:r>
        <w:rPr>
          <w:szCs w:val="24"/>
          <w:u w:color="000000"/>
        </w:rPr>
        <w:t>Both the Third Party and the Data Custodian delete the Shared Resource Key for the relationship and no future interactions are permitted for that relationship.</w:t>
      </w:r>
      <w:r w:rsidR="00786FBD">
        <w:rPr>
          <w:b/>
          <w:szCs w:val="24"/>
          <w:u w:color="000000"/>
        </w:rPr>
        <w:fldChar w:fldCharType="end"/>
      </w:r>
    </w:p>
    <w:p w:rsidR="00B74F9B" w:rsidRDefault="00B74F9B" w:rsidP="00187AB3">
      <w:pPr>
        <w:rPr>
          <w:szCs w:val="24"/>
        </w:rPr>
      </w:pPr>
      <w:r>
        <w:rPr>
          <w:b/>
          <w:szCs w:val="24"/>
          <w:u w:color="000000"/>
        </w:rPr>
        <w:t xml:space="preserve">Post-Condition: </w:t>
      </w:r>
      <w:commentRangeStart w:id="3196"/>
      <w:r w:rsidR="00786FBD">
        <w:rPr>
          <w:b/>
          <w:szCs w:val="24"/>
          <w:u w:color="000000"/>
        </w:rPr>
        <w:fldChar w:fldCharType="begin" w:fldLock="1"/>
      </w:r>
      <w:r>
        <w:rPr>
          <w:b/>
          <w:szCs w:val="24"/>
          <w:u w:color="000000"/>
        </w:rPr>
        <w:instrText xml:space="preserve">MERGEFIELD </w:instrText>
      </w:r>
      <w:r>
        <w:rPr>
          <w:szCs w:val="24"/>
          <w:u w:color="000000"/>
        </w:rPr>
        <w:instrText>ElemConstraintPost.Name</w:instrText>
      </w:r>
      <w:r w:rsidR="00786FBD">
        <w:rPr>
          <w:b/>
          <w:szCs w:val="24"/>
          <w:u w:color="000000"/>
        </w:rPr>
        <w:fldChar w:fldCharType="separate"/>
      </w:r>
      <w:r>
        <w:rPr>
          <w:szCs w:val="24"/>
          <w:u w:color="000000"/>
        </w:rPr>
        <w:t>The Third Party handles any data not allowed by the termination of the relationship in the manner specified in any service agreements among the parties in the relationship (e.g., all instances of the data in control of the Third Party are deleted within</w:t>
      </w:r>
      <w:r w:rsidR="00786FBD">
        <w:rPr>
          <w:b/>
          <w:szCs w:val="24"/>
          <w:u w:color="000000"/>
        </w:rPr>
        <w:fldChar w:fldCharType="end"/>
      </w:r>
      <w:commentRangeEnd w:id="3196"/>
      <w:r>
        <w:rPr>
          <w:rStyle w:val="CommentReference"/>
        </w:rPr>
        <w:commentReference w:id="3196"/>
      </w:r>
    </w:p>
    <w:p w:rsidR="00B74F9B" w:rsidRDefault="00B74F9B" w:rsidP="00187AB3">
      <w:pPr>
        <w:rPr>
          <w:szCs w:val="24"/>
        </w:rPr>
      </w:pPr>
      <w:r>
        <w:rPr>
          <w:b/>
          <w:szCs w:val="24"/>
          <w:u w:color="000000"/>
        </w:rPr>
        <w:t xml:space="preserve">Post-Condition: </w:t>
      </w:r>
      <w:r w:rsidR="00786FBD">
        <w:rPr>
          <w:b/>
          <w:szCs w:val="24"/>
          <w:u w:color="000000"/>
        </w:rPr>
        <w:fldChar w:fldCharType="begin" w:fldLock="1"/>
      </w:r>
      <w:r>
        <w:rPr>
          <w:b/>
          <w:szCs w:val="24"/>
          <w:u w:color="000000"/>
        </w:rPr>
        <w:instrText xml:space="preserve">MERGEFIELD </w:instrText>
      </w:r>
      <w:r>
        <w:rPr>
          <w:szCs w:val="24"/>
          <w:u w:color="000000"/>
        </w:rPr>
        <w:instrText>ElemConstraintPost.Name</w:instrText>
      </w:r>
      <w:r w:rsidR="00786FBD">
        <w:rPr>
          <w:b/>
          <w:szCs w:val="24"/>
          <w:u w:color="000000"/>
        </w:rPr>
        <w:fldChar w:fldCharType="separate"/>
      </w:r>
      <w:r>
        <w:rPr>
          <w:szCs w:val="24"/>
          <w:u w:color="000000"/>
        </w:rPr>
        <w:t>The Data Custodian sends the Retail Customer confirmation of termination of the Third Party data access relationship.</w:t>
      </w:r>
      <w:r w:rsidR="00786FBD">
        <w:rPr>
          <w:b/>
          <w:szCs w:val="24"/>
          <w:u w:color="000000"/>
        </w:rPr>
        <w:fldChar w:fldCharType="end"/>
      </w:r>
    </w:p>
    <w:p w:rsidR="00B74F9B" w:rsidRDefault="00B74F9B" w:rsidP="00187AB3">
      <w:pPr>
        <w:spacing w:before="120"/>
        <w:rPr>
          <w:szCs w:val="24"/>
        </w:rPr>
      </w:pPr>
      <w:r>
        <w:rPr>
          <w:b/>
          <w:szCs w:val="24"/>
        </w:rPr>
        <w:t>Scenario:</w:t>
      </w:r>
      <w:r>
        <w:rPr>
          <w:szCs w:val="24"/>
        </w:rPr>
        <w:t xml:space="preserve"> </w:t>
      </w:r>
      <w:r w:rsidR="00786FBD">
        <w:rPr>
          <w:szCs w:val="24"/>
        </w:rPr>
        <w:fldChar w:fldCharType="begin" w:fldLock="1"/>
      </w:r>
      <w:r>
        <w:rPr>
          <w:szCs w:val="24"/>
        </w:rPr>
        <w:instrText>MERGEFIELD ElemScenario.Scenario</w:instrText>
      </w:r>
      <w:r w:rsidR="00786FBD">
        <w:rPr>
          <w:szCs w:val="24"/>
        </w:rPr>
        <w:fldChar w:fldCharType="separate"/>
      </w:r>
      <w:r>
        <w:rPr>
          <w:szCs w:val="24"/>
        </w:rPr>
        <w:t>Basic Path</w:t>
      </w:r>
      <w:r w:rsidR="00786FBD">
        <w:rPr>
          <w:szCs w:val="24"/>
        </w:rPr>
        <w:fldChar w:fldCharType="end"/>
      </w:r>
    </w:p>
    <w:p w:rsidR="00B74F9B" w:rsidRDefault="00786FBD" w:rsidP="00187AB3">
      <w:pPr>
        <w:widowControl w:val="0"/>
        <w:numPr>
          <w:ilvl w:val="0"/>
          <w:numId w:val="36"/>
        </w:numPr>
        <w:autoSpaceDE w:val="0"/>
        <w:autoSpaceDN w:val="0"/>
        <w:adjustRightInd w:val="0"/>
        <w:spacing w:after="1"/>
        <w:ind w:left="360" w:hanging="360"/>
        <w:rPr>
          <w:szCs w:val="24"/>
        </w:rPr>
      </w:pPr>
      <w:r>
        <w:rPr>
          <w:szCs w:val="24"/>
        </w:rPr>
        <w:fldChar w:fldCharType="begin" w:fldLock="1"/>
      </w:r>
      <w:r w:rsidR="00B74F9B">
        <w:rPr>
          <w:szCs w:val="24"/>
        </w:rPr>
        <w:instrText>MERGEFIELD ElemScenario.Notes</w:instrText>
      </w:r>
      <w:r>
        <w:rPr>
          <w:szCs w:val="24"/>
        </w:rPr>
        <w:fldChar w:fldCharType="end"/>
      </w:r>
      <w:r w:rsidR="00B74F9B">
        <w:rPr>
          <w:szCs w:val="24"/>
        </w:rPr>
        <w:t>Retail Customer requests that Data Custodian terminate the data access relationship.</w:t>
      </w:r>
    </w:p>
    <w:p w:rsidR="00B74F9B" w:rsidRDefault="00B74F9B" w:rsidP="00187AB3">
      <w:pPr>
        <w:widowControl w:val="0"/>
        <w:numPr>
          <w:ilvl w:val="0"/>
          <w:numId w:val="36"/>
        </w:numPr>
        <w:autoSpaceDE w:val="0"/>
        <w:autoSpaceDN w:val="0"/>
        <w:adjustRightInd w:val="0"/>
        <w:spacing w:after="1"/>
        <w:ind w:left="360" w:hanging="360"/>
        <w:rPr>
          <w:szCs w:val="24"/>
        </w:rPr>
      </w:pPr>
      <w:r>
        <w:rPr>
          <w:szCs w:val="24"/>
        </w:rPr>
        <w:t>Data Custodian presents the Retail Customer with a list of resources for which there are valid relationships with Third Parties. If the Retail Customer only has one valid relationship, S2 and S3 may be skipped.</w:t>
      </w:r>
    </w:p>
    <w:p w:rsidR="00B74F9B" w:rsidRDefault="00B74F9B" w:rsidP="00187AB3">
      <w:pPr>
        <w:widowControl w:val="0"/>
        <w:numPr>
          <w:ilvl w:val="0"/>
          <w:numId w:val="36"/>
        </w:numPr>
        <w:autoSpaceDE w:val="0"/>
        <w:autoSpaceDN w:val="0"/>
        <w:adjustRightInd w:val="0"/>
        <w:spacing w:after="1"/>
        <w:ind w:left="360" w:hanging="360"/>
        <w:rPr>
          <w:szCs w:val="24"/>
        </w:rPr>
      </w:pPr>
      <w:r>
        <w:rPr>
          <w:szCs w:val="24"/>
        </w:rPr>
        <w:t>Retail Customer chooses a resource whose relationship is to be terminated.</w:t>
      </w:r>
    </w:p>
    <w:p w:rsidR="00B74F9B" w:rsidRDefault="00B74F9B" w:rsidP="00187AB3">
      <w:pPr>
        <w:widowControl w:val="0"/>
        <w:numPr>
          <w:ilvl w:val="0"/>
          <w:numId w:val="36"/>
        </w:numPr>
        <w:autoSpaceDE w:val="0"/>
        <w:autoSpaceDN w:val="0"/>
        <w:adjustRightInd w:val="0"/>
        <w:spacing w:after="1"/>
        <w:ind w:left="360" w:hanging="360"/>
        <w:rPr>
          <w:szCs w:val="24"/>
        </w:rPr>
      </w:pPr>
      <w:r>
        <w:rPr>
          <w:szCs w:val="24"/>
        </w:rPr>
        <w:t>Data Custodian terminates the relationship, deleting the appropriate Shared Resource Key from its list of valid relationships.</w:t>
      </w:r>
    </w:p>
    <w:p w:rsidR="00B74F9B" w:rsidRDefault="00B74F9B" w:rsidP="00187AB3">
      <w:pPr>
        <w:widowControl w:val="0"/>
        <w:numPr>
          <w:ilvl w:val="0"/>
          <w:numId w:val="36"/>
        </w:numPr>
        <w:autoSpaceDE w:val="0"/>
        <w:autoSpaceDN w:val="0"/>
        <w:adjustRightInd w:val="0"/>
        <w:spacing w:after="1"/>
        <w:ind w:left="360" w:hanging="360"/>
        <w:rPr>
          <w:szCs w:val="24"/>
        </w:rPr>
      </w:pPr>
      <w:r>
        <w:rPr>
          <w:szCs w:val="24"/>
        </w:rPr>
        <w:t xml:space="preserve">Data Custodian notifies Third Party that the relationship has been terminated (identifying the relationship by its Shared Resource Key). </w:t>
      </w:r>
    </w:p>
    <w:p w:rsidR="00B74F9B" w:rsidRDefault="00B74F9B" w:rsidP="00187AB3">
      <w:pPr>
        <w:widowControl w:val="0"/>
        <w:numPr>
          <w:ilvl w:val="0"/>
          <w:numId w:val="36"/>
        </w:numPr>
        <w:autoSpaceDE w:val="0"/>
        <w:autoSpaceDN w:val="0"/>
        <w:adjustRightInd w:val="0"/>
        <w:spacing w:after="1"/>
        <w:ind w:left="360" w:hanging="360"/>
        <w:rPr>
          <w:szCs w:val="24"/>
        </w:rPr>
      </w:pPr>
      <w:r>
        <w:rPr>
          <w:szCs w:val="24"/>
        </w:rPr>
        <w:t xml:space="preserve">Data Custodian notifies Retail Customer that the relationship has been terminated. </w:t>
      </w:r>
    </w:p>
    <w:p w:rsidR="00B74F9B" w:rsidRDefault="00B74F9B" w:rsidP="00187AB3">
      <w:pPr>
        <w:widowControl w:val="0"/>
        <w:numPr>
          <w:ilvl w:val="0"/>
          <w:numId w:val="36"/>
        </w:numPr>
        <w:autoSpaceDE w:val="0"/>
        <w:autoSpaceDN w:val="0"/>
        <w:adjustRightInd w:val="0"/>
        <w:spacing w:after="1"/>
        <w:ind w:left="360" w:hanging="360"/>
        <w:rPr>
          <w:szCs w:val="24"/>
        </w:rPr>
      </w:pPr>
      <w:r>
        <w:rPr>
          <w:szCs w:val="24"/>
        </w:rPr>
        <w:t xml:space="preserve">The Third Party handles any data not allowed by the termination of the relationship, in the manner specified in any service agreements among the parties in the relationship.   </w:t>
      </w:r>
      <w:bookmarkEnd w:id="3191"/>
      <w:bookmarkEnd w:id="3195"/>
    </w:p>
    <w:p w:rsidR="00B74F9B" w:rsidRDefault="00B74F9B" w:rsidP="00187AB3">
      <w:pPr>
        <w:rPr>
          <w:szCs w:val="24"/>
        </w:rPr>
      </w:pPr>
    </w:p>
    <w:p w:rsidR="00B74F9B" w:rsidRDefault="00B74F9B" w:rsidP="00187AB3">
      <w:pPr>
        <w:spacing w:before="120"/>
        <w:rPr>
          <w:szCs w:val="24"/>
        </w:rPr>
      </w:pPr>
      <w:bookmarkStart w:id="3197" w:name="5__Data_Custodian_Revokes_Resource_Autho"/>
      <w:bookmarkStart w:id="3198" w:name="BKM_FC5402CD_EAB8_4de9_A1E9_8F9A1A3A9207"/>
      <w:bookmarkEnd w:id="3197"/>
    </w:p>
    <w:p w:rsidR="00B74F9B" w:rsidRDefault="00786FBD" w:rsidP="00187AB3">
      <w:pPr>
        <w:spacing w:before="120"/>
        <w:rPr>
          <w:b/>
          <w:sz w:val="24"/>
          <w:szCs w:val="24"/>
        </w:rPr>
      </w:pPr>
      <w:r>
        <w:rPr>
          <w:szCs w:val="24"/>
        </w:rPr>
        <w:fldChar w:fldCharType="begin" w:fldLock="1"/>
      </w:r>
      <w:r w:rsidR="00B74F9B">
        <w:rPr>
          <w:szCs w:val="24"/>
        </w:rPr>
        <w:instrText xml:space="preserve">MERGEFIELD </w:instrText>
      </w:r>
      <w:r w:rsidR="00B74F9B">
        <w:rPr>
          <w:b/>
          <w:sz w:val="24"/>
          <w:szCs w:val="24"/>
        </w:rPr>
        <w:instrText>Pkg.Name</w:instrText>
      </w:r>
      <w:r>
        <w:rPr>
          <w:szCs w:val="24"/>
        </w:rPr>
        <w:fldChar w:fldCharType="separate"/>
      </w:r>
      <w:r w:rsidR="00B74F9B">
        <w:rPr>
          <w:b/>
          <w:sz w:val="24"/>
          <w:szCs w:val="24"/>
        </w:rPr>
        <w:t>5: Data Custodian Revokes Resource Authorization</w:t>
      </w:r>
      <w:r>
        <w:rPr>
          <w:szCs w:val="24"/>
        </w:rPr>
        <w:fldChar w:fldCharType="end"/>
      </w:r>
    </w:p>
    <w:p w:rsidR="00B74F9B" w:rsidRDefault="00786FBD" w:rsidP="00187AB3">
      <w:pPr>
        <w:spacing w:before="120" w:after="120"/>
        <w:rPr>
          <w:szCs w:val="24"/>
        </w:rPr>
      </w:pPr>
      <w:r>
        <w:rPr>
          <w:szCs w:val="24"/>
        </w:rPr>
        <w:fldChar w:fldCharType="begin" w:fldLock="1"/>
      </w:r>
      <w:r w:rsidR="00B74F9B">
        <w:rPr>
          <w:szCs w:val="24"/>
        </w:rPr>
        <w:instrText>MERGEFIELD Pkg.Notes</w:instrText>
      </w:r>
      <w:r>
        <w:rPr>
          <w:szCs w:val="24"/>
        </w:rPr>
        <w:fldChar w:fldCharType="end"/>
      </w:r>
    </w:p>
    <w:p w:rsidR="00B74F9B" w:rsidRDefault="00D0088A" w:rsidP="00187AB3">
      <w:pPr>
        <w:rPr>
          <w:szCs w:val="24"/>
        </w:rPr>
      </w:pPr>
      <w:bookmarkStart w:id="3199" w:name="BKM_57E28D66_3BF8_4224_84BA_6811888829DC"/>
      <w:r w:rsidRPr="00786FBD">
        <w:rPr>
          <w:szCs w:val="24"/>
        </w:rPr>
        <w:lastRenderedPageBreak/>
        <w:pict>
          <v:shape id="_x0000_i1036" type="#_x0000_t75" style="width:464.35pt;height:112.75pt">
            <v:imagedata r:id="rId27" o:title=""/>
          </v:shape>
        </w:pict>
      </w:r>
    </w:p>
    <w:p w:rsidR="00B74F9B" w:rsidRDefault="00B74F9B" w:rsidP="00187AB3">
      <w:pPr>
        <w:rPr>
          <w:szCs w:val="24"/>
        </w:rPr>
      </w:pPr>
      <w:r>
        <w:rPr>
          <w:b/>
          <w:szCs w:val="24"/>
        </w:rPr>
        <w:t xml:space="preserve">Figure </w:t>
      </w:r>
      <w:fldSimple w:instr=" SEQ Figure \* ARABIC ">
        <w:ins w:id="3200" w:author="Steve Van Ausdall" w:date="2011-05-24T10:21:00Z">
          <w:r w:rsidR="00502D4E">
            <w:rPr>
              <w:noProof/>
            </w:rPr>
            <w:t>13</w:t>
          </w:r>
        </w:ins>
        <w:del w:id="3201" w:author="Steve Van Ausdall" w:date="2011-05-24T10:19:00Z">
          <w:r w:rsidDel="00502D4E">
            <w:rPr>
              <w:noProof/>
            </w:rPr>
            <w:delText>12</w:delText>
          </w:r>
        </w:del>
      </w:fldSimple>
      <w:r>
        <w:rPr>
          <w:b/>
          <w:szCs w:val="24"/>
        </w:rPr>
        <w:t>:</w:t>
      </w:r>
      <w:r>
        <w:rPr>
          <w:szCs w:val="24"/>
        </w:rPr>
        <w:t xml:space="preserve"> </w:t>
      </w:r>
      <w:r w:rsidR="00786FBD">
        <w:rPr>
          <w:szCs w:val="24"/>
        </w:rPr>
        <w:fldChar w:fldCharType="begin" w:fldLock="1"/>
      </w:r>
      <w:r>
        <w:rPr>
          <w:szCs w:val="24"/>
        </w:rPr>
        <w:instrText>MERGEFIELD Diagram.Name</w:instrText>
      </w:r>
      <w:r w:rsidR="00786FBD">
        <w:rPr>
          <w:szCs w:val="24"/>
        </w:rPr>
        <w:fldChar w:fldCharType="separate"/>
      </w:r>
      <w:r>
        <w:rPr>
          <w:szCs w:val="24"/>
        </w:rPr>
        <w:t>Data Custodian Revokes Resource Authorization</w:t>
      </w:r>
      <w:r w:rsidR="00786FBD">
        <w:rPr>
          <w:szCs w:val="24"/>
        </w:rPr>
        <w:fldChar w:fldCharType="end"/>
      </w:r>
      <w:r>
        <w:rPr>
          <w:szCs w:val="24"/>
        </w:rPr>
        <w:t xml:space="preserve"> </w:t>
      </w:r>
      <w:bookmarkEnd w:id="3199"/>
    </w:p>
    <w:p w:rsidR="00B74F9B" w:rsidRDefault="00B74F9B" w:rsidP="00187AB3">
      <w:pPr>
        <w:spacing w:before="120"/>
        <w:rPr>
          <w:b/>
          <w:sz w:val="22"/>
          <w:szCs w:val="24"/>
        </w:rPr>
      </w:pPr>
      <w:bookmarkStart w:id="3202" w:name="BKM_AA39F5D3_F7BB_4ee6_9582_FF7C88A2E0CF"/>
      <w:r>
        <w:rPr>
          <w:b/>
          <w:sz w:val="22"/>
          <w:szCs w:val="24"/>
        </w:rPr>
        <w:t>Description</w:t>
      </w:r>
    </w:p>
    <w:p w:rsidR="00B74F9B" w:rsidRDefault="00786FBD" w:rsidP="00187AB3">
      <w:pPr>
        <w:spacing w:before="120" w:after="120"/>
        <w:rPr>
          <w:szCs w:val="24"/>
        </w:rPr>
      </w:pPr>
      <w:r>
        <w:rPr>
          <w:szCs w:val="24"/>
        </w:rPr>
        <w:fldChar w:fldCharType="begin" w:fldLock="1"/>
      </w:r>
      <w:r w:rsidR="00B74F9B">
        <w:rPr>
          <w:szCs w:val="24"/>
        </w:rPr>
        <w:instrText>MERGEFIELD Element.Notes</w:instrText>
      </w:r>
      <w:r>
        <w:rPr>
          <w:szCs w:val="24"/>
        </w:rPr>
        <w:fldChar w:fldCharType="separate"/>
      </w:r>
      <w:r w:rsidR="00B74F9B">
        <w:rPr>
          <w:szCs w:val="24"/>
        </w:rPr>
        <w:t>The Retail Customer has an existing third party data access relationship with a particular Data Custodian and Third Party. The Data Custodian wants to terminate the relationship (for whatever reason).</w:t>
      </w:r>
      <w:r>
        <w:rPr>
          <w:szCs w:val="24"/>
        </w:rPr>
        <w:fldChar w:fldCharType="end"/>
      </w:r>
    </w:p>
    <w:p w:rsidR="00B74F9B" w:rsidRDefault="00B74F9B" w:rsidP="00187AB3">
      <w:pPr>
        <w:rPr>
          <w:szCs w:val="24"/>
        </w:rPr>
      </w:pPr>
      <w:r>
        <w:rPr>
          <w:b/>
          <w:szCs w:val="24"/>
          <w:u w:color="000000"/>
        </w:rPr>
        <w:t>Pre-Condition:</w:t>
      </w:r>
      <w:r>
        <w:rPr>
          <w:szCs w:val="24"/>
          <w:u w:color="000000"/>
        </w:rPr>
        <w:t xml:space="preserve"> </w:t>
      </w:r>
      <w:r w:rsidR="00786FBD">
        <w:rPr>
          <w:szCs w:val="24"/>
          <w:u w:color="000000"/>
        </w:rPr>
        <w:fldChar w:fldCharType="begin" w:fldLock="1"/>
      </w:r>
      <w:r>
        <w:rPr>
          <w:szCs w:val="24"/>
          <w:u w:color="000000"/>
        </w:rPr>
        <w:instrText>MERGEFIELD ElemConstraintPre.Name</w:instrText>
      </w:r>
      <w:r w:rsidR="00786FBD">
        <w:rPr>
          <w:szCs w:val="24"/>
          <w:u w:color="000000"/>
        </w:rPr>
        <w:fldChar w:fldCharType="separate"/>
      </w:r>
      <w:r>
        <w:rPr>
          <w:szCs w:val="24"/>
          <w:u w:color="000000"/>
        </w:rPr>
        <w:t>Third Party has an established account with Data Custodian.</w:t>
      </w:r>
      <w:r w:rsidR="00786FBD">
        <w:rPr>
          <w:szCs w:val="24"/>
          <w:u w:color="000000"/>
        </w:rPr>
        <w:fldChar w:fldCharType="end"/>
      </w:r>
    </w:p>
    <w:p w:rsidR="00B74F9B" w:rsidRDefault="00B74F9B" w:rsidP="00187AB3">
      <w:pPr>
        <w:rPr>
          <w:szCs w:val="24"/>
        </w:rPr>
      </w:pPr>
      <w:r>
        <w:rPr>
          <w:b/>
          <w:szCs w:val="24"/>
          <w:u w:color="000000"/>
        </w:rPr>
        <w:t>Pre-Condition:</w:t>
      </w:r>
      <w:r>
        <w:rPr>
          <w:szCs w:val="24"/>
          <w:u w:color="000000"/>
        </w:rPr>
        <w:t xml:space="preserve"> </w:t>
      </w:r>
      <w:r w:rsidR="00786FBD">
        <w:rPr>
          <w:szCs w:val="24"/>
          <w:u w:color="000000"/>
        </w:rPr>
        <w:fldChar w:fldCharType="begin" w:fldLock="1"/>
      </w:r>
      <w:r>
        <w:rPr>
          <w:szCs w:val="24"/>
          <w:u w:color="000000"/>
        </w:rPr>
        <w:instrText>MERGEFIELD ElemConstraintPre.Name</w:instrText>
      </w:r>
      <w:r w:rsidR="00786FBD">
        <w:rPr>
          <w:szCs w:val="24"/>
          <w:u w:color="000000"/>
        </w:rPr>
        <w:fldChar w:fldCharType="separate"/>
      </w:r>
      <w:r>
        <w:rPr>
          <w:szCs w:val="24"/>
          <w:u w:color="000000"/>
        </w:rPr>
        <w:t>Retail Customer has established a Third Party data access relationship with the Data Custodian and the Third Party with respect to a particular resource, resulting in a unique Shared Resource Key identifying the relationship.</w:t>
      </w:r>
      <w:r w:rsidR="00786FBD">
        <w:rPr>
          <w:szCs w:val="24"/>
          <w:u w:color="000000"/>
        </w:rPr>
        <w:fldChar w:fldCharType="end"/>
      </w:r>
    </w:p>
    <w:p w:rsidR="00B74F9B" w:rsidRDefault="00786FBD" w:rsidP="00187AB3">
      <w:pPr>
        <w:rPr>
          <w:szCs w:val="24"/>
        </w:rPr>
      </w:pPr>
      <w:r>
        <w:rPr>
          <w:szCs w:val="24"/>
        </w:rPr>
        <w:fldChar w:fldCharType="begin" w:fldLock="1"/>
      </w:r>
      <w:r w:rsidR="00B74F9B">
        <w:rPr>
          <w:szCs w:val="24"/>
        </w:rPr>
        <w:instrText xml:space="preserve">MERGEFIELD </w:instrText>
      </w:r>
      <w:r w:rsidR="00B74F9B">
        <w:rPr>
          <w:b/>
          <w:szCs w:val="24"/>
          <w:u w:color="000000"/>
        </w:rPr>
        <w:instrText>ElemConstraint.Type</w:instrText>
      </w:r>
      <w:r>
        <w:rPr>
          <w:szCs w:val="24"/>
        </w:rPr>
        <w:fldChar w:fldCharType="separate"/>
      </w:r>
      <w:r w:rsidR="00B74F9B">
        <w:rPr>
          <w:b/>
          <w:szCs w:val="24"/>
          <w:u w:color="000000"/>
        </w:rPr>
        <w:t>Invariant</w:t>
      </w:r>
      <w:r>
        <w:rPr>
          <w:szCs w:val="24"/>
        </w:rPr>
        <w:fldChar w:fldCharType="end"/>
      </w:r>
      <w:r w:rsidR="00B74F9B">
        <w:rPr>
          <w:b/>
          <w:szCs w:val="24"/>
          <w:u w:color="000000"/>
        </w:rPr>
        <w:t xml:space="preserve"> Constraint: </w:t>
      </w:r>
      <w:r>
        <w:rPr>
          <w:b/>
          <w:szCs w:val="24"/>
          <w:u w:color="000000"/>
        </w:rPr>
        <w:fldChar w:fldCharType="begin" w:fldLock="1"/>
      </w:r>
      <w:r w:rsidR="00B74F9B">
        <w:rPr>
          <w:b/>
          <w:szCs w:val="24"/>
          <w:u w:color="000000"/>
        </w:rPr>
        <w:instrText xml:space="preserve">MERGEFIELD </w:instrText>
      </w:r>
      <w:r w:rsidR="00B74F9B">
        <w:rPr>
          <w:szCs w:val="24"/>
          <w:u w:color="000000"/>
        </w:rPr>
        <w:instrText>ElemConstraint.Name</w:instrText>
      </w:r>
      <w:r>
        <w:rPr>
          <w:b/>
          <w:szCs w:val="24"/>
          <w:u w:color="000000"/>
        </w:rPr>
        <w:fldChar w:fldCharType="separate"/>
      </w:r>
      <w:r w:rsidR="00B74F9B">
        <w:rPr>
          <w:szCs w:val="24"/>
          <w:u w:color="000000"/>
        </w:rPr>
        <w:t>No resource data or personal data is provided to the Third Party by the Data Custodian as part of this interaction.</w:t>
      </w:r>
      <w:r>
        <w:rPr>
          <w:b/>
          <w:szCs w:val="24"/>
          <w:u w:color="000000"/>
        </w:rPr>
        <w:fldChar w:fldCharType="end"/>
      </w:r>
    </w:p>
    <w:p w:rsidR="00B74F9B" w:rsidRDefault="00B74F9B" w:rsidP="00187AB3">
      <w:pPr>
        <w:rPr>
          <w:szCs w:val="24"/>
        </w:rPr>
      </w:pPr>
      <w:r>
        <w:rPr>
          <w:b/>
          <w:szCs w:val="24"/>
          <w:u w:color="000000"/>
        </w:rPr>
        <w:t xml:space="preserve">Post-Condition: </w:t>
      </w:r>
      <w:r w:rsidR="00786FBD">
        <w:rPr>
          <w:b/>
          <w:szCs w:val="24"/>
          <w:u w:color="000000"/>
        </w:rPr>
        <w:fldChar w:fldCharType="begin" w:fldLock="1"/>
      </w:r>
      <w:r>
        <w:rPr>
          <w:b/>
          <w:szCs w:val="24"/>
          <w:u w:color="000000"/>
        </w:rPr>
        <w:instrText xml:space="preserve">MERGEFIELD </w:instrText>
      </w:r>
      <w:r>
        <w:rPr>
          <w:szCs w:val="24"/>
          <w:u w:color="000000"/>
        </w:rPr>
        <w:instrText>ElemConstraintPost.Name</w:instrText>
      </w:r>
      <w:r w:rsidR="00786FBD">
        <w:rPr>
          <w:b/>
          <w:szCs w:val="24"/>
          <w:u w:color="000000"/>
        </w:rPr>
        <w:fldChar w:fldCharType="separate"/>
      </w:r>
      <w:r>
        <w:rPr>
          <w:szCs w:val="24"/>
          <w:u w:color="000000"/>
        </w:rPr>
        <w:t xml:space="preserve">Both the Third Party and the Data Custodian delete the Shared Resource Key for the relationship and no future interactions are permitted for that relationship. </w:t>
      </w:r>
      <w:r w:rsidR="00786FBD">
        <w:rPr>
          <w:b/>
          <w:szCs w:val="24"/>
          <w:u w:color="000000"/>
        </w:rPr>
        <w:fldChar w:fldCharType="end"/>
      </w:r>
    </w:p>
    <w:p w:rsidR="00B74F9B" w:rsidRDefault="00B74F9B" w:rsidP="00187AB3">
      <w:pPr>
        <w:rPr>
          <w:szCs w:val="24"/>
        </w:rPr>
      </w:pPr>
      <w:r>
        <w:rPr>
          <w:b/>
          <w:szCs w:val="24"/>
          <w:u w:color="000000"/>
        </w:rPr>
        <w:t xml:space="preserve">Post-Condition: </w:t>
      </w:r>
      <w:r w:rsidR="00786FBD">
        <w:rPr>
          <w:b/>
          <w:szCs w:val="24"/>
          <w:u w:color="000000"/>
        </w:rPr>
        <w:fldChar w:fldCharType="begin" w:fldLock="1"/>
      </w:r>
      <w:r>
        <w:rPr>
          <w:b/>
          <w:szCs w:val="24"/>
          <w:u w:color="000000"/>
        </w:rPr>
        <w:instrText xml:space="preserve">MERGEFIELD </w:instrText>
      </w:r>
      <w:r>
        <w:rPr>
          <w:szCs w:val="24"/>
          <w:u w:color="000000"/>
        </w:rPr>
        <w:instrText>ElemConstraintPost.Name</w:instrText>
      </w:r>
      <w:r w:rsidR="00786FBD">
        <w:rPr>
          <w:b/>
          <w:szCs w:val="24"/>
          <w:u w:color="000000"/>
        </w:rPr>
        <w:fldChar w:fldCharType="separate"/>
      </w:r>
      <w:r>
        <w:rPr>
          <w:szCs w:val="24"/>
          <w:u w:color="000000"/>
        </w:rPr>
        <w:t xml:space="preserve">The Third Party handles any data not allowed by the termination of the relationship, in the manner specified in any service agreements among the parties in the relationship (e.g., all instances of the data in control of the Third Party are deleted within </w:t>
      </w:r>
      <w:r w:rsidR="00786FBD">
        <w:rPr>
          <w:b/>
          <w:szCs w:val="24"/>
          <w:u w:color="000000"/>
        </w:rPr>
        <w:fldChar w:fldCharType="end"/>
      </w:r>
    </w:p>
    <w:p w:rsidR="00B74F9B" w:rsidRDefault="00B74F9B" w:rsidP="00187AB3">
      <w:pPr>
        <w:rPr>
          <w:szCs w:val="24"/>
        </w:rPr>
      </w:pPr>
      <w:r>
        <w:rPr>
          <w:b/>
          <w:szCs w:val="24"/>
          <w:u w:color="000000"/>
        </w:rPr>
        <w:t xml:space="preserve">Post-Condition: </w:t>
      </w:r>
      <w:r w:rsidR="00786FBD">
        <w:rPr>
          <w:b/>
          <w:szCs w:val="24"/>
          <w:u w:color="000000"/>
        </w:rPr>
        <w:fldChar w:fldCharType="begin" w:fldLock="1"/>
      </w:r>
      <w:r>
        <w:rPr>
          <w:b/>
          <w:szCs w:val="24"/>
          <w:u w:color="000000"/>
        </w:rPr>
        <w:instrText xml:space="preserve">MERGEFIELD </w:instrText>
      </w:r>
      <w:r>
        <w:rPr>
          <w:szCs w:val="24"/>
          <w:u w:color="000000"/>
        </w:rPr>
        <w:instrText>ElemConstraintPost.Name</w:instrText>
      </w:r>
      <w:r w:rsidR="00786FBD">
        <w:rPr>
          <w:b/>
          <w:szCs w:val="24"/>
          <w:u w:color="000000"/>
        </w:rPr>
        <w:fldChar w:fldCharType="separate"/>
      </w:r>
      <w:r>
        <w:rPr>
          <w:szCs w:val="24"/>
          <w:u w:color="000000"/>
        </w:rPr>
        <w:t>The Data Custodian sends the Retail Customer notification of termination of the Third Party data access relationship.</w:t>
      </w:r>
      <w:r w:rsidR="00786FBD">
        <w:rPr>
          <w:b/>
          <w:szCs w:val="24"/>
          <w:u w:color="000000"/>
        </w:rPr>
        <w:fldChar w:fldCharType="end"/>
      </w:r>
    </w:p>
    <w:p w:rsidR="00B74F9B" w:rsidRDefault="00B74F9B" w:rsidP="00187AB3">
      <w:pPr>
        <w:spacing w:before="120"/>
        <w:rPr>
          <w:szCs w:val="24"/>
        </w:rPr>
      </w:pPr>
      <w:r>
        <w:rPr>
          <w:b/>
          <w:szCs w:val="24"/>
        </w:rPr>
        <w:t>Scenario:</w:t>
      </w:r>
      <w:r>
        <w:rPr>
          <w:szCs w:val="24"/>
        </w:rPr>
        <w:t xml:space="preserve"> </w:t>
      </w:r>
      <w:r w:rsidR="00786FBD">
        <w:rPr>
          <w:szCs w:val="24"/>
        </w:rPr>
        <w:fldChar w:fldCharType="begin" w:fldLock="1"/>
      </w:r>
      <w:r>
        <w:rPr>
          <w:szCs w:val="24"/>
        </w:rPr>
        <w:instrText>MERGEFIELD ElemScenario.Scenario</w:instrText>
      </w:r>
      <w:r w:rsidR="00786FBD">
        <w:rPr>
          <w:szCs w:val="24"/>
        </w:rPr>
        <w:fldChar w:fldCharType="separate"/>
      </w:r>
      <w:r>
        <w:rPr>
          <w:szCs w:val="24"/>
        </w:rPr>
        <w:t>Basic Path</w:t>
      </w:r>
      <w:r w:rsidR="00786FBD">
        <w:rPr>
          <w:szCs w:val="24"/>
        </w:rPr>
        <w:fldChar w:fldCharType="end"/>
      </w:r>
    </w:p>
    <w:p w:rsidR="00B74F9B" w:rsidRDefault="00786FBD" w:rsidP="00187AB3">
      <w:pPr>
        <w:widowControl w:val="0"/>
        <w:numPr>
          <w:ilvl w:val="0"/>
          <w:numId w:val="37"/>
        </w:numPr>
        <w:autoSpaceDE w:val="0"/>
        <w:autoSpaceDN w:val="0"/>
        <w:adjustRightInd w:val="0"/>
        <w:spacing w:after="1"/>
        <w:ind w:left="360" w:hanging="360"/>
        <w:rPr>
          <w:szCs w:val="24"/>
        </w:rPr>
      </w:pPr>
      <w:r>
        <w:rPr>
          <w:szCs w:val="24"/>
        </w:rPr>
        <w:fldChar w:fldCharType="begin" w:fldLock="1"/>
      </w:r>
      <w:r w:rsidR="00B74F9B">
        <w:rPr>
          <w:szCs w:val="24"/>
        </w:rPr>
        <w:instrText>MERGEFIELD ElemScenario.Notes</w:instrText>
      </w:r>
      <w:r>
        <w:rPr>
          <w:szCs w:val="24"/>
        </w:rPr>
        <w:fldChar w:fldCharType="end"/>
      </w:r>
      <w:r w:rsidR="00B74F9B">
        <w:rPr>
          <w:szCs w:val="24"/>
        </w:rPr>
        <w:t>Data Custodian decides to terminate relationship with Third Party.</w:t>
      </w:r>
    </w:p>
    <w:p w:rsidR="00B74F9B" w:rsidRDefault="00B74F9B" w:rsidP="00187AB3">
      <w:pPr>
        <w:widowControl w:val="0"/>
        <w:numPr>
          <w:ilvl w:val="0"/>
          <w:numId w:val="37"/>
        </w:numPr>
        <w:autoSpaceDE w:val="0"/>
        <w:autoSpaceDN w:val="0"/>
        <w:adjustRightInd w:val="0"/>
        <w:spacing w:after="1"/>
        <w:ind w:left="360" w:hanging="360"/>
        <w:rPr>
          <w:szCs w:val="24"/>
        </w:rPr>
      </w:pPr>
      <w:r>
        <w:rPr>
          <w:szCs w:val="24"/>
        </w:rPr>
        <w:t>Data Custodian notifies Retail Customer of termination decision; no acknowledgement or confirmation is required.</w:t>
      </w:r>
    </w:p>
    <w:p w:rsidR="00B74F9B" w:rsidRDefault="00B74F9B" w:rsidP="00187AB3">
      <w:pPr>
        <w:widowControl w:val="0"/>
        <w:numPr>
          <w:ilvl w:val="0"/>
          <w:numId w:val="37"/>
        </w:numPr>
        <w:autoSpaceDE w:val="0"/>
        <w:autoSpaceDN w:val="0"/>
        <w:adjustRightInd w:val="0"/>
        <w:spacing w:after="1"/>
        <w:ind w:left="360" w:hanging="360"/>
        <w:rPr>
          <w:szCs w:val="24"/>
        </w:rPr>
      </w:pPr>
      <w:r>
        <w:rPr>
          <w:szCs w:val="24"/>
        </w:rPr>
        <w:t>Data Custodian notifies Third Party of termination of the relationship, identifying the relationship by a Shared Resource Key.</w:t>
      </w:r>
    </w:p>
    <w:p w:rsidR="00B74F9B" w:rsidRDefault="00B74F9B" w:rsidP="00187AB3">
      <w:pPr>
        <w:widowControl w:val="0"/>
        <w:numPr>
          <w:ilvl w:val="0"/>
          <w:numId w:val="37"/>
        </w:numPr>
        <w:autoSpaceDE w:val="0"/>
        <w:autoSpaceDN w:val="0"/>
        <w:adjustRightInd w:val="0"/>
        <w:spacing w:after="1"/>
        <w:ind w:left="360" w:hanging="360"/>
        <w:rPr>
          <w:szCs w:val="24"/>
        </w:rPr>
      </w:pPr>
      <w:r>
        <w:rPr>
          <w:szCs w:val="24"/>
        </w:rPr>
        <w:t xml:space="preserve">The Third Party handles any data not allowed by the termination of the relationship, in the manner specified in any service agreements among the parties in the relationship.   </w:t>
      </w:r>
      <w:bookmarkEnd w:id="3198"/>
      <w:bookmarkEnd w:id="3202"/>
    </w:p>
    <w:p w:rsidR="00B74F9B" w:rsidRDefault="00B74F9B" w:rsidP="00187AB3">
      <w:pPr>
        <w:rPr>
          <w:szCs w:val="24"/>
        </w:rPr>
      </w:pPr>
    </w:p>
    <w:p w:rsidR="00B74F9B" w:rsidRDefault="00B74F9B" w:rsidP="00187AB3">
      <w:pPr>
        <w:spacing w:before="120"/>
        <w:rPr>
          <w:szCs w:val="24"/>
        </w:rPr>
      </w:pPr>
      <w:bookmarkStart w:id="3203" w:name="6__Third_Party_Terminates_Relationship"/>
      <w:bookmarkStart w:id="3204" w:name="BKM_AFDB3164_28AC_407e_90EB_0F7FFB7667D7"/>
      <w:bookmarkEnd w:id="3203"/>
    </w:p>
    <w:p w:rsidR="00B74F9B" w:rsidRDefault="00786FBD" w:rsidP="00187AB3">
      <w:pPr>
        <w:spacing w:before="120"/>
        <w:rPr>
          <w:b/>
          <w:sz w:val="24"/>
          <w:szCs w:val="24"/>
        </w:rPr>
      </w:pPr>
      <w:r>
        <w:rPr>
          <w:szCs w:val="24"/>
        </w:rPr>
        <w:fldChar w:fldCharType="begin" w:fldLock="1"/>
      </w:r>
      <w:r w:rsidR="00B74F9B">
        <w:rPr>
          <w:szCs w:val="24"/>
        </w:rPr>
        <w:instrText xml:space="preserve">MERGEFIELD </w:instrText>
      </w:r>
      <w:r w:rsidR="00B74F9B">
        <w:rPr>
          <w:b/>
          <w:sz w:val="24"/>
          <w:szCs w:val="24"/>
        </w:rPr>
        <w:instrText>Pkg.Name</w:instrText>
      </w:r>
      <w:r>
        <w:rPr>
          <w:szCs w:val="24"/>
        </w:rPr>
        <w:fldChar w:fldCharType="separate"/>
      </w:r>
      <w:r w:rsidR="00B74F9B">
        <w:rPr>
          <w:b/>
          <w:sz w:val="24"/>
          <w:szCs w:val="24"/>
        </w:rPr>
        <w:t>6: Third Party Terminates Relationship</w:t>
      </w:r>
      <w:r>
        <w:rPr>
          <w:szCs w:val="24"/>
        </w:rPr>
        <w:fldChar w:fldCharType="end"/>
      </w:r>
    </w:p>
    <w:p w:rsidR="00B74F9B" w:rsidRDefault="00786FBD" w:rsidP="00187AB3">
      <w:pPr>
        <w:spacing w:before="120" w:after="120"/>
        <w:rPr>
          <w:szCs w:val="24"/>
        </w:rPr>
      </w:pPr>
      <w:r>
        <w:rPr>
          <w:szCs w:val="24"/>
        </w:rPr>
        <w:fldChar w:fldCharType="begin" w:fldLock="1"/>
      </w:r>
      <w:r w:rsidR="00B74F9B">
        <w:rPr>
          <w:szCs w:val="24"/>
        </w:rPr>
        <w:instrText>MERGEFIELD Pkg.Notes</w:instrText>
      </w:r>
      <w:r>
        <w:rPr>
          <w:szCs w:val="24"/>
        </w:rPr>
        <w:fldChar w:fldCharType="end"/>
      </w:r>
    </w:p>
    <w:p w:rsidR="00B74F9B" w:rsidRDefault="00D0088A" w:rsidP="00187AB3">
      <w:pPr>
        <w:rPr>
          <w:szCs w:val="24"/>
        </w:rPr>
      </w:pPr>
      <w:bookmarkStart w:id="3205" w:name="BKM_D0B7ED08_91EB_48e4_9CE6_5E68AAFA6AE5"/>
      <w:r w:rsidRPr="00786FBD">
        <w:rPr>
          <w:szCs w:val="24"/>
        </w:rPr>
        <w:lastRenderedPageBreak/>
        <w:pict>
          <v:shape id="_x0000_i1037" type="#_x0000_t75" style="width:464.35pt;height:104.95pt">
            <v:imagedata r:id="rId28" o:title=""/>
          </v:shape>
        </w:pict>
      </w:r>
    </w:p>
    <w:p w:rsidR="00B74F9B" w:rsidRDefault="00B74F9B" w:rsidP="00187AB3">
      <w:pPr>
        <w:rPr>
          <w:szCs w:val="24"/>
        </w:rPr>
      </w:pPr>
      <w:r>
        <w:rPr>
          <w:b/>
          <w:szCs w:val="24"/>
        </w:rPr>
        <w:t xml:space="preserve">Figure </w:t>
      </w:r>
      <w:fldSimple w:instr=" SEQ Figure \* ARABIC ">
        <w:ins w:id="3206" w:author="Steve Van Ausdall" w:date="2011-05-24T10:21:00Z">
          <w:r w:rsidR="00502D4E">
            <w:rPr>
              <w:noProof/>
            </w:rPr>
            <w:t>14</w:t>
          </w:r>
        </w:ins>
        <w:del w:id="3207" w:author="Steve Van Ausdall" w:date="2011-05-24T10:19:00Z">
          <w:r w:rsidDel="00502D4E">
            <w:rPr>
              <w:noProof/>
            </w:rPr>
            <w:delText>13</w:delText>
          </w:r>
        </w:del>
      </w:fldSimple>
      <w:r>
        <w:rPr>
          <w:b/>
          <w:szCs w:val="24"/>
        </w:rPr>
        <w:t>:</w:t>
      </w:r>
      <w:r>
        <w:rPr>
          <w:szCs w:val="24"/>
        </w:rPr>
        <w:t xml:space="preserve"> </w:t>
      </w:r>
      <w:r w:rsidR="00786FBD">
        <w:rPr>
          <w:szCs w:val="24"/>
        </w:rPr>
        <w:fldChar w:fldCharType="begin" w:fldLock="1"/>
      </w:r>
      <w:r>
        <w:rPr>
          <w:szCs w:val="24"/>
        </w:rPr>
        <w:instrText>MERGEFIELD Diagram.Name</w:instrText>
      </w:r>
      <w:r w:rsidR="00786FBD">
        <w:rPr>
          <w:szCs w:val="24"/>
        </w:rPr>
        <w:fldChar w:fldCharType="separate"/>
      </w:r>
      <w:r>
        <w:rPr>
          <w:szCs w:val="24"/>
        </w:rPr>
        <w:t>Third Party Terminates Relationship</w:t>
      </w:r>
      <w:r w:rsidR="00786FBD">
        <w:rPr>
          <w:szCs w:val="24"/>
        </w:rPr>
        <w:fldChar w:fldCharType="end"/>
      </w:r>
      <w:r>
        <w:rPr>
          <w:szCs w:val="24"/>
        </w:rPr>
        <w:t xml:space="preserve"> </w:t>
      </w:r>
      <w:bookmarkEnd w:id="3205"/>
    </w:p>
    <w:p w:rsidR="00B74F9B" w:rsidRDefault="00B74F9B" w:rsidP="00187AB3">
      <w:pPr>
        <w:spacing w:before="120"/>
        <w:rPr>
          <w:b/>
          <w:sz w:val="22"/>
          <w:szCs w:val="24"/>
        </w:rPr>
      </w:pPr>
      <w:bookmarkStart w:id="3208" w:name="BKM_482EC349_988F_41a7_9464_CBF59699EB76"/>
      <w:r>
        <w:rPr>
          <w:b/>
          <w:sz w:val="22"/>
          <w:szCs w:val="24"/>
        </w:rPr>
        <w:t>Description</w:t>
      </w:r>
    </w:p>
    <w:p w:rsidR="00B74F9B" w:rsidRDefault="00786FBD" w:rsidP="00187AB3">
      <w:pPr>
        <w:spacing w:before="120" w:after="120"/>
        <w:rPr>
          <w:szCs w:val="24"/>
        </w:rPr>
      </w:pPr>
      <w:r>
        <w:rPr>
          <w:szCs w:val="24"/>
        </w:rPr>
        <w:fldChar w:fldCharType="begin" w:fldLock="1"/>
      </w:r>
      <w:r w:rsidR="00B74F9B">
        <w:rPr>
          <w:szCs w:val="24"/>
        </w:rPr>
        <w:instrText>MERGEFIELD Element.Notes</w:instrText>
      </w:r>
      <w:r>
        <w:rPr>
          <w:szCs w:val="24"/>
        </w:rPr>
        <w:fldChar w:fldCharType="separate"/>
      </w:r>
      <w:r w:rsidR="00B74F9B">
        <w:rPr>
          <w:szCs w:val="24"/>
        </w:rPr>
        <w:t xml:space="preserve">The Retail Customer has an existing third party data access relationship with a particular Data Custodian and Third Party. The Third Party determines that it no longer wants to provide services to the Retail Customer and terminates the relationship. </w:t>
      </w:r>
      <w:r>
        <w:rPr>
          <w:szCs w:val="24"/>
        </w:rPr>
        <w:fldChar w:fldCharType="end"/>
      </w:r>
    </w:p>
    <w:p w:rsidR="00B74F9B" w:rsidRDefault="00B74F9B" w:rsidP="00187AB3">
      <w:pPr>
        <w:rPr>
          <w:szCs w:val="24"/>
        </w:rPr>
      </w:pPr>
      <w:r>
        <w:rPr>
          <w:b/>
          <w:szCs w:val="24"/>
          <w:u w:color="000000"/>
        </w:rPr>
        <w:t>Pre-Condition:</w:t>
      </w:r>
      <w:r>
        <w:rPr>
          <w:szCs w:val="24"/>
          <w:u w:color="000000"/>
        </w:rPr>
        <w:t xml:space="preserve"> </w:t>
      </w:r>
      <w:r w:rsidR="00786FBD">
        <w:rPr>
          <w:szCs w:val="24"/>
          <w:u w:color="000000"/>
        </w:rPr>
        <w:fldChar w:fldCharType="begin" w:fldLock="1"/>
      </w:r>
      <w:r>
        <w:rPr>
          <w:szCs w:val="24"/>
          <w:u w:color="000000"/>
        </w:rPr>
        <w:instrText>MERGEFIELD ElemConstraintPre.Name</w:instrText>
      </w:r>
      <w:r w:rsidR="00786FBD">
        <w:rPr>
          <w:szCs w:val="24"/>
          <w:u w:color="000000"/>
        </w:rPr>
        <w:fldChar w:fldCharType="separate"/>
      </w:r>
      <w:r>
        <w:rPr>
          <w:szCs w:val="24"/>
          <w:u w:color="000000"/>
        </w:rPr>
        <w:t>Third Party has an established account with Data Custodian.</w:t>
      </w:r>
      <w:r w:rsidR="00786FBD">
        <w:rPr>
          <w:szCs w:val="24"/>
          <w:u w:color="000000"/>
        </w:rPr>
        <w:fldChar w:fldCharType="end"/>
      </w:r>
    </w:p>
    <w:p w:rsidR="00B74F9B" w:rsidRDefault="00B74F9B" w:rsidP="00187AB3">
      <w:pPr>
        <w:rPr>
          <w:szCs w:val="24"/>
        </w:rPr>
      </w:pPr>
      <w:r>
        <w:rPr>
          <w:b/>
          <w:szCs w:val="24"/>
          <w:u w:color="000000"/>
        </w:rPr>
        <w:t>Pre-Condition:</w:t>
      </w:r>
      <w:r>
        <w:rPr>
          <w:szCs w:val="24"/>
          <w:u w:color="000000"/>
        </w:rPr>
        <w:t xml:space="preserve"> </w:t>
      </w:r>
      <w:r w:rsidR="00786FBD">
        <w:rPr>
          <w:szCs w:val="24"/>
          <w:u w:color="000000"/>
        </w:rPr>
        <w:fldChar w:fldCharType="begin" w:fldLock="1"/>
      </w:r>
      <w:r>
        <w:rPr>
          <w:szCs w:val="24"/>
          <w:u w:color="000000"/>
        </w:rPr>
        <w:instrText>MERGEFIELD ElemConstraintPre.Name</w:instrText>
      </w:r>
      <w:r w:rsidR="00786FBD">
        <w:rPr>
          <w:szCs w:val="24"/>
          <w:u w:color="000000"/>
        </w:rPr>
        <w:fldChar w:fldCharType="separate"/>
      </w:r>
      <w:r>
        <w:rPr>
          <w:szCs w:val="24"/>
          <w:u w:color="000000"/>
        </w:rPr>
        <w:t>Retail Customer has established a Third Party data access relationship with the Data Custodian and the Third Party with respect to a particular resource, resulting in a unique Shared Resource Key identifying the relationship.</w:t>
      </w:r>
      <w:r w:rsidR="00786FBD">
        <w:rPr>
          <w:szCs w:val="24"/>
          <w:u w:color="000000"/>
        </w:rPr>
        <w:fldChar w:fldCharType="end"/>
      </w:r>
    </w:p>
    <w:p w:rsidR="00B74F9B" w:rsidRDefault="00786FBD" w:rsidP="00187AB3">
      <w:pPr>
        <w:rPr>
          <w:szCs w:val="24"/>
        </w:rPr>
      </w:pPr>
      <w:r>
        <w:rPr>
          <w:szCs w:val="24"/>
        </w:rPr>
        <w:fldChar w:fldCharType="begin" w:fldLock="1"/>
      </w:r>
      <w:r w:rsidR="00B74F9B">
        <w:rPr>
          <w:szCs w:val="24"/>
        </w:rPr>
        <w:instrText xml:space="preserve">MERGEFIELD </w:instrText>
      </w:r>
      <w:r w:rsidR="00B74F9B">
        <w:rPr>
          <w:b/>
          <w:szCs w:val="24"/>
          <w:u w:color="000000"/>
        </w:rPr>
        <w:instrText>ElemConstraint.Type</w:instrText>
      </w:r>
      <w:r>
        <w:rPr>
          <w:szCs w:val="24"/>
        </w:rPr>
        <w:fldChar w:fldCharType="separate"/>
      </w:r>
      <w:r w:rsidR="00B74F9B">
        <w:rPr>
          <w:b/>
          <w:szCs w:val="24"/>
          <w:u w:color="000000"/>
        </w:rPr>
        <w:t>Invariant</w:t>
      </w:r>
      <w:r>
        <w:rPr>
          <w:szCs w:val="24"/>
        </w:rPr>
        <w:fldChar w:fldCharType="end"/>
      </w:r>
      <w:r w:rsidR="00B74F9B">
        <w:rPr>
          <w:b/>
          <w:szCs w:val="24"/>
          <w:u w:color="000000"/>
        </w:rPr>
        <w:t xml:space="preserve"> Constraint: </w:t>
      </w:r>
      <w:r>
        <w:rPr>
          <w:b/>
          <w:szCs w:val="24"/>
          <w:u w:color="000000"/>
        </w:rPr>
        <w:fldChar w:fldCharType="begin" w:fldLock="1"/>
      </w:r>
      <w:r w:rsidR="00B74F9B">
        <w:rPr>
          <w:b/>
          <w:szCs w:val="24"/>
          <w:u w:color="000000"/>
        </w:rPr>
        <w:instrText xml:space="preserve">MERGEFIELD </w:instrText>
      </w:r>
      <w:r w:rsidR="00B74F9B">
        <w:rPr>
          <w:szCs w:val="24"/>
          <w:u w:color="000000"/>
        </w:rPr>
        <w:instrText>ElemConstraint.Name</w:instrText>
      </w:r>
      <w:r>
        <w:rPr>
          <w:b/>
          <w:szCs w:val="24"/>
          <w:u w:color="000000"/>
        </w:rPr>
        <w:fldChar w:fldCharType="separate"/>
      </w:r>
      <w:r w:rsidR="00B74F9B">
        <w:rPr>
          <w:szCs w:val="24"/>
          <w:u w:color="000000"/>
        </w:rPr>
        <w:t>No resource data or personal data is provided to the Third Party by the Data Custodian as part of this interaction.</w:t>
      </w:r>
      <w:r>
        <w:rPr>
          <w:b/>
          <w:szCs w:val="24"/>
          <w:u w:color="000000"/>
        </w:rPr>
        <w:fldChar w:fldCharType="end"/>
      </w:r>
    </w:p>
    <w:p w:rsidR="00B74F9B" w:rsidRDefault="00B74F9B" w:rsidP="00187AB3">
      <w:pPr>
        <w:rPr>
          <w:szCs w:val="24"/>
        </w:rPr>
      </w:pPr>
      <w:r>
        <w:rPr>
          <w:b/>
          <w:szCs w:val="24"/>
          <w:u w:color="000000"/>
        </w:rPr>
        <w:t xml:space="preserve">Post-Condition: </w:t>
      </w:r>
      <w:r w:rsidR="00786FBD">
        <w:rPr>
          <w:b/>
          <w:szCs w:val="24"/>
          <w:u w:color="000000"/>
        </w:rPr>
        <w:fldChar w:fldCharType="begin" w:fldLock="1"/>
      </w:r>
      <w:r>
        <w:rPr>
          <w:b/>
          <w:szCs w:val="24"/>
          <w:u w:color="000000"/>
        </w:rPr>
        <w:instrText xml:space="preserve">MERGEFIELD </w:instrText>
      </w:r>
      <w:r>
        <w:rPr>
          <w:szCs w:val="24"/>
          <w:u w:color="000000"/>
        </w:rPr>
        <w:instrText>ElemConstraintPost.Name</w:instrText>
      </w:r>
      <w:r w:rsidR="00786FBD">
        <w:rPr>
          <w:b/>
          <w:szCs w:val="24"/>
          <w:u w:color="000000"/>
        </w:rPr>
        <w:fldChar w:fldCharType="separate"/>
      </w:r>
      <w:r>
        <w:rPr>
          <w:szCs w:val="24"/>
          <w:u w:color="000000"/>
        </w:rPr>
        <w:t>Both the Third Party and the Data Custodian delete the Shared Resource Key for the relationship and no future interactions are permitted for that relationship.</w:t>
      </w:r>
      <w:r w:rsidR="00786FBD">
        <w:rPr>
          <w:b/>
          <w:szCs w:val="24"/>
          <w:u w:color="000000"/>
        </w:rPr>
        <w:fldChar w:fldCharType="end"/>
      </w:r>
    </w:p>
    <w:p w:rsidR="00B74F9B" w:rsidRDefault="00B74F9B" w:rsidP="00187AB3">
      <w:pPr>
        <w:rPr>
          <w:szCs w:val="24"/>
        </w:rPr>
      </w:pPr>
      <w:r>
        <w:rPr>
          <w:b/>
          <w:szCs w:val="24"/>
          <w:u w:color="000000"/>
        </w:rPr>
        <w:t xml:space="preserve">Post-Condition: </w:t>
      </w:r>
      <w:r w:rsidR="00786FBD">
        <w:rPr>
          <w:b/>
          <w:szCs w:val="24"/>
          <w:u w:color="000000"/>
        </w:rPr>
        <w:fldChar w:fldCharType="begin" w:fldLock="1"/>
      </w:r>
      <w:r>
        <w:rPr>
          <w:b/>
          <w:szCs w:val="24"/>
          <w:u w:color="000000"/>
        </w:rPr>
        <w:instrText xml:space="preserve">MERGEFIELD </w:instrText>
      </w:r>
      <w:r>
        <w:rPr>
          <w:szCs w:val="24"/>
          <w:u w:color="000000"/>
        </w:rPr>
        <w:instrText>ElemConstraintPost.Name</w:instrText>
      </w:r>
      <w:r w:rsidR="00786FBD">
        <w:rPr>
          <w:b/>
          <w:szCs w:val="24"/>
          <w:u w:color="000000"/>
        </w:rPr>
        <w:fldChar w:fldCharType="separate"/>
      </w:r>
      <w:r>
        <w:rPr>
          <w:szCs w:val="24"/>
          <w:u w:color="000000"/>
        </w:rPr>
        <w:t xml:space="preserve">The Third Party handles any data not allowed by the termination of the relationship, in the manner specified in any service agreements among the parties in the relationship (e.g., all instances of the data in control of the Third Party are deleted within </w:t>
      </w:r>
      <w:r w:rsidR="00786FBD">
        <w:rPr>
          <w:b/>
          <w:szCs w:val="24"/>
          <w:u w:color="000000"/>
        </w:rPr>
        <w:fldChar w:fldCharType="end"/>
      </w:r>
    </w:p>
    <w:p w:rsidR="00B74F9B" w:rsidRDefault="00B74F9B" w:rsidP="00187AB3">
      <w:pPr>
        <w:rPr>
          <w:szCs w:val="24"/>
        </w:rPr>
      </w:pPr>
      <w:r>
        <w:rPr>
          <w:b/>
          <w:szCs w:val="24"/>
          <w:u w:color="000000"/>
        </w:rPr>
        <w:t xml:space="preserve">Post-Condition: </w:t>
      </w:r>
      <w:r w:rsidR="00786FBD">
        <w:rPr>
          <w:b/>
          <w:szCs w:val="24"/>
          <w:u w:color="000000"/>
        </w:rPr>
        <w:fldChar w:fldCharType="begin" w:fldLock="1"/>
      </w:r>
      <w:r>
        <w:rPr>
          <w:b/>
          <w:szCs w:val="24"/>
          <w:u w:color="000000"/>
        </w:rPr>
        <w:instrText xml:space="preserve">MERGEFIELD </w:instrText>
      </w:r>
      <w:r>
        <w:rPr>
          <w:szCs w:val="24"/>
          <w:u w:color="000000"/>
        </w:rPr>
        <w:instrText>ElemConstraintPost.Name</w:instrText>
      </w:r>
      <w:r w:rsidR="00786FBD">
        <w:rPr>
          <w:b/>
          <w:szCs w:val="24"/>
          <w:u w:color="000000"/>
        </w:rPr>
        <w:fldChar w:fldCharType="separate"/>
      </w:r>
      <w:r>
        <w:rPr>
          <w:szCs w:val="24"/>
          <w:u w:color="000000"/>
        </w:rPr>
        <w:t>The Data Custodian sends the Retail Customer notification of termination of the Third Party data access relationship.</w:t>
      </w:r>
      <w:r w:rsidR="00786FBD">
        <w:rPr>
          <w:b/>
          <w:szCs w:val="24"/>
          <w:u w:color="000000"/>
        </w:rPr>
        <w:fldChar w:fldCharType="end"/>
      </w:r>
    </w:p>
    <w:p w:rsidR="00B74F9B" w:rsidRDefault="00B74F9B" w:rsidP="00187AB3">
      <w:pPr>
        <w:spacing w:before="120"/>
        <w:rPr>
          <w:szCs w:val="24"/>
        </w:rPr>
      </w:pPr>
      <w:r>
        <w:rPr>
          <w:b/>
          <w:szCs w:val="24"/>
        </w:rPr>
        <w:t>Scenario:</w:t>
      </w:r>
      <w:r>
        <w:rPr>
          <w:szCs w:val="24"/>
        </w:rPr>
        <w:t xml:space="preserve"> </w:t>
      </w:r>
      <w:r w:rsidR="00786FBD">
        <w:rPr>
          <w:szCs w:val="24"/>
        </w:rPr>
        <w:fldChar w:fldCharType="begin" w:fldLock="1"/>
      </w:r>
      <w:r>
        <w:rPr>
          <w:szCs w:val="24"/>
        </w:rPr>
        <w:instrText>MERGEFIELD ElemScenario.Scenario</w:instrText>
      </w:r>
      <w:r w:rsidR="00786FBD">
        <w:rPr>
          <w:szCs w:val="24"/>
        </w:rPr>
        <w:fldChar w:fldCharType="separate"/>
      </w:r>
      <w:r>
        <w:rPr>
          <w:szCs w:val="24"/>
        </w:rPr>
        <w:t>Basic Path</w:t>
      </w:r>
      <w:r w:rsidR="00786FBD">
        <w:rPr>
          <w:szCs w:val="24"/>
        </w:rPr>
        <w:fldChar w:fldCharType="end"/>
      </w:r>
    </w:p>
    <w:p w:rsidR="00B74F9B" w:rsidRDefault="00786FBD" w:rsidP="00187AB3">
      <w:pPr>
        <w:widowControl w:val="0"/>
        <w:numPr>
          <w:ilvl w:val="0"/>
          <w:numId w:val="38"/>
        </w:numPr>
        <w:autoSpaceDE w:val="0"/>
        <w:autoSpaceDN w:val="0"/>
        <w:adjustRightInd w:val="0"/>
        <w:spacing w:after="1"/>
        <w:ind w:left="360" w:hanging="360"/>
        <w:rPr>
          <w:szCs w:val="24"/>
        </w:rPr>
      </w:pPr>
      <w:r>
        <w:rPr>
          <w:szCs w:val="24"/>
        </w:rPr>
        <w:fldChar w:fldCharType="begin" w:fldLock="1"/>
      </w:r>
      <w:r w:rsidR="00B74F9B">
        <w:rPr>
          <w:szCs w:val="24"/>
        </w:rPr>
        <w:instrText>MERGEFIELD ElemScenario.Notes</w:instrText>
      </w:r>
      <w:r>
        <w:rPr>
          <w:szCs w:val="24"/>
        </w:rPr>
        <w:fldChar w:fldCharType="end"/>
      </w:r>
      <w:r w:rsidR="00B74F9B">
        <w:rPr>
          <w:szCs w:val="24"/>
        </w:rPr>
        <w:t>Third Party decides to terminate a third party data access relationship.</w:t>
      </w:r>
    </w:p>
    <w:p w:rsidR="00B74F9B" w:rsidRDefault="00B74F9B" w:rsidP="00187AB3">
      <w:pPr>
        <w:widowControl w:val="0"/>
        <w:numPr>
          <w:ilvl w:val="0"/>
          <w:numId w:val="38"/>
        </w:numPr>
        <w:autoSpaceDE w:val="0"/>
        <w:autoSpaceDN w:val="0"/>
        <w:adjustRightInd w:val="0"/>
        <w:spacing w:after="1"/>
        <w:ind w:left="360" w:hanging="360"/>
        <w:rPr>
          <w:szCs w:val="24"/>
        </w:rPr>
      </w:pPr>
      <w:r>
        <w:rPr>
          <w:szCs w:val="24"/>
        </w:rPr>
        <w:t>Third Party notifies Data Custodian of termination of relationship, identifying the relationship by the Shared Resource Key.</w:t>
      </w:r>
    </w:p>
    <w:p w:rsidR="00B74F9B" w:rsidRDefault="00B74F9B" w:rsidP="00187AB3">
      <w:pPr>
        <w:widowControl w:val="0"/>
        <w:numPr>
          <w:ilvl w:val="0"/>
          <w:numId w:val="38"/>
        </w:numPr>
        <w:autoSpaceDE w:val="0"/>
        <w:autoSpaceDN w:val="0"/>
        <w:adjustRightInd w:val="0"/>
        <w:spacing w:after="1"/>
        <w:ind w:left="360" w:hanging="360"/>
        <w:rPr>
          <w:szCs w:val="24"/>
        </w:rPr>
      </w:pPr>
      <w:r>
        <w:rPr>
          <w:szCs w:val="24"/>
        </w:rPr>
        <w:t>An invalid request (e.g., specification of a Shared Resource Key not associated with the Third Party) will not be accepted.</w:t>
      </w:r>
    </w:p>
    <w:p w:rsidR="00B74F9B" w:rsidRDefault="00B74F9B" w:rsidP="00187AB3">
      <w:pPr>
        <w:widowControl w:val="0"/>
        <w:numPr>
          <w:ilvl w:val="0"/>
          <w:numId w:val="38"/>
        </w:numPr>
        <w:autoSpaceDE w:val="0"/>
        <w:autoSpaceDN w:val="0"/>
        <w:adjustRightInd w:val="0"/>
        <w:spacing w:after="1"/>
        <w:ind w:left="360" w:hanging="360"/>
        <w:rPr>
          <w:szCs w:val="24"/>
        </w:rPr>
      </w:pPr>
      <w:r>
        <w:rPr>
          <w:szCs w:val="24"/>
        </w:rPr>
        <w:t>Data Custodian deletes Shared Resource Key, terminating the relationship.</w:t>
      </w:r>
    </w:p>
    <w:p w:rsidR="00B74F9B" w:rsidRDefault="00B74F9B" w:rsidP="00187AB3">
      <w:pPr>
        <w:widowControl w:val="0"/>
        <w:numPr>
          <w:ilvl w:val="0"/>
          <w:numId w:val="38"/>
        </w:numPr>
        <w:autoSpaceDE w:val="0"/>
        <w:autoSpaceDN w:val="0"/>
        <w:adjustRightInd w:val="0"/>
        <w:spacing w:after="1"/>
        <w:ind w:left="360" w:hanging="360"/>
        <w:rPr>
          <w:szCs w:val="24"/>
        </w:rPr>
      </w:pPr>
      <w:r>
        <w:rPr>
          <w:szCs w:val="24"/>
        </w:rPr>
        <w:t>Data Custodian notifies the Retail Customer of termination of the relationship. No acknowledgement or confirmation is required.</w:t>
      </w:r>
    </w:p>
    <w:p w:rsidR="00B74F9B" w:rsidRDefault="00B74F9B" w:rsidP="00187AB3">
      <w:pPr>
        <w:widowControl w:val="0"/>
        <w:numPr>
          <w:ilvl w:val="0"/>
          <w:numId w:val="38"/>
        </w:numPr>
        <w:autoSpaceDE w:val="0"/>
        <w:autoSpaceDN w:val="0"/>
        <w:adjustRightInd w:val="0"/>
        <w:spacing w:after="1"/>
        <w:ind w:left="360" w:hanging="360"/>
        <w:rPr>
          <w:szCs w:val="24"/>
        </w:rPr>
      </w:pPr>
      <w:r>
        <w:rPr>
          <w:szCs w:val="24"/>
        </w:rPr>
        <w:t xml:space="preserve">The Third Party handles any data not allowed by the termination of the relationship, in the manner specified in any service agreements among the parties in the relationship.   </w:t>
      </w:r>
      <w:bookmarkEnd w:id="3204"/>
      <w:bookmarkEnd w:id="3208"/>
    </w:p>
    <w:p w:rsidR="00B74F9B" w:rsidRDefault="00B74F9B" w:rsidP="00187AB3">
      <w:pPr>
        <w:rPr>
          <w:szCs w:val="24"/>
        </w:rPr>
      </w:pPr>
    </w:p>
    <w:p w:rsidR="00B74F9B" w:rsidRDefault="00B74F9B" w:rsidP="00187AB3">
      <w:pPr>
        <w:spacing w:before="120"/>
        <w:rPr>
          <w:szCs w:val="24"/>
        </w:rPr>
      </w:pPr>
      <w:bookmarkStart w:id="3209" w:name="7__Third_Party_Establishes_Subscription_"/>
      <w:bookmarkStart w:id="3210" w:name="BKM_01E14CEF_8841_4756_B716_35B6BCD3AC26"/>
      <w:bookmarkEnd w:id="3209"/>
    </w:p>
    <w:p w:rsidR="00B74F9B" w:rsidRDefault="00786FBD" w:rsidP="00187AB3">
      <w:pPr>
        <w:spacing w:before="120"/>
        <w:rPr>
          <w:b/>
          <w:sz w:val="24"/>
          <w:szCs w:val="24"/>
        </w:rPr>
      </w:pPr>
      <w:r>
        <w:rPr>
          <w:szCs w:val="24"/>
        </w:rPr>
        <w:fldChar w:fldCharType="begin" w:fldLock="1"/>
      </w:r>
      <w:r w:rsidR="00B74F9B">
        <w:rPr>
          <w:szCs w:val="24"/>
        </w:rPr>
        <w:instrText xml:space="preserve">MERGEFIELD </w:instrText>
      </w:r>
      <w:r w:rsidR="00B74F9B">
        <w:rPr>
          <w:b/>
          <w:sz w:val="24"/>
          <w:szCs w:val="24"/>
        </w:rPr>
        <w:instrText>Pkg.Name</w:instrText>
      </w:r>
      <w:r>
        <w:rPr>
          <w:szCs w:val="24"/>
        </w:rPr>
        <w:fldChar w:fldCharType="separate"/>
      </w:r>
      <w:r w:rsidR="00B74F9B">
        <w:rPr>
          <w:b/>
          <w:sz w:val="24"/>
          <w:szCs w:val="24"/>
        </w:rPr>
        <w:t>7: Third Party Establishes Subscription with Data Custodian - Asynchronous</w:t>
      </w:r>
      <w:r>
        <w:rPr>
          <w:szCs w:val="24"/>
        </w:rPr>
        <w:fldChar w:fldCharType="end"/>
      </w:r>
    </w:p>
    <w:p w:rsidR="00B74F9B" w:rsidRDefault="00786FBD" w:rsidP="00187AB3">
      <w:pPr>
        <w:spacing w:before="120" w:after="120"/>
        <w:rPr>
          <w:szCs w:val="24"/>
        </w:rPr>
      </w:pPr>
      <w:r>
        <w:rPr>
          <w:szCs w:val="24"/>
        </w:rPr>
        <w:fldChar w:fldCharType="begin" w:fldLock="1"/>
      </w:r>
      <w:r w:rsidR="00B74F9B">
        <w:rPr>
          <w:szCs w:val="24"/>
        </w:rPr>
        <w:instrText>MERGEFIELD Pkg.Notes</w:instrText>
      </w:r>
      <w:r>
        <w:rPr>
          <w:szCs w:val="24"/>
        </w:rPr>
        <w:fldChar w:fldCharType="end"/>
      </w:r>
    </w:p>
    <w:p w:rsidR="00B74F9B" w:rsidRDefault="00D0088A" w:rsidP="00187AB3">
      <w:pPr>
        <w:rPr>
          <w:szCs w:val="24"/>
        </w:rPr>
      </w:pPr>
      <w:bookmarkStart w:id="3211" w:name="BKM_04110AAB_C595_459f_B4D0_F40570F0CC19"/>
      <w:r w:rsidRPr="00786FBD">
        <w:rPr>
          <w:szCs w:val="24"/>
        </w:rPr>
        <w:lastRenderedPageBreak/>
        <w:pict>
          <v:shape id="_x0000_i1038" type="#_x0000_t75" style="width:464.35pt;height:111.05pt">
            <v:imagedata r:id="rId29" o:title=""/>
          </v:shape>
        </w:pict>
      </w:r>
    </w:p>
    <w:p w:rsidR="00B74F9B" w:rsidRDefault="00B74F9B" w:rsidP="00187AB3">
      <w:pPr>
        <w:rPr>
          <w:szCs w:val="24"/>
        </w:rPr>
      </w:pPr>
      <w:r>
        <w:rPr>
          <w:b/>
          <w:szCs w:val="24"/>
        </w:rPr>
        <w:t xml:space="preserve">Figure </w:t>
      </w:r>
      <w:fldSimple w:instr=" SEQ Figure \* ARABIC ">
        <w:ins w:id="3212" w:author="Steve Van Ausdall" w:date="2011-05-24T10:21:00Z">
          <w:r w:rsidR="00502D4E">
            <w:rPr>
              <w:noProof/>
            </w:rPr>
            <w:t>15</w:t>
          </w:r>
        </w:ins>
        <w:del w:id="3213" w:author="Steve Van Ausdall" w:date="2011-05-24T10:19:00Z">
          <w:r w:rsidDel="00502D4E">
            <w:rPr>
              <w:noProof/>
            </w:rPr>
            <w:delText>14</w:delText>
          </w:r>
        </w:del>
      </w:fldSimple>
      <w:r>
        <w:rPr>
          <w:b/>
          <w:szCs w:val="24"/>
        </w:rPr>
        <w:t>:</w:t>
      </w:r>
      <w:r>
        <w:rPr>
          <w:szCs w:val="24"/>
        </w:rPr>
        <w:t xml:space="preserve"> </w:t>
      </w:r>
      <w:r w:rsidR="00786FBD">
        <w:rPr>
          <w:szCs w:val="24"/>
        </w:rPr>
        <w:fldChar w:fldCharType="begin" w:fldLock="1"/>
      </w:r>
      <w:r>
        <w:rPr>
          <w:szCs w:val="24"/>
        </w:rPr>
        <w:instrText>MERGEFIELD Diagram.Name</w:instrText>
      </w:r>
      <w:r w:rsidR="00786FBD">
        <w:rPr>
          <w:szCs w:val="24"/>
        </w:rPr>
        <w:fldChar w:fldCharType="separate"/>
      </w:r>
      <w:r>
        <w:rPr>
          <w:szCs w:val="24"/>
        </w:rPr>
        <w:t>Third Party Establishes Subscription with Data Custodian - Asynchronous</w:t>
      </w:r>
      <w:r w:rsidR="00786FBD">
        <w:rPr>
          <w:szCs w:val="24"/>
        </w:rPr>
        <w:fldChar w:fldCharType="end"/>
      </w:r>
      <w:r>
        <w:rPr>
          <w:szCs w:val="24"/>
        </w:rPr>
        <w:t xml:space="preserve"> </w:t>
      </w:r>
      <w:bookmarkEnd w:id="3211"/>
    </w:p>
    <w:p w:rsidR="00B74F9B" w:rsidRDefault="00B74F9B" w:rsidP="00187AB3">
      <w:pPr>
        <w:spacing w:before="120"/>
        <w:rPr>
          <w:b/>
          <w:sz w:val="22"/>
          <w:szCs w:val="24"/>
        </w:rPr>
      </w:pPr>
      <w:bookmarkStart w:id="3214" w:name="BKM_506AED59_F4EF_4017_B201_A915E560D54C"/>
      <w:r>
        <w:rPr>
          <w:b/>
          <w:sz w:val="22"/>
          <w:szCs w:val="24"/>
        </w:rPr>
        <w:t>Description</w:t>
      </w:r>
    </w:p>
    <w:p w:rsidR="00B74F9B" w:rsidRDefault="00786FBD" w:rsidP="00187AB3">
      <w:pPr>
        <w:rPr>
          <w:szCs w:val="24"/>
        </w:rPr>
      </w:pPr>
      <w:r>
        <w:rPr>
          <w:szCs w:val="24"/>
        </w:rPr>
        <w:fldChar w:fldCharType="begin" w:fldLock="1"/>
      </w:r>
      <w:r w:rsidR="00B74F9B">
        <w:rPr>
          <w:szCs w:val="24"/>
        </w:rPr>
        <w:instrText>MERGEFIELD Element.Notes</w:instrText>
      </w:r>
      <w:r>
        <w:rPr>
          <w:szCs w:val="24"/>
        </w:rPr>
        <w:fldChar w:fldCharType="end"/>
      </w:r>
      <w:r w:rsidR="00B74F9B">
        <w:rPr>
          <w:szCs w:val="24"/>
        </w:rPr>
        <w:t xml:space="preserve">The Retail Customer has an existing third party data access relationship with a particular Data Custodian and Third Party. The Third Party establishes a </w:t>
      </w:r>
      <w:r w:rsidR="00B74F9B">
        <w:rPr>
          <w:i/>
          <w:szCs w:val="24"/>
        </w:rPr>
        <w:t>subscription</w:t>
      </w:r>
      <w:r w:rsidR="00B74F9B">
        <w:rPr>
          <w:szCs w:val="24"/>
        </w:rPr>
        <w:t xml:space="preserve"> indicating the circumstances (i.e., an agreed-upon schedule and/or specification of special events) under which the Data Custodian should provide the Third Party with the relevant resource data.</w:t>
      </w:r>
    </w:p>
    <w:p w:rsidR="00B74F9B" w:rsidRDefault="00B74F9B" w:rsidP="00187AB3">
      <w:pPr>
        <w:rPr>
          <w:szCs w:val="24"/>
        </w:rPr>
      </w:pPr>
      <w:r>
        <w:rPr>
          <w:szCs w:val="24"/>
        </w:rPr>
        <w:t>Depending on the services offered by a Data Custodian, the subscription may indicate the circumstances under which the Data Custodian will send resource data or only notification that resource data is available (i.e., whether the Data Custodian supports a push or pull model). Subscriptions may be parameterized, if supported by the Data Custodian, to define preferred delivery criteria (e.g., new data whenever available or only once per day).</w:t>
      </w:r>
    </w:p>
    <w:p w:rsidR="00B74F9B" w:rsidRDefault="00B74F9B" w:rsidP="00187AB3">
      <w:pPr>
        <w:rPr>
          <w:szCs w:val="24"/>
        </w:rPr>
      </w:pPr>
      <w:r>
        <w:rPr>
          <w:b/>
          <w:szCs w:val="24"/>
          <w:u w:color="000000"/>
        </w:rPr>
        <w:t>Pre-Condition:</w:t>
      </w:r>
      <w:r>
        <w:rPr>
          <w:szCs w:val="24"/>
          <w:u w:color="000000"/>
        </w:rPr>
        <w:t xml:space="preserve"> </w:t>
      </w:r>
      <w:r w:rsidR="00786FBD">
        <w:rPr>
          <w:szCs w:val="24"/>
          <w:u w:color="000000"/>
        </w:rPr>
        <w:fldChar w:fldCharType="begin" w:fldLock="1"/>
      </w:r>
      <w:r>
        <w:rPr>
          <w:szCs w:val="24"/>
          <w:u w:color="000000"/>
        </w:rPr>
        <w:instrText>MERGEFIELD ElemConstraintPre.Name</w:instrText>
      </w:r>
      <w:r w:rsidR="00786FBD">
        <w:rPr>
          <w:szCs w:val="24"/>
          <w:u w:color="000000"/>
        </w:rPr>
        <w:fldChar w:fldCharType="separate"/>
      </w:r>
      <w:r>
        <w:rPr>
          <w:szCs w:val="24"/>
          <w:u w:color="000000"/>
        </w:rPr>
        <w:t>Third Party has an established account with Data Custodian.</w:t>
      </w:r>
      <w:r w:rsidR="00786FBD">
        <w:rPr>
          <w:szCs w:val="24"/>
          <w:u w:color="000000"/>
        </w:rPr>
        <w:fldChar w:fldCharType="end"/>
      </w:r>
    </w:p>
    <w:p w:rsidR="00B74F9B" w:rsidRDefault="00B74F9B" w:rsidP="00187AB3">
      <w:pPr>
        <w:rPr>
          <w:szCs w:val="24"/>
        </w:rPr>
      </w:pPr>
      <w:r>
        <w:rPr>
          <w:b/>
          <w:szCs w:val="24"/>
          <w:u w:color="000000"/>
        </w:rPr>
        <w:t>Pre-Condition:</w:t>
      </w:r>
      <w:r>
        <w:rPr>
          <w:szCs w:val="24"/>
          <w:u w:color="000000"/>
        </w:rPr>
        <w:t xml:space="preserve"> </w:t>
      </w:r>
      <w:r w:rsidR="00786FBD">
        <w:rPr>
          <w:szCs w:val="24"/>
          <w:u w:color="000000"/>
        </w:rPr>
        <w:fldChar w:fldCharType="begin" w:fldLock="1"/>
      </w:r>
      <w:r>
        <w:rPr>
          <w:szCs w:val="24"/>
          <w:u w:color="000000"/>
        </w:rPr>
        <w:instrText>MERGEFIELD ElemConstraintPre.Name</w:instrText>
      </w:r>
      <w:r w:rsidR="00786FBD">
        <w:rPr>
          <w:szCs w:val="24"/>
          <w:u w:color="000000"/>
        </w:rPr>
        <w:fldChar w:fldCharType="separate"/>
      </w:r>
      <w:r>
        <w:rPr>
          <w:szCs w:val="24"/>
          <w:u w:color="000000"/>
        </w:rPr>
        <w:t>Retail Customer has established a Third Party data access relationship with the Data Custodian and the Third Party with respect to a particular resource, resulting in a unique Shared Resource Key identifying the relationship.</w:t>
      </w:r>
      <w:r w:rsidR="00786FBD">
        <w:rPr>
          <w:szCs w:val="24"/>
          <w:u w:color="000000"/>
        </w:rPr>
        <w:fldChar w:fldCharType="end"/>
      </w:r>
    </w:p>
    <w:p w:rsidR="00B74F9B" w:rsidRDefault="00786FBD" w:rsidP="00187AB3">
      <w:pPr>
        <w:rPr>
          <w:szCs w:val="24"/>
        </w:rPr>
      </w:pPr>
      <w:r>
        <w:rPr>
          <w:szCs w:val="24"/>
        </w:rPr>
        <w:fldChar w:fldCharType="begin" w:fldLock="1"/>
      </w:r>
      <w:r w:rsidR="00B74F9B">
        <w:rPr>
          <w:szCs w:val="24"/>
        </w:rPr>
        <w:instrText xml:space="preserve">MERGEFIELD </w:instrText>
      </w:r>
      <w:r w:rsidR="00B74F9B">
        <w:rPr>
          <w:b/>
          <w:szCs w:val="24"/>
          <w:u w:color="000000"/>
        </w:rPr>
        <w:instrText>ElemConstraint.Type</w:instrText>
      </w:r>
      <w:r>
        <w:rPr>
          <w:szCs w:val="24"/>
        </w:rPr>
        <w:fldChar w:fldCharType="separate"/>
      </w:r>
      <w:r w:rsidR="00B74F9B">
        <w:rPr>
          <w:b/>
          <w:szCs w:val="24"/>
          <w:u w:color="000000"/>
        </w:rPr>
        <w:t>Invariant</w:t>
      </w:r>
      <w:r>
        <w:rPr>
          <w:szCs w:val="24"/>
        </w:rPr>
        <w:fldChar w:fldCharType="end"/>
      </w:r>
      <w:r w:rsidR="00B74F9B">
        <w:rPr>
          <w:b/>
          <w:szCs w:val="24"/>
          <w:u w:color="000000"/>
        </w:rPr>
        <w:t xml:space="preserve"> Constraint: </w:t>
      </w:r>
      <w:r>
        <w:rPr>
          <w:b/>
          <w:szCs w:val="24"/>
          <w:u w:color="000000"/>
        </w:rPr>
        <w:fldChar w:fldCharType="begin" w:fldLock="1"/>
      </w:r>
      <w:r w:rsidR="00B74F9B">
        <w:rPr>
          <w:b/>
          <w:szCs w:val="24"/>
          <w:u w:color="000000"/>
        </w:rPr>
        <w:instrText xml:space="preserve">MERGEFIELD </w:instrText>
      </w:r>
      <w:r w:rsidR="00B74F9B">
        <w:rPr>
          <w:szCs w:val="24"/>
          <w:u w:color="000000"/>
        </w:rPr>
        <w:instrText>ElemConstraint.Name</w:instrText>
      </w:r>
      <w:r>
        <w:rPr>
          <w:b/>
          <w:szCs w:val="24"/>
          <w:u w:color="000000"/>
        </w:rPr>
        <w:fldChar w:fldCharType="separate"/>
      </w:r>
      <w:r w:rsidR="00B74F9B">
        <w:rPr>
          <w:szCs w:val="24"/>
          <w:u w:color="000000"/>
        </w:rPr>
        <w:t>No resource data or personal data is provided to the Third Party by the Data Custodian as part of this interaction.</w:t>
      </w:r>
      <w:r>
        <w:rPr>
          <w:b/>
          <w:szCs w:val="24"/>
          <w:u w:color="000000"/>
        </w:rPr>
        <w:fldChar w:fldCharType="end"/>
      </w:r>
    </w:p>
    <w:p w:rsidR="00B74F9B" w:rsidRDefault="00B74F9B" w:rsidP="00187AB3">
      <w:pPr>
        <w:rPr>
          <w:szCs w:val="24"/>
        </w:rPr>
      </w:pPr>
      <w:r>
        <w:rPr>
          <w:b/>
          <w:szCs w:val="24"/>
          <w:u w:color="000000"/>
        </w:rPr>
        <w:t xml:space="preserve">Post-Condition: </w:t>
      </w:r>
      <w:r w:rsidR="00786FBD">
        <w:rPr>
          <w:b/>
          <w:szCs w:val="24"/>
          <w:u w:color="000000"/>
        </w:rPr>
        <w:fldChar w:fldCharType="begin" w:fldLock="1"/>
      </w:r>
      <w:r>
        <w:rPr>
          <w:b/>
          <w:szCs w:val="24"/>
          <w:u w:color="000000"/>
        </w:rPr>
        <w:instrText xml:space="preserve">MERGEFIELD </w:instrText>
      </w:r>
      <w:r>
        <w:rPr>
          <w:szCs w:val="24"/>
          <w:u w:color="000000"/>
        </w:rPr>
        <w:instrText>ElemConstraintPost.Name</w:instrText>
      </w:r>
      <w:r w:rsidR="00786FBD">
        <w:rPr>
          <w:b/>
          <w:szCs w:val="24"/>
          <w:u w:color="000000"/>
        </w:rPr>
        <w:fldChar w:fldCharType="separate"/>
      </w:r>
      <w:r>
        <w:rPr>
          <w:szCs w:val="24"/>
          <w:u w:color="000000"/>
        </w:rPr>
        <w:t>The Data Custodian records a valid subscription on behalf of the Third Party. Future data availability triggers satisfying the subscription will result in the appropriate information being sent to the Third Party.</w:t>
      </w:r>
      <w:r w:rsidR="00786FBD">
        <w:rPr>
          <w:b/>
          <w:szCs w:val="24"/>
          <w:u w:color="000000"/>
        </w:rPr>
        <w:fldChar w:fldCharType="end"/>
      </w:r>
    </w:p>
    <w:p w:rsidR="00B74F9B" w:rsidRDefault="00B74F9B" w:rsidP="00187AB3">
      <w:pPr>
        <w:rPr>
          <w:szCs w:val="24"/>
        </w:rPr>
      </w:pPr>
      <w:r>
        <w:rPr>
          <w:b/>
          <w:szCs w:val="24"/>
          <w:u w:color="000000"/>
        </w:rPr>
        <w:t xml:space="preserve">Post-Condition: </w:t>
      </w:r>
      <w:r w:rsidR="00786FBD">
        <w:rPr>
          <w:b/>
          <w:szCs w:val="24"/>
          <w:u w:color="000000"/>
        </w:rPr>
        <w:fldChar w:fldCharType="begin" w:fldLock="1"/>
      </w:r>
      <w:r>
        <w:rPr>
          <w:b/>
          <w:szCs w:val="24"/>
          <w:u w:color="000000"/>
        </w:rPr>
        <w:instrText xml:space="preserve">MERGEFIELD </w:instrText>
      </w:r>
      <w:r>
        <w:rPr>
          <w:szCs w:val="24"/>
          <w:u w:color="000000"/>
        </w:rPr>
        <w:instrText>ElemConstraintPost.Name</w:instrText>
      </w:r>
      <w:r w:rsidR="00786FBD">
        <w:rPr>
          <w:b/>
          <w:szCs w:val="24"/>
          <w:u w:color="000000"/>
        </w:rPr>
        <w:fldChar w:fldCharType="separate"/>
      </w:r>
      <w:r>
        <w:rPr>
          <w:szCs w:val="24"/>
          <w:u w:color="000000"/>
        </w:rPr>
        <w:t>Data Custodian sends the Third Party confirmation of its subscription request</w:t>
      </w:r>
      <w:r w:rsidR="00786FBD">
        <w:rPr>
          <w:b/>
          <w:szCs w:val="24"/>
          <w:u w:color="000000"/>
        </w:rPr>
        <w:fldChar w:fldCharType="end"/>
      </w:r>
    </w:p>
    <w:p w:rsidR="00B74F9B" w:rsidRDefault="00B74F9B" w:rsidP="00187AB3">
      <w:pPr>
        <w:rPr>
          <w:szCs w:val="24"/>
        </w:rPr>
      </w:pPr>
      <w:r>
        <w:rPr>
          <w:b/>
          <w:szCs w:val="24"/>
          <w:u w:color="000000"/>
        </w:rPr>
        <w:t xml:space="preserve">Post-Condition: </w:t>
      </w:r>
      <w:r w:rsidR="00786FBD">
        <w:rPr>
          <w:b/>
          <w:szCs w:val="24"/>
          <w:u w:color="000000"/>
        </w:rPr>
        <w:fldChar w:fldCharType="begin" w:fldLock="1"/>
      </w:r>
      <w:r>
        <w:rPr>
          <w:b/>
          <w:szCs w:val="24"/>
          <w:u w:color="000000"/>
        </w:rPr>
        <w:instrText xml:space="preserve">MERGEFIELD </w:instrText>
      </w:r>
      <w:r>
        <w:rPr>
          <w:szCs w:val="24"/>
          <w:u w:color="000000"/>
        </w:rPr>
        <w:instrText>ElemConstraintPost.Name</w:instrText>
      </w:r>
      <w:r w:rsidR="00786FBD">
        <w:rPr>
          <w:b/>
          <w:szCs w:val="24"/>
          <w:u w:color="000000"/>
        </w:rPr>
        <w:fldChar w:fldCharType="separate"/>
      </w:r>
      <w:r>
        <w:rPr>
          <w:szCs w:val="24"/>
          <w:u w:color="000000"/>
        </w:rPr>
        <w:t>Data Custodian sends the Retail Customer notification of the Third Party's subscription request</w:t>
      </w:r>
      <w:r w:rsidR="00786FBD">
        <w:rPr>
          <w:b/>
          <w:szCs w:val="24"/>
          <w:u w:color="000000"/>
        </w:rPr>
        <w:fldChar w:fldCharType="end"/>
      </w:r>
    </w:p>
    <w:p w:rsidR="00B74F9B" w:rsidRDefault="00B74F9B" w:rsidP="00187AB3">
      <w:pPr>
        <w:spacing w:before="120"/>
        <w:rPr>
          <w:szCs w:val="24"/>
        </w:rPr>
      </w:pPr>
      <w:r>
        <w:rPr>
          <w:b/>
          <w:szCs w:val="24"/>
        </w:rPr>
        <w:t>Scenario:</w:t>
      </w:r>
      <w:r>
        <w:rPr>
          <w:szCs w:val="24"/>
        </w:rPr>
        <w:t xml:space="preserve"> </w:t>
      </w:r>
      <w:r w:rsidR="00786FBD">
        <w:rPr>
          <w:szCs w:val="24"/>
        </w:rPr>
        <w:fldChar w:fldCharType="begin" w:fldLock="1"/>
      </w:r>
      <w:r>
        <w:rPr>
          <w:szCs w:val="24"/>
        </w:rPr>
        <w:instrText>MERGEFIELD ElemScenario.Scenario</w:instrText>
      </w:r>
      <w:r w:rsidR="00786FBD">
        <w:rPr>
          <w:szCs w:val="24"/>
        </w:rPr>
        <w:fldChar w:fldCharType="separate"/>
      </w:r>
      <w:r>
        <w:rPr>
          <w:szCs w:val="24"/>
        </w:rPr>
        <w:t>Basic Path</w:t>
      </w:r>
      <w:r w:rsidR="00786FBD">
        <w:rPr>
          <w:szCs w:val="24"/>
        </w:rPr>
        <w:fldChar w:fldCharType="end"/>
      </w:r>
    </w:p>
    <w:p w:rsidR="00B74F9B" w:rsidRDefault="00786FBD" w:rsidP="00187AB3">
      <w:pPr>
        <w:widowControl w:val="0"/>
        <w:numPr>
          <w:ilvl w:val="0"/>
          <w:numId w:val="39"/>
        </w:numPr>
        <w:autoSpaceDE w:val="0"/>
        <w:autoSpaceDN w:val="0"/>
        <w:adjustRightInd w:val="0"/>
        <w:spacing w:after="1"/>
        <w:ind w:left="360" w:hanging="360"/>
        <w:rPr>
          <w:szCs w:val="24"/>
        </w:rPr>
      </w:pPr>
      <w:r>
        <w:rPr>
          <w:szCs w:val="24"/>
        </w:rPr>
        <w:fldChar w:fldCharType="begin" w:fldLock="1"/>
      </w:r>
      <w:r w:rsidR="00B74F9B">
        <w:rPr>
          <w:szCs w:val="24"/>
        </w:rPr>
        <w:instrText>MERGEFIELD ElemScenario.Notes</w:instrText>
      </w:r>
      <w:r>
        <w:rPr>
          <w:szCs w:val="24"/>
        </w:rPr>
        <w:fldChar w:fldCharType="end"/>
      </w:r>
      <w:r w:rsidR="00B74F9B">
        <w:rPr>
          <w:szCs w:val="24"/>
        </w:rPr>
        <w:t>Third Party requests that the Data Custodian establish a new subscription.</w:t>
      </w:r>
    </w:p>
    <w:p w:rsidR="00B74F9B" w:rsidRDefault="00B74F9B" w:rsidP="00187AB3">
      <w:pPr>
        <w:widowControl w:val="0"/>
        <w:numPr>
          <w:ilvl w:val="0"/>
          <w:numId w:val="39"/>
        </w:numPr>
        <w:autoSpaceDE w:val="0"/>
        <w:autoSpaceDN w:val="0"/>
        <w:adjustRightInd w:val="0"/>
        <w:spacing w:after="1"/>
        <w:ind w:left="360" w:hanging="360"/>
        <w:rPr>
          <w:szCs w:val="24"/>
        </w:rPr>
      </w:pPr>
      <w:r>
        <w:rPr>
          <w:szCs w:val="24"/>
        </w:rPr>
        <w:t>Third Party provides Data Custodian with information defining the subscription request. At a minimum, this information includes a Shared Resource Key identifying the resource whose data is to be shared. The information may include additional subscription parameters, as supported by the Data Custodian.</w:t>
      </w:r>
    </w:p>
    <w:p w:rsidR="00B74F9B" w:rsidRDefault="00B74F9B" w:rsidP="00187AB3">
      <w:pPr>
        <w:widowControl w:val="0"/>
        <w:numPr>
          <w:ilvl w:val="0"/>
          <w:numId w:val="39"/>
        </w:numPr>
        <w:autoSpaceDE w:val="0"/>
        <w:autoSpaceDN w:val="0"/>
        <w:adjustRightInd w:val="0"/>
        <w:spacing w:after="1"/>
        <w:ind w:left="360" w:hanging="360"/>
        <w:rPr>
          <w:szCs w:val="24"/>
        </w:rPr>
      </w:pPr>
      <w:r>
        <w:rPr>
          <w:szCs w:val="24"/>
        </w:rPr>
        <w:t>The subscription will not be accepted if the Shared Resource Key is invalid.</w:t>
      </w:r>
    </w:p>
    <w:p w:rsidR="00B74F9B" w:rsidRDefault="00B74F9B" w:rsidP="00187AB3">
      <w:pPr>
        <w:widowControl w:val="0"/>
        <w:numPr>
          <w:ilvl w:val="0"/>
          <w:numId w:val="39"/>
        </w:numPr>
        <w:autoSpaceDE w:val="0"/>
        <w:autoSpaceDN w:val="0"/>
        <w:adjustRightInd w:val="0"/>
        <w:spacing w:after="1"/>
        <w:ind w:left="360" w:hanging="360"/>
        <w:rPr>
          <w:szCs w:val="24"/>
        </w:rPr>
      </w:pPr>
      <w:r>
        <w:rPr>
          <w:szCs w:val="24"/>
        </w:rPr>
        <w:t>The Data Custodian saves the subscription information, associating the subscription with the Shared Resource Key and the Third Party.</w:t>
      </w:r>
    </w:p>
    <w:p w:rsidR="00B74F9B" w:rsidRDefault="00B74F9B" w:rsidP="00187AB3">
      <w:pPr>
        <w:widowControl w:val="0"/>
        <w:numPr>
          <w:ilvl w:val="0"/>
          <w:numId w:val="39"/>
        </w:numPr>
        <w:autoSpaceDE w:val="0"/>
        <w:autoSpaceDN w:val="0"/>
        <w:adjustRightInd w:val="0"/>
        <w:spacing w:after="1"/>
        <w:ind w:left="360" w:hanging="360"/>
        <w:rPr>
          <w:szCs w:val="24"/>
        </w:rPr>
      </w:pPr>
      <w:r>
        <w:rPr>
          <w:szCs w:val="24"/>
        </w:rPr>
        <w:t>The Data Custodian notifies the Third Party that the subscription request was successful. No acknowledgement or confirmation is required.</w:t>
      </w:r>
    </w:p>
    <w:p w:rsidR="00B74F9B" w:rsidRDefault="00B74F9B" w:rsidP="00187AB3">
      <w:pPr>
        <w:widowControl w:val="0"/>
        <w:numPr>
          <w:ilvl w:val="0"/>
          <w:numId w:val="39"/>
        </w:numPr>
        <w:autoSpaceDE w:val="0"/>
        <w:autoSpaceDN w:val="0"/>
        <w:adjustRightInd w:val="0"/>
        <w:spacing w:after="1"/>
        <w:ind w:left="360" w:hanging="360"/>
        <w:rPr>
          <w:szCs w:val="24"/>
        </w:rPr>
      </w:pPr>
      <w:r>
        <w:rPr>
          <w:szCs w:val="24"/>
        </w:rPr>
        <w:t xml:space="preserve">The Data Custodian notifies the Retail Customer that the Third Party has completed a subscription for their resource data. No confirmation is required, as the Third Party already has permissions as indicated by the valid Shared Resource Key. If the subscription is not acceptable to the Retail Customer, Use Case 3 can be exercised to modify permissions for the Third Party.   </w:t>
      </w:r>
      <w:bookmarkEnd w:id="3210"/>
      <w:bookmarkEnd w:id="3214"/>
    </w:p>
    <w:p w:rsidR="00B74F9B" w:rsidRDefault="00B74F9B" w:rsidP="00187AB3">
      <w:pPr>
        <w:rPr>
          <w:szCs w:val="24"/>
        </w:rPr>
      </w:pPr>
    </w:p>
    <w:p w:rsidR="00B74F9B" w:rsidRDefault="00B74F9B" w:rsidP="00187AB3">
      <w:pPr>
        <w:spacing w:before="120"/>
        <w:rPr>
          <w:szCs w:val="24"/>
        </w:rPr>
      </w:pPr>
      <w:bookmarkStart w:id="3215" w:name="8__Third_Party_Requests_Data_from_Data_C"/>
      <w:bookmarkStart w:id="3216" w:name="BKM_47343957_8B5A_41e9_A010_2625173294AA"/>
      <w:bookmarkEnd w:id="3215"/>
    </w:p>
    <w:p w:rsidR="00B74F9B" w:rsidRDefault="00786FBD" w:rsidP="00187AB3">
      <w:pPr>
        <w:spacing w:before="120"/>
        <w:rPr>
          <w:b/>
          <w:sz w:val="24"/>
          <w:szCs w:val="24"/>
        </w:rPr>
      </w:pPr>
      <w:r>
        <w:rPr>
          <w:szCs w:val="24"/>
        </w:rPr>
        <w:fldChar w:fldCharType="begin" w:fldLock="1"/>
      </w:r>
      <w:r w:rsidR="00B74F9B">
        <w:rPr>
          <w:szCs w:val="24"/>
        </w:rPr>
        <w:instrText xml:space="preserve">MERGEFIELD </w:instrText>
      </w:r>
      <w:r w:rsidR="00B74F9B">
        <w:rPr>
          <w:b/>
          <w:sz w:val="24"/>
          <w:szCs w:val="24"/>
        </w:rPr>
        <w:instrText>Pkg.Name</w:instrText>
      </w:r>
      <w:r>
        <w:rPr>
          <w:szCs w:val="24"/>
        </w:rPr>
        <w:fldChar w:fldCharType="separate"/>
      </w:r>
      <w:r w:rsidR="00B74F9B">
        <w:rPr>
          <w:b/>
          <w:sz w:val="24"/>
          <w:szCs w:val="24"/>
        </w:rPr>
        <w:t>8: Third Party Requests Data from Data Custodian - Asynchronous</w:t>
      </w:r>
      <w:r>
        <w:rPr>
          <w:szCs w:val="24"/>
        </w:rPr>
        <w:fldChar w:fldCharType="end"/>
      </w:r>
    </w:p>
    <w:p w:rsidR="00B74F9B" w:rsidRDefault="00B74F9B" w:rsidP="00187AB3">
      <w:pPr>
        <w:rPr>
          <w:szCs w:val="24"/>
        </w:rPr>
      </w:pPr>
      <w:bookmarkStart w:id="3217" w:name="BKM_BF05433D_E5DE_4fd8_8483_061C97E32DF4"/>
    </w:p>
    <w:p w:rsidR="00B74F9B" w:rsidRDefault="00D0088A" w:rsidP="00187AB3">
      <w:pPr>
        <w:rPr>
          <w:szCs w:val="24"/>
        </w:rPr>
      </w:pPr>
      <w:r w:rsidRPr="00786FBD">
        <w:rPr>
          <w:szCs w:val="24"/>
        </w:rPr>
        <w:lastRenderedPageBreak/>
        <w:pict>
          <v:shape id="_x0000_i1039" type="#_x0000_t75" style="width:461.6pt;height:95.45pt">
            <v:imagedata r:id="rId30" o:title=""/>
          </v:shape>
        </w:pict>
      </w:r>
    </w:p>
    <w:p w:rsidR="00B74F9B" w:rsidRDefault="00B74F9B" w:rsidP="00187AB3">
      <w:pPr>
        <w:rPr>
          <w:szCs w:val="24"/>
        </w:rPr>
      </w:pPr>
      <w:r>
        <w:rPr>
          <w:b/>
          <w:szCs w:val="24"/>
        </w:rPr>
        <w:t xml:space="preserve">Figure </w:t>
      </w:r>
      <w:fldSimple w:instr=" SEQ Figure \* ARABIC ">
        <w:ins w:id="3218" w:author="Steve Van Ausdall" w:date="2011-05-24T10:21:00Z">
          <w:r w:rsidR="00502D4E">
            <w:rPr>
              <w:noProof/>
            </w:rPr>
            <w:t>16</w:t>
          </w:r>
        </w:ins>
        <w:del w:id="3219" w:author="Steve Van Ausdall" w:date="2011-05-24T10:19:00Z">
          <w:r w:rsidDel="00502D4E">
            <w:rPr>
              <w:noProof/>
            </w:rPr>
            <w:delText>15</w:delText>
          </w:r>
        </w:del>
      </w:fldSimple>
      <w:r>
        <w:rPr>
          <w:b/>
          <w:szCs w:val="24"/>
        </w:rPr>
        <w:t>:</w:t>
      </w:r>
      <w:r>
        <w:rPr>
          <w:szCs w:val="24"/>
        </w:rPr>
        <w:t xml:space="preserve"> </w:t>
      </w:r>
      <w:r w:rsidR="00786FBD">
        <w:rPr>
          <w:szCs w:val="24"/>
        </w:rPr>
        <w:fldChar w:fldCharType="begin" w:fldLock="1"/>
      </w:r>
      <w:r>
        <w:rPr>
          <w:szCs w:val="24"/>
        </w:rPr>
        <w:instrText>MERGEFIELD Diagram.Name</w:instrText>
      </w:r>
      <w:r w:rsidR="00786FBD">
        <w:rPr>
          <w:szCs w:val="24"/>
        </w:rPr>
        <w:fldChar w:fldCharType="separate"/>
      </w:r>
      <w:r>
        <w:rPr>
          <w:szCs w:val="24"/>
        </w:rPr>
        <w:t>Third Party Requests Data from Data Custodian - Asynchronous</w:t>
      </w:r>
      <w:r w:rsidR="00786FBD">
        <w:rPr>
          <w:szCs w:val="24"/>
        </w:rPr>
        <w:fldChar w:fldCharType="end"/>
      </w:r>
      <w:r>
        <w:rPr>
          <w:szCs w:val="24"/>
        </w:rPr>
        <w:t xml:space="preserve"> </w:t>
      </w:r>
      <w:bookmarkEnd w:id="3217"/>
    </w:p>
    <w:p w:rsidR="00B74F9B" w:rsidRDefault="00B74F9B" w:rsidP="00187AB3">
      <w:pPr>
        <w:spacing w:before="120"/>
        <w:rPr>
          <w:b/>
          <w:sz w:val="22"/>
          <w:szCs w:val="24"/>
        </w:rPr>
      </w:pPr>
      <w:bookmarkStart w:id="3220" w:name="BKM_F8E65824_6689_43fa_95AF_ACE8E15331B5"/>
      <w:r>
        <w:rPr>
          <w:b/>
          <w:sz w:val="22"/>
          <w:szCs w:val="24"/>
        </w:rPr>
        <w:t>Description</w:t>
      </w:r>
    </w:p>
    <w:p w:rsidR="00B74F9B" w:rsidRDefault="00786FBD" w:rsidP="00187AB3">
      <w:pPr>
        <w:spacing w:before="120" w:after="120"/>
        <w:rPr>
          <w:szCs w:val="24"/>
        </w:rPr>
      </w:pPr>
      <w:r>
        <w:rPr>
          <w:szCs w:val="24"/>
        </w:rPr>
        <w:fldChar w:fldCharType="begin" w:fldLock="1"/>
      </w:r>
      <w:r w:rsidR="00B74F9B">
        <w:rPr>
          <w:szCs w:val="24"/>
        </w:rPr>
        <w:instrText>MERGEFIELD Element.Notes</w:instrText>
      </w:r>
      <w:r>
        <w:rPr>
          <w:szCs w:val="24"/>
        </w:rPr>
        <w:fldChar w:fldCharType="separate"/>
      </w:r>
      <w:r w:rsidR="00B74F9B">
        <w:rPr>
          <w:szCs w:val="24"/>
        </w:rPr>
        <w:t>The Retail Customer has an existing third party data access relationship with a particular Data Custodian and Third Party. The Third Party requests specific resource data to be delivered with next transfer.</w:t>
      </w:r>
      <w:r>
        <w:rPr>
          <w:szCs w:val="24"/>
        </w:rPr>
        <w:fldChar w:fldCharType="end"/>
      </w:r>
    </w:p>
    <w:p w:rsidR="00B74F9B" w:rsidRDefault="00B74F9B" w:rsidP="00187AB3">
      <w:pPr>
        <w:rPr>
          <w:szCs w:val="24"/>
        </w:rPr>
      </w:pPr>
      <w:r>
        <w:rPr>
          <w:b/>
          <w:szCs w:val="24"/>
          <w:u w:color="000000"/>
        </w:rPr>
        <w:t>Pre-Condition:</w:t>
      </w:r>
      <w:r>
        <w:rPr>
          <w:szCs w:val="24"/>
          <w:u w:color="000000"/>
        </w:rPr>
        <w:t xml:space="preserve"> </w:t>
      </w:r>
      <w:r w:rsidR="00786FBD">
        <w:rPr>
          <w:szCs w:val="24"/>
          <w:u w:color="000000"/>
        </w:rPr>
        <w:fldChar w:fldCharType="begin" w:fldLock="1"/>
      </w:r>
      <w:r>
        <w:rPr>
          <w:szCs w:val="24"/>
          <w:u w:color="000000"/>
        </w:rPr>
        <w:instrText>MERGEFIELD ElemConstraintPre.Name</w:instrText>
      </w:r>
      <w:r w:rsidR="00786FBD">
        <w:rPr>
          <w:szCs w:val="24"/>
          <w:u w:color="000000"/>
        </w:rPr>
        <w:fldChar w:fldCharType="separate"/>
      </w:r>
      <w:r>
        <w:rPr>
          <w:szCs w:val="24"/>
          <w:u w:color="000000"/>
        </w:rPr>
        <w:t>Third Party has an established account with Data Custodian</w:t>
      </w:r>
      <w:r w:rsidR="00786FBD">
        <w:rPr>
          <w:szCs w:val="24"/>
          <w:u w:color="000000"/>
        </w:rPr>
        <w:fldChar w:fldCharType="end"/>
      </w:r>
    </w:p>
    <w:p w:rsidR="00B74F9B" w:rsidRDefault="00B74F9B" w:rsidP="00187AB3">
      <w:pPr>
        <w:rPr>
          <w:szCs w:val="24"/>
        </w:rPr>
      </w:pPr>
      <w:r>
        <w:rPr>
          <w:b/>
          <w:szCs w:val="24"/>
          <w:u w:color="000000"/>
        </w:rPr>
        <w:t>Pre-Condition:</w:t>
      </w:r>
      <w:r>
        <w:rPr>
          <w:szCs w:val="24"/>
          <w:u w:color="000000"/>
        </w:rPr>
        <w:t xml:space="preserve"> </w:t>
      </w:r>
      <w:r w:rsidR="00786FBD">
        <w:rPr>
          <w:szCs w:val="24"/>
          <w:u w:color="000000"/>
        </w:rPr>
        <w:fldChar w:fldCharType="begin" w:fldLock="1"/>
      </w:r>
      <w:r>
        <w:rPr>
          <w:szCs w:val="24"/>
          <w:u w:color="000000"/>
        </w:rPr>
        <w:instrText>MERGEFIELD ElemConstraintPre.Name</w:instrText>
      </w:r>
      <w:r w:rsidR="00786FBD">
        <w:rPr>
          <w:szCs w:val="24"/>
          <w:u w:color="000000"/>
        </w:rPr>
        <w:fldChar w:fldCharType="separate"/>
      </w:r>
      <w:r>
        <w:rPr>
          <w:szCs w:val="24"/>
          <w:u w:color="000000"/>
        </w:rPr>
        <w:t>Retail Customer has established a Third Party data access relationship with the Data Custodian and the Third Party with respect to a particular resource, resulting in a unique Shared Resource Key identifying the relationship</w:t>
      </w:r>
      <w:r w:rsidR="00786FBD">
        <w:rPr>
          <w:szCs w:val="24"/>
          <w:u w:color="000000"/>
        </w:rPr>
        <w:fldChar w:fldCharType="end"/>
      </w:r>
    </w:p>
    <w:p w:rsidR="00B74F9B" w:rsidRDefault="00786FBD" w:rsidP="00187AB3">
      <w:pPr>
        <w:rPr>
          <w:szCs w:val="24"/>
        </w:rPr>
      </w:pPr>
      <w:r>
        <w:rPr>
          <w:szCs w:val="24"/>
        </w:rPr>
        <w:fldChar w:fldCharType="begin" w:fldLock="1"/>
      </w:r>
      <w:r w:rsidR="00B74F9B">
        <w:rPr>
          <w:szCs w:val="24"/>
        </w:rPr>
        <w:instrText xml:space="preserve">MERGEFIELD </w:instrText>
      </w:r>
      <w:r w:rsidR="00B74F9B">
        <w:rPr>
          <w:b/>
          <w:szCs w:val="24"/>
          <w:u w:color="000000"/>
        </w:rPr>
        <w:instrText>ElemConstraint.Type</w:instrText>
      </w:r>
      <w:r>
        <w:rPr>
          <w:szCs w:val="24"/>
        </w:rPr>
        <w:fldChar w:fldCharType="separate"/>
      </w:r>
      <w:r w:rsidR="00B74F9B">
        <w:rPr>
          <w:b/>
          <w:szCs w:val="24"/>
          <w:u w:color="000000"/>
        </w:rPr>
        <w:t>Invariant</w:t>
      </w:r>
      <w:r>
        <w:rPr>
          <w:szCs w:val="24"/>
        </w:rPr>
        <w:fldChar w:fldCharType="end"/>
      </w:r>
      <w:r w:rsidR="00B74F9B">
        <w:rPr>
          <w:b/>
          <w:szCs w:val="24"/>
          <w:u w:color="000000"/>
        </w:rPr>
        <w:t xml:space="preserve"> Constraint: </w:t>
      </w:r>
      <w:r>
        <w:rPr>
          <w:b/>
          <w:szCs w:val="24"/>
          <w:u w:color="000000"/>
        </w:rPr>
        <w:fldChar w:fldCharType="begin" w:fldLock="1"/>
      </w:r>
      <w:r w:rsidR="00B74F9B">
        <w:rPr>
          <w:b/>
          <w:szCs w:val="24"/>
          <w:u w:color="000000"/>
        </w:rPr>
        <w:instrText xml:space="preserve">MERGEFIELD </w:instrText>
      </w:r>
      <w:r w:rsidR="00B74F9B">
        <w:rPr>
          <w:szCs w:val="24"/>
          <w:u w:color="000000"/>
        </w:rPr>
        <w:instrText>ElemConstraint.Name</w:instrText>
      </w:r>
      <w:r>
        <w:rPr>
          <w:b/>
          <w:szCs w:val="24"/>
          <w:u w:color="000000"/>
        </w:rPr>
        <w:fldChar w:fldCharType="separate"/>
      </w:r>
      <w:r w:rsidR="00B74F9B">
        <w:rPr>
          <w:szCs w:val="24"/>
          <w:u w:color="000000"/>
        </w:rPr>
        <w:t>No resource data or personal data is provided to the Third Party by the Data Custodian as part of this interaction.</w:t>
      </w:r>
      <w:r>
        <w:rPr>
          <w:b/>
          <w:szCs w:val="24"/>
          <w:u w:color="000000"/>
        </w:rPr>
        <w:fldChar w:fldCharType="end"/>
      </w:r>
    </w:p>
    <w:p w:rsidR="00B74F9B" w:rsidRDefault="00B74F9B" w:rsidP="00187AB3">
      <w:pPr>
        <w:rPr>
          <w:szCs w:val="24"/>
        </w:rPr>
      </w:pPr>
      <w:r>
        <w:rPr>
          <w:b/>
          <w:szCs w:val="24"/>
          <w:u w:color="000000"/>
        </w:rPr>
        <w:t xml:space="preserve">Post-Condition: </w:t>
      </w:r>
      <w:r w:rsidR="00786FBD">
        <w:rPr>
          <w:b/>
          <w:szCs w:val="24"/>
          <w:u w:color="000000"/>
        </w:rPr>
        <w:fldChar w:fldCharType="begin" w:fldLock="1"/>
      </w:r>
      <w:r>
        <w:rPr>
          <w:b/>
          <w:szCs w:val="24"/>
          <w:u w:color="000000"/>
        </w:rPr>
        <w:instrText xml:space="preserve">MERGEFIELD </w:instrText>
      </w:r>
      <w:r>
        <w:rPr>
          <w:szCs w:val="24"/>
          <w:u w:color="000000"/>
        </w:rPr>
        <w:instrText>ElemConstraintPost.Name</w:instrText>
      </w:r>
      <w:r w:rsidR="00786FBD">
        <w:rPr>
          <w:b/>
          <w:szCs w:val="24"/>
          <w:u w:color="000000"/>
        </w:rPr>
        <w:fldChar w:fldCharType="separate"/>
      </w:r>
      <w:r>
        <w:rPr>
          <w:szCs w:val="24"/>
          <w:u w:color="000000"/>
        </w:rPr>
        <w:t>The Data Custodian records the request on behalf of the Third Party. Future data availability triggers will result in the appropriate information being sent to the Third Party.</w:t>
      </w:r>
      <w:r w:rsidR="00786FBD">
        <w:rPr>
          <w:b/>
          <w:szCs w:val="24"/>
          <w:u w:color="000000"/>
        </w:rPr>
        <w:fldChar w:fldCharType="end"/>
      </w:r>
    </w:p>
    <w:p w:rsidR="00B74F9B" w:rsidRDefault="00B74F9B" w:rsidP="00187AB3">
      <w:pPr>
        <w:rPr>
          <w:szCs w:val="24"/>
        </w:rPr>
      </w:pPr>
      <w:r>
        <w:rPr>
          <w:b/>
          <w:szCs w:val="24"/>
          <w:u w:color="000000"/>
        </w:rPr>
        <w:t xml:space="preserve">Post-Condition: </w:t>
      </w:r>
      <w:r w:rsidR="00786FBD">
        <w:rPr>
          <w:b/>
          <w:szCs w:val="24"/>
          <w:u w:color="000000"/>
        </w:rPr>
        <w:fldChar w:fldCharType="begin" w:fldLock="1"/>
      </w:r>
      <w:r>
        <w:rPr>
          <w:b/>
          <w:szCs w:val="24"/>
          <w:u w:color="000000"/>
        </w:rPr>
        <w:instrText xml:space="preserve">MERGEFIELD </w:instrText>
      </w:r>
      <w:r>
        <w:rPr>
          <w:szCs w:val="24"/>
          <w:u w:color="000000"/>
        </w:rPr>
        <w:instrText>ElemConstraintPost.Name</w:instrText>
      </w:r>
      <w:r w:rsidR="00786FBD">
        <w:rPr>
          <w:b/>
          <w:szCs w:val="24"/>
          <w:u w:color="000000"/>
        </w:rPr>
        <w:fldChar w:fldCharType="separate"/>
      </w:r>
      <w:r>
        <w:rPr>
          <w:szCs w:val="24"/>
          <w:u w:color="000000"/>
        </w:rPr>
        <w:t>Data Custodian sends the Third Party confirmation of its data request.</w:t>
      </w:r>
      <w:r w:rsidR="00786FBD">
        <w:rPr>
          <w:b/>
          <w:szCs w:val="24"/>
          <w:u w:color="000000"/>
        </w:rPr>
        <w:fldChar w:fldCharType="end"/>
      </w:r>
    </w:p>
    <w:p w:rsidR="00B74F9B" w:rsidRDefault="00B74F9B" w:rsidP="00187AB3">
      <w:pPr>
        <w:spacing w:before="120"/>
        <w:rPr>
          <w:szCs w:val="24"/>
        </w:rPr>
      </w:pPr>
      <w:r>
        <w:rPr>
          <w:b/>
          <w:szCs w:val="24"/>
        </w:rPr>
        <w:t>Scenario:</w:t>
      </w:r>
      <w:r>
        <w:rPr>
          <w:szCs w:val="24"/>
        </w:rPr>
        <w:t xml:space="preserve"> </w:t>
      </w:r>
      <w:r w:rsidR="00786FBD">
        <w:rPr>
          <w:szCs w:val="24"/>
        </w:rPr>
        <w:fldChar w:fldCharType="begin" w:fldLock="1"/>
      </w:r>
      <w:r>
        <w:rPr>
          <w:szCs w:val="24"/>
        </w:rPr>
        <w:instrText>MERGEFIELD ElemScenario.Scenario</w:instrText>
      </w:r>
      <w:r w:rsidR="00786FBD">
        <w:rPr>
          <w:szCs w:val="24"/>
        </w:rPr>
        <w:fldChar w:fldCharType="separate"/>
      </w:r>
      <w:r>
        <w:rPr>
          <w:szCs w:val="24"/>
        </w:rPr>
        <w:t>Basic Path</w:t>
      </w:r>
      <w:r w:rsidR="00786FBD">
        <w:rPr>
          <w:szCs w:val="24"/>
        </w:rPr>
        <w:fldChar w:fldCharType="end"/>
      </w:r>
    </w:p>
    <w:p w:rsidR="00B74F9B" w:rsidRDefault="00786FBD" w:rsidP="00187AB3">
      <w:pPr>
        <w:widowControl w:val="0"/>
        <w:numPr>
          <w:ilvl w:val="0"/>
          <w:numId w:val="40"/>
        </w:numPr>
        <w:autoSpaceDE w:val="0"/>
        <w:autoSpaceDN w:val="0"/>
        <w:adjustRightInd w:val="0"/>
        <w:spacing w:after="1"/>
        <w:ind w:left="360" w:hanging="360"/>
        <w:rPr>
          <w:szCs w:val="24"/>
        </w:rPr>
      </w:pPr>
      <w:r>
        <w:rPr>
          <w:szCs w:val="24"/>
        </w:rPr>
        <w:fldChar w:fldCharType="begin" w:fldLock="1"/>
      </w:r>
      <w:r w:rsidR="00B74F9B">
        <w:rPr>
          <w:szCs w:val="24"/>
        </w:rPr>
        <w:instrText>MERGEFIELD ElemScenario.Notes</w:instrText>
      </w:r>
      <w:r>
        <w:rPr>
          <w:szCs w:val="24"/>
        </w:rPr>
        <w:fldChar w:fldCharType="end"/>
      </w:r>
      <w:r w:rsidR="00B74F9B">
        <w:rPr>
          <w:szCs w:val="24"/>
        </w:rPr>
        <w:t>Third Party decides to request resource data from the Data Custodian.</w:t>
      </w:r>
    </w:p>
    <w:p w:rsidR="00B74F9B" w:rsidRDefault="00B74F9B" w:rsidP="00187AB3">
      <w:pPr>
        <w:widowControl w:val="0"/>
        <w:numPr>
          <w:ilvl w:val="0"/>
          <w:numId w:val="40"/>
        </w:numPr>
        <w:autoSpaceDE w:val="0"/>
        <w:autoSpaceDN w:val="0"/>
        <w:adjustRightInd w:val="0"/>
        <w:spacing w:after="1"/>
        <w:ind w:left="360" w:hanging="360"/>
        <w:rPr>
          <w:szCs w:val="24"/>
        </w:rPr>
      </w:pPr>
      <w:r>
        <w:rPr>
          <w:szCs w:val="24"/>
        </w:rPr>
        <w:t xml:space="preserve">Data Custodian Checks validity of request. </w:t>
      </w:r>
    </w:p>
    <w:p w:rsidR="00B74F9B" w:rsidRDefault="00B74F9B" w:rsidP="00187AB3">
      <w:pPr>
        <w:widowControl w:val="0"/>
        <w:numPr>
          <w:ilvl w:val="0"/>
          <w:numId w:val="40"/>
        </w:numPr>
        <w:autoSpaceDE w:val="0"/>
        <w:autoSpaceDN w:val="0"/>
        <w:adjustRightInd w:val="0"/>
        <w:spacing w:after="1"/>
        <w:ind w:left="360" w:hanging="360"/>
        <w:rPr>
          <w:szCs w:val="24"/>
        </w:rPr>
      </w:pPr>
      <w:r>
        <w:rPr>
          <w:szCs w:val="24"/>
        </w:rPr>
        <w:t xml:space="preserve">Data Custodian queues request for next asynchronous transfer. </w:t>
      </w:r>
    </w:p>
    <w:p w:rsidR="00B74F9B" w:rsidRDefault="00B74F9B" w:rsidP="00187AB3">
      <w:pPr>
        <w:widowControl w:val="0"/>
        <w:numPr>
          <w:ilvl w:val="0"/>
          <w:numId w:val="40"/>
        </w:numPr>
        <w:autoSpaceDE w:val="0"/>
        <w:autoSpaceDN w:val="0"/>
        <w:adjustRightInd w:val="0"/>
        <w:spacing w:after="1"/>
        <w:ind w:left="360" w:hanging="360"/>
        <w:rPr>
          <w:szCs w:val="24"/>
        </w:rPr>
      </w:pPr>
      <w:r>
        <w:rPr>
          <w:szCs w:val="24"/>
        </w:rPr>
        <w:t xml:space="preserve">Data Custodian sends confirmation to Third Party.   </w:t>
      </w:r>
      <w:bookmarkEnd w:id="3216"/>
      <w:bookmarkEnd w:id="3220"/>
    </w:p>
    <w:p w:rsidR="00B74F9B" w:rsidRDefault="00B74F9B" w:rsidP="00187AB3">
      <w:pPr>
        <w:rPr>
          <w:szCs w:val="24"/>
        </w:rPr>
      </w:pPr>
    </w:p>
    <w:p w:rsidR="00B74F9B" w:rsidRDefault="00B74F9B" w:rsidP="00187AB3">
      <w:pPr>
        <w:spacing w:before="120"/>
        <w:rPr>
          <w:szCs w:val="24"/>
        </w:rPr>
      </w:pPr>
      <w:bookmarkStart w:id="3221" w:name="9__Data_Custodian_Sends__Pushes__Data_to"/>
      <w:bookmarkStart w:id="3222" w:name="BKM_2677CF55_447A_4f83_8312_F8F9223F7D16"/>
      <w:bookmarkEnd w:id="3221"/>
    </w:p>
    <w:p w:rsidR="00B74F9B" w:rsidRDefault="00786FBD" w:rsidP="00187AB3">
      <w:pPr>
        <w:spacing w:before="120"/>
        <w:rPr>
          <w:b/>
          <w:sz w:val="24"/>
          <w:szCs w:val="24"/>
        </w:rPr>
      </w:pPr>
      <w:r>
        <w:rPr>
          <w:szCs w:val="24"/>
        </w:rPr>
        <w:fldChar w:fldCharType="begin" w:fldLock="1"/>
      </w:r>
      <w:r w:rsidR="00B74F9B">
        <w:rPr>
          <w:szCs w:val="24"/>
        </w:rPr>
        <w:instrText xml:space="preserve">MERGEFIELD </w:instrText>
      </w:r>
      <w:r w:rsidR="00B74F9B">
        <w:rPr>
          <w:b/>
          <w:sz w:val="24"/>
          <w:szCs w:val="24"/>
        </w:rPr>
        <w:instrText>Pkg.Name</w:instrText>
      </w:r>
      <w:r>
        <w:rPr>
          <w:szCs w:val="24"/>
        </w:rPr>
        <w:fldChar w:fldCharType="separate"/>
      </w:r>
      <w:r w:rsidR="00B74F9B">
        <w:rPr>
          <w:b/>
          <w:sz w:val="24"/>
          <w:szCs w:val="24"/>
        </w:rPr>
        <w:t>9: Data Custodian Sends (Pushes) Data to Third Party - Asynchronous</w:t>
      </w:r>
      <w:r>
        <w:rPr>
          <w:szCs w:val="24"/>
        </w:rPr>
        <w:fldChar w:fldCharType="end"/>
      </w:r>
    </w:p>
    <w:p w:rsidR="00B74F9B" w:rsidRDefault="00786FBD" w:rsidP="00187AB3">
      <w:pPr>
        <w:spacing w:before="120" w:after="120"/>
        <w:rPr>
          <w:szCs w:val="24"/>
        </w:rPr>
      </w:pPr>
      <w:r>
        <w:rPr>
          <w:szCs w:val="24"/>
        </w:rPr>
        <w:fldChar w:fldCharType="begin" w:fldLock="1"/>
      </w:r>
      <w:r w:rsidR="00B74F9B">
        <w:rPr>
          <w:szCs w:val="24"/>
        </w:rPr>
        <w:instrText>MERGEFIELD Pkg.Notes</w:instrText>
      </w:r>
      <w:r>
        <w:rPr>
          <w:szCs w:val="24"/>
        </w:rPr>
        <w:fldChar w:fldCharType="end"/>
      </w:r>
    </w:p>
    <w:p w:rsidR="00B74F9B" w:rsidRDefault="00D0088A" w:rsidP="00187AB3">
      <w:pPr>
        <w:rPr>
          <w:szCs w:val="24"/>
        </w:rPr>
      </w:pPr>
      <w:bookmarkStart w:id="3223" w:name="BKM_93F4E7A5_A2B6_4c3c_BFF0_3E86EE9756A5"/>
      <w:r w:rsidRPr="00786FBD">
        <w:rPr>
          <w:szCs w:val="24"/>
        </w:rPr>
        <w:pict>
          <v:shape id="_x0000_i1040" type="#_x0000_t75" style="width:460.45pt;height:109.95pt">
            <v:imagedata r:id="rId31" o:title=""/>
          </v:shape>
        </w:pict>
      </w:r>
    </w:p>
    <w:p w:rsidR="00B74F9B" w:rsidRDefault="00B74F9B" w:rsidP="00187AB3">
      <w:pPr>
        <w:rPr>
          <w:szCs w:val="24"/>
        </w:rPr>
      </w:pPr>
      <w:r>
        <w:rPr>
          <w:b/>
          <w:szCs w:val="24"/>
        </w:rPr>
        <w:t xml:space="preserve">Figure </w:t>
      </w:r>
      <w:fldSimple w:instr=" SEQ Figure \* ARABIC ">
        <w:ins w:id="3224" w:author="Steve Van Ausdall" w:date="2011-05-24T10:21:00Z">
          <w:r w:rsidR="00502D4E">
            <w:rPr>
              <w:noProof/>
            </w:rPr>
            <w:t>17</w:t>
          </w:r>
        </w:ins>
        <w:del w:id="3225" w:author="Steve Van Ausdall" w:date="2011-05-24T10:19:00Z">
          <w:r w:rsidDel="00502D4E">
            <w:rPr>
              <w:noProof/>
            </w:rPr>
            <w:delText>16</w:delText>
          </w:r>
        </w:del>
      </w:fldSimple>
      <w:r>
        <w:rPr>
          <w:b/>
          <w:szCs w:val="24"/>
        </w:rPr>
        <w:t>:</w:t>
      </w:r>
      <w:r>
        <w:rPr>
          <w:szCs w:val="24"/>
        </w:rPr>
        <w:t xml:space="preserve"> </w:t>
      </w:r>
      <w:r w:rsidR="00786FBD">
        <w:rPr>
          <w:szCs w:val="24"/>
        </w:rPr>
        <w:fldChar w:fldCharType="begin" w:fldLock="1"/>
      </w:r>
      <w:r>
        <w:rPr>
          <w:szCs w:val="24"/>
        </w:rPr>
        <w:instrText>MERGEFIELD Diagram.Name</w:instrText>
      </w:r>
      <w:r w:rsidR="00786FBD">
        <w:rPr>
          <w:szCs w:val="24"/>
        </w:rPr>
        <w:fldChar w:fldCharType="separate"/>
      </w:r>
      <w:r>
        <w:rPr>
          <w:szCs w:val="24"/>
        </w:rPr>
        <w:t>Data Custodian Sends (Pushes) Data to Third Party - Asynchronous</w:t>
      </w:r>
      <w:r w:rsidR="00786FBD">
        <w:rPr>
          <w:szCs w:val="24"/>
        </w:rPr>
        <w:fldChar w:fldCharType="end"/>
      </w:r>
      <w:r>
        <w:rPr>
          <w:szCs w:val="24"/>
        </w:rPr>
        <w:t xml:space="preserve"> </w:t>
      </w:r>
      <w:bookmarkEnd w:id="3223"/>
    </w:p>
    <w:p w:rsidR="00B74F9B" w:rsidRDefault="00B74F9B" w:rsidP="00187AB3">
      <w:pPr>
        <w:spacing w:before="120"/>
        <w:rPr>
          <w:b/>
          <w:sz w:val="22"/>
          <w:szCs w:val="24"/>
        </w:rPr>
      </w:pPr>
      <w:bookmarkStart w:id="3226" w:name="BKM_446A96CF_4E51_4de9_9613_4020E985B943"/>
      <w:r>
        <w:rPr>
          <w:b/>
          <w:sz w:val="22"/>
          <w:szCs w:val="24"/>
        </w:rPr>
        <w:t>Description</w:t>
      </w:r>
    </w:p>
    <w:p w:rsidR="00B74F9B" w:rsidRDefault="00786FBD" w:rsidP="00187AB3">
      <w:pPr>
        <w:rPr>
          <w:szCs w:val="24"/>
        </w:rPr>
      </w:pPr>
      <w:r>
        <w:rPr>
          <w:szCs w:val="24"/>
        </w:rPr>
        <w:fldChar w:fldCharType="begin" w:fldLock="1"/>
      </w:r>
      <w:r w:rsidR="00B74F9B">
        <w:rPr>
          <w:szCs w:val="24"/>
        </w:rPr>
        <w:instrText>MERGEFIELD Element.Notes</w:instrText>
      </w:r>
      <w:r>
        <w:rPr>
          <w:szCs w:val="24"/>
        </w:rPr>
        <w:fldChar w:fldCharType="end"/>
      </w:r>
      <w:r w:rsidR="00B74F9B">
        <w:rPr>
          <w:szCs w:val="24"/>
        </w:rPr>
        <w:t>The Retail Customer has an existing third party data access relationship with a particular Data Custodian and Third Party. The Third Party has established a subscription for receiving the relevant resource data from the Data Custodian. This resource data is sent (pushed) to the subscribed Third Party by the Data Custodian when an event triggers indicates a need to push new resource data.</w:t>
      </w:r>
    </w:p>
    <w:p w:rsidR="00B74F9B" w:rsidRDefault="00B74F9B" w:rsidP="00187AB3">
      <w:pPr>
        <w:rPr>
          <w:szCs w:val="24"/>
        </w:rPr>
      </w:pPr>
      <w:r>
        <w:rPr>
          <w:szCs w:val="24"/>
        </w:rPr>
        <w:lastRenderedPageBreak/>
        <w:t>Conditions observable to the Data Custodian change, causing a data availability trigger to be checked to see if there is a need to push resource data to the Third Party. Such triggers can be caused by any of the following observable changes</w:t>
      </w:r>
    </w:p>
    <w:p w:rsidR="00B74F9B" w:rsidRDefault="00B74F9B" w:rsidP="00187AB3">
      <w:pPr>
        <w:widowControl w:val="0"/>
        <w:numPr>
          <w:ilvl w:val="0"/>
          <w:numId w:val="41"/>
        </w:numPr>
        <w:autoSpaceDE w:val="0"/>
        <w:autoSpaceDN w:val="0"/>
        <w:adjustRightInd w:val="0"/>
        <w:spacing w:after="1"/>
        <w:ind w:left="360" w:hanging="360"/>
        <w:rPr>
          <w:szCs w:val="24"/>
        </w:rPr>
      </w:pPr>
      <w:r>
        <w:rPr>
          <w:szCs w:val="24"/>
        </w:rPr>
        <w:t>New resource data is received by the Data Custodian</w:t>
      </w:r>
    </w:p>
    <w:p w:rsidR="00B74F9B" w:rsidRDefault="00B74F9B" w:rsidP="00187AB3">
      <w:pPr>
        <w:widowControl w:val="0"/>
        <w:numPr>
          <w:ilvl w:val="0"/>
          <w:numId w:val="41"/>
        </w:numPr>
        <w:autoSpaceDE w:val="0"/>
        <w:autoSpaceDN w:val="0"/>
        <w:adjustRightInd w:val="0"/>
        <w:spacing w:after="1"/>
        <w:ind w:left="360" w:hanging="360"/>
        <w:rPr>
          <w:szCs w:val="24"/>
        </w:rPr>
      </w:pPr>
      <w:r>
        <w:rPr>
          <w:szCs w:val="24"/>
        </w:rPr>
        <w:t>A new subscription is received by the Data Custodian</w:t>
      </w:r>
    </w:p>
    <w:p w:rsidR="00B74F9B" w:rsidRDefault="00B74F9B" w:rsidP="00187AB3">
      <w:pPr>
        <w:widowControl w:val="0"/>
        <w:numPr>
          <w:ilvl w:val="0"/>
          <w:numId w:val="41"/>
        </w:numPr>
        <w:autoSpaceDE w:val="0"/>
        <w:autoSpaceDN w:val="0"/>
        <w:adjustRightInd w:val="0"/>
        <w:spacing w:after="1"/>
        <w:ind w:left="360" w:hanging="360"/>
        <w:rPr>
          <w:szCs w:val="24"/>
        </w:rPr>
      </w:pPr>
      <w:r>
        <w:rPr>
          <w:szCs w:val="24"/>
        </w:rPr>
        <w:t>A pre-defined interval has elapsed</w:t>
      </w:r>
    </w:p>
    <w:p w:rsidR="00B74F9B" w:rsidRDefault="00B74F9B" w:rsidP="00187AB3">
      <w:pPr>
        <w:widowControl w:val="0"/>
        <w:numPr>
          <w:ilvl w:val="0"/>
          <w:numId w:val="41"/>
        </w:numPr>
        <w:autoSpaceDE w:val="0"/>
        <w:autoSpaceDN w:val="0"/>
        <w:adjustRightInd w:val="0"/>
        <w:spacing w:after="1"/>
        <w:ind w:left="360" w:hanging="360"/>
        <w:rPr>
          <w:szCs w:val="24"/>
        </w:rPr>
      </w:pPr>
      <w:r>
        <w:rPr>
          <w:szCs w:val="24"/>
        </w:rPr>
        <w:t>A request for resource data has been received from a Third Party</w:t>
      </w:r>
    </w:p>
    <w:p w:rsidR="00B74F9B" w:rsidRDefault="00B74F9B" w:rsidP="00187AB3">
      <w:pPr>
        <w:spacing w:before="120" w:after="120"/>
        <w:rPr>
          <w:szCs w:val="24"/>
        </w:rPr>
      </w:pPr>
    </w:p>
    <w:p w:rsidR="00B74F9B" w:rsidRDefault="00B74F9B" w:rsidP="00187AB3">
      <w:pPr>
        <w:rPr>
          <w:szCs w:val="24"/>
        </w:rPr>
      </w:pPr>
      <w:r>
        <w:rPr>
          <w:b/>
          <w:szCs w:val="24"/>
          <w:u w:color="000000"/>
        </w:rPr>
        <w:t>Pre-Condition:</w:t>
      </w:r>
      <w:r>
        <w:rPr>
          <w:szCs w:val="24"/>
          <w:u w:color="000000"/>
        </w:rPr>
        <w:t xml:space="preserve"> </w:t>
      </w:r>
      <w:r w:rsidR="00786FBD">
        <w:rPr>
          <w:szCs w:val="24"/>
          <w:u w:color="000000"/>
        </w:rPr>
        <w:fldChar w:fldCharType="begin" w:fldLock="1"/>
      </w:r>
      <w:r>
        <w:rPr>
          <w:szCs w:val="24"/>
          <w:u w:color="000000"/>
        </w:rPr>
        <w:instrText>MERGEFIELD ElemConstraintPre.Name</w:instrText>
      </w:r>
      <w:r w:rsidR="00786FBD">
        <w:rPr>
          <w:szCs w:val="24"/>
          <w:u w:color="000000"/>
        </w:rPr>
        <w:fldChar w:fldCharType="separate"/>
      </w:r>
      <w:r>
        <w:rPr>
          <w:szCs w:val="24"/>
          <w:u w:color="000000"/>
        </w:rPr>
        <w:t>Third Party has an established account with Data Custodian.</w:t>
      </w:r>
      <w:r w:rsidR="00786FBD">
        <w:rPr>
          <w:szCs w:val="24"/>
          <w:u w:color="000000"/>
        </w:rPr>
        <w:fldChar w:fldCharType="end"/>
      </w:r>
    </w:p>
    <w:p w:rsidR="00B74F9B" w:rsidRDefault="00B74F9B" w:rsidP="00187AB3">
      <w:pPr>
        <w:rPr>
          <w:szCs w:val="24"/>
        </w:rPr>
      </w:pPr>
      <w:r>
        <w:rPr>
          <w:b/>
          <w:szCs w:val="24"/>
          <w:u w:color="000000"/>
        </w:rPr>
        <w:t>Pre-Condition:</w:t>
      </w:r>
      <w:r>
        <w:rPr>
          <w:szCs w:val="24"/>
          <w:u w:color="000000"/>
        </w:rPr>
        <w:t xml:space="preserve"> </w:t>
      </w:r>
      <w:r w:rsidR="00786FBD">
        <w:rPr>
          <w:szCs w:val="24"/>
          <w:u w:color="000000"/>
        </w:rPr>
        <w:fldChar w:fldCharType="begin" w:fldLock="1"/>
      </w:r>
      <w:r>
        <w:rPr>
          <w:szCs w:val="24"/>
          <w:u w:color="000000"/>
        </w:rPr>
        <w:instrText>MERGEFIELD ElemConstraintPre.Name</w:instrText>
      </w:r>
      <w:r w:rsidR="00786FBD">
        <w:rPr>
          <w:szCs w:val="24"/>
          <w:u w:color="000000"/>
        </w:rPr>
        <w:fldChar w:fldCharType="separate"/>
      </w:r>
      <w:r>
        <w:rPr>
          <w:szCs w:val="24"/>
          <w:u w:color="000000"/>
        </w:rPr>
        <w:t>Retail Customer has established a Third Party data access relationship with the Data Custodian and the Third Party with respect to a particular resource, resulting in a unique Shared Resource Key identifying the relationship.</w:t>
      </w:r>
      <w:r w:rsidR="00786FBD">
        <w:rPr>
          <w:szCs w:val="24"/>
          <w:u w:color="000000"/>
        </w:rPr>
        <w:fldChar w:fldCharType="end"/>
      </w:r>
    </w:p>
    <w:p w:rsidR="00B74F9B" w:rsidRDefault="00B74F9B" w:rsidP="00187AB3">
      <w:pPr>
        <w:rPr>
          <w:szCs w:val="24"/>
        </w:rPr>
      </w:pPr>
      <w:r>
        <w:rPr>
          <w:b/>
          <w:szCs w:val="24"/>
          <w:u w:color="000000"/>
        </w:rPr>
        <w:t>Pre-Condition:</w:t>
      </w:r>
      <w:r>
        <w:rPr>
          <w:szCs w:val="24"/>
          <w:u w:color="000000"/>
        </w:rPr>
        <w:t xml:space="preserve"> </w:t>
      </w:r>
      <w:r w:rsidR="00786FBD">
        <w:rPr>
          <w:szCs w:val="24"/>
          <w:u w:color="000000"/>
        </w:rPr>
        <w:fldChar w:fldCharType="begin" w:fldLock="1"/>
      </w:r>
      <w:r>
        <w:rPr>
          <w:szCs w:val="24"/>
          <w:u w:color="000000"/>
        </w:rPr>
        <w:instrText>MERGEFIELD ElemConstraintPre.Name</w:instrText>
      </w:r>
      <w:r w:rsidR="00786FBD">
        <w:rPr>
          <w:szCs w:val="24"/>
          <w:u w:color="000000"/>
        </w:rPr>
        <w:fldChar w:fldCharType="separate"/>
      </w:r>
      <w:r>
        <w:rPr>
          <w:szCs w:val="24"/>
          <w:u w:color="000000"/>
        </w:rPr>
        <w:t>A subscription by the Third Party to receive resource data from the Data Custodian has been established.</w:t>
      </w:r>
      <w:r w:rsidR="00786FBD">
        <w:rPr>
          <w:szCs w:val="24"/>
          <w:u w:color="000000"/>
        </w:rPr>
        <w:fldChar w:fldCharType="end"/>
      </w:r>
    </w:p>
    <w:p w:rsidR="00B74F9B" w:rsidRDefault="00786FBD" w:rsidP="00187AB3">
      <w:pPr>
        <w:rPr>
          <w:szCs w:val="24"/>
        </w:rPr>
      </w:pPr>
      <w:r>
        <w:rPr>
          <w:szCs w:val="24"/>
        </w:rPr>
        <w:fldChar w:fldCharType="begin" w:fldLock="1"/>
      </w:r>
      <w:r w:rsidR="00B74F9B">
        <w:rPr>
          <w:szCs w:val="24"/>
        </w:rPr>
        <w:instrText xml:space="preserve">MERGEFIELD </w:instrText>
      </w:r>
      <w:r w:rsidR="00B74F9B">
        <w:rPr>
          <w:b/>
          <w:szCs w:val="24"/>
          <w:u w:color="000000"/>
        </w:rPr>
        <w:instrText>ElemConstraint.Type</w:instrText>
      </w:r>
      <w:r>
        <w:rPr>
          <w:szCs w:val="24"/>
        </w:rPr>
        <w:fldChar w:fldCharType="separate"/>
      </w:r>
      <w:r w:rsidR="00B74F9B">
        <w:rPr>
          <w:b/>
          <w:szCs w:val="24"/>
          <w:u w:color="000000"/>
        </w:rPr>
        <w:t>Invariant</w:t>
      </w:r>
      <w:r>
        <w:rPr>
          <w:szCs w:val="24"/>
        </w:rPr>
        <w:fldChar w:fldCharType="end"/>
      </w:r>
      <w:r w:rsidR="00B74F9B">
        <w:rPr>
          <w:b/>
          <w:szCs w:val="24"/>
          <w:u w:color="000000"/>
        </w:rPr>
        <w:t xml:space="preserve"> Constraint: </w:t>
      </w:r>
      <w:r>
        <w:rPr>
          <w:b/>
          <w:szCs w:val="24"/>
          <w:u w:color="000000"/>
        </w:rPr>
        <w:fldChar w:fldCharType="begin" w:fldLock="1"/>
      </w:r>
      <w:r w:rsidR="00B74F9B">
        <w:rPr>
          <w:b/>
          <w:szCs w:val="24"/>
          <w:u w:color="000000"/>
        </w:rPr>
        <w:instrText xml:space="preserve">MERGEFIELD </w:instrText>
      </w:r>
      <w:r w:rsidR="00B74F9B">
        <w:rPr>
          <w:szCs w:val="24"/>
          <w:u w:color="000000"/>
        </w:rPr>
        <w:instrText>ElemConstraint.Name</w:instrText>
      </w:r>
      <w:r>
        <w:rPr>
          <w:b/>
          <w:szCs w:val="24"/>
          <w:u w:color="000000"/>
        </w:rPr>
        <w:fldChar w:fldCharType="separate"/>
      </w:r>
      <w:r w:rsidR="00B74F9B">
        <w:rPr>
          <w:szCs w:val="24"/>
          <w:u w:color="000000"/>
        </w:rPr>
        <w:t>No personal information is provided to the Third Party by the Data Custodian.</w:t>
      </w:r>
      <w:r>
        <w:rPr>
          <w:b/>
          <w:szCs w:val="24"/>
          <w:u w:color="000000"/>
        </w:rPr>
        <w:fldChar w:fldCharType="end"/>
      </w:r>
    </w:p>
    <w:p w:rsidR="00B74F9B" w:rsidRDefault="00B74F9B" w:rsidP="00187AB3">
      <w:pPr>
        <w:rPr>
          <w:szCs w:val="24"/>
        </w:rPr>
      </w:pPr>
      <w:r>
        <w:rPr>
          <w:b/>
          <w:szCs w:val="24"/>
          <w:u w:color="000000"/>
        </w:rPr>
        <w:t xml:space="preserve">Post-Condition: </w:t>
      </w:r>
      <w:r w:rsidR="00786FBD">
        <w:rPr>
          <w:b/>
          <w:szCs w:val="24"/>
          <w:u w:color="000000"/>
        </w:rPr>
        <w:fldChar w:fldCharType="begin" w:fldLock="1"/>
      </w:r>
      <w:r>
        <w:rPr>
          <w:b/>
          <w:szCs w:val="24"/>
          <w:u w:color="000000"/>
        </w:rPr>
        <w:instrText xml:space="preserve">MERGEFIELD </w:instrText>
      </w:r>
      <w:r>
        <w:rPr>
          <w:szCs w:val="24"/>
          <w:u w:color="000000"/>
        </w:rPr>
        <w:instrText>ElemConstraintPost.Name</w:instrText>
      </w:r>
      <w:r w:rsidR="00786FBD">
        <w:rPr>
          <w:b/>
          <w:szCs w:val="24"/>
          <w:u w:color="000000"/>
        </w:rPr>
        <w:fldChar w:fldCharType="separate"/>
      </w:r>
      <w:r>
        <w:rPr>
          <w:szCs w:val="24"/>
          <w:u w:color="000000"/>
        </w:rPr>
        <w:t>The Data Custodian sends resource data to the subscribed Third Party.</w:t>
      </w:r>
      <w:r w:rsidR="00786FBD">
        <w:rPr>
          <w:b/>
          <w:szCs w:val="24"/>
          <w:u w:color="000000"/>
        </w:rPr>
        <w:fldChar w:fldCharType="end"/>
      </w:r>
    </w:p>
    <w:p w:rsidR="00B74F9B" w:rsidRDefault="00B74F9B" w:rsidP="00187AB3">
      <w:pPr>
        <w:rPr>
          <w:szCs w:val="24"/>
        </w:rPr>
      </w:pPr>
      <w:r>
        <w:rPr>
          <w:b/>
          <w:szCs w:val="24"/>
          <w:u w:color="000000"/>
        </w:rPr>
        <w:t xml:space="preserve">Post-Condition: </w:t>
      </w:r>
      <w:r w:rsidR="00786FBD">
        <w:rPr>
          <w:b/>
          <w:szCs w:val="24"/>
          <w:u w:color="000000"/>
        </w:rPr>
        <w:fldChar w:fldCharType="begin" w:fldLock="1"/>
      </w:r>
      <w:r>
        <w:rPr>
          <w:b/>
          <w:szCs w:val="24"/>
          <w:u w:color="000000"/>
        </w:rPr>
        <w:instrText xml:space="preserve">MERGEFIELD </w:instrText>
      </w:r>
      <w:r>
        <w:rPr>
          <w:szCs w:val="24"/>
          <w:u w:color="000000"/>
        </w:rPr>
        <w:instrText>ElemConstraintPost.Name</w:instrText>
      </w:r>
      <w:r w:rsidR="00786FBD">
        <w:rPr>
          <w:b/>
          <w:szCs w:val="24"/>
          <w:u w:color="000000"/>
        </w:rPr>
        <w:fldChar w:fldCharType="separate"/>
      </w:r>
      <w:r>
        <w:rPr>
          <w:szCs w:val="24"/>
          <w:u w:color="000000"/>
        </w:rPr>
        <w:t>Only data specifically requested or modified and in a subscription is sent to the Third Party.</w:t>
      </w:r>
      <w:r w:rsidR="00786FBD">
        <w:rPr>
          <w:b/>
          <w:szCs w:val="24"/>
          <w:u w:color="000000"/>
        </w:rPr>
        <w:fldChar w:fldCharType="end"/>
      </w:r>
    </w:p>
    <w:p w:rsidR="00B74F9B" w:rsidRDefault="00B74F9B" w:rsidP="00187AB3">
      <w:pPr>
        <w:spacing w:before="120"/>
        <w:rPr>
          <w:szCs w:val="24"/>
        </w:rPr>
      </w:pPr>
      <w:r>
        <w:rPr>
          <w:b/>
          <w:szCs w:val="24"/>
        </w:rPr>
        <w:t>Scenario:</w:t>
      </w:r>
      <w:r>
        <w:rPr>
          <w:szCs w:val="24"/>
        </w:rPr>
        <w:t xml:space="preserve"> </w:t>
      </w:r>
      <w:r w:rsidR="00786FBD">
        <w:rPr>
          <w:szCs w:val="24"/>
        </w:rPr>
        <w:fldChar w:fldCharType="begin" w:fldLock="1"/>
      </w:r>
      <w:r>
        <w:rPr>
          <w:szCs w:val="24"/>
        </w:rPr>
        <w:instrText>MERGEFIELD ElemScenario.Scenario</w:instrText>
      </w:r>
      <w:r w:rsidR="00786FBD">
        <w:rPr>
          <w:szCs w:val="24"/>
        </w:rPr>
        <w:fldChar w:fldCharType="separate"/>
      </w:r>
      <w:r>
        <w:rPr>
          <w:szCs w:val="24"/>
        </w:rPr>
        <w:t>Basic Path</w:t>
      </w:r>
      <w:r w:rsidR="00786FBD">
        <w:rPr>
          <w:szCs w:val="24"/>
        </w:rPr>
        <w:fldChar w:fldCharType="end"/>
      </w:r>
    </w:p>
    <w:p w:rsidR="00B74F9B" w:rsidRDefault="00786FBD" w:rsidP="00187AB3">
      <w:pPr>
        <w:widowControl w:val="0"/>
        <w:numPr>
          <w:ilvl w:val="0"/>
          <w:numId w:val="42"/>
        </w:numPr>
        <w:autoSpaceDE w:val="0"/>
        <w:autoSpaceDN w:val="0"/>
        <w:adjustRightInd w:val="0"/>
        <w:spacing w:after="1"/>
        <w:ind w:left="360" w:hanging="360"/>
        <w:rPr>
          <w:szCs w:val="24"/>
        </w:rPr>
      </w:pPr>
      <w:r>
        <w:rPr>
          <w:szCs w:val="24"/>
        </w:rPr>
        <w:fldChar w:fldCharType="begin" w:fldLock="1"/>
      </w:r>
      <w:r w:rsidR="00B74F9B">
        <w:rPr>
          <w:szCs w:val="24"/>
        </w:rPr>
        <w:instrText>MERGEFIELD ElemScenario.Notes</w:instrText>
      </w:r>
      <w:r>
        <w:rPr>
          <w:szCs w:val="24"/>
        </w:rPr>
        <w:fldChar w:fldCharType="end"/>
      </w:r>
      <w:r w:rsidR="00B74F9B">
        <w:rPr>
          <w:szCs w:val="24"/>
        </w:rPr>
        <w:t>A data availability trigger is received by the Data Custodian.</w:t>
      </w:r>
    </w:p>
    <w:p w:rsidR="00B74F9B" w:rsidRDefault="00B74F9B" w:rsidP="00187AB3">
      <w:pPr>
        <w:widowControl w:val="0"/>
        <w:numPr>
          <w:ilvl w:val="0"/>
          <w:numId w:val="42"/>
        </w:numPr>
        <w:autoSpaceDE w:val="0"/>
        <w:autoSpaceDN w:val="0"/>
        <w:adjustRightInd w:val="0"/>
        <w:spacing w:after="1"/>
        <w:ind w:left="360" w:hanging="360"/>
        <w:rPr>
          <w:szCs w:val="24"/>
        </w:rPr>
      </w:pPr>
      <w:r>
        <w:rPr>
          <w:szCs w:val="24"/>
        </w:rPr>
        <w:t>Data Custodian determines the Shared Resource Keys associated with the data availability trigger. It then determines if there are any subscriptions associated with the Shared Resource Key and whether the conditions of the subscription are satisfied (i.e., if it is time to send out resource data). If so, it proceeds to S3.</w:t>
      </w:r>
    </w:p>
    <w:p w:rsidR="00B74F9B" w:rsidRDefault="00B74F9B" w:rsidP="00187AB3">
      <w:pPr>
        <w:widowControl w:val="0"/>
        <w:numPr>
          <w:ilvl w:val="0"/>
          <w:numId w:val="42"/>
        </w:numPr>
        <w:autoSpaceDE w:val="0"/>
        <w:autoSpaceDN w:val="0"/>
        <w:adjustRightInd w:val="0"/>
        <w:spacing w:after="1"/>
        <w:ind w:left="360" w:hanging="360"/>
        <w:rPr>
          <w:szCs w:val="24"/>
        </w:rPr>
      </w:pPr>
      <w:r>
        <w:rPr>
          <w:szCs w:val="24"/>
        </w:rPr>
        <w:t>Data Custodian determines the Third Party associated with the subscriptions. This includes a check that the Third Party is still in a valid relationship with the Data Custodian and any other relevant checks prior to releasing resource data to that Third Party.</w:t>
      </w:r>
    </w:p>
    <w:p w:rsidR="00B74F9B" w:rsidRDefault="00B74F9B" w:rsidP="00187AB3">
      <w:pPr>
        <w:widowControl w:val="0"/>
        <w:numPr>
          <w:ilvl w:val="0"/>
          <w:numId w:val="42"/>
        </w:numPr>
        <w:autoSpaceDE w:val="0"/>
        <w:autoSpaceDN w:val="0"/>
        <w:adjustRightInd w:val="0"/>
        <w:spacing w:after="1"/>
        <w:ind w:left="360" w:hanging="360"/>
        <w:rPr>
          <w:szCs w:val="24"/>
        </w:rPr>
      </w:pPr>
      <w:r>
        <w:rPr>
          <w:szCs w:val="24"/>
        </w:rPr>
        <w:t>Data Custodian provides data resources to Third Party.</w:t>
      </w:r>
    </w:p>
    <w:p w:rsidR="00B74F9B" w:rsidRDefault="00B74F9B" w:rsidP="00187AB3">
      <w:pPr>
        <w:widowControl w:val="0"/>
        <w:numPr>
          <w:ilvl w:val="0"/>
          <w:numId w:val="42"/>
        </w:numPr>
        <w:autoSpaceDE w:val="0"/>
        <w:autoSpaceDN w:val="0"/>
        <w:adjustRightInd w:val="0"/>
        <w:spacing w:after="1"/>
        <w:ind w:left="360" w:hanging="360"/>
        <w:rPr>
          <w:szCs w:val="24"/>
        </w:rPr>
      </w:pPr>
      <w:r>
        <w:rPr>
          <w:szCs w:val="24"/>
        </w:rPr>
        <w:t xml:space="preserve">Third party </w:t>
      </w:r>
      <w:proofErr w:type="gramStart"/>
      <w:r>
        <w:rPr>
          <w:szCs w:val="24"/>
        </w:rPr>
        <w:t>persists</w:t>
      </w:r>
      <w:proofErr w:type="gramEnd"/>
      <w:r>
        <w:rPr>
          <w:szCs w:val="24"/>
        </w:rPr>
        <w:t xml:space="preserve"> data for the period specified by data retention requirements.   </w:t>
      </w:r>
      <w:bookmarkEnd w:id="3222"/>
      <w:bookmarkEnd w:id="3226"/>
    </w:p>
    <w:p w:rsidR="00B74F9B" w:rsidRDefault="00B74F9B" w:rsidP="00187AB3">
      <w:pPr>
        <w:rPr>
          <w:szCs w:val="24"/>
        </w:rPr>
      </w:pPr>
    </w:p>
    <w:p w:rsidR="00B74F9B" w:rsidRDefault="00B74F9B" w:rsidP="00187AB3">
      <w:pPr>
        <w:spacing w:before="120"/>
        <w:rPr>
          <w:szCs w:val="24"/>
        </w:rPr>
      </w:pPr>
      <w:bookmarkStart w:id="3227" w:name="10__Data_Custodian_Notifies_Third_Party_"/>
      <w:bookmarkStart w:id="3228" w:name="BKM_C4442B96_527E_4ef9_8A64_415AE890C4BC"/>
      <w:bookmarkEnd w:id="3227"/>
    </w:p>
    <w:p w:rsidR="00B74F9B" w:rsidRDefault="00786FBD" w:rsidP="00187AB3">
      <w:pPr>
        <w:spacing w:before="120"/>
        <w:rPr>
          <w:b/>
          <w:sz w:val="24"/>
          <w:szCs w:val="24"/>
        </w:rPr>
      </w:pPr>
      <w:r>
        <w:rPr>
          <w:szCs w:val="24"/>
        </w:rPr>
        <w:fldChar w:fldCharType="begin" w:fldLock="1"/>
      </w:r>
      <w:r w:rsidR="00B74F9B">
        <w:rPr>
          <w:szCs w:val="24"/>
        </w:rPr>
        <w:instrText xml:space="preserve">MERGEFIELD </w:instrText>
      </w:r>
      <w:r w:rsidR="00B74F9B">
        <w:rPr>
          <w:b/>
          <w:sz w:val="24"/>
          <w:szCs w:val="24"/>
        </w:rPr>
        <w:instrText>Pkg.Name</w:instrText>
      </w:r>
      <w:r>
        <w:rPr>
          <w:szCs w:val="24"/>
        </w:rPr>
        <w:fldChar w:fldCharType="separate"/>
      </w:r>
      <w:r w:rsidR="00B74F9B">
        <w:rPr>
          <w:b/>
          <w:sz w:val="24"/>
          <w:szCs w:val="24"/>
        </w:rPr>
        <w:t>10: Data Custodian Notifies Third Party of Data Availability - Asynchronous</w:t>
      </w:r>
      <w:r>
        <w:rPr>
          <w:szCs w:val="24"/>
        </w:rPr>
        <w:fldChar w:fldCharType="end"/>
      </w:r>
    </w:p>
    <w:p w:rsidR="00B74F9B" w:rsidRDefault="00786FBD" w:rsidP="00187AB3">
      <w:pPr>
        <w:spacing w:before="120" w:after="120"/>
        <w:rPr>
          <w:szCs w:val="24"/>
        </w:rPr>
      </w:pPr>
      <w:r>
        <w:rPr>
          <w:szCs w:val="24"/>
        </w:rPr>
        <w:fldChar w:fldCharType="begin" w:fldLock="1"/>
      </w:r>
      <w:r w:rsidR="00B74F9B">
        <w:rPr>
          <w:szCs w:val="24"/>
        </w:rPr>
        <w:instrText>MERGEFIELD Pkg.Notes</w:instrText>
      </w:r>
      <w:r>
        <w:rPr>
          <w:szCs w:val="24"/>
        </w:rPr>
        <w:fldChar w:fldCharType="end"/>
      </w:r>
    </w:p>
    <w:p w:rsidR="00B74F9B" w:rsidRDefault="00D0088A" w:rsidP="00187AB3">
      <w:pPr>
        <w:rPr>
          <w:szCs w:val="24"/>
        </w:rPr>
      </w:pPr>
      <w:bookmarkStart w:id="3229" w:name="BKM_13631A69_1082_4da3_AE07_07AB6972FC5C"/>
      <w:r w:rsidRPr="00786FBD">
        <w:rPr>
          <w:szCs w:val="24"/>
        </w:rPr>
        <w:pict>
          <v:shape id="_x0000_i1041" type="#_x0000_t75" style="width:460.45pt;height:97.1pt">
            <v:imagedata r:id="rId32" o:title=""/>
          </v:shape>
        </w:pict>
      </w:r>
    </w:p>
    <w:p w:rsidR="00B74F9B" w:rsidRDefault="00B74F9B" w:rsidP="00187AB3">
      <w:pPr>
        <w:rPr>
          <w:szCs w:val="24"/>
        </w:rPr>
      </w:pPr>
      <w:r>
        <w:rPr>
          <w:b/>
          <w:szCs w:val="24"/>
        </w:rPr>
        <w:t xml:space="preserve">Figure </w:t>
      </w:r>
      <w:fldSimple w:instr=" SEQ Figure \* ARABIC ">
        <w:ins w:id="3230" w:author="Steve Van Ausdall" w:date="2011-05-24T10:21:00Z">
          <w:r w:rsidR="00502D4E">
            <w:rPr>
              <w:noProof/>
            </w:rPr>
            <w:t>18</w:t>
          </w:r>
        </w:ins>
        <w:del w:id="3231" w:author="Steve Van Ausdall" w:date="2011-05-24T10:19:00Z">
          <w:r w:rsidDel="00502D4E">
            <w:rPr>
              <w:noProof/>
            </w:rPr>
            <w:delText>17</w:delText>
          </w:r>
        </w:del>
      </w:fldSimple>
      <w:r>
        <w:rPr>
          <w:b/>
          <w:szCs w:val="24"/>
        </w:rPr>
        <w:t>:</w:t>
      </w:r>
      <w:r>
        <w:rPr>
          <w:szCs w:val="24"/>
        </w:rPr>
        <w:t xml:space="preserve"> </w:t>
      </w:r>
      <w:r w:rsidR="00786FBD">
        <w:rPr>
          <w:szCs w:val="24"/>
        </w:rPr>
        <w:fldChar w:fldCharType="begin" w:fldLock="1"/>
      </w:r>
      <w:r>
        <w:rPr>
          <w:szCs w:val="24"/>
        </w:rPr>
        <w:instrText>MERGEFIELD Diagram.Name</w:instrText>
      </w:r>
      <w:r w:rsidR="00786FBD">
        <w:rPr>
          <w:szCs w:val="24"/>
        </w:rPr>
        <w:fldChar w:fldCharType="separate"/>
      </w:r>
      <w:r>
        <w:rPr>
          <w:szCs w:val="24"/>
        </w:rPr>
        <w:t>Data Custodian Notifies Third Party of Data Availability - Asynchronous</w:t>
      </w:r>
      <w:r w:rsidR="00786FBD">
        <w:rPr>
          <w:szCs w:val="24"/>
        </w:rPr>
        <w:fldChar w:fldCharType="end"/>
      </w:r>
      <w:r>
        <w:rPr>
          <w:szCs w:val="24"/>
        </w:rPr>
        <w:t xml:space="preserve"> </w:t>
      </w:r>
      <w:bookmarkEnd w:id="3229"/>
    </w:p>
    <w:p w:rsidR="00B74F9B" w:rsidRDefault="00B74F9B" w:rsidP="00187AB3">
      <w:pPr>
        <w:spacing w:before="120"/>
        <w:rPr>
          <w:b/>
          <w:sz w:val="22"/>
          <w:szCs w:val="24"/>
        </w:rPr>
      </w:pPr>
      <w:bookmarkStart w:id="3232" w:name="BKM_41E0B2A2_C4D4_40da_A5F0_E4C85F50CBE4"/>
      <w:r>
        <w:rPr>
          <w:b/>
          <w:sz w:val="22"/>
          <w:szCs w:val="24"/>
        </w:rPr>
        <w:t>Description</w:t>
      </w:r>
    </w:p>
    <w:p w:rsidR="00B74F9B" w:rsidRDefault="00786FBD" w:rsidP="00187AB3">
      <w:pPr>
        <w:rPr>
          <w:szCs w:val="24"/>
        </w:rPr>
      </w:pPr>
      <w:r>
        <w:rPr>
          <w:szCs w:val="24"/>
        </w:rPr>
        <w:fldChar w:fldCharType="begin" w:fldLock="1"/>
      </w:r>
      <w:r w:rsidR="00B74F9B">
        <w:rPr>
          <w:szCs w:val="24"/>
        </w:rPr>
        <w:instrText>MERGEFIELD Element.Notes</w:instrText>
      </w:r>
      <w:r>
        <w:rPr>
          <w:szCs w:val="24"/>
        </w:rPr>
        <w:fldChar w:fldCharType="end"/>
      </w:r>
      <w:r w:rsidR="00B74F9B">
        <w:rPr>
          <w:szCs w:val="24"/>
        </w:rPr>
        <w:t>The Retail Customer has an existing third party data access relationship with a particular Data Custodian and Third Party. The Third Party has established a subscription for receiving the relevant resource data from the Data Custodian.  A Third Party is notified when new data satisfying its subscription parameters is available.</w:t>
      </w:r>
    </w:p>
    <w:p w:rsidR="00B74F9B" w:rsidRDefault="00B74F9B" w:rsidP="00187AB3">
      <w:pPr>
        <w:rPr>
          <w:szCs w:val="24"/>
        </w:rPr>
      </w:pPr>
      <w:r>
        <w:rPr>
          <w:szCs w:val="24"/>
        </w:rPr>
        <w:lastRenderedPageBreak/>
        <w:t>Conditions observable to the Data Custodian change, causing a data availability trigger to be checked to see if there is a need to notify a Third Party of resource data availability. Such triggers can be caused by any of the following observable changes</w:t>
      </w:r>
    </w:p>
    <w:p w:rsidR="00B74F9B" w:rsidRDefault="00B74F9B" w:rsidP="00187AB3">
      <w:pPr>
        <w:widowControl w:val="0"/>
        <w:numPr>
          <w:ilvl w:val="0"/>
          <w:numId w:val="43"/>
        </w:numPr>
        <w:autoSpaceDE w:val="0"/>
        <w:autoSpaceDN w:val="0"/>
        <w:adjustRightInd w:val="0"/>
        <w:spacing w:after="1"/>
        <w:ind w:left="360" w:hanging="360"/>
        <w:rPr>
          <w:szCs w:val="24"/>
        </w:rPr>
      </w:pPr>
      <w:r>
        <w:rPr>
          <w:szCs w:val="24"/>
        </w:rPr>
        <w:t>New resource data is received by the Data Custodian</w:t>
      </w:r>
    </w:p>
    <w:p w:rsidR="00B74F9B" w:rsidRDefault="00B74F9B" w:rsidP="00187AB3">
      <w:pPr>
        <w:widowControl w:val="0"/>
        <w:numPr>
          <w:ilvl w:val="0"/>
          <w:numId w:val="43"/>
        </w:numPr>
        <w:autoSpaceDE w:val="0"/>
        <w:autoSpaceDN w:val="0"/>
        <w:adjustRightInd w:val="0"/>
        <w:spacing w:after="1"/>
        <w:ind w:left="360" w:hanging="360"/>
        <w:rPr>
          <w:szCs w:val="24"/>
        </w:rPr>
      </w:pPr>
      <w:r>
        <w:rPr>
          <w:szCs w:val="24"/>
        </w:rPr>
        <w:t>A new subscription is received by the Data Custodian</w:t>
      </w:r>
    </w:p>
    <w:p w:rsidR="00B74F9B" w:rsidRDefault="00B74F9B" w:rsidP="00187AB3">
      <w:pPr>
        <w:widowControl w:val="0"/>
        <w:numPr>
          <w:ilvl w:val="0"/>
          <w:numId w:val="43"/>
        </w:numPr>
        <w:autoSpaceDE w:val="0"/>
        <w:autoSpaceDN w:val="0"/>
        <w:adjustRightInd w:val="0"/>
        <w:spacing w:after="1"/>
        <w:ind w:left="360" w:hanging="360"/>
        <w:rPr>
          <w:szCs w:val="24"/>
        </w:rPr>
      </w:pPr>
      <w:r>
        <w:rPr>
          <w:szCs w:val="24"/>
        </w:rPr>
        <w:t>A pre-defined interval has elapsed</w:t>
      </w:r>
    </w:p>
    <w:p w:rsidR="00B74F9B" w:rsidRDefault="00B74F9B" w:rsidP="00187AB3">
      <w:pPr>
        <w:widowControl w:val="0"/>
        <w:numPr>
          <w:ilvl w:val="0"/>
          <w:numId w:val="43"/>
        </w:numPr>
        <w:autoSpaceDE w:val="0"/>
        <w:autoSpaceDN w:val="0"/>
        <w:adjustRightInd w:val="0"/>
        <w:spacing w:after="1"/>
        <w:ind w:left="360" w:hanging="360"/>
        <w:rPr>
          <w:szCs w:val="24"/>
        </w:rPr>
      </w:pPr>
      <w:r>
        <w:rPr>
          <w:szCs w:val="24"/>
        </w:rPr>
        <w:t>A request for resource data has been received from a Third Party</w:t>
      </w:r>
    </w:p>
    <w:p w:rsidR="00B74F9B" w:rsidRDefault="00B74F9B" w:rsidP="00187AB3">
      <w:pPr>
        <w:spacing w:before="120" w:after="120"/>
        <w:rPr>
          <w:szCs w:val="24"/>
        </w:rPr>
      </w:pPr>
    </w:p>
    <w:p w:rsidR="00B74F9B" w:rsidRDefault="00B74F9B" w:rsidP="00187AB3">
      <w:pPr>
        <w:rPr>
          <w:szCs w:val="24"/>
        </w:rPr>
      </w:pPr>
      <w:r>
        <w:rPr>
          <w:b/>
          <w:szCs w:val="24"/>
          <w:u w:color="000000"/>
        </w:rPr>
        <w:t>Pre-Condition:</w:t>
      </w:r>
      <w:r>
        <w:rPr>
          <w:szCs w:val="24"/>
          <w:u w:color="000000"/>
        </w:rPr>
        <w:t xml:space="preserve"> </w:t>
      </w:r>
      <w:r w:rsidR="00786FBD">
        <w:rPr>
          <w:szCs w:val="24"/>
          <w:u w:color="000000"/>
        </w:rPr>
        <w:fldChar w:fldCharType="begin" w:fldLock="1"/>
      </w:r>
      <w:r>
        <w:rPr>
          <w:szCs w:val="24"/>
          <w:u w:color="000000"/>
        </w:rPr>
        <w:instrText>MERGEFIELD ElemConstraintPre.Name</w:instrText>
      </w:r>
      <w:r w:rsidR="00786FBD">
        <w:rPr>
          <w:szCs w:val="24"/>
          <w:u w:color="000000"/>
        </w:rPr>
        <w:fldChar w:fldCharType="separate"/>
      </w:r>
      <w:r>
        <w:rPr>
          <w:szCs w:val="24"/>
          <w:u w:color="000000"/>
        </w:rPr>
        <w:t>Third Party has an established account with Data Custodian</w:t>
      </w:r>
      <w:r w:rsidR="00786FBD">
        <w:rPr>
          <w:szCs w:val="24"/>
          <w:u w:color="000000"/>
        </w:rPr>
        <w:fldChar w:fldCharType="end"/>
      </w:r>
    </w:p>
    <w:p w:rsidR="00B74F9B" w:rsidRDefault="00B74F9B" w:rsidP="00187AB3">
      <w:pPr>
        <w:rPr>
          <w:szCs w:val="24"/>
        </w:rPr>
      </w:pPr>
      <w:r>
        <w:rPr>
          <w:b/>
          <w:szCs w:val="24"/>
          <w:u w:color="000000"/>
        </w:rPr>
        <w:t>Pre-Condition:</w:t>
      </w:r>
      <w:r>
        <w:rPr>
          <w:szCs w:val="24"/>
          <w:u w:color="000000"/>
        </w:rPr>
        <w:t xml:space="preserve"> </w:t>
      </w:r>
      <w:r w:rsidR="00786FBD">
        <w:rPr>
          <w:szCs w:val="24"/>
          <w:u w:color="000000"/>
        </w:rPr>
        <w:fldChar w:fldCharType="begin" w:fldLock="1"/>
      </w:r>
      <w:r>
        <w:rPr>
          <w:szCs w:val="24"/>
          <w:u w:color="000000"/>
        </w:rPr>
        <w:instrText>MERGEFIELD ElemConstraintPre.Name</w:instrText>
      </w:r>
      <w:r w:rsidR="00786FBD">
        <w:rPr>
          <w:szCs w:val="24"/>
          <w:u w:color="000000"/>
        </w:rPr>
        <w:fldChar w:fldCharType="separate"/>
      </w:r>
      <w:r>
        <w:rPr>
          <w:szCs w:val="24"/>
          <w:u w:color="000000"/>
        </w:rPr>
        <w:t>Retail Customer has established a Third Party data access relationship with the Data Custodian and the Third Party with respect to a particular resource, resulting in a unique Shared Resource Key identifying the relationship.</w:t>
      </w:r>
      <w:r w:rsidR="00786FBD">
        <w:rPr>
          <w:szCs w:val="24"/>
          <w:u w:color="000000"/>
        </w:rPr>
        <w:fldChar w:fldCharType="end"/>
      </w:r>
    </w:p>
    <w:p w:rsidR="00B74F9B" w:rsidRDefault="00B74F9B" w:rsidP="00187AB3">
      <w:pPr>
        <w:rPr>
          <w:szCs w:val="24"/>
        </w:rPr>
      </w:pPr>
      <w:r>
        <w:rPr>
          <w:b/>
          <w:szCs w:val="24"/>
          <w:u w:color="000000"/>
        </w:rPr>
        <w:t>Pre-Condition:</w:t>
      </w:r>
      <w:r>
        <w:rPr>
          <w:szCs w:val="24"/>
          <w:u w:color="000000"/>
        </w:rPr>
        <w:t xml:space="preserve"> </w:t>
      </w:r>
      <w:r w:rsidR="00786FBD">
        <w:rPr>
          <w:szCs w:val="24"/>
          <w:u w:color="000000"/>
        </w:rPr>
        <w:fldChar w:fldCharType="begin" w:fldLock="1"/>
      </w:r>
      <w:r>
        <w:rPr>
          <w:szCs w:val="24"/>
          <w:u w:color="000000"/>
        </w:rPr>
        <w:instrText>MERGEFIELD ElemConstraintPre.Name</w:instrText>
      </w:r>
      <w:r w:rsidR="00786FBD">
        <w:rPr>
          <w:szCs w:val="24"/>
          <w:u w:color="000000"/>
        </w:rPr>
        <w:fldChar w:fldCharType="separate"/>
      </w:r>
      <w:r>
        <w:rPr>
          <w:szCs w:val="24"/>
          <w:u w:color="000000"/>
        </w:rPr>
        <w:t>Data Custodian has resource data relevant to the Third Party</w:t>
      </w:r>
      <w:r w:rsidR="00786FBD">
        <w:rPr>
          <w:szCs w:val="24"/>
          <w:u w:color="000000"/>
        </w:rPr>
        <w:fldChar w:fldCharType="end"/>
      </w:r>
    </w:p>
    <w:p w:rsidR="00B74F9B" w:rsidRDefault="00786FBD" w:rsidP="00187AB3">
      <w:pPr>
        <w:rPr>
          <w:szCs w:val="24"/>
        </w:rPr>
      </w:pPr>
      <w:r>
        <w:rPr>
          <w:szCs w:val="24"/>
        </w:rPr>
        <w:fldChar w:fldCharType="begin" w:fldLock="1"/>
      </w:r>
      <w:r w:rsidR="00B74F9B">
        <w:rPr>
          <w:szCs w:val="24"/>
        </w:rPr>
        <w:instrText xml:space="preserve">MERGEFIELD </w:instrText>
      </w:r>
      <w:r w:rsidR="00B74F9B">
        <w:rPr>
          <w:b/>
          <w:szCs w:val="24"/>
          <w:u w:color="000000"/>
        </w:rPr>
        <w:instrText>ElemConstraint.Type</w:instrText>
      </w:r>
      <w:r>
        <w:rPr>
          <w:szCs w:val="24"/>
        </w:rPr>
        <w:fldChar w:fldCharType="separate"/>
      </w:r>
      <w:r w:rsidR="00B74F9B">
        <w:rPr>
          <w:b/>
          <w:szCs w:val="24"/>
          <w:u w:color="000000"/>
        </w:rPr>
        <w:t>Invariant</w:t>
      </w:r>
      <w:r>
        <w:rPr>
          <w:szCs w:val="24"/>
        </w:rPr>
        <w:fldChar w:fldCharType="end"/>
      </w:r>
      <w:r w:rsidR="00B74F9B">
        <w:rPr>
          <w:b/>
          <w:szCs w:val="24"/>
          <w:u w:color="000000"/>
        </w:rPr>
        <w:t xml:space="preserve"> Constraint: </w:t>
      </w:r>
      <w:r>
        <w:rPr>
          <w:b/>
          <w:szCs w:val="24"/>
          <w:u w:color="000000"/>
        </w:rPr>
        <w:fldChar w:fldCharType="begin" w:fldLock="1"/>
      </w:r>
      <w:r w:rsidR="00B74F9B">
        <w:rPr>
          <w:b/>
          <w:szCs w:val="24"/>
          <w:u w:color="000000"/>
        </w:rPr>
        <w:instrText xml:space="preserve">MERGEFIELD </w:instrText>
      </w:r>
      <w:r w:rsidR="00B74F9B">
        <w:rPr>
          <w:szCs w:val="24"/>
          <w:u w:color="000000"/>
        </w:rPr>
        <w:instrText>ElemConstraint.Name</w:instrText>
      </w:r>
      <w:r>
        <w:rPr>
          <w:b/>
          <w:szCs w:val="24"/>
          <w:u w:color="000000"/>
        </w:rPr>
        <w:fldChar w:fldCharType="separate"/>
      </w:r>
      <w:r w:rsidR="00B74F9B">
        <w:rPr>
          <w:szCs w:val="24"/>
          <w:u w:color="000000"/>
        </w:rPr>
        <w:t>No personal information is provided to the Third Party by the Data Custodian</w:t>
      </w:r>
      <w:r>
        <w:rPr>
          <w:b/>
          <w:szCs w:val="24"/>
          <w:u w:color="000000"/>
        </w:rPr>
        <w:fldChar w:fldCharType="end"/>
      </w:r>
    </w:p>
    <w:p w:rsidR="00B74F9B" w:rsidRDefault="00B74F9B" w:rsidP="00187AB3">
      <w:pPr>
        <w:rPr>
          <w:szCs w:val="24"/>
        </w:rPr>
      </w:pPr>
      <w:r>
        <w:rPr>
          <w:b/>
          <w:szCs w:val="24"/>
          <w:u w:color="000000"/>
        </w:rPr>
        <w:t xml:space="preserve">Post-Condition: </w:t>
      </w:r>
      <w:r w:rsidR="00786FBD">
        <w:rPr>
          <w:b/>
          <w:szCs w:val="24"/>
          <w:u w:color="000000"/>
        </w:rPr>
        <w:fldChar w:fldCharType="begin" w:fldLock="1"/>
      </w:r>
      <w:r>
        <w:rPr>
          <w:b/>
          <w:szCs w:val="24"/>
          <w:u w:color="000000"/>
        </w:rPr>
        <w:instrText xml:space="preserve">MERGEFIELD </w:instrText>
      </w:r>
      <w:r>
        <w:rPr>
          <w:szCs w:val="24"/>
          <w:u w:color="000000"/>
        </w:rPr>
        <w:instrText>ElemConstraintPost.Name</w:instrText>
      </w:r>
      <w:r w:rsidR="00786FBD">
        <w:rPr>
          <w:b/>
          <w:szCs w:val="24"/>
          <w:u w:color="000000"/>
        </w:rPr>
        <w:fldChar w:fldCharType="separate"/>
      </w:r>
      <w:r>
        <w:rPr>
          <w:szCs w:val="24"/>
          <w:u w:color="000000"/>
        </w:rPr>
        <w:t xml:space="preserve">The Data Custodian has resource data (e.g., electricity usage data) that is available for access by the Third Party </w:t>
      </w:r>
      <w:r w:rsidR="00786FBD">
        <w:rPr>
          <w:b/>
          <w:szCs w:val="24"/>
          <w:u w:color="000000"/>
        </w:rPr>
        <w:fldChar w:fldCharType="end"/>
      </w:r>
    </w:p>
    <w:p w:rsidR="00B74F9B" w:rsidRDefault="00B74F9B" w:rsidP="00187AB3">
      <w:pPr>
        <w:rPr>
          <w:szCs w:val="24"/>
        </w:rPr>
      </w:pPr>
      <w:r>
        <w:rPr>
          <w:b/>
          <w:szCs w:val="24"/>
          <w:u w:color="000000"/>
        </w:rPr>
        <w:t xml:space="preserve">Post-Condition: </w:t>
      </w:r>
      <w:r w:rsidR="00786FBD">
        <w:rPr>
          <w:b/>
          <w:szCs w:val="24"/>
          <w:u w:color="000000"/>
        </w:rPr>
        <w:fldChar w:fldCharType="begin" w:fldLock="1"/>
      </w:r>
      <w:r>
        <w:rPr>
          <w:b/>
          <w:szCs w:val="24"/>
          <w:u w:color="000000"/>
        </w:rPr>
        <w:instrText xml:space="preserve">MERGEFIELD </w:instrText>
      </w:r>
      <w:r>
        <w:rPr>
          <w:szCs w:val="24"/>
          <w:u w:color="000000"/>
        </w:rPr>
        <w:instrText>ElemConstraintPost.Name</w:instrText>
      </w:r>
      <w:r w:rsidR="00786FBD">
        <w:rPr>
          <w:b/>
          <w:szCs w:val="24"/>
          <w:u w:color="000000"/>
        </w:rPr>
        <w:fldChar w:fldCharType="separate"/>
      </w:r>
      <w:r>
        <w:rPr>
          <w:szCs w:val="24"/>
          <w:u w:color="000000"/>
        </w:rPr>
        <w:t>The Data Custodian sends the Third Party notification of availability of resource data</w:t>
      </w:r>
      <w:r w:rsidR="00786FBD">
        <w:rPr>
          <w:b/>
          <w:szCs w:val="24"/>
          <w:u w:color="000000"/>
        </w:rPr>
        <w:fldChar w:fldCharType="end"/>
      </w:r>
    </w:p>
    <w:p w:rsidR="00B74F9B" w:rsidRDefault="00B74F9B" w:rsidP="00187AB3">
      <w:pPr>
        <w:spacing w:before="120"/>
        <w:rPr>
          <w:szCs w:val="24"/>
        </w:rPr>
      </w:pPr>
      <w:r>
        <w:rPr>
          <w:b/>
          <w:szCs w:val="24"/>
        </w:rPr>
        <w:t>Scenario:</w:t>
      </w:r>
      <w:r>
        <w:rPr>
          <w:szCs w:val="24"/>
        </w:rPr>
        <w:t xml:space="preserve"> </w:t>
      </w:r>
      <w:r w:rsidR="00786FBD">
        <w:rPr>
          <w:szCs w:val="24"/>
        </w:rPr>
        <w:fldChar w:fldCharType="begin" w:fldLock="1"/>
      </w:r>
      <w:r>
        <w:rPr>
          <w:szCs w:val="24"/>
        </w:rPr>
        <w:instrText>MERGEFIELD ElemScenario.Scenario</w:instrText>
      </w:r>
      <w:r w:rsidR="00786FBD">
        <w:rPr>
          <w:szCs w:val="24"/>
        </w:rPr>
        <w:fldChar w:fldCharType="separate"/>
      </w:r>
      <w:r>
        <w:rPr>
          <w:szCs w:val="24"/>
        </w:rPr>
        <w:t>Basic Path</w:t>
      </w:r>
      <w:r w:rsidR="00786FBD">
        <w:rPr>
          <w:szCs w:val="24"/>
        </w:rPr>
        <w:fldChar w:fldCharType="end"/>
      </w:r>
    </w:p>
    <w:p w:rsidR="00B74F9B" w:rsidRDefault="00786FBD" w:rsidP="00187AB3">
      <w:pPr>
        <w:widowControl w:val="0"/>
        <w:numPr>
          <w:ilvl w:val="0"/>
          <w:numId w:val="44"/>
        </w:numPr>
        <w:autoSpaceDE w:val="0"/>
        <w:autoSpaceDN w:val="0"/>
        <w:adjustRightInd w:val="0"/>
        <w:spacing w:after="1"/>
        <w:ind w:left="360" w:hanging="360"/>
        <w:rPr>
          <w:szCs w:val="24"/>
        </w:rPr>
      </w:pPr>
      <w:r>
        <w:rPr>
          <w:szCs w:val="24"/>
        </w:rPr>
        <w:fldChar w:fldCharType="begin" w:fldLock="1"/>
      </w:r>
      <w:r w:rsidR="00B74F9B">
        <w:rPr>
          <w:szCs w:val="24"/>
        </w:rPr>
        <w:instrText>MERGEFIELD ElemScenario.Notes</w:instrText>
      </w:r>
      <w:r>
        <w:rPr>
          <w:szCs w:val="24"/>
        </w:rPr>
        <w:fldChar w:fldCharType="end"/>
      </w:r>
      <w:r w:rsidR="00B74F9B">
        <w:rPr>
          <w:szCs w:val="24"/>
        </w:rPr>
        <w:t>A data availability trigger event is received by the Data Custodian.</w:t>
      </w:r>
    </w:p>
    <w:p w:rsidR="00B74F9B" w:rsidRDefault="00B74F9B" w:rsidP="00187AB3">
      <w:pPr>
        <w:widowControl w:val="0"/>
        <w:numPr>
          <w:ilvl w:val="0"/>
          <w:numId w:val="44"/>
        </w:numPr>
        <w:autoSpaceDE w:val="0"/>
        <w:autoSpaceDN w:val="0"/>
        <w:adjustRightInd w:val="0"/>
        <w:spacing w:after="1"/>
        <w:ind w:left="360" w:hanging="360"/>
        <w:rPr>
          <w:szCs w:val="24"/>
        </w:rPr>
      </w:pPr>
      <w:r>
        <w:rPr>
          <w:szCs w:val="24"/>
        </w:rPr>
        <w:t>Data Custodian determines the Shared Resource Keys associated with the data availability trigger. The Data Custodian then determines if there are any subscriptions associated with the Shared Resource Key and whether the conditions of the subscription are satisfied (i.e., if it is time to notify a Third Party). If so, it proceeds to S3.</w:t>
      </w:r>
    </w:p>
    <w:p w:rsidR="00B74F9B" w:rsidRDefault="00B74F9B" w:rsidP="00187AB3">
      <w:pPr>
        <w:widowControl w:val="0"/>
        <w:numPr>
          <w:ilvl w:val="0"/>
          <w:numId w:val="44"/>
        </w:numPr>
        <w:autoSpaceDE w:val="0"/>
        <w:autoSpaceDN w:val="0"/>
        <w:adjustRightInd w:val="0"/>
        <w:spacing w:after="1"/>
        <w:ind w:left="360" w:hanging="360"/>
        <w:rPr>
          <w:szCs w:val="24"/>
        </w:rPr>
      </w:pPr>
      <w:r>
        <w:rPr>
          <w:szCs w:val="24"/>
        </w:rPr>
        <w:t>Data Custodian determines the Third Party associated with subscriptions. This includes a check that the Third Party is still in a valid relationship with the Data Custodian and any other relevant checks prior to determining that it is appropriate to send resource data to that Third Party</w:t>
      </w:r>
    </w:p>
    <w:p w:rsidR="00B74F9B" w:rsidRDefault="00B74F9B" w:rsidP="00187AB3">
      <w:pPr>
        <w:widowControl w:val="0"/>
        <w:numPr>
          <w:ilvl w:val="0"/>
          <w:numId w:val="44"/>
        </w:numPr>
        <w:autoSpaceDE w:val="0"/>
        <w:autoSpaceDN w:val="0"/>
        <w:adjustRightInd w:val="0"/>
        <w:spacing w:after="1"/>
        <w:ind w:left="360" w:hanging="360"/>
        <w:rPr>
          <w:szCs w:val="24"/>
        </w:rPr>
      </w:pPr>
      <w:r>
        <w:rPr>
          <w:szCs w:val="24"/>
        </w:rPr>
        <w:t xml:space="preserve">Data Custodian notifies the Third Party of the availability of resource data associated with the Shared Resource Key. Note that notification can take different forms. Notification could be sent asynchronously as soon as the trigger is evaluated. Notification for several resources could be bundled for delivery to a common Third Party. Notification could be queued, awaiting the next scheduled interaction with the Third Party (e.g., as part of a response to a regular pull from the Third Party). The essence of the use case is that a notification is prepared and delivered at some point; the specific mechanism and timing is not restricted.   </w:t>
      </w:r>
      <w:bookmarkEnd w:id="3228"/>
      <w:bookmarkEnd w:id="3232"/>
    </w:p>
    <w:p w:rsidR="00B74F9B" w:rsidRDefault="00B74F9B" w:rsidP="00187AB3">
      <w:pPr>
        <w:rPr>
          <w:szCs w:val="24"/>
        </w:rPr>
      </w:pPr>
    </w:p>
    <w:p w:rsidR="00B74F9B" w:rsidRDefault="00B74F9B" w:rsidP="00187AB3">
      <w:pPr>
        <w:spacing w:before="120"/>
        <w:rPr>
          <w:szCs w:val="24"/>
        </w:rPr>
      </w:pPr>
      <w:bookmarkStart w:id="3233" w:name="11__Third_Party_Receives__Pulls__Request"/>
      <w:bookmarkStart w:id="3234" w:name="BKM_10B3FAE1_A991_478d_8427_02E4698CEE8D"/>
      <w:bookmarkEnd w:id="3233"/>
    </w:p>
    <w:p w:rsidR="00B74F9B" w:rsidRDefault="00786FBD" w:rsidP="00187AB3">
      <w:pPr>
        <w:spacing w:before="120"/>
        <w:rPr>
          <w:b/>
          <w:sz w:val="24"/>
          <w:szCs w:val="24"/>
        </w:rPr>
      </w:pPr>
      <w:r>
        <w:rPr>
          <w:szCs w:val="24"/>
        </w:rPr>
        <w:fldChar w:fldCharType="begin" w:fldLock="1"/>
      </w:r>
      <w:r w:rsidR="00B74F9B">
        <w:rPr>
          <w:szCs w:val="24"/>
        </w:rPr>
        <w:instrText xml:space="preserve">MERGEFIELD </w:instrText>
      </w:r>
      <w:r w:rsidR="00B74F9B">
        <w:rPr>
          <w:b/>
          <w:sz w:val="24"/>
          <w:szCs w:val="24"/>
        </w:rPr>
        <w:instrText>Pkg.Name</w:instrText>
      </w:r>
      <w:r>
        <w:rPr>
          <w:szCs w:val="24"/>
        </w:rPr>
        <w:fldChar w:fldCharType="separate"/>
      </w:r>
      <w:r w:rsidR="00B74F9B">
        <w:rPr>
          <w:b/>
          <w:sz w:val="24"/>
          <w:szCs w:val="24"/>
        </w:rPr>
        <w:t>11: Third Party Receives (Pulls) Requested Data from Data Custodian - Asynchronous</w:t>
      </w:r>
      <w:r>
        <w:rPr>
          <w:szCs w:val="24"/>
        </w:rPr>
        <w:fldChar w:fldCharType="end"/>
      </w:r>
    </w:p>
    <w:p w:rsidR="00B74F9B" w:rsidRDefault="00786FBD" w:rsidP="00187AB3">
      <w:pPr>
        <w:spacing w:before="120" w:after="120"/>
        <w:rPr>
          <w:szCs w:val="24"/>
        </w:rPr>
      </w:pPr>
      <w:r>
        <w:rPr>
          <w:szCs w:val="24"/>
        </w:rPr>
        <w:fldChar w:fldCharType="begin" w:fldLock="1"/>
      </w:r>
      <w:r w:rsidR="00B74F9B">
        <w:rPr>
          <w:szCs w:val="24"/>
        </w:rPr>
        <w:instrText>MERGEFIELD Pkg.Notes</w:instrText>
      </w:r>
      <w:r>
        <w:rPr>
          <w:szCs w:val="24"/>
        </w:rPr>
        <w:fldChar w:fldCharType="end"/>
      </w:r>
    </w:p>
    <w:p w:rsidR="00B74F9B" w:rsidRDefault="00D0088A" w:rsidP="00187AB3">
      <w:pPr>
        <w:rPr>
          <w:szCs w:val="24"/>
        </w:rPr>
      </w:pPr>
      <w:bookmarkStart w:id="3235" w:name="BKM_177D5FDC_E1AF_44a0_B14B_8216B0D46AE4"/>
      <w:r w:rsidRPr="00786FBD">
        <w:rPr>
          <w:szCs w:val="24"/>
        </w:rPr>
        <w:pict>
          <v:shape id="_x0000_i1042" type="#_x0000_t75" style="width:467.15pt;height:97.1pt">
            <v:imagedata r:id="rId33" o:title=""/>
          </v:shape>
        </w:pict>
      </w:r>
    </w:p>
    <w:p w:rsidR="00B74F9B" w:rsidRDefault="00B74F9B" w:rsidP="00187AB3">
      <w:pPr>
        <w:rPr>
          <w:szCs w:val="24"/>
        </w:rPr>
      </w:pPr>
      <w:r>
        <w:rPr>
          <w:b/>
          <w:szCs w:val="24"/>
        </w:rPr>
        <w:t xml:space="preserve">Figure </w:t>
      </w:r>
      <w:fldSimple w:instr=" SEQ Figure \* ARABIC ">
        <w:ins w:id="3236" w:author="Steve Van Ausdall" w:date="2011-05-24T10:21:00Z">
          <w:r w:rsidR="00502D4E">
            <w:rPr>
              <w:noProof/>
            </w:rPr>
            <w:t>19</w:t>
          </w:r>
        </w:ins>
        <w:del w:id="3237" w:author="Steve Van Ausdall" w:date="2011-05-24T10:19:00Z">
          <w:r w:rsidDel="00502D4E">
            <w:rPr>
              <w:noProof/>
            </w:rPr>
            <w:delText>18</w:delText>
          </w:r>
        </w:del>
      </w:fldSimple>
      <w:r>
        <w:rPr>
          <w:b/>
          <w:szCs w:val="24"/>
        </w:rPr>
        <w:t>:</w:t>
      </w:r>
      <w:r>
        <w:rPr>
          <w:szCs w:val="24"/>
        </w:rPr>
        <w:t xml:space="preserve"> </w:t>
      </w:r>
      <w:r w:rsidR="00786FBD">
        <w:rPr>
          <w:szCs w:val="24"/>
        </w:rPr>
        <w:fldChar w:fldCharType="begin" w:fldLock="1"/>
      </w:r>
      <w:r>
        <w:rPr>
          <w:szCs w:val="24"/>
        </w:rPr>
        <w:instrText>MERGEFIELD Diagram.Name</w:instrText>
      </w:r>
      <w:r w:rsidR="00786FBD">
        <w:rPr>
          <w:szCs w:val="24"/>
        </w:rPr>
        <w:fldChar w:fldCharType="separate"/>
      </w:r>
      <w:r>
        <w:rPr>
          <w:szCs w:val="24"/>
        </w:rPr>
        <w:t>Third Party Receives (Pulls) Requested Data from Data Custodian - Asynchronous</w:t>
      </w:r>
      <w:r w:rsidR="00786FBD">
        <w:rPr>
          <w:szCs w:val="24"/>
        </w:rPr>
        <w:fldChar w:fldCharType="end"/>
      </w:r>
      <w:r>
        <w:rPr>
          <w:szCs w:val="24"/>
        </w:rPr>
        <w:t xml:space="preserve"> </w:t>
      </w:r>
      <w:bookmarkEnd w:id="3235"/>
    </w:p>
    <w:p w:rsidR="00B74F9B" w:rsidRDefault="00B74F9B" w:rsidP="00187AB3">
      <w:pPr>
        <w:spacing w:before="120"/>
        <w:rPr>
          <w:b/>
          <w:sz w:val="22"/>
          <w:szCs w:val="24"/>
        </w:rPr>
      </w:pPr>
      <w:bookmarkStart w:id="3238" w:name="BKM_46D96CC8_437B_4317_8281_0911A51C953D"/>
      <w:r>
        <w:rPr>
          <w:b/>
          <w:sz w:val="22"/>
          <w:szCs w:val="24"/>
        </w:rPr>
        <w:t>Description</w:t>
      </w:r>
    </w:p>
    <w:p w:rsidR="00B74F9B" w:rsidRDefault="00786FBD" w:rsidP="00187AB3">
      <w:pPr>
        <w:spacing w:before="120" w:after="120"/>
        <w:rPr>
          <w:szCs w:val="24"/>
        </w:rPr>
      </w:pPr>
      <w:r>
        <w:rPr>
          <w:szCs w:val="24"/>
        </w:rPr>
        <w:lastRenderedPageBreak/>
        <w:fldChar w:fldCharType="begin" w:fldLock="1"/>
      </w:r>
      <w:r w:rsidR="00B74F9B">
        <w:rPr>
          <w:szCs w:val="24"/>
        </w:rPr>
        <w:instrText>MERGEFIELD Element.Notes</w:instrText>
      </w:r>
      <w:r>
        <w:rPr>
          <w:szCs w:val="24"/>
        </w:rPr>
        <w:fldChar w:fldCharType="separate"/>
      </w:r>
      <w:r w:rsidR="00B74F9B">
        <w:rPr>
          <w:szCs w:val="24"/>
        </w:rPr>
        <w:t>The Retail Customer has an existing third party data access relationship with a particular Data Custodian and Third Party. The Third Party requests the relevant subscribed and requested resource data from the Data Custodian, who replies with the data if the request is valid.</w:t>
      </w:r>
      <w:r>
        <w:rPr>
          <w:szCs w:val="24"/>
        </w:rPr>
        <w:fldChar w:fldCharType="end"/>
      </w:r>
    </w:p>
    <w:p w:rsidR="00B74F9B" w:rsidRDefault="00B74F9B" w:rsidP="00187AB3">
      <w:pPr>
        <w:rPr>
          <w:szCs w:val="24"/>
        </w:rPr>
      </w:pPr>
      <w:r>
        <w:rPr>
          <w:b/>
          <w:szCs w:val="24"/>
          <w:u w:color="000000"/>
        </w:rPr>
        <w:t>Pre-Condition:</w:t>
      </w:r>
      <w:r>
        <w:rPr>
          <w:szCs w:val="24"/>
          <w:u w:color="000000"/>
        </w:rPr>
        <w:t xml:space="preserve"> </w:t>
      </w:r>
      <w:r w:rsidR="00786FBD">
        <w:rPr>
          <w:szCs w:val="24"/>
          <w:u w:color="000000"/>
        </w:rPr>
        <w:fldChar w:fldCharType="begin" w:fldLock="1"/>
      </w:r>
      <w:r>
        <w:rPr>
          <w:szCs w:val="24"/>
          <w:u w:color="000000"/>
        </w:rPr>
        <w:instrText>MERGEFIELD ElemConstraintPre.Name</w:instrText>
      </w:r>
      <w:r w:rsidR="00786FBD">
        <w:rPr>
          <w:szCs w:val="24"/>
          <w:u w:color="000000"/>
        </w:rPr>
        <w:fldChar w:fldCharType="separate"/>
      </w:r>
      <w:r>
        <w:rPr>
          <w:szCs w:val="24"/>
          <w:u w:color="000000"/>
        </w:rPr>
        <w:t>Third Party has an established account with Data Custodian</w:t>
      </w:r>
      <w:r w:rsidR="00786FBD">
        <w:rPr>
          <w:szCs w:val="24"/>
          <w:u w:color="000000"/>
        </w:rPr>
        <w:fldChar w:fldCharType="end"/>
      </w:r>
    </w:p>
    <w:p w:rsidR="00B74F9B" w:rsidRDefault="00B74F9B" w:rsidP="00187AB3">
      <w:pPr>
        <w:rPr>
          <w:szCs w:val="24"/>
        </w:rPr>
      </w:pPr>
      <w:r>
        <w:rPr>
          <w:b/>
          <w:szCs w:val="24"/>
          <w:u w:color="000000"/>
        </w:rPr>
        <w:t>Pre-Condition:</w:t>
      </w:r>
      <w:r>
        <w:rPr>
          <w:szCs w:val="24"/>
          <w:u w:color="000000"/>
        </w:rPr>
        <w:t xml:space="preserve"> </w:t>
      </w:r>
      <w:r w:rsidR="00786FBD">
        <w:rPr>
          <w:szCs w:val="24"/>
          <w:u w:color="000000"/>
        </w:rPr>
        <w:fldChar w:fldCharType="begin" w:fldLock="1"/>
      </w:r>
      <w:r>
        <w:rPr>
          <w:szCs w:val="24"/>
          <w:u w:color="000000"/>
        </w:rPr>
        <w:instrText>MERGEFIELD ElemConstraintPre.Name</w:instrText>
      </w:r>
      <w:r w:rsidR="00786FBD">
        <w:rPr>
          <w:szCs w:val="24"/>
          <w:u w:color="000000"/>
        </w:rPr>
        <w:fldChar w:fldCharType="separate"/>
      </w:r>
      <w:r>
        <w:rPr>
          <w:szCs w:val="24"/>
          <w:u w:color="000000"/>
        </w:rPr>
        <w:t>Retail Customer has established a Third Party data access relationship with the Data Custodian and the Third Party with respect to a particular resource, resulting in a unique Shared Resource Key identifying the relationship</w:t>
      </w:r>
      <w:r w:rsidR="00786FBD">
        <w:rPr>
          <w:szCs w:val="24"/>
          <w:u w:color="000000"/>
        </w:rPr>
        <w:fldChar w:fldCharType="end"/>
      </w:r>
    </w:p>
    <w:p w:rsidR="00B74F9B" w:rsidRDefault="00B74F9B" w:rsidP="00187AB3">
      <w:pPr>
        <w:rPr>
          <w:szCs w:val="24"/>
        </w:rPr>
      </w:pPr>
      <w:r>
        <w:rPr>
          <w:b/>
          <w:szCs w:val="24"/>
          <w:u w:color="000000"/>
        </w:rPr>
        <w:t>Pre-Condition:</w:t>
      </w:r>
      <w:r>
        <w:rPr>
          <w:szCs w:val="24"/>
          <w:u w:color="000000"/>
        </w:rPr>
        <w:t xml:space="preserve"> </w:t>
      </w:r>
      <w:r w:rsidR="00786FBD">
        <w:rPr>
          <w:szCs w:val="24"/>
          <w:u w:color="000000"/>
        </w:rPr>
        <w:fldChar w:fldCharType="begin" w:fldLock="1"/>
      </w:r>
      <w:r>
        <w:rPr>
          <w:szCs w:val="24"/>
          <w:u w:color="000000"/>
        </w:rPr>
        <w:instrText>MERGEFIELD ElemConstraintPre.Name</w:instrText>
      </w:r>
      <w:r w:rsidR="00786FBD">
        <w:rPr>
          <w:szCs w:val="24"/>
          <w:u w:color="000000"/>
        </w:rPr>
        <w:fldChar w:fldCharType="separate"/>
      </w:r>
      <w:r>
        <w:rPr>
          <w:szCs w:val="24"/>
          <w:u w:color="000000"/>
        </w:rPr>
        <w:t>Data Custodian has resource data relevant to the Third Party</w:t>
      </w:r>
      <w:r w:rsidR="00786FBD">
        <w:rPr>
          <w:szCs w:val="24"/>
          <w:u w:color="000000"/>
        </w:rPr>
        <w:fldChar w:fldCharType="end"/>
      </w:r>
    </w:p>
    <w:p w:rsidR="00B74F9B" w:rsidRDefault="00786FBD" w:rsidP="00187AB3">
      <w:pPr>
        <w:rPr>
          <w:szCs w:val="24"/>
        </w:rPr>
      </w:pPr>
      <w:r>
        <w:rPr>
          <w:szCs w:val="24"/>
        </w:rPr>
        <w:fldChar w:fldCharType="begin" w:fldLock="1"/>
      </w:r>
      <w:r w:rsidR="00B74F9B">
        <w:rPr>
          <w:szCs w:val="24"/>
        </w:rPr>
        <w:instrText xml:space="preserve">MERGEFIELD </w:instrText>
      </w:r>
      <w:r w:rsidR="00B74F9B">
        <w:rPr>
          <w:b/>
          <w:szCs w:val="24"/>
          <w:u w:color="000000"/>
        </w:rPr>
        <w:instrText>ElemConstraint.Type</w:instrText>
      </w:r>
      <w:r>
        <w:rPr>
          <w:szCs w:val="24"/>
        </w:rPr>
        <w:fldChar w:fldCharType="separate"/>
      </w:r>
      <w:r w:rsidR="00B74F9B">
        <w:rPr>
          <w:b/>
          <w:szCs w:val="24"/>
          <w:u w:color="000000"/>
        </w:rPr>
        <w:t>Invariant</w:t>
      </w:r>
      <w:r>
        <w:rPr>
          <w:szCs w:val="24"/>
        </w:rPr>
        <w:fldChar w:fldCharType="end"/>
      </w:r>
      <w:r w:rsidR="00B74F9B">
        <w:rPr>
          <w:b/>
          <w:szCs w:val="24"/>
          <w:u w:color="000000"/>
        </w:rPr>
        <w:t xml:space="preserve"> Constraint: </w:t>
      </w:r>
      <w:r>
        <w:rPr>
          <w:b/>
          <w:szCs w:val="24"/>
          <w:u w:color="000000"/>
        </w:rPr>
        <w:fldChar w:fldCharType="begin" w:fldLock="1"/>
      </w:r>
      <w:r w:rsidR="00B74F9B">
        <w:rPr>
          <w:b/>
          <w:szCs w:val="24"/>
          <w:u w:color="000000"/>
        </w:rPr>
        <w:instrText xml:space="preserve">MERGEFIELD </w:instrText>
      </w:r>
      <w:r w:rsidR="00B74F9B">
        <w:rPr>
          <w:szCs w:val="24"/>
          <w:u w:color="000000"/>
        </w:rPr>
        <w:instrText>ElemConstraint.Name</w:instrText>
      </w:r>
      <w:r>
        <w:rPr>
          <w:b/>
          <w:szCs w:val="24"/>
          <w:u w:color="000000"/>
        </w:rPr>
        <w:fldChar w:fldCharType="separate"/>
      </w:r>
      <w:r w:rsidR="00B74F9B">
        <w:rPr>
          <w:szCs w:val="24"/>
          <w:u w:color="000000"/>
        </w:rPr>
        <w:t>No personal data is provided to Third Parties by the Data Custodian.</w:t>
      </w:r>
      <w:r>
        <w:rPr>
          <w:b/>
          <w:szCs w:val="24"/>
          <w:u w:color="000000"/>
        </w:rPr>
        <w:fldChar w:fldCharType="end"/>
      </w:r>
    </w:p>
    <w:p w:rsidR="00B74F9B" w:rsidRDefault="00B74F9B" w:rsidP="00187AB3">
      <w:pPr>
        <w:rPr>
          <w:szCs w:val="24"/>
        </w:rPr>
      </w:pPr>
      <w:r>
        <w:rPr>
          <w:b/>
          <w:szCs w:val="24"/>
          <w:u w:color="000000"/>
        </w:rPr>
        <w:t xml:space="preserve">Post-Condition: </w:t>
      </w:r>
      <w:r w:rsidR="00786FBD">
        <w:rPr>
          <w:b/>
          <w:szCs w:val="24"/>
          <w:u w:color="000000"/>
        </w:rPr>
        <w:fldChar w:fldCharType="begin" w:fldLock="1"/>
      </w:r>
      <w:r>
        <w:rPr>
          <w:b/>
          <w:szCs w:val="24"/>
          <w:u w:color="000000"/>
        </w:rPr>
        <w:instrText xml:space="preserve">MERGEFIELD </w:instrText>
      </w:r>
      <w:r>
        <w:rPr>
          <w:szCs w:val="24"/>
          <w:u w:color="000000"/>
        </w:rPr>
        <w:instrText>ElemConstraintPost.Name</w:instrText>
      </w:r>
      <w:r w:rsidR="00786FBD">
        <w:rPr>
          <w:b/>
          <w:szCs w:val="24"/>
          <w:u w:color="000000"/>
        </w:rPr>
        <w:fldChar w:fldCharType="separate"/>
      </w:r>
      <w:r>
        <w:rPr>
          <w:szCs w:val="24"/>
          <w:u w:color="000000"/>
        </w:rPr>
        <w:t>The Data Custodian replies with the requested data</w:t>
      </w:r>
      <w:r w:rsidR="00786FBD">
        <w:rPr>
          <w:b/>
          <w:szCs w:val="24"/>
          <w:u w:color="000000"/>
        </w:rPr>
        <w:fldChar w:fldCharType="end"/>
      </w:r>
    </w:p>
    <w:p w:rsidR="00B74F9B" w:rsidRDefault="00B74F9B" w:rsidP="00187AB3">
      <w:pPr>
        <w:rPr>
          <w:szCs w:val="24"/>
        </w:rPr>
      </w:pPr>
      <w:r>
        <w:rPr>
          <w:b/>
          <w:szCs w:val="24"/>
          <w:u w:color="000000"/>
        </w:rPr>
        <w:t xml:space="preserve">Post-Condition: </w:t>
      </w:r>
      <w:r w:rsidR="00786FBD">
        <w:rPr>
          <w:b/>
          <w:szCs w:val="24"/>
          <w:u w:color="000000"/>
        </w:rPr>
        <w:fldChar w:fldCharType="begin" w:fldLock="1"/>
      </w:r>
      <w:r>
        <w:rPr>
          <w:b/>
          <w:szCs w:val="24"/>
          <w:u w:color="000000"/>
        </w:rPr>
        <w:instrText xml:space="preserve">MERGEFIELD </w:instrText>
      </w:r>
      <w:r>
        <w:rPr>
          <w:szCs w:val="24"/>
          <w:u w:color="000000"/>
        </w:rPr>
        <w:instrText>ElemConstraintPost.Name</w:instrText>
      </w:r>
      <w:r w:rsidR="00786FBD">
        <w:rPr>
          <w:b/>
          <w:szCs w:val="24"/>
          <w:u w:color="000000"/>
        </w:rPr>
        <w:fldChar w:fldCharType="separate"/>
      </w:r>
      <w:r>
        <w:rPr>
          <w:szCs w:val="24"/>
          <w:u w:color="000000"/>
        </w:rPr>
        <w:t>Only the requested resource data is provided by the Data Custodian</w:t>
      </w:r>
      <w:r w:rsidR="00786FBD">
        <w:rPr>
          <w:b/>
          <w:szCs w:val="24"/>
          <w:u w:color="000000"/>
        </w:rPr>
        <w:fldChar w:fldCharType="end"/>
      </w:r>
    </w:p>
    <w:p w:rsidR="00B74F9B" w:rsidRDefault="00B74F9B" w:rsidP="00187AB3">
      <w:pPr>
        <w:spacing w:before="120"/>
        <w:rPr>
          <w:szCs w:val="24"/>
        </w:rPr>
      </w:pPr>
      <w:r>
        <w:rPr>
          <w:b/>
          <w:szCs w:val="24"/>
        </w:rPr>
        <w:t>Scenario:</w:t>
      </w:r>
      <w:r>
        <w:rPr>
          <w:szCs w:val="24"/>
        </w:rPr>
        <w:t xml:space="preserve"> </w:t>
      </w:r>
      <w:r w:rsidR="00786FBD">
        <w:rPr>
          <w:szCs w:val="24"/>
        </w:rPr>
        <w:fldChar w:fldCharType="begin" w:fldLock="1"/>
      </w:r>
      <w:r>
        <w:rPr>
          <w:szCs w:val="24"/>
        </w:rPr>
        <w:instrText>MERGEFIELD ElemScenario.Scenario</w:instrText>
      </w:r>
      <w:r w:rsidR="00786FBD">
        <w:rPr>
          <w:szCs w:val="24"/>
        </w:rPr>
        <w:fldChar w:fldCharType="separate"/>
      </w:r>
      <w:r>
        <w:rPr>
          <w:szCs w:val="24"/>
        </w:rPr>
        <w:t>Basic Path</w:t>
      </w:r>
      <w:r w:rsidR="00786FBD">
        <w:rPr>
          <w:szCs w:val="24"/>
        </w:rPr>
        <w:fldChar w:fldCharType="end"/>
      </w:r>
    </w:p>
    <w:p w:rsidR="00B74F9B" w:rsidRDefault="00786FBD" w:rsidP="00187AB3">
      <w:pPr>
        <w:widowControl w:val="0"/>
        <w:numPr>
          <w:ilvl w:val="0"/>
          <w:numId w:val="45"/>
        </w:numPr>
        <w:autoSpaceDE w:val="0"/>
        <w:autoSpaceDN w:val="0"/>
        <w:adjustRightInd w:val="0"/>
        <w:spacing w:after="1"/>
        <w:ind w:left="360" w:hanging="360"/>
        <w:rPr>
          <w:szCs w:val="24"/>
        </w:rPr>
      </w:pPr>
      <w:r>
        <w:rPr>
          <w:szCs w:val="24"/>
        </w:rPr>
        <w:fldChar w:fldCharType="begin" w:fldLock="1"/>
      </w:r>
      <w:r w:rsidR="00B74F9B">
        <w:rPr>
          <w:szCs w:val="24"/>
        </w:rPr>
        <w:instrText>MERGEFIELD ElemScenario.Notes</w:instrText>
      </w:r>
      <w:r>
        <w:rPr>
          <w:szCs w:val="24"/>
        </w:rPr>
        <w:fldChar w:fldCharType="end"/>
      </w:r>
      <w:r w:rsidR="00B74F9B">
        <w:rPr>
          <w:szCs w:val="24"/>
        </w:rPr>
        <w:t>Third Party receives notification or periodically attempts to pull resource data from the Data Custodian.</w:t>
      </w:r>
    </w:p>
    <w:p w:rsidR="00B74F9B" w:rsidRDefault="00B74F9B" w:rsidP="00187AB3">
      <w:pPr>
        <w:widowControl w:val="0"/>
        <w:numPr>
          <w:ilvl w:val="0"/>
          <w:numId w:val="45"/>
        </w:numPr>
        <w:autoSpaceDE w:val="0"/>
        <w:autoSpaceDN w:val="0"/>
        <w:adjustRightInd w:val="0"/>
        <w:spacing w:after="1"/>
        <w:ind w:left="360" w:hanging="360"/>
        <w:rPr>
          <w:szCs w:val="24"/>
        </w:rPr>
      </w:pPr>
      <w:r>
        <w:rPr>
          <w:szCs w:val="24"/>
        </w:rPr>
        <w:t xml:space="preserve">Data Custodian checks validity of request. </w:t>
      </w:r>
    </w:p>
    <w:p w:rsidR="00B74F9B" w:rsidRDefault="00B74F9B" w:rsidP="00187AB3">
      <w:pPr>
        <w:widowControl w:val="0"/>
        <w:numPr>
          <w:ilvl w:val="0"/>
          <w:numId w:val="45"/>
        </w:numPr>
        <w:autoSpaceDE w:val="0"/>
        <w:autoSpaceDN w:val="0"/>
        <w:adjustRightInd w:val="0"/>
        <w:spacing w:after="1"/>
        <w:ind w:left="360" w:hanging="360"/>
        <w:rPr>
          <w:szCs w:val="24"/>
        </w:rPr>
      </w:pPr>
      <w:r>
        <w:rPr>
          <w:szCs w:val="24"/>
        </w:rPr>
        <w:t>Data Custodian replies with requested and subscribed resource data to Third Party.</w:t>
      </w:r>
    </w:p>
    <w:p w:rsidR="00B74F9B" w:rsidRDefault="00B74F9B" w:rsidP="00187AB3">
      <w:pPr>
        <w:widowControl w:val="0"/>
        <w:numPr>
          <w:ilvl w:val="0"/>
          <w:numId w:val="45"/>
        </w:numPr>
        <w:autoSpaceDE w:val="0"/>
        <w:autoSpaceDN w:val="0"/>
        <w:adjustRightInd w:val="0"/>
        <w:spacing w:after="1"/>
        <w:ind w:left="360" w:hanging="360"/>
        <w:rPr>
          <w:szCs w:val="24"/>
        </w:rPr>
      </w:pPr>
      <w:r>
        <w:rPr>
          <w:szCs w:val="24"/>
        </w:rPr>
        <w:t xml:space="preserve">Third Party </w:t>
      </w:r>
      <w:proofErr w:type="gramStart"/>
      <w:r>
        <w:rPr>
          <w:szCs w:val="24"/>
        </w:rPr>
        <w:t>persists</w:t>
      </w:r>
      <w:proofErr w:type="gramEnd"/>
      <w:r>
        <w:rPr>
          <w:szCs w:val="24"/>
        </w:rPr>
        <w:t xml:space="preserve"> resource data for use in performing services for Retail Customer.   </w:t>
      </w:r>
      <w:bookmarkEnd w:id="3234"/>
      <w:bookmarkEnd w:id="3238"/>
    </w:p>
    <w:p w:rsidR="00B74F9B" w:rsidRDefault="00B74F9B" w:rsidP="00187AB3">
      <w:pPr>
        <w:rPr>
          <w:szCs w:val="24"/>
        </w:rPr>
      </w:pPr>
    </w:p>
    <w:p w:rsidR="00B74F9B" w:rsidRDefault="00B74F9B" w:rsidP="00187AB3">
      <w:pPr>
        <w:spacing w:before="120"/>
        <w:rPr>
          <w:szCs w:val="24"/>
        </w:rPr>
      </w:pPr>
      <w:bookmarkStart w:id="3239" w:name="12__Third_Party_Requests_Data_from_Data_"/>
      <w:bookmarkStart w:id="3240" w:name="BKM_DF7C107E_2EBA_4ee6_BDD5_548CD4FAD012"/>
      <w:bookmarkEnd w:id="3239"/>
    </w:p>
    <w:p w:rsidR="00B74F9B" w:rsidRDefault="00786FBD" w:rsidP="00187AB3">
      <w:pPr>
        <w:spacing w:before="120"/>
        <w:rPr>
          <w:b/>
          <w:sz w:val="24"/>
          <w:szCs w:val="24"/>
        </w:rPr>
      </w:pPr>
      <w:r>
        <w:rPr>
          <w:szCs w:val="24"/>
        </w:rPr>
        <w:fldChar w:fldCharType="begin" w:fldLock="1"/>
      </w:r>
      <w:r w:rsidR="00B74F9B">
        <w:rPr>
          <w:szCs w:val="24"/>
        </w:rPr>
        <w:instrText xml:space="preserve">MERGEFIELD </w:instrText>
      </w:r>
      <w:r w:rsidR="00B74F9B">
        <w:rPr>
          <w:b/>
          <w:sz w:val="24"/>
          <w:szCs w:val="24"/>
        </w:rPr>
        <w:instrText>Pkg.Name</w:instrText>
      </w:r>
      <w:r>
        <w:rPr>
          <w:szCs w:val="24"/>
        </w:rPr>
        <w:fldChar w:fldCharType="separate"/>
      </w:r>
      <w:r w:rsidR="00B74F9B">
        <w:rPr>
          <w:b/>
          <w:sz w:val="24"/>
          <w:szCs w:val="24"/>
        </w:rPr>
        <w:t>12: Third Party Requests Data from Data Custodian - Synchronous</w:t>
      </w:r>
      <w:r>
        <w:rPr>
          <w:szCs w:val="24"/>
        </w:rPr>
        <w:fldChar w:fldCharType="end"/>
      </w:r>
    </w:p>
    <w:p w:rsidR="00B74F9B" w:rsidRDefault="00786FBD" w:rsidP="00187AB3">
      <w:pPr>
        <w:spacing w:before="120" w:after="120"/>
        <w:rPr>
          <w:szCs w:val="24"/>
        </w:rPr>
      </w:pPr>
      <w:r>
        <w:rPr>
          <w:szCs w:val="24"/>
        </w:rPr>
        <w:fldChar w:fldCharType="begin" w:fldLock="1"/>
      </w:r>
      <w:r w:rsidR="00B74F9B">
        <w:rPr>
          <w:szCs w:val="24"/>
        </w:rPr>
        <w:instrText>MERGEFIELD Pkg.Notes</w:instrText>
      </w:r>
      <w:r>
        <w:rPr>
          <w:szCs w:val="24"/>
        </w:rPr>
        <w:fldChar w:fldCharType="end"/>
      </w:r>
    </w:p>
    <w:p w:rsidR="00B74F9B" w:rsidRDefault="00D0088A" w:rsidP="00187AB3">
      <w:pPr>
        <w:rPr>
          <w:szCs w:val="24"/>
        </w:rPr>
      </w:pPr>
      <w:bookmarkStart w:id="3241" w:name="BKM_164972AF_0066_446b_B1F0_A8A8F829333E"/>
      <w:r w:rsidRPr="00786FBD">
        <w:rPr>
          <w:szCs w:val="24"/>
        </w:rPr>
        <w:pict>
          <v:shape id="_x0000_i1043" type="#_x0000_t75" style="width:467.15pt;height:97.1pt">
            <v:imagedata r:id="rId34" o:title=""/>
          </v:shape>
        </w:pict>
      </w:r>
    </w:p>
    <w:p w:rsidR="00B74F9B" w:rsidRDefault="00B74F9B" w:rsidP="00187AB3">
      <w:pPr>
        <w:rPr>
          <w:szCs w:val="24"/>
        </w:rPr>
      </w:pPr>
      <w:r>
        <w:rPr>
          <w:b/>
          <w:szCs w:val="24"/>
        </w:rPr>
        <w:t xml:space="preserve">Figure </w:t>
      </w:r>
      <w:fldSimple w:instr=" SEQ Figure \* ARABIC ">
        <w:ins w:id="3242" w:author="Steve Van Ausdall" w:date="2011-05-24T10:21:00Z">
          <w:r w:rsidR="00502D4E">
            <w:rPr>
              <w:noProof/>
            </w:rPr>
            <w:t>20</w:t>
          </w:r>
        </w:ins>
        <w:del w:id="3243" w:author="Steve Van Ausdall" w:date="2011-05-24T10:19:00Z">
          <w:r w:rsidDel="00502D4E">
            <w:rPr>
              <w:noProof/>
            </w:rPr>
            <w:delText>19</w:delText>
          </w:r>
        </w:del>
      </w:fldSimple>
      <w:r>
        <w:rPr>
          <w:b/>
          <w:szCs w:val="24"/>
        </w:rPr>
        <w:t>:</w:t>
      </w:r>
      <w:r>
        <w:rPr>
          <w:szCs w:val="24"/>
        </w:rPr>
        <w:t xml:space="preserve"> </w:t>
      </w:r>
      <w:r w:rsidR="00786FBD">
        <w:rPr>
          <w:szCs w:val="24"/>
        </w:rPr>
        <w:fldChar w:fldCharType="begin" w:fldLock="1"/>
      </w:r>
      <w:r>
        <w:rPr>
          <w:szCs w:val="24"/>
        </w:rPr>
        <w:instrText>MERGEFIELD Diagram.Name</w:instrText>
      </w:r>
      <w:r w:rsidR="00786FBD">
        <w:rPr>
          <w:szCs w:val="24"/>
        </w:rPr>
        <w:fldChar w:fldCharType="separate"/>
      </w:r>
      <w:r>
        <w:rPr>
          <w:szCs w:val="24"/>
        </w:rPr>
        <w:t>Third Party Requests Data from Data Custodian - Synchronous</w:t>
      </w:r>
      <w:r w:rsidR="00786FBD">
        <w:rPr>
          <w:szCs w:val="24"/>
        </w:rPr>
        <w:fldChar w:fldCharType="end"/>
      </w:r>
      <w:r>
        <w:rPr>
          <w:szCs w:val="24"/>
        </w:rPr>
        <w:t xml:space="preserve"> </w:t>
      </w:r>
      <w:bookmarkEnd w:id="3241"/>
    </w:p>
    <w:p w:rsidR="00B74F9B" w:rsidRDefault="00B74F9B" w:rsidP="00187AB3">
      <w:pPr>
        <w:spacing w:before="120"/>
        <w:rPr>
          <w:b/>
          <w:sz w:val="22"/>
          <w:szCs w:val="24"/>
        </w:rPr>
      </w:pPr>
      <w:bookmarkStart w:id="3244" w:name="BKM_93B14636_4722_4e6e_9989_A9DAD1F93340"/>
      <w:r>
        <w:rPr>
          <w:b/>
          <w:sz w:val="22"/>
          <w:szCs w:val="24"/>
        </w:rPr>
        <w:t>Description</w:t>
      </w:r>
    </w:p>
    <w:p w:rsidR="00B74F9B" w:rsidRDefault="00786FBD" w:rsidP="00187AB3">
      <w:pPr>
        <w:spacing w:before="120" w:after="120"/>
        <w:rPr>
          <w:szCs w:val="24"/>
        </w:rPr>
      </w:pPr>
      <w:r>
        <w:rPr>
          <w:szCs w:val="24"/>
        </w:rPr>
        <w:fldChar w:fldCharType="begin" w:fldLock="1"/>
      </w:r>
      <w:r w:rsidR="00B74F9B">
        <w:rPr>
          <w:szCs w:val="24"/>
        </w:rPr>
        <w:instrText>MERGEFIELD Element.Notes</w:instrText>
      </w:r>
      <w:r>
        <w:rPr>
          <w:szCs w:val="24"/>
        </w:rPr>
        <w:fldChar w:fldCharType="separate"/>
      </w:r>
      <w:r w:rsidR="00B74F9B">
        <w:rPr>
          <w:szCs w:val="24"/>
        </w:rPr>
        <w:t>The Retail Customer has an existing third party data access relationship with a particular Data Custodian and Third Party. The Third Party directly requests specific resource data from the Data Custodian, who replies with the requested data synchronously if the request is valid.</w:t>
      </w:r>
      <w:r>
        <w:rPr>
          <w:szCs w:val="24"/>
        </w:rPr>
        <w:fldChar w:fldCharType="end"/>
      </w:r>
    </w:p>
    <w:p w:rsidR="00B74F9B" w:rsidRDefault="00B74F9B" w:rsidP="00187AB3">
      <w:pPr>
        <w:rPr>
          <w:szCs w:val="24"/>
        </w:rPr>
      </w:pPr>
      <w:r>
        <w:rPr>
          <w:b/>
          <w:szCs w:val="24"/>
          <w:u w:color="000000"/>
        </w:rPr>
        <w:t>Pre-Condition:</w:t>
      </w:r>
      <w:r>
        <w:rPr>
          <w:szCs w:val="24"/>
          <w:u w:color="000000"/>
        </w:rPr>
        <w:t xml:space="preserve"> </w:t>
      </w:r>
      <w:r w:rsidR="00786FBD">
        <w:rPr>
          <w:szCs w:val="24"/>
          <w:u w:color="000000"/>
        </w:rPr>
        <w:fldChar w:fldCharType="begin" w:fldLock="1"/>
      </w:r>
      <w:r>
        <w:rPr>
          <w:szCs w:val="24"/>
          <w:u w:color="000000"/>
        </w:rPr>
        <w:instrText>MERGEFIELD ElemConstraintPre.Name</w:instrText>
      </w:r>
      <w:r w:rsidR="00786FBD">
        <w:rPr>
          <w:szCs w:val="24"/>
          <w:u w:color="000000"/>
        </w:rPr>
        <w:fldChar w:fldCharType="separate"/>
      </w:r>
      <w:r>
        <w:rPr>
          <w:szCs w:val="24"/>
          <w:u w:color="000000"/>
        </w:rPr>
        <w:t>Third Party has an established account with Data Custodian</w:t>
      </w:r>
      <w:r w:rsidR="00786FBD">
        <w:rPr>
          <w:szCs w:val="24"/>
          <w:u w:color="000000"/>
        </w:rPr>
        <w:fldChar w:fldCharType="end"/>
      </w:r>
    </w:p>
    <w:p w:rsidR="00B74F9B" w:rsidRDefault="00B74F9B" w:rsidP="00187AB3">
      <w:pPr>
        <w:rPr>
          <w:szCs w:val="24"/>
        </w:rPr>
      </w:pPr>
      <w:r>
        <w:rPr>
          <w:b/>
          <w:szCs w:val="24"/>
          <w:u w:color="000000"/>
        </w:rPr>
        <w:t>Pre-Condition:</w:t>
      </w:r>
      <w:r>
        <w:rPr>
          <w:szCs w:val="24"/>
          <w:u w:color="000000"/>
        </w:rPr>
        <w:t xml:space="preserve"> </w:t>
      </w:r>
      <w:r w:rsidR="00786FBD">
        <w:rPr>
          <w:szCs w:val="24"/>
          <w:u w:color="000000"/>
        </w:rPr>
        <w:fldChar w:fldCharType="begin" w:fldLock="1"/>
      </w:r>
      <w:r>
        <w:rPr>
          <w:szCs w:val="24"/>
          <w:u w:color="000000"/>
        </w:rPr>
        <w:instrText>MERGEFIELD ElemConstraintPre.Name</w:instrText>
      </w:r>
      <w:r w:rsidR="00786FBD">
        <w:rPr>
          <w:szCs w:val="24"/>
          <w:u w:color="000000"/>
        </w:rPr>
        <w:fldChar w:fldCharType="separate"/>
      </w:r>
      <w:r>
        <w:rPr>
          <w:szCs w:val="24"/>
          <w:u w:color="000000"/>
        </w:rPr>
        <w:t>Retail Customer has established a Third Party data access relationship with the Data Custodian and the Third Party with respect to a particular resource, resulting in a unique Shared Resource Key identifying the relationship</w:t>
      </w:r>
      <w:r w:rsidR="00786FBD">
        <w:rPr>
          <w:szCs w:val="24"/>
          <w:u w:color="000000"/>
        </w:rPr>
        <w:fldChar w:fldCharType="end"/>
      </w:r>
    </w:p>
    <w:p w:rsidR="00B74F9B" w:rsidRDefault="00B74F9B" w:rsidP="00187AB3">
      <w:pPr>
        <w:rPr>
          <w:szCs w:val="24"/>
        </w:rPr>
      </w:pPr>
      <w:r>
        <w:rPr>
          <w:b/>
          <w:szCs w:val="24"/>
          <w:u w:color="000000"/>
        </w:rPr>
        <w:t>Pre-Condition:</w:t>
      </w:r>
      <w:r>
        <w:rPr>
          <w:szCs w:val="24"/>
          <w:u w:color="000000"/>
        </w:rPr>
        <w:t xml:space="preserve"> </w:t>
      </w:r>
      <w:r w:rsidR="00786FBD">
        <w:rPr>
          <w:szCs w:val="24"/>
          <w:u w:color="000000"/>
        </w:rPr>
        <w:fldChar w:fldCharType="begin" w:fldLock="1"/>
      </w:r>
      <w:r>
        <w:rPr>
          <w:szCs w:val="24"/>
          <w:u w:color="000000"/>
        </w:rPr>
        <w:instrText>MERGEFIELD ElemConstraintPre.Name</w:instrText>
      </w:r>
      <w:r w:rsidR="00786FBD">
        <w:rPr>
          <w:szCs w:val="24"/>
          <w:u w:color="000000"/>
        </w:rPr>
        <w:fldChar w:fldCharType="separate"/>
      </w:r>
      <w:r>
        <w:rPr>
          <w:szCs w:val="24"/>
          <w:u w:color="000000"/>
        </w:rPr>
        <w:t xml:space="preserve">Third Party requests authorized resource data </w:t>
      </w:r>
      <w:r w:rsidR="00786FBD">
        <w:rPr>
          <w:szCs w:val="24"/>
          <w:u w:color="000000"/>
        </w:rPr>
        <w:fldChar w:fldCharType="end"/>
      </w:r>
    </w:p>
    <w:p w:rsidR="00B74F9B" w:rsidRDefault="00786FBD" w:rsidP="00187AB3">
      <w:pPr>
        <w:rPr>
          <w:szCs w:val="24"/>
        </w:rPr>
      </w:pPr>
      <w:r>
        <w:rPr>
          <w:szCs w:val="24"/>
        </w:rPr>
        <w:fldChar w:fldCharType="begin" w:fldLock="1"/>
      </w:r>
      <w:r w:rsidR="00B74F9B">
        <w:rPr>
          <w:szCs w:val="24"/>
        </w:rPr>
        <w:instrText xml:space="preserve">MERGEFIELD </w:instrText>
      </w:r>
      <w:r w:rsidR="00B74F9B">
        <w:rPr>
          <w:b/>
          <w:szCs w:val="24"/>
          <w:u w:color="000000"/>
        </w:rPr>
        <w:instrText>ElemConstraint.Type</w:instrText>
      </w:r>
      <w:r>
        <w:rPr>
          <w:szCs w:val="24"/>
        </w:rPr>
        <w:fldChar w:fldCharType="separate"/>
      </w:r>
      <w:r w:rsidR="00B74F9B">
        <w:rPr>
          <w:b/>
          <w:szCs w:val="24"/>
          <w:u w:color="000000"/>
        </w:rPr>
        <w:t>Invariant</w:t>
      </w:r>
      <w:r>
        <w:rPr>
          <w:szCs w:val="24"/>
        </w:rPr>
        <w:fldChar w:fldCharType="end"/>
      </w:r>
      <w:r w:rsidR="00B74F9B">
        <w:rPr>
          <w:b/>
          <w:szCs w:val="24"/>
          <w:u w:color="000000"/>
        </w:rPr>
        <w:t xml:space="preserve"> Constraint: </w:t>
      </w:r>
      <w:r>
        <w:rPr>
          <w:b/>
          <w:szCs w:val="24"/>
          <w:u w:color="000000"/>
        </w:rPr>
        <w:fldChar w:fldCharType="begin" w:fldLock="1"/>
      </w:r>
      <w:r w:rsidR="00B74F9B">
        <w:rPr>
          <w:b/>
          <w:szCs w:val="24"/>
          <w:u w:color="000000"/>
        </w:rPr>
        <w:instrText xml:space="preserve">MERGEFIELD </w:instrText>
      </w:r>
      <w:r w:rsidR="00B74F9B">
        <w:rPr>
          <w:szCs w:val="24"/>
          <w:u w:color="000000"/>
        </w:rPr>
        <w:instrText>ElemConstraint.Name</w:instrText>
      </w:r>
      <w:r>
        <w:rPr>
          <w:b/>
          <w:szCs w:val="24"/>
          <w:u w:color="000000"/>
        </w:rPr>
        <w:fldChar w:fldCharType="separate"/>
      </w:r>
      <w:r w:rsidR="00B74F9B">
        <w:rPr>
          <w:szCs w:val="24"/>
          <w:u w:color="000000"/>
        </w:rPr>
        <w:t>No personal data is provided to Third Parties by the Data Custodian.</w:t>
      </w:r>
      <w:r>
        <w:rPr>
          <w:b/>
          <w:szCs w:val="24"/>
          <w:u w:color="000000"/>
        </w:rPr>
        <w:fldChar w:fldCharType="end"/>
      </w:r>
    </w:p>
    <w:p w:rsidR="00B74F9B" w:rsidRDefault="00B74F9B" w:rsidP="00187AB3">
      <w:pPr>
        <w:rPr>
          <w:szCs w:val="24"/>
        </w:rPr>
      </w:pPr>
      <w:r>
        <w:rPr>
          <w:b/>
          <w:szCs w:val="24"/>
          <w:u w:color="000000"/>
        </w:rPr>
        <w:t xml:space="preserve">Post-Condition: </w:t>
      </w:r>
      <w:r w:rsidR="00786FBD">
        <w:rPr>
          <w:b/>
          <w:szCs w:val="24"/>
          <w:u w:color="000000"/>
        </w:rPr>
        <w:fldChar w:fldCharType="begin" w:fldLock="1"/>
      </w:r>
      <w:r>
        <w:rPr>
          <w:b/>
          <w:szCs w:val="24"/>
          <w:u w:color="000000"/>
        </w:rPr>
        <w:instrText xml:space="preserve">MERGEFIELD </w:instrText>
      </w:r>
      <w:r>
        <w:rPr>
          <w:szCs w:val="24"/>
          <w:u w:color="000000"/>
        </w:rPr>
        <w:instrText>ElemConstraintPost.Name</w:instrText>
      </w:r>
      <w:r w:rsidR="00786FBD">
        <w:rPr>
          <w:b/>
          <w:szCs w:val="24"/>
          <w:u w:color="000000"/>
        </w:rPr>
        <w:fldChar w:fldCharType="separate"/>
      </w:r>
      <w:r>
        <w:rPr>
          <w:szCs w:val="24"/>
          <w:u w:color="000000"/>
        </w:rPr>
        <w:t>The Data Custodian replies with the requested data.</w:t>
      </w:r>
      <w:r w:rsidR="00786FBD">
        <w:rPr>
          <w:b/>
          <w:szCs w:val="24"/>
          <w:u w:color="000000"/>
        </w:rPr>
        <w:fldChar w:fldCharType="end"/>
      </w:r>
    </w:p>
    <w:p w:rsidR="00B74F9B" w:rsidRDefault="00B74F9B" w:rsidP="00187AB3">
      <w:pPr>
        <w:rPr>
          <w:szCs w:val="24"/>
        </w:rPr>
      </w:pPr>
      <w:r>
        <w:rPr>
          <w:b/>
          <w:szCs w:val="24"/>
          <w:u w:color="000000"/>
        </w:rPr>
        <w:t xml:space="preserve">Post-Condition: </w:t>
      </w:r>
      <w:r w:rsidR="00786FBD">
        <w:rPr>
          <w:b/>
          <w:szCs w:val="24"/>
          <w:u w:color="000000"/>
        </w:rPr>
        <w:fldChar w:fldCharType="begin" w:fldLock="1"/>
      </w:r>
      <w:r>
        <w:rPr>
          <w:b/>
          <w:szCs w:val="24"/>
          <w:u w:color="000000"/>
        </w:rPr>
        <w:instrText xml:space="preserve">MERGEFIELD </w:instrText>
      </w:r>
      <w:r>
        <w:rPr>
          <w:szCs w:val="24"/>
          <w:u w:color="000000"/>
        </w:rPr>
        <w:instrText>ElemConstraintPost.Name</w:instrText>
      </w:r>
      <w:r w:rsidR="00786FBD">
        <w:rPr>
          <w:b/>
          <w:szCs w:val="24"/>
          <w:u w:color="000000"/>
        </w:rPr>
        <w:fldChar w:fldCharType="separate"/>
      </w:r>
      <w:r>
        <w:rPr>
          <w:szCs w:val="24"/>
          <w:u w:color="000000"/>
        </w:rPr>
        <w:t>Only the requested resource data is provided by the Data Custodian.</w:t>
      </w:r>
      <w:r w:rsidR="00786FBD">
        <w:rPr>
          <w:b/>
          <w:szCs w:val="24"/>
          <w:u w:color="000000"/>
        </w:rPr>
        <w:fldChar w:fldCharType="end"/>
      </w:r>
    </w:p>
    <w:p w:rsidR="00B74F9B" w:rsidRDefault="00B74F9B" w:rsidP="00187AB3">
      <w:pPr>
        <w:spacing w:before="120"/>
        <w:rPr>
          <w:szCs w:val="24"/>
        </w:rPr>
      </w:pPr>
      <w:r>
        <w:rPr>
          <w:b/>
          <w:szCs w:val="24"/>
        </w:rPr>
        <w:t>Scenario:</w:t>
      </w:r>
      <w:r>
        <w:rPr>
          <w:szCs w:val="24"/>
        </w:rPr>
        <w:t xml:space="preserve"> </w:t>
      </w:r>
      <w:r w:rsidR="00786FBD">
        <w:rPr>
          <w:szCs w:val="24"/>
        </w:rPr>
        <w:fldChar w:fldCharType="begin" w:fldLock="1"/>
      </w:r>
      <w:r>
        <w:rPr>
          <w:szCs w:val="24"/>
        </w:rPr>
        <w:instrText>MERGEFIELD ElemScenario.Scenario</w:instrText>
      </w:r>
      <w:r w:rsidR="00786FBD">
        <w:rPr>
          <w:szCs w:val="24"/>
        </w:rPr>
        <w:fldChar w:fldCharType="separate"/>
      </w:r>
      <w:r>
        <w:rPr>
          <w:szCs w:val="24"/>
        </w:rPr>
        <w:t>Basic Path</w:t>
      </w:r>
      <w:r w:rsidR="00786FBD">
        <w:rPr>
          <w:szCs w:val="24"/>
        </w:rPr>
        <w:fldChar w:fldCharType="end"/>
      </w:r>
    </w:p>
    <w:p w:rsidR="00B74F9B" w:rsidRDefault="00786FBD" w:rsidP="00187AB3">
      <w:pPr>
        <w:widowControl w:val="0"/>
        <w:numPr>
          <w:ilvl w:val="0"/>
          <w:numId w:val="46"/>
        </w:numPr>
        <w:autoSpaceDE w:val="0"/>
        <w:autoSpaceDN w:val="0"/>
        <w:adjustRightInd w:val="0"/>
        <w:spacing w:after="1"/>
        <w:ind w:left="360" w:hanging="360"/>
        <w:rPr>
          <w:szCs w:val="24"/>
        </w:rPr>
      </w:pPr>
      <w:r>
        <w:rPr>
          <w:szCs w:val="24"/>
        </w:rPr>
        <w:fldChar w:fldCharType="begin" w:fldLock="1"/>
      </w:r>
      <w:r w:rsidR="00B74F9B">
        <w:rPr>
          <w:szCs w:val="24"/>
        </w:rPr>
        <w:instrText>MERGEFIELD ElemScenario.Notes</w:instrText>
      </w:r>
      <w:r>
        <w:rPr>
          <w:szCs w:val="24"/>
        </w:rPr>
        <w:fldChar w:fldCharType="end"/>
      </w:r>
      <w:r w:rsidR="00B74F9B">
        <w:rPr>
          <w:szCs w:val="24"/>
        </w:rPr>
        <w:t>Third Party decides to pull resource data from the Data Custodian.</w:t>
      </w:r>
    </w:p>
    <w:p w:rsidR="00B74F9B" w:rsidRDefault="00B74F9B" w:rsidP="00187AB3">
      <w:pPr>
        <w:widowControl w:val="0"/>
        <w:numPr>
          <w:ilvl w:val="0"/>
          <w:numId w:val="46"/>
        </w:numPr>
        <w:autoSpaceDE w:val="0"/>
        <w:autoSpaceDN w:val="0"/>
        <w:adjustRightInd w:val="0"/>
        <w:spacing w:after="1"/>
        <w:ind w:left="360" w:hanging="360"/>
        <w:rPr>
          <w:szCs w:val="24"/>
        </w:rPr>
      </w:pPr>
      <w:r>
        <w:rPr>
          <w:szCs w:val="24"/>
        </w:rPr>
        <w:t>Third Party specifies the resource data being requested. The request must contain the Shared Resource Key. It may also contain parameters (e.g., the period over which the specified data is requested), if permitted by Data Custodian.</w:t>
      </w:r>
    </w:p>
    <w:p w:rsidR="00B74F9B" w:rsidRDefault="00B74F9B" w:rsidP="00187AB3">
      <w:pPr>
        <w:widowControl w:val="0"/>
        <w:numPr>
          <w:ilvl w:val="0"/>
          <w:numId w:val="46"/>
        </w:numPr>
        <w:autoSpaceDE w:val="0"/>
        <w:autoSpaceDN w:val="0"/>
        <w:adjustRightInd w:val="0"/>
        <w:spacing w:after="1"/>
        <w:ind w:left="360" w:hanging="360"/>
        <w:rPr>
          <w:szCs w:val="24"/>
        </w:rPr>
      </w:pPr>
      <w:r>
        <w:rPr>
          <w:szCs w:val="24"/>
        </w:rPr>
        <w:lastRenderedPageBreak/>
        <w:t>Data Custodian checks validity of request (e.g., Shared Resource Key is still valid and registered with this Third Party or validity of any additional parameters).</w:t>
      </w:r>
    </w:p>
    <w:p w:rsidR="00B74F9B" w:rsidRDefault="00B74F9B" w:rsidP="00187AB3">
      <w:pPr>
        <w:widowControl w:val="0"/>
        <w:numPr>
          <w:ilvl w:val="0"/>
          <w:numId w:val="46"/>
        </w:numPr>
        <w:autoSpaceDE w:val="0"/>
        <w:autoSpaceDN w:val="0"/>
        <w:adjustRightInd w:val="0"/>
        <w:spacing w:after="1"/>
        <w:ind w:left="360" w:hanging="360"/>
        <w:rPr>
          <w:szCs w:val="24"/>
        </w:rPr>
      </w:pPr>
      <w:r w:rsidRPr="00187AB3">
        <w:rPr>
          <w:szCs w:val="24"/>
        </w:rPr>
        <w:t>Data Custodian sends requested resource data to Third Party.</w:t>
      </w:r>
    </w:p>
    <w:p w:rsidR="00B74F9B" w:rsidRPr="00187AB3" w:rsidRDefault="00B74F9B" w:rsidP="00187AB3">
      <w:pPr>
        <w:widowControl w:val="0"/>
        <w:numPr>
          <w:ilvl w:val="0"/>
          <w:numId w:val="46"/>
        </w:numPr>
        <w:autoSpaceDE w:val="0"/>
        <w:autoSpaceDN w:val="0"/>
        <w:adjustRightInd w:val="0"/>
        <w:spacing w:after="1"/>
        <w:ind w:left="360" w:hanging="360"/>
        <w:rPr>
          <w:szCs w:val="24"/>
        </w:rPr>
      </w:pPr>
      <w:r w:rsidRPr="00187AB3">
        <w:rPr>
          <w:szCs w:val="24"/>
        </w:rPr>
        <w:t xml:space="preserve">Third Party </w:t>
      </w:r>
      <w:proofErr w:type="gramStart"/>
      <w:r w:rsidRPr="00187AB3">
        <w:rPr>
          <w:szCs w:val="24"/>
        </w:rPr>
        <w:t>persists</w:t>
      </w:r>
      <w:proofErr w:type="gramEnd"/>
      <w:r w:rsidRPr="00187AB3">
        <w:rPr>
          <w:szCs w:val="24"/>
        </w:rPr>
        <w:t xml:space="preserve"> resource data for use in performing services for Retail Customer.     </w:t>
      </w:r>
      <w:bookmarkEnd w:id="3240"/>
      <w:bookmarkEnd w:id="3244"/>
    </w:p>
    <w:p w:rsidR="00B74F9B" w:rsidRDefault="00B74F9B">
      <w:pPr>
        <w:pStyle w:val="Heading1"/>
      </w:pPr>
      <w:r>
        <w:br w:type="page"/>
      </w:r>
      <w:r>
        <w:lastRenderedPageBreak/>
        <w:t>C. ESPI Abstract Services</w:t>
      </w:r>
    </w:p>
    <w:p w:rsidR="00B74F9B" w:rsidRDefault="00B74F9B" w:rsidP="00187AB3">
      <w:bookmarkStart w:id="3245" w:name="BKM_09DEA151_6CBB_4d89_BAC3_36E9316D0E46"/>
      <w:bookmarkStart w:id="3246" w:name="Logical_Service_Interfaces"/>
      <w:bookmarkStart w:id="3247" w:name="BKM_1A51C0CE_CE95_4089_A092_0986DDD86F21"/>
      <w:r>
        <w:t xml:space="preserve">This section provides definition of the abstract services used in the use cases. These are the services that will be specified fully for the ESPI model business practice specification. The services are named using the following conventions, since not all are intended to be fully standardized. </w:t>
      </w:r>
    </w:p>
    <w:p w:rsidR="00B74F9B" w:rsidRDefault="00B74F9B" w:rsidP="00B820D2">
      <w:pPr>
        <w:numPr>
          <w:ilvl w:val="0"/>
          <w:numId w:val="47"/>
        </w:numPr>
      </w:pPr>
      <w:r>
        <w:t>Underscore before the method name means “must be done, but is not standardized”</w:t>
      </w:r>
    </w:p>
    <w:p w:rsidR="00B74F9B" w:rsidRDefault="00B74F9B" w:rsidP="00B820D2">
      <w:pPr>
        <w:numPr>
          <w:ilvl w:val="0"/>
          <w:numId w:val="47"/>
        </w:numPr>
      </w:pPr>
      <w:r>
        <w:t>Underscore after the method name means “optional”</w:t>
      </w:r>
    </w:p>
    <w:p w:rsidR="00B74F9B" w:rsidRDefault="00B74F9B" w:rsidP="00187AB3"/>
    <w:p w:rsidR="00B74F9B" w:rsidRDefault="00D0088A" w:rsidP="00187AB3">
      <w:pPr>
        <w:rPr>
          <w:color w:val="000000"/>
        </w:rPr>
      </w:pPr>
      <w:r>
        <w:pict>
          <v:shape id="_x0000_i1044" type="#_x0000_t75" style="width:425.85pt;height:365pt">
            <v:imagedata r:id="rId35" o:title=""/>
          </v:shape>
        </w:pict>
      </w:r>
    </w:p>
    <w:p w:rsidR="00B74F9B" w:rsidRDefault="00B74F9B" w:rsidP="00187AB3">
      <w:pPr>
        <w:rPr>
          <w:i/>
          <w:iCs/>
          <w:color w:val="000000"/>
        </w:rPr>
      </w:pPr>
      <w:r>
        <w:rPr>
          <w:b/>
          <w:bCs/>
          <w:color w:val="000000"/>
        </w:rPr>
        <w:t xml:space="preserve">Figure: </w:t>
      </w:r>
      <w:fldSimple w:instr=" SEQ Figure \* ARABIC ">
        <w:ins w:id="3248" w:author="Steve Van Ausdall" w:date="2011-05-24T10:21:00Z">
          <w:r w:rsidR="00502D4E">
            <w:rPr>
              <w:noProof/>
            </w:rPr>
            <w:t>21</w:t>
          </w:r>
        </w:ins>
        <w:del w:id="3249" w:author="Steve Van Ausdall" w:date="2011-05-24T10:19:00Z">
          <w:r w:rsidDel="00502D4E">
            <w:rPr>
              <w:noProof/>
            </w:rPr>
            <w:delText>20</w:delText>
          </w:r>
        </w:del>
      </w:fldSimple>
      <w:r>
        <w:rPr>
          <w:i/>
          <w:iCs/>
          <w:color w:val="000000"/>
        </w:rPr>
        <w:t xml:space="preserve"> - </w:t>
      </w:r>
      <w:r w:rsidR="00786FBD">
        <w:rPr>
          <w:i/>
          <w:iCs/>
          <w:color w:val="000000"/>
        </w:rPr>
        <w:fldChar w:fldCharType="begin" w:fldLock="1"/>
      </w:r>
      <w:r>
        <w:rPr>
          <w:i/>
          <w:iCs/>
          <w:color w:val="000000"/>
        </w:rPr>
        <w:instrText xml:space="preserve">MERGEFIELD </w:instrText>
      </w:r>
      <w:r>
        <w:rPr>
          <w:color w:val="000000"/>
        </w:rPr>
        <w:instrText>Diagram.Name</w:instrText>
      </w:r>
      <w:r w:rsidR="00786FBD">
        <w:rPr>
          <w:i/>
          <w:iCs/>
          <w:color w:val="000000"/>
        </w:rPr>
        <w:fldChar w:fldCharType="separate"/>
      </w:r>
      <w:r>
        <w:rPr>
          <w:color w:val="000000"/>
        </w:rPr>
        <w:t>Logical Service Interfaces</w:t>
      </w:r>
      <w:r w:rsidR="00786FBD">
        <w:rPr>
          <w:i/>
          <w:iCs/>
          <w:color w:val="000000"/>
        </w:rPr>
        <w:fldChar w:fldCharType="end"/>
      </w:r>
      <w:r>
        <w:rPr>
          <w:color w:val="000000"/>
        </w:rPr>
        <w:t xml:space="preserve"> </w:t>
      </w:r>
      <w:bookmarkEnd w:id="3245"/>
    </w:p>
    <w:p w:rsidR="00B74F9B" w:rsidRDefault="00B74F9B" w:rsidP="00187AB3">
      <w:pPr>
        <w:rPr>
          <w:color w:val="000000"/>
        </w:rPr>
      </w:pPr>
    </w:p>
    <w:p w:rsidR="00B74F9B" w:rsidRDefault="00B74F9B" w:rsidP="00187AB3">
      <w:pPr>
        <w:rPr>
          <w:color w:val="000000"/>
        </w:rPr>
      </w:pPr>
    </w:p>
    <w:bookmarkStart w:id="3250" w:name="BKM_43913BEA_5550_4403_A050_FF83D4A303A6"/>
    <w:p w:rsidR="00B74F9B" w:rsidRDefault="00786FBD" w:rsidP="00187AB3">
      <w:pPr>
        <w:pStyle w:val="BodyText"/>
        <w:jc w:val="left"/>
      </w:pPr>
      <w:r>
        <w:fldChar w:fldCharType="begin" w:fldLock="1"/>
      </w:r>
      <w:r w:rsidR="00B74F9B">
        <w:instrText xml:space="preserve">MERGEFIELD </w:instrText>
      </w:r>
      <w:r w:rsidR="00B74F9B">
        <w:rPr>
          <w:b/>
          <w:bCs/>
        </w:rPr>
        <w:instrText>Element.Name</w:instrText>
      </w:r>
      <w:r>
        <w:fldChar w:fldCharType="separate"/>
      </w:r>
      <w:r w:rsidR="00B74F9B">
        <w:rPr>
          <w:b/>
          <w:bCs/>
        </w:rPr>
        <w:t>DataCustodian</w:t>
      </w:r>
      <w:r>
        <w:fldChar w:fldCharType="end"/>
      </w:r>
    </w:p>
    <w:p w:rsidR="00B74F9B" w:rsidRDefault="00786FBD" w:rsidP="00187AB3">
      <w:r>
        <w:fldChar w:fldCharType="begin" w:fldLock="1"/>
      </w:r>
      <w:r w:rsidR="00683F3F">
        <w:instrText>MERGEFIELD Element.Notes</w:instrText>
      </w:r>
      <w:r>
        <w:fldChar w:fldCharType="separate"/>
      </w:r>
      <w:r w:rsidR="00B74F9B">
        <w:t xml:space="preserve">The DataCustodian service interface contains methods to be called by Third Party in order to authorize and receive data. </w:t>
      </w:r>
      <w:r>
        <w:fldChar w:fldCharType="end"/>
      </w:r>
    </w:p>
    <w:p w:rsidR="00B74F9B" w:rsidRDefault="00B74F9B" w:rsidP="00187AB3"/>
    <w:p w:rsidR="00B74F9B" w:rsidRDefault="00B74F9B" w:rsidP="00187AB3">
      <w:bookmarkStart w:id="3251" w:name="BKM_8168FC35_1835_407c_AE30_123E0BB18138"/>
    </w:p>
    <w:p w:rsidR="00B74F9B" w:rsidRDefault="00B74F9B" w:rsidP="00187AB3">
      <w:r>
        <w:rPr>
          <w:b/>
          <w:bCs/>
        </w:rPr>
        <w:t>Operations</w:t>
      </w:r>
    </w:p>
    <w:tbl>
      <w:tblPr>
        <w:tblW w:w="0" w:type="auto"/>
        <w:tblInd w:w="60" w:type="dxa"/>
        <w:tblLayout w:type="fixed"/>
        <w:tblCellMar>
          <w:left w:w="60" w:type="dxa"/>
          <w:right w:w="60" w:type="dxa"/>
        </w:tblCellMar>
        <w:tblLook w:val="0000"/>
      </w:tblPr>
      <w:tblGrid>
        <w:gridCol w:w="2340"/>
        <w:gridCol w:w="3960"/>
        <w:gridCol w:w="3060"/>
      </w:tblGrid>
      <w:tr w:rsidR="00B74F9B" w:rsidTr="00187AB3">
        <w:trPr>
          <w:cantSplit/>
          <w:tblHeader/>
        </w:trPr>
        <w:tc>
          <w:tcPr>
            <w:tcW w:w="2340" w:type="dxa"/>
            <w:tcBorders>
              <w:top w:val="single" w:sz="2" w:space="0" w:color="auto"/>
              <w:left w:val="single" w:sz="2" w:space="0" w:color="auto"/>
              <w:bottom w:val="single" w:sz="2" w:space="0" w:color="auto"/>
              <w:right w:val="single" w:sz="2" w:space="0" w:color="auto"/>
            </w:tcBorders>
            <w:shd w:val="clear" w:color="auto" w:fill="EFEFEF"/>
          </w:tcPr>
          <w:p w:rsidR="00B74F9B" w:rsidRDefault="00B74F9B" w:rsidP="00187AB3">
            <w:pPr>
              <w:rPr>
                <w:b/>
                <w:bCs/>
              </w:rPr>
            </w:pPr>
            <w:r>
              <w:rPr>
                <w:b/>
                <w:bCs/>
              </w:rPr>
              <w:t>Method</w:t>
            </w:r>
          </w:p>
        </w:tc>
        <w:tc>
          <w:tcPr>
            <w:tcW w:w="3960" w:type="dxa"/>
            <w:tcBorders>
              <w:top w:val="single" w:sz="2" w:space="0" w:color="auto"/>
              <w:left w:val="single" w:sz="2" w:space="0" w:color="auto"/>
              <w:bottom w:val="single" w:sz="2" w:space="0" w:color="auto"/>
              <w:right w:val="single" w:sz="2" w:space="0" w:color="auto"/>
            </w:tcBorders>
            <w:shd w:val="clear" w:color="auto" w:fill="EFEFEF"/>
          </w:tcPr>
          <w:p w:rsidR="00B74F9B" w:rsidRDefault="00B74F9B" w:rsidP="00187AB3">
            <w:pPr>
              <w:rPr>
                <w:b/>
                <w:bCs/>
              </w:rPr>
            </w:pPr>
            <w:r>
              <w:rPr>
                <w:b/>
                <w:bCs/>
              </w:rPr>
              <w:t>Notes</w:t>
            </w:r>
          </w:p>
        </w:tc>
        <w:tc>
          <w:tcPr>
            <w:tcW w:w="3060" w:type="dxa"/>
            <w:tcBorders>
              <w:top w:val="single" w:sz="2" w:space="0" w:color="auto"/>
              <w:left w:val="single" w:sz="2" w:space="0" w:color="auto"/>
              <w:bottom w:val="single" w:sz="2" w:space="0" w:color="auto"/>
              <w:right w:val="single" w:sz="2" w:space="0" w:color="auto"/>
            </w:tcBorders>
            <w:shd w:val="clear" w:color="auto" w:fill="EFEFEF"/>
          </w:tcPr>
          <w:p w:rsidR="00B74F9B" w:rsidRDefault="00B74F9B" w:rsidP="00187AB3">
            <w:pPr>
              <w:rPr>
                <w:b/>
                <w:bCs/>
              </w:rPr>
            </w:pPr>
            <w:r>
              <w:rPr>
                <w:b/>
                <w:bCs/>
              </w:rPr>
              <w:t>Parameters</w:t>
            </w:r>
          </w:p>
        </w:tc>
      </w:tr>
      <w:tr w:rsidR="00B74F9B" w:rsidTr="00187AB3">
        <w:tc>
          <w:tcPr>
            <w:tcW w:w="2340" w:type="dxa"/>
            <w:tcBorders>
              <w:top w:val="single" w:sz="2" w:space="0" w:color="auto"/>
              <w:left w:val="single" w:sz="2" w:space="0" w:color="auto"/>
              <w:bottom w:val="single" w:sz="2" w:space="0" w:color="auto"/>
              <w:right w:val="single" w:sz="2" w:space="0" w:color="auto"/>
            </w:tcBorders>
          </w:tcPr>
          <w:p w:rsidR="00B74F9B" w:rsidRDefault="00786FBD" w:rsidP="00187AB3">
            <w:pPr>
              <w:rPr>
                <w:rStyle w:val="Objecttype"/>
                <w:b w:val="0"/>
              </w:rPr>
            </w:pPr>
            <w:r>
              <w:lastRenderedPageBreak/>
              <w:fldChar w:fldCharType="begin" w:fldLock="1"/>
            </w:r>
            <w:r w:rsidR="00B74F9B">
              <w:instrText>MERGEFIELD Meth.StaticMeth.Const</w:instrText>
            </w:r>
            <w:r w:rsidR="00B74F9B">
              <w:rPr>
                <w:rStyle w:val="Objecttype"/>
                <w:b w:val="0"/>
              </w:rPr>
              <w:instrText>Meth.Pure</w:instrText>
            </w:r>
            <w:r>
              <w:fldChar w:fldCharType="end"/>
            </w:r>
          </w:p>
          <w:p w:rsidR="00B74F9B" w:rsidRDefault="00786FBD" w:rsidP="00187AB3">
            <w:r>
              <w:rPr>
                <w:rStyle w:val="Objecttype"/>
                <w:b w:val="0"/>
              </w:rPr>
              <w:fldChar w:fldCharType="begin" w:fldLock="1"/>
            </w:r>
            <w:r w:rsidR="00B74F9B">
              <w:rPr>
                <w:rStyle w:val="Objecttype"/>
                <w:b w:val="0"/>
              </w:rPr>
              <w:instrText xml:space="preserve">MERGEFIELD </w:instrText>
            </w:r>
            <w:r w:rsidR="00B74F9B">
              <w:rPr>
                <w:b/>
                <w:bCs/>
              </w:rPr>
              <w:instrText>Meth.Name</w:instrText>
            </w:r>
            <w:r>
              <w:rPr>
                <w:rStyle w:val="Objecttype"/>
                <w:b w:val="0"/>
              </w:rPr>
              <w:fldChar w:fldCharType="separate"/>
            </w:r>
            <w:r w:rsidR="00B74F9B">
              <w:rPr>
                <w:b/>
                <w:bCs/>
              </w:rPr>
              <w:t>_CreateThirdPartyId</w:t>
            </w:r>
            <w:r>
              <w:rPr>
                <w:rStyle w:val="Objecttype"/>
                <w:b w:val="0"/>
              </w:rPr>
              <w:fldChar w:fldCharType="end"/>
            </w:r>
            <w:r w:rsidR="00B74F9B">
              <w:rPr>
                <w:b/>
                <w:bCs/>
              </w:rPr>
              <w:t>()</w:t>
            </w:r>
            <w:r w:rsidR="00B74F9B">
              <w:t xml:space="preserve"> </w:t>
            </w:r>
            <w:r>
              <w:fldChar w:fldCharType="begin" w:fldLock="1"/>
            </w:r>
            <w:r w:rsidR="00683F3F">
              <w:instrText>MERGEFIELD Meth.Type</w:instrText>
            </w:r>
            <w:r>
              <w:fldChar w:fldCharType="separate"/>
            </w:r>
            <w:r w:rsidR="00B74F9B">
              <w:t>ThirdPartyId</w:t>
            </w:r>
            <w:r>
              <w:fldChar w:fldCharType="end"/>
            </w:r>
          </w:p>
        </w:tc>
        <w:tc>
          <w:tcPr>
            <w:tcW w:w="3960" w:type="dxa"/>
            <w:tcBorders>
              <w:top w:val="single" w:sz="2" w:space="0" w:color="auto"/>
              <w:left w:val="single" w:sz="2" w:space="0" w:color="auto"/>
              <w:bottom w:val="single" w:sz="2" w:space="0" w:color="auto"/>
              <w:right w:val="single" w:sz="2" w:space="0" w:color="auto"/>
            </w:tcBorders>
          </w:tcPr>
          <w:p w:rsidR="00B74F9B" w:rsidRDefault="00786FBD" w:rsidP="00187AB3">
            <w:fldSimple w:instr="MERGEFIELD Meth.Notes" w:fldLock="1">
              <w:r w:rsidR="00B74F9B">
                <w:t>Allows Data Custodian to obtain agreement to terms of service, contact information and application details about a Third Party application. Provides Third Party with service key and consumer secret.</w:t>
              </w:r>
            </w:fldSimple>
          </w:p>
          <w:p w:rsidR="00B74F9B" w:rsidRDefault="00786FBD" w:rsidP="00187AB3">
            <w:pPr>
              <w:pStyle w:val="Code"/>
              <w:rPr>
                <w:rFonts w:ascii="Courier New" w:hAnsi="Courier New" w:cs="Courier New"/>
                <w:shd w:val="clear" w:color="auto" w:fill="auto"/>
                <w:lang w:val="en-US"/>
              </w:rPr>
            </w:pPr>
            <w:r w:rsidRPr="005876CF">
              <w:rPr>
                <w:sz w:val="20"/>
                <w:szCs w:val="20"/>
                <w:shd w:val="clear" w:color="auto" w:fill="auto"/>
              </w:rPr>
              <w:fldChar w:fldCharType="begin" w:fldLock="1"/>
            </w:r>
            <w:r w:rsidR="00B74F9B" w:rsidRPr="005876CF">
              <w:rPr>
                <w:sz w:val="20"/>
                <w:szCs w:val="20"/>
                <w:shd w:val="clear" w:color="auto" w:fill="auto"/>
              </w:rPr>
              <w:instrText xml:space="preserve">MERGEFIELD </w:instrText>
            </w:r>
            <w:r w:rsidR="00B74F9B">
              <w:rPr>
                <w:sz w:val="20"/>
                <w:szCs w:val="20"/>
                <w:shd w:val="clear" w:color="auto" w:fill="auto"/>
              </w:rPr>
              <w:instrText>Meth.Behavior</w:instrText>
            </w:r>
            <w:r w:rsidRPr="005876CF">
              <w:rPr>
                <w:sz w:val="20"/>
                <w:szCs w:val="20"/>
                <w:shd w:val="clear" w:color="auto" w:fill="auto"/>
              </w:rPr>
              <w:fldChar w:fldCharType="end"/>
            </w:r>
          </w:p>
        </w:tc>
        <w:tc>
          <w:tcPr>
            <w:tcW w:w="3060" w:type="dxa"/>
            <w:tcBorders>
              <w:top w:val="single" w:sz="2" w:space="0" w:color="auto"/>
              <w:left w:val="single" w:sz="2" w:space="0" w:color="auto"/>
              <w:bottom w:val="single" w:sz="2" w:space="0" w:color="auto"/>
              <w:right w:val="single" w:sz="2" w:space="0" w:color="auto"/>
            </w:tcBorders>
          </w:tcPr>
          <w:p w:rsidR="00B74F9B" w:rsidRDefault="00786FBD" w:rsidP="00187AB3">
            <w:r>
              <w:fldChar w:fldCharType="begin" w:fldLock="1"/>
            </w:r>
            <w:r w:rsidR="00B74F9B">
              <w:instrText xml:space="preserve">MERGEFIELD </w:instrText>
            </w:r>
            <w:r w:rsidR="00B74F9B">
              <w:rPr>
                <w:rStyle w:val="Objecttype"/>
                <w:bCs/>
              </w:rPr>
              <w:instrText>MethParameter.Type</w:instrText>
            </w:r>
            <w:r>
              <w:fldChar w:fldCharType="separate"/>
            </w:r>
            <w:r w:rsidR="00B74F9B">
              <w:rPr>
                <w:rStyle w:val="Objecttype"/>
                <w:bCs/>
              </w:rPr>
              <w:t>ApplicationInformation</w:t>
            </w:r>
            <w:r>
              <w:fldChar w:fldCharType="end"/>
            </w:r>
            <w:r w:rsidR="00B74F9B">
              <w:rPr>
                <w:rStyle w:val="Objecttype"/>
                <w:bCs/>
              </w:rPr>
              <w:t xml:space="preserve"> </w:t>
            </w:r>
            <w:r w:rsidR="00B74F9B">
              <w:t>[</w:t>
            </w:r>
            <w:fldSimple w:instr="MERGEFIELD MethParameter.Kind" w:fldLock="1">
              <w:r w:rsidR="00B74F9B">
                <w:t>in</w:t>
              </w:r>
            </w:fldSimple>
            <w:r w:rsidR="00B74F9B">
              <w:t>]</w:t>
            </w:r>
            <w:r w:rsidR="00B74F9B">
              <w:rPr>
                <w:rStyle w:val="Objecttype"/>
                <w:b w:val="0"/>
              </w:rPr>
              <w:t xml:space="preserve"> </w:t>
            </w:r>
            <w:r>
              <w:rPr>
                <w:rStyle w:val="Objecttype"/>
                <w:b w:val="0"/>
              </w:rPr>
              <w:fldChar w:fldCharType="begin" w:fldLock="1"/>
            </w:r>
            <w:r w:rsidR="00B74F9B">
              <w:rPr>
                <w:rStyle w:val="Objecttype"/>
                <w:b w:val="0"/>
              </w:rPr>
              <w:instrText>MERGEFIELD MethParameter.Name</w:instrText>
            </w:r>
            <w:r>
              <w:rPr>
                <w:rStyle w:val="Objecttype"/>
                <w:b w:val="0"/>
              </w:rPr>
              <w:fldChar w:fldCharType="separate"/>
            </w:r>
            <w:r w:rsidR="00B74F9B">
              <w:rPr>
                <w:rStyle w:val="Objecttype"/>
                <w:b w:val="0"/>
              </w:rPr>
              <w:t>ApplicationInformation</w:t>
            </w:r>
            <w:r>
              <w:rPr>
                <w:rStyle w:val="Objecttype"/>
                <w:b w:val="0"/>
              </w:rPr>
              <w:fldChar w:fldCharType="end"/>
            </w:r>
            <w:r w:rsidR="00B74F9B">
              <w:t xml:space="preserve"> </w:t>
            </w:r>
          </w:p>
          <w:p w:rsidR="00B74F9B" w:rsidRDefault="00786FBD" w:rsidP="00187AB3">
            <w:r>
              <w:fldChar w:fldCharType="begin" w:fldLock="1"/>
            </w:r>
            <w:r w:rsidR="00B74F9B">
              <w:instrText>MERGEFIELD MethParameter.Notes</w:instrText>
            </w:r>
            <w:r>
              <w:fldChar w:fldCharType="end"/>
            </w:r>
          </w:p>
          <w:p w:rsidR="00B74F9B" w:rsidRDefault="00B74F9B" w:rsidP="00187AB3"/>
        </w:tc>
        <w:bookmarkEnd w:id="3251"/>
      </w:tr>
      <w:bookmarkStart w:id="3252" w:name="BKM_4556CCFB_7C78_4dc7_BA7B_AE4367036840"/>
      <w:tr w:rsidR="00B74F9B" w:rsidTr="00187AB3">
        <w:tc>
          <w:tcPr>
            <w:tcW w:w="2340" w:type="dxa"/>
            <w:tcBorders>
              <w:top w:val="single" w:sz="2" w:space="0" w:color="auto"/>
              <w:left w:val="single" w:sz="2" w:space="0" w:color="auto"/>
              <w:bottom w:val="single" w:sz="2" w:space="0" w:color="auto"/>
              <w:right w:val="single" w:sz="2" w:space="0" w:color="auto"/>
            </w:tcBorders>
          </w:tcPr>
          <w:p w:rsidR="00B74F9B" w:rsidRDefault="00786FBD" w:rsidP="00187AB3">
            <w:pPr>
              <w:rPr>
                <w:rStyle w:val="Objecttype"/>
                <w:b w:val="0"/>
              </w:rPr>
            </w:pPr>
            <w:r>
              <w:fldChar w:fldCharType="begin" w:fldLock="1"/>
            </w:r>
            <w:r w:rsidR="00B74F9B">
              <w:instrText>MERGEFIELD Meth.StaticMeth.Const</w:instrText>
            </w:r>
            <w:r w:rsidR="00B74F9B">
              <w:rPr>
                <w:rStyle w:val="Objecttype"/>
                <w:b w:val="0"/>
              </w:rPr>
              <w:instrText>Meth.Pure</w:instrText>
            </w:r>
            <w:r>
              <w:fldChar w:fldCharType="end"/>
            </w:r>
          </w:p>
          <w:p w:rsidR="00B74F9B" w:rsidRDefault="00786FBD" w:rsidP="00187AB3">
            <w:r>
              <w:rPr>
                <w:rStyle w:val="Objecttype"/>
                <w:b w:val="0"/>
              </w:rPr>
              <w:fldChar w:fldCharType="begin" w:fldLock="1"/>
            </w:r>
            <w:r w:rsidR="00B74F9B">
              <w:rPr>
                <w:rStyle w:val="Objecttype"/>
                <w:b w:val="0"/>
              </w:rPr>
              <w:instrText xml:space="preserve">MERGEFIELD </w:instrText>
            </w:r>
            <w:r w:rsidR="00B74F9B">
              <w:rPr>
                <w:b/>
                <w:bCs/>
              </w:rPr>
              <w:instrText>Meth.Name</w:instrText>
            </w:r>
            <w:r>
              <w:rPr>
                <w:rStyle w:val="Objecttype"/>
                <w:b w:val="0"/>
              </w:rPr>
              <w:fldChar w:fldCharType="separate"/>
            </w:r>
            <w:r w:rsidR="00B74F9B">
              <w:rPr>
                <w:b/>
                <w:bCs/>
              </w:rPr>
              <w:t>ReadServiceStatus</w:t>
            </w:r>
            <w:r>
              <w:rPr>
                <w:rStyle w:val="Objecttype"/>
                <w:b w:val="0"/>
              </w:rPr>
              <w:fldChar w:fldCharType="end"/>
            </w:r>
            <w:r w:rsidR="00B74F9B">
              <w:rPr>
                <w:b/>
                <w:bCs/>
              </w:rPr>
              <w:t>()</w:t>
            </w:r>
            <w:r w:rsidR="00B74F9B">
              <w:t xml:space="preserve"> </w:t>
            </w:r>
            <w:r>
              <w:fldChar w:fldCharType="begin" w:fldLock="1"/>
            </w:r>
            <w:r w:rsidR="00683F3F">
              <w:instrText>MERGEFIELD Meth.Type</w:instrText>
            </w:r>
            <w:r>
              <w:fldChar w:fldCharType="separate"/>
            </w:r>
            <w:r w:rsidR="00B74F9B">
              <w:t>ServiceStatus</w:t>
            </w:r>
            <w:r>
              <w:fldChar w:fldCharType="end"/>
            </w:r>
          </w:p>
        </w:tc>
        <w:tc>
          <w:tcPr>
            <w:tcW w:w="3960" w:type="dxa"/>
            <w:tcBorders>
              <w:top w:val="single" w:sz="2" w:space="0" w:color="auto"/>
              <w:left w:val="single" w:sz="2" w:space="0" w:color="auto"/>
              <w:bottom w:val="single" w:sz="2" w:space="0" w:color="auto"/>
              <w:right w:val="single" w:sz="2" w:space="0" w:color="auto"/>
            </w:tcBorders>
          </w:tcPr>
          <w:p w:rsidR="00B74F9B" w:rsidRDefault="00786FBD" w:rsidP="00187AB3">
            <w:fldSimple w:instr="MERGEFIELD Meth.Notes" w:fldLock="1">
              <w:r w:rsidR="00B74F9B">
                <w:t>Allows Third Parties to check their ability to access the Data Custodian service, and its current status.</w:t>
              </w:r>
            </w:fldSimple>
          </w:p>
          <w:p w:rsidR="00B74F9B" w:rsidRDefault="00786FBD" w:rsidP="00187AB3">
            <w:pPr>
              <w:pStyle w:val="Code"/>
              <w:rPr>
                <w:rFonts w:ascii="Courier New" w:hAnsi="Courier New" w:cs="Courier New"/>
                <w:shd w:val="clear" w:color="auto" w:fill="auto"/>
                <w:lang w:val="en-US"/>
              </w:rPr>
            </w:pPr>
            <w:r w:rsidRPr="005876CF">
              <w:rPr>
                <w:sz w:val="20"/>
                <w:szCs w:val="20"/>
                <w:shd w:val="clear" w:color="auto" w:fill="auto"/>
              </w:rPr>
              <w:fldChar w:fldCharType="begin" w:fldLock="1"/>
            </w:r>
            <w:r w:rsidR="00B74F9B" w:rsidRPr="005876CF">
              <w:rPr>
                <w:sz w:val="20"/>
                <w:szCs w:val="20"/>
                <w:shd w:val="clear" w:color="auto" w:fill="auto"/>
              </w:rPr>
              <w:instrText xml:space="preserve">MERGEFIELD </w:instrText>
            </w:r>
            <w:r w:rsidR="00B74F9B">
              <w:rPr>
                <w:sz w:val="20"/>
                <w:szCs w:val="20"/>
                <w:shd w:val="clear" w:color="auto" w:fill="auto"/>
              </w:rPr>
              <w:instrText>Meth.Behavior</w:instrText>
            </w:r>
            <w:r w:rsidRPr="005876CF">
              <w:rPr>
                <w:sz w:val="20"/>
                <w:szCs w:val="20"/>
                <w:shd w:val="clear" w:color="auto" w:fill="auto"/>
              </w:rPr>
              <w:fldChar w:fldCharType="end"/>
            </w:r>
          </w:p>
        </w:tc>
        <w:tc>
          <w:tcPr>
            <w:tcW w:w="3060" w:type="dxa"/>
            <w:tcBorders>
              <w:top w:val="single" w:sz="2" w:space="0" w:color="auto"/>
              <w:left w:val="single" w:sz="2" w:space="0" w:color="auto"/>
              <w:bottom w:val="single" w:sz="2" w:space="0" w:color="auto"/>
              <w:right w:val="single" w:sz="2" w:space="0" w:color="auto"/>
            </w:tcBorders>
          </w:tcPr>
          <w:p w:rsidR="00B74F9B" w:rsidRDefault="00B74F9B" w:rsidP="00187AB3"/>
        </w:tc>
        <w:bookmarkEnd w:id="3252"/>
      </w:tr>
      <w:bookmarkStart w:id="3253" w:name="BKM_8BC22B13_645B_465c_AC4A_CE73F3E6CD68"/>
      <w:tr w:rsidR="00B74F9B" w:rsidTr="00187AB3">
        <w:tc>
          <w:tcPr>
            <w:tcW w:w="2340" w:type="dxa"/>
            <w:tcBorders>
              <w:top w:val="single" w:sz="2" w:space="0" w:color="auto"/>
              <w:left w:val="single" w:sz="2" w:space="0" w:color="auto"/>
              <w:bottom w:val="single" w:sz="2" w:space="0" w:color="auto"/>
              <w:right w:val="single" w:sz="2" w:space="0" w:color="auto"/>
            </w:tcBorders>
          </w:tcPr>
          <w:p w:rsidR="00B74F9B" w:rsidRDefault="00786FBD" w:rsidP="00187AB3">
            <w:pPr>
              <w:rPr>
                <w:rStyle w:val="Objecttype"/>
                <w:b w:val="0"/>
              </w:rPr>
            </w:pPr>
            <w:r>
              <w:fldChar w:fldCharType="begin" w:fldLock="1"/>
            </w:r>
            <w:r w:rsidR="00B74F9B">
              <w:instrText>MERGEFIELD Meth.StaticMeth.Const</w:instrText>
            </w:r>
            <w:r w:rsidR="00B74F9B">
              <w:rPr>
                <w:rStyle w:val="Objecttype"/>
                <w:b w:val="0"/>
              </w:rPr>
              <w:instrText>Meth.Pure</w:instrText>
            </w:r>
            <w:r>
              <w:fldChar w:fldCharType="end"/>
            </w:r>
          </w:p>
          <w:p w:rsidR="00B74F9B" w:rsidRDefault="00786FBD" w:rsidP="00187AB3">
            <w:r>
              <w:rPr>
                <w:rStyle w:val="Objecttype"/>
                <w:b w:val="0"/>
              </w:rPr>
              <w:fldChar w:fldCharType="begin" w:fldLock="1"/>
            </w:r>
            <w:r w:rsidR="00B74F9B">
              <w:rPr>
                <w:rStyle w:val="Objecttype"/>
                <w:b w:val="0"/>
              </w:rPr>
              <w:instrText xml:space="preserve">MERGEFIELD </w:instrText>
            </w:r>
            <w:r w:rsidR="00B74F9B">
              <w:rPr>
                <w:b/>
                <w:bCs/>
              </w:rPr>
              <w:instrText>Meth.Name</w:instrText>
            </w:r>
            <w:r>
              <w:rPr>
                <w:rStyle w:val="Objecttype"/>
                <w:b w:val="0"/>
              </w:rPr>
              <w:fldChar w:fldCharType="separate"/>
            </w:r>
            <w:r w:rsidR="00B74F9B">
              <w:rPr>
                <w:b/>
                <w:bCs/>
              </w:rPr>
              <w:t>CreateRequestToken</w:t>
            </w:r>
            <w:r>
              <w:rPr>
                <w:rStyle w:val="Objecttype"/>
                <w:b w:val="0"/>
              </w:rPr>
              <w:fldChar w:fldCharType="end"/>
            </w:r>
            <w:r w:rsidR="00B74F9B">
              <w:rPr>
                <w:b/>
                <w:bCs/>
              </w:rPr>
              <w:t>()</w:t>
            </w:r>
            <w:r w:rsidR="00B74F9B">
              <w:t xml:space="preserve"> </w:t>
            </w:r>
            <w:r>
              <w:fldChar w:fldCharType="begin" w:fldLock="1"/>
            </w:r>
            <w:r w:rsidR="00683F3F">
              <w:instrText>MERGEFIELD Meth.Type</w:instrText>
            </w:r>
            <w:r>
              <w:fldChar w:fldCharType="separate"/>
            </w:r>
            <w:r w:rsidR="00B74F9B">
              <w:t>RequestToken</w:t>
            </w:r>
            <w:r>
              <w:fldChar w:fldCharType="end"/>
            </w:r>
          </w:p>
        </w:tc>
        <w:tc>
          <w:tcPr>
            <w:tcW w:w="3960" w:type="dxa"/>
            <w:tcBorders>
              <w:top w:val="single" w:sz="2" w:space="0" w:color="auto"/>
              <w:left w:val="single" w:sz="2" w:space="0" w:color="auto"/>
              <w:bottom w:val="single" w:sz="2" w:space="0" w:color="auto"/>
              <w:right w:val="single" w:sz="2" w:space="0" w:color="auto"/>
            </w:tcBorders>
          </w:tcPr>
          <w:p w:rsidR="00B74F9B" w:rsidRDefault="00786FBD" w:rsidP="00187AB3">
            <w:fldSimple w:instr="MERGEFIELD Meth.Notes" w:fldLock="1">
              <w:r w:rsidR="00B74F9B">
                <w:t xml:space="preserve">Allows Third Party to request an unauthorized request token. </w:t>
              </w:r>
            </w:fldSimple>
          </w:p>
          <w:p w:rsidR="00B74F9B" w:rsidRDefault="00786FBD" w:rsidP="00187AB3">
            <w:pPr>
              <w:pStyle w:val="Code"/>
              <w:rPr>
                <w:rFonts w:ascii="Courier New" w:hAnsi="Courier New" w:cs="Courier New"/>
                <w:shd w:val="clear" w:color="auto" w:fill="auto"/>
                <w:lang w:val="en-US"/>
              </w:rPr>
            </w:pPr>
            <w:r w:rsidRPr="005876CF">
              <w:rPr>
                <w:sz w:val="20"/>
                <w:szCs w:val="20"/>
                <w:shd w:val="clear" w:color="auto" w:fill="auto"/>
              </w:rPr>
              <w:fldChar w:fldCharType="begin" w:fldLock="1"/>
            </w:r>
            <w:r w:rsidR="00B74F9B" w:rsidRPr="005876CF">
              <w:rPr>
                <w:sz w:val="20"/>
                <w:szCs w:val="20"/>
                <w:shd w:val="clear" w:color="auto" w:fill="auto"/>
              </w:rPr>
              <w:instrText xml:space="preserve">MERGEFIELD </w:instrText>
            </w:r>
            <w:r w:rsidR="00B74F9B">
              <w:rPr>
                <w:sz w:val="20"/>
                <w:szCs w:val="20"/>
                <w:shd w:val="clear" w:color="auto" w:fill="auto"/>
              </w:rPr>
              <w:instrText>Meth.Behavior</w:instrText>
            </w:r>
            <w:r w:rsidRPr="005876CF">
              <w:rPr>
                <w:sz w:val="20"/>
                <w:szCs w:val="20"/>
                <w:shd w:val="clear" w:color="auto" w:fill="auto"/>
              </w:rPr>
              <w:fldChar w:fldCharType="end"/>
            </w:r>
          </w:p>
        </w:tc>
        <w:tc>
          <w:tcPr>
            <w:tcW w:w="3060" w:type="dxa"/>
            <w:tcBorders>
              <w:top w:val="single" w:sz="2" w:space="0" w:color="auto"/>
              <w:left w:val="single" w:sz="2" w:space="0" w:color="auto"/>
              <w:bottom w:val="single" w:sz="2" w:space="0" w:color="auto"/>
              <w:right w:val="single" w:sz="2" w:space="0" w:color="auto"/>
            </w:tcBorders>
          </w:tcPr>
          <w:p w:rsidR="00B74F9B" w:rsidRDefault="00786FBD" w:rsidP="00187AB3">
            <w:r>
              <w:fldChar w:fldCharType="begin" w:fldLock="1"/>
            </w:r>
            <w:r w:rsidR="00B74F9B">
              <w:instrText xml:space="preserve">MERGEFIELD </w:instrText>
            </w:r>
            <w:r w:rsidR="00B74F9B">
              <w:rPr>
                <w:rStyle w:val="Objecttype"/>
                <w:bCs/>
              </w:rPr>
              <w:instrText>MethParameter.Type</w:instrText>
            </w:r>
            <w:r>
              <w:fldChar w:fldCharType="separate"/>
            </w:r>
            <w:r w:rsidR="00B74F9B">
              <w:rPr>
                <w:rStyle w:val="Objecttype"/>
                <w:bCs/>
              </w:rPr>
              <w:t>Authorization</w:t>
            </w:r>
            <w:r>
              <w:fldChar w:fldCharType="end"/>
            </w:r>
            <w:r w:rsidR="00B74F9B">
              <w:rPr>
                <w:rStyle w:val="Objecttype"/>
                <w:bCs/>
              </w:rPr>
              <w:t xml:space="preserve"> </w:t>
            </w:r>
            <w:r w:rsidR="00B74F9B">
              <w:t>[</w:t>
            </w:r>
            <w:fldSimple w:instr="MERGEFIELD MethParameter.Kind" w:fldLock="1">
              <w:r w:rsidR="00B74F9B">
                <w:t>in</w:t>
              </w:r>
            </w:fldSimple>
            <w:r w:rsidR="00B74F9B">
              <w:t>]</w:t>
            </w:r>
            <w:r w:rsidR="00B74F9B">
              <w:rPr>
                <w:rStyle w:val="Objecttype"/>
                <w:b w:val="0"/>
              </w:rPr>
              <w:t xml:space="preserve"> </w:t>
            </w:r>
            <w:r>
              <w:rPr>
                <w:rStyle w:val="Objecttype"/>
                <w:b w:val="0"/>
              </w:rPr>
              <w:fldChar w:fldCharType="begin" w:fldLock="1"/>
            </w:r>
            <w:r w:rsidR="00B74F9B">
              <w:rPr>
                <w:rStyle w:val="Objecttype"/>
                <w:b w:val="0"/>
              </w:rPr>
              <w:instrText>MERGEFIELD MethParameter.Name</w:instrText>
            </w:r>
            <w:r>
              <w:rPr>
                <w:rStyle w:val="Objecttype"/>
                <w:b w:val="0"/>
              </w:rPr>
              <w:fldChar w:fldCharType="separate"/>
            </w:r>
            <w:r w:rsidR="00B74F9B">
              <w:rPr>
                <w:rStyle w:val="Objecttype"/>
                <w:b w:val="0"/>
              </w:rPr>
              <w:t>authRequest</w:t>
            </w:r>
            <w:r>
              <w:rPr>
                <w:rStyle w:val="Objecttype"/>
                <w:b w:val="0"/>
              </w:rPr>
              <w:fldChar w:fldCharType="end"/>
            </w:r>
            <w:r w:rsidR="00B74F9B">
              <w:t xml:space="preserve"> </w:t>
            </w:r>
          </w:p>
          <w:p w:rsidR="00B74F9B" w:rsidRDefault="00786FBD" w:rsidP="00187AB3">
            <w:r>
              <w:fldChar w:fldCharType="begin" w:fldLock="1"/>
            </w:r>
            <w:r w:rsidR="00B74F9B">
              <w:instrText>MERGEFIELD MethParameter.Notes</w:instrText>
            </w:r>
            <w:r>
              <w:fldChar w:fldCharType="end"/>
            </w:r>
          </w:p>
          <w:p w:rsidR="00B74F9B" w:rsidRDefault="00B74F9B" w:rsidP="00187AB3"/>
        </w:tc>
        <w:bookmarkEnd w:id="3253"/>
      </w:tr>
      <w:bookmarkStart w:id="3254" w:name="BKM_F3FCE093_6363_48a7_B680_42497B8BFC33"/>
      <w:tr w:rsidR="00B74F9B" w:rsidTr="00187AB3">
        <w:tc>
          <w:tcPr>
            <w:tcW w:w="2340" w:type="dxa"/>
            <w:tcBorders>
              <w:top w:val="single" w:sz="2" w:space="0" w:color="auto"/>
              <w:left w:val="single" w:sz="2" w:space="0" w:color="auto"/>
              <w:bottom w:val="single" w:sz="2" w:space="0" w:color="auto"/>
              <w:right w:val="single" w:sz="2" w:space="0" w:color="auto"/>
            </w:tcBorders>
          </w:tcPr>
          <w:p w:rsidR="00B74F9B" w:rsidRDefault="00786FBD" w:rsidP="00187AB3">
            <w:pPr>
              <w:rPr>
                <w:rStyle w:val="Objecttype"/>
                <w:b w:val="0"/>
              </w:rPr>
            </w:pPr>
            <w:r>
              <w:fldChar w:fldCharType="begin" w:fldLock="1"/>
            </w:r>
            <w:r w:rsidR="00B74F9B">
              <w:instrText>MERGEFIELD Meth.StaticMeth.Const</w:instrText>
            </w:r>
            <w:r w:rsidR="00B74F9B">
              <w:rPr>
                <w:rStyle w:val="Objecttype"/>
                <w:b w:val="0"/>
              </w:rPr>
              <w:instrText>Meth.Pure</w:instrText>
            </w:r>
            <w:r>
              <w:fldChar w:fldCharType="end"/>
            </w:r>
          </w:p>
          <w:p w:rsidR="00B74F9B" w:rsidRDefault="00786FBD" w:rsidP="00187AB3">
            <w:r>
              <w:rPr>
                <w:rStyle w:val="Objecttype"/>
                <w:b w:val="0"/>
              </w:rPr>
              <w:fldChar w:fldCharType="begin" w:fldLock="1"/>
            </w:r>
            <w:r w:rsidR="00B74F9B">
              <w:rPr>
                <w:rStyle w:val="Objecttype"/>
                <w:b w:val="0"/>
              </w:rPr>
              <w:instrText xml:space="preserve">MERGEFIELD </w:instrText>
            </w:r>
            <w:r w:rsidR="00B74F9B">
              <w:rPr>
                <w:b/>
                <w:bCs/>
              </w:rPr>
              <w:instrText>Meth.Name</w:instrText>
            </w:r>
            <w:r>
              <w:rPr>
                <w:rStyle w:val="Objecttype"/>
                <w:b w:val="0"/>
              </w:rPr>
              <w:fldChar w:fldCharType="separate"/>
            </w:r>
            <w:r w:rsidR="00B74F9B">
              <w:rPr>
                <w:b/>
                <w:bCs/>
              </w:rPr>
              <w:t>Authorize</w:t>
            </w:r>
            <w:r>
              <w:rPr>
                <w:rStyle w:val="Objecttype"/>
                <w:b w:val="0"/>
              </w:rPr>
              <w:fldChar w:fldCharType="end"/>
            </w:r>
            <w:r w:rsidR="00B74F9B">
              <w:rPr>
                <w:b/>
                <w:bCs/>
              </w:rPr>
              <w:t>()</w:t>
            </w:r>
            <w:r w:rsidR="00B74F9B">
              <w:t xml:space="preserve"> </w:t>
            </w:r>
            <w:fldSimple w:instr="MERGEFIELD Meth.Type" w:fldLock="1">
              <w:r w:rsidR="00B74F9B">
                <w:t>Authorization</w:t>
              </w:r>
            </w:fldSimple>
          </w:p>
        </w:tc>
        <w:tc>
          <w:tcPr>
            <w:tcW w:w="3960" w:type="dxa"/>
            <w:tcBorders>
              <w:top w:val="single" w:sz="2" w:space="0" w:color="auto"/>
              <w:left w:val="single" w:sz="2" w:space="0" w:color="auto"/>
              <w:bottom w:val="single" w:sz="2" w:space="0" w:color="auto"/>
              <w:right w:val="single" w:sz="2" w:space="0" w:color="auto"/>
            </w:tcBorders>
          </w:tcPr>
          <w:p w:rsidR="00B74F9B" w:rsidRDefault="00786FBD" w:rsidP="00187AB3">
            <w:r>
              <w:fldChar w:fldCharType="begin" w:fldLock="1"/>
            </w:r>
            <w:r w:rsidR="00683F3F">
              <w:instrText>MERGEFIELD Meth.Notes</w:instrText>
            </w:r>
            <w:r>
              <w:fldChar w:fldCharType="separate"/>
            </w:r>
            <w:r w:rsidR="00B74F9B">
              <w:t xml:space="preserve">Provides ability for Retail Customer to authenticate and verify desire to authorize a Third Party request token. This results in a verifier to be used with CreateAccessToken. </w:t>
            </w:r>
            <w:r>
              <w:fldChar w:fldCharType="end"/>
            </w:r>
          </w:p>
          <w:p w:rsidR="00B74F9B" w:rsidRDefault="00786FBD" w:rsidP="00187AB3">
            <w:pPr>
              <w:pStyle w:val="Code"/>
              <w:rPr>
                <w:rFonts w:ascii="Courier New" w:hAnsi="Courier New" w:cs="Courier New"/>
                <w:shd w:val="clear" w:color="auto" w:fill="auto"/>
                <w:lang w:val="en-US"/>
              </w:rPr>
            </w:pPr>
            <w:r w:rsidRPr="005876CF">
              <w:rPr>
                <w:sz w:val="20"/>
                <w:szCs w:val="20"/>
                <w:shd w:val="clear" w:color="auto" w:fill="auto"/>
              </w:rPr>
              <w:fldChar w:fldCharType="begin" w:fldLock="1"/>
            </w:r>
            <w:r w:rsidR="00B74F9B" w:rsidRPr="005876CF">
              <w:rPr>
                <w:sz w:val="20"/>
                <w:szCs w:val="20"/>
                <w:shd w:val="clear" w:color="auto" w:fill="auto"/>
              </w:rPr>
              <w:instrText xml:space="preserve">MERGEFIELD </w:instrText>
            </w:r>
            <w:r w:rsidR="00B74F9B">
              <w:rPr>
                <w:sz w:val="20"/>
                <w:szCs w:val="20"/>
                <w:shd w:val="clear" w:color="auto" w:fill="auto"/>
              </w:rPr>
              <w:instrText>Meth.Behavior</w:instrText>
            </w:r>
            <w:r w:rsidRPr="005876CF">
              <w:rPr>
                <w:sz w:val="20"/>
                <w:szCs w:val="20"/>
                <w:shd w:val="clear" w:color="auto" w:fill="auto"/>
              </w:rPr>
              <w:fldChar w:fldCharType="end"/>
            </w:r>
          </w:p>
        </w:tc>
        <w:tc>
          <w:tcPr>
            <w:tcW w:w="3060" w:type="dxa"/>
            <w:tcBorders>
              <w:top w:val="single" w:sz="2" w:space="0" w:color="auto"/>
              <w:left w:val="single" w:sz="2" w:space="0" w:color="auto"/>
              <w:bottom w:val="single" w:sz="2" w:space="0" w:color="auto"/>
              <w:right w:val="single" w:sz="2" w:space="0" w:color="auto"/>
            </w:tcBorders>
          </w:tcPr>
          <w:p w:rsidR="00B74F9B" w:rsidRDefault="00786FBD" w:rsidP="00187AB3">
            <w:r>
              <w:fldChar w:fldCharType="begin" w:fldLock="1"/>
            </w:r>
            <w:r w:rsidR="00B74F9B">
              <w:instrText xml:space="preserve">MERGEFIELD </w:instrText>
            </w:r>
            <w:r w:rsidR="00B74F9B">
              <w:rPr>
                <w:rStyle w:val="Objecttype"/>
                <w:bCs/>
              </w:rPr>
              <w:instrText>MethParameter.Type</w:instrText>
            </w:r>
            <w:r>
              <w:fldChar w:fldCharType="separate"/>
            </w:r>
            <w:r w:rsidR="00B74F9B">
              <w:rPr>
                <w:rStyle w:val="Objecttype"/>
                <w:bCs/>
              </w:rPr>
              <w:t>Authorization</w:t>
            </w:r>
            <w:r>
              <w:fldChar w:fldCharType="end"/>
            </w:r>
            <w:r w:rsidR="00B74F9B">
              <w:rPr>
                <w:rStyle w:val="Objecttype"/>
                <w:bCs/>
              </w:rPr>
              <w:t xml:space="preserve"> </w:t>
            </w:r>
            <w:r w:rsidR="00B74F9B">
              <w:t>[</w:t>
            </w:r>
            <w:fldSimple w:instr="MERGEFIELD MethParameter.Kind" w:fldLock="1">
              <w:r w:rsidR="00B74F9B">
                <w:t>in</w:t>
              </w:r>
            </w:fldSimple>
            <w:r w:rsidR="00B74F9B">
              <w:t>]</w:t>
            </w:r>
            <w:r w:rsidR="00B74F9B">
              <w:rPr>
                <w:rStyle w:val="Objecttype"/>
                <w:b w:val="0"/>
              </w:rPr>
              <w:t xml:space="preserve"> </w:t>
            </w:r>
            <w:r>
              <w:rPr>
                <w:rStyle w:val="Objecttype"/>
                <w:b w:val="0"/>
              </w:rPr>
              <w:fldChar w:fldCharType="begin" w:fldLock="1"/>
            </w:r>
            <w:r w:rsidR="00B74F9B">
              <w:rPr>
                <w:rStyle w:val="Objecttype"/>
                <w:b w:val="0"/>
              </w:rPr>
              <w:instrText>MERGEFIELD MethParameter.Name</w:instrText>
            </w:r>
            <w:r>
              <w:rPr>
                <w:rStyle w:val="Objecttype"/>
                <w:b w:val="0"/>
              </w:rPr>
              <w:fldChar w:fldCharType="separate"/>
            </w:r>
            <w:r w:rsidR="00B74F9B">
              <w:rPr>
                <w:rStyle w:val="Objecttype"/>
                <w:b w:val="0"/>
              </w:rPr>
              <w:t>authorization</w:t>
            </w:r>
            <w:r>
              <w:rPr>
                <w:rStyle w:val="Objecttype"/>
                <w:b w:val="0"/>
              </w:rPr>
              <w:fldChar w:fldCharType="end"/>
            </w:r>
            <w:r w:rsidR="00B74F9B">
              <w:t xml:space="preserve"> </w:t>
            </w:r>
          </w:p>
          <w:p w:rsidR="00B74F9B" w:rsidRDefault="00786FBD" w:rsidP="00187AB3">
            <w:r>
              <w:fldChar w:fldCharType="begin" w:fldLock="1"/>
            </w:r>
            <w:r w:rsidR="00B74F9B">
              <w:instrText>MERGEFIELD MethParameter.Notes</w:instrText>
            </w:r>
            <w:r>
              <w:fldChar w:fldCharType="end"/>
            </w:r>
          </w:p>
          <w:p w:rsidR="00B74F9B" w:rsidRDefault="00B74F9B" w:rsidP="00187AB3"/>
        </w:tc>
        <w:bookmarkEnd w:id="3254"/>
      </w:tr>
      <w:bookmarkStart w:id="3255" w:name="BKM_C7C23054_730C_4a66_BBD3_CAEDE145F6BC"/>
      <w:tr w:rsidR="00B74F9B" w:rsidTr="00187AB3">
        <w:tc>
          <w:tcPr>
            <w:tcW w:w="2340" w:type="dxa"/>
            <w:tcBorders>
              <w:top w:val="single" w:sz="2" w:space="0" w:color="auto"/>
              <w:left w:val="single" w:sz="2" w:space="0" w:color="auto"/>
              <w:bottom w:val="single" w:sz="2" w:space="0" w:color="auto"/>
              <w:right w:val="single" w:sz="2" w:space="0" w:color="auto"/>
            </w:tcBorders>
          </w:tcPr>
          <w:p w:rsidR="00B74F9B" w:rsidRDefault="00786FBD" w:rsidP="00187AB3">
            <w:pPr>
              <w:rPr>
                <w:rStyle w:val="Objecttype"/>
                <w:b w:val="0"/>
              </w:rPr>
            </w:pPr>
            <w:r>
              <w:fldChar w:fldCharType="begin" w:fldLock="1"/>
            </w:r>
            <w:r w:rsidR="00B74F9B">
              <w:instrText>MERGEFIELD Meth.StaticMeth.Const</w:instrText>
            </w:r>
            <w:r w:rsidR="00B74F9B">
              <w:rPr>
                <w:rStyle w:val="Objecttype"/>
                <w:b w:val="0"/>
              </w:rPr>
              <w:instrText>Meth.Pure</w:instrText>
            </w:r>
            <w:r>
              <w:fldChar w:fldCharType="end"/>
            </w:r>
          </w:p>
          <w:p w:rsidR="00B74F9B" w:rsidRDefault="00786FBD" w:rsidP="00187AB3">
            <w:r>
              <w:rPr>
                <w:rStyle w:val="Objecttype"/>
                <w:b w:val="0"/>
              </w:rPr>
              <w:fldChar w:fldCharType="begin" w:fldLock="1"/>
            </w:r>
            <w:r w:rsidR="00B74F9B">
              <w:rPr>
                <w:rStyle w:val="Objecttype"/>
                <w:b w:val="0"/>
              </w:rPr>
              <w:instrText xml:space="preserve">MERGEFIELD </w:instrText>
            </w:r>
            <w:r w:rsidR="00B74F9B">
              <w:rPr>
                <w:b/>
                <w:bCs/>
              </w:rPr>
              <w:instrText>Meth.Name</w:instrText>
            </w:r>
            <w:r>
              <w:rPr>
                <w:rStyle w:val="Objecttype"/>
                <w:b w:val="0"/>
              </w:rPr>
              <w:fldChar w:fldCharType="separate"/>
            </w:r>
            <w:r w:rsidR="00B74F9B">
              <w:rPr>
                <w:b/>
                <w:bCs/>
              </w:rPr>
              <w:t>CreateAccessToken</w:t>
            </w:r>
            <w:r>
              <w:rPr>
                <w:rStyle w:val="Objecttype"/>
                <w:b w:val="0"/>
              </w:rPr>
              <w:fldChar w:fldCharType="end"/>
            </w:r>
            <w:r w:rsidR="00B74F9B">
              <w:rPr>
                <w:b/>
                <w:bCs/>
              </w:rPr>
              <w:t>()</w:t>
            </w:r>
            <w:r w:rsidR="00B74F9B">
              <w:t xml:space="preserve"> </w:t>
            </w:r>
            <w:r>
              <w:fldChar w:fldCharType="begin" w:fldLock="1"/>
            </w:r>
            <w:r w:rsidR="00683F3F">
              <w:instrText>MERGEFIELD Meth.Type</w:instrText>
            </w:r>
            <w:r>
              <w:fldChar w:fldCharType="separate"/>
            </w:r>
            <w:r w:rsidR="00B74F9B">
              <w:t>AccessToken</w:t>
            </w:r>
            <w:r>
              <w:fldChar w:fldCharType="end"/>
            </w:r>
          </w:p>
        </w:tc>
        <w:tc>
          <w:tcPr>
            <w:tcW w:w="3960" w:type="dxa"/>
            <w:tcBorders>
              <w:top w:val="single" w:sz="2" w:space="0" w:color="auto"/>
              <w:left w:val="single" w:sz="2" w:space="0" w:color="auto"/>
              <w:bottom w:val="single" w:sz="2" w:space="0" w:color="auto"/>
              <w:right w:val="single" w:sz="2" w:space="0" w:color="auto"/>
            </w:tcBorders>
          </w:tcPr>
          <w:p w:rsidR="00B74F9B" w:rsidRDefault="00786FBD" w:rsidP="00187AB3">
            <w:fldSimple w:instr="MERGEFIELD Meth.Notes" w:fldLock="1">
              <w:r w:rsidR="00B74F9B">
                <w:t xml:space="preserve">Allows Third Party to exchange an authorized request token for an access token. </w:t>
              </w:r>
            </w:fldSimple>
          </w:p>
          <w:p w:rsidR="00B74F9B" w:rsidRDefault="00786FBD" w:rsidP="00187AB3">
            <w:pPr>
              <w:pStyle w:val="Code"/>
              <w:rPr>
                <w:rFonts w:ascii="Courier New" w:hAnsi="Courier New" w:cs="Courier New"/>
                <w:shd w:val="clear" w:color="auto" w:fill="auto"/>
                <w:lang w:val="en-US"/>
              </w:rPr>
            </w:pPr>
            <w:r w:rsidRPr="005876CF">
              <w:rPr>
                <w:sz w:val="20"/>
                <w:szCs w:val="20"/>
                <w:shd w:val="clear" w:color="auto" w:fill="auto"/>
              </w:rPr>
              <w:fldChar w:fldCharType="begin" w:fldLock="1"/>
            </w:r>
            <w:r w:rsidR="00B74F9B" w:rsidRPr="005876CF">
              <w:rPr>
                <w:sz w:val="20"/>
                <w:szCs w:val="20"/>
                <w:shd w:val="clear" w:color="auto" w:fill="auto"/>
              </w:rPr>
              <w:instrText xml:space="preserve">MERGEFIELD </w:instrText>
            </w:r>
            <w:r w:rsidR="00B74F9B">
              <w:rPr>
                <w:sz w:val="20"/>
                <w:szCs w:val="20"/>
                <w:shd w:val="clear" w:color="auto" w:fill="auto"/>
              </w:rPr>
              <w:instrText>Meth.Behavior</w:instrText>
            </w:r>
            <w:r w:rsidRPr="005876CF">
              <w:rPr>
                <w:sz w:val="20"/>
                <w:szCs w:val="20"/>
                <w:shd w:val="clear" w:color="auto" w:fill="auto"/>
              </w:rPr>
              <w:fldChar w:fldCharType="end"/>
            </w:r>
          </w:p>
        </w:tc>
        <w:tc>
          <w:tcPr>
            <w:tcW w:w="3060" w:type="dxa"/>
            <w:tcBorders>
              <w:top w:val="single" w:sz="2" w:space="0" w:color="auto"/>
              <w:left w:val="single" w:sz="2" w:space="0" w:color="auto"/>
              <w:bottom w:val="single" w:sz="2" w:space="0" w:color="auto"/>
              <w:right w:val="single" w:sz="2" w:space="0" w:color="auto"/>
            </w:tcBorders>
          </w:tcPr>
          <w:p w:rsidR="00B74F9B" w:rsidRDefault="00786FBD" w:rsidP="00187AB3">
            <w:r>
              <w:fldChar w:fldCharType="begin" w:fldLock="1"/>
            </w:r>
            <w:r w:rsidR="00B74F9B">
              <w:instrText xml:space="preserve">MERGEFIELD </w:instrText>
            </w:r>
            <w:r w:rsidR="00B74F9B">
              <w:rPr>
                <w:rStyle w:val="Objecttype"/>
                <w:bCs/>
              </w:rPr>
              <w:instrText>MethParameter.Type</w:instrText>
            </w:r>
            <w:r>
              <w:fldChar w:fldCharType="separate"/>
            </w:r>
            <w:r w:rsidR="00B74F9B">
              <w:rPr>
                <w:rStyle w:val="Objecttype"/>
                <w:bCs/>
              </w:rPr>
              <w:t>Authorization</w:t>
            </w:r>
            <w:r>
              <w:fldChar w:fldCharType="end"/>
            </w:r>
            <w:r w:rsidR="00B74F9B">
              <w:rPr>
                <w:rStyle w:val="Objecttype"/>
                <w:bCs/>
              </w:rPr>
              <w:t xml:space="preserve"> </w:t>
            </w:r>
            <w:r w:rsidR="00B74F9B">
              <w:t>[</w:t>
            </w:r>
            <w:fldSimple w:instr="MERGEFIELD MethParameter.Kind" w:fldLock="1">
              <w:r w:rsidR="00B74F9B">
                <w:t>in</w:t>
              </w:r>
            </w:fldSimple>
            <w:r w:rsidR="00B74F9B">
              <w:t>]</w:t>
            </w:r>
            <w:r w:rsidR="00B74F9B">
              <w:rPr>
                <w:rStyle w:val="Objecttype"/>
                <w:b w:val="0"/>
              </w:rPr>
              <w:t xml:space="preserve"> </w:t>
            </w:r>
            <w:r>
              <w:rPr>
                <w:rStyle w:val="Objecttype"/>
                <w:b w:val="0"/>
              </w:rPr>
              <w:fldChar w:fldCharType="begin" w:fldLock="1"/>
            </w:r>
            <w:r w:rsidR="00B74F9B">
              <w:rPr>
                <w:rStyle w:val="Objecttype"/>
                <w:b w:val="0"/>
              </w:rPr>
              <w:instrText>MERGEFIELD MethParameter.Name</w:instrText>
            </w:r>
            <w:r>
              <w:rPr>
                <w:rStyle w:val="Objecttype"/>
                <w:b w:val="0"/>
              </w:rPr>
              <w:fldChar w:fldCharType="separate"/>
            </w:r>
            <w:r w:rsidR="00B74F9B">
              <w:rPr>
                <w:rStyle w:val="Objecttype"/>
                <w:b w:val="0"/>
              </w:rPr>
              <w:t>authRequest</w:t>
            </w:r>
            <w:r>
              <w:rPr>
                <w:rStyle w:val="Objecttype"/>
                <w:b w:val="0"/>
              </w:rPr>
              <w:fldChar w:fldCharType="end"/>
            </w:r>
            <w:r w:rsidR="00B74F9B">
              <w:t xml:space="preserve"> </w:t>
            </w:r>
          </w:p>
          <w:p w:rsidR="00B74F9B" w:rsidRDefault="00786FBD" w:rsidP="00187AB3">
            <w:r>
              <w:fldChar w:fldCharType="begin" w:fldLock="1"/>
            </w:r>
            <w:r w:rsidR="00B74F9B">
              <w:instrText>MERGEFIELD MethParameter.Notes</w:instrText>
            </w:r>
            <w:r>
              <w:fldChar w:fldCharType="end"/>
            </w:r>
          </w:p>
          <w:p w:rsidR="00B74F9B" w:rsidRDefault="00B74F9B" w:rsidP="00187AB3"/>
        </w:tc>
        <w:bookmarkEnd w:id="3255"/>
      </w:tr>
      <w:bookmarkStart w:id="3256" w:name="BKM_1C496CF3_67EB_4170_B894_5106589F07F6"/>
      <w:tr w:rsidR="00B74F9B" w:rsidTr="00187AB3">
        <w:tc>
          <w:tcPr>
            <w:tcW w:w="2340" w:type="dxa"/>
            <w:tcBorders>
              <w:top w:val="single" w:sz="2" w:space="0" w:color="auto"/>
              <w:left w:val="single" w:sz="2" w:space="0" w:color="auto"/>
              <w:bottom w:val="single" w:sz="2" w:space="0" w:color="auto"/>
              <w:right w:val="single" w:sz="2" w:space="0" w:color="auto"/>
            </w:tcBorders>
          </w:tcPr>
          <w:p w:rsidR="00B74F9B" w:rsidRDefault="00786FBD" w:rsidP="00187AB3">
            <w:pPr>
              <w:rPr>
                <w:rStyle w:val="Objecttype"/>
                <w:b w:val="0"/>
              </w:rPr>
            </w:pPr>
            <w:r>
              <w:fldChar w:fldCharType="begin" w:fldLock="1"/>
            </w:r>
            <w:r w:rsidR="00B74F9B">
              <w:instrText>MERGEFIELD Meth.StaticMeth.Const</w:instrText>
            </w:r>
            <w:r w:rsidR="00B74F9B">
              <w:rPr>
                <w:rStyle w:val="Objecttype"/>
                <w:b w:val="0"/>
              </w:rPr>
              <w:instrText>Meth.Pure</w:instrText>
            </w:r>
            <w:r>
              <w:fldChar w:fldCharType="end"/>
            </w:r>
          </w:p>
          <w:p w:rsidR="00B74F9B" w:rsidRDefault="00786FBD" w:rsidP="00187AB3">
            <w:r>
              <w:rPr>
                <w:rStyle w:val="Objecttype"/>
                <w:b w:val="0"/>
              </w:rPr>
              <w:fldChar w:fldCharType="begin" w:fldLock="1"/>
            </w:r>
            <w:r w:rsidR="00B74F9B">
              <w:rPr>
                <w:rStyle w:val="Objecttype"/>
                <w:b w:val="0"/>
              </w:rPr>
              <w:instrText xml:space="preserve">MERGEFIELD </w:instrText>
            </w:r>
            <w:r w:rsidR="00B74F9B">
              <w:rPr>
                <w:b/>
                <w:bCs/>
              </w:rPr>
              <w:instrText>Meth.Name</w:instrText>
            </w:r>
            <w:r>
              <w:rPr>
                <w:rStyle w:val="Objecttype"/>
                <w:b w:val="0"/>
              </w:rPr>
              <w:fldChar w:fldCharType="separate"/>
            </w:r>
            <w:r w:rsidR="00B74F9B">
              <w:rPr>
                <w:b/>
                <w:bCs/>
              </w:rPr>
              <w:t>_ReadAuthorizationList</w:t>
            </w:r>
            <w:r>
              <w:rPr>
                <w:rStyle w:val="Objecttype"/>
                <w:b w:val="0"/>
              </w:rPr>
              <w:fldChar w:fldCharType="end"/>
            </w:r>
            <w:r w:rsidR="00B74F9B">
              <w:rPr>
                <w:b/>
                <w:bCs/>
              </w:rPr>
              <w:t>()</w:t>
            </w:r>
            <w:r w:rsidR="00B74F9B">
              <w:t xml:space="preserve"> </w:t>
            </w:r>
            <w:r>
              <w:fldChar w:fldCharType="begin" w:fldLock="1"/>
            </w:r>
            <w:r w:rsidR="00683F3F">
              <w:instrText>MERGEFIELD Meth.Type</w:instrText>
            </w:r>
            <w:r>
              <w:fldChar w:fldCharType="separate"/>
            </w:r>
            <w:r w:rsidR="00B74F9B">
              <w:t>AuthorizationList</w:t>
            </w:r>
            <w:r>
              <w:fldChar w:fldCharType="end"/>
            </w:r>
          </w:p>
        </w:tc>
        <w:tc>
          <w:tcPr>
            <w:tcW w:w="3960" w:type="dxa"/>
            <w:tcBorders>
              <w:top w:val="single" w:sz="2" w:space="0" w:color="auto"/>
              <w:left w:val="single" w:sz="2" w:space="0" w:color="auto"/>
              <w:bottom w:val="single" w:sz="2" w:space="0" w:color="auto"/>
              <w:right w:val="single" w:sz="2" w:space="0" w:color="auto"/>
            </w:tcBorders>
          </w:tcPr>
          <w:p w:rsidR="00B74F9B" w:rsidRDefault="00786FBD" w:rsidP="00187AB3">
            <w:fldSimple w:instr="MERGEFIELD Meth.Notes" w:fldLock="1">
              <w:r w:rsidR="00B74F9B">
                <w:t xml:space="preserve">Allows Retail Customer to choose an existing Authorization. Is not standardized, since the method involves user input. </w:t>
              </w:r>
            </w:fldSimple>
          </w:p>
          <w:p w:rsidR="00B74F9B" w:rsidRDefault="00786FBD" w:rsidP="00187AB3">
            <w:pPr>
              <w:pStyle w:val="Code"/>
              <w:rPr>
                <w:rFonts w:ascii="Courier New" w:hAnsi="Courier New" w:cs="Courier New"/>
                <w:shd w:val="clear" w:color="auto" w:fill="auto"/>
                <w:lang w:val="en-US"/>
              </w:rPr>
            </w:pPr>
            <w:r w:rsidRPr="005876CF">
              <w:rPr>
                <w:sz w:val="20"/>
                <w:szCs w:val="20"/>
                <w:shd w:val="clear" w:color="auto" w:fill="auto"/>
              </w:rPr>
              <w:fldChar w:fldCharType="begin" w:fldLock="1"/>
            </w:r>
            <w:r w:rsidR="00B74F9B" w:rsidRPr="005876CF">
              <w:rPr>
                <w:sz w:val="20"/>
                <w:szCs w:val="20"/>
                <w:shd w:val="clear" w:color="auto" w:fill="auto"/>
              </w:rPr>
              <w:instrText xml:space="preserve">MERGEFIELD </w:instrText>
            </w:r>
            <w:r w:rsidR="00B74F9B">
              <w:rPr>
                <w:sz w:val="20"/>
                <w:szCs w:val="20"/>
                <w:shd w:val="clear" w:color="auto" w:fill="auto"/>
              </w:rPr>
              <w:instrText>Meth.Behavior</w:instrText>
            </w:r>
            <w:r w:rsidRPr="005876CF">
              <w:rPr>
                <w:sz w:val="20"/>
                <w:szCs w:val="20"/>
                <w:shd w:val="clear" w:color="auto" w:fill="auto"/>
              </w:rPr>
              <w:fldChar w:fldCharType="end"/>
            </w:r>
          </w:p>
        </w:tc>
        <w:tc>
          <w:tcPr>
            <w:tcW w:w="3060" w:type="dxa"/>
            <w:tcBorders>
              <w:top w:val="single" w:sz="2" w:space="0" w:color="auto"/>
              <w:left w:val="single" w:sz="2" w:space="0" w:color="auto"/>
              <w:bottom w:val="single" w:sz="2" w:space="0" w:color="auto"/>
              <w:right w:val="single" w:sz="2" w:space="0" w:color="auto"/>
            </w:tcBorders>
          </w:tcPr>
          <w:p w:rsidR="00B74F9B" w:rsidRDefault="00786FBD" w:rsidP="00187AB3">
            <w:r>
              <w:fldChar w:fldCharType="begin" w:fldLock="1"/>
            </w:r>
            <w:r w:rsidR="00B74F9B">
              <w:instrText xml:space="preserve">MERGEFIELD </w:instrText>
            </w:r>
            <w:r w:rsidR="00B74F9B">
              <w:rPr>
                <w:rStyle w:val="Objecttype"/>
                <w:bCs/>
              </w:rPr>
              <w:instrText>MethParameter.Type</w:instrText>
            </w:r>
            <w:r>
              <w:fldChar w:fldCharType="separate"/>
            </w:r>
            <w:r w:rsidR="00B74F9B">
              <w:rPr>
                <w:rStyle w:val="Objecttype"/>
                <w:bCs/>
              </w:rPr>
              <w:t>RetailCustomerId</w:t>
            </w:r>
            <w:r>
              <w:fldChar w:fldCharType="end"/>
            </w:r>
            <w:r w:rsidR="00B74F9B">
              <w:rPr>
                <w:rStyle w:val="Objecttype"/>
                <w:bCs/>
              </w:rPr>
              <w:t xml:space="preserve"> </w:t>
            </w:r>
            <w:r w:rsidR="00B74F9B">
              <w:t>[</w:t>
            </w:r>
            <w:fldSimple w:instr="MERGEFIELD MethParameter.Kind" w:fldLock="1">
              <w:r w:rsidR="00B74F9B">
                <w:t>in</w:t>
              </w:r>
            </w:fldSimple>
            <w:r w:rsidR="00B74F9B">
              <w:t>]</w:t>
            </w:r>
            <w:r w:rsidR="00B74F9B">
              <w:rPr>
                <w:rStyle w:val="Objecttype"/>
                <w:b w:val="0"/>
              </w:rPr>
              <w:t xml:space="preserve"> </w:t>
            </w:r>
            <w:r>
              <w:rPr>
                <w:rStyle w:val="Objecttype"/>
                <w:b w:val="0"/>
              </w:rPr>
              <w:fldChar w:fldCharType="begin" w:fldLock="1"/>
            </w:r>
            <w:r w:rsidR="00B74F9B">
              <w:rPr>
                <w:rStyle w:val="Objecttype"/>
                <w:b w:val="0"/>
              </w:rPr>
              <w:instrText>MERGEFIELD MethParameter.Name</w:instrText>
            </w:r>
            <w:r>
              <w:rPr>
                <w:rStyle w:val="Objecttype"/>
                <w:b w:val="0"/>
              </w:rPr>
              <w:fldChar w:fldCharType="separate"/>
            </w:r>
            <w:r w:rsidR="00B74F9B">
              <w:rPr>
                <w:rStyle w:val="Objecttype"/>
                <w:b w:val="0"/>
              </w:rPr>
              <w:t>customerID</w:t>
            </w:r>
            <w:r>
              <w:rPr>
                <w:rStyle w:val="Objecttype"/>
                <w:b w:val="0"/>
              </w:rPr>
              <w:fldChar w:fldCharType="end"/>
            </w:r>
            <w:r w:rsidR="00B74F9B">
              <w:t xml:space="preserve"> </w:t>
            </w:r>
          </w:p>
          <w:p w:rsidR="00B74F9B" w:rsidRDefault="00786FBD" w:rsidP="00187AB3">
            <w:r>
              <w:fldChar w:fldCharType="begin" w:fldLock="1"/>
            </w:r>
            <w:r w:rsidR="00B74F9B">
              <w:instrText>MERGEFIELD MethParameter.Notes</w:instrText>
            </w:r>
            <w:r>
              <w:fldChar w:fldCharType="end"/>
            </w:r>
          </w:p>
          <w:p w:rsidR="00B74F9B" w:rsidRDefault="00B74F9B" w:rsidP="00187AB3"/>
        </w:tc>
        <w:bookmarkEnd w:id="3256"/>
      </w:tr>
      <w:bookmarkStart w:id="3257" w:name="BKM_097713EE_39F7_4d6c_B609_A54DAB2D376A"/>
      <w:tr w:rsidR="00B74F9B" w:rsidTr="00187AB3">
        <w:tc>
          <w:tcPr>
            <w:tcW w:w="2340" w:type="dxa"/>
            <w:tcBorders>
              <w:top w:val="single" w:sz="2" w:space="0" w:color="auto"/>
              <w:left w:val="single" w:sz="2" w:space="0" w:color="auto"/>
              <w:bottom w:val="single" w:sz="2" w:space="0" w:color="auto"/>
              <w:right w:val="single" w:sz="2" w:space="0" w:color="auto"/>
            </w:tcBorders>
          </w:tcPr>
          <w:p w:rsidR="00B74F9B" w:rsidRDefault="00786FBD" w:rsidP="00187AB3">
            <w:pPr>
              <w:rPr>
                <w:rStyle w:val="Objecttype"/>
                <w:b w:val="0"/>
              </w:rPr>
            </w:pPr>
            <w:r>
              <w:fldChar w:fldCharType="begin" w:fldLock="1"/>
            </w:r>
            <w:r w:rsidR="00B74F9B">
              <w:instrText>MERGEFIELD Meth.StaticMeth.Const</w:instrText>
            </w:r>
            <w:r w:rsidR="00B74F9B">
              <w:rPr>
                <w:rStyle w:val="Objecttype"/>
                <w:b w:val="0"/>
              </w:rPr>
              <w:instrText>Meth.Pure</w:instrText>
            </w:r>
            <w:r>
              <w:fldChar w:fldCharType="end"/>
            </w:r>
          </w:p>
          <w:p w:rsidR="00B74F9B" w:rsidRDefault="00786FBD" w:rsidP="00187AB3">
            <w:r>
              <w:rPr>
                <w:rStyle w:val="Objecttype"/>
                <w:b w:val="0"/>
              </w:rPr>
              <w:fldChar w:fldCharType="begin" w:fldLock="1"/>
            </w:r>
            <w:r w:rsidR="00B74F9B">
              <w:rPr>
                <w:rStyle w:val="Objecttype"/>
                <w:b w:val="0"/>
              </w:rPr>
              <w:instrText xml:space="preserve">MERGEFIELD </w:instrText>
            </w:r>
            <w:r w:rsidR="00B74F9B">
              <w:rPr>
                <w:b/>
                <w:bCs/>
              </w:rPr>
              <w:instrText>Meth.Name</w:instrText>
            </w:r>
            <w:r>
              <w:rPr>
                <w:rStyle w:val="Objecttype"/>
                <w:b w:val="0"/>
              </w:rPr>
              <w:fldChar w:fldCharType="separate"/>
            </w:r>
            <w:r w:rsidR="00B74F9B">
              <w:rPr>
                <w:b/>
                <w:bCs/>
              </w:rPr>
              <w:t>UpdateAuthorization</w:t>
            </w:r>
            <w:r>
              <w:rPr>
                <w:rStyle w:val="Objecttype"/>
                <w:b w:val="0"/>
              </w:rPr>
              <w:fldChar w:fldCharType="end"/>
            </w:r>
            <w:r w:rsidR="00B74F9B">
              <w:rPr>
                <w:b/>
                <w:bCs/>
              </w:rPr>
              <w:t>()</w:t>
            </w:r>
            <w:r w:rsidR="00B74F9B">
              <w:t xml:space="preserve"> </w:t>
            </w:r>
            <w:r>
              <w:fldChar w:fldCharType="begin" w:fldLock="1"/>
            </w:r>
            <w:r w:rsidR="00683F3F">
              <w:instrText>MERGEFIELD Meth.Type</w:instrText>
            </w:r>
            <w:r>
              <w:fldChar w:fldCharType="separate"/>
            </w:r>
            <w:r w:rsidR="00B74F9B">
              <w:t>boolean</w:t>
            </w:r>
            <w:r>
              <w:fldChar w:fldCharType="end"/>
            </w:r>
          </w:p>
        </w:tc>
        <w:tc>
          <w:tcPr>
            <w:tcW w:w="3960" w:type="dxa"/>
            <w:tcBorders>
              <w:top w:val="single" w:sz="2" w:space="0" w:color="auto"/>
              <w:left w:val="single" w:sz="2" w:space="0" w:color="auto"/>
              <w:bottom w:val="single" w:sz="2" w:space="0" w:color="auto"/>
              <w:right w:val="single" w:sz="2" w:space="0" w:color="auto"/>
            </w:tcBorders>
          </w:tcPr>
          <w:p w:rsidR="00B74F9B" w:rsidRDefault="00786FBD" w:rsidP="00187AB3">
            <w:fldSimple w:instr="MERGEFIELD Meth.Notes" w:fldLock="1">
              <w:r w:rsidR="00B74F9B">
                <w:t xml:space="preserve">Provides ability to update an existing Authorization. </w:t>
              </w:r>
            </w:fldSimple>
          </w:p>
          <w:p w:rsidR="00B74F9B" w:rsidRDefault="00786FBD" w:rsidP="00187AB3">
            <w:pPr>
              <w:pStyle w:val="Code"/>
              <w:rPr>
                <w:rFonts w:ascii="Courier New" w:hAnsi="Courier New" w:cs="Courier New"/>
                <w:shd w:val="clear" w:color="auto" w:fill="auto"/>
                <w:lang w:val="en-US"/>
              </w:rPr>
            </w:pPr>
            <w:r w:rsidRPr="005876CF">
              <w:rPr>
                <w:sz w:val="20"/>
                <w:szCs w:val="20"/>
                <w:shd w:val="clear" w:color="auto" w:fill="auto"/>
              </w:rPr>
              <w:fldChar w:fldCharType="begin" w:fldLock="1"/>
            </w:r>
            <w:r w:rsidR="00B74F9B" w:rsidRPr="005876CF">
              <w:rPr>
                <w:sz w:val="20"/>
                <w:szCs w:val="20"/>
                <w:shd w:val="clear" w:color="auto" w:fill="auto"/>
              </w:rPr>
              <w:instrText xml:space="preserve">MERGEFIELD </w:instrText>
            </w:r>
            <w:r w:rsidR="00B74F9B">
              <w:rPr>
                <w:sz w:val="20"/>
                <w:szCs w:val="20"/>
                <w:shd w:val="clear" w:color="auto" w:fill="auto"/>
              </w:rPr>
              <w:instrText>Meth.Behavior</w:instrText>
            </w:r>
            <w:r w:rsidRPr="005876CF">
              <w:rPr>
                <w:sz w:val="20"/>
                <w:szCs w:val="20"/>
                <w:shd w:val="clear" w:color="auto" w:fill="auto"/>
              </w:rPr>
              <w:fldChar w:fldCharType="end"/>
            </w:r>
          </w:p>
        </w:tc>
        <w:tc>
          <w:tcPr>
            <w:tcW w:w="3060" w:type="dxa"/>
            <w:tcBorders>
              <w:top w:val="single" w:sz="2" w:space="0" w:color="auto"/>
              <w:left w:val="single" w:sz="2" w:space="0" w:color="auto"/>
              <w:bottom w:val="single" w:sz="2" w:space="0" w:color="auto"/>
              <w:right w:val="single" w:sz="2" w:space="0" w:color="auto"/>
            </w:tcBorders>
          </w:tcPr>
          <w:p w:rsidR="00B74F9B" w:rsidRDefault="00786FBD" w:rsidP="00187AB3">
            <w:r>
              <w:fldChar w:fldCharType="begin" w:fldLock="1"/>
            </w:r>
            <w:r w:rsidR="00B74F9B">
              <w:instrText xml:space="preserve">MERGEFIELD </w:instrText>
            </w:r>
            <w:r w:rsidR="00B74F9B">
              <w:rPr>
                <w:rStyle w:val="Objecttype"/>
                <w:bCs/>
              </w:rPr>
              <w:instrText>MethParameter.Type</w:instrText>
            </w:r>
            <w:r>
              <w:fldChar w:fldCharType="separate"/>
            </w:r>
            <w:r w:rsidR="00B74F9B">
              <w:rPr>
                <w:rStyle w:val="Objecttype"/>
                <w:bCs/>
              </w:rPr>
              <w:t>Authorization</w:t>
            </w:r>
            <w:r>
              <w:fldChar w:fldCharType="end"/>
            </w:r>
            <w:r w:rsidR="00B74F9B">
              <w:rPr>
                <w:rStyle w:val="Objecttype"/>
                <w:bCs/>
              </w:rPr>
              <w:t xml:space="preserve"> </w:t>
            </w:r>
            <w:r w:rsidR="00B74F9B">
              <w:t>[</w:t>
            </w:r>
            <w:fldSimple w:instr="MERGEFIELD MethParameter.Kind" w:fldLock="1">
              <w:r w:rsidR="00B74F9B">
                <w:t>in</w:t>
              </w:r>
            </w:fldSimple>
            <w:r w:rsidR="00B74F9B">
              <w:t>]</w:t>
            </w:r>
            <w:r w:rsidR="00B74F9B">
              <w:rPr>
                <w:rStyle w:val="Objecttype"/>
                <w:b w:val="0"/>
              </w:rPr>
              <w:t xml:space="preserve"> </w:t>
            </w:r>
            <w:r>
              <w:rPr>
                <w:rStyle w:val="Objecttype"/>
                <w:b w:val="0"/>
              </w:rPr>
              <w:fldChar w:fldCharType="begin" w:fldLock="1"/>
            </w:r>
            <w:r w:rsidR="00B74F9B">
              <w:rPr>
                <w:rStyle w:val="Objecttype"/>
                <w:b w:val="0"/>
              </w:rPr>
              <w:instrText>MERGEFIELD MethParameter.Name</w:instrText>
            </w:r>
            <w:r>
              <w:rPr>
                <w:rStyle w:val="Objecttype"/>
                <w:b w:val="0"/>
              </w:rPr>
              <w:fldChar w:fldCharType="separate"/>
            </w:r>
            <w:r w:rsidR="00B74F9B">
              <w:rPr>
                <w:rStyle w:val="Objecttype"/>
                <w:b w:val="0"/>
              </w:rPr>
              <w:t>authorization</w:t>
            </w:r>
            <w:r>
              <w:rPr>
                <w:rStyle w:val="Objecttype"/>
                <w:b w:val="0"/>
              </w:rPr>
              <w:fldChar w:fldCharType="end"/>
            </w:r>
            <w:r w:rsidR="00B74F9B">
              <w:t xml:space="preserve"> </w:t>
            </w:r>
          </w:p>
          <w:p w:rsidR="00B74F9B" w:rsidRDefault="00786FBD" w:rsidP="00187AB3">
            <w:r>
              <w:fldChar w:fldCharType="begin" w:fldLock="1"/>
            </w:r>
            <w:r w:rsidR="00B74F9B">
              <w:instrText>MERGEFIELD MethParameter.Notes</w:instrText>
            </w:r>
            <w:r>
              <w:fldChar w:fldCharType="end"/>
            </w:r>
          </w:p>
          <w:p w:rsidR="00B74F9B" w:rsidRDefault="00B74F9B" w:rsidP="00187AB3"/>
        </w:tc>
        <w:bookmarkEnd w:id="3257"/>
      </w:tr>
      <w:bookmarkStart w:id="3258" w:name="BKM_B13F12DB_F43A_4fbc_977C_78A2778875E9"/>
      <w:tr w:rsidR="00B74F9B" w:rsidTr="00187AB3">
        <w:tc>
          <w:tcPr>
            <w:tcW w:w="2340" w:type="dxa"/>
            <w:tcBorders>
              <w:top w:val="single" w:sz="2" w:space="0" w:color="auto"/>
              <w:left w:val="single" w:sz="2" w:space="0" w:color="auto"/>
              <w:bottom w:val="single" w:sz="2" w:space="0" w:color="auto"/>
              <w:right w:val="single" w:sz="2" w:space="0" w:color="auto"/>
            </w:tcBorders>
          </w:tcPr>
          <w:p w:rsidR="00B74F9B" w:rsidRDefault="00786FBD" w:rsidP="00187AB3">
            <w:pPr>
              <w:rPr>
                <w:rStyle w:val="Objecttype"/>
                <w:b w:val="0"/>
              </w:rPr>
            </w:pPr>
            <w:r>
              <w:fldChar w:fldCharType="begin" w:fldLock="1"/>
            </w:r>
            <w:r w:rsidR="00B74F9B">
              <w:instrText>MERGEFIELD Meth.StaticMeth.Const</w:instrText>
            </w:r>
            <w:r w:rsidR="00B74F9B">
              <w:rPr>
                <w:rStyle w:val="Objecttype"/>
                <w:b w:val="0"/>
              </w:rPr>
              <w:instrText>Meth.Pure</w:instrText>
            </w:r>
            <w:r>
              <w:fldChar w:fldCharType="end"/>
            </w:r>
          </w:p>
          <w:p w:rsidR="00B74F9B" w:rsidRDefault="00786FBD" w:rsidP="00187AB3">
            <w:r>
              <w:rPr>
                <w:rStyle w:val="Objecttype"/>
                <w:b w:val="0"/>
              </w:rPr>
              <w:fldChar w:fldCharType="begin" w:fldLock="1"/>
            </w:r>
            <w:r w:rsidR="00B74F9B">
              <w:rPr>
                <w:rStyle w:val="Objecttype"/>
                <w:b w:val="0"/>
              </w:rPr>
              <w:instrText xml:space="preserve">MERGEFIELD </w:instrText>
            </w:r>
            <w:r w:rsidR="00B74F9B">
              <w:rPr>
                <w:b/>
                <w:bCs/>
              </w:rPr>
              <w:instrText>Meth.Name</w:instrText>
            </w:r>
            <w:r>
              <w:rPr>
                <w:rStyle w:val="Objecttype"/>
                <w:b w:val="0"/>
              </w:rPr>
              <w:fldChar w:fldCharType="separate"/>
            </w:r>
            <w:r w:rsidR="00B74F9B">
              <w:rPr>
                <w:b/>
                <w:bCs/>
              </w:rPr>
              <w:t>CreateSubscription</w:t>
            </w:r>
            <w:r>
              <w:rPr>
                <w:rStyle w:val="Objecttype"/>
                <w:b w:val="0"/>
              </w:rPr>
              <w:fldChar w:fldCharType="end"/>
            </w:r>
            <w:r w:rsidR="00B74F9B">
              <w:rPr>
                <w:b/>
                <w:bCs/>
              </w:rPr>
              <w:t>()</w:t>
            </w:r>
            <w:r w:rsidR="00B74F9B">
              <w:t xml:space="preserve"> </w:t>
            </w:r>
            <w:r>
              <w:fldChar w:fldCharType="begin" w:fldLock="1"/>
            </w:r>
            <w:r w:rsidR="00683F3F">
              <w:instrText>MERGEFIELD Meth.Type</w:instrText>
            </w:r>
            <w:r>
              <w:fldChar w:fldCharType="separate"/>
            </w:r>
            <w:r w:rsidR="00B74F9B">
              <w:t>boolean</w:t>
            </w:r>
            <w:r>
              <w:fldChar w:fldCharType="end"/>
            </w:r>
          </w:p>
        </w:tc>
        <w:tc>
          <w:tcPr>
            <w:tcW w:w="3960" w:type="dxa"/>
            <w:tcBorders>
              <w:top w:val="single" w:sz="2" w:space="0" w:color="auto"/>
              <w:left w:val="single" w:sz="2" w:space="0" w:color="auto"/>
              <w:bottom w:val="single" w:sz="2" w:space="0" w:color="auto"/>
              <w:right w:val="single" w:sz="2" w:space="0" w:color="auto"/>
            </w:tcBorders>
          </w:tcPr>
          <w:p w:rsidR="00B74F9B" w:rsidRDefault="00786FBD" w:rsidP="00187AB3">
            <w:fldSimple w:instr="MERGEFIELD Meth.Notes" w:fldLock="1">
              <w:r w:rsidR="00B74F9B">
                <w:t xml:space="preserve">Allows Third Party to request ongoing updates to the data resources associated with the specified Authorization, to be delivered asynchronously. </w:t>
              </w:r>
            </w:fldSimple>
          </w:p>
          <w:p w:rsidR="00B74F9B" w:rsidRDefault="00786FBD" w:rsidP="00187AB3">
            <w:pPr>
              <w:pStyle w:val="Code"/>
              <w:rPr>
                <w:rFonts w:ascii="Courier New" w:hAnsi="Courier New" w:cs="Courier New"/>
                <w:shd w:val="clear" w:color="auto" w:fill="auto"/>
                <w:lang w:val="en-US"/>
              </w:rPr>
            </w:pPr>
            <w:r w:rsidRPr="005876CF">
              <w:rPr>
                <w:sz w:val="20"/>
                <w:szCs w:val="20"/>
                <w:shd w:val="clear" w:color="auto" w:fill="auto"/>
              </w:rPr>
              <w:fldChar w:fldCharType="begin" w:fldLock="1"/>
            </w:r>
            <w:r w:rsidR="00B74F9B" w:rsidRPr="005876CF">
              <w:rPr>
                <w:sz w:val="20"/>
                <w:szCs w:val="20"/>
                <w:shd w:val="clear" w:color="auto" w:fill="auto"/>
              </w:rPr>
              <w:instrText xml:space="preserve">MERGEFIELD </w:instrText>
            </w:r>
            <w:r w:rsidR="00B74F9B">
              <w:rPr>
                <w:sz w:val="20"/>
                <w:szCs w:val="20"/>
                <w:shd w:val="clear" w:color="auto" w:fill="auto"/>
              </w:rPr>
              <w:instrText>Meth.Behavior</w:instrText>
            </w:r>
            <w:r w:rsidRPr="005876CF">
              <w:rPr>
                <w:sz w:val="20"/>
                <w:szCs w:val="20"/>
                <w:shd w:val="clear" w:color="auto" w:fill="auto"/>
              </w:rPr>
              <w:fldChar w:fldCharType="end"/>
            </w:r>
          </w:p>
        </w:tc>
        <w:tc>
          <w:tcPr>
            <w:tcW w:w="3060" w:type="dxa"/>
            <w:tcBorders>
              <w:top w:val="single" w:sz="2" w:space="0" w:color="auto"/>
              <w:left w:val="single" w:sz="2" w:space="0" w:color="auto"/>
              <w:bottom w:val="single" w:sz="2" w:space="0" w:color="auto"/>
              <w:right w:val="single" w:sz="2" w:space="0" w:color="auto"/>
            </w:tcBorders>
          </w:tcPr>
          <w:p w:rsidR="00B74F9B" w:rsidRDefault="00786FBD" w:rsidP="00187AB3">
            <w:r>
              <w:fldChar w:fldCharType="begin" w:fldLock="1"/>
            </w:r>
            <w:r w:rsidR="00B74F9B">
              <w:instrText xml:space="preserve">MERGEFIELD </w:instrText>
            </w:r>
            <w:r w:rsidR="00B74F9B">
              <w:rPr>
                <w:rStyle w:val="Objecttype"/>
                <w:bCs/>
              </w:rPr>
              <w:instrText>MethParameter.Type</w:instrText>
            </w:r>
            <w:r>
              <w:fldChar w:fldCharType="separate"/>
            </w:r>
            <w:r w:rsidR="00B74F9B">
              <w:rPr>
                <w:rStyle w:val="Objecttype"/>
                <w:bCs/>
              </w:rPr>
              <w:t>Authorization</w:t>
            </w:r>
            <w:r>
              <w:fldChar w:fldCharType="end"/>
            </w:r>
            <w:r w:rsidR="00B74F9B">
              <w:rPr>
                <w:rStyle w:val="Objecttype"/>
                <w:bCs/>
              </w:rPr>
              <w:t xml:space="preserve"> </w:t>
            </w:r>
            <w:r w:rsidR="00B74F9B">
              <w:t>[</w:t>
            </w:r>
            <w:fldSimple w:instr="MERGEFIELD MethParameter.Kind" w:fldLock="1">
              <w:r w:rsidR="00B74F9B">
                <w:t>in</w:t>
              </w:r>
            </w:fldSimple>
            <w:r w:rsidR="00B74F9B">
              <w:t>]</w:t>
            </w:r>
            <w:r w:rsidR="00B74F9B">
              <w:rPr>
                <w:rStyle w:val="Objecttype"/>
                <w:b w:val="0"/>
              </w:rPr>
              <w:t xml:space="preserve"> </w:t>
            </w:r>
            <w:r>
              <w:rPr>
                <w:rStyle w:val="Objecttype"/>
                <w:b w:val="0"/>
              </w:rPr>
              <w:fldChar w:fldCharType="begin" w:fldLock="1"/>
            </w:r>
            <w:r w:rsidR="00B74F9B">
              <w:rPr>
                <w:rStyle w:val="Objecttype"/>
                <w:b w:val="0"/>
              </w:rPr>
              <w:instrText>MERGEFIELD MethParameter.Name</w:instrText>
            </w:r>
            <w:r>
              <w:rPr>
                <w:rStyle w:val="Objecttype"/>
                <w:b w:val="0"/>
              </w:rPr>
              <w:fldChar w:fldCharType="separate"/>
            </w:r>
            <w:r w:rsidR="00B74F9B">
              <w:rPr>
                <w:rStyle w:val="Objecttype"/>
                <w:b w:val="0"/>
              </w:rPr>
              <w:t>authorization</w:t>
            </w:r>
            <w:r>
              <w:rPr>
                <w:rStyle w:val="Objecttype"/>
                <w:b w:val="0"/>
              </w:rPr>
              <w:fldChar w:fldCharType="end"/>
            </w:r>
            <w:r w:rsidR="00B74F9B">
              <w:t xml:space="preserve"> </w:t>
            </w:r>
          </w:p>
          <w:p w:rsidR="00B74F9B" w:rsidRDefault="00786FBD" w:rsidP="00187AB3">
            <w:r>
              <w:fldChar w:fldCharType="begin" w:fldLock="1"/>
            </w:r>
            <w:r w:rsidR="00B74F9B">
              <w:instrText>MERGEFIELD MethParameter.Notes</w:instrText>
            </w:r>
            <w:r>
              <w:fldChar w:fldCharType="end"/>
            </w:r>
          </w:p>
          <w:p w:rsidR="00B74F9B" w:rsidRDefault="00B74F9B" w:rsidP="00187AB3"/>
        </w:tc>
        <w:bookmarkEnd w:id="3258"/>
      </w:tr>
      <w:bookmarkStart w:id="3259" w:name="BKM_B4B54006_B53C_4ace_9CB0_A25BEB1F3545"/>
      <w:tr w:rsidR="00B74F9B" w:rsidTr="00187AB3">
        <w:tc>
          <w:tcPr>
            <w:tcW w:w="2340" w:type="dxa"/>
            <w:tcBorders>
              <w:top w:val="single" w:sz="2" w:space="0" w:color="auto"/>
              <w:left w:val="single" w:sz="2" w:space="0" w:color="auto"/>
              <w:bottom w:val="single" w:sz="2" w:space="0" w:color="auto"/>
              <w:right w:val="single" w:sz="2" w:space="0" w:color="auto"/>
            </w:tcBorders>
          </w:tcPr>
          <w:p w:rsidR="00B74F9B" w:rsidRDefault="00786FBD" w:rsidP="00187AB3">
            <w:pPr>
              <w:rPr>
                <w:rStyle w:val="Objecttype"/>
                <w:b w:val="0"/>
              </w:rPr>
            </w:pPr>
            <w:r>
              <w:fldChar w:fldCharType="begin" w:fldLock="1"/>
            </w:r>
            <w:r w:rsidR="00B74F9B">
              <w:instrText>MERGEFIELD Meth.StaticMeth.Const</w:instrText>
            </w:r>
            <w:r w:rsidR="00B74F9B">
              <w:rPr>
                <w:rStyle w:val="Objecttype"/>
                <w:b w:val="0"/>
              </w:rPr>
              <w:instrText>Meth.Pure</w:instrText>
            </w:r>
            <w:r>
              <w:fldChar w:fldCharType="end"/>
            </w:r>
          </w:p>
          <w:p w:rsidR="00B74F9B" w:rsidRDefault="00786FBD" w:rsidP="00187AB3">
            <w:r>
              <w:rPr>
                <w:rStyle w:val="Objecttype"/>
                <w:b w:val="0"/>
              </w:rPr>
              <w:fldChar w:fldCharType="begin" w:fldLock="1"/>
            </w:r>
            <w:r w:rsidR="00B74F9B">
              <w:rPr>
                <w:rStyle w:val="Objecttype"/>
                <w:b w:val="0"/>
              </w:rPr>
              <w:instrText xml:space="preserve">MERGEFIELD </w:instrText>
            </w:r>
            <w:r w:rsidR="00B74F9B">
              <w:rPr>
                <w:b/>
                <w:bCs/>
              </w:rPr>
              <w:instrText>Meth.Name</w:instrText>
            </w:r>
            <w:r>
              <w:rPr>
                <w:rStyle w:val="Objecttype"/>
                <w:b w:val="0"/>
              </w:rPr>
              <w:fldChar w:fldCharType="separate"/>
            </w:r>
            <w:r w:rsidR="00B74F9B">
              <w:rPr>
                <w:b/>
                <w:bCs/>
              </w:rPr>
              <w:t>DeleteSubscription</w:t>
            </w:r>
            <w:r>
              <w:rPr>
                <w:rStyle w:val="Objecttype"/>
                <w:b w:val="0"/>
              </w:rPr>
              <w:fldChar w:fldCharType="end"/>
            </w:r>
            <w:r w:rsidR="00B74F9B">
              <w:rPr>
                <w:b/>
                <w:bCs/>
              </w:rPr>
              <w:t>()</w:t>
            </w:r>
            <w:r w:rsidR="00B74F9B">
              <w:t xml:space="preserve"> </w:t>
            </w:r>
            <w:r>
              <w:fldChar w:fldCharType="begin" w:fldLock="1"/>
            </w:r>
            <w:r w:rsidR="00683F3F">
              <w:instrText>MERGEFIELD Meth.Type</w:instrText>
            </w:r>
            <w:r>
              <w:fldChar w:fldCharType="separate"/>
            </w:r>
            <w:r w:rsidR="00B74F9B">
              <w:t>boolean</w:t>
            </w:r>
            <w:r>
              <w:fldChar w:fldCharType="end"/>
            </w:r>
          </w:p>
        </w:tc>
        <w:tc>
          <w:tcPr>
            <w:tcW w:w="3960" w:type="dxa"/>
            <w:tcBorders>
              <w:top w:val="single" w:sz="2" w:space="0" w:color="auto"/>
              <w:left w:val="single" w:sz="2" w:space="0" w:color="auto"/>
              <w:bottom w:val="single" w:sz="2" w:space="0" w:color="auto"/>
              <w:right w:val="single" w:sz="2" w:space="0" w:color="auto"/>
            </w:tcBorders>
          </w:tcPr>
          <w:p w:rsidR="00B74F9B" w:rsidRDefault="00786FBD" w:rsidP="00187AB3">
            <w:fldSimple w:instr="MERGEFIELD Meth.Notes" w:fldLock="1">
              <w:r w:rsidR="00B74F9B">
                <w:t xml:space="preserve">Removes the data resources associated with the specified Authorization from the subscriptions. </w:t>
              </w:r>
            </w:fldSimple>
          </w:p>
          <w:p w:rsidR="00B74F9B" w:rsidRDefault="00786FBD" w:rsidP="00187AB3">
            <w:pPr>
              <w:pStyle w:val="Code"/>
              <w:rPr>
                <w:rFonts w:ascii="Courier New" w:hAnsi="Courier New" w:cs="Courier New"/>
                <w:shd w:val="clear" w:color="auto" w:fill="auto"/>
                <w:lang w:val="en-US"/>
              </w:rPr>
            </w:pPr>
            <w:r w:rsidRPr="005876CF">
              <w:rPr>
                <w:sz w:val="20"/>
                <w:szCs w:val="20"/>
                <w:shd w:val="clear" w:color="auto" w:fill="auto"/>
              </w:rPr>
              <w:fldChar w:fldCharType="begin" w:fldLock="1"/>
            </w:r>
            <w:r w:rsidR="00B74F9B" w:rsidRPr="005876CF">
              <w:rPr>
                <w:sz w:val="20"/>
                <w:szCs w:val="20"/>
                <w:shd w:val="clear" w:color="auto" w:fill="auto"/>
              </w:rPr>
              <w:instrText xml:space="preserve">MERGEFIELD </w:instrText>
            </w:r>
            <w:r w:rsidR="00B74F9B">
              <w:rPr>
                <w:sz w:val="20"/>
                <w:szCs w:val="20"/>
                <w:shd w:val="clear" w:color="auto" w:fill="auto"/>
              </w:rPr>
              <w:instrText>Meth.Behavior</w:instrText>
            </w:r>
            <w:r w:rsidRPr="005876CF">
              <w:rPr>
                <w:sz w:val="20"/>
                <w:szCs w:val="20"/>
                <w:shd w:val="clear" w:color="auto" w:fill="auto"/>
              </w:rPr>
              <w:fldChar w:fldCharType="end"/>
            </w:r>
          </w:p>
        </w:tc>
        <w:tc>
          <w:tcPr>
            <w:tcW w:w="3060" w:type="dxa"/>
            <w:tcBorders>
              <w:top w:val="single" w:sz="2" w:space="0" w:color="auto"/>
              <w:left w:val="single" w:sz="2" w:space="0" w:color="auto"/>
              <w:bottom w:val="single" w:sz="2" w:space="0" w:color="auto"/>
              <w:right w:val="single" w:sz="2" w:space="0" w:color="auto"/>
            </w:tcBorders>
          </w:tcPr>
          <w:p w:rsidR="00B74F9B" w:rsidRDefault="00786FBD" w:rsidP="00187AB3">
            <w:r>
              <w:fldChar w:fldCharType="begin" w:fldLock="1"/>
            </w:r>
            <w:r w:rsidR="00B74F9B">
              <w:instrText xml:space="preserve">MERGEFIELD </w:instrText>
            </w:r>
            <w:r w:rsidR="00B74F9B">
              <w:rPr>
                <w:rStyle w:val="Objecttype"/>
                <w:bCs/>
              </w:rPr>
              <w:instrText>MethParameter.Type</w:instrText>
            </w:r>
            <w:r>
              <w:fldChar w:fldCharType="separate"/>
            </w:r>
            <w:r w:rsidR="00B74F9B">
              <w:rPr>
                <w:rStyle w:val="Objecttype"/>
                <w:bCs/>
              </w:rPr>
              <w:t>Authorization</w:t>
            </w:r>
            <w:r>
              <w:fldChar w:fldCharType="end"/>
            </w:r>
            <w:r w:rsidR="00B74F9B">
              <w:rPr>
                <w:rStyle w:val="Objecttype"/>
                <w:bCs/>
              </w:rPr>
              <w:t xml:space="preserve"> </w:t>
            </w:r>
            <w:r w:rsidR="00B74F9B">
              <w:t>[</w:t>
            </w:r>
            <w:fldSimple w:instr="MERGEFIELD MethParameter.Kind" w:fldLock="1">
              <w:r w:rsidR="00B74F9B">
                <w:t>in</w:t>
              </w:r>
            </w:fldSimple>
            <w:r w:rsidR="00B74F9B">
              <w:t>]</w:t>
            </w:r>
            <w:r w:rsidR="00B74F9B">
              <w:rPr>
                <w:rStyle w:val="Objecttype"/>
                <w:b w:val="0"/>
              </w:rPr>
              <w:t xml:space="preserve"> </w:t>
            </w:r>
            <w:r>
              <w:rPr>
                <w:rStyle w:val="Objecttype"/>
                <w:b w:val="0"/>
              </w:rPr>
              <w:fldChar w:fldCharType="begin" w:fldLock="1"/>
            </w:r>
            <w:r w:rsidR="00B74F9B">
              <w:rPr>
                <w:rStyle w:val="Objecttype"/>
                <w:b w:val="0"/>
              </w:rPr>
              <w:instrText>MERGEFIELD MethParameter.Name</w:instrText>
            </w:r>
            <w:r>
              <w:rPr>
                <w:rStyle w:val="Objecttype"/>
                <w:b w:val="0"/>
              </w:rPr>
              <w:fldChar w:fldCharType="separate"/>
            </w:r>
            <w:r w:rsidR="00B74F9B">
              <w:rPr>
                <w:rStyle w:val="Objecttype"/>
                <w:b w:val="0"/>
              </w:rPr>
              <w:t>authorization</w:t>
            </w:r>
            <w:r>
              <w:rPr>
                <w:rStyle w:val="Objecttype"/>
                <w:b w:val="0"/>
              </w:rPr>
              <w:fldChar w:fldCharType="end"/>
            </w:r>
            <w:r w:rsidR="00B74F9B">
              <w:t xml:space="preserve"> </w:t>
            </w:r>
          </w:p>
          <w:p w:rsidR="00B74F9B" w:rsidRDefault="00786FBD" w:rsidP="00187AB3">
            <w:r>
              <w:fldChar w:fldCharType="begin" w:fldLock="1"/>
            </w:r>
            <w:r w:rsidR="00B74F9B">
              <w:instrText>MERGEFIELD MethParameter.Notes</w:instrText>
            </w:r>
            <w:r>
              <w:fldChar w:fldCharType="end"/>
            </w:r>
          </w:p>
          <w:p w:rsidR="00B74F9B" w:rsidRDefault="00B74F9B" w:rsidP="00187AB3"/>
        </w:tc>
        <w:bookmarkEnd w:id="3259"/>
      </w:tr>
      <w:bookmarkStart w:id="3260" w:name="BKM_74809F77_2BF3_4748_B502_F58E5DE70D78"/>
      <w:tr w:rsidR="00B74F9B" w:rsidTr="00187AB3">
        <w:tc>
          <w:tcPr>
            <w:tcW w:w="2340" w:type="dxa"/>
            <w:tcBorders>
              <w:top w:val="single" w:sz="2" w:space="0" w:color="auto"/>
              <w:left w:val="single" w:sz="2" w:space="0" w:color="auto"/>
              <w:bottom w:val="single" w:sz="2" w:space="0" w:color="auto"/>
              <w:right w:val="single" w:sz="2" w:space="0" w:color="auto"/>
            </w:tcBorders>
          </w:tcPr>
          <w:p w:rsidR="00B74F9B" w:rsidRDefault="00786FBD" w:rsidP="00187AB3">
            <w:pPr>
              <w:rPr>
                <w:rStyle w:val="Objecttype"/>
                <w:b w:val="0"/>
              </w:rPr>
            </w:pPr>
            <w:r>
              <w:fldChar w:fldCharType="begin" w:fldLock="1"/>
            </w:r>
            <w:r w:rsidR="00B74F9B">
              <w:instrText>MERGEFIELD Meth.StaticMeth.Const</w:instrText>
            </w:r>
            <w:r w:rsidR="00B74F9B">
              <w:rPr>
                <w:rStyle w:val="Objecttype"/>
                <w:b w:val="0"/>
              </w:rPr>
              <w:instrText>Meth.Pure</w:instrText>
            </w:r>
            <w:r>
              <w:fldChar w:fldCharType="end"/>
            </w:r>
          </w:p>
          <w:p w:rsidR="00B74F9B" w:rsidRDefault="00786FBD" w:rsidP="00187AB3">
            <w:r>
              <w:rPr>
                <w:rStyle w:val="Objecttype"/>
                <w:b w:val="0"/>
              </w:rPr>
              <w:fldChar w:fldCharType="begin" w:fldLock="1"/>
            </w:r>
            <w:r w:rsidR="00B74F9B">
              <w:rPr>
                <w:rStyle w:val="Objecttype"/>
                <w:b w:val="0"/>
              </w:rPr>
              <w:instrText xml:space="preserve">MERGEFIELD </w:instrText>
            </w:r>
            <w:r w:rsidR="00B74F9B">
              <w:rPr>
                <w:b/>
                <w:bCs/>
              </w:rPr>
              <w:instrText>Meth.Name</w:instrText>
            </w:r>
            <w:r>
              <w:rPr>
                <w:rStyle w:val="Objecttype"/>
                <w:b w:val="0"/>
              </w:rPr>
              <w:fldChar w:fldCharType="separate"/>
            </w:r>
            <w:r w:rsidR="00B74F9B">
              <w:rPr>
                <w:b/>
                <w:bCs/>
              </w:rPr>
              <w:t>RequestData</w:t>
            </w:r>
            <w:r>
              <w:rPr>
                <w:rStyle w:val="Objecttype"/>
                <w:b w:val="0"/>
              </w:rPr>
              <w:fldChar w:fldCharType="end"/>
            </w:r>
            <w:r w:rsidR="00B74F9B">
              <w:rPr>
                <w:b/>
                <w:bCs/>
              </w:rPr>
              <w:t>()</w:t>
            </w:r>
            <w:r w:rsidR="00B74F9B">
              <w:t xml:space="preserve"> </w:t>
            </w:r>
            <w:r>
              <w:fldChar w:fldCharType="begin" w:fldLock="1"/>
            </w:r>
            <w:r w:rsidR="00683F3F">
              <w:instrText>MERGEFIELD Meth.Type</w:instrText>
            </w:r>
            <w:r>
              <w:fldChar w:fldCharType="separate"/>
            </w:r>
            <w:r w:rsidR="00B74F9B">
              <w:t>boolean</w:t>
            </w:r>
            <w:r>
              <w:fldChar w:fldCharType="end"/>
            </w:r>
          </w:p>
        </w:tc>
        <w:tc>
          <w:tcPr>
            <w:tcW w:w="3960" w:type="dxa"/>
            <w:tcBorders>
              <w:top w:val="single" w:sz="2" w:space="0" w:color="auto"/>
              <w:left w:val="single" w:sz="2" w:space="0" w:color="auto"/>
              <w:bottom w:val="single" w:sz="2" w:space="0" w:color="auto"/>
              <w:right w:val="single" w:sz="2" w:space="0" w:color="auto"/>
            </w:tcBorders>
          </w:tcPr>
          <w:p w:rsidR="00B74F9B" w:rsidRDefault="00786FBD" w:rsidP="00187AB3">
            <w:fldSimple w:instr="MERGEFIELD Meth.Notes" w:fldLock="1">
              <w:r w:rsidR="00B74F9B">
                <w:t>Allows Third Parties to request initial transfer of existing authorized data, or re-transfer of same. Results are delivered asynchronously.</w:t>
              </w:r>
            </w:fldSimple>
          </w:p>
          <w:p w:rsidR="00B74F9B" w:rsidRDefault="00786FBD" w:rsidP="00187AB3">
            <w:pPr>
              <w:pStyle w:val="Code"/>
              <w:rPr>
                <w:rFonts w:ascii="Courier New" w:hAnsi="Courier New" w:cs="Courier New"/>
                <w:shd w:val="clear" w:color="auto" w:fill="auto"/>
                <w:lang w:val="en-US"/>
              </w:rPr>
            </w:pPr>
            <w:r w:rsidRPr="005876CF">
              <w:rPr>
                <w:sz w:val="20"/>
                <w:szCs w:val="20"/>
                <w:shd w:val="clear" w:color="auto" w:fill="auto"/>
              </w:rPr>
              <w:fldChar w:fldCharType="begin" w:fldLock="1"/>
            </w:r>
            <w:r w:rsidR="00B74F9B" w:rsidRPr="005876CF">
              <w:rPr>
                <w:sz w:val="20"/>
                <w:szCs w:val="20"/>
                <w:shd w:val="clear" w:color="auto" w:fill="auto"/>
              </w:rPr>
              <w:instrText xml:space="preserve">MERGEFIELD </w:instrText>
            </w:r>
            <w:r w:rsidR="00B74F9B">
              <w:rPr>
                <w:sz w:val="20"/>
                <w:szCs w:val="20"/>
                <w:shd w:val="clear" w:color="auto" w:fill="auto"/>
              </w:rPr>
              <w:instrText>Meth.Behavior</w:instrText>
            </w:r>
            <w:r w:rsidRPr="005876CF">
              <w:rPr>
                <w:sz w:val="20"/>
                <w:szCs w:val="20"/>
                <w:shd w:val="clear" w:color="auto" w:fill="auto"/>
              </w:rPr>
              <w:fldChar w:fldCharType="end"/>
            </w:r>
          </w:p>
        </w:tc>
        <w:tc>
          <w:tcPr>
            <w:tcW w:w="3060" w:type="dxa"/>
            <w:tcBorders>
              <w:top w:val="single" w:sz="2" w:space="0" w:color="auto"/>
              <w:left w:val="single" w:sz="2" w:space="0" w:color="auto"/>
              <w:bottom w:val="single" w:sz="2" w:space="0" w:color="auto"/>
              <w:right w:val="single" w:sz="2" w:space="0" w:color="auto"/>
            </w:tcBorders>
          </w:tcPr>
          <w:p w:rsidR="00B74F9B" w:rsidRDefault="00786FBD" w:rsidP="00187AB3">
            <w:r>
              <w:fldChar w:fldCharType="begin" w:fldLock="1"/>
            </w:r>
            <w:r w:rsidR="00B74F9B">
              <w:instrText xml:space="preserve">MERGEFIELD </w:instrText>
            </w:r>
            <w:r w:rsidR="00B74F9B">
              <w:rPr>
                <w:rStyle w:val="Objecttype"/>
                <w:bCs/>
              </w:rPr>
              <w:instrText>MethParameter.Type</w:instrText>
            </w:r>
            <w:r>
              <w:fldChar w:fldCharType="separate"/>
            </w:r>
            <w:r w:rsidR="00B74F9B">
              <w:rPr>
                <w:rStyle w:val="Objecttype"/>
                <w:bCs/>
              </w:rPr>
              <w:t>Authorization</w:t>
            </w:r>
            <w:r>
              <w:fldChar w:fldCharType="end"/>
            </w:r>
            <w:r w:rsidR="00B74F9B">
              <w:rPr>
                <w:rStyle w:val="Objecttype"/>
                <w:bCs/>
              </w:rPr>
              <w:t xml:space="preserve"> </w:t>
            </w:r>
            <w:r w:rsidR="00B74F9B">
              <w:t>[</w:t>
            </w:r>
            <w:fldSimple w:instr="MERGEFIELD MethParameter.Kind" w:fldLock="1">
              <w:r w:rsidR="00B74F9B">
                <w:t>in</w:t>
              </w:r>
            </w:fldSimple>
            <w:r w:rsidR="00B74F9B">
              <w:t>]</w:t>
            </w:r>
            <w:r w:rsidR="00B74F9B">
              <w:rPr>
                <w:rStyle w:val="Objecttype"/>
                <w:b w:val="0"/>
              </w:rPr>
              <w:t xml:space="preserve"> </w:t>
            </w:r>
            <w:r>
              <w:rPr>
                <w:rStyle w:val="Objecttype"/>
                <w:b w:val="0"/>
              </w:rPr>
              <w:fldChar w:fldCharType="begin" w:fldLock="1"/>
            </w:r>
            <w:r w:rsidR="00B74F9B">
              <w:rPr>
                <w:rStyle w:val="Objecttype"/>
                <w:b w:val="0"/>
              </w:rPr>
              <w:instrText>MERGEFIELD MethParameter.Name</w:instrText>
            </w:r>
            <w:r>
              <w:rPr>
                <w:rStyle w:val="Objecttype"/>
                <w:b w:val="0"/>
              </w:rPr>
              <w:fldChar w:fldCharType="separate"/>
            </w:r>
            <w:r w:rsidR="00B74F9B">
              <w:rPr>
                <w:rStyle w:val="Objecttype"/>
                <w:b w:val="0"/>
              </w:rPr>
              <w:t>authorization</w:t>
            </w:r>
            <w:r>
              <w:rPr>
                <w:rStyle w:val="Objecttype"/>
                <w:b w:val="0"/>
              </w:rPr>
              <w:fldChar w:fldCharType="end"/>
            </w:r>
            <w:r w:rsidR="00B74F9B">
              <w:t xml:space="preserve"> </w:t>
            </w:r>
          </w:p>
          <w:p w:rsidR="00B74F9B" w:rsidRDefault="00786FBD" w:rsidP="00187AB3">
            <w:r>
              <w:fldChar w:fldCharType="begin" w:fldLock="1"/>
            </w:r>
            <w:r w:rsidR="00B74F9B">
              <w:instrText>MERGEFIELD MethParameter.Notes</w:instrText>
            </w:r>
            <w:r>
              <w:fldChar w:fldCharType="end"/>
            </w:r>
          </w:p>
          <w:p w:rsidR="00B74F9B" w:rsidRDefault="00B74F9B" w:rsidP="00187AB3"/>
        </w:tc>
        <w:bookmarkEnd w:id="3260"/>
      </w:tr>
      <w:bookmarkStart w:id="3261" w:name="BKM_CA52FDDE_A9DF_4cd6_AE63_94CC3713150D"/>
      <w:tr w:rsidR="00B74F9B" w:rsidTr="00187AB3">
        <w:tc>
          <w:tcPr>
            <w:tcW w:w="2340" w:type="dxa"/>
            <w:tcBorders>
              <w:top w:val="single" w:sz="2" w:space="0" w:color="auto"/>
              <w:left w:val="single" w:sz="2" w:space="0" w:color="auto"/>
              <w:bottom w:val="single" w:sz="2" w:space="0" w:color="auto"/>
              <w:right w:val="single" w:sz="2" w:space="0" w:color="auto"/>
            </w:tcBorders>
          </w:tcPr>
          <w:p w:rsidR="00B74F9B" w:rsidRDefault="00786FBD" w:rsidP="00187AB3">
            <w:pPr>
              <w:rPr>
                <w:rStyle w:val="Objecttype"/>
                <w:b w:val="0"/>
              </w:rPr>
            </w:pPr>
            <w:r>
              <w:fldChar w:fldCharType="begin" w:fldLock="1"/>
            </w:r>
            <w:r w:rsidR="00B74F9B">
              <w:instrText>MERGEFIELD Meth.StaticMeth.Const</w:instrText>
            </w:r>
            <w:r w:rsidR="00B74F9B">
              <w:rPr>
                <w:rStyle w:val="Objecttype"/>
                <w:b w:val="0"/>
              </w:rPr>
              <w:instrText>Meth.Pure</w:instrText>
            </w:r>
            <w:r>
              <w:fldChar w:fldCharType="end"/>
            </w:r>
          </w:p>
          <w:p w:rsidR="00B74F9B" w:rsidRDefault="00786FBD" w:rsidP="00187AB3">
            <w:r>
              <w:rPr>
                <w:rStyle w:val="Objecttype"/>
                <w:b w:val="0"/>
              </w:rPr>
              <w:fldChar w:fldCharType="begin" w:fldLock="1"/>
            </w:r>
            <w:r w:rsidR="00B74F9B">
              <w:rPr>
                <w:rStyle w:val="Objecttype"/>
                <w:b w:val="0"/>
              </w:rPr>
              <w:instrText xml:space="preserve">MERGEFIELD </w:instrText>
            </w:r>
            <w:r w:rsidR="00B74F9B">
              <w:rPr>
                <w:b/>
                <w:bCs/>
              </w:rPr>
              <w:instrText>Meth.Name</w:instrText>
            </w:r>
            <w:r>
              <w:rPr>
                <w:rStyle w:val="Objecttype"/>
                <w:b w:val="0"/>
              </w:rPr>
              <w:fldChar w:fldCharType="separate"/>
            </w:r>
            <w:r w:rsidR="00B74F9B">
              <w:rPr>
                <w:b/>
                <w:bCs/>
              </w:rPr>
              <w:t>ReadData</w:t>
            </w:r>
            <w:r>
              <w:rPr>
                <w:rStyle w:val="Objecttype"/>
                <w:b w:val="0"/>
              </w:rPr>
              <w:fldChar w:fldCharType="end"/>
            </w:r>
            <w:r w:rsidR="00B74F9B">
              <w:rPr>
                <w:b/>
                <w:bCs/>
              </w:rPr>
              <w:t>()</w:t>
            </w:r>
            <w:r w:rsidR="00B74F9B">
              <w:t xml:space="preserve"> </w:t>
            </w:r>
            <w:fldSimple w:instr="MERGEFIELD Meth.Type" w:fldLock="1">
              <w:r w:rsidR="00B74F9B">
                <w:t>Batch</w:t>
              </w:r>
            </w:fldSimple>
          </w:p>
        </w:tc>
        <w:tc>
          <w:tcPr>
            <w:tcW w:w="3960" w:type="dxa"/>
            <w:tcBorders>
              <w:top w:val="single" w:sz="2" w:space="0" w:color="auto"/>
              <w:left w:val="single" w:sz="2" w:space="0" w:color="auto"/>
              <w:bottom w:val="single" w:sz="2" w:space="0" w:color="auto"/>
              <w:right w:val="single" w:sz="2" w:space="0" w:color="auto"/>
            </w:tcBorders>
          </w:tcPr>
          <w:p w:rsidR="00B74F9B" w:rsidRDefault="00786FBD" w:rsidP="00187AB3">
            <w:fldSimple w:instr="MERGEFIELD Meth.Notes" w:fldLock="1">
              <w:r w:rsidR="00B74F9B">
                <w:t xml:space="preserve">Allows Third Party request ("pull") of asynchronously requested and subscribed data. </w:t>
              </w:r>
            </w:fldSimple>
          </w:p>
          <w:p w:rsidR="00B74F9B" w:rsidRDefault="00786FBD" w:rsidP="00187AB3">
            <w:pPr>
              <w:pStyle w:val="Code"/>
              <w:rPr>
                <w:rFonts w:ascii="Courier New" w:hAnsi="Courier New" w:cs="Courier New"/>
                <w:shd w:val="clear" w:color="auto" w:fill="auto"/>
                <w:lang w:val="en-US"/>
              </w:rPr>
            </w:pPr>
            <w:r w:rsidRPr="005876CF">
              <w:rPr>
                <w:sz w:val="20"/>
                <w:szCs w:val="20"/>
                <w:shd w:val="clear" w:color="auto" w:fill="auto"/>
              </w:rPr>
              <w:fldChar w:fldCharType="begin" w:fldLock="1"/>
            </w:r>
            <w:r w:rsidR="00B74F9B" w:rsidRPr="005876CF">
              <w:rPr>
                <w:sz w:val="20"/>
                <w:szCs w:val="20"/>
                <w:shd w:val="clear" w:color="auto" w:fill="auto"/>
              </w:rPr>
              <w:instrText xml:space="preserve">MERGEFIELD </w:instrText>
            </w:r>
            <w:r w:rsidR="00B74F9B">
              <w:rPr>
                <w:sz w:val="20"/>
                <w:szCs w:val="20"/>
                <w:shd w:val="clear" w:color="auto" w:fill="auto"/>
              </w:rPr>
              <w:instrText>Meth.Behavior</w:instrText>
            </w:r>
            <w:r w:rsidRPr="005876CF">
              <w:rPr>
                <w:sz w:val="20"/>
                <w:szCs w:val="20"/>
                <w:shd w:val="clear" w:color="auto" w:fill="auto"/>
              </w:rPr>
              <w:fldChar w:fldCharType="end"/>
            </w:r>
          </w:p>
        </w:tc>
        <w:tc>
          <w:tcPr>
            <w:tcW w:w="3060" w:type="dxa"/>
            <w:tcBorders>
              <w:top w:val="single" w:sz="2" w:space="0" w:color="auto"/>
              <w:left w:val="single" w:sz="2" w:space="0" w:color="auto"/>
              <w:bottom w:val="single" w:sz="2" w:space="0" w:color="auto"/>
              <w:right w:val="single" w:sz="2" w:space="0" w:color="auto"/>
            </w:tcBorders>
          </w:tcPr>
          <w:p w:rsidR="00B74F9B" w:rsidRDefault="00786FBD" w:rsidP="00187AB3">
            <w:r>
              <w:fldChar w:fldCharType="begin" w:fldLock="1"/>
            </w:r>
            <w:r w:rsidR="00B74F9B">
              <w:instrText xml:space="preserve">MERGEFIELD </w:instrText>
            </w:r>
            <w:r w:rsidR="00B74F9B">
              <w:rPr>
                <w:rStyle w:val="Objecttype"/>
                <w:bCs/>
              </w:rPr>
              <w:instrText>MethParameter.Type</w:instrText>
            </w:r>
            <w:r>
              <w:fldChar w:fldCharType="separate"/>
            </w:r>
            <w:r w:rsidR="00B74F9B">
              <w:rPr>
                <w:rStyle w:val="Objecttype"/>
                <w:bCs/>
              </w:rPr>
              <w:t>BatchLocation</w:t>
            </w:r>
            <w:r>
              <w:fldChar w:fldCharType="end"/>
            </w:r>
            <w:r w:rsidR="00B74F9B">
              <w:rPr>
                <w:rStyle w:val="Objecttype"/>
                <w:bCs/>
              </w:rPr>
              <w:t xml:space="preserve"> </w:t>
            </w:r>
            <w:r w:rsidR="00B74F9B">
              <w:t>[</w:t>
            </w:r>
            <w:fldSimple w:instr="MERGEFIELD MethParameter.Kind" w:fldLock="1">
              <w:r w:rsidR="00B74F9B">
                <w:t>in</w:t>
              </w:r>
            </w:fldSimple>
            <w:r w:rsidR="00B74F9B">
              <w:t>]</w:t>
            </w:r>
            <w:r w:rsidR="00B74F9B">
              <w:rPr>
                <w:rStyle w:val="Objecttype"/>
                <w:b w:val="0"/>
              </w:rPr>
              <w:t xml:space="preserve"> </w:t>
            </w:r>
            <w:r>
              <w:rPr>
                <w:rStyle w:val="Objecttype"/>
                <w:b w:val="0"/>
              </w:rPr>
              <w:fldChar w:fldCharType="begin" w:fldLock="1"/>
            </w:r>
            <w:r w:rsidR="00B74F9B">
              <w:rPr>
                <w:rStyle w:val="Objecttype"/>
                <w:b w:val="0"/>
              </w:rPr>
              <w:instrText>MERGEFIELD MethParameter.Name</w:instrText>
            </w:r>
            <w:r>
              <w:rPr>
                <w:rStyle w:val="Objecttype"/>
                <w:b w:val="0"/>
              </w:rPr>
              <w:fldChar w:fldCharType="separate"/>
            </w:r>
            <w:r w:rsidR="00B74F9B">
              <w:rPr>
                <w:rStyle w:val="Objecttype"/>
                <w:b w:val="0"/>
              </w:rPr>
              <w:t>batch</w:t>
            </w:r>
            <w:r>
              <w:rPr>
                <w:rStyle w:val="Objecttype"/>
                <w:b w:val="0"/>
              </w:rPr>
              <w:fldChar w:fldCharType="end"/>
            </w:r>
            <w:r w:rsidR="00B74F9B">
              <w:t xml:space="preserve"> </w:t>
            </w:r>
          </w:p>
          <w:p w:rsidR="00B74F9B" w:rsidRDefault="00786FBD" w:rsidP="00187AB3">
            <w:r>
              <w:fldChar w:fldCharType="begin" w:fldLock="1"/>
            </w:r>
            <w:r w:rsidR="00B74F9B">
              <w:instrText>MERGEFIELD MethParameter.Notes</w:instrText>
            </w:r>
            <w:r>
              <w:fldChar w:fldCharType="end"/>
            </w:r>
          </w:p>
          <w:p w:rsidR="00B74F9B" w:rsidRDefault="00B74F9B" w:rsidP="00187AB3"/>
        </w:tc>
        <w:bookmarkEnd w:id="3261"/>
      </w:tr>
      <w:bookmarkStart w:id="3262" w:name="BKM_6B9505B3_5BC6_48ff_B0C5_FC769CE446D5"/>
      <w:tr w:rsidR="00B74F9B" w:rsidTr="00187AB3">
        <w:tc>
          <w:tcPr>
            <w:tcW w:w="2340" w:type="dxa"/>
            <w:tcBorders>
              <w:top w:val="single" w:sz="2" w:space="0" w:color="auto"/>
              <w:left w:val="single" w:sz="2" w:space="0" w:color="auto"/>
              <w:bottom w:val="single" w:sz="2" w:space="0" w:color="auto"/>
              <w:right w:val="single" w:sz="2" w:space="0" w:color="auto"/>
            </w:tcBorders>
          </w:tcPr>
          <w:p w:rsidR="00B74F9B" w:rsidRDefault="00786FBD" w:rsidP="00187AB3">
            <w:pPr>
              <w:rPr>
                <w:rStyle w:val="Objecttype"/>
                <w:b w:val="0"/>
              </w:rPr>
            </w:pPr>
            <w:r>
              <w:fldChar w:fldCharType="begin" w:fldLock="1"/>
            </w:r>
            <w:r w:rsidR="00B74F9B">
              <w:instrText>MERGEFIELD Meth.StaticMeth.Const</w:instrText>
            </w:r>
            <w:r w:rsidR="00B74F9B">
              <w:rPr>
                <w:rStyle w:val="Objecttype"/>
                <w:b w:val="0"/>
              </w:rPr>
              <w:instrText>Meth.Pure</w:instrText>
            </w:r>
            <w:r>
              <w:fldChar w:fldCharType="end"/>
            </w:r>
          </w:p>
          <w:p w:rsidR="00B74F9B" w:rsidRDefault="00786FBD" w:rsidP="00187AB3">
            <w:r>
              <w:rPr>
                <w:rStyle w:val="Objecttype"/>
                <w:b w:val="0"/>
              </w:rPr>
              <w:fldChar w:fldCharType="begin" w:fldLock="1"/>
            </w:r>
            <w:r w:rsidR="00B74F9B">
              <w:rPr>
                <w:rStyle w:val="Objecttype"/>
                <w:b w:val="0"/>
              </w:rPr>
              <w:instrText xml:space="preserve">MERGEFIELD </w:instrText>
            </w:r>
            <w:r w:rsidR="00B74F9B">
              <w:rPr>
                <w:b/>
                <w:bCs/>
              </w:rPr>
              <w:instrText>Meth.Name</w:instrText>
            </w:r>
            <w:r>
              <w:rPr>
                <w:rStyle w:val="Objecttype"/>
                <w:b w:val="0"/>
              </w:rPr>
              <w:fldChar w:fldCharType="separate"/>
            </w:r>
            <w:r w:rsidR="00B74F9B">
              <w:rPr>
                <w:b/>
                <w:bCs/>
              </w:rPr>
              <w:t>ReadData_</w:t>
            </w:r>
            <w:r>
              <w:rPr>
                <w:rStyle w:val="Objecttype"/>
                <w:b w:val="0"/>
              </w:rPr>
              <w:fldChar w:fldCharType="end"/>
            </w:r>
            <w:r w:rsidR="00B74F9B">
              <w:rPr>
                <w:b/>
                <w:bCs/>
              </w:rPr>
              <w:t>()</w:t>
            </w:r>
            <w:r w:rsidR="00B74F9B">
              <w:t xml:space="preserve"> </w:t>
            </w:r>
            <w:r>
              <w:fldChar w:fldCharType="begin" w:fldLock="1"/>
            </w:r>
            <w:r w:rsidR="00683F3F">
              <w:instrText>MERGEFIELD Meth.Type</w:instrText>
            </w:r>
            <w:r>
              <w:fldChar w:fldCharType="separate"/>
            </w:r>
            <w:r w:rsidR="00B74F9B">
              <w:t>DataResource</w:t>
            </w:r>
            <w:r>
              <w:fldChar w:fldCharType="end"/>
            </w:r>
          </w:p>
        </w:tc>
        <w:tc>
          <w:tcPr>
            <w:tcW w:w="3960" w:type="dxa"/>
            <w:tcBorders>
              <w:top w:val="single" w:sz="2" w:space="0" w:color="auto"/>
              <w:left w:val="single" w:sz="2" w:space="0" w:color="auto"/>
              <w:bottom w:val="single" w:sz="2" w:space="0" w:color="auto"/>
              <w:right w:val="single" w:sz="2" w:space="0" w:color="auto"/>
            </w:tcBorders>
          </w:tcPr>
          <w:p w:rsidR="00B74F9B" w:rsidRDefault="00786FBD" w:rsidP="00187AB3">
            <w:fldSimple w:instr="MERGEFIELD Meth.Notes" w:fldLock="1">
              <w:r w:rsidR="00B74F9B">
                <w:t xml:space="preserve">Allows "on demand" (synchronous) access to authorized data. Some providers may choose not to make this method available. </w:t>
              </w:r>
            </w:fldSimple>
          </w:p>
          <w:p w:rsidR="00B74F9B" w:rsidRDefault="00786FBD" w:rsidP="00187AB3">
            <w:pPr>
              <w:pStyle w:val="Code"/>
              <w:rPr>
                <w:rFonts w:ascii="Courier New" w:hAnsi="Courier New" w:cs="Courier New"/>
                <w:shd w:val="clear" w:color="auto" w:fill="auto"/>
                <w:lang w:val="en-US"/>
              </w:rPr>
            </w:pPr>
            <w:r w:rsidRPr="005876CF">
              <w:rPr>
                <w:sz w:val="20"/>
                <w:szCs w:val="20"/>
                <w:shd w:val="clear" w:color="auto" w:fill="auto"/>
              </w:rPr>
              <w:fldChar w:fldCharType="begin" w:fldLock="1"/>
            </w:r>
            <w:r w:rsidR="00B74F9B" w:rsidRPr="005876CF">
              <w:rPr>
                <w:sz w:val="20"/>
                <w:szCs w:val="20"/>
                <w:shd w:val="clear" w:color="auto" w:fill="auto"/>
              </w:rPr>
              <w:instrText xml:space="preserve">MERGEFIELD </w:instrText>
            </w:r>
            <w:r w:rsidR="00B74F9B">
              <w:rPr>
                <w:sz w:val="20"/>
                <w:szCs w:val="20"/>
                <w:shd w:val="clear" w:color="auto" w:fill="auto"/>
              </w:rPr>
              <w:instrText>Meth.Behavior</w:instrText>
            </w:r>
            <w:r w:rsidRPr="005876CF">
              <w:rPr>
                <w:sz w:val="20"/>
                <w:szCs w:val="20"/>
                <w:shd w:val="clear" w:color="auto" w:fill="auto"/>
              </w:rPr>
              <w:fldChar w:fldCharType="end"/>
            </w:r>
          </w:p>
        </w:tc>
        <w:tc>
          <w:tcPr>
            <w:tcW w:w="3060" w:type="dxa"/>
            <w:tcBorders>
              <w:top w:val="single" w:sz="2" w:space="0" w:color="auto"/>
              <w:left w:val="single" w:sz="2" w:space="0" w:color="auto"/>
              <w:bottom w:val="single" w:sz="2" w:space="0" w:color="auto"/>
              <w:right w:val="single" w:sz="2" w:space="0" w:color="auto"/>
            </w:tcBorders>
          </w:tcPr>
          <w:p w:rsidR="00B74F9B" w:rsidRDefault="00786FBD" w:rsidP="00187AB3">
            <w:r>
              <w:fldChar w:fldCharType="begin" w:fldLock="1"/>
            </w:r>
            <w:r w:rsidR="00B74F9B">
              <w:instrText xml:space="preserve">MERGEFIELD </w:instrText>
            </w:r>
            <w:r w:rsidR="00B74F9B">
              <w:rPr>
                <w:rStyle w:val="Objecttype"/>
                <w:bCs/>
              </w:rPr>
              <w:instrText>MethParameter.Type</w:instrText>
            </w:r>
            <w:r>
              <w:fldChar w:fldCharType="separate"/>
            </w:r>
            <w:r w:rsidR="00B74F9B">
              <w:rPr>
                <w:rStyle w:val="Objecttype"/>
                <w:bCs/>
              </w:rPr>
              <w:t>Authorization</w:t>
            </w:r>
            <w:r>
              <w:fldChar w:fldCharType="end"/>
            </w:r>
            <w:r w:rsidR="00B74F9B">
              <w:rPr>
                <w:rStyle w:val="Objecttype"/>
                <w:bCs/>
              </w:rPr>
              <w:t xml:space="preserve"> </w:t>
            </w:r>
            <w:r w:rsidR="00B74F9B">
              <w:t>[</w:t>
            </w:r>
            <w:fldSimple w:instr="MERGEFIELD MethParameter.Kind" w:fldLock="1">
              <w:r w:rsidR="00B74F9B">
                <w:t>in</w:t>
              </w:r>
            </w:fldSimple>
            <w:r w:rsidR="00B74F9B">
              <w:t>]</w:t>
            </w:r>
            <w:r w:rsidR="00B74F9B">
              <w:rPr>
                <w:rStyle w:val="Objecttype"/>
                <w:b w:val="0"/>
              </w:rPr>
              <w:t xml:space="preserve"> </w:t>
            </w:r>
            <w:r>
              <w:rPr>
                <w:rStyle w:val="Objecttype"/>
                <w:b w:val="0"/>
              </w:rPr>
              <w:fldChar w:fldCharType="begin" w:fldLock="1"/>
            </w:r>
            <w:r w:rsidR="00B74F9B">
              <w:rPr>
                <w:rStyle w:val="Objecttype"/>
                <w:b w:val="0"/>
              </w:rPr>
              <w:instrText>MERGEFIELD MethParameter.Name</w:instrText>
            </w:r>
            <w:r>
              <w:rPr>
                <w:rStyle w:val="Objecttype"/>
                <w:b w:val="0"/>
              </w:rPr>
              <w:fldChar w:fldCharType="separate"/>
            </w:r>
            <w:r w:rsidR="00B74F9B">
              <w:rPr>
                <w:rStyle w:val="Objecttype"/>
                <w:b w:val="0"/>
              </w:rPr>
              <w:t>authorization</w:t>
            </w:r>
            <w:r>
              <w:rPr>
                <w:rStyle w:val="Objecttype"/>
                <w:b w:val="0"/>
              </w:rPr>
              <w:fldChar w:fldCharType="end"/>
            </w:r>
            <w:r w:rsidR="00B74F9B">
              <w:t xml:space="preserve"> </w:t>
            </w:r>
          </w:p>
          <w:p w:rsidR="00B74F9B" w:rsidRDefault="00786FBD" w:rsidP="00187AB3">
            <w:r>
              <w:fldChar w:fldCharType="begin" w:fldLock="1"/>
            </w:r>
            <w:r w:rsidR="00B74F9B">
              <w:instrText>MERGEFIELD MethParameter.Notes</w:instrText>
            </w:r>
            <w:r>
              <w:fldChar w:fldCharType="end"/>
            </w:r>
          </w:p>
          <w:p w:rsidR="00B74F9B" w:rsidRDefault="00786FBD" w:rsidP="00187AB3">
            <w:r>
              <w:fldChar w:fldCharType="begin" w:fldLock="1"/>
            </w:r>
            <w:r w:rsidR="00B74F9B">
              <w:instrText xml:space="preserve">MERGEFIELD </w:instrText>
            </w:r>
            <w:r w:rsidR="00B74F9B">
              <w:rPr>
                <w:rStyle w:val="Objecttype"/>
                <w:bCs/>
              </w:rPr>
              <w:instrText>MethParameter.Type</w:instrText>
            </w:r>
            <w:r>
              <w:fldChar w:fldCharType="separate"/>
            </w:r>
            <w:r w:rsidR="00B74F9B">
              <w:rPr>
                <w:rStyle w:val="Objecttype"/>
                <w:bCs/>
              </w:rPr>
              <w:t>DateTimeInterval</w:t>
            </w:r>
            <w:r>
              <w:fldChar w:fldCharType="end"/>
            </w:r>
            <w:r w:rsidR="00B74F9B">
              <w:rPr>
                <w:rStyle w:val="Objecttype"/>
                <w:bCs/>
              </w:rPr>
              <w:t xml:space="preserve"> </w:t>
            </w:r>
            <w:r w:rsidR="00B74F9B">
              <w:t>[</w:t>
            </w:r>
            <w:fldSimple w:instr="MERGEFIELD MethParameter.Kind" w:fldLock="1">
              <w:r w:rsidR="00B74F9B">
                <w:t>in</w:t>
              </w:r>
            </w:fldSimple>
            <w:r w:rsidR="00B74F9B">
              <w:t>]</w:t>
            </w:r>
            <w:r w:rsidR="00B74F9B">
              <w:rPr>
                <w:rStyle w:val="Objecttype"/>
                <w:b w:val="0"/>
              </w:rPr>
              <w:t xml:space="preserve"> </w:t>
            </w:r>
            <w:r>
              <w:rPr>
                <w:rStyle w:val="Objecttype"/>
                <w:b w:val="0"/>
              </w:rPr>
              <w:fldChar w:fldCharType="begin" w:fldLock="1"/>
            </w:r>
            <w:r w:rsidR="00B74F9B">
              <w:rPr>
                <w:rStyle w:val="Objecttype"/>
                <w:b w:val="0"/>
              </w:rPr>
              <w:instrText>MERGEFIELD MethParameter.Name</w:instrText>
            </w:r>
            <w:r>
              <w:rPr>
                <w:rStyle w:val="Objecttype"/>
                <w:b w:val="0"/>
              </w:rPr>
              <w:fldChar w:fldCharType="separate"/>
            </w:r>
            <w:r w:rsidR="00B74F9B">
              <w:rPr>
                <w:rStyle w:val="Objecttype"/>
                <w:b w:val="0"/>
              </w:rPr>
              <w:t>requestedInterval</w:t>
            </w:r>
            <w:r>
              <w:rPr>
                <w:rStyle w:val="Objecttype"/>
                <w:b w:val="0"/>
              </w:rPr>
              <w:fldChar w:fldCharType="end"/>
            </w:r>
            <w:r w:rsidR="00B74F9B">
              <w:t xml:space="preserve"> </w:t>
            </w:r>
          </w:p>
          <w:p w:rsidR="00B74F9B" w:rsidRDefault="00786FBD" w:rsidP="00187AB3">
            <w:r>
              <w:fldChar w:fldCharType="begin" w:fldLock="1"/>
            </w:r>
            <w:r w:rsidR="00B74F9B">
              <w:instrText>MERGEFIELD MethParameter.Notes</w:instrText>
            </w:r>
            <w:r>
              <w:fldChar w:fldCharType="end"/>
            </w:r>
          </w:p>
          <w:p w:rsidR="00B74F9B" w:rsidRDefault="00B74F9B" w:rsidP="00187AB3"/>
        </w:tc>
        <w:bookmarkEnd w:id="3262"/>
      </w:tr>
      <w:bookmarkEnd w:id="3250"/>
    </w:tbl>
    <w:p w:rsidR="00B74F9B" w:rsidRDefault="00B74F9B" w:rsidP="00187AB3"/>
    <w:p w:rsidR="00B74F9B" w:rsidRDefault="00B74F9B" w:rsidP="00187AB3">
      <w:bookmarkStart w:id="3263" w:name="BKM_0CD83BCC_BE35_4c99_8898_7981B087F004"/>
    </w:p>
    <w:p w:rsidR="00B74F9B" w:rsidRDefault="00786FBD" w:rsidP="00187AB3">
      <w:pPr>
        <w:pStyle w:val="BodyText"/>
        <w:jc w:val="left"/>
      </w:pPr>
      <w:r>
        <w:lastRenderedPageBreak/>
        <w:fldChar w:fldCharType="begin" w:fldLock="1"/>
      </w:r>
      <w:r w:rsidR="00B74F9B">
        <w:instrText xml:space="preserve">MERGEFIELD </w:instrText>
      </w:r>
      <w:r w:rsidR="00B74F9B">
        <w:rPr>
          <w:b/>
          <w:bCs/>
        </w:rPr>
        <w:instrText>Element.Name</w:instrText>
      </w:r>
      <w:r>
        <w:fldChar w:fldCharType="separate"/>
      </w:r>
      <w:r w:rsidR="00B74F9B">
        <w:rPr>
          <w:b/>
          <w:bCs/>
        </w:rPr>
        <w:t>RetailCustomer</w:t>
      </w:r>
      <w:r>
        <w:fldChar w:fldCharType="end"/>
      </w:r>
    </w:p>
    <w:p w:rsidR="00B74F9B" w:rsidRDefault="00786FBD" w:rsidP="00187AB3">
      <w:fldSimple w:instr="MERGEFIELD Element.Notes" w:fldLock="1">
        <w:r w:rsidR="00B74F9B">
          <w:t xml:space="preserve">The Retail Customer service interface represents methods used to make requests of the Retail Customer. </w:t>
        </w:r>
      </w:fldSimple>
    </w:p>
    <w:p w:rsidR="00B74F9B" w:rsidRDefault="00B74F9B" w:rsidP="00187AB3"/>
    <w:p w:rsidR="00B74F9B" w:rsidRDefault="00B74F9B" w:rsidP="00187AB3">
      <w:bookmarkStart w:id="3264" w:name="BKM_AA9CB756_0511_4a2b_A791_B33AB2356B8C"/>
    </w:p>
    <w:p w:rsidR="00B74F9B" w:rsidRDefault="00B74F9B" w:rsidP="00460314">
      <w:pPr>
        <w:keepNext/>
      </w:pPr>
      <w:r>
        <w:rPr>
          <w:b/>
          <w:bCs/>
        </w:rPr>
        <w:t>Operations</w:t>
      </w:r>
    </w:p>
    <w:tbl>
      <w:tblPr>
        <w:tblW w:w="0" w:type="auto"/>
        <w:tblInd w:w="60" w:type="dxa"/>
        <w:tblLayout w:type="fixed"/>
        <w:tblCellMar>
          <w:left w:w="60" w:type="dxa"/>
          <w:right w:w="60" w:type="dxa"/>
        </w:tblCellMar>
        <w:tblLook w:val="0000"/>
      </w:tblPr>
      <w:tblGrid>
        <w:gridCol w:w="2340"/>
        <w:gridCol w:w="3960"/>
        <w:gridCol w:w="3060"/>
      </w:tblGrid>
      <w:tr w:rsidR="00B74F9B" w:rsidTr="00187AB3">
        <w:trPr>
          <w:cantSplit/>
          <w:tblHeader/>
        </w:trPr>
        <w:tc>
          <w:tcPr>
            <w:tcW w:w="2340" w:type="dxa"/>
            <w:tcBorders>
              <w:top w:val="single" w:sz="2" w:space="0" w:color="auto"/>
              <w:left w:val="single" w:sz="2" w:space="0" w:color="auto"/>
              <w:bottom w:val="single" w:sz="2" w:space="0" w:color="auto"/>
              <w:right w:val="single" w:sz="2" w:space="0" w:color="auto"/>
            </w:tcBorders>
            <w:shd w:val="clear" w:color="auto" w:fill="EFEFEF"/>
          </w:tcPr>
          <w:p w:rsidR="00B74F9B" w:rsidRDefault="00B74F9B" w:rsidP="00460314">
            <w:pPr>
              <w:keepNext/>
              <w:rPr>
                <w:b/>
                <w:bCs/>
              </w:rPr>
            </w:pPr>
            <w:r>
              <w:rPr>
                <w:b/>
                <w:bCs/>
              </w:rPr>
              <w:t>Method</w:t>
            </w:r>
          </w:p>
        </w:tc>
        <w:tc>
          <w:tcPr>
            <w:tcW w:w="3960" w:type="dxa"/>
            <w:tcBorders>
              <w:top w:val="single" w:sz="2" w:space="0" w:color="auto"/>
              <w:left w:val="single" w:sz="2" w:space="0" w:color="auto"/>
              <w:bottom w:val="single" w:sz="2" w:space="0" w:color="auto"/>
              <w:right w:val="single" w:sz="2" w:space="0" w:color="auto"/>
            </w:tcBorders>
            <w:shd w:val="clear" w:color="auto" w:fill="EFEFEF"/>
          </w:tcPr>
          <w:p w:rsidR="00B74F9B" w:rsidRDefault="00B74F9B" w:rsidP="00460314">
            <w:pPr>
              <w:keepNext/>
              <w:rPr>
                <w:b/>
                <w:bCs/>
              </w:rPr>
            </w:pPr>
            <w:r>
              <w:rPr>
                <w:b/>
                <w:bCs/>
              </w:rPr>
              <w:t>Notes</w:t>
            </w:r>
          </w:p>
        </w:tc>
        <w:tc>
          <w:tcPr>
            <w:tcW w:w="3060" w:type="dxa"/>
            <w:tcBorders>
              <w:top w:val="single" w:sz="2" w:space="0" w:color="auto"/>
              <w:left w:val="single" w:sz="2" w:space="0" w:color="auto"/>
              <w:bottom w:val="single" w:sz="2" w:space="0" w:color="auto"/>
              <w:right w:val="single" w:sz="2" w:space="0" w:color="auto"/>
            </w:tcBorders>
            <w:shd w:val="clear" w:color="auto" w:fill="EFEFEF"/>
          </w:tcPr>
          <w:p w:rsidR="00B74F9B" w:rsidRDefault="00B74F9B" w:rsidP="00460314">
            <w:pPr>
              <w:keepNext/>
              <w:rPr>
                <w:b/>
                <w:bCs/>
              </w:rPr>
            </w:pPr>
            <w:r>
              <w:rPr>
                <w:b/>
                <w:bCs/>
              </w:rPr>
              <w:t>Parameters</w:t>
            </w:r>
          </w:p>
        </w:tc>
      </w:tr>
      <w:tr w:rsidR="00B74F9B" w:rsidTr="00187AB3">
        <w:tc>
          <w:tcPr>
            <w:tcW w:w="2340" w:type="dxa"/>
            <w:tcBorders>
              <w:top w:val="single" w:sz="2" w:space="0" w:color="auto"/>
              <w:left w:val="single" w:sz="2" w:space="0" w:color="auto"/>
              <w:bottom w:val="single" w:sz="2" w:space="0" w:color="auto"/>
              <w:right w:val="single" w:sz="2" w:space="0" w:color="auto"/>
            </w:tcBorders>
          </w:tcPr>
          <w:p w:rsidR="00B74F9B" w:rsidRDefault="00786FBD" w:rsidP="00187AB3">
            <w:pPr>
              <w:rPr>
                <w:rStyle w:val="Objecttype"/>
                <w:b w:val="0"/>
              </w:rPr>
            </w:pPr>
            <w:r>
              <w:fldChar w:fldCharType="begin" w:fldLock="1"/>
            </w:r>
            <w:r w:rsidR="00B74F9B">
              <w:instrText>MERGEFIELD Meth.StaticMeth.Const</w:instrText>
            </w:r>
            <w:r w:rsidR="00B74F9B">
              <w:rPr>
                <w:rStyle w:val="Objecttype"/>
                <w:b w:val="0"/>
              </w:rPr>
              <w:instrText>Meth.Pure</w:instrText>
            </w:r>
            <w:r>
              <w:fldChar w:fldCharType="end"/>
            </w:r>
          </w:p>
          <w:p w:rsidR="00B74F9B" w:rsidRDefault="00786FBD" w:rsidP="00187AB3">
            <w:r>
              <w:rPr>
                <w:rStyle w:val="Objecttype"/>
                <w:b w:val="0"/>
              </w:rPr>
              <w:fldChar w:fldCharType="begin" w:fldLock="1"/>
            </w:r>
            <w:r w:rsidR="00B74F9B">
              <w:rPr>
                <w:rStyle w:val="Objecttype"/>
                <w:b w:val="0"/>
              </w:rPr>
              <w:instrText xml:space="preserve">MERGEFIELD </w:instrText>
            </w:r>
            <w:r w:rsidR="00B74F9B">
              <w:rPr>
                <w:b/>
                <w:bCs/>
              </w:rPr>
              <w:instrText>Meth.Name</w:instrText>
            </w:r>
            <w:r>
              <w:rPr>
                <w:rStyle w:val="Objecttype"/>
                <w:b w:val="0"/>
              </w:rPr>
              <w:fldChar w:fldCharType="separate"/>
            </w:r>
            <w:r w:rsidR="00B74F9B">
              <w:rPr>
                <w:b/>
                <w:bCs/>
              </w:rPr>
              <w:t>_UpdateAuthorizationNotification</w:t>
            </w:r>
            <w:r>
              <w:rPr>
                <w:rStyle w:val="Objecttype"/>
                <w:b w:val="0"/>
              </w:rPr>
              <w:fldChar w:fldCharType="end"/>
            </w:r>
            <w:r w:rsidR="00B74F9B">
              <w:rPr>
                <w:b/>
                <w:bCs/>
              </w:rPr>
              <w:t>()</w:t>
            </w:r>
            <w:r w:rsidR="00B74F9B">
              <w:t xml:space="preserve"> </w:t>
            </w:r>
            <w:r>
              <w:fldChar w:fldCharType="begin" w:fldLock="1"/>
            </w:r>
            <w:r w:rsidR="00683F3F">
              <w:instrText>MERGEFIELD Meth.Type</w:instrText>
            </w:r>
            <w:r>
              <w:fldChar w:fldCharType="separate"/>
            </w:r>
            <w:r w:rsidR="00B74F9B">
              <w:t>boolean</w:t>
            </w:r>
            <w:r>
              <w:fldChar w:fldCharType="end"/>
            </w:r>
          </w:p>
        </w:tc>
        <w:tc>
          <w:tcPr>
            <w:tcW w:w="3960" w:type="dxa"/>
            <w:tcBorders>
              <w:top w:val="single" w:sz="2" w:space="0" w:color="auto"/>
              <w:left w:val="single" w:sz="2" w:space="0" w:color="auto"/>
              <w:bottom w:val="single" w:sz="2" w:space="0" w:color="auto"/>
              <w:right w:val="single" w:sz="2" w:space="0" w:color="auto"/>
            </w:tcBorders>
          </w:tcPr>
          <w:p w:rsidR="00B74F9B" w:rsidRDefault="00786FBD" w:rsidP="00187AB3">
            <w:fldSimple w:instr="MERGEFIELD Meth.Notes" w:fldLock="1">
              <w:r w:rsidR="00B74F9B">
                <w:t xml:space="preserve">This method is not standardized, but provides notification to the Retail Customer that an Authorization was updated. May be optional, based on policies of Data Custodian. </w:t>
              </w:r>
            </w:fldSimple>
          </w:p>
          <w:p w:rsidR="00B74F9B" w:rsidRDefault="00786FBD" w:rsidP="00187AB3">
            <w:pPr>
              <w:pStyle w:val="Code"/>
              <w:rPr>
                <w:rFonts w:ascii="Courier New" w:hAnsi="Courier New" w:cs="Courier New"/>
                <w:shd w:val="clear" w:color="auto" w:fill="auto"/>
                <w:lang w:val="en-US"/>
              </w:rPr>
            </w:pPr>
            <w:r w:rsidRPr="005876CF">
              <w:rPr>
                <w:sz w:val="20"/>
                <w:szCs w:val="20"/>
                <w:shd w:val="clear" w:color="auto" w:fill="auto"/>
              </w:rPr>
              <w:fldChar w:fldCharType="begin" w:fldLock="1"/>
            </w:r>
            <w:r w:rsidR="00B74F9B" w:rsidRPr="005876CF">
              <w:rPr>
                <w:sz w:val="20"/>
                <w:szCs w:val="20"/>
                <w:shd w:val="clear" w:color="auto" w:fill="auto"/>
              </w:rPr>
              <w:instrText xml:space="preserve">MERGEFIELD </w:instrText>
            </w:r>
            <w:r w:rsidR="00B74F9B">
              <w:rPr>
                <w:sz w:val="20"/>
                <w:szCs w:val="20"/>
                <w:shd w:val="clear" w:color="auto" w:fill="auto"/>
              </w:rPr>
              <w:instrText>Meth.Behavior</w:instrText>
            </w:r>
            <w:r w:rsidRPr="005876CF">
              <w:rPr>
                <w:sz w:val="20"/>
                <w:szCs w:val="20"/>
                <w:shd w:val="clear" w:color="auto" w:fill="auto"/>
              </w:rPr>
              <w:fldChar w:fldCharType="end"/>
            </w:r>
          </w:p>
        </w:tc>
        <w:tc>
          <w:tcPr>
            <w:tcW w:w="3060" w:type="dxa"/>
            <w:tcBorders>
              <w:top w:val="single" w:sz="2" w:space="0" w:color="auto"/>
              <w:left w:val="single" w:sz="2" w:space="0" w:color="auto"/>
              <w:bottom w:val="single" w:sz="2" w:space="0" w:color="auto"/>
              <w:right w:val="single" w:sz="2" w:space="0" w:color="auto"/>
            </w:tcBorders>
          </w:tcPr>
          <w:p w:rsidR="00B74F9B" w:rsidRDefault="00786FBD" w:rsidP="00187AB3">
            <w:r>
              <w:fldChar w:fldCharType="begin" w:fldLock="1"/>
            </w:r>
            <w:r w:rsidR="00B74F9B">
              <w:instrText xml:space="preserve">MERGEFIELD </w:instrText>
            </w:r>
            <w:r w:rsidR="00B74F9B">
              <w:rPr>
                <w:rStyle w:val="Objecttype"/>
                <w:bCs/>
              </w:rPr>
              <w:instrText>MethParameter.Type</w:instrText>
            </w:r>
            <w:r>
              <w:fldChar w:fldCharType="separate"/>
            </w:r>
            <w:r w:rsidR="00B74F9B">
              <w:rPr>
                <w:rStyle w:val="Objecttype"/>
                <w:bCs/>
              </w:rPr>
              <w:t>Authorization</w:t>
            </w:r>
            <w:r>
              <w:fldChar w:fldCharType="end"/>
            </w:r>
            <w:r w:rsidR="00B74F9B">
              <w:rPr>
                <w:rStyle w:val="Objecttype"/>
                <w:bCs/>
              </w:rPr>
              <w:t xml:space="preserve"> </w:t>
            </w:r>
            <w:r w:rsidR="00B74F9B">
              <w:t>[</w:t>
            </w:r>
            <w:fldSimple w:instr="MERGEFIELD MethParameter.Kind" w:fldLock="1">
              <w:r w:rsidR="00B74F9B">
                <w:t>in</w:t>
              </w:r>
            </w:fldSimple>
            <w:r w:rsidR="00B74F9B">
              <w:t>]</w:t>
            </w:r>
            <w:r w:rsidR="00B74F9B">
              <w:rPr>
                <w:rStyle w:val="Objecttype"/>
                <w:b w:val="0"/>
              </w:rPr>
              <w:t xml:space="preserve"> </w:t>
            </w:r>
            <w:r>
              <w:rPr>
                <w:rStyle w:val="Objecttype"/>
                <w:b w:val="0"/>
              </w:rPr>
              <w:fldChar w:fldCharType="begin" w:fldLock="1"/>
            </w:r>
            <w:r w:rsidR="00B74F9B">
              <w:rPr>
                <w:rStyle w:val="Objecttype"/>
                <w:b w:val="0"/>
              </w:rPr>
              <w:instrText>MERGEFIELD MethParameter.Name</w:instrText>
            </w:r>
            <w:r>
              <w:rPr>
                <w:rStyle w:val="Objecttype"/>
                <w:b w:val="0"/>
              </w:rPr>
              <w:fldChar w:fldCharType="separate"/>
            </w:r>
            <w:r w:rsidR="00B74F9B">
              <w:rPr>
                <w:rStyle w:val="Objecttype"/>
                <w:b w:val="0"/>
              </w:rPr>
              <w:t>authorization</w:t>
            </w:r>
            <w:r>
              <w:rPr>
                <w:rStyle w:val="Objecttype"/>
                <w:b w:val="0"/>
              </w:rPr>
              <w:fldChar w:fldCharType="end"/>
            </w:r>
            <w:r w:rsidR="00B74F9B">
              <w:t xml:space="preserve"> </w:t>
            </w:r>
          </w:p>
          <w:p w:rsidR="00B74F9B" w:rsidRDefault="00786FBD" w:rsidP="00187AB3">
            <w:r>
              <w:fldChar w:fldCharType="begin" w:fldLock="1"/>
            </w:r>
            <w:r w:rsidR="00B74F9B">
              <w:instrText>MERGEFIELD MethParameter.Notes</w:instrText>
            </w:r>
            <w:r>
              <w:fldChar w:fldCharType="end"/>
            </w:r>
          </w:p>
          <w:p w:rsidR="00B74F9B" w:rsidRDefault="00B74F9B" w:rsidP="00187AB3"/>
        </w:tc>
        <w:bookmarkEnd w:id="3264"/>
      </w:tr>
      <w:bookmarkStart w:id="3265" w:name="BKM_9281CEDB_5F31_4de8_A2D6_E6BA44CCCFC2"/>
      <w:tr w:rsidR="00B74F9B" w:rsidTr="00187AB3">
        <w:tc>
          <w:tcPr>
            <w:tcW w:w="2340" w:type="dxa"/>
            <w:tcBorders>
              <w:top w:val="single" w:sz="2" w:space="0" w:color="auto"/>
              <w:left w:val="single" w:sz="2" w:space="0" w:color="auto"/>
              <w:bottom w:val="single" w:sz="2" w:space="0" w:color="auto"/>
              <w:right w:val="single" w:sz="2" w:space="0" w:color="auto"/>
            </w:tcBorders>
          </w:tcPr>
          <w:p w:rsidR="00B74F9B" w:rsidRDefault="00786FBD" w:rsidP="00187AB3">
            <w:pPr>
              <w:rPr>
                <w:rStyle w:val="Objecttype"/>
                <w:b w:val="0"/>
              </w:rPr>
            </w:pPr>
            <w:r>
              <w:fldChar w:fldCharType="begin" w:fldLock="1"/>
            </w:r>
            <w:r w:rsidR="00B74F9B">
              <w:instrText>MERGEFIELD Meth.StaticMeth.Const</w:instrText>
            </w:r>
            <w:r w:rsidR="00B74F9B">
              <w:rPr>
                <w:rStyle w:val="Objecttype"/>
                <w:b w:val="0"/>
              </w:rPr>
              <w:instrText>Meth.Pure</w:instrText>
            </w:r>
            <w:r>
              <w:fldChar w:fldCharType="end"/>
            </w:r>
          </w:p>
          <w:p w:rsidR="00B74F9B" w:rsidRDefault="00786FBD" w:rsidP="00187AB3">
            <w:r>
              <w:rPr>
                <w:rStyle w:val="Objecttype"/>
                <w:b w:val="0"/>
              </w:rPr>
              <w:fldChar w:fldCharType="begin" w:fldLock="1"/>
            </w:r>
            <w:r w:rsidR="00B74F9B">
              <w:rPr>
                <w:rStyle w:val="Objecttype"/>
                <w:b w:val="0"/>
              </w:rPr>
              <w:instrText xml:space="preserve">MERGEFIELD </w:instrText>
            </w:r>
            <w:r w:rsidR="00B74F9B">
              <w:rPr>
                <w:b/>
                <w:bCs/>
              </w:rPr>
              <w:instrText>Meth.Name</w:instrText>
            </w:r>
            <w:r>
              <w:rPr>
                <w:rStyle w:val="Objecttype"/>
                <w:b w:val="0"/>
              </w:rPr>
              <w:fldChar w:fldCharType="separate"/>
            </w:r>
            <w:r w:rsidR="00B74F9B">
              <w:rPr>
                <w:b/>
                <w:bCs/>
              </w:rPr>
              <w:t>_RequestAuthorization</w:t>
            </w:r>
            <w:r>
              <w:rPr>
                <w:rStyle w:val="Objecttype"/>
                <w:b w:val="0"/>
              </w:rPr>
              <w:fldChar w:fldCharType="end"/>
            </w:r>
            <w:r w:rsidR="00B74F9B">
              <w:rPr>
                <w:b/>
                <w:bCs/>
              </w:rPr>
              <w:t>()</w:t>
            </w:r>
            <w:r w:rsidR="00B74F9B">
              <w:t xml:space="preserve"> </w:t>
            </w:r>
            <w:r>
              <w:fldChar w:fldCharType="begin" w:fldLock="1"/>
            </w:r>
            <w:r w:rsidR="00683F3F">
              <w:instrText>MERGEFIELD Meth.Type</w:instrText>
            </w:r>
            <w:r>
              <w:fldChar w:fldCharType="separate"/>
            </w:r>
            <w:r w:rsidR="00B74F9B">
              <w:t>boolean</w:t>
            </w:r>
            <w:r>
              <w:fldChar w:fldCharType="end"/>
            </w:r>
          </w:p>
        </w:tc>
        <w:tc>
          <w:tcPr>
            <w:tcW w:w="3960" w:type="dxa"/>
            <w:tcBorders>
              <w:top w:val="single" w:sz="2" w:space="0" w:color="auto"/>
              <w:left w:val="single" w:sz="2" w:space="0" w:color="auto"/>
              <w:bottom w:val="single" w:sz="2" w:space="0" w:color="auto"/>
              <w:right w:val="single" w:sz="2" w:space="0" w:color="auto"/>
            </w:tcBorders>
          </w:tcPr>
          <w:p w:rsidR="00B74F9B" w:rsidRDefault="00786FBD" w:rsidP="00187AB3">
            <w:fldSimple w:instr="MERGEFIELD Meth.Notes" w:fldLock="1">
              <w:r w:rsidR="00B74F9B">
                <w:t xml:space="preserve">This method represents the delivery of the request to authorize an access grant. The normal flow implements this using a URL redirect, but other methods may be possible. </w:t>
              </w:r>
            </w:fldSimple>
          </w:p>
          <w:p w:rsidR="00B74F9B" w:rsidRDefault="00786FBD" w:rsidP="00187AB3">
            <w:pPr>
              <w:pStyle w:val="Code"/>
              <w:rPr>
                <w:rFonts w:ascii="Courier New" w:hAnsi="Courier New" w:cs="Courier New"/>
                <w:shd w:val="clear" w:color="auto" w:fill="auto"/>
                <w:lang w:val="en-US"/>
              </w:rPr>
            </w:pPr>
            <w:r w:rsidRPr="005876CF">
              <w:rPr>
                <w:sz w:val="20"/>
                <w:szCs w:val="20"/>
                <w:shd w:val="clear" w:color="auto" w:fill="auto"/>
              </w:rPr>
              <w:fldChar w:fldCharType="begin" w:fldLock="1"/>
            </w:r>
            <w:r w:rsidR="00B74F9B" w:rsidRPr="005876CF">
              <w:rPr>
                <w:sz w:val="20"/>
                <w:szCs w:val="20"/>
                <w:shd w:val="clear" w:color="auto" w:fill="auto"/>
              </w:rPr>
              <w:instrText xml:space="preserve">MERGEFIELD </w:instrText>
            </w:r>
            <w:r w:rsidR="00B74F9B">
              <w:rPr>
                <w:sz w:val="20"/>
                <w:szCs w:val="20"/>
                <w:shd w:val="clear" w:color="auto" w:fill="auto"/>
              </w:rPr>
              <w:instrText>Meth.Behavior</w:instrText>
            </w:r>
            <w:r w:rsidRPr="005876CF">
              <w:rPr>
                <w:sz w:val="20"/>
                <w:szCs w:val="20"/>
                <w:shd w:val="clear" w:color="auto" w:fill="auto"/>
              </w:rPr>
              <w:fldChar w:fldCharType="end"/>
            </w:r>
          </w:p>
        </w:tc>
        <w:tc>
          <w:tcPr>
            <w:tcW w:w="3060" w:type="dxa"/>
            <w:tcBorders>
              <w:top w:val="single" w:sz="2" w:space="0" w:color="auto"/>
              <w:left w:val="single" w:sz="2" w:space="0" w:color="auto"/>
              <w:bottom w:val="single" w:sz="2" w:space="0" w:color="auto"/>
              <w:right w:val="single" w:sz="2" w:space="0" w:color="auto"/>
            </w:tcBorders>
          </w:tcPr>
          <w:p w:rsidR="00B74F9B" w:rsidRDefault="00786FBD" w:rsidP="00187AB3">
            <w:r>
              <w:fldChar w:fldCharType="begin" w:fldLock="1"/>
            </w:r>
            <w:r w:rsidR="00B74F9B">
              <w:instrText xml:space="preserve">MERGEFIELD </w:instrText>
            </w:r>
            <w:r w:rsidR="00B74F9B">
              <w:rPr>
                <w:rStyle w:val="Objecttype"/>
                <w:bCs/>
              </w:rPr>
              <w:instrText>MethParameter.Type</w:instrText>
            </w:r>
            <w:r>
              <w:fldChar w:fldCharType="separate"/>
            </w:r>
            <w:r w:rsidR="00B74F9B">
              <w:rPr>
                <w:rStyle w:val="Objecttype"/>
                <w:bCs/>
              </w:rPr>
              <w:t>Authorization</w:t>
            </w:r>
            <w:r>
              <w:fldChar w:fldCharType="end"/>
            </w:r>
            <w:r w:rsidR="00B74F9B">
              <w:rPr>
                <w:rStyle w:val="Objecttype"/>
                <w:bCs/>
              </w:rPr>
              <w:t xml:space="preserve"> </w:t>
            </w:r>
            <w:r w:rsidR="00B74F9B">
              <w:t>[</w:t>
            </w:r>
            <w:fldSimple w:instr="MERGEFIELD MethParameter.Kind" w:fldLock="1">
              <w:r w:rsidR="00B74F9B">
                <w:t>in</w:t>
              </w:r>
            </w:fldSimple>
            <w:r w:rsidR="00B74F9B">
              <w:t>]</w:t>
            </w:r>
            <w:r w:rsidR="00B74F9B">
              <w:rPr>
                <w:rStyle w:val="Objecttype"/>
                <w:b w:val="0"/>
              </w:rPr>
              <w:t xml:space="preserve"> </w:t>
            </w:r>
            <w:r>
              <w:rPr>
                <w:rStyle w:val="Objecttype"/>
                <w:b w:val="0"/>
              </w:rPr>
              <w:fldChar w:fldCharType="begin" w:fldLock="1"/>
            </w:r>
            <w:r w:rsidR="00B74F9B">
              <w:rPr>
                <w:rStyle w:val="Objecttype"/>
                <w:b w:val="0"/>
              </w:rPr>
              <w:instrText>MERGEFIELD MethParameter.Name</w:instrText>
            </w:r>
            <w:r>
              <w:rPr>
                <w:rStyle w:val="Objecttype"/>
                <w:b w:val="0"/>
              </w:rPr>
              <w:fldChar w:fldCharType="separate"/>
            </w:r>
            <w:r w:rsidR="00B74F9B">
              <w:rPr>
                <w:rStyle w:val="Objecttype"/>
                <w:b w:val="0"/>
              </w:rPr>
              <w:t>authorization</w:t>
            </w:r>
            <w:r>
              <w:rPr>
                <w:rStyle w:val="Objecttype"/>
                <w:b w:val="0"/>
              </w:rPr>
              <w:fldChar w:fldCharType="end"/>
            </w:r>
            <w:r w:rsidR="00B74F9B">
              <w:t xml:space="preserve"> </w:t>
            </w:r>
          </w:p>
          <w:p w:rsidR="00B74F9B" w:rsidRDefault="00786FBD" w:rsidP="00187AB3">
            <w:r>
              <w:fldChar w:fldCharType="begin" w:fldLock="1"/>
            </w:r>
            <w:r w:rsidR="00B74F9B">
              <w:instrText>MERGEFIELD MethParameter.Notes</w:instrText>
            </w:r>
            <w:r>
              <w:fldChar w:fldCharType="end"/>
            </w:r>
          </w:p>
          <w:p w:rsidR="00B74F9B" w:rsidRDefault="00B74F9B" w:rsidP="00187AB3"/>
        </w:tc>
        <w:bookmarkEnd w:id="3265"/>
      </w:tr>
      <w:bookmarkEnd w:id="3263"/>
    </w:tbl>
    <w:p w:rsidR="00B74F9B" w:rsidRDefault="00B74F9B" w:rsidP="00187AB3"/>
    <w:p w:rsidR="00B74F9B" w:rsidRDefault="00B74F9B" w:rsidP="00187AB3">
      <w:bookmarkStart w:id="3266" w:name="BKM_8F462F01_9C07_48ee_BCEB_C742CCADC4CF"/>
    </w:p>
    <w:p w:rsidR="00B74F9B" w:rsidRDefault="00786FBD" w:rsidP="00187AB3">
      <w:pPr>
        <w:pStyle w:val="BodyText"/>
        <w:jc w:val="left"/>
      </w:pPr>
      <w:r>
        <w:fldChar w:fldCharType="begin" w:fldLock="1"/>
      </w:r>
      <w:r w:rsidR="00B74F9B">
        <w:instrText xml:space="preserve">MERGEFIELD </w:instrText>
      </w:r>
      <w:r w:rsidR="00B74F9B">
        <w:rPr>
          <w:b/>
          <w:bCs/>
        </w:rPr>
        <w:instrText>Element.Name</w:instrText>
      </w:r>
      <w:r>
        <w:fldChar w:fldCharType="separate"/>
      </w:r>
      <w:r w:rsidR="00B74F9B">
        <w:rPr>
          <w:b/>
          <w:bCs/>
        </w:rPr>
        <w:t>ThirdParty</w:t>
      </w:r>
      <w:r>
        <w:fldChar w:fldCharType="end"/>
      </w:r>
    </w:p>
    <w:p w:rsidR="00B74F9B" w:rsidRDefault="00786FBD" w:rsidP="00187AB3">
      <w:fldSimple w:instr="MERGEFIELD Element.Notes" w:fldLock="1">
        <w:r w:rsidR="00B74F9B">
          <w:t xml:space="preserve">The Third Party service interface contains methods to be called by the Data Custodian. </w:t>
        </w:r>
      </w:fldSimple>
    </w:p>
    <w:p w:rsidR="00B74F9B" w:rsidRDefault="00B74F9B" w:rsidP="00187AB3"/>
    <w:p w:rsidR="00B74F9B" w:rsidRDefault="00B74F9B" w:rsidP="00187AB3">
      <w:bookmarkStart w:id="3267" w:name="BKM_FBCE9502_C0F2_4ff8_A1ED_08ED2009844A"/>
    </w:p>
    <w:p w:rsidR="00B74F9B" w:rsidRDefault="00B74F9B" w:rsidP="00187AB3">
      <w:r>
        <w:rPr>
          <w:b/>
          <w:bCs/>
        </w:rPr>
        <w:t>Operations</w:t>
      </w:r>
    </w:p>
    <w:tbl>
      <w:tblPr>
        <w:tblW w:w="0" w:type="auto"/>
        <w:tblInd w:w="60" w:type="dxa"/>
        <w:tblLayout w:type="fixed"/>
        <w:tblCellMar>
          <w:left w:w="60" w:type="dxa"/>
          <w:right w:w="60" w:type="dxa"/>
        </w:tblCellMar>
        <w:tblLook w:val="0000"/>
      </w:tblPr>
      <w:tblGrid>
        <w:gridCol w:w="2340"/>
        <w:gridCol w:w="3960"/>
        <w:gridCol w:w="3060"/>
      </w:tblGrid>
      <w:tr w:rsidR="00B74F9B" w:rsidTr="00187AB3">
        <w:trPr>
          <w:cantSplit/>
          <w:tblHeader/>
        </w:trPr>
        <w:tc>
          <w:tcPr>
            <w:tcW w:w="2340" w:type="dxa"/>
            <w:tcBorders>
              <w:top w:val="single" w:sz="2" w:space="0" w:color="auto"/>
              <w:left w:val="single" w:sz="2" w:space="0" w:color="auto"/>
              <w:bottom w:val="single" w:sz="2" w:space="0" w:color="auto"/>
              <w:right w:val="single" w:sz="2" w:space="0" w:color="auto"/>
            </w:tcBorders>
            <w:shd w:val="clear" w:color="auto" w:fill="EFEFEF"/>
          </w:tcPr>
          <w:p w:rsidR="00B74F9B" w:rsidRDefault="00B74F9B" w:rsidP="00187AB3">
            <w:pPr>
              <w:rPr>
                <w:b/>
                <w:bCs/>
              </w:rPr>
            </w:pPr>
            <w:r>
              <w:rPr>
                <w:b/>
                <w:bCs/>
              </w:rPr>
              <w:t>Method</w:t>
            </w:r>
          </w:p>
        </w:tc>
        <w:tc>
          <w:tcPr>
            <w:tcW w:w="3960" w:type="dxa"/>
            <w:tcBorders>
              <w:top w:val="single" w:sz="2" w:space="0" w:color="auto"/>
              <w:left w:val="single" w:sz="2" w:space="0" w:color="auto"/>
              <w:bottom w:val="single" w:sz="2" w:space="0" w:color="auto"/>
              <w:right w:val="single" w:sz="2" w:space="0" w:color="auto"/>
            </w:tcBorders>
            <w:shd w:val="clear" w:color="auto" w:fill="EFEFEF"/>
          </w:tcPr>
          <w:p w:rsidR="00B74F9B" w:rsidRDefault="00B74F9B" w:rsidP="00187AB3">
            <w:pPr>
              <w:rPr>
                <w:b/>
                <w:bCs/>
              </w:rPr>
            </w:pPr>
            <w:r>
              <w:rPr>
                <w:b/>
                <w:bCs/>
              </w:rPr>
              <w:t>Notes</w:t>
            </w:r>
          </w:p>
        </w:tc>
        <w:tc>
          <w:tcPr>
            <w:tcW w:w="3060" w:type="dxa"/>
            <w:tcBorders>
              <w:top w:val="single" w:sz="2" w:space="0" w:color="auto"/>
              <w:left w:val="single" w:sz="2" w:space="0" w:color="auto"/>
              <w:bottom w:val="single" w:sz="2" w:space="0" w:color="auto"/>
              <w:right w:val="single" w:sz="2" w:space="0" w:color="auto"/>
            </w:tcBorders>
            <w:shd w:val="clear" w:color="auto" w:fill="EFEFEF"/>
          </w:tcPr>
          <w:p w:rsidR="00B74F9B" w:rsidRDefault="00B74F9B" w:rsidP="00187AB3">
            <w:pPr>
              <w:rPr>
                <w:b/>
                <w:bCs/>
              </w:rPr>
            </w:pPr>
            <w:r>
              <w:rPr>
                <w:b/>
                <w:bCs/>
              </w:rPr>
              <w:t>Parameters</w:t>
            </w:r>
          </w:p>
        </w:tc>
      </w:tr>
      <w:tr w:rsidR="00B74F9B" w:rsidTr="00187AB3">
        <w:tc>
          <w:tcPr>
            <w:tcW w:w="2340" w:type="dxa"/>
            <w:tcBorders>
              <w:top w:val="single" w:sz="2" w:space="0" w:color="auto"/>
              <w:left w:val="single" w:sz="2" w:space="0" w:color="auto"/>
              <w:bottom w:val="single" w:sz="2" w:space="0" w:color="auto"/>
              <w:right w:val="single" w:sz="2" w:space="0" w:color="auto"/>
            </w:tcBorders>
          </w:tcPr>
          <w:p w:rsidR="00B74F9B" w:rsidRDefault="00786FBD" w:rsidP="00187AB3">
            <w:pPr>
              <w:rPr>
                <w:rStyle w:val="Objecttype"/>
                <w:b w:val="0"/>
              </w:rPr>
            </w:pPr>
            <w:r>
              <w:fldChar w:fldCharType="begin" w:fldLock="1"/>
            </w:r>
            <w:r w:rsidR="00B74F9B">
              <w:instrText>MERGEFIELD Meth.StaticMeth.Const</w:instrText>
            </w:r>
            <w:r w:rsidR="00B74F9B">
              <w:rPr>
                <w:rStyle w:val="Objecttype"/>
                <w:b w:val="0"/>
              </w:rPr>
              <w:instrText>Meth.Pure</w:instrText>
            </w:r>
            <w:r>
              <w:fldChar w:fldCharType="end"/>
            </w:r>
          </w:p>
          <w:p w:rsidR="00B74F9B" w:rsidRDefault="00786FBD" w:rsidP="00187AB3">
            <w:r>
              <w:rPr>
                <w:rStyle w:val="Objecttype"/>
                <w:b w:val="0"/>
              </w:rPr>
              <w:fldChar w:fldCharType="begin" w:fldLock="1"/>
            </w:r>
            <w:r w:rsidR="00B74F9B">
              <w:rPr>
                <w:rStyle w:val="Objecttype"/>
                <w:b w:val="0"/>
              </w:rPr>
              <w:instrText xml:space="preserve">MERGEFIELD </w:instrText>
            </w:r>
            <w:r w:rsidR="00B74F9B">
              <w:rPr>
                <w:b/>
                <w:bCs/>
              </w:rPr>
              <w:instrText>Meth.Name</w:instrText>
            </w:r>
            <w:r>
              <w:rPr>
                <w:rStyle w:val="Objecttype"/>
                <w:b w:val="0"/>
              </w:rPr>
              <w:fldChar w:fldCharType="separate"/>
            </w:r>
            <w:r w:rsidR="00B74F9B">
              <w:rPr>
                <w:b/>
                <w:bCs/>
              </w:rPr>
              <w:t>_ReadDataCustodianList</w:t>
            </w:r>
            <w:r>
              <w:rPr>
                <w:rStyle w:val="Objecttype"/>
                <w:b w:val="0"/>
              </w:rPr>
              <w:fldChar w:fldCharType="end"/>
            </w:r>
            <w:r w:rsidR="00B74F9B">
              <w:rPr>
                <w:b/>
                <w:bCs/>
              </w:rPr>
              <w:t>()</w:t>
            </w:r>
            <w:r w:rsidR="00B74F9B">
              <w:t xml:space="preserve"> </w:t>
            </w:r>
            <w:r>
              <w:fldChar w:fldCharType="begin" w:fldLock="1"/>
            </w:r>
            <w:r w:rsidR="00683F3F">
              <w:instrText>MERGEFIELD Meth.Type</w:instrText>
            </w:r>
            <w:r>
              <w:fldChar w:fldCharType="separate"/>
            </w:r>
            <w:r w:rsidR="00B74F9B">
              <w:t>DataCustodianList</w:t>
            </w:r>
            <w:r>
              <w:fldChar w:fldCharType="end"/>
            </w:r>
          </w:p>
        </w:tc>
        <w:tc>
          <w:tcPr>
            <w:tcW w:w="3960" w:type="dxa"/>
            <w:tcBorders>
              <w:top w:val="single" w:sz="2" w:space="0" w:color="auto"/>
              <w:left w:val="single" w:sz="2" w:space="0" w:color="auto"/>
              <w:bottom w:val="single" w:sz="2" w:space="0" w:color="auto"/>
              <w:right w:val="single" w:sz="2" w:space="0" w:color="auto"/>
            </w:tcBorders>
          </w:tcPr>
          <w:p w:rsidR="00B74F9B" w:rsidRDefault="00786FBD" w:rsidP="00187AB3">
            <w:fldSimple w:instr="MERGEFIELD Meth.Notes" w:fldLock="1">
              <w:r w:rsidR="00B74F9B">
                <w:t xml:space="preserve">This is a required, but not standardized, method to allow the Retail Customer to find their Data Custodian. </w:t>
              </w:r>
            </w:fldSimple>
          </w:p>
          <w:p w:rsidR="00B74F9B" w:rsidRDefault="00786FBD" w:rsidP="00187AB3">
            <w:pPr>
              <w:pStyle w:val="Code"/>
              <w:rPr>
                <w:rFonts w:ascii="Courier New" w:hAnsi="Courier New" w:cs="Courier New"/>
                <w:shd w:val="clear" w:color="auto" w:fill="auto"/>
                <w:lang w:val="en-US"/>
              </w:rPr>
            </w:pPr>
            <w:r w:rsidRPr="005876CF">
              <w:rPr>
                <w:sz w:val="20"/>
                <w:szCs w:val="20"/>
                <w:shd w:val="clear" w:color="auto" w:fill="auto"/>
              </w:rPr>
              <w:fldChar w:fldCharType="begin" w:fldLock="1"/>
            </w:r>
            <w:r w:rsidR="00B74F9B" w:rsidRPr="005876CF">
              <w:rPr>
                <w:sz w:val="20"/>
                <w:szCs w:val="20"/>
                <w:shd w:val="clear" w:color="auto" w:fill="auto"/>
              </w:rPr>
              <w:instrText xml:space="preserve">MERGEFIELD </w:instrText>
            </w:r>
            <w:r w:rsidR="00B74F9B">
              <w:rPr>
                <w:sz w:val="20"/>
                <w:szCs w:val="20"/>
                <w:shd w:val="clear" w:color="auto" w:fill="auto"/>
              </w:rPr>
              <w:instrText>Meth.Behavior</w:instrText>
            </w:r>
            <w:r w:rsidRPr="005876CF">
              <w:rPr>
                <w:sz w:val="20"/>
                <w:szCs w:val="20"/>
                <w:shd w:val="clear" w:color="auto" w:fill="auto"/>
              </w:rPr>
              <w:fldChar w:fldCharType="end"/>
            </w:r>
          </w:p>
        </w:tc>
        <w:tc>
          <w:tcPr>
            <w:tcW w:w="3060" w:type="dxa"/>
            <w:tcBorders>
              <w:top w:val="single" w:sz="2" w:space="0" w:color="auto"/>
              <w:left w:val="single" w:sz="2" w:space="0" w:color="auto"/>
              <w:bottom w:val="single" w:sz="2" w:space="0" w:color="auto"/>
              <w:right w:val="single" w:sz="2" w:space="0" w:color="auto"/>
            </w:tcBorders>
          </w:tcPr>
          <w:p w:rsidR="00B74F9B" w:rsidRDefault="00786FBD" w:rsidP="00187AB3">
            <w:r>
              <w:fldChar w:fldCharType="begin" w:fldLock="1"/>
            </w:r>
            <w:r w:rsidR="00B74F9B">
              <w:instrText xml:space="preserve">MERGEFIELD </w:instrText>
            </w:r>
            <w:r w:rsidR="00B74F9B">
              <w:rPr>
                <w:rStyle w:val="Objecttype"/>
                <w:bCs/>
              </w:rPr>
              <w:instrText>MethParameter.Type</w:instrText>
            </w:r>
            <w:r>
              <w:fldChar w:fldCharType="separate"/>
            </w:r>
            <w:r w:rsidR="00B74F9B">
              <w:rPr>
                <w:rStyle w:val="Objecttype"/>
                <w:bCs/>
              </w:rPr>
              <w:t>RetailCustomerId</w:t>
            </w:r>
            <w:r>
              <w:fldChar w:fldCharType="end"/>
            </w:r>
            <w:r w:rsidR="00B74F9B">
              <w:rPr>
                <w:rStyle w:val="Objecttype"/>
                <w:bCs/>
              </w:rPr>
              <w:t xml:space="preserve"> </w:t>
            </w:r>
            <w:r w:rsidR="00B74F9B">
              <w:t>[</w:t>
            </w:r>
            <w:fldSimple w:instr="MERGEFIELD MethParameter.Kind" w:fldLock="1">
              <w:r w:rsidR="00B74F9B">
                <w:t>in</w:t>
              </w:r>
            </w:fldSimple>
            <w:r w:rsidR="00B74F9B">
              <w:t>]</w:t>
            </w:r>
            <w:r w:rsidR="00B74F9B">
              <w:rPr>
                <w:rStyle w:val="Objecttype"/>
                <w:b w:val="0"/>
              </w:rPr>
              <w:t xml:space="preserve"> </w:t>
            </w:r>
            <w:r>
              <w:rPr>
                <w:rStyle w:val="Objecttype"/>
                <w:b w:val="0"/>
              </w:rPr>
              <w:fldChar w:fldCharType="begin" w:fldLock="1"/>
            </w:r>
            <w:r w:rsidR="00B74F9B">
              <w:rPr>
                <w:rStyle w:val="Objecttype"/>
                <w:b w:val="0"/>
              </w:rPr>
              <w:instrText>MERGEFIELD MethParameter.Name</w:instrText>
            </w:r>
            <w:r>
              <w:rPr>
                <w:rStyle w:val="Objecttype"/>
                <w:b w:val="0"/>
              </w:rPr>
              <w:fldChar w:fldCharType="separate"/>
            </w:r>
            <w:r w:rsidR="00B74F9B">
              <w:rPr>
                <w:rStyle w:val="Objecttype"/>
                <w:b w:val="0"/>
              </w:rPr>
              <w:t>reatilCustomerID</w:t>
            </w:r>
            <w:r>
              <w:rPr>
                <w:rStyle w:val="Objecttype"/>
                <w:b w:val="0"/>
              </w:rPr>
              <w:fldChar w:fldCharType="end"/>
            </w:r>
            <w:r w:rsidR="00B74F9B">
              <w:t xml:space="preserve"> </w:t>
            </w:r>
          </w:p>
          <w:p w:rsidR="00B74F9B" w:rsidRDefault="00786FBD" w:rsidP="00187AB3">
            <w:r>
              <w:fldChar w:fldCharType="begin" w:fldLock="1"/>
            </w:r>
            <w:r w:rsidR="00B74F9B">
              <w:instrText>MERGEFIELD MethParameter.Notes</w:instrText>
            </w:r>
            <w:r>
              <w:fldChar w:fldCharType="end"/>
            </w:r>
          </w:p>
          <w:p w:rsidR="00B74F9B" w:rsidRDefault="00B74F9B" w:rsidP="00187AB3"/>
        </w:tc>
        <w:bookmarkEnd w:id="3267"/>
      </w:tr>
      <w:bookmarkStart w:id="3268" w:name="BKM_835E24C0_8E43_45de_BBA2_319824B04D44"/>
      <w:tr w:rsidR="00B74F9B" w:rsidTr="00187AB3">
        <w:tc>
          <w:tcPr>
            <w:tcW w:w="2340" w:type="dxa"/>
            <w:tcBorders>
              <w:top w:val="single" w:sz="2" w:space="0" w:color="auto"/>
              <w:left w:val="single" w:sz="2" w:space="0" w:color="auto"/>
              <w:bottom w:val="single" w:sz="2" w:space="0" w:color="auto"/>
              <w:right w:val="single" w:sz="2" w:space="0" w:color="auto"/>
            </w:tcBorders>
          </w:tcPr>
          <w:p w:rsidR="00B74F9B" w:rsidRDefault="00786FBD" w:rsidP="00187AB3">
            <w:pPr>
              <w:rPr>
                <w:rStyle w:val="Objecttype"/>
                <w:b w:val="0"/>
              </w:rPr>
            </w:pPr>
            <w:r>
              <w:fldChar w:fldCharType="begin" w:fldLock="1"/>
            </w:r>
            <w:r w:rsidR="00B74F9B">
              <w:instrText>MERGEFIELD Meth.StaticMeth.Const</w:instrText>
            </w:r>
            <w:r w:rsidR="00B74F9B">
              <w:rPr>
                <w:rStyle w:val="Objecttype"/>
                <w:b w:val="0"/>
              </w:rPr>
              <w:instrText>Meth.Pure</w:instrText>
            </w:r>
            <w:r>
              <w:fldChar w:fldCharType="end"/>
            </w:r>
          </w:p>
          <w:p w:rsidR="00B74F9B" w:rsidRDefault="00786FBD" w:rsidP="00187AB3">
            <w:r>
              <w:rPr>
                <w:rStyle w:val="Objecttype"/>
                <w:b w:val="0"/>
              </w:rPr>
              <w:fldChar w:fldCharType="begin" w:fldLock="1"/>
            </w:r>
            <w:r w:rsidR="00B74F9B">
              <w:rPr>
                <w:rStyle w:val="Objecttype"/>
                <w:b w:val="0"/>
              </w:rPr>
              <w:instrText xml:space="preserve">MERGEFIELD </w:instrText>
            </w:r>
            <w:r w:rsidR="00B74F9B">
              <w:rPr>
                <w:b/>
                <w:bCs/>
              </w:rPr>
              <w:instrText>Meth.Name</w:instrText>
            </w:r>
            <w:r>
              <w:rPr>
                <w:rStyle w:val="Objecttype"/>
                <w:b w:val="0"/>
              </w:rPr>
              <w:fldChar w:fldCharType="separate"/>
            </w:r>
            <w:r w:rsidR="00B74F9B">
              <w:rPr>
                <w:b/>
                <w:bCs/>
              </w:rPr>
              <w:t>_ProvideAuthorization</w:t>
            </w:r>
            <w:r>
              <w:rPr>
                <w:rStyle w:val="Objecttype"/>
                <w:b w:val="0"/>
              </w:rPr>
              <w:fldChar w:fldCharType="end"/>
            </w:r>
            <w:r w:rsidR="00B74F9B">
              <w:rPr>
                <w:b/>
                <w:bCs/>
              </w:rPr>
              <w:t>()</w:t>
            </w:r>
            <w:r w:rsidR="00B74F9B">
              <w:t xml:space="preserve"> </w:t>
            </w:r>
            <w:r>
              <w:fldChar w:fldCharType="begin" w:fldLock="1"/>
            </w:r>
            <w:r w:rsidR="00683F3F">
              <w:instrText>MERGEFIELD Meth.Type</w:instrText>
            </w:r>
            <w:r>
              <w:fldChar w:fldCharType="separate"/>
            </w:r>
            <w:r w:rsidR="00B74F9B">
              <w:t>boolean</w:t>
            </w:r>
            <w:r>
              <w:fldChar w:fldCharType="end"/>
            </w:r>
          </w:p>
        </w:tc>
        <w:tc>
          <w:tcPr>
            <w:tcW w:w="3960" w:type="dxa"/>
            <w:tcBorders>
              <w:top w:val="single" w:sz="2" w:space="0" w:color="auto"/>
              <w:left w:val="single" w:sz="2" w:space="0" w:color="auto"/>
              <w:bottom w:val="single" w:sz="2" w:space="0" w:color="auto"/>
              <w:right w:val="single" w:sz="2" w:space="0" w:color="auto"/>
            </w:tcBorders>
          </w:tcPr>
          <w:p w:rsidR="00B74F9B" w:rsidRDefault="00786FBD" w:rsidP="00187AB3">
            <w:fldSimple w:instr="MERGEFIELD Meth.Notes" w:fldLock="1">
              <w:r w:rsidR="00B74F9B">
                <w:t xml:space="preserve">This method represents the callback after authorization of a request token. </w:t>
              </w:r>
            </w:fldSimple>
          </w:p>
          <w:p w:rsidR="00B74F9B" w:rsidRDefault="00786FBD" w:rsidP="00187AB3">
            <w:pPr>
              <w:pStyle w:val="Code"/>
              <w:rPr>
                <w:rFonts w:ascii="Courier New" w:hAnsi="Courier New" w:cs="Courier New"/>
                <w:shd w:val="clear" w:color="auto" w:fill="auto"/>
                <w:lang w:val="en-US"/>
              </w:rPr>
            </w:pPr>
            <w:r w:rsidRPr="005876CF">
              <w:rPr>
                <w:sz w:val="20"/>
                <w:szCs w:val="20"/>
                <w:shd w:val="clear" w:color="auto" w:fill="auto"/>
              </w:rPr>
              <w:fldChar w:fldCharType="begin" w:fldLock="1"/>
            </w:r>
            <w:r w:rsidR="00B74F9B" w:rsidRPr="005876CF">
              <w:rPr>
                <w:sz w:val="20"/>
                <w:szCs w:val="20"/>
                <w:shd w:val="clear" w:color="auto" w:fill="auto"/>
              </w:rPr>
              <w:instrText xml:space="preserve">MERGEFIELD </w:instrText>
            </w:r>
            <w:r w:rsidR="00B74F9B">
              <w:rPr>
                <w:sz w:val="20"/>
                <w:szCs w:val="20"/>
                <w:shd w:val="clear" w:color="auto" w:fill="auto"/>
              </w:rPr>
              <w:instrText>Meth.Behavior</w:instrText>
            </w:r>
            <w:r w:rsidRPr="005876CF">
              <w:rPr>
                <w:sz w:val="20"/>
                <w:szCs w:val="20"/>
                <w:shd w:val="clear" w:color="auto" w:fill="auto"/>
              </w:rPr>
              <w:fldChar w:fldCharType="end"/>
            </w:r>
          </w:p>
        </w:tc>
        <w:tc>
          <w:tcPr>
            <w:tcW w:w="3060" w:type="dxa"/>
            <w:tcBorders>
              <w:top w:val="single" w:sz="2" w:space="0" w:color="auto"/>
              <w:left w:val="single" w:sz="2" w:space="0" w:color="auto"/>
              <w:bottom w:val="single" w:sz="2" w:space="0" w:color="auto"/>
              <w:right w:val="single" w:sz="2" w:space="0" w:color="auto"/>
            </w:tcBorders>
          </w:tcPr>
          <w:p w:rsidR="00B74F9B" w:rsidRDefault="00786FBD" w:rsidP="00187AB3">
            <w:r>
              <w:fldChar w:fldCharType="begin" w:fldLock="1"/>
            </w:r>
            <w:r w:rsidR="00B74F9B">
              <w:instrText xml:space="preserve">MERGEFIELD </w:instrText>
            </w:r>
            <w:r w:rsidR="00B74F9B">
              <w:rPr>
                <w:rStyle w:val="Objecttype"/>
                <w:bCs/>
              </w:rPr>
              <w:instrText>MethParameter.Type</w:instrText>
            </w:r>
            <w:r>
              <w:fldChar w:fldCharType="separate"/>
            </w:r>
            <w:r w:rsidR="00B74F9B">
              <w:rPr>
                <w:rStyle w:val="Objecttype"/>
                <w:bCs/>
              </w:rPr>
              <w:t>Authorization</w:t>
            </w:r>
            <w:r>
              <w:fldChar w:fldCharType="end"/>
            </w:r>
            <w:r w:rsidR="00B74F9B">
              <w:rPr>
                <w:rStyle w:val="Objecttype"/>
                <w:bCs/>
              </w:rPr>
              <w:t xml:space="preserve"> </w:t>
            </w:r>
            <w:r w:rsidR="00B74F9B">
              <w:t>[</w:t>
            </w:r>
            <w:fldSimple w:instr="MERGEFIELD MethParameter.Kind" w:fldLock="1">
              <w:r w:rsidR="00B74F9B">
                <w:t>in</w:t>
              </w:r>
            </w:fldSimple>
            <w:r w:rsidR="00B74F9B">
              <w:t>]</w:t>
            </w:r>
            <w:r w:rsidR="00B74F9B">
              <w:rPr>
                <w:rStyle w:val="Objecttype"/>
                <w:b w:val="0"/>
              </w:rPr>
              <w:t xml:space="preserve"> </w:t>
            </w:r>
            <w:r>
              <w:rPr>
                <w:rStyle w:val="Objecttype"/>
                <w:b w:val="0"/>
              </w:rPr>
              <w:fldChar w:fldCharType="begin" w:fldLock="1"/>
            </w:r>
            <w:r w:rsidR="00B74F9B">
              <w:rPr>
                <w:rStyle w:val="Objecttype"/>
                <w:b w:val="0"/>
              </w:rPr>
              <w:instrText>MERGEFIELD MethParameter.Name</w:instrText>
            </w:r>
            <w:r>
              <w:rPr>
                <w:rStyle w:val="Objecttype"/>
                <w:b w:val="0"/>
              </w:rPr>
              <w:fldChar w:fldCharType="separate"/>
            </w:r>
            <w:r w:rsidR="00B74F9B">
              <w:rPr>
                <w:rStyle w:val="Objecttype"/>
                <w:b w:val="0"/>
              </w:rPr>
              <w:t>authorization</w:t>
            </w:r>
            <w:r>
              <w:rPr>
                <w:rStyle w:val="Objecttype"/>
                <w:b w:val="0"/>
              </w:rPr>
              <w:fldChar w:fldCharType="end"/>
            </w:r>
            <w:r w:rsidR="00B74F9B">
              <w:t xml:space="preserve"> </w:t>
            </w:r>
          </w:p>
          <w:p w:rsidR="00B74F9B" w:rsidRDefault="00786FBD" w:rsidP="00187AB3">
            <w:r>
              <w:fldChar w:fldCharType="begin" w:fldLock="1"/>
            </w:r>
            <w:r w:rsidR="00B74F9B">
              <w:instrText>MERGEFIELD MethParameter.Notes</w:instrText>
            </w:r>
            <w:r>
              <w:fldChar w:fldCharType="end"/>
            </w:r>
          </w:p>
          <w:p w:rsidR="00B74F9B" w:rsidRDefault="00B74F9B" w:rsidP="00187AB3"/>
        </w:tc>
        <w:bookmarkEnd w:id="3268"/>
      </w:tr>
      <w:bookmarkStart w:id="3269" w:name="BKM_7C4DE7A5_5279_471d_906C_7FFD8D73754C"/>
      <w:tr w:rsidR="00B74F9B" w:rsidTr="00187AB3">
        <w:tc>
          <w:tcPr>
            <w:tcW w:w="2340" w:type="dxa"/>
            <w:tcBorders>
              <w:top w:val="single" w:sz="2" w:space="0" w:color="auto"/>
              <w:left w:val="single" w:sz="2" w:space="0" w:color="auto"/>
              <w:bottom w:val="single" w:sz="2" w:space="0" w:color="auto"/>
              <w:right w:val="single" w:sz="2" w:space="0" w:color="auto"/>
            </w:tcBorders>
          </w:tcPr>
          <w:p w:rsidR="00B74F9B" w:rsidRDefault="00786FBD" w:rsidP="00187AB3">
            <w:pPr>
              <w:rPr>
                <w:rStyle w:val="Objecttype"/>
                <w:b w:val="0"/>
              </w:rPr>
            </w:pPr>
            <w:r>
              <w:fldChar w:fldCharType="begin" w:fldLock="1"/>
            </w:r>
            <w:r w:rsidR="00B74F9B">
              <w:instrText>MERGEFIELD Meth.StaticMeth.Const</w:instrText>
            </w:r>
            <w:r w:rsidR="00B74F9B">
              <w:rPr>
                <w:rStyle w:val="Objecttype"/>
                <w:b w:val="0"/>
              </w:rPr>
              <w:instrText>Meth.Pure</w:instrText>
            </w:r>
            <w:r>
              <w:fldChar w:fldCharType="end"/>
            </w:r>
          </w:p>
          <w:p w:rsidR="00B74F9B" w:rsidRDefault="00786FBD" w:rsidP="00187AB3">
            <w:r>
              <w:rPr>
                <w:rStyle w:val="Objecttype"/>
                <w:b w:val="0"/>
              </w:rPr>
              <w:fldChar w:fldCharType="begin" w:fldLock="1"/>
            </w:r>
            <w:r w:rsidR="00B74F9B">
              <w:rPr>
                <w:rStyle w:val="Objecttype"/>
                <w:b w:val="0"/>
              </w:rPr>
              <w:instrText xml:space="preserve">MERGEFIELD </w:instrText>
            </w:r>
            <w:r w:rsidR="00B74F9B">
              <w:rPr>
                <w:b/>
                <w:bCs/>
              </w:rPr>
              <w:instrText>Meth.Name</w:instrText>
            </w:r>
            <w:r>
              <w:rPr>
                <w:rStyle w:val="Objecttype"/>
                <w:b w:val="0"/>
              </w:rPr>
              <w:fldChar w:fldCharType="separate"/>
            </w:r>
            <w:r w:rsidR="00B74F9B">
              <w:rPr>
                <w:b/>
                <w:bCs/>
              </w:rPr>
              <w:t>NotifyUpdateAuthorization_</w:t>
            </w:r>
            <w:r>
              <w:rPr>
                <w:rStyle w:val="Objecttype"/>
                <w:b w:val="0"/>
              </w:rPr>
              <w:fldChar w:fldCharType="end"/>
            </w:r>
            <w:r w:rsidR="00B74F9B">
              <w:rPr>
                <w:b/>
                <w:bCs/>
              </w:rPr>
              <w:t>()</w:t>
            </w:r>
            <w:r w:rsidR="00B74F9B">
              <w:t xml:space="preserve"> </w:t>
            </w:r>
            <w:r>
              <w:fldChar w:fldCharType="begin" w:fldLock="1"/>
            </w:r>
            <w:r w:rsidR="00683F3F">
              <w:instrText>MERGEFIELD Meth.Type</w:instrText>
            </w:r>
            <w:r>
              <w:fldChar w:fldCharType="separate"/>
            </w:r>
            <w:r w:rsidR="00B74F9B">
              <w:t>boolean</w:t>
            </w:r>
            <w:r>
              <w:fldChar w:fldCharType="end"/>
            </w:r>
          </w:p>
        </w:tc>
        <w:tc>
          <w:tcPr>
            <w:tcW w:w="3960" w:type="dxa"/>
            <w:tcBorders>
              <w:top w:val="single" w:sz="2" w:space="0" w:color="auto"/>
              <w:left w:val="single" w:sz="2" w:space="0" w:color="auto"/>
              <w:bottom w:val="single" w:sz="2" w:space="0" w:color="auto"/>
              <w:right w:val="single" w:sz="2" w:space="0" w:color="auto"/>
            </w:tcBorders>
          </w:tcPr>
          <w:p w:rsidR="00B74F9B" w:rsidRDefault="00786FBD" w:rsidP="00187AB3">
            <w:fldSimple w:instr="MERGEFIELD Meth.Notes" w:fldLock="1">
              <w:r w:rsidR="00B74F9B">
                <w:t xml:space="preserve">This method allows for a Data Custodian to notify a Third Party when an authorization has been modified, so that timely requests to extend authorizations can be provided to Retail Customer, and so that the Third Party can differentiate between problems and lack of authorization. </w:t>
              </w:r>
            </w:fldSimple>
          </w:p>
          <w:p w:rsidR="00B74F9B" w:rsidRDefault="00786FBD" w:rsidP="00187AB3">
            <w:pPr>
              <w:pStyle w:val="Code"/>
              <w:rPr>
                <w:rFonts w:ascii="Courier New" w:hAnsi="Courier New" w:cs="Courier New"/>
                <w:shd w:val="clear" w:color="auto" w:fill="auto"/>
                <w:lang w:val="en-US"/>
              </w:rPr>
            </w:pPr>
            <w:r w:rsidRPr="005876CF">
              <w:rPr>
                <w:sz w:val="20"/>
                <w:szCs w:val="20"/>
                <w:shd w:val="clear" w:color="auto" w:fill="auto"/>
              </w:rPr>
              <w:fldChar w:fldCharType="begin" w:fldLock="1"/>
            </w:r>
            <w:r w:rsidR="00B74F9B" w:rsidRPr="005876CF">
              <w:rPr>
                <w:sz w:val="20"/>
                <w:szCs w:val="20"/>
                <w:shd w:val="clear" w:color="auto" w:fill="auto"/>
              </w:rPr>
              <w:instrText xml:space="preserve">MERGEFIELD </w:instrText>
            </w:r>
            <w:r w:rsidR="00B74F9B">
              <w:rPr>
                <w:sz w:val="20"/>
                <w:szCs w:val="20"/>
                <w:shd w:val="clear" w:color="auto" w:fill="auto"/>
              </w:rPr>
              <w:instrText>Meth.Behavior</w:instrText>
            </w:r>
            <w:r w:rsidRPr="005876CF">
              <w:rPr>
                <w:sz w:val="20"/>
                <w:szCs w:val="20"/>
                <w:shd w:val="clear" w:color="auto" w:fill="auto"/>
              </w:rPr>
              <w:fldChar w:fldCharType="end"/>
            </w:r>
          </w:p>
        </w:tc>
        <w:tc>
          <w:tcPr>
            <w:tcW w:w="3060" w:type="dxa"/>
            <w:tcBorders>
              <w:top w:val="single" w:sz="2" w:space="0" w:color="auto"/>
              <w:left w:val="single" w:sz="2" w:space="0" w:color="auto"/>
              <w:bottom w:val="single" w:sz="2" w:space="0" w:color="auto"/>
              <w:right w:val="single" w:sz="2" w:space="0" w:color="auto"/>
            </w:tcBorders>
          </w:tcPr>
          <w:p w:rsidR="00B74F9B" w:rsidRDefault="00786FBD" w:rsidP="00187AB3">
            <w:r>
              <w:fldChar w:fldCharType="begin" w:fldLock="1"/>
            </w:r>
            <w:r w:rsidR="00B74F9B">
              <w:instrText xml:space="preserve">MERGEFIELD </w:instrText>
            </w:r>
            <w:r w:rsidR="00B74F9B">
              <w:rPr>
                <w:rStyle w:val="Objecttype"/>
                <w:bCs/>
              </w:rPr>
              <w:instrText>MethParameter.Type</w:instrText>
            </w:r>
            <w:r>
              <w:fldChar w:fldCharType="separate"/>
            </w:r>
            <w:r w:rsidR="00B74F9B">
              <w:rPr>
                <w:rStyle w:val="Objecttype"/>
                <w:bCs/>
              </w:rPr>
              <w:t>Authorization</w:t>
            </w:r>
            <w:r>
              <w:fldChar w:fldCharType="end"/>
            </w:r>
            <w:r w:rsidR="00B74F9B">
              <w:rPr>
                <w:rStyle w:val="Objecttype"/>
                <w:bCs/>
              </w:rPr>
              <w:t xml:space="preserve"> </w:t>
            </w:r>
            <w:r w:rsidR="00B74F9B">
              <w:t>[</w:t>
            </w:r>
            <w:fldSimple w:instr="MERGEFIELD MethParameter.Kind" w:fldLock="1">
              <w:r w:rsidR="00B74F9B">
                <w:t>in</w:t>
              </w:r>
            </w:fldSimple>
            <w:r w:rsidR="00B74F9B">
              <w:t>]</w:t>
            </w:r>
            <w:r w:rsidR="00B74F9B">
              <w:rPr>
                <w:rStyle w:val="Objecttype"/>
                <w:b w:val="0"/>
              </w:rPr>
              <w:t xml:space="preserve"> </w:t>
            </w:r>
            <w:r>
              <w:rPr>
                <w:rStyle w:val="Objecttype"/>
                <w:b w:val="0"/>
              </w:rPr>
              <w:fldChar w:fldCharType="begin" w:fldLock="1"/>
            </w:r>
            <w:r w:rsidR="00B74F9B">
              <w:rPr>
                <w:rStyle w:val="Objecttype"/>
                <w:b w:val="0"/>
              </w:rPr>
              <w:instrText>MERGEFIELD MethParameter.Name</w:instrText>
            </w:r>
            <w:r>
              <w:rPr>
                <w:rStyle w:val="Objecttype"/>
                <w:b w:val="0"/>
              </w:rPr>
              <w:fldChar w:fldCharType="separate"/>
            </w:r>
            <w:r w:rsidR="00B74F9B">
              <w:rPr>
                <w:rStyle w:val="Objecttype"/>
                <w:b w:val="0"/>
              </w:rPr>
              <w:t>authorization</w:t>
            </w:r>
            <w:r>
              <w:rPr>
                <w:rStyle w:val="Objecttype"/>
                <w:b w:val="0"/>
              </w:rPr>
              <w:fldChar w:fldCharType="end"/>
            </w:r>
            <w:r w:rsidR="00B74F9B">
              <w:t xml:space="preserve"> </w:t>
            </w:r>
          </w:p>
          <w:p w:rsidR="00B74F9B" w:rsidRDefault="00786FBD" w:rsidP="00187AB3">
            <w:r>
              <w:fldChar w:fldCharType="begin" w:fldLock="1"/>
            </w:r>
            <w:r w:rsidR="00B74F9B">
              <w:instrText>MERGEFIELD MethParameter.Notes</w:instrText>
            </w:r>
            <w:r>
              <w:fldChar w:fldCharType="end"/>
            </w:r>
          </w:p>
          <w:p w:rsidR="00B74F9B" w:rsidRDefault="00B74F9B" w:rsidP="00187AB3"/>
        </w:tc>
        <w:bookmarkEnd w:id="3269"/>
      </w:tr>
      <w:bookmarkStart w:id="3270" w:name="BKM_56E354E5_B705_4d8a_8070_4F0818B1A61A"/>
      <w:tr w:rsidR="00B74F9B" w:rsidTr="00187AB3">
        <w:tc>
          <w:tcPr>
            <w:tcW w:w="2340" w:type="dxa"/>
            <w:tcBorders>
              <w:top w:val="single" w:sz="2" w:space="0" w:color="auto"/>
              <w:left w:val="single" w:sz="2" w:space="0" w:color="auto"/>
              <w:bottom w:val="single" w:sz="2" w:space="0" w:color="auto"/>
              <w:right w:val="single" w:sz="2" w:space="0" w:color="auto"/>
            </w:tcBorders>
          </w:tcPr>
          <w:p w:rsidR="00B74F9B" w:rsidRDefault="00786FBD" w:rsidP="00187AB3">
            <w:pPr>
              <w:rPr>
                <w:rStyle w:val="Objecttype"/>
                <w:b w:val="0"/>
              </w:rPr>
            </w:pPr>
            <w:r>
              <w:fldChar w:fldCharType="begin" w:fldLock="1"/>
            </w:r>
            <w:r w:rsidR="00B74F9B">
              <w:instrText>MERGEFIELD Meth.StaticMeth.Const</w:instrText>
            </w:r>
            <w:r w:rsidR="00B74F9B">
              <w:rPr>
                <w:rStyle w:val="Objecttype"/>
                <w:b w:val="0"/>
              </w:rPr>
              <w:instrText>Meth.Pure</w:instrText>
            </w:r>
            <w:r>
              <w:fldChar w:fldCharType="end"/>
            </w:r>
          </w:p>
          <w:p w:rsidR="00B74F9B" w:rsidRDefault="00786FBD" w:rsidP="00187AB3">
            <w:r>
              <w:rPr>
                <w:rStyle w:val="Objecttype"/>
                <w:b w:val="0"/>
              </w:rPr>
              <w:fldChar w:fldCharType="begin" w:fldLock="1"/>
            </w:r>
            <w:r w:rsidR="00B74F9B">
              <w:rPr>
                <w:rStyle w:val="Objecttype"/>
                <w:b w:val="0"/>
              </w:rPr>
              <w:instrText xml:space="preserve">MERGEFIELD </w:instrText>
            </w:r>
            <w:r w:rsidR="00B74F9B">
              <w:rPr>
                <w:b/>
                <w:bCs/>
              </w:rPr>
              <w:instrText>Meth.Name</w:instrText>
            </w:r>
            <w:r>
              <w:rPr>
                <w:rStyle w:val="Objecttype"/>
                <w:b w:val="0"/>
              </w:rPr>
              <w:fldChar w:fldCharType="separate"/>
            </w:r>
            <w:r w:rsidR="00B74F9B">
              <w:rPr>
                <w:b/>
                <w:bCs/>
              </w:rPr>
              <w:t>NotifyData_</w:t>
            </w:r>
            <w:r>
              <w:rPr>
                <w:rStyle w:val="Objecttype"/>
                <w:b w:val="0"/>
              </w:rPr>
              <w:fldChar w:fldCharType="end"/>
            </w:r>
            <w:r w:rsidR="00B74F9B">
              <w:rPr>
                <w:b/>
                <w:bCs/>
              </w:rPr>
              <w:t>()</w:t>
            </w:r>
            <w:r w:rsidR="00B74F9B">
              <w:t xml:space="preserve"> </w:t>
            </w:r>
            <w:r>
              <w:fldChar w:fldCharType="begin" w:fldLock="1"/>
            </w:r>
            <w:r w:rsidR="00683F3F">
              <w:instrText>MERGEFIELD Meth.Type</w:instrText>
            </w:r>
            <w:r>
              <w:fldChar w:fldCharType="separate"/>
            </w:r>
            <w:r w:rsidR="00B74F9B">
              <w:t>boolean</w:t>
            </w:r>
            <w:r>
              <w:fldChar w:fldCharType="end"/>
            </w:r>
          </w:p>
        </w:tc>
        <w:tc>
          <w:tcPr>
            <w:tcW w:w="3960" w:type="dxa"/>
            <w:tcBorders>
              <w:top w:val="single" w:sz="2" w:space="0" w:color="auto"/>
              <w:left w:val="single" w:sz="2" w:space="0" w:color="auto"/>
              <w:bottom w:val="single" w:sz="2" w:space="0" w:color="auto"/>
              <w:right w:val="single" w:sz="2" w:space="0" w:color="auto"/>
            </w:tcBorders>
          </w:tcPr>
          <w:p w:rsidR="00B74F9B" w:rsidRDefault="00786FBD" w:rsidP="00187AB3">
            <w:r>
              <w:fldChar w:fldCharType="begin" w:fldLock="1"/>
            </w:r>
            <w:r w:rsidR="00683F3F">
              <w:instrText>MERGEFIELD Meth.Notes</w:instrText>
            </w:r>
            <w:r>
              <w:fldChar w:fldCharType="separate"/>
            </w:r>
            <w:r w:rsidR="00B74F9B">
              <w:t xml:space="preserve">This optional method can be implemented in order to avoid having to poll for new data. It is called by the Data Custodian to indicate that requested authorized data is available via ReadData. </w:t>
            </w:r>
            <w:r>
              <w:fldChar w:fldCharType="end"/>
            </w:r>
          </w:p>
          <w:p w:rsidR="00B74F9B" w:rsidRDefault="00786FBD" w:rsidP="00187AB3">
            <w:pPr>
              <w:pStyle w:val="Code"/>
              <w:rPr>
                <w:rFonts w:ascii="Courier New" w:hAnsi="Courier New" w:cs="Courier New"/>
                <w:shd w:val="clear" w:color="auto" w:fill="auto"/>
                <w:lang w:val="en-US"/>
              </w:rPr>
            </w:pPr>
            <w:r w:rsidRPr="005876CF">
              <w:rPr>
                <w:sz w:val="20"/>
                <w:szCs w:val="20"/>
                <w:shd w:val="clear" w:color="auto" w:fill="auto"/>
              </w:rPr>
              <w:fldChar w:fldCharType="begin" w:fldLock="1"/>
            </w:r>
            <w:r w:rsidR="00B74F9B" w:rsidRPr="005876CF">
              <w:rPr>
                <w:sz w:val="20"/>
                <w:szCs w:val="20"/>
                <w:shd w:val="clear" w:color="auto" w:fill="auto"/>
              </w:rPr>
              <w:instrText xml:space="preserve">MERGEFIELD </w:instrText>
            </w:r>
            <w:r w:rsidR="00B74F9B">
              <w:rPr>
                <w:sz w:val="20"/>
                <w:szCs w:val="20"/>
                <w:shd w:val="clear" w:color="auto" w:fill="auto"/>
              </w:rPr>
              <w:instrText>Meth.Behavior</w:instrText>
            </w:r>
            <w:r w:rsidRPr="005876CF">
              <w:rPr>
                <w:sz w:val="20"/>
                <w:szCs w:val="20"/>
                <w:shd w:val="clear" w:color="auto" w:fill="auto"/>
              </w:rPr>
              <w:fldChar w:fldCharType="end"/>
            </w:r>
          </w:p>
        </w:tc>
        <w:tc>
          <w:tcPr>
            <w:tcW w:w="3060" w:type="dxa"/>
            <w:tcBorders>
              <w:top w:val="single" w:sz="2" w:space="0" w:color="auto"/>
              <w:left w:val="single" w:sz="2" w:space="0" w:color="auto"/>
              <w:bottom w:val="single" w:sz="2" w:space="0" w:color="auto"/>
              <w:right w:val="single" w:sz="2" w:space="0" w:color="auto"/>
            </w:tcBorders>
          </w:tcPr>
          <w:p w:rsidR="00B74F9B" w:rsidRDefault="00786FBD" w:rsidP="00187AB3">
            <w:r>
              <w:fldChar w:fldCharType="begin" w:fldLock="1"/>
            </w:r>
            <w:r w:rsidR="00B74F9B">
              <w:instrText xml:space="preserve">MERGEFIELD </w:instrText>
            </w:r>
            <w:r w:rsidR="00B74F9B">
              <w:rPr>
                <w:rStyle w:val="Objecttype"/>
                <w:bCs/>
              </w:rPr>
              <w:instrText>MethParameter.Type</w:instrText>
            </w:r>
            <w:r>
              <w:fldChar w:fldCharType="separate"/>
            </w:r>
            <w:r w:rsidR="00B74F9B">
              <w:rPr>
                <w:rStyle w:val="Objecttype"/>
                <w:bCs/>
              </w:rPr>
              <w:t>BatchList</w:t>
            </w:r>
            <w:r>
              <w:fldChar w:fldCharType="end"/>
            </w:r>
            <w:r w:rsidR="00B74F9B">
              <w:rPr>
                <w:rStyle w:val="Objecttype"/>
                <w:bCs/>
              </w:rPr>
              <w:t xml:space="preserve"> </w:t>
            </w:r>
            <w:r w:rsidR="00B74F9B">
              <w:t>[</w:t>
            </w:r>
            <w:fldSimple w:instr="MERGEFIELD MethParameter.Kind" w:fldLock="1">
              <w:r w:rsidR="00B74F9B">
                <w:t>in</w:t>
              </w:r>
            </w:fldSimple>
            <w:r w:rsidR="00B74F9B">
              <w:t>]</w:t>
            </w:r>
            <w:r w:rsidR="00B74F9B">
              <w:rPr>
                <w:rStyle w:val="Objecttype"/>
                <w:b w:val="0"/>
              </w:rPr>
              <w:t xml:space="preserve"> </w:t>
            </w:r>
            <w:r>
              <w:rPr>
                <w:rStyle w:val="Objecttype"/>
                <w:b w:val="0"/>
              </w:rPr>
              <w:fldChar w:fldCharType="begin" w:fldLock="1"/>
            </w:r>
            <w:r w:rsidR="00B74F9B">
              <w:rPr>
                <w:rStyle w:val="Objecttype"/>
                <w:b w:val="0"/>
              </w:rPr>
              <w:instrText>MERGEFIELD MethParameter.Name</w:instrText>
            </w:r>
            <w:r>
              <w:rPr>
                <w:rStyle w:val="Objecttype"/>
                <w:b w:val="0"/>
              </w:rPr>
              <w:fldChar w:fldCharType="separate"/>
            </w:r>
            <w:r w:rsidR="00B74F9B">
              <w:rPr>
                <w:rStyle w:val="Objecttype"/>
                <w:b w:val="0"/>
              </w:rPr>
              <w:t>batchList</w:t>
            </w:r>
            <w:r>
              <w:rPr>
                <w:rStyle w:val="Objecttype"/>
                <w:b w:val="0"/>
              </w:rPr>
              <w:fldChar w:fldCharType="end"/>
            </w:r>
            <w:r w:rsidR="00B74F9B">
              <w:t xml:space="preserve"> </w:t>
            </w:r>
          </w:p>
          <w:p w:rsidR="00B74F9B" w:rsidRDefault="00786FBD" w:rsidP="00187AB3">
            <w:r>
              <w:fldChar w:fldCharType="begin" w:fldLock="1"/>
            </w:r>
            <w:r w:rsidR="00B74F9B">
              <w:instrText>MERGEFIELD MethParameter.Notes</w:instrText>
            </w:r>
            <w:r>
              <w:fldChar w:fldCharType="end"/>
            </w:r>
          </w:p>
          <w:p w:rsidR="00B74F9B" w:rsidRDefault="00B74F9B" w:rsidP="00187AB3"/>
        </w:tc>
        <w:bookmarkEnd w:id="3270"/>
      </w:tr>
      <w:bookmarkStart w:id="3271" w:name="BKM_73B5D58C_B838_4c34_9F4E_BE12FDB8F0AA"/>
      <w:tr w:rsidR="00B74F9B" w:rsidTr="00187AB3">
        <w:tc>
          <w:tcPr>
            <w:tcW w:w="2340" w:type="dxa"/>
            <w:tcBorders>
              <w:top w:val="single" w:sz="2" w:space="0" w:color="auto"/>
              <w:left w:val="single" w:sz="2" w:space="0" w:color="auto"/>
              <w:bottom w:val="single" w:sz="2" w:space="0" w:color="auto"/>
              <w:right w:val="single" w:sz="2" w:space="0" w:color="auto"/>
            </w:tcBorders>
          </w:tcPr>
          <w:p w:rsidR="00B74F9B" w:rsidRDefault="00786FBD" w:rsidP="00187AB3">
            <w:pPr>
              <w:rPr>
                <w:rStyle w:val="Objecttype"/>
                <w:b w:val="0"/>
              </w:rPr>
            </w:pPr>
            <w:r>
              <w:fldChar w:fldCharType="begin" w:fldLock="1"/>
            </w:r>
            <w:r w:rsidR="00B74F9B">
              <w:instrText>MERGEFIELD Meth.StaticMeth.Const</w:instrText>
            </w:r>
            <w:r w:rsidR="00B74F9B">
              <w:rPr>
                <w:rStyle w:val="Objecttype"/>
                <w:b w:val="0"/>
              </w:rPr>
              <w:instrText>Meth.Pure</w:instrText>
            </w:r>
            <w:r>
              <w:fldChar w:fldCharType="end"/>
            </w:r>
          </w:p>
          <w:p w:rsidR="00B74F9B" w:rsidRDefault="00786FBD" w:rsidP="00187AB3">
            <w:r>
              <w:rPr>
                <w:rStyle w:val="Objecttype"/>
                <w:b w:val="0"/>
              </w:rPr>
              <w:fldChar w:fldCharType="begin" w:fldLock="1"/>
            </w:r>
            <w:r w:rsidR="00B74F9B">
              <w:rPr>
                <w:rStyle w:val="Objecttype"/>
                <w:b w:val="0"/>
              </w:rPr>
              <w:instrText xml:space="preserve">MERGEFIELD </w:instrText>
            </w:r>
            <w:r w:rsidR="00B74F9B">
              <w:rPr>
                <w:b/>
                <w:bCs/>
              </w:rPr>
              <w:instrText>Meth.Name</w:instrText>
            </w:r>
            <w:r>
              <w:rPr>
                <w:rStyle w:val="Objecttype"/>
                <w:b w:val="0"/>
              </w:rPr>
              <w:fldChar w:fldCharType="separate"/>
            </w:r>
            <w:r w:rsidR="00B74F9B">
              <w:rPr>
                <w:b/>
                <w:bCs/>
              </w:rPr>
              <w:t>UpdateData_</w:t>
            </w:r>
            <w:r>
              <w:rPr>
                <w:rStyle w:val="Objecttype"/>
                <w:b w:val="0"/>
              </w:rPr>
              <w:fldChar w:fldCharType="end"/>
            </w:r>
            <w:r w:rsidR="00B74F9B">
              <w:rPr>
                <w:b/>
                <w:bCs/>
              </w:rPr>
              <w:t>()</w:t>
            </w:r>
            <w:r w:rsidR="00B74F9B">
              <w:t xml:space="preserve"> </w:t>
            </w:r>
            <w:r>
              <w:fldChar w:fldCharType="begin" w:fldLock="1"/>
            </w:r>
            <w:r w:rsidR="00683F3F">
              <w:instrText>MERGEFIELD Meth.Type</w:instrText>
            </w:r>
            <w:r>
              <w:fldChar w:fldCharType="separate"/>
            </w:r>
            <w:r w:rsidR="00B74F9B">
              <w:t>boolean</w:t>
            </w:r>
            <w:r>
              <w:fldChar w:fldCharType="end"/>
            </w:r>
          </w:p>
        </w:tc>
        <w:tc>
          <w:tcPr>
            <w:tcW w:w="3960" w:type="dxa"/>
            <w:tcBorders>
              <w:top w:val="single" w:sz="2" w:space="0" w:color="auto"/>
              <w:left w:val="single" w:sz="2" w:space="0" w:color="auto"/>
              <w:bottom w:val="single" w:sz="2" w:space="0" w:color="auto"/>
              <w:right w:val="single" w:sz="2" w:space="0" w:color="auto"/>
            </w:tcBorders>
          </w:tcPr>
          <w:p w:rsidR="00B74F9B" w:rsidRDefault="00786FBD" w:rsidP="00187AB3">
            <w:fldSimple w:instr="MERGEFIELD Meth.Notes" w:fldLock="1">
              <w:r w:rsidR="00B74F9B">
                <w:t xml:space="preserve">This method can be implemented by the Third Party to allow asynchronous transfers to use the "push" model for delivery. If used, notify is not used, and polling is avoided. </w:t>
              </w:r>
            </w:fldSimple>
          </w:p>
          <w:p w:rsidR="00B74F9B" w:rsidRDefault="00786FBD" w:rsidP="00187AB3">
            <w:pPr>
              <w:pStyle w:val="Code"/>
              <w:rPr>
                <w:rFonts w:ascii="Courier New" w:hAnsi="Courier New" w:cs="Courier New"/>
                <w:shd w:val="clear" w:color="auto" w:fill="auto"/>
                <w:lang w:val="en-US"/>
              </w:rPr>
            </w:pPr>
            <w:r w:rsidRPr="005876CF">
              <w:rPr>
                <w:sz w:val="20"/>
                <w:szCs w:val="20"/>
                <w:shd w:val="clear" w:color="auto" w:fill="auto"/>
              </w:rPr>
              <w:fldChar w:fldCharType="begin" w:fldLock="1"/>
            </w:r>
            <w:r w:rsidR="00B74F9B" w:rsidRPr="005876CF">
              <w:rPr>
                <w:sz w:val="20"/>
                <w:szCs w:val="20"/>
                <w:shd w:val="clear" w:color="auto" w:fill="auto"/>
              </w:rPr>
              <w:instrText xml:space="preserve">MERGEFIELD </w:instrText>
            </w:r>
            <w:r w:rsidR="00B74F9B">
              <w:rPr>
                <w:sz w:val="20"/>
                <w:szCs w:val="20"/>
                <w:shd w:val="clear" w:color="auto" w:fill="auto"/>
              </w:rPr>
              <w:instrText>Meth.Behavior</w:instrText>
            </w:r>
            <w:r w:rsidRPr="005876CF">
              <w:rPr>
                <w:sz w:val="20"/>
                <w:szCs w:val="20"/>
                <w:shd w:val="clear" w:color="auto" w:fill="auto"/>
              </w:rPr>
              <w:fldChar w:fldCharType="end"/>
            </w:r>
          </w:p>
        </w:tc>
        <w:tc>
          <w:tcPr>
            <w:tcW w:w="3060" w:type="dxa"/>
            <w:tcBorders>
              <w:top w:val="single" w:sz="2" w:space="0" w:color="auto"/>
              <w:left w:val="single" w:sz="2" w:space="0" w:color="auto"/>
              <w:bottom w:val="single" w:sz="2" w:space="0" w:color="auto"/>
              <w:right w:val="single" w:sz="2" w:space="0" w:color="auto"/>
            </w:tcBorders>
          </w:tcPr>
          <w:p w:rsidR="00B74F9B" w:rsidRDefault="00786FBD" w:rsidP="00187AB3">
            <w:r>
              <w:fldChar w:fldCharType="begin" w:fldLock="1"/>
            </w:r>
            <w:r w:rsidR="00B74F9B">
              <w:instrText xml:space="preserve">MERGEFIELD </w:instrText>
            </w:r>
            <w:r w:rsidR="00B74F9B">
              <w:rPr>
                <w:rStyle w:val="Objecttype"/>
                <w:bCs/>
              </w:rPr>
              <w:instrText>MethParameter.Type</w:instrText>
            </w:r>
            <w:r>
              <w:fldChar w:fldCharType="separate"/>
            </w:r>
            <w:r w:rsidR="00B74F9B">
              <w:rPr>
                <w:rStyle w:val="Objecttype"/>
                <w:bCs/>
              </w:rPr>
              <w:t>Batch</w:t>
            </w:r>
            <w:r>
              <w:fldChar w:fldCharType="end"/>
            </w:r>
            <w:r w:rsidR="00B74F9B">
              <w:rPr>
                <w:rStyle w:val="Objecttype"/>
                <w:bCs/>
              </w:rPr>
              <w:t xml:space="preserve"> </w:t>
            </w:r>
            <w:r w:rsidR="00B74F9B">
              <w:t>[</w:t>
            </w:r>
            <w:fldSimple w:instr="MERGEFIELD MethParameter.Kind" w:fldLock="1">
              <w:r w:rsidR="00B74F9B">
                <w:t>in</w:t>
              </w:r>
            </w:fldSimple>
            <w:r w:rsidR="00B74F9B">
              <w:t>]</w:t>
            </w:r>
            <w:r w:rsidR="00B74F9B">
              <w:rPr>
                <w:rStyle w:val="Objecttype"/>
                <w:b w:val="0"/>
              </w:rPr>
              <w:t xml:space="preserve"> </w:t>
            </w:r>
            <w:r>
              <w:rPr>
                <w:rStyle w:val="Objecttype"/>
                <w:b w:val="0"/>
              </w:rPr>
              <w:fldChar w:fldCharType="begin" w:fldLock="1"/>
            </w:r>
            <w:r w:rsidR="00B74F9B">
              <w:rPr>
                <w:rStyle w:val="Objecttype"/>
                <w:b w:val="0"/>
              </w:rPr>
              <w:instrText>MERGEFIELD MethParameter.Name</w:instrText>
            </w:r>
            <w:r>
              <w:rPr>
                <w:rStyle w:val="Objecttype"/>
                <w:b w:val="0"/>
              </w:rPr>
              <w:fldChar w:fldCharType="separate"/>
            </w:r>
            <w:r w:rsidR="00B74F9B">
              <w:rPr>
                <w:rStyle w:val="Objecttype"/>
                <w:b w:val="0"/>
              </w:rPr>
              <w:t>data</w:t>
            </w:r>
            <w:r>
              <w:rPr>
                <w:rStyle w:val="Objecttype"/>
                <w:b w:val="0"/>
              </w:rPr>
              <w:fldChar w:fldCharType="end"/>
            </w:r>
            <w:r w:rsidR="00B74F9B">
              <w:t xml:space="preserve"> </w:t>
            </w:r>
          </w:p>
          <w:p w:rsidR="00B74F9B" w:rsidRDefault="00786FBD" w:rsidP="00187AB3">
            <w:r>
              <w:fldChar w:fldCharType="begin" w:fldLock="1"/>
            </w:r>
            <w:r w:rsidR="00B74F9B">
              <w:instrText>MERGEFIELD MethParameter.Notes</w:instrText>
            </w:r>
            <w:r>
              <w:fldChar w:fldCharType="end"/>
            </w:r>
          </w:p>
          <w:p w:rsidR="00B74F9B" w:rsidRDefault="00B74F9B" w:rsidP="00187AB3"/>
        </w:tc>
        <w:bookmarkEnd w:id="3271"/>
      </w:tr>
      <w:bookmarkEnd w:id="3246"/>
      <w:bookmarkEnd w:id="3247"/>
      <w:bookmarkEnd w:id="3266"/>
    </w:tbl>
    <w:p w:rsidR="00B74F9B" w:rsidRDefault="00B74F9B" w:rsidP="00187AB3"/>
    <w:p w:rsidR="00B74F9B" w:rsidRDefault="00B74F9B" w:rsidP="00187AB3"/>
    <w:p w:rsidR="00B74F9B" w:rsidRDefault="00B74F9B" w:rsidP="00460314">
      <w:pPr>
        <w:pStyle w:val="Heading2"/>
        <w:keepNext/>
      </w:pPr>
      <w:r>
        <w:lastRenderedPageBreak/>
        <w:t>Logical Information Model</w:t>
      </w:r>
    </w:p>
    <w:p w:rsidR="00B74F9B" w:rsidRPr="00187AB3" w:rsidRDefault="00B74F9B" w:rsidP="00460314">
      <w:pPr>
        <w:pStyle w:val="DefaultText"/>
        <w:keepNext/>
      </w:pPr>
      <w:r>
        <w:t xml:space="preserve">This section contains descriptions of the data elements used in the abstract services. </w:t>
      </w:r>
    </w:p>
    <w:p w:rsidR="00B74F9B" w:rsidRDefault="00D0088A" w:rsidP="00187AB3">
      <w:pPr>
        <w:tabs>
          <w:tab w:val="left" w:pos="360"/>
        </w:tabs>
      </w:pPr>
      <w:bookmarkStart w:id="3272" w:name="BKM_EF8E5714_5AD8_4709_9C7D_BB9437A3A71A"/>
      <w:bookmarkStart w:id="3273" w:name="Information_Models"/>
      <w:bookmarkStart w:id="3274" w:name="BKM_D5F08D5E_BBD4_4917_8AA5_A50B4BCC42AB"/>
      <w:r>
        <w:pict>
          <v:shape id="_x0000_i1045" type="#_x0000_t75" style="width:465.5pt;height:274.6pt">
            <v:imagedata r:id="rId36" o:title=""/>
          </v:shape>
        </w:pict>
      </w:r>
    </w:p>
    <w:p w:rsidR="00B74F9B" w:rsidRDefault="00B74F9B" w:rsidP="00187AB3">
      <w:pPr>
        <w:tabs>
          <w:tab w:val="left" w:pos="360"/>
        </w:tabs>
      </w:pPr>
      <w:r>
        <w:rPr>
          <w:b/>
          <w:bCs/>
        </w:rPr>
        <w:t xml:space="preserve">Figure </w:t>
      </w:r>
      <w:fldSimple w:instr=" SEQ Figure \* ARABIC ">
        <w:ins w:id="3275" w:author="Steve Van Ausdall" w:date="2011-05-24T10:21:00Z">
          <w:r w:rsidR="00502D4E">
            <w:rPr>
              <w:noProof/>
            </w:rPr>
            <w:t>22</w:t>
          </w:r>
        </w:ins>
        <w:del w:id="3276" w:author="Steve Van Ausdall" w:date="2011-05-24T10:19:00Z">
          <w:r w:rsidDel="00502D4E">
            <w:rPr>
              <w:noProof/>
            </w:rPr>
            <w:delText>21</w:delText>
          </w:r>
        </w:del>
      </w:fldSimple>
      <w:r>
        <w:t xml:space="preserve">: </w:t>
      </w:r>
      <w:bookmarkEnd w:id="3272"/>
      <w:r w:rsidRPr="0032252C">
        <w:t>ESPI Logical Information Model</w:t>
      </w:r>
    </w:p>
    <w:p w:rsidR="00B74F9B" w:rsidRDefault="00B74F9B" w:rsidP="00187AB3">
      <w:pPr>
        <w:tabs>
          <w:tab w:val="left" w:pos="360"/>
        </w:tabs>
      </w:pPr>
    </w:p>
    <w:bookmarkStart w:id="3277" w:name="BKM_59D5E4BF_D777_40e7_BFE4_214B8F87A2FD"/>
    <w:p w:rsidR="00B74F9B" w:rsidRDefault="00786FBD" w:rsidP="00187AB3">
      <w:pPr>
        <w:spacing w:before="240" w:after="120"/>
      </w:pPr>
      <w:r>
        <w:fldChar w:fldCharType="begin" w:fldLock="1"/>
      </w:r>
      <w:r w:rsidR="00B74F9B">
        <w:instrText xml:space="preserve">MERGEFIELD </w:instrText>
      </w:r>
      <w:r w:rsidR="00B74F9B">
        <w:rPr>
          <w:b/>
          <w:bCs/>
        </w:rPr>
        <w:instrText>Element.Name</w:instrText>
      </w:r>
      <w:r>
        <w:fldChar w:fldCharType="separate"/>
      </w:r>
      <w:r w:rsidR="00B74F9B">
        <w:rPr>
          <w:b/>
          <w:bCs/>
        </w:rPr>
        <w:t>AccessToken</w:t>
      </w:r>
      <w:r>
        <w:fldChar w:fldCharType="end"/>
      </w:r>
      <w:r w:rsidR="00B74F9B">
        <w:rPr>
          <w:b/>
          <w:bCs/>
        </w:rPr>
        <w:t xml:space="preserve"> </w:t>
      </w:r>
      <w:r w:rsidR="00B74F9B">
        <w:t xml:space="preserve"> </w:t>
      </w:r>
      <w:r>
        <w:fldChar w:fldCharType="begin" w:fldLock="1"/>
      </w:r>
      <w:r w:rsidR="00B74F9B">
        <w:instrText>MERGEFIELD Element.Stereotype</w:instrText>
      </w:r>
      <w:r>
        <w:fldChar w:fldCharType="end"/>
      </w:r>
    </w:p>
    <w:p w:rsidR="00B74F9B" w:rsidRDefault="00786FBD" w:rsidP="00187AB3">
      <w:pPr>
        <w:spacing w:after="120"/>
        <w:ind w:left="2160"/>
      </w:pPr>
      <w:r>
        <w:fldChar w:fldCharType="begin" w:fldLock="1"/>
      </w:r>
      <w:r w:rsidR="00683F3F">
        <w:instrText>MERGEFIELD Element.Notes</w:instrText>
      </w:r>
      <w:r>
        <w:fldChar w:fldCharType="separate"/>
      </w:r>
      <w:r w:rsidR="00B74F9B">
        <w:t>AccessToken is a shared key representing the relationship between a RetailCustomer, DataCustodian, and ThirdParty for a particular data resource.</w:t>
      </w:r>
      <w:r>
        <w:fldChar w:fldCharType="end"/>
      </w:r>
      <w:r w:rsidR="00B74F9B">
        <w:t xml:space="preserve"> </w:t>
      </w:r>
      <w:bookmarkEnd w:id="3277"/>
    </w:p>
    <w:bookmarkStart w:id="3278" w:name="BKM_4CA3D2E8_5D4C_4789_9298_F965A86C382D"/>
    <w:p w:rsidR="00B74F9B" w:rsidRDefault="00786FBD" w:rsidP="00187AB3">
      <w:pPr>
        <w:spacing w:before="240" w:after="120"/>
      </w:pPr>
      <w:r>
        <w:fldChar w:fldCharType="begin" w:fldLock="1"/>
      </w:r>
      <w:r w:rsidR="00B74F9B">
        <w:instrText xml:space="preserve">MERGEFIELD </w:instrText>
      </w:r>
      <w:r w:rsidR="00B74F9B">
        <w:rPr>
          <w:b/>
          <w:bCs/>
        </w:rPr>
        <w:instrText>Element.Name</w:instrText>
      </w:r>
      <w:r>
        <w:fldChar w:fldCharType="separate"/>
      </w:r>
      <w:r w:rsidR="00B74F9B">
        <w:rPr>
          <w:b/>
          <w:bCs/>
        </w:rPr>
        <w:t>ApplicationInformation</w:t>
      </w:r>
      <w:r>
        <w:fldChar w:fldCharType="end"/>
      </w:r>
      <w:r w:rsidR="00B74F9B">
        <w:rPr>
          <w:b/>
          <w:bCs/>
        </w:rPr>
        <w:t xml:space="preserve"> </w:t>
      </w:r>
      <w:r w:rsidR="00B74F9B">
        <w:t xml:space="preserve"> </w:t>
      </w:r>
      <w:r>
        <w:fldChar w:fldCharType="begin" w:fldLock="1"/>
      </w:r>
      <w:r w:rsidR="00B74F9B">
        <w:instrText>MERGEFIELD Element.Stereotype</w:instrText>
      </w:r>
      <w:r>
        <w:fldChar w:fldCharType="end"/>
      </w:r>
    </w:p>
    <w:p w:rsidR="00B74F9B" w:rsidRDefault="00786FBD" w:rsidP="00187AB3">
      <w:pPr>
        <w:spacing w:after="120"/>
        <w:ind w:left="2160"/>
      </w:pPr>
      <w:r>
        <w:fldChar w:fldCharType="begin" w:fldLock="1"/>
      </w:r>
      <w:r w:rsidR="00683F3F">
        <w:instrText>MERGEFIELD Element.Notes</w:instrText>
      </w:r>
      <w:r>
        <w:fldChar w:fldCharType="separate"/>
      </w:r>
      <w:r w:rsidR="00B74F9B">
        <w:t>Includes (non-standardized) information about the Third Party Application requesting access to the DataCustodian services. Information requested may include items such as Organization Name, Website, Contact Info, Application Name, Description, Icon, Type, default Notification and Callback endpoints, and may also include agreement with terms of service.</w:t>
      </w:r>
      <w:r>
        <w:fldChar w:fldCharType="end"/>
      </w:r>
      <w:r w:rsidR="00B74F9B">
        <w:t xml:space="preserve"> </w:t>
      </w:r>
      <w:bookmarkEnd w:id="3278"/>
    </w:p>
    <w:bookmarkStart w:id="3279" w:name="BKM_5162797B_7A12_4859_94AE_447EB7375808"/>
    <w:p w:rsidR="00B74F9B" w:rsidRDefault="00786FBD" w:rsidP="00187AB3">
      <w:pPr>
        <w:spacing w:before="240" w:after="120"/>
      </w:pPr>
      <w:r>
        <w:fldChar w:fldCharType="begin" w:fldLock="1"/>
      </w:r>
      <w:r w:rsidR="00B74F9B">
        <w:instrText xml:space="preserve">MERGEFIELD </w:instrText>
      </w:r>
      <w:r w:rsidR="00B74F9B">
        <w:rPr>
          <w:b/>
          <w:bCs/>
        </w:rPr>
        <w:instrText>Element.Name</w:instrText>
      </w:r>
      <w:r>
        <w:fldChar w:fldCharType="separate"/>
      </w:r>
      <w:r w:rsidR="00B74F9B">
        <w:rPr>
          <w:b/>
          <w:bCs/>
        </w:rPr>
        <w:t>Authorization</w:t>
      </w:r>
      <w:r>
        <w:fldChar w:fldCharType="end"/>
      </w:r>
      <w:r w:rsidR="00B74F9B">
        <w:rPr>
          <w:b/>
          <w:bCs/>
        </w:rPr>
        <w:t xml:space="preserve"> </w:t>
      </w:r>
      <w:r w:rsidR="00B74F9B">
        <w:t xml:space="preserve"> </w:t>
      </w:r>
      <w:r>
        <w:fldChar w:fldCharType="begin" w:fldLock="1"/>
      </w:r>
      <w:r w:rsidR="00B74F9B">
        <w:instrText>MERGEFIELD Element.Stereotype</w:instrText>
      </w:r>
      <w:r>
        <w:fldChar w:fldCharType="end"/>
      </w:r>
    </w:p>
    <w:p w:rsidR="00B74F9B" w:rsidRDefault="00786FBD" w:rsidP="00187AB3">
      <w:pPr>
        <w:spacing w:after="120"/>
        <w:ind w:left="2160"/>
      </w:pPr>
      <w:r>
        <w:fldChar w:fldCharType="begin" w:fldLock="1"/>
      </w:r>
      <w:r w:rsidR="00683F3F">
        <w:instrText>MERGEFIELD Element.Notes</w:instrText>
      </w:r>
      <w:r>
        <w:fldChar w:fldCharType="separate"/>
      </w:r>
      <w:r w:rsidR="00B74F9B">
        <w:t xml:space="preserve">Description of an authorization. Includes the information constraining and defining access to the Data. May include additional security elements, such as signature, timestamp, nonce, etc. as well as callback to allow redirection of the user agent. </w:t>
      </w:r>
      <w:r>
        <w:fldChar w:fldCharType="end"/>
      </w:r>
    </w:p>
    <w:tbl>
      <w:tblPr>
        <w:tblW w:w="0" w:type="auto"/>
        <w:tblInd w:w="2220" w:type="dxa"/>
        <w:tblLayout w:type="fixed"/>
        <w:tblCellMar>
          <w:left w:w="60" w:type="dxa"/>
          <w:right w:w="60" w:type="dxa"/>
        </w:tblCellMar>
        <w:tblLook w:val="0000"/>
      </w:tblPr>
      <w:tblGrid>
        <w:gridCol w:w="1620"/>
        <w:gridCol w:w="1688"/>
        <w:gridCol w:w="3712"/>
      </w:tblGrid>
      <w:tr w:rsidR="00B74F9B" w:rsidTr="00187AB3">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B74F9B" w:rsidRDefault="00B74F9B" w:rsidP="00187AB3">
            <w:pPr>
              <w:spacing w:before="20" w:after="20"/>
              <w:rPr>
                <w:b/>
                <w:bCs/>
                <w:color w:val="FFFFFF"/>
              </w:rPr>
            </w:pPr>
            <w:bookmarkStart w:id="3280" w:name="BKM_B021F30A_3469_4867_B336_894F0E03D8DB"/>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B74F9B" w:rsidRDefault="00B74F9B" w:rsidP="00187AB3">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B74F9B" w:rsidRDefault="00B74F9B" w:rsidP="00187AB3">
            <w:pPr>
              <w:spacing w:before="20" w:after="20"/>
              <w:rPr>
                <w:b/>
                <w:bCs/>
                <w:color w:val="FFFFFF"/>
              </w:rPr>
            </w:pPr>
            <w:r>
              <w:rPr>
                <w:b/>
                <w:bCs/>
                <w:color w:val="FFFFFF"/>
              </w:rPr>
              <w:t>Description</w:t>
            </w:r>
          </w:p>
        </w:tc>
      </w:tr>
      <w:tr w:rsidR="00B74F9B" w:rsidTr="00187AB3">
        <w:tc>
          <w:tcPr>
            <w:tcW w:w="1620" w:type="dxa"/>
            <w:tcBorders>
              <w:top w:val="single" w:sz="2" w:space="0" w:color="5F5F5F"/>
              <w:left w:val="single" w:sz="2" w:space="0" w:color="5F5F5F"/>
              <w:bottom w:val="single" w:sz="2" w:space="0" w:color="5F5F5F"/>
              <w:right w:val="single" w:sz="2" w:space="0" w:color="5F5F5F"/>
            </w:tcBorders>
          </w:tcPr>
          <w:p w:rsidR="00B74F9B" w:rsidRDefault="00786FBD" w:rsidP="00187AB3">
            <w:pPr>
              <w:spacing w:before="20" w:after="20"/>
              <w:rPr>
                <w:sz w:val="24"/>
                <w:szCs w:val="24"/>
              </w:rPr>
            </w:pPr>
            <w:r>
              <w:fldChar w:fldCharType="begin" w:fldLock="1"/>
            </w:r>
            <w:r w:rsidR="00B74F9B">
              <w:instrText xml:space="preserve">MERGEFIELD </w:instrText>
            </w:r>
            <w:r w:rsidR="00B74F9B">
              <w:rPr>
                <w:b/>
                <w:bCs/>
              </w:rPr>
              <w:instrText>Att.Name</w:instrText>
            </w:r>
            <w:r>
              <w:fldChar w:fldCharType="separate"/>
            </w:r>
            <w:r w:rsidR="00B74F9B">
              <w:rPr>
                <w:b/>
                <w:bCs/>
              </w:rPr>
              <w:t>thirdPartyID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74F9B" w:rsidRDefault="00786FBD" w:rsidP="00187AB3">
            <w:pPr>
              <w:spacing w:before="20" w:after="20"/>
              <w:rPr>
                <w:sz w:val="24"/>
                <w:szCs w:val="24"/>
              </w:rPr>
            </w:pPr>
            <w:r>
              <w:fldChar w:fldCharType="begin" w:fldLock="1"/>
            </w:r>
            <w:r w:rsidR="00B74F9B">
              <w:instrText xml:space="preserve">MERGEFIELD </w:instrText>
            </w:r>
            <w:r w:rsidR="00B74F9B">
              <w:rPr>
                <w:i/>
                <w:iCs/>
              </w:rPr>
              <w:instrText>Att.Datatype</w:instrText>
            </w:r>
            <w:r>
              <w:fldChar w:fldCharType="separate"/>
            </w:r>
            <w:r w:rsidR="00B74F9B">
              <w:rPr>
                <w:i/>
                <w:iCs/>
              </w:rPr>
              <w:t>ThirdPartyId</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74F9B" w:rsidRDefault="00786FBD" w:rsidP="00187AB3">
            <w:pPr>
              <w:keepLines/>
              <w:spacing w:before="20" w:after="20"/>
              <w:rPr>
                <w:sz w:val="24"/>
                <w:szCs w:val="24"/>
              </w:rPr>
            </w:pPr>
            <w:fldSimple w:instr="MERGEFIELD Att.Notes" w:fldLock="1">
              <w:r w:rsidR="00B74F9B">
                <w:t>The identifier issued to the Third Party by the Data Custodian.</w:t>
              </w:r>
            </w:fldSimple>
          </w:p>
        </w:tc>
        <w:bookmarkEnd w:id="3280"/>
      </w:tr>
      <w:bookmarkStart w:id="3281" w:name="BKM_FF9D69CD_EDF8_4f1f_82A5_F91A9CD07290"/>
      <w:tr w:rsidR="00B74F9B" w:rsidTr="00187AB3">
        <w:tc>
          <w:tcPr>
            <w:tcW w:w="1620" w:type="dxa"/>
            <w:tcBorders>
              <w:top w:val="single" w:sz="2" w:space="0" w:color="5F5F5F"/>
              <w:left w:val="single" w:sz="2" w:space="0" w:color="5F5F5F"/>
              <w:bottom w:val="single" w:sz="2" w:space="0" w:color="5F5F5F"/>
              <w:right w:val="single" w:sz="2" w:space="0" w:color="5F5F5F"/>
            </w:tcBorders>
          </w:tcPr>
          <w:p w:rsidR="00B74F9B" w:rsidRDefault="00786FBD" w:rsidP="00187AB3">
            <w:pPr>
              <w:spacing w:before="20" w:after="20"/>
              <w:rPr>
                <w:sz w:val="24"/>
                <w:szCs w:val="24"/>
              </w:rPr>
            </w:pPr>
            <w:r>
              <w:fldChar w:fldCharType="begin" w:fldLock="1"/>
            </w:r>
            <w:r w:rsidR="00B74F9B">
              <w:instrText xml:space="preserve">MERGEFIELD </w:instrText>
            </w:r>
            <w:r w:rsidR="00B74F9B">
              <w:rPr>
                <w:b/>
                <w:bCs/>
              </w:rPr>
              <w:instrText>Att.Name</w:instrText>
            </w:r>
            <w:r>
              <w:fldChar w:fldCharType="separate"/>
            </w:r>
            <w:r w:rsidR="00B74F9B">
              <w:rPr>
                <w:b/>
                <w:bCs/>
              </w:rPr>
              <w:t>requestToken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74F9B" w:rsidRDefault="00786FBD" w:rsidP="00187AB3">
            <w:pPr>
              <w:spacing w:before="20" w:after="20"/>
              <w:rPr>
                <w:sz w:val="24"/>
                <w:szCs w:val="24"/>
              </w:rPr>
            </w:pPr>
            <w:r>
              <w:fldChar w:fldCharType="begin" w:fldLock="1"/>
            </w:r>
            <w:r w:rsidR="00B74F9B">
              <w:instrText xml:space="preserve">MERGEFIELD </w:instrText>
            </w:r>
            <w:r w:rsidR="00B74F9B">
              <w:rPr>
                <w:i/>
                <w:iCs/>
              </w:rPr>
              <w:instrText>Att.Datatype</w:instrText>
            </w:r>
            <w:r>
              <w:fldChar w:fldCharType="separate"/>
            </w:r>
            <w:r w:rsidR="00B74F9B">
              <w:rPr>
                <w:i/>
                <w:iCs/>
              </w:rPr>
              <w:t>Token</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74F9B" w:rsidRDefault="00786FBD" w:rsidP="00187AB3">
            <w:pPr>
              <w:keepLines/>
              <w:spacing w:before="20" w:after="20"/>
              <w:rPr>
                <w:sz w:val="24"/>
                <w:szCs w:val="24"/>
              </w:rPr>
            </w:pPr>
            <w:fldSimple w:instr="MERGEFIELD Att.Notes" w:fldLock="1">
              <w:r w:rsidR="00B74F9B">
                <w:t xml:space="preserve">An unauthorized token, issued by Data </w:t>
              </w:r>
              <w:r w:rsidR="00B74F9B">
                <w:lastRenderedPageBreak/>
                <w:t>Custodian.</w:t>
              </w:r>
            </w:fldSimple>
          </w:p>
        </w:tc>
        <w:bookmarkEnd w:id="3281"/>
      </w:tr>
      <w:bookmarkStart w:id="3282" w:name="BKM_49922F37_2E3F_4a93_A48C_8416B87606EC"/>
      <w:tr w:rsidR="00B74F9B" w:rsidTr="00187AB3">
        <w:tc>
          <w:tcPr>
            <w:tcW w:w="1620" w:type="dxa"/>
            <w:tcBorders>
              <w:top w:val="single" w:sz="2" w:space="0" w:color="5F5F5F"/>
              <w:left w:val="single" w:sz="2" w:space="0" w:color="5F5F5F"/>
              <w:bottom w:val="single" w:sz="2" w:space="0" w:color="5F5F5F"/>
              <w:right w:val="single" w:sz="2" w:space="0" w:color="5F5F5F"/>
            </w:tcBorders>
          </w:tcPr>
          <w:p w:rsidR="00B74F9B" w:rsidRDefault="00786FBD" w:rsidP="00187AB3">
            <w:pPr>
              <w:spacing w:before="20" w:after="20"/>
              <w:rPr>
                <w:sz w:val="24"/>
                <w:szCs w:val="24"/>
              </w:rPr>
            </w:pPr>
            <w:r>
              <w:lastRenderedPageBreak/>
              <w:fldChar w:fldCharType="begin" w:fldLock="1"/>
            </w:r>
            <w:r w:rsidR="00B74F9B">
              <w:instrText xml:space="preserve">MERGEFIELD </w:instrText>
            </w:r>
            <w:r w:rsidR="00B74F9B">
              <w:rPr>
                <w:b/>
                <w:bCs/>
              </w:rPr>
              <w:instrText>Att.Name</w:instrText>
            </w:r>
            <w:r>
              <w:fldChar w:fldCharType="separate"/>
            </w:r>
            <w:r w:rsidR="00B74F9B">
              <w:rPr>
                <w:b/>
                <w:bCs/>
              </w:rPr>
              <w:t>accessToken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74F9B" w:rsidRDefault="00786FBD" w:rsidP="00187AB3">
            <w:pPr>
              <w:spacing w:before="20" w:after="20"/>
              <w:rPr>
                <w:sz w:val="24"/>
                <w:szCs w:val="24"/>
              </w:rPr>
            </w:pPr>
            <w:r>
              <w:fldChar w:fldCharType="begin" w:fldLock="1"/>
            </w:r>
            <w:r w:rsidR="00B74F9B">
              <w:instrText xml:space="preserve">MERGEFIELD </w:instrText>
            </w:r>
            <w:r w:rsidR="00B74F9B">
              <w:rPr>
                <w:i/>
                <w:iCs/>
              </w:rPr>
              <w:instrText>Att.Datatype</w:instrText>
            </w:r>
            <w:r>
              <w:fldChar w:fldCharType="separate"/>
            </w:r>
            <w:r w:rsidR="00B74F9B">
              <w:rPr>
                <w:i/>
                <w:iCs/>
              </w:rPr>
              <w:t>Token</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74F9B" w:rsidRDefault="00786FBD" w:rsidP="00187AB3">
            <w:pPr>
              <w:keepLines/>
              <w:spacing w:before="20" w:after="20"/>
              <w:rPr>
                <w:sz w:val="24"/>
                <w:szCs w:val="24"/>
              </w:rPr>
            </w:pPr>
            <w:fldSimple w:instr="MERGEFIELD Att.Notes" w:fldLock="1">
              <w:r w:rsidR="00B74F9B">
                <w:t xml:space="preserve">An access token that has been authorized by the user at the Data Custodian. </w:t>
              </w:r>
            </w:fldSimple>
          </w:p>
        </w:tc>
        <w:bookmarkEnd w:id="3282"/>
      </w:tr>
      <w:bookmarkStart w:id="3283" w:name="BKM_6414FED5_78C1_4bf4_A15A_4C5C67838964"/>
      <w:tr w:rsidR="00B74F9B" w:rsidTr="00187AB3">
        <w:tc>
          <w:tcPr>
            <w:tcW w:w="1620" w:type="dxa"/>
            <w:tcBorders>
              <w:top w:val="single" w:sz="2" w:space="0" w:color="5F5F5F"/>
              <w:left w:val="single" w:sz="2" w:space="0" w:color="5F5F5F"/>
              <w:bottom w:val="single" w:sz="2" w:space="0" w:color="5F5F5F"/>
              <w:right w:val="single" w:sz="2" w:space="0" w:color="5F5F5F"/>
            </w:tcBorders>
          </w:tcPr>
          <w:p w:rsidR="00B74F9B" w:rsidRDefault="00786FBD" w:rsidP="00187AB3">
            <w:pPr>
              <w:spacing w:before="20" w:after="20"/>
              <w:rPr>
                <w:sz w:val="24"/>
                <w:szCs w:val="24"/>
              </w:rPr>
            </w:pPr>
            <w:r>
              <w:fldChar w:fldCharType="begin" w:fldLock="1"/>
            </w:r>
            <w:r w:rsidR="00B74F9B">
              <w:instrText xml:space="preserve">MERGEFIELD </w:instrText>
            </w:r>
            <w:r w:rsidR="00B74F9B">
              <w:rPr>
                <w:b/>
                <w:bCs/>
              </w:rPr>
              <w:instrText>Att.Name</w:instrText>
            </w:r>
            <w:r>
              <w:fldChar w:fldCharType="separate"/>
            </w:r>
            <w:r w:rsidR="00B74F9B">
              <w:rPr>
                <w:b/>
                <w:bCs/>
              </w:rPr>
              <w:t>data</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74F9B" w:rsidRDefault="00786FBD" w:rsidP="00187AB3">
            <w:pPr>
              <w:spacing w:before="20" w:after="20"/>
              <w:rPr>
                <w:sz w:val="24"/>
                <w:szCs w:val="24"/>
              </w:rPr>
            </w:pPr>
            <w:r>
              <w:fldChar w:fldCharType="begin" w:fldLock="1"/>
            </w:r>
            <w:r w:rsidR="00B74F9B">
              <w:instrText xml:space="preserve">MERGEFIELD </w:instrText>
            </w:r>
            <w:r w:rsidR="00B74F9B">
              <w:rPr>
                <w:i/>
                <w:iCs/>
              </w:rPr>
              <w:instrText>Att.Datatype</w:instrText>
            </w:r>
            <w:r>
              <w:fldChar w:fldCharType="separate"/>
            </w:r>
            <w:r w:rsidR="00B74F9B">
              <w:rPr>
                <w:i/>
                <w:iCs/>
              </w:rPr>
              <w:t>DataResource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74F9B" w:rsidRDefault="00786FBD" w:rsidP="00187AB3">
            <w:pPr>
              <w:keepLines/>
              <w:spacing w:before="20" w:after="20"/>
              <w:rPr>
                <w:sz w:val="24"/>
                <w:szCs w:val="24"/>
              </w:rPr>
            </w:pPr>
            <w:fldSimple w:instr="MERGEFIELD Att.Notes" w:fldLock="1">
              <w:r w:rsidR="00B74F9B">
                <w:t xml:space="preserve">The data resource to which the authorization was granted. </w:t>
              </w:r>
            </w:fldSimple>
          </w:p>
        </w:tc>
        <w:bookmarkEnd w:id="3283"/>
      </w:tr>
      <w:bookmarkStart w:id="3284" w:name="BKM_E5F0EA1D_CBA8_45d8_A88D_3BDE6102D208"/>
      <w:tr w:rsidR="00B74F9B" w:rsidTr="00187AB3">
        <w:tc>
          <w:tcPr>
            <w:tcW w:w="1620" w:type="dxa"/>
            <w:tcBorders>
              <w:top w:val="single" w:sz="2" w:space="0" w:color="5F5F5F"/>
              <w:left w:val="single" w:sz="2" w:space="0" w:color="5F5F5F"/>
              <w:bottom w:val="single" w:sz="2" w:space="0" w:color="5F5F5F"/>
              <w:right w:val="single" w:sz="2" w:space="0" w:color="5F5F5F"/>
            </w:tcBorders>
          </w:tcPr>
          <w:p w:rsidR="00B74F9B" w:rsidRDefault="00786FBD" w:rsidP="00187AB3">
            <w:pPr>
              <w:spacing w:before="20" w:after="20"/>
              <w:rPr>
                <w:sz w:val="24"/>
                <w:szCs w:val="24"/>
              </w:rPr>
            </w:pPr>
            <w:r>
              <w:fldChar w:fldCharType="begin" w:fldLock="1"/>
            </w:r>
            <w:r w:rsidR="00B74F9B">
              <w:instrText xml:space="preserve">MERGEFIELD </w:instrText>
            </w:r>
            <w:r w:rsidR="00B74F9B">
              <w:rPr>
                <w:b/>
                <w:bCs/>
              </w:rPr>
              <w:instrText>Att.Name</w:instrText>
            </w:r>
            <w:r>
              <w:fldChar w:fldCharType="separate"/>
            </w:r>
            <w:r w:rsidR="00B74F9B">
              <w:rPr>
                <w:b/>
                <w:bCs/>
              </w:rPr>
              <w:t>validityInterval</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74F9B" w:rsidRDefault="00786FBD" w:rsidP="00187AB3">
            <w:pPr>
              <w:spacing w:before="20" w:after="20"/>
              <w:rPr>
                <w:sz w:val="24"/>
                <w:szCs w:val="24"/>
              </w:rPr>
            </w:pPr>
            <w:r>
              <w:fldChar w:fldCharType="begin" w:fldLock="1"/>
            </w:r>
            <w:r w:rsidR="00B74F9B">
              <w:instrText xml:space="preserve">MERGEFIELD </w:instrText>
            </w:r>
            <w:r w:rsidR="00B74F9B">
              <w:rPr>
                <w:i/>
                <w:iCs/>
              </w:rPr>
              <w:instrText>Att.Datatype</w:instrText>
            </w:r>
            <w:r>
              <w:fldChar w:fldCharType="separate"/>
            </w:r>
            <w:r w:rsidR="00B74F9B">
              <w:rPr>
                <w:i/>
                <w:iCs/>
              </w:rPr>
              <w:t>DateTimeInterval</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74F9B" w:rsidRDefault="00786FBD" w:rsidP="00187AB3">
            <w:pPr>
              <w:keepLines/>
              <w:spacing w:before="20" w:after="20"/>
              <w:rPr>
                <w:sz w:val="24"/>
                <w:szCs w:val="24"/>
              </w:rPr>
            </w:pPr>
            <w:fldSimple w:instr="MERGEFIELD Att.Notes" w:fldLock="1">
              <w:r w:rsidR="00B74F9B">
                <w:t>The date time interval during which this access is authorized.</w:t>
              </w:r>
            </w:fldSimple>
          </w:p>
        </w:tc>
        <w:bookmarkEnd w:id="3279"/>
        <w:bookmarkEnd w:id="3284"/>
      </w:tr>
    </w:tbl>
    <w:bookmarkStart w:id="3285" w:name="BKM_19F38CA6_1136_4519_A9DB_3D9C6FDE9B4C"/>
    <w:p w:rsidR="00B74F9B" w:rsidRDefault="00786FBD" w:rsidP="00187AB3">
      <w:pPr>
        <w:spacing w:before="240" w:after="120"/>
      </w:pPr>
      <w:r>
        <w:fldChar w:fldCharType="begin" w:fldLock="1"/>
      </w:r>
      <w:r w:rsidR="00B74F9B">
        <w:instrText xml:space="preserve">MERGEFIELD </w:instrText>
      </w:r>
      <w:r w:rsidR="00B74F9B">
        <w:rPr>
          <w:b/>
          <w:bCs/>
        </w:rPr>
        <w:instrText>Element.Name</w:instrText>
      </w:r>
      <w:r>
        <w:fldChar w:fldCharType="separate"/>
      </w:r>
      <w:r w:rsidR="00B74F9B">
        <w:rPr>
          <w:b/>
          <w:bCs/>
        </w:rPr>
        <w:t>Batch</w:t>
      </w:r>
      <w:r>
        <w:fldChar w:fldCharType="end"/>
      </w:r>
      <w:r w:rsidR="00B74F9B">
        <w:rPr>
          <w:b/>
          <w:bCs/>
        </w:rPr>
        <w:t xml:space="preserve"> </w:t>
      </w:r>
      <w:r w:rsidR="00B74F9B">
        <w:t xml:space="preserve"> </w:t>
      </w:r>
      <w:r>
        <w:fldChar w:fldCharType="begin" w:fldLock="1"/>
      </w:r>
      <w:r w:rsidR="00B74F9B">
        <w:instrText>MERGEFIELD Element.Stereotype</w:instrText>
      </w:r>
      <w:r>
        <w:fldChar w:fldCharType="end"/>
      </w:r>
    </w:p>
    <w:p w:rsidR="00B74F9B" w:rsidRDefault="00786FBD" w:rsidP="00187AB3">
      <w:pPr>
        <w:spacing w:after="120"/>
        <w:ind w:left="2160"/>
      </w:pPr>
      <w:fldSimple w:instr="MERGEFIELD Element.Notes" w:fldLock="1">
        <w:r w:rsidR="00B74F9B">
          <w:t xml:space="preserve">This object is simply a container to hold a number of data resources. </w:t>
        </w:r>
      </w:fldSimple>
      <w:r w:rsidR="00B74F9B">
        <w:t xml:space="preserve"> </w:t>
      </w:r>
      <w:bookmarkEnd w:id="3285"/>
    </w:p>
    <w:bookmarkStart w:id="3286" w:name="BKM_837193CA_8936_4a2e_8E35_962E493C3D8D"/>
    <w:p w:rsidR="00B74F9B" w:rsidRDefault="00786FBD" w:rsidP="00187AB3">
      <w:pPr>
        <w:spacing w:before="240" w:after="120"/>
      </w:pPr>
      <w:r>
        <w:fldChar w:fldCharType="begin" w:fldLock="1"/>
      </w:r>
      <w:r w:rsidR="00B74F9B">
        <w:instrText xml:space="preserve">MERGEFIELD </w:instrText>
      </w:r>
      <w:r w:rsidR="00B74F9B">
        <w:rPr>
          <w:b/>
          <w:bCs/>
        </w:rPr>
        <w:instrText>Element.Name</w:instrText>
      </w:r>
      <w:r>
        <w:fldChar w:fldCharType="separate"/>
      </w:r>
      <w:r w:rsidR="00B74F9B">
        <w:rPr>
          <w:b/>
          <w:bCs/>
        </w:rPr>
        <w:t>BatchList</w:t>
      </w:r>
      <w:r>
        <w:fldChar w:fldCharType="end"/>
      </w:r>
      <w:r w:rsidR="00B74F9B">
        <w:rPr>
          <w:b/>
          <w:bCs/>
        </w:rPr>
        <w:t xml:space="preserve"> </w:t>
      </w:r>
      <w:r w:rsidR="00B74F9B">
        <w:t xml:space="preserve"> </w:t>
      </w:r>
      <w:r>
        <w:fldChar w:fldCharType="begin" w:fldLock="1"/>
      </w:r>
      <w:r w:rsidR="00B74F9B">
        <w:instrText>MERGEFIELD Element.Stereotype</w:instrText>
      </w:r>
      <w:r>
        <w:fldChar w:fldCharType="end"/>
      </w:r>
    </w:p>
    <w:p w:rsidR="00B74F9B" w:rsidRDefault="00786FBD" w:rsidP="00187AB3">
      <w:pPr>
        <w:spacing w:after="120"/>
        <w:ind w:left="2160"/>
      </w:pPr>
      <w:r>
        <w:fldChar w:fldCharType="begin" w:fldLock="1"/>
      </w:r>
      <w:r w:rsidR="00683F3F">
        <w:instrText>MERGEFIELD Element.Notes</w:instrText>
      </w:r>
      <w:r>
        <w:fldChar w:fldCharType="separate"/>
      </w:r>
      <w:r w:rsidR="00B74F9B">
        <w:t xml:space="preserve">BatchList is a container to refer to a multiple batches of data. </w:t>
      </w:r>
      <w:r>
        <w:fldChar w:fldCharType="end"/>
      </w:r>
      <w:r w:rsidR="00B74F9B">
        <w:t xml:space="preserve"> </w:t>
      </w:r>
      <w:bookmarkEnd w:id="3286"/>
    </w:p>
    <w:bookmarkStart w:id="3287" w:name="BKM_EBAF9D53_DE92_41d1_A13D_4572DF0E5E8B"/>
    <w:p w:rsidR="00B74F9B" w:rsidRDefault="00786FBD" w:rsidP="00187AB3">
      <w:pPr>
        <w:spacing w:before="240" w:after="120"/>
      </w:pPr>
      <w:r>
        <w:fldChar w:fldCharType="begin" w:fldLock="1"/>
      </w:r>
      <w:r w:rsidR="00B74F9B">
        <w:instrText xml:space="preserve">MERGEFIELD </w:instrText>
      </w:r>
      <w:r w:rsidR="00B74F9B">
        <w:rPr>
          <w:b/>
          <w:bCs/>
        </w:rPr>
        <w:instrText>Element.Name</w:instrText>
      </w:r>
      <w:r>
        <w:fldChar w:fldCharType="separate"/>
      </w:r>
      <w:r w:rsidR="00B74F9B">
        <w:rPr>
          <w:b/>
          <w:bCs/>
        </w:rPr>
        <w:t>BatchLocation</w:t>
      </w:r>
      <w:r>
        <w:fldChar w:fldCharType="end"/>
      </w:r>
      <w:r w:rsidR="00B74F9B">
        <w:rPr>
          <w:b/>
          <w:bCs/>
        </w:rPr>
        <w:t xml:space="preserve"> </w:t>
      </w:r>
      <w:r w:rsidR="00B74F9B">
        <w:t xml:space="preserve"> </w:t>
      </w:r>
      <w:r>
        <w:fldChar w:fldCharType="begin" w:fldLock="1"/>
      </w:r>
      <w:r w:rsidR="00B74F9B">
        <w:instrText>MERGEFIELD Element.Stereotype</w:instrText>
      </w:r>
      <w:r>
        <w:fldChar w:fldCharType="end"/>
      </w:r>
    </w:p>
    <w:p w:rsidR="00B74F9B" w:rsidRDefault="00786FBD" w:rsidP="00187AB3">
      <w:pPr>
        <w:spacing w:after="120"/>
        <w:ind w:left="2160"/>
      </w:pPr>
      <w:r>
        <w:fldChar w:fldCharType="begin" w:fldLock="1"/>
      </w:r>
      <w:r w:rsidR="00683F3F">
        <w:instrText>MERGEFIELD Element.Notes</w:instrText>
      </w:r>
      <w:r>
        <w:fldChar w:fldCharType="separate"/>
      </w:r>
      <w:r w:rsidR="00B74F9B">
        <w:t xml:space="preserve">Specifies the location of a specific batch of data. </w:t>
      </w:r>
      <w:r>
        <w:fldChar w:fldCharType="end"/>
      </w:r>
    </w:p>
    <w:tbl>
      <w:tblPr>
        <w:tblW w:w="0" w:type="auto"/>
        <w:tblInd w:w="2220" w:type="dxa"/>
        <w:tblLayout w:type="fixed"/>
        <w:tblCellMar>
          <w:left w:w="60" w:type="dxa"/>
          <w:right w:w="60" w:type="dxa"/>
        </w:tblCellMar>
        <w:tblLook w:val="0000"/>
      </w:tblPr>
      <w:tblGrid>
        <w:gridCol w:w="1620"/>
        <w:gridCol w:w="1688"/>
        <w:gridCol w:w="3712"/>
      </w:tblGrid>
      <w:tr w:rsidR="00B74F9B" w:rsidTr="00187AB3">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B74F9B" w:rsidRDefault="00B74F9B" w:rsidP="00187AB3">
            <w:pPr>
              <w:spacing w:before="20" w:after="20"/>
              <w:rPr>
                <w:b/>
                <w:bCs/>
                <w:color w:val="FFFFFF"/>
              </w:rPr>
            </w:pPr>
            <w:bookmarkStart w:id="3288" w:name="BKM_71EDAD1F_2012_4e73_811D_B50A5367E4CD"/>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B74F9B" w:rsidRDefault="00B74F9B" w:rsidP="00187AB3">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B74F9B" w:rsidRDefault="00B74F9B" w:rsidP="00187AB3">
            <w:pPr>
              <w:spacing w:before="20" w:after="20"/>
              <w:rPr>
                <w:b/>
                <w:bCs/>
                <w:color w:val="FFFFFF"/>
              </w:rPr>
            </w:pPr>
            <w:r>
              <w:rPr>
                <w:b/>
                <w:bCs/>
                <w:color w:val="FFFFFF"/>
              </w:rPr>
              <w:t>Description</w:t>
            </w:r>
          </w:p>
        </w:tc>
      </w:tr>
      <w:tr w:rsidR="00B74F9B" w:rsidTr="00187AB3">
        <w:tc>
          <w:tcPr>
            <w:tcW w:w="1620" w:type="dxa"/>
            <w:tcBorders>
              <w:top w:val="single" w:sz="2" w:space="0" w:color="5F5F5F"/>
              <w:left w:val="single" w:sz="2" w:space="0" w:color="5F5F5F"/>
              <w:bottom w:val="single" w:sz="2" w:space="0" w:color="5F5F5F"/>
              <w:right w:val="single" w:sz="2" w:space="0" w:color="5F5F5F"/>
            </w:tcBorders>
          </w:tcPr>
          <w:p w:rsidR="00B74F9B" w:rsidRDefault="00786FBD" w:rsidP="00187AB3">
            <w:pPr>
              <w:spacing w:before="20" w:after="20"/>
              <w:rPr>
                <w:sz w:val="24"/>
                <w:szCs w:val="24"/>
              </w:rPr>
            </w:pPr>
            <w:r>
              <w:fldChar w:fldCharType="begin" w:fldLock="1"/>
            </w:r>
            <w:r w:rsidR="00B74F9B">
              <w:instrText xml:space="preserve">MERGEFIELD </w:instrText>
            </w:r>
            <w:r w:rsidR="00B74F9B">
              <w:rPr>
                <w:b/>
                <w:bCs/>
              </w:rPr>
              <w:instrText>Att.Name</w:instrText>
            </w:r>
            <w:r>
              <w:fldChar w:fldCharType="separate"/>
            </w:r>
            <w:r w:rsidR="00B74F9B">
              <w:rPr>
                <w:b/>
                <w:bCs/>
              </w:rPr>
              <w:t>reference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74F9B" w:rsidRDefault="00786FBD" w:rsidP="00187AB3">
            <w:pPr>
              <w:spacing w:before="20" w:after="20"/>
              <w:rPr>
                <w:sz w:val="24"/>
                <w:szCs w:val="24"/>
              </w:rPr>
            </w:pPr>
            <w:r>
              <w:fldChar w:fldCharType="begin" w:fldLock="1"/>
            </w:r>
            <w:r w:rsidR="00B74F9B">
              <w:instrText xml:space="preserve">MERGEFIELD </w:instrText>
            </w:r>
            <w:r w:rsidR="00B74F9B">
              <w:rPr>
                <w:i/>
                <w:iCs/>
              </w:rPr>
              <w:instrText>Att.Datatype</w:instrText>
            </w:r>
            <w:r>
              <w:fldChar w:fldCharType="separate"/>
            </w:r>
            <w:r w:rsidR="00B74F9B">
              <w:rPr>
                <w:i/>
                <w:iCs/>
              </w:rPr>
              <w:t>String</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74F9B" w:rsidRDefault="00786FBD" w:rsidP="00187AB3">
            <w:pPr>
              <w:keepLines/>
              <w:spacing w:before="20" w:after="20"/>
              <w:rPr>
                <w:sz w:val="24"/>
                <w:szCs w:val="24"/>
              </w:rPr>
            </w:pPr>
            <w:r>
              <w:fldChar w:fldCharType="begin" w:fldLock="1"/>
            </w:r>
            <w:r w:rsidR="00B74F9B">
              <w:instrText>MERGEFIELD Att.Notes</w:instrText>
            </w:r>
            <w:r>
              <w:fldChar w:fldCharType="end"/>
            </w:r>
          </w:p>
        </w:tc>
        <w:bookmarkEnd w:id="3287"/>
        <w:bookmarkEnd w:id="3288"/>
      </w:tr>
    </w:tbl>
    <w:bookmarkStart w:id="3289" w:name="BKM_D964E411_00DD_4ef2_85EB_54F02D0323C4"/>
    <w:p w:rsidR="00B74F9B" w:rsidRDefault="00786FBD" w:rsidP="00187AB3">
      <w:pPr>
        <w:spacing w:before="240" w:after="120"/>
      </w:pPr>
      <w:r>
        <w:fldChar w:fldCharType="begin" w:fldLock="1"/>
      </w:r>
      <w:r w:rsidR="00B74F9B">
        <w:instrText xml:space="preserve">MERGEFIELD </w:instrText>
      </w:r>
      <w:r w:rsidR="00B74F9B">
        <w:rPr>
          <w:b/>
          <w:bCs/>
        </w:rPr>
        <w:instrText>Element.Name</w:instrText>
      </w:r>
      <w:r>
        <w:fldChar w:fldCharType="separate"/>
      </w:r>
      <w:r w:rsidR="00B74F9B">
        <w:rPr>
          <w:b/>
          <w:bCs/>
        </w:rPr>
        <w:t>CurrentStatus</w:t>
      </w:r>
      <w:r>
        <w:fldChar w:fldCharType="end"/>
      </w:r>
      <w:r w:rsidR="00B74F9B">
        <w:rPr>
          <w:b/>
          <w:bCs/>
        </w:rPr>
        <w:t xml:space="preserve"> </w:t>
      </w:r>
      <w:r w:rsidR="00B74F9B">
        <w:t xml:space="preserve"> </w:t>
      </w:r>
      <w:fldSimple w:instr="MERGEFIELD Element.Stereotype" w:fldLock="1">
        <w:r w:rsidR="00B74F9B">
          <w:t>«enumeration»</w:t>
        </w:r>
      </w:fldSimple>
    </w:p>
    <w:p w:rsidR="00B74F9B" w:rsidRDefault="00786FBD" w:rsidP="00187AB3">
      <w:pPr>
        <w:spacing w:after="120"/>
        <w:ind w:left="2160"/>
      </w:pPr>
      <w:fldSimple w:instr="MERGEFIELD Element.Notes" w:fldLock="1">
        <w:r w:rsidR="00B74F9B">
          <w:t xml:space="preserve">Valid values for current status. </w:t>
        </w:r>
      </w:fldSimple>
    </w:p>
    <w:tbl>
      <w:tblPr>
        <w:tblW w:w="0" w:type="auto"/>
        <w:tblInd w:w="2220" w:type="dxa"/>
        <w:tblLayout w:type="fixed"/>
        <w:tblCellMar>
          <w:left w:w="60" w:type="dxa"/>
          <w:right w:w="60" w:type="dxa"/>
        </w:tblCellMar>
        <w:tblLook w:val="0000"/>
      </w:tblPr>
      <w:tblGrid>
        <w:gridCol w:w="1620"/>
        <w:gridCol w:w="1688"/>
        <w:gridCol w:w="3712"/>
      </w:tblGrid>
      <w:tr w:rsidR="00B74F9B" w:rsidTr="00187AB3">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B74F9B" w:rsidRDefault="00B74F9B" w:rsidP="00187AB3">
            <w:pPr>
              <w:spacing w:before="20" w:after="20"/>
              <w:rPr>
                <w:b/>
                <w:bCs/>
                <w:color w:val="FFFFFF"/>
              </w:rPr>
            </w:pPr>
            <w:bookmarkStart w:id="3290" w:name="BKM_8D61953B_5F4B_4ec8_9F7C_D4CF820F406B"/>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B74F9B" w:rsidRDefault="00B74F9B" w:rsidP="00187AB3">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B74F9B" w:rsidRDefault="00B74F9B" w:rsidP="00187AB3">
            <w:pPr>
              <w:spacing w:before="20" w:after="20"/>
              <w:rPr>
                <w:b/>
                <w:bCs/>
                <w:color w:val="FFFFFF"/>
              </w:rPr>
            </w:pPr>
            <w:r>
              <w:rPr>
                <w:b/>
                <w:bCs/>
                <w:color w:val="FFFFFF"/>
              </w:rPr>
              <w:t>Description</w:t>
            </w:r>
          </w:p>
        </w:tc>
      </w:tr>
      <w:tr w:rsidR="00B74F9B" w:rsidTr="00187AB3">
        <w:tc>
          <w:tcPr>
            <w:tcW w:w="1620" w:type="dxa"/>
            <w:tcBorders>
              <w:top w:val="single" w:sz="2" w:space="0" w:color="5F5F5F"/>
              <w:left w:val="single" w:sz="2" w:space="0" w:color="5F5F5F"/>
              <w:bottom w:val="single" w:sz="2" w:space="0" w:color="5F5F5F"/>
              <w:right w:val="single" w:sz="2" w:space="0" w:color="5F5F5F"/>
            </w:tcBorders>
          </w:tcPr>
          <w:p w:rsidR="00B74F9B" w:rsidRDefault="00786FBD" w:rsidP="00187AB3">
            <w:pPr>
              <w:spacing w:before="20" w:after="20"/>
              <w:rPr>
                <w:sz w:val="24"/>
                <w:szCs w:val="24"/>
              </w:rPr>
            </w:pPr>
            <w:r>
              <w:fldChar w:fldCharType="begin" w:fldLock="1"/>
            </w:r>
            <w:r w:rsidR="00B74F9B">
              <w:instrText xml:space="preserve">MERGEFIELD </w:instrText>
            </w:r>
            <w:r w:rsidR="00B74F9B">
              <w:rPr>
                <w:b/>
                <w:bCs/>
              </w:rPr>
              <w:instrText>Att.Name</w:instrText>
            </w:r>
            <w:r>
              <w:fldChar w:fldCharType="separate"/>
            </w:r>
            <w:r w:rsidR="00B74F9B">
              <w:rPr>
                <w:b/>
                <w:bCs/>
              </w:rPr>
              <w:t>normal</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74F9B" w:rsidRDefault="00786FBD" w:rsidP="00187AB3">
            <w:pPr>
              <w:spacing w:before="20" w:after="20"/>
              <w:rPr>
                <w:sz w:val="24"/>
                <w:szCs w:val="24"/>
              </w:rPr>
            </w:pPr>
            <w:r>
              <w:fldChar w:fldCharType="begin" w:fldLock="1"/>
            </w:r>
            <w:r w:rsidR="00B74F9B">
              <w:instrText xml:space="preserve">MERGEFIELD </w:instrText>
            </w:r>
            <w:r w:rsidR="00B74F9B">
              <w:rPr>
                <w:i/>
                <w:iCs/>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74F9B" w:rsidRDefault="00786FBD" w:rsidP="00187AB3">
            <w:pPr>
              <w:keepLines/>
              <w:spacing w:before="20" w:after="20"/>
              <w:rPr>
                <w:sz w:val="24"/>
                <w:szCs w:val="24"/>
              </w:rPr>
            </w:pPr>
            <w:r>
              <w:fldChar w:fldCharType="begin" w:fldLock="1"/>
            </w:r>
            <w:r w:rsidR="00B74F9B">
              <w:instrText>MERGEFIELD Att.Notes</w:instrText>
            </w:r>
            <w:r>
              <w:fldChar w:fldCharType="end"/>
            </w:r>
          </w:p>
        </w:tc>
        <w:bookmarkEnd w:id="3290"/>
      </w:tr>
      <w:bookmarkStart w:id="3291" w:name="BKM_8D4D95CE_F990_4721_A389_8FD5CFF67466"/>
      <w:tr w:rsidR="00B74F9B" w:rsidTr="00187AB3">
        <w:tc>
          <w:tcPr>
            <w:tcW w:w="1620" w:type="dxa"/>
            <w:tcBorders>
              <w:top w:val="single" w:sz="2" w:space="0" w:color="5F5F5F"/>
              <w:left w:val="single" w:sz="2" w:space="0" w:color="5F5F5F"/>
              <w:bottom w:val="single" w:sz="2" w:space="0" w:color="5F5F5F"/>
              <w:right w:val="single" w:sz="2" w:space="0" w:color="5F5F5F"/>
            </w:tcBorders>
          </w:tcPr>
          <w:p w:rsidR="00B74F9B" w:rsidRDefault="00786FBD" w:rsidP="00187AB3">
            <w:pPr>
              <w:spacing w:before="20" w:after="20"/>
              <w:rPr>
                <w:sz w:val="24"/>
                <w:szCs w:val="24"/>
              </w:rPr>
            </w:pPr>
            <w:r>
              <w:fldChar w:fldCharType="begin" w:fldLock="1"/>
            </w:r>
            <w:r w:rsidR="00B74F9B">
              <w:instrText xml:space="preserve">MERGEFIELD </w:instrText>
            </w:r>
            <w:r w:rsidR="00B74F9B">
              <w:rPr>
                <w:b/>
                <w:bCs/>
              </w:rPr>
              <w:instrText>Att.Name</w:instrText>
            </w:r>
            <w:r>
              <w:fldChar w:fldCharType="separate"/>
            </w:r>
            <w:r w:rsidR="00B74F9B">
              <w:rPr>
                <w:b/>
                <w:bCs/>
              </w:rPr>
              <w:t>unavailable</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74F9B" w:rsidRDefault="00786FBD" w:rsidP="00187AB3">
            <w:pPr>
              <w:spacing w:before="20" w:after="20"/>
              <w:rPr>
                <w:sz w:val="24"/>
                <w:szCs w:val="24"/>
              </w:rPr>
            </w:pPr>
            <w:r>
              <w:fldChar w:fldCharType="begin" w:fldLock="1"/>
            </w:r>
            <w:r w:rsidR="00B74F9B">
              <w:instrText xml:space="preserve">MERGEFIELD </w:instrText>
            </w:r>
            <w:r w:rsidR="00B74F9B">
              <w:rPr>
                <w:i/>
                <w:iCs/>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74F9B" w:rsidRDefault="00786FBD" w:rsidP="00187AB3">
            <w:pPr>
              <w:keepLines/>
              <w:spacing w:before="20" w:after="20"/>
              <w:rPr>
                <w:sz w:val="24"/>
                <w:szCs w:val="24"/>
              </w:rPr>
            </w:pPr>
            <w:r>
              <w:fldChar w:fldCharType="begin" w:fldLock="1"/>
            </w:r>
            <w:r w:rsidR="00B74F9B">
              <w:instrText>MERGEFIELD Att.Notes</w:instrText>
            </w:r>
            <w:r>
              <w:fldChar w:fldCharType="end"/>
            </w:r>
          </w:p>
        </w:tc>
        <w:bookmarkEnd w:id="3291"/>
      </w:tr>
      <w:bookmarkStart w:id="3292" w:name="BKM_BE3F6162_7747_4484_A543_60BDAF2CD490"/>
      <w:tr w:rsidR="00B74F9B" w:rsidTr="00187AB3">
        <w:tc>
          <w:tcPr>
            <w:tcW w:w="1620" w:type="dxa"/>
            <w:tcBorders>
              <w:top w:val="single" w:sz="2" w:space="0" w:color="5F5F5F"/>
              <w:left w:val="single" w:sz="2" w:space="0" w:color="5F5F5F"/>
              <w:bottom w:val="single" w:sz="2" w:space="0" w:color="5F5F5F"/>
              <w:right w:val="single" w:sz="2" w:space="0" w:color="5F5F5F"/>
            </w:tcBorders>
          </w:tcPr>
          <w:p w:rsidR="00B74F9B" w:rsidRDefault="00786FBD" w:rsidP="00187AB3">
            <w:pPr>
              <w:spacing w:before="20" w:after="20"/>
              <w:rPr>
                <w:sz w:val="24"/>
                <w:szCs w:val="24"/>
              </w:rPr>
            </w:pPr>
            <w:r>
              <w:fldChar w:fldCharType="begin" w:fldLock="1"/>
            </w:r>
            <w:r w:rsidR="00B74F9B">
              <w:instrText xml:space="preserve">MERGEFIELD </w:instrText>
            </w:r>
            <w:r w:rsidR="00B74F9B">
              <w:rPr>
                <w:b/>
                <w:bCs/>
              </w:rPr>
              <w:instrText>Att.Name</w:instrText>
            </w:r>
            <w:r>
              <w:fldChar w:fldCharType="separate"/>
            </w:r>
            <w:r w:rsidR="00B74F9B">
              <w:rPr>
                <w:b/>
                <w:bCs/>
              </w:rPr>
              <w:t>terminated</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74F9B" w:rsidRDefault="00786FBD" w:rsidP="00187AB3">
            <w:pPr>
              <w:spacing w:before="20" w:after="20"/>
              <w:rPr>
                <w:sz w:val="24"/>
                <w:szCs w:val="24"/>
              </w:rPr>
            </w:pPr>
            <w:r>
              <w:fldChar w:fldCharType="begin" w:fldLock="1"/>
            </w:r>
            <w:r w:rsidR="00B74F9B">
              <w:instrText xml:space="preserve">MERGEFIELD </w:instrText>
            </w:r>
            <w:r w:rsidR="00B74F9B">
              <w:rPr>
                <w:i/>
                <w:iCs/>
              </w:rPr>
              <w:instrText>Att.Datatype</w:instrTex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74F9B" w:rsidRDefault="00786FBD" w:rsidP="00187AB3">
            <w:pPr>
              <w:keepLines/>
              <w:spacing w:before="20" w:after="20"/>
              <w:rPr>
                <w:sz w:val="24"/>
                <w:szCs w:val="24"/>
              </w:rPr>
            </w:pPr>
            <w:r>
              <w:fldChar w:fldCharType="begin" w:fldLock="1"/>
            </w:r>
            <w:r w:rsidR="00B74F9B">
              <w:instrText>MERGEFIELD Att.Notes</w:instrText>
            </w:r>
            <w:r>
              <w:fldChar w:fldCharType="end"/>
            </w:r>
          </w:p>
        </w:tc>
        <w:bookmarkEnd w:id="3289"/>
        <w:bookmarkEnd w:id="3292"/>
      </w:tr>
    </w:tbl>
    <w:bookmarkStart w:id="3293" w:name="BKM_CB725E59_077C_4ef6_A20C_CA02CB7A71A3"/>
    <w:p w:rsidR="00B74F9B" w:rsidRDefault="00786FBD" w:rsidP="00187AB3">
      <w:pPr>
        <w:spacing w:before="240" w:after="120"/>
      </w:pPr>
      <w:r>
        <w:fldChar w:fldCharType="begin" w:fldLock="1"/>
      </w:r>
      <w:r w:rsidR="00B74F9B">
        <w:instrText xml:space="preserve">MERGEFIELD </w:instrText>
      </w:r>
      <w:r w:rsidR="00B74F9B">
        <w:rPr>
          <w:b/>
          <w:bCs/>
        </w:rPr>
        <w:instrText>Element.Name</w:instrText>
      </w:r>
      <w:r>
        <w:fldChar w:fldCharType="separate"/>
      </w:r>
      <w:r w:rsidR="00B74F9B">
        <w:rPr>
          <w:b/>
          <w:bCs/>
        </w:rPr>
        <w:t>DataCustodianId</w:t>
      </w:r>
      <w:r>
        <w:fldChar w:fldCharType="end"/>
      </w:r>
      <w:r w:rsidR="00B74F9B">
        <w:rPr>
          <w:b/>
          <w:bCs/>
        </w:rPr>
        <w:t xml:space="preserve"> </w:t>
      </w:r>
      <w:r w:rsidR="00B74F9B">
        <w:t xml:space="preserve"> </w:t>
      </w:r>
      <w:r>
        <w:fldChar w:fldCharType="begin" w:fldLock="1"/>
      </w:r>
      <w:r w:rsidR="00B74F9B">
        <w:instrText>MERGEFIELD Element.Stereotype</w:instrText>
      </w:r>
      <w:r>
        <w:fldChar w:fldCharType="end"/>
      </w:r>
    </w:p>
    <w:p w:rsidR="00B74F9B" w:rsidRDefault="00786FBD" w:rsidP="00187AB3">
      <w:pPr>
        <w:spacing w:after="120"/>
        <w:ind w:left="2160"/>
      </w:pPr>
      <w:r>
        <w:fldChar w:fldCharType="begin" w:fldLock="1"/>
      </w:r>
      <w:r w:rsidR="00683F3F">
        <w:instrText>MERGEFIELD Element.Notes</w:instrText>
      </w:r>
      <w:r>
        <w:fldChar w:fldCharType="separate"/>
      </w:r>
      <w:r w:rsidR="00B74F9B">
        <w:t>An identifier for the Data Custodian.</w:t>
      </w:r>
      <w:r>
        <w:fldChar w:fldCharType="end"/>
      </w:r>
      <w:r w:rsidR="00B74F9B">
        <w:t xml:space="preserve"> </w:t>
      </w:r>
      <w:bookmarkEnd w:id="3293"/>
    </w:p>
    <w:bookmarkStart w:id="3294" w:name="BKM_A603D14B_74EE_48ea_98BC_8BF640A57DCC"/>
    <w:p w:rsidR="00B74F9B" w:rsidRDefault="00786FBD" w:rsidP="00187AB3">
      <w:pPr>
        <w:spacing w:before="240" w:after="120"/>
      </w:pPr>
      <w:r>
        <w:fldChar w:fldCharType="begin" w:fldLock="1"/>
      </w:r>
      <w:r w:rsidR="00B74F9B">
        <w:instrText xml:space="preserve">MERGEFIELD </w:instrText>
      </w:r>
      <w:r w:rsidR="00B74F9B">
        <w:rPr>
          <w:b/>
          <w:bCs/>
        </w:rPr>
        <w:instrText>Element.Name</w:instrText>
      </w:r>
      <w:r>
        <w:fldChar w:fldCharType="separate"/>
      </w:r>
      <w:r w:rsidR="00B74F9B">
        <w:rPr>
          <w:b/>
          <w:bCs/>
        </w:rPr>
        <w:t>DataResource</w:t>
      </w:r>
      <w:r>
        <w:fldChar w:fldCharType="end"/>
      </w:r>
      <w:r w:rsidR="00B74F9B">
        <w:rPr>
          <w:b/>
          <w:bCs/>
        </w:rPr>
        <w:t xml:space="preserve"> </w:t>
      </w:r>
      <w:r w:rsidR="00B74F9B">
        <w:t xml:space="preserve"> </w:t>
      </w:r>
      <w:r>
        <w:fldChar w:fldCharType="begin" w:fldLock="1"/>
      </w:r>
      <w:r w:rsidR="00B74F9B">
        <w:instrText>MERGEFIELD Element.Stereotype</w:instrText>
      </w:r>
      <w:r>
        <w:fldChar w:fldCharType="end"/>
      </w:r>
    </w:p>
    <w:p w:rsidR="00B74F9B" w:rsidRDefault="00786FBD" w:rsidP="00187AB3">
      <w:pPr>
        <w:spacing w:after="120"/>
        <w:ind w:left="2160"/>
      </w:pPr>
      <w:r>
        <w:fldChar w:fldCharType="begin" w:fldLock="1"/>
      </w:r>
      <w:r w:rsidR="00683F3F">
        <w:instrText>MERGEFIELD Element.Notes</w:instrText>
      </w:r>
      <w:r>
        <w:fldChar w:fldCharType="separate"/>
      </w:r>
      <w:r w:rsidR="00B74F9B">
        <w:t xml:space="preserve">Generalization of any data object that can be exchanged. </w:t>
      </w:r>
      <w:r>
        <w:fldChar w:fldCharType="end"/>
      </w:r>
    </w:p>
    <w:tbl>
      <w:tblPr>
        <w:tblW w:w="0" w:type="auto"/>
        <w:tblInd w:w="2220" w:type="dxa"/>
        <w:tblLayout w:type="fixed"/>
        <w:tblCellMar>
          <w:left w:w="60" w:type="dxa"/>
          <w:right w:w="60" w:type="dxa"/>
        </w:tblCellMar>
        <w:tblLook w:val="0000"/>
      </w:tblPr>
      <w:tblGrid>
        <w:gridCol w:w="1620"/>
        <w:gridCol w:w="1688"/>
        <w:gridCol w:w="3712"/>
      </w:tblGrid>
      <w:tr w:rsidR="00B74F9B" w:rsidTr="00187AB3">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B74F9B" w:rsidRDefault="00B74F9B" w:rsidP="00187AB3">
            <w:pPr>
              <w:spacing w:before="20" w:after="20"/>
              <w:rPr>
                <w:b/>
                <w:bCs/>
                <w:color w:val="FFFFFF"/>
              </w:rPr>
            </w:pPr>
            <w:bookmarkStart w:id="3295" w:name="BKM_A0827B17_C774_46f8_8E12_AA3EFE949BDE"/>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B74F9B" w:rsidRDefault="00B74F9B" w:rsidP="00187AB3">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B74F9B" w:rsidRDefault="00B74F9B" w:rsidP="00187AB3">
            <w:pPr>
              <w:spacing w:before="20" w:after="20"/>
              <w:rPr>
                <w:b/>
                <w:bCs/>
                <w:color w:val="FFFFFF"/>
              </w:rPr>
            </w:pPr>
            <w:r>
              <w:rPr>
                <w:b/>
                <w:bCs/>
                <w:color w:val="FFFFFF"/>
              </w:rPr>
              <w:t>Description</w:t>
            </w:r>
          </w:p>
        </w:tc>
      </w:tr>
      <w:tr w:rsidR="00B74F9B" w:rsidTr="00187AB3">
        <w:tc>
          <w:tcPr>
            <w:tcW w:w="1620" w:type="dxa"/>
            <w:tcBorders>
              <w:top w:val="single" w:sz="2" w:space="0" w:color="5F5F5F"/>
              <w:left w:val="single" w:sz="2" w:space="0" w:color="5F5F5F"/>
              <w:bottom w:val="single" w:sz="2" w:space="0" w:color="5F5F5F"/>
              <w:right w:val="single" w:sz="2" w:space="0" w:color="5F5F5F"/>
            </w:tcBorders>
          </w:tcPr>
          <w:p w:rsidR="00B74F9B" w:rsidRDefault="00786FBD" w:rsidP="00187AB3">
            <w:pPr>
              <w:spacing w:before="20" w:after="20"/>
              <w:rPr>
                <w:sz w:val="24"/>
                <w:szCs w:val="24"/>
              </w:rPr>
            </w:pPr>
            <w:r>
              <w:fldChar w:fldCharType="begin" w:fldLock="1"/>
            </w:r>
            <w:r w:rsidR="00B74F9B">
              <w:instrText xml:space="preserve">MERGEFIELD </w:instrText>
            </w:r>
            <w:r w:rsidR="00B74F9B">
              <w:rPr>
                <w:b/>
                <w:bCs/>
              </w:rPr>
              <w:instrText>Att.Name</w:instrText>
            </w:r>
            <w:r>
              <w:fldChar w:fldCharType="separate"/>
            </w:r>
            <w:r w:rsidR="00B74F9B">
              <w:rPr>
                <w:b/>
                <w:bCs/>
              </w:rPr>
              <w:t>operation</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74F9B" w:rsidRDefault="00786FBD" w:rsidP="00187AB3">
            <w:pPr>
              <w:spacing w:before="20" w:after="20"/>
              <w:rPr>
                <w:sz w:val="24"/>
                <w:szCs w:val="24"/>
              </w:rPr>
            </w:pPr>
            <w:r>
              <w:fldChar w:fldCharType="begin" w:fldLock="1"/>
            </w:r>
            <w:r w:rsidR="00B74F9B">
              <w:instrText xml:space="preserve">MERGEFIELD </w:instrText>
            </w:r>
            <w:r w:rsidR="00B74F9B">
              <w:rPr>
                <w:i/>
                <w:iCs/>
              </w:rPr>
              <w:instrText>Att.Datatype</w:instrText>
            </w:r>
            <w:r>
              <w:fldChar w:fldCharType="separate"/>
            </w:r>
            <w:r w:rsidR="00B74F9B">
              <w:rPr>
                <w:i/>
                <w:iCs/>
              </w:rPr>
              <w:t>byte</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74F9B" w:rsidRDefault="00786FBD" w:rsidP="00187AB3">
            <w:pPr>
              <w:keepLines/>
              <w:spacing w:before="20" w:after="20"/>
              <w:rPr>
                <w:sz w:val="24"/>
                <w:szCs w:val="24"/>
              </w:rPr>
            </w:pPr>
            <w:fldSimple w:instr="MERGEFIELD Att.Notes" w:fldLock="1">
              <w:r w:rsidR="00B74F9B">
                <w:t>Create, Update, Delete</w:t>
              </w:r>
            </w:fldSimple>
          </w:p>
        </w:tc>
        <w:bookmarkEnd w:id="3294"/>
        <w:bookmarkEnd w:id="3295"/>
      </w:tr>
    </w:tbl>
    <w:bookmarkStart w:id="3296" w:name="BKM_69B72445_4416_4404_9C04_0BCF5DBAD91F"/>
    <w:p w:rsidR="00B74F9B" w:rsidRDefault="00786FBD" w:rsidP="00187AB3">
      <w:pPr>
        <w:spacing w:before="240" w:after="120"/>
      </w:pPr>
      <w:r>
        <w:fldChar w:fldCharType="begin" w:fldLock="1"/>
      </w:r>
      <w:r w:rsidR="00B74F9B">
        <w:instrText xml:space="preserve">MERGEFIELD </w:instrText>
      </w:r>
      <w:r w:rsidR="00B74F9B">
        <w:rPr>
          <w:b/>
          <w:bCs/>
        </w:rPr>
        <w:instrText>Element.Name</w:instrText>
      </w:r>
      <w:r>
        <w:fldChar w:fldCharType="separate"/>
      </w:r>
      <w:r w:rsidR="00B74F9B">
        <w:rPr>
          <w:b/>
          <w:bCs/>
        </w:rPr>
        <w:t>RequestToken</w:t>
      </w:r>
      <w:r>
        <w:fldChar w:fldCharType="end"/>
      </w:r>
      <w:r w:rsidR="00B74F9B">
        <w:rPr>
          <w:b/>
          <w:bCs/>
        </w:rPr>
        <w:t xml:space="preserve"> </w:t>
      </w:r>
      <w:r w:rsidR="00B74F9B">
        <w:t xml:space="preserve"> </w:t>
      </w:r>
      <w:r>
        <w:fldChar w:fldCharType="begin" w:fldLock="1"/>
      </w:r>
      <w:r w:rsidR="00B74F9B">
        <w:instrText>MERGEFIELD Element.Stereotype</w:instrText>
      </w:r>
      <w:r>
        <w:fldChar w:fldCharType="end"/>
      </w:r>
    </w:p>
    <w:p w:rsidR="00B74F9B" w:rsidRDefault="00786FBD" w:rsidP="00187AB3">
      <w:pPr>
        <w:spacing w:after="120"/>
        <w:ind w:left="2160"/>
      </w:pPr>
      <w:r>
        <w:fldChar w:fldCharType="begin" w:fldLock="1"/>
      </w:r>
      <w:r w:rsidR="00683F3F">
        <w:instrText>MERGEFIELD Element.Notes</w:instrText>
      </w:r>
      <w:r>
        <w:fldChar w:fldCharType="separate"/>
      </w:r>
      <w:r w:rsidR="00B74F9B">
        <w:t>RequestToken is the first step toward obtaining an authorized AccessToken.</w:t>
      </w:r>
      <w:r>
        <w:fldChar w:fldCharType="end"/>
      </w:r>
      <w:r w:rsidR="00B74F9B">
        <w:t xml:space="preserve"> </w:t>
      </w:r>
      <w:bookmarkEnd w:id="3296"/>
    </w:p>
    <w:bookmarkStart w:id="3297" w:name="BKM_286FDFC1_748B_47b7_AB84_9685483DB6DB"/>
    <w:p w:rsidR="00B74F9B" w:rsidRDefault="00786FBD" w:rsidP="00187AB3">
      <w:pPr>
        <w:spacing w:before="240" w:after="120"/>
      </w:pPr>
      <w:r>
        <w:fldChar w:fldCharType="begin" w:fldLock="1"/>
      </w:r>
      <w:r w:rsidR="00B74F9B">
        <w:instrText xml:space="preserve">MERGEFIELD </w:instrText>
      </w:r>
      <w:r w:rsidR="00B74F9B">
        <w:rPr>
          <w:b/>
          <w:bCs/>
        </w:rPr>
        <w:instrText>Element.Name</w:instrText>
      </w:r>
      <w:r>
        <w:fldChar w:fldCharType="separate"/>
      </w:r>
      <w:r w:rsidR="00B74F9B">
        <w:rPr>
          <w:b/>
          <w:bCs/>
        </w:rPr>
        <w:t>RequestorID</w:t>
      </w:r>
      <w:r>
        <w:fldChar w:fldCharType="end"/>
      </w:r>
      <w:r w:rsidR="00B74F9B">
        <w:rPr>
          <w:b/>
          <w:bCs/>
        </w:rPr>
        <w:t xml:space="preserve"> </w:t>
      </w:r>
      <w:r w:rsidR="00B74F9B">
        <w:t xml:space="preserve"> </w:t>
      </w:r>
      <w:r>
        <w:fldChar w:fldCharType="begin" w:fldLock="1"/>
      </w:r>
      <w:r w:rsidR="00B74F9B">
        <w:instrText>MERGEFIELD Element.Stereotype</w:instrText>
      </w:r>
      <w:r>
        <w:fldChar w:fldCharType="end"/>
      </w:r>
    </w:p>
    <w:p w:rsidR="00B74F9B" w:rsidRDefault="00786FBD" w:rsidP="00187AB3">
      <w:pPr>
        <w:spacing w:after="120"/>
        <w:ind w:left="2160"/>
      </w:pPr>
      <w:r>
        <w:fldChar w:fldCharType="begin" w:fldLock="1"/>
      </w:r>
      <w:r w:rsidR="00683F3F">
        <w:instrText>MERGEFIELD Element.Notes</w:instrText>
      </w:r>
      <w:r>
        <w:fldChar w:fldCharType="separate"/>
      </w:r>
      <w:r w:rsidR="00B74F9B">
        <w:t xml:space="preserve">Generic superclass for identifiers. </w:t>
      </w:r>
      <w:r>
        <w:fldChar w:fldCharType="end"/>
      </w:r>
      <w:r w:rsidR="00B74F9B">
        <w:t xml:space="preserve"> </w:t>
      </w:r>
      <w:bookmarkEnd w:id="3297"/>
    </w:p>
    <w:bookmarkStart w:id="3298" w:name="BKM_8B927F8C_77B5_4333_863B_6877224ABE52"/>
    <w:p w:rsidR="00B74F9B" w:rsidRDefault="00786FBD" w:rsidP="00187AB3">
      <w:pPr>
        <w:spacing w:before="240" w:after="120"/>
      </w:pPr>
      <w:r>
        <w:fldChar w:fldCharType="begin" w:fldLock="1"/>
      </w:r>
      <w:r w:rsidR="00B74F9B">
        <w:instrText xml:space="preserve">MERGEFIELD </w:instrText>
      </w:r>
      <w:r w:rsidR="00B74F9B">
        <w:rPr>
          <w:b/>
          <w:bCs/>
        </w:rPr>
        <w:instrText>Element.Name</w:instrText>
      </w:r>
      <w:r>
        <w:fldChar w:fldCharType="separate"/>
      </w:r>
      <w:r w:rsidR="00B74F9B">
        <w:rPr>
          <w:b/>
          <w:bCs/>
        </w:rPr>
        <w:t>RetailCustomerId</w:t>
      </w:r>
      <w:r>
        <w:fldChar w:fldCharType="end"/>
      </w:r>
      <w:r w:rsidR="00B74F9B">
        <w:rPr>
          <w:b/>
          <w:bCs/>
        </w:rPr>
        <w:t xml:space="preserve"> </w:t>
      </w:r>
      <w:r w:rsidR="00B74F9B">
        <w:t xml:space="preserve"> </w:t>
      </w:r>
      <w:r>
        <w:fldChar w:fldCharType="begin" w:fldLock="1"/>
      </w:r>
      <w:r w:rsidR="00B74F9B">
        <w:instrText>MERGEFIELD Element.Stereotype</w:instrText>
      </w:r>
      <w:r>
        <w:fldChar w:fldCharType="end"/>
      </w:r>
    </w:p>
    <w:p w:rsidR="00B74F9B" w:rsidRDefault="00786FBD" w:rsidP="00187AB3">
      <w:pPr>
        <w:spacing w:after="120"/>
        <w:ind w:left="2160"/>
      </w:pPr>
      <w:r>
        <w:fldChar w:fldCharType="begin" w:fldLock="1"/>
      </w:r>
      <w:r w:rsidR="00683F3F">
        <w:instrText>MERGEFIELD Element.Notes</w:instrText>
      </w:r>
      <w:r>
        <w:fldChar w:fldCharType="separate"/>
      </w:r>
      <w:r w:rsidR="00B74F9B">
        <w:t>An identifier for the Retail Customer.</w:t>
      </w:r>
      <w:r>
        <w:fldChar w:fldCharType="end"/>
      </w:r>
      <w:r w:rsidR="00B74F9B">
        <w:t xml:space="preserve"> </w:t>
      </w:r>
      <w:bookmarkEnd w:id="3298"/>
    </w:p>
    <w:bookmarkStart w:id="3299" w:name="BKM_78493193_921A_463c_AB13_915B3BF8B064"/>
    <w:p w:rsidR="00B74F9B" w:rsidRDefault="00786FBD" w:rsidP="00187AB3">
      <w:pPr>
        <w:spacing w:before="240" w:after="120"/>
      </w:pPr>
      <w:r>
        <w:lastRenderedPageBreak/>
        <w:fldChar w:fldCharType="begin" w:fldLock="1"/>
      </w:r>
      <w:r w:rsidR="00B74F9B">
        <w:instrText xml:space="preserve">MERGEFIELD </w:instrText>
      </w:r>
      <w:r w:rsidR="00B74F9B">
        <w:rPr>
          <w:b/>
          <w:bCs/>
        </w:rPr>
        <w:instrText>Element.Name</w:instrText>
      </w:r>
      <w:r>
        <w:fldChar w:fldCharType="separate"/>
      </w:r>
      <w:r w:rsidR="00B74F9B">
        <w:rPr>
          <w:b/>
          <w:bCs/>
        </w:rPr>
        <w:t>ServiceStatus</w:t>
      </w:r>
      <w:r>
        <w:fldChar w:fldCharType="end"/>
      </w:r>
      <w:r w:rsidR="00B74F9B">
        <w:rPr>
          <w:b/>
          <w:bCs/>
        </w:rPr>
        <w:t xml:space="preserve"> </w:t>
      </w:r>
      <w:r w:rsidR="00B74F9B">
        <w:t xml:space="preserve"> </w:t>
      </w:r>
      <w:r>
        <w:fldChar w:fldCharType="begin" w:fldLock="1"/>
      </w:r>
      <w:r w:rsidR="00B74F9B">
        <w:instrText>MERGEFIELD Element.Stereotype</w:instrText>
      </w:r>
      <w:r>
        <w:fldChar w:fldCharType="end"/>
      </w:r>
    </w:p>
    <w:p w:rsidR="00B74F9B" w:rsidRDefault="00786FBD" w:rsidP="00187AB3">
      <w:pPr>
        <w:spacing w:after="120"/>
        <w:ind w:left="2160"/>
      </w:pPr>
      <w:r>
        <w:fldChar w:fldCharType="begin" w:fldLock="1"/>
      </w:r>
      <w:r w:rsidR="00683F3F">
        <w:instrText>MERGEFIELD Element.Notes</w:instrText>
      </w:r>
      <w:r>
        <w:fldChar w:fldCharType="separate"/>
      </w:r>
      <w:r w:rsidR="00B74F9B">
        <w:t xml:space="preserve">Contains the current status of the service. </w:t>
      </w:r>
      <w:r>
        <w:fldChar w:fldCharType="end"/>
      </w:r>
    </w:p>
    <w:tbl>
      <w:tblPr>
        <w:tblW w:w="0" w:type="auto"/>
        <w:tblInd w:w="2220" w:type="dxa"/>
        <w:tblLayout w:type="fixed"/>
        <w:tblCellMar>
          <w:left w:w="60" w:type="dxa"/>
          <w:right w:w="60" w:type="dxa"/>
        </w:tblCellMar>
        <w:tblLook w:val="0000"/>
      </w:tblPr>
      <w:tblGrid>
        <w:gridCol w:w="1620"/>
        <w:gridCol w:w="1688"/>
        <w:gridCol w:w="3712"/>
      </w:tblGrid>
      <w:tr w:rsidR="00B74F9B" w:rsidTr="00187AB3">
        <w:trPr>
          <w:trHeight w:val="170"/>
        </w:trPr>
        <w:tc>
          <w:tcPr>
            <w:tcW w:w="1620" w:type="dxa"/>
            <w:tcBorders>
              <w:top w:val="single" w:sz="2" w:space="0" w:color="5F5F5F"/>
              <w:left w:val="single" w:sz="2" w:space="0" w:color="5F5F5F"/>
              <w:bottom w:val="single" w:sz="2" w:space="0" w:color="5F5F5F"/>
              <w:right w:val="single" w:sz="2" w:space="0" w:color="5F5F5F"/>
            </w:tcBorders>
            <w:shd w:val="clear" w:color="auto" w:fill="7F7F7F"/>
          </w:tcPr>
          <w:p w:rsidR="00B74F9B" w:rsidRDefault="00B74F9B" w:rsidP="00187AB3">
            <w:pPr>
              <w:spacing w:before="20" w:after="20"/>
              <w:rPr>
                <w:b/>
                <w:bCs/>
                <w:color w:val="FFFFFF"/>
              </w:rPr>
            </w:pPr>
            <w:bookmarkStart w:id="3300" w:name="BKM_E143E2C9_D81F_4e9b_8A86_A316C1D2178C"/>
            <w:r>
              <w:rPr>
                <w:b/>
                <w:bCs/>
                <w:color w:val="FFFFFF"/>
              </w:rPr>
              <w:t>Name</w:t>
            </w:r>
          </w:p>
        </w:tc>
        <w:tc>
          <w:tcPr>
            <w:tcW w:w="1688" w:type="dxa"/>
            <w:tcBorders>
              <w:top w:val="single" w:sz="2" w:space="0" w:color="5F5F5F"/>
              <w:left w:val="single" w:sz="2" w:space="0" w:color="5F5F5F"/>
              <w:bottom w:val="single" w:sz="2" w:space="0" w:color="5F5F5F"/>
              <w:right w:val="single" w:sz="2" w:space="0" w:color="5F5F5F"/>
            </w:tcBorders>
            <w:shd w:val="clear" w:color="auto" w:fill="7F7F7F"/>
          </w:tcPr>
          <w:p w:rsidR="00B74F9B" w:rsidRDefault="00B74F9B" w:rsidP="00187AB3">
            <w:pPr>
              <w:spacing w:before="20" w:after="20"/>
              <w:rPr>
                <w:b/>
                <w:bCs/>
                <w:color w:val="FFFFFF"/>
              </w:rPr>
            </w:pPr>
            <w:r>
              <w:rPr>
                <w:b/>
                <w:bCs/>
                <w:color w:val="FFFFFF"/>
              </w:rPr>
              <w:t>Type</w:t>
            </w:r>
          </w:p>
        </w:tc>
        <w:tc>
          <w:tcPr>
            <w:tcW w:w="3712" w:type="dxa"/>
            <w:tcBorders>
              <w:top w:val="single" w:sz="2" w:space="0" w:color="5F5F5F"/>
              <w:left w:val="single" w:sz="2" w:space="0" w:color="5F5F5F"/>
              <w:bottom w:val="single" w:sz="2" w:space="0" w:color="5F5F5F"/>
              <w:right w:val="single" w:sz="2" w:space="0" w:color="5F5F5F"/>
            </w:tcBorders>
            <w:shd w:val="clear" w:color="auto" w:fill="7F7F7F"/>
          </w:tcPr>
          <w:p w:rsidR="00B74F9B" w:rsidRDefault="00B74F9B" w:rsidP="00187AB3">
            <w:pPr>
              <w:spacing w:before="20" w:after="20"/>
              <w:rPr>
                <w:b/>
                <w:bCs/>
                <w:color w:val="FFFFFF"/>
              </w:rPr>
            </w:pPr>
            <w:r>
              <w:rPr>
                <w:b/>
                <w:bCs/>
                <w:color w:val="FFFFFF"/>
              </w:rPr>
              <w:t>Description</w:t>
            </w:r>
          </w:p>
        </w:tc>
      </w:tr>
      <w:tr w:rsidR="00B74F9B" w:rsidTr="00187AB3">
        <w:tc>
          <w:tcPr>
            <w:tcW w:w="1620" w:type="dxa"/>
            <w:tcBorders>
              <w:top w:val="single" w:sz="2" w:space="0" w:color="5F5F5F"/>
              <w:left w:val="single" w:sz="2" w:space="0" w:color="5F5F5F"/>
              <w:bottom w:val="single" w:sz="2" w:space="0" w:color="5F5F5F"/>
              <w:right w:val="single" w:sz="2" w:space="0" w:color="5F5F5F"/>
            </w:tcBorders>
          </w:tcPr>
          <w:p w:rsidR="00B74F9B" w:rsidRDefault="00786FBD" w:rsidP="00187AB3">
            <w:pPr>
              <w:spacing w:before="20" w:after="20"/>
              <w:rPr>
                <w:sz w:val="24"/>
                <w:szCs w:val="24"/>
              </w:rPr>
            </w:pPr>
            <w:r>
              <w:fldChar w:fldCharType="begin" w:fldLock="1"/>
            </w:r>
            <w:r w:rsidR="00B74F9B">
              <w:instrText xml:space="preserve">MERGEFIELD </w:instrText>
            </w:r>
            <w:r w:rsidR="00B74F9B">
              <w:rPr>
                <w:b/>
                <w:bCs/>
              </w:rPr>
              <w:instrText>Att.Name</w:instrText>
            </w:r>
            <w:r>
              <w:fldChar w:fldCharType="separate"/>
            </w:r>
            <w:r w:rsidR="00B74F9B">
              <w:rPr>
                <w:b/>
                <w:bCs/>
              </w:rPr>
              <w:t>currentStatus</w:t>
            </w:r>
            <w:r>
              <w:fldChar w:fldCharType="end"/>
            </w:r>
          </w:p>
        </w:tc>
        <w:tc>
          <w:tcPr>
            <w:tcW w:w="1688" w:type="dxa"/>
            <w:tcBorders>
              <w:top w:val="single" w:sz="2" w:space="0" w:color="5F5F5F"/>
              <w:left w:val="single" w:sz="2" w:space="0" w:color="5F5F5F"/>
              <w:bottom w:val="single" w:sz="2" w:space="0" w:color="5F5F5F"/>
              <w:right w:val="single" w:sz="2" w:space="0" w:color="5F5F5F"/>
            </w:tcBorders>
          </w:tcPr>
          <w:p w:rsidR="00B74F9B" w:rsidRDefault="00786FBD" w:rsidP="00187AB3">
            <w:pPr>
              <w:spacing w:before="20" w:after="20"/>
              <w:rPr>
                <w:sz w:val="24"/>
                <w:szCs w:val="24"/>
              </w:rPr>
            </w:pPr>
            <w:r>
              <w:fldChar w:fldCharType="begin" w:fldLock="1"/>
            </w:r>
            <w:r w:rsidR="00B74F9B">
              <w:instrText xml:space="preserve">MERGEFIELD </w:instrText>
            </w:r>
            <w:r w:rsidR="00B74F9B">
              <w:rPr>
                <w:i/>
                <w:iCs/>
              </w:rPr>
              <w:instrText>Att.Datatype</w:instrText>
            </w:r>
            <w:r>
              <w:fldChar w:fldCharType="separate"/>
            </w:r>
            <w:r w:rsidR="00B74F9B">
              <w:rPr>
                <w:i/>
                <w:iCs/>
              </w:rPr>
              <w:t>CurrentStatus</w:t>
            </w:r>
            <w:r>
              <w:fldChar w:fldCharType="end"/>
            </w:r>
          </w:p>
        </w:tc>
        <w:tc>
          <w:tcPr>
            <w:tcW w:w="3712" w:type="dxa"/>
            <w:tcBorders>
              <w:top w:val="single" w:sz="2" w:space="0" w:color="5F5F5F"/>
              <w:left w:val="single" w:sz="2" w:space="0" w:color="5F5F5F"/>
              <w:bottom w:val="single" w:sz="2" w:space="0" w:color="5F5F5F"/>
              <w:right w:val="single" w:sz="2" w:space="0" w:color="5F5F5F"/>
            </w:tcBorders>
          </w:tcPr>
          <w:p w:rsidR="00B74F9B" w:rsidRDefault="00786FBD" w:rsidP="00187AB3">
            <w:pPr>
              <w:keepLines/>
              <w:spacing w:before="20" w:after="20"/>
              <w:rPr>
                <w:sz w:val="24"/>
                <w:szCs w:val="24"/>
              </w:rPr>
            </w:pPr>
            <w:r>
              <w:fldChar w:fldCharType="begin" w:fldLock="1"/>
            </w:r>
            <w:r w:rsidR="00B74F9B">
              <w:instrText>MERGEFIELD Att.Notes</w:instrText>
            </w:r>
            <w:r>
              <w:fldChar w:fldCharType="end"/>
            </w:r>
          </w:p>
        </w:tc>
        <w:bookmarkEnd w:id="3299"/>
        <w:bookmarkEnd w:id="3300"/>
      </w:tr>
    </w:tbl>
    <w:bookmarkStart w:id="3301" w:name="BKM_CACEA30D_543D_4540_9D1D_A2CA0A65AB51"/>
    <w:p w:rsidR="00B74F9B" w:rsidRDefault="00786FBD" w:rsidP="00187AB3">
      <w:pPr>
        <w:spacing w:before="240" w:after="120"/>
      </w:pPr>
      <w:r>
        <w:fldChar w:fldCharType="begin" w:fldLock="1"/>
      </w:r>
      <w:r w:rsidR="00B74F9B">
        <w:instrText xml:space="preserve">MERGEFIELD </w:instrText>
      </w:r>
      <w:r w:rsidR="00B74F9B">
        <w:rPr>
          <w:b/>
          <w:bCs/>
        </w:rPr>
        <w:instrText>Element.Name</w:instrText>
      </w:r>
      <w:r>
        <w:fldChar w:fldCharType="separate"/>
      </w:r>
      <w:r w:rsidR="00B74F9B">
        <w:rPr>
          <w:b/>
          <w:bCs/>
        </w:rPr>
        <w:t>Subscription</w:t>
      </w:r>
      <w:r>
        <w:fldChar w:fldCharType="end"/>
      </w:r>
      <w:r w:rsidR="00B74F9B">
        <w:rPr>
          <w:b/>
          <w:bCs/>
        </w:rPr>
        <w:t xml:space="preserve"> </w:t>
      </w:r>
      <w:r w:rsidR="00B74F9B">
        <w:t xml:space="preserve"> </w:t>
      </w:r>
      <w:r>
        <w:fldChar w:fldCharType="begin" w:fldLock="1"/>
      </w:r>
      <w:r w:rsidR="00B74F9B">
        <w:instrText>MERGEFIELD Element.Stereotype</w:instrText>
      </w:r>
      <w:r>
        <w:fldChar w:fldCharType="end"/>
      </w:r>
    </w:p>
    <w:p w:rsidR="00B74F9B" w:rsidRDefault="00786FBD" w:rsidP="00187AB3">
      <w:pPr>
        <w:spacing w:after="120"/>
        <w:ind w:left="2160"/>
      </w:pPr>
      <w:fldSimple w:instr="MERGEFIELD Element.Notes" w:fldLock="1">
        <w:r w:rsidR="00B74F9B">
          <w:t>Defines the parameters of a subscription between third party and data custodian</w:t>
        </w:r>
      </w:fldSimple>
      <w:r w:rsidR="00B74F9B">
        <w:t xml:space="preserve"> </w:t>
      </w:r>
      <w:bookmarkEnd w:id="3301"/>
    </w:p>
    <w:bookmarkStart w:id="3302" w:name="BKM_533D8C17_01E0_4818_9A9E_5BD2F8D1DFEA"/>
    <w:p w:rsidR="00B74F9B" w:rsidRDefault="00786FBD" w:rsidP="00187AB3">
      <w:pPr>
        <w:spacing w:before="240" w:after="120"/>
      </w:pPr>
      <w:r>
        <w:fldChar w:fldCharType="begin" w:fldLock="1"/>
      </w:r>
      <w:r w:rsidR="00B74F9B">
        <w:instrText xml:space="preserve">MERGEFIELD </w:instrText>
      </w:r>
      <w:r w:rsidR="00B74F9B">
        <w:rPr>
          <w:b/>
          <w:bCs/>
        </w:rPr>
        <w:instrText>Element.Name</w:instrText>
      </w:r>
      <w:r>
        <w:fldChar w:fldCharType="separate"/>
      </w:r>
      <w:r w:rsidR="00B74F9B">
        <w:rPr>
          <w:b/>
          <w:bCs/>
        </w:rPr>
        <w:t>ThirdPartyId</w:t>
      </w:r>
      <w:r>
        <w:fldChar w:fldCharType="end"/>
      </w:r>
      <w:r w:rsidR="00B74F9B">
        <w:rPr>
          <w:b/>
          <w:bCs/>
        </w:rPr>
        <w:t xml:space="preserve"> </w:t>
      </w:r>
      <w:r w:rsidR="00B74F9B">
        <w:t xml:space="preserve"> </w:t>
      </w:r>
      <w:r>
        <w:fldChar w:fldCharType="begin" w:fldLock="1"/>
      </w:r>
      <w:r w:rsidR="00B74F9B">
        <w:instrText>MERGEFIELD Element.Stereotype</w:instrText>
      </w:r>
      <w:r>
        <w:fldChar w:fldCharType="end"/>
      </w:r>
    </w:p>
    <w:p w:rsidR="00B74F9B" w:rsidRDefault="00786FBD" w:rsidP="00187AB3">
      <w:pPr>
        <w:spacing w:after="120"/>
        <w:ind w:left="2160"/>
      </w:pPr>
      <w:r>
        <w:fldChar w:fldCharType="begin" w:fldLock="1"/>
      </w:r>
      <w:r w:rsidR="00683F3F">
        <w:instrText>MERGEFIELD Element.Notes</w:instrText>
      </w:r>
      <w:r>
        <w:fldChar w:fldCharType="separate"/>
      </w:r>
      <w:r w:rsidR="00B74F9B">
        <w:t xml:space="preserve">An identifier for the Third Party. </w:t>
      </w:r>
      <w:r>
        <w:fldChar w:fldCharType="end"/>
      </w:r>
      <w:r w:rsidR="00B74F9B">
        <w:t xml:space="preserve"> </w:t>
      </w:r>
      <w:bookmarkEnd w:id="3302"/>
    </w:p>
    <w:bookmarkStart w:id="3303" w:name="BKM_A4458295_1166_450c_B0EE_47BD209808A3"/>
    <w:p w:rsidR="00B74F9B" w:rsidRDefault="00786FBD" w:rsidP="00187AB3">
      <w:pPr>
        <w:spacing w:before="240" w:after="120"/>
      </w:pPr>
      <w:r>
        <w:fldChar w:fldCharType="begin" w:fldLock="1"/>
      </w:r>
      <w:r w:rsidR="00B74F9B">
        <w:instrText xml:space="preserve">MERGEFIELD </w:instrText>
      </w:r>
      <w:r w:rsidR="00B74F9B">
        <w:rPr>
          <w:b/>
          <w:bCs/>
        </w:rPr>
        <w:instrText>Element.Name</w:instrText>
      </w:r>
      <w:r>
        <w:fldChar w:fldCharType="separate"/>
      </w:r>
      <w:r w:rsidR="00B74F9B">
        <w:rPr>
          <w:b/>
          <w:bCs/>
        </w:rPr>
        <w:t>Token</w:t>
      </w:r>
      <w:r>
        <w:fldChar w:fldCharType="end"/>
      </w:r>
      <w:r w:rsidR="00B74F9B">
        <w:rPr>
          <w:b/>
          <w:bCs/>
        </w:rPr>
        <w:t xml:space="preserve"> </w:t>
      </w:r>
      <w:r w:rsidR="00B74F9B">
        <w:t xml:space="preserve"> </w:t>
      </w:r>
      <w:r>
        <w:fldChar w:fldCharType="begin" w:fldLock="1"/>
      </w:r>
      <w:r w:rsidR="00B74F9B">
        <w:instrText>MERGEFIELD Element.Stereotype</w:instrText>
      </w:r>
      <w:r>
        <w:fldChar w:fldCharType="end"/>
      </w:r>
    </w:p>
    <w:p w:rsidR="00B74F9B" w:rsidRDefault="00786FBD" w:rsidP="00187AB3">
      <w:pPr>
        <w:spacing w:after="120"/>
        <w:ind w:left="2160"/>
      </w:pPr>
      <w:fldSimple w:instr="MERGEFIELD Element.Notes" w:fldLock="1">
        <w:r w:rsidR="00B74F9B">
          <w:t>A Token is a key associated with a secret used for securing exchanges.</w:t>
        </w:r>
      </w:fldSimple>
      <w:r w:rsidR="00B74F9B">
        <w:t xml:space="preserve"> </w:t>
      </w:r>
      <w:bookmarkEnd w:id="3303"/>
    </w:p>
    <w:bookmarkStart w:id="3304" w:name="BKM_C7A19DDA_3C0A_44be_9038_15617169EE42"/>
    <w:p w:rsidR="00B74F9B" w:rsidRDefault="00786FBD" w:rsidP="00187AB3">
      <w:pPr>
        <w:spacing w:before="240" w:after="120"/>
      </w:pPr>
      <w:r>
        <w:fldChar w:fldCharType="begin" w:fldLock="1"/>
      </w:r>
      <w:r w:rsidR="00B74F9B">
        <w:instrText xml:space="preserve">MERGEFIELD </w:instrText>
      </w:r>
      <w:r w:rsidR="00B74F9B">
        <w:rPr>
          <w:b/>
          <w:bCs/>
        </w:rPr>
        <w:instrText>Element.Name</w:instrText>
      </w:r>
      <w:r>
        <w:fldChar w:fldCharType="separate"/>
      </w:r>
      <w:r w:rsidR="00B74F9B">
        <w:rPr>
          <w:b/>
          <w:bCs/>
        </w:rPr>
        <w:t>UsagePointList</w:t>
      </w:r>
      <w:r>
        <w:fldChar w:fldCharType="end"/>
      </w:r>
      <w:r w:rsidR="00B74F9B">
        <w:rPr>
          <w:b/>
          <w:bCs/>
        </w:rPr>
        <w:t xml:space="preserve"> </w:t>
      </w:r>
      <w:r w:rsidR="00B74F9B">
        <w:t xml:space="preserve"> </w:t>
      </w:r>
      <w:r>
        <w:fldChar w:fldCharType="begin" w:fldLock="1"/>
      </w:r>
      <w:r w:rsidR="00B74F9B">
        <w:instrText>MERGEFIELD Element.Stereotype</w:instrText>
      </w:r>
      <w:r>
        <w:fldChar w:fldCharType="end"/>
      </w:r>
    </w:p>
    <w:p w:rsidR="00B74F9B" w:rsidRDefault="00786FBD" w:rsidP="00187AB3">
      <w:pPr>
        <w:spacing w:after="120"/>
        <w:ind w:left="2160"/>
      </w:pPr>
      <w:r>
        <w:fldChar w:fldCharType="begin" w:fldLock="1"/>
      </w:r>
      <w:r w:rsidR="00683F3F">
        <w:instrText>MERGEFIELD Element.Notes</w:instrText>
      </w:r>
      <w:r>
        <w:fldChar w:fldCharType="separate"/>
      </w:r>
      <w:r w:rsidR="00B74F9B">
        <w:t>Container to hold multiple UsagePoint objects.</w:t>
      </w:r>
      <w:r>
        <w:fldChar w:fldCharType="end"/>
      </w:r>
      <w:r w:rsidR="00B74F9B">
        <w:t xml:space="preserve">   </w:t>
      </w:r>
      <w:bookmarkEnd w:id="3273"/>
      <w:bookmarkEnd w:id="3274"/>
      <w:bookmarkEnd w:id="3304"/>
    </w:p>
    <w:p w:rsidR="00B74F9B" w:rsidRDefault="00B74F9B" w:rsidP="00187AB3"/>
    <w:p w:rsidR="00B74F9B" w:rsidRDefault="00B74F9B">
      <w:pPr>
        <w:pStyle w:val="Heading1"/>
      </w:pPr>
      <w:r>
        <w:t>D. Goals for the Capability of the Standard</w:t>
      </w:r>
    </w:p>
    <w:p w:rsidR="00B74F9B" w:rsidRDefault="00B74F9B">
      <w:pPr>
        <w:pStyle w:val="Heading3"/>
      </w:pPr>
      <w:bookmarkStart w:id="3305" w:name="_Toc254007267"/>
      <w:r>
        <w:t xml:space="preserve">Sample Business Process </w:t>
      </w:r>
      <w:bookmarkEnd w:id="3305"/>
      <w:r>
        <w:t>Guidelines</w:t>
      </w:r>
    </w:p>
    <w:p w:rsidR="00B74F9B" w:rsidRPr="0032252C" w:rsidRDefault="00B74F9B">
      <w:pPr>
        <w:pStyle w:val="NormalWeb"/>
        <w:numPr>
          <w:ilvl w:val="0"/>
          <w:numId w:val="8"/>
        </w:numPr>
        <w:rPr>
          <w:sz w:val="22"/>
          <w:szCs w:val="22"/>
        </w:rPr>
      </w:pPr>
      <w:r>
        <w:rPr>
          <w:sz w:val="22"/>
          <w:szCs w:val="22"/>
        </w:rPr>
        <w:t>ESPI</w:t>
      </w:r>
      <w:r w:rsidRPr="0032252C">
        <w:rPr>
          <w:sz w:val="22"/>
          <w:szCs w:val="22"/>
        </w:rPr>
        <w:t xml:space="preserve"> Discovery</w:t>
      </w:r>
    </w:p>
    <w:p w:rsidR="00B74F9B" w:rsidRPr="0032252C" w:rsidRDefault="00B74F9B">
      <w:pPr>
        <w:pStyle w:val="NormalWeb"/>
        <w:numPr>
          <w:ilvl w:val="1"/>
          <w:numId w:val="8"/>
        </w:numPr>
        <w:rPr>
          <w:sz w:val="22"/>
          <w:szCs w:val="22"/>
        </w:rPr>
      </w:pPr>
      <w:r w:rsidRPr="0032252C">
        <w:rPr>
          <w:sz w:val="22"/>
          <w:szCs w:val="22"/>
        </w:rPr>
        <w:t xml:space="preserve">Authorized Third Party and </w:t>
      </w:r>
      <w:r>
        <w:rPr>
          <w:sz w:val="22"/>
          <w:szCs w:val="22"/>
        </w:rPr>
        <w:t>Data Custodian</w:t>
      </w:r>
      <w:r w:rsidRPr="0032252C">
        <w:rPr>
          <w:sz w:val="22"/>
          <w:szCs w:val="22"/>
        </w:rPr>
        <w:t xml:space="preserve"> agree to service level agreements (SLAs) and configure </w:t>
      </w:r>
      <w:r>
        <w:rPr>
          <w:sz w:val="22"/>
          <w:szCs w:val="22"/>
        </w:rPr>
        <w:t>ESPI</w:t>
      </w:r>
      <w:r w:rsidRPr="0032252C">
        <w:rPr>
          <w:sz w:val="22"/>
          <w:szCs w:val="22"/>
        </w:rPr>
        <w:t>s services (REQ 21.1.3, REQ 21.1.16, REQ 21.1.18)</w:t>
      </w:r>
    </w:p>
    <w:p w:rsidR="00B74F9B" w:rsidRPr="0032252C" w:rsidRDefault="00B74F9B">
      <w:pPr>
        <w:pStyle w:val="NormalWeb"/>
        <w:numPr>
          <w:ilvl w:val="1"/>
          <w:numId w:val="8"/>
        </w:numPr>
        <w:rPr>
          <w:sz w:val="22"/>
          <w:szCs w:val="22"/>
        </w:rPr>
      </w:pPr>
      <w:r w:rsidRPr="0032252C">
        <w:rPr>
          <w:sz w:val="22"/>
          <w:szCs w:val="22"/>
        </w:rPr>
        <w:t>Authorized Third Party retrieves listing of supported operations with extensions and versions (REQ 21.1.14)</w:t>
      </w:r>
    </w:p>
    <w:p w:rsidR="00B74F9B" w:rsidRPr="0032252C" w:rsidRDefault="00B74F9B">
      <w:pPr>
        <w:pStyle w:val="NormalWeb"/>
        <w:numPr>
          <w:ilvl w:val="1"/>
          <w:numId w:val="8"/>
        </w:numPr>
        <w:rPr>
          <w:sz w:val="22"/>
          <w:szCs w:val="22"/>
        </w:rPr>
      </w:pPr>
      <w:r>
        <w:rPr>
          <w:sz w:val="22"/>
          <w:szCs w:val="22"/>
        </w:rPr>
        <w:t>Data Custodian</w:t>
      </w:r>
      <w:r w:rsidRPr="0032252C">
        <w:rPr>
          <w:sz w:val="22"/>
          <w:szCs w:val="22"/>
        </w:rPr>
        <w:t xml:space="preserve"> retrieves listing of supported operations with extensions and versions (REQ 21.1.14)</w:t>
      </w:r>
    </w:p>
    <w:p w:rsidR="00B74F9B" w:rsidRPr="0032252C" w:rsidRDefault="00B74F9B">
      <w:pPr>
        <w:pStyle w:val="NormalWeb"/>
        <w:numPr>
          <w:ilvl w:val="1"/>
          <w:numId w:val="8"/>
        </w:numPr>
        <w:rPr>
          <w:sz w:val="22"/>
          <w:szCs w:val="22"/>
        </w:rPr>
      </w:pPr>
      <w:r w:rsidRPr="0032252C">
        <w:rPr>
          <w:sz w:val="22"/>
          <w:szCs w:val="22"/>
        </w:rPr>
        <w:t xml:space="preserve">Authorized Third Party and </w:t>
      </w:r>
      <w:r>
        <w:rPr>
          <w:sz w:val="22"/>
          <w:szCs w:val="22"/>
        </w:rPr>
        <w:t>Data Custodian</w:t>
      </w:r>
      <w:r w:rsidRPr="0032252C">
        <w:rPr>
          <w:sz w:val="22"/>
          <w:szCs w:val="22"/>
        </w:rPr>
        <w:t xml:space="preserve"> subscribe to notifications </w:t>
      </w:r>
    </w:p>
    <w:p w:rsidR="00B74F9B" w:rsidRPr="0032252C" w:rsidRDefault="00B74F9B">
      <w:pPr>
        <w:pStyle w:val="NormalWeb"/>
        <w:numPr>
          <w:ilvl w:val="0"/>
          <w:numId w:val="8"/>
        </w:numPr>
        <w:rPr>
          <w:sz w:val="22"/>
          <w:szCs w:val="22"/>
        </w:rPr>
      </w:pPr>
      <w:r w:rsidRPr="0032252C">
        <w:rPr>
          <w:sz w:val="22"/>
          <w:szCs w:val="22"/>
        </w:rPr>
        <w:t xml:space="preserve">Retail Customer Authorization </w:t>
      </w:r>
    </w:p>
    <w:p w:rsidR="00B74F9B" w:rsidRPr="0032252C" w:rsidRDefault="00B74F9B">
      <w:pPr>
        <w:pStyle w:val="NormalWeb"/>
        <w:numPr>
          <w:ilvl w:val="1"/>
          <w:numId w:val="8"/>
        </w:numPr>
        <w:rPr>
          <w:sz w:val="22"/>
          <w:szCs w:val="22"/>
        </w:rPr>
      </w:pPr>
      <w:r w:rsidRPr="0032252C">
        <w:rPr>
          <w:sz w:val="22"/>
          <w:szCs w:val="22"/>
        </w:rPr>
        <w:t>Retail Customer Grants Permission (REQ.21.1.4, REQ.21.1.7, REQ.21.1.8, REQ.21.1.9, REQ.21.1.10, REQ.21.1.15)</w:t>
      </w:r>
    </w:p>
    <w:p w:rsidR="00B74F9B" w:rsidRPr="0032252C" w:rsidRDefault="00B74F9B">
      <w:pPr>
        <w:pStyle w:val="NormalWeb"/>
        <w:numPr>
          <w:ilvl w:val="1"/>
          <w:numId w:val="8"/>
        </w:numPr>
        <w:rPr>
          <w:sz w:val="22"/>
          <w:szCs w:val="22"/>
        </w:rPr>
      </w:pPr>
      <w:r w:rsidRPr="0032252C">
        <w:rPr>
          <w:sz w:val="22"/>
          <w:szCs w:val="22"/>
        </w:rPr>
        <w:t xml:space="preserve">Retail Customer Extends Permission (REQ.21.1.9) </w:t>
      </w:r>
    </w:p>
    <w:p w:rsidR="00B74F9B" w:rsidRPr="0032252C" w:rsidRDefault="00B74F9B">
      <w:pPr>
        <w:pStyle w:val="NormalWeb"/>
        <w:numPr>
          <w:ilvl w:val="1"/>
          <w:numId w:val="8"/>
        </w:numPr>
        <w:rPr>
          <w:sz w:val="22"/>
          <w:szCs w:val="22"/>
        </w:rPr>
      </w:pPr>
      <w:r w:rsidRPr="0032252C">
        <w:rPr>
          <w:sz w:val="22"/>
          <w:szCs w:val="22"/>
        </w:rPr>
        <w:t xml:space="preserve">Retail Customer Terminates Permission (REQ.21.1.10) </w:t>
      </w:r>
    </w:p>
    <w:p w:rsidR="00B74F9B" w:rsidRPr="0032252C" w:rsidRDefault="00B74F9B">
      <w:pPr>
        <w:pStyle w:val="NormalWeb"/>
        <w:numPr>
          <w:ilvl w:val="0"/>
          <w:numId w:val="8"/>
        </w:numPr>
        <w:rPr>
          <w:sz w:val="22"/>
          <w:szCs w:val="22"/>
        </w:rPr>
      </w:pPr>
      <w:r w:rsidRPr="0032252C">
        <w:rPr>
          <w:sz w:val="22"/>
          <w:szCs w:val="22"/>
        </w:rPr>
        <w:t>ADE Publication</w:t>
      </w:r>
    </w:p>
    <w:p w:rsidR="00B74F9B" w:rsidRPr="0032252C" w:rsidRDefault="00B74F9B">
      <w:pPr>
        <w:pStyle w:val="NormalWeb"/>
        <w:numPr>
          <w:ilvl w:val="1"/>
          <w:numId w:val="8"/>
        </w:numPr>
        <w:rPr>
          <w:sz w:val="22"/>
          <w:szCs w:val="22"/>
        </w:rPr>
      </w:pPr>
      <w:r w:rsidRPr="0032252C">
        <w:rPr>
          <w:sz w:val="22"/>
          <w:szCs w:val="22"/>
        </w:rPr>
        <w:t xml:space="preserve">Authorized Third Party Requests or Subscribes to Retail Customer </w:t>
      </w:r>
      <w:del w:id="3306" w:author="Steve Van Ausdall" w:date="2011-05-23T13:40:00Z">
        <w:r w:rsidRPr="0032252C" w:rsidDel="002F24FC">
          <w:rPr>
            <w:sz w:val="22"/>
            <w:szCs w:val="22"/>
          </w:rPr>
          <w:delText>energy usage information</w:delText>
        </w:r>
      </w:del>
      <w:ins w:id="3307" w:author="Steve Van Ausdall" w:date="2011-05-23T13:40:00Z">
        <w:r w:rsidR="002F24FC">
          <w:rPr>
            <w:sz w:val="22"/>
            <w:szCs w:val="22"/>
          </w:rPr>
          <w:t>EUI</w:t>
        </w:r>
      </w:ins>
      <w:r w:rsidRPr="0032252C">
        <w:rPr>
          <w:sz w:val="22"/>
          <w:szCs w:val="22"/>
        </w:rPr>
        <w:t xml:space="preserve"> </w:t>
      </w:r>
    </w:p>
    <w:p w:rsidR="00B74F9B" w:rsidRPr="0032252C" w:rsidRDefault="00B74F9B">
      <w:pPr>
        <w:pStyle w:val="NormalWeb"/>
        <w:numPr>
          <w:ilvl w:val="1"/>
          <w:numId w:val="8"/>
        </w:numPr>
        <w:rPr>
          <w:sz w:val="22"/>
          <w:szCs w:val="22"/>
        </w:rPr>
      </w:pPr>
      <w:r>
        <w:rPr>
          <w:sz w:val="22"/>
          <w:szCs w:val="22"/>
        </w:rPr>
        <w:t>Data Custodian</w:t>
      </w:r>
      <w:r w:rsidRPr="0032252C">
        <w:rPr>
          <w:sz w:val="22"/>
          <w:szCs w:val="22"/>
        </w:rPr>
        <w:t xml:space="preserve"> Provides Retail Customer </w:t>
      </w:r>
      <w:del w:id="3308" w:author="Steve Van Ausdall" w:date="2011-05-23T13:40:00Z">
        <w:r w:rsidRPr="0032252C" w:rsidDel="002F24FC">
          <w:rPr>
            <w:sz w:val="22"/>
            <w:szCs w:val="22"/>
          </w:rPr>
          <w:delText>energy usage information</w:delText>
        </w:r>
      </w:del>
      <w:ins w:id="3309" w:author="Steve Van Ausdall" w:date="2011-05-23T13:40:00Z">
        <w:r w:rsidR="002F24FC">
          <w:rPr>
            <w:sz w:val="22"/>
            <w:szCs w:val="22"/>
          </w:rPr>
          <w:t>EUI</w:t>
        </w:r>
      </w:ins>
      <w:r w:rsidRPr="0032252C">
        <w:rPr>
          <w:sz w:val="22"/>
          <w:szCs w:val="22"/>
        </w:rPr>
        <w:t xml:space="preserve"> to Authorized Third Party (REQ.21.1.20)</w:t>
      </w:r>
    </w:p>
    <w:p w:rsidR="00B74F9B" w:rsidRDefault="00B74F9B">
      <w:pPr>
        <w:pStyle w:val="Default"/>
        <w:jc w:val="both"/>
        <w:rPr>
          <w:b/>
          <w:bCs/>
        </w:rPr>
      </w:pPr>
    </w:p>
    <w:p w:rsidR="00B74F9B" w:rsidRPr="008A1FD6" w:rsidRDefault="00B74F9B">
      <w:pPr>
        <w:pStyle w:val="Default"/>
        <w:jc w:val="both"/>
        <w:rPr>
          <w:rFonts w:ascii="Arial Black" w:hAnsi="Arial Black"/>
          <w:bCs/>
          <w:sz w:val="28"/>
          <w:szCs w:val="28"/>
        </w:rPr>
      </w:pPr>
      <w:r w:rsidRPr="008A1FD6">
        <w:rPr>
          <w:rFonts w:ascii="Arial Black" w:hAnsi="Arial Black"/>
          <w:bCs/>
          <w:sz w:val="28"/>
          <w:szCs w:val="28"/>
        </w:rPr>
        <w:t>E. Cyber Security Requirements</w:t>
      </w:r>
    </w:p>
    <w:p w:rsidR="00B74F9B" w:rsidRDefault="00B74F9B">
      <w:pPr>
        <w:pStyle w:val="Default"/>
        <w:jc w:val="both"/>
      </w:pPr>
    </w:p>
    <w:p w:rsidR="00B74F9B" w:rsidRPr="0032252C" w:rsidRDefault="00B74F9B">
      <w:pPr>
        <w:pStyle w:val="Default"/>
        <w:jc w:val="both"/>
        <w:rPr>
          <w:rFonts w:ascii="Times New Roman" w:hAnsi="Times New Roman" w:cs="Times New Roman"/>
          <w:bCs/>
          <w:i/>
        </w:rPr>
      </w:pPr>
      <w:r>
        <w:rPr>
          <w:rFonts w:ascii="Times New Roman" w:hAnsi="Times New Roman" w:cs="Times New Roman"/>
          <w:bCs/>
          <w:i/>
        </w:rPr>
        <w:lastRenderedPageBreak/>
        <w:t>[T</w:t>
      </w:r>
      <w:r w:rsidRPr="0032252C">
        <w:rPr>
          <w:rFonts w:ascii="Times New Roman" w:hAnsi="Times New Roman" w:cs="Times New Roman"/>
          <w:bCs/>
          <w:i/>
        </w:rPr>
        <w:t>hese will be provided by CSWG/ASAP as contribution assignee: MJB Coordinator</w:t>
      </w:r>
      <w:r>
        <w:rPr>
          <w:rFonts w:ascii="Times New Roman" w:hAnsi="Times New Roman" w:cs="Times New Roman"/>
          <w:bCs/>
          <w:i/>
        </w:rPr>
        <w:t>]</w:t>
      </w:r>
    </w:p>
    <w:p w:rsidR="00B74F9B" w:rsidRDefault="00B74F9B">
      <w:pPr>
        <w:pStyle w:val="DefaultText"/>
        <w:spacing w:before="120"/>
        <w:rPr>
          <w:rFonts w:ascii="Arial" w:hAnsi="Arial" w:cs="Arial"/>
          <w:sz w:val="20"/>
        </w:rPr>
      </w:pPr>
    </w:p>
    <w:p w:rsidR="00B74F9B" w:rsidRDefault="00B74F9B">
      <w:pPr>
        <w:pStyle w:val="DefaultText"/>
        <w:spacing w:before="120"/>
        <w:rPr>
          <w:rFonts w:ascii="Arial Black" w:hAnsi="Arial Black" w:cs="Arial"/>
          <w:sz w:val="28"/>
          <w:szCs w:val="28"/>
        </w:rPr>
      </w:pPr>
      <w:r w:rsidRPr="008A1FD6">
        <w:rPr>
          <w:rFonts w:ascii="Arial Black" w:hAnsi="Arial Black" w:cs="Arial"/>
          <w:sz w:val="28"/>
          <w:szCs w:val="28"/>
        </w:rPr>
        <w:t>F. Model Conformance Information</w:t>
      </w:r>
    </w:p>
    <w:p w:rsidR="00B74F9B" w:rsidRDefault="00B74F9B" w:rsidP="008A1FD6">
      <w:r>
        <w:t xml:space="preserve">The following table provides information about the elements included in ESPI and their relation to the NAESB PAP10 Energy Usage Information Model as well as the IEC TC57 CIM Model. Harmonization across these models is a goal of this recommendation, as is aligning with other usage information interfaces, including Smart Energy Profile 2.0. </w:t>
      </w:r>
    </w:p>
    <w:p w:rsidR="00B74F9B" w:rsidRDefault="00B74F9B" w:rsidP="008A1FD6"/>
    <w:tbl>
      <w:tblPr>
        <w:tblW w:w="10167" w:type="dxa"/>
        <w:jc w:val="center"/>
        <w:tblBorders>
          <w:top w:val="single" w:sz="12" w:space="0" w:color="BFBFBF"/>
          <w:left w:val="single" w:sz="12" w:space="0" w:color="BFBFBF"/>
          <w:bottom w:val="single" w:sz="12" w:space="0" w:color="BFBFBF"/>
          <w:right w:val="single" w:sz="12" w:space="0" w:color="BFBFBF"/>
          <w:insideH w:val="single" w:sz="2" w:space="0" w:color="D9D9D9"/>
        </w:tblBorders>
        <w:tblCellMar>
          <w:top w:w="14" w:type="dxa"/>
          <w:left w:w="58" w:type="dxa"/>
          <w:bottom w:w="14" w:type="dxa"/>
          <w:right w:w="58" w:type="dxa"/>
        </w:tblCellMar>
        <w:tblLook w:val="00A0"/>
      </w:tblPr>
      <w:tblGrid>
        <w:gridCol w:w="2747"/>
        <w:gridCol w:w="1416"/>
        <w:gridCol w:w="2619"/>
        <w:gridCol w:w="2075"/>
        <w:gridCol w:w="1310"/>
      </w:tblGrid>
      <w:tr w:rsidR="00B74F9B" w:rsidRPr="00EF3642" w:rsidTr="00640E5B">
        <w:trPr>
          <w:cantSplit/>
          <w:tblHeader/>
          <w:jc w:val="center"/>
        </w:trPr>
        <w:tc>
          <w:tcPr>
            <w:tcW w:w="2725" w:type="dxa"/>
            <w:tcBorders>
              <w:top w:val="single" w:sz="12" w:space="0" w:color="BFBFBF"/>
            </w:tcBorders>
            <w:shd w:val="clear" w:color="000000" w:fill="D8D8D8"/>
            <w:noWrap/>
          </w:tcPr>
          <w:p w:rsidR="00B74F9B" w:rsidRPr="008A1FD6" w:rsidRDefault="00B74F9B" w:rsidP="00640E5B">
            <w:pPr>
              <w:rPr>
                <w:rFonts w:ascii="Arial" w:hAnsi="Arial" w:cs="Arial"/>
                <w:b/>
                <w:bCs/>
                <w:color w:val="000000"/>
                <w:sz w:val="18"/>
                <w:szCs w:val="16"/>
              </w:rPr>
            </w:pPr>
            <w:r w:rsidRPr="008A1FD6">
              <w:rPr>
                <w:rFonts w:ascii="Arial" w:hAnsi="Arial" w:cs="Arial"/>
                <w:b/>
                <w:bCs/>
                <w:color w:val="000000"/>
                <w:sz w:val="18"/>
                <w:szCs w:val="16"/>
              </w:rPr>
              <w:t>PAP10 EUI Model Element</w:t>
            </w:r>
          </w:p>
        </w:tc>
        <w:tc>
          <w:tcPr>
            <w:tcW w:w="1404" w:type="dxa"/>
            <w:tcBorders>
              <w:top w:val="single" w:sz="12" w:space="0" w:color="BFBFBF"/>
              <w:right w:val="single" w:sz="12" w:space="0" w:color="BFBFBF"/>
            </w:tcBorders>
            <w:shd w:val="clear" w:color="000000" w:fill="D8D8D8"/>
            <w:noWrap/>
          </w:tcPr>
          <w:p w:rsidR="00B74F9B" w:rsidRPr="008A1FD6" w:rsidRDefault="00B74F9B" w:rsidP="00640E5B">
            <w:pPr>
              <w:rPr>
                <w:rFonts w:ascii="Arial" w:hAnsi="Arial" w:cs="Arial"/>
                <w:b/>
                <w:bCs/>
                <w:color w:val="000000"/>
                <w:sz w:val="18"/>
                <w:szCs w:val="16"/>
              </w:rPr>
            </w:pPr>
            <w:r w:rsidRPr="008A1FD6">
              <w:rPr>
                <w:rFonts w:ascii="Arial" w:hAnsi="Arial" w:cs="Arial"/>
                <w:b/>
                <w:bCs/>
                <w:color w:val="000000"/>
                <w:sz w:val="18"/>
                <w:szCs w:val="16"/>
              </w:rPr>
              <w:t>Type</w:t>
            </w:r>
          </w:p>
        </w:tc>
        <w:tc>
          <w:tcPr>
            <w:tcW w:w="2597" w:type="dxa"/>
            <w:tcBorders>
              <w:top w:val="single" w:sz="12" w:space="0" w:color="BFBFBF"/>
              <w:left w:val="single" w:sz="12" w:space="0" w:color="BFBFBF"/>
            </w:tcBorders>
            <w:shd w:val="clear" w:color="000000" w:fill="D8D8D8"/>
            <w:noWrap/>
          </w:tcPr>
          <w:p w:rsidR="00B74F9B" w:rsidRPr="008A1FD6" w:rsidRDefault="00B74F9B" w:rsidP="00640E5B">
            <w:pPr>
              <w:rPr>
                <w:rFonts w:ascii="Arial" w:hAnsi="Arial" w:cs="Arial"/>
                <w:b/>
                <w:bCs/>
                <w:color w:val="000000"/>
                <w:sz w:val="18"/>
                <w:szCs w:val="16"/>
              </w:rPr>
            </w:pPr>
            <w:r w:rsidRPr="008A1FD6">
              <w:rPr>
                <w:rFonts w:ascii="Arial" w:hAnsi="Arial" w:cs="Arial"/>
                <w:b/>
                <w:bCs/>
                <w:color w:val="000000"/>
                <w:sz w:val="18"/>
                <w:szCs w:val="16"/>
              </w:rPr>
              <w:t>ESPI Model Element</w:t>
            </w:r>
          </w:p>
        </w:tc>
        <w:tc>
          <w:tcPr>
            <w:tcW w:w="2058" w:type="dxa"/>
            <w:tcBorders>
              <w:top w:val="single" w:sz="12" w:space="0" w:color="BFBFBF"/>
              <w:right w:val="single" w:sz="12" w:space="0" w:color="BFBFBF"/>
            </w:tcBorders>
            <w:shd w:val="clear" w:color="000000" w:fill="D8D8D8"/>
            <w:noWrap/>
          </w:tcPr>
          <w:p w:rsidR="00B74F9B" w:rsidRPr="008A1FD6" w:rsidRDefault="00B74F9B" w:rsidP="00640E5B">
            <w:pPr>
              <w:rPr>
                <w:rFonts w:ascii="Arial" w:hAnsi="Arial" w:cs="Arial"/>
                <w:b/>
                <w:bCs/>
                <w:color w:val="000000"/>
                <w:sz w:val="18"/>
                <w:szCs w:val="16"/>
              </w:rPr>
            </w:pPr>
            <w:r w:rsidRPr="008A1FD6">
              <w:rPr>
                <w:rFonts w:ascii="Arial" w:hAnsi="Arial" w:cs="Arial"/>
                <w:b/>
                <w:bCs/>
                <w:color w:val="000000"/>
                <w:sz w:val="18"/>
                <w:szCs w:val="16"/>
              </w:rPr>
              <w:t>Type</w:t>
            </w:r>
          </w:p>
        </w:tc>
        <w:tc>
          <w:tcPr>
            <w:tcW w:w="1299" w:type="dxa"/>
            <w:tcBorders>
              <w:top w:val="single" w:sz="12" w:space="0" w:color="BFBFBF"/>
              <w:left w:val="single" w:sz="12" w:space="0" w:color="BFBFBF"/>
            </w:tcBorders>
            <w:shd w:val="clear" w:color="000000" w:fill="D8D8D8"/>
            <w:noWrap/>
          </w:tcPr>
          <w:p w:rsidR="00B74F9B" w:rsidRPr="008A1FD6" w:rsidRDefault="00B74F9B" w:rsidP="00640E5B">
            <w:pPr>
              <w:rPr>
                <w:rFonts w:ascii="Arial" w:hAnsi="Arial" w:cs="Arial"/>
                <w:b/>
                <w:bCs/>
                <w:color w:val="000000"/>
                <w:sz w:val="18"/>
                <w:szCs w:val="16"/>
              </w:rPr>
            </w:pPr>
            <w:r w:rsidRPr="008A1FD6">
              <w:rPr>
                <w:rFonts w:ascii="Arial" w:hAnsi="Arial" w:cs="Arial"/>
                <w:b/>
                <w:bCs/>
                <w:color w:val="000000"/>
                <w:sz w:val="18"/>
                <w:szCs w:val="16"/>
              </w:rPr>
              <w:t>CIM Notes</w:t>
            </w:r>
          </w:p>
        </w:tc>
      </w:tr>
      <w:tr w:rsidR="00B74F9B" w:rsidRPr="008A1FD6" w:rsidTr="00640E5B">
        <w:trPr>
          <w:cantSplit/>
          <w:jc w:val="center"/>
        </w:trPr>
        <w:tc>
          <w:tcPr>
            <w:tcW w:w="2725" w:type="dxa"/>
            <w:noWrap/>
          </w:tcPr>
          <w:p w:rsidR="00B74F9B" w:rsidRPr="008A1FD6" w:rsidRDefault="00B74F9B" w:rsidP="00640E5B">
            <w:pPr>
              <w:rPr>
                <w:color w:val="000000"/>
                <w:sz w:val="16"/>
                <w:szCs w:val="16"/>
              </w:rPr>
            </w:pPr>
            <w:r w:rsidRPr="008A1FD6">
              <w:rPr>
                <w:color w:val="000000"/>
                <w:sz w:val="16"/>
                <w:szCs w:val="16"/>
              </w:rPr>
              <w:t>CustomerAuthorisation.name</w:t>
            </w:r>
          </w:p>
        </w:tc>
        <w:tc>
          <w:tcPr>
            <w:tcW w:w="1404" w:type="dxa"/>
            <w:tcBorders>
              <w:right w:val="single" w:sz="12" w:space="0" w:color="BFBFBF"/>
            </w:tcBorders>
            <w:noWrap/>
          </w:tcPr>
          <w:p w:rsidR="00B74F9B" w:rsidRPr="008A1FD6" w:rsidRDefault="00B74F9B" w:rsidP="00640E5B">
            <w:pPr>
              <w:rPr>
                <w:color w:val="000000"/>
                <w:sz w:val="16"/>
                <w:szCs w:val="16"/>
              </w:rPr>
            </w:pPr>
            <w:r w:rsidRPr="008A1FD6">
              <w:rPr>
                <w:color w:val="000000"/>
                <w:sz w:val="16"/>
                <w:szCs w:val="16"/>
              </w:rPr>
              <w:t>String</w:t>
            </w:r>
          </w:p>
        </w:tc>
        <w:tc>
          <w:tcPr>
            <w:tcW w:w="2597" w:type="dxa"/>
            <w:tcBorders>
              <w:left w:val="single" w:sz="12" w:space="0" w:color="BFBFBF"/>
            </w:tcBorders>
            <w:noWrap/>
          </w:tcPr>
          <w:p w:rsidR="00B74F9B" w:rsidRPr="008A1FD6" w:rsidRDefault="00B74F9B" w:rsidP="00640E5B">
            <w:pPr>
              <w:rPr>
                <w:color w:val="000000"/>
                <w:sz w:val="16"/>
                <w:szCs w:val="16"/>
              </w:rPr>
            </w:pPr>
            <w:r w:rsidRPr="008A1FD6">
              <w:rPr>
                <w:color w:val="000000"/>
                <w:sz w:val="16"/>
                <w:szCs w:val="16"/>
              </w:rPr>
              <w:t>(</w:t>
            </w:r>
            <w:proofErr w:type="spellStart"/>
            <w:r w:rsidRPr="008A1FD6">
              <w:rPr>
                <w:color w:val="000000"/>
                <w:sz w:val="16"/>
                <w:szCs w:val="16"/>
              </w:rPr>
              <w:t>OAuth</w:t>
            </w:r>
            <w:proofErr w:type="spellEnd"/>
            <w:r w:rsidRPr="008A1FD6">
              <w:rPr>
                <w:color w:val="000000"/>
                <w:sz w:val="16"/>
                <w:szCs w:val="16"/>
              </w:rPr>
              <w:t xml:space="preserve">) </w:t>
            </w:r>
            <w:proofErr w:type="spellStart"/>
            <w:r w:rsidRPr="008A1FD6">
              <w:rPr>
                <w:color w:val="000000"/>
                <w:sz w:val="16"/>
                <w:szCs w:val="16"/>
              </w:rPr>
              <w:t>access_token</w:t>
            </w:r>
            <w:proofErr w:type="spellEnd"/>
          </w:p>
        </w:tc>
        <w:tc>
          <w:tcPr>
            <w:tcW w:w="2058" w:type="dxa"/>
            <w:tcBorders>
              <w:right w:val="single" w:sz="12" w:space="0" w:color="BFBFBF"/>
            </w:tcBorders>
            <w:noWrap/>
          </w:tcPr>
          <w:p w:rsidR="00B74F9B" w:rsidRPr="008A1FD6" w:rsidRDefault="00B74F9B" w:rsidP="00640E5B">
            <w:pPr>
              <w:rPr>
                <w:color w:val="000000"/>
                <w:sz w:val="16"/>
                <w:szCs w:val="16"/>
              </w:rPr>
            </w:pPr>
          </w:p>
        </w:tc>
        <w:tc>
          <w:tcPr>
            <w:tcW w:w="1299" w:type="dxa"/>
            <w:tcBorders>
              <w:left w:val="single" w:sz="12" w:space="0" w:color="BFBFBF"/>
            </w:tcBorders>
            <w:noWrap/>
          </w:tcPr>
          <w:p w:rsidR="00B74F9B" w:rsidRPr="008A1FD6" w:rsidRDefault="00B74F9B" w:rsidP="00640E5B">
            <w:pPr>
              <w:rPr>
                <w:color w:val="000000"/>
                <w:sz w:val="16"/>
                <w:szCs w:val="16"/>
              </w:rPr>
            </w:pPr>
            <w:r w:rsidRPr="008A1FD6">
              <w:rPr>
                <w:color w:val="000000"/>
                <w:sz w:val="16"/>
                <w:szCs w:val="16"/>
              </w:rPr>
              <w:t>N/A</w:t>
            </w:r>
          </w:p>
        </w:tc>
      </w:tr>
      <w:tr w:rsidR="00B74F9B" w:rsidRPr="008A1FD6" w:rsidTr="00640E5B">
        <w:trPr>
          <w:cantSplit/>
          <w:jc w:val="center"/>
        </w:trPr>
        <w:tc>
          <w:tcPr>
            <w:tcW w:w="2725" w:type="dxa"/>
            <w:noWrap/>
          </w:tcPr>
          <w:p w:rsidR="00B74F9B" w:rsidRPr="008A1FD6" w:rsidRDefault="00B74F9B" w:rsidP="00640E5B">
            <w:pPr>
              <w:rPr>
                <w:color w:val="000000"/>
                <w:sz w:val="16"/>
                <w:szCs w:val="16"/>
              </w:rPr>
            </w:pPr>
            <w:proofErr w:type="spellStart"/>
            <w:r w:rsidRPr="008A1FD6">
              <w:rPr>
                <w:color w:val="000000"/>
                <w:sz w:val="16"/>
                <w:szCs w:val="16"/>
              </w:rPr>
              <w:t>CustomerAuthorisation.validityInterval</w:t>
            </w:r>
            <w:proofErr w:type="spellEnd"/>
          </w:p>
        </w:tc>
        <w:tc>
          <w:tcPr>
            <w:tcW w:w="1404" w:type="dxa"/>
            <w:tcBorders>
              <w:righ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DateTimeInterval</w:t>
            </w:r>
            <w:proofErr w:type="spellEnd"/>
          </w:p>
        </w:tc>
        <w:tc>
          <w:tcPr>
            <w:tcW w:w="2597" w:type="dxa"/>
            <w:tcBorders>
              <w:left w:val="single" w:sz="12" w:space="0" w:color="BFBFBF"/>
            </w:tcBorders>
            <w:noWrap/>
          </w:tcPr>
          <w:p w:rsidR="00B74F9B" w:rsidRPr="008A1FD6" w:rsidRDefault="00B74F9B" w:rsidP="00640E5B">
            <w:pPr>
              <w:rPr>
                <w:color w:val="000000"/>
                <w:sz w:val="16"/>
                <w:szCs w:val="16"/>
              </w:rPr>
            </w:pPr>
            <w:r w:rsidRPr="008A1FD6">
              <w:rPr>
                <w:color w:val="000000"/>
                <w:sz w:val="16"/>
                <w:szCs w:val="16"/>
              </w:rPr>
              <w:t>(</w:t>
            </w:r>
            <w:proofErr w:type="spellStart"/>
            <w:r w:rsidRPr="008A1FD6">
              <w:rPr>
                <w:color w:val="000000"/>
                <w:sz w:val="16"/>
                <w:szCs w:val="16"/>
              </w:rPr>
              <w:t>OAuth</w:t>
            </w:r>
            <w:proofErr w:type="spellEnd"/>
            <w:r w:rsidRPr="008A1FD6">
              <w:rPr>
                <w:color w:val="000000"/>
                <w:sz w:val="16"/>
                <w:szCs w:val="16"/>
              </w:rPr>
              <w:t xml:space="preserve"> 2.0) </w:t>
            </w:r>
            <w:proofErr w:type="spellStart"/>
            <w:r w:rsidRPr="008A1FD6">
              <w:rPr>
                <w:color w:val="000000"/>
                <w:sz w:val="16"/>
                <w:szCs w:val="16"/>
              </w:rPr>
              <w:t>expires_in</w:t>
            </w:r>
            <w:proofErr w:type="spellEnd"/>
            <w:r w:rsidRPr="008A1FD6">
              <w:rPr>
                <w:color w:val="000000"/>
                <w:sz w:val="16"/>
                <w:szCs w:val="16"/>
              </w:rPr>
              <w:t xml:space="preserve"> </w:t>
            </w:r>
          </w:p>
        </w:tc>
        <w:tc>
          <w:tcPr>
            <w:tcW w:w="2058" w:type="dxa"/>
            <w:tcBorders>
              <w:right w:val="single" w:sz="12" w:space="0" w:color="BFBFBF"/>
            </w:tcBorders>
            <w:noWrap/>
          </w:tcPr>
          <w:p w:rsidR="00B74F9B" w:rsidRPr="008A1FD6" w:rsidRDefault="00B74F9B" w:rsidP="00640E5B">
            <w:pPr>
              <w:rPr>
                <w:color w:val="000000"/>
                <w:sz w:val="16"/>
                <w:szCs w:val="16"/>
              </w:rPr>
            </w:pPr>
          </w:p>
        </w:tc>
        <w:tc>
          <w:tcPr>
            <w:tcW w:w="1299" w:type="dxa"/>
            <w:tcBorders>
              <w:left w:val="single" w:sz="12" w:space="0" w:color="BFBFBF"/>
            </w:tcBorders>
            <w:noWrap/>
          </w:tcPr>
          <w:p w:rsidR="00B74F9B" w:rsidRPr="008A1FD6" w:rsidRDefault="00B74F9B" w:rsidP="00640E5B">
            <w:pPr>
              <w:rPr>
                <w:color w:val="000000"/>
                <w:sz w:val="16"/>
                <w:szCs w:val="16"/>
              </w:rPr>
            </w:pPr>
            <w:r w:rsidRPr="008A1FD6">
              <w:rPr>
                <w:color w:val="000000"/>
                <w:sz w:val="16"/>
                <w:szCs w:val="16"/>
              </w:rPr>
              <w:t>N/A</w:t>
            </w:r>
          </w:p>
        </w:tc>
      </w:tr>
      <w:tr w:rsidR="00B74F9B" w:rsidRPr="008A1FD6" w:rsidTr="00640E5B">
        <w:trPr>
          <w:cantSplit/>
          <w:jc w:val="center"/>
        </w:trPr>
        <w:tc>
          <w:tcPr>
            <w:tcW w:w="2725" w:type="dxa"/>
            <w:noWrap/>
          </w:tcPr>
          <w:p w:rsidR="00B74F9B" w:rsidRPr="008A1FD6" w:rsidRDefault="00B74F9B" w:rsidP="00640E5B">
            <w:pPr>
              <w:rPr>
                <w:color w:val="000000"/>
                <w:sz w:val="16"/>
                <w:szCs w:val="16"/>
              </w:rPr>
            </w:pPr>
            <w:r w:rsidRPr="008A1FD6">
              <w:rPr>
                <w:color w:val="000000"/>
                <w:sz w:val="16"/>
                <w:szCs w:val="16"/>
              </w:rPr>
              <w:t>UsagePoint.name</w:t>
            </w:r>
          </w:p>
        </w:tc>
        <w:tc>
          <w:tcPr>
            <w:tcW w:w="1404" w:type="dxa"/>
            <w:tcBorders>
              <w:right w:val="single" w:sz="12" w:space="0" w:color="BFBFBF"/>
            </w:tcBorders>
            <w:noWrap/>
          </w:tcPr>
          <w:p w:rsidR="00B74F9B" w:rsidRPr="008A1FD6" w:rsidRDefault="00B74F9B" w:rsidP="00640E5B">
            <w:pPr>
              <w:rPr>
                <w:color w:val="000000"/>
                <w:sz w:val="16"/>
                <w:szCs w:val="16"/>
              </w:rPr>
            </w:pPr>
            <w:r w:rsidRPr="008A1FD6">
              <w:rPr>
                <w:color w:val="000000"/>
                <w:sz w:val="16"/>
                <w:szCs w:val="16"/>
              </w:rPr>
              <w:t>String</w:t>
            </w:r>
          </w:p>
        </w:tc>
        <w:tc>
          <w:tcPr>
            <w:tcW w:w="2597" w:type="dxa"/>
            <w:tcBorders>
              <w:lef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UsagePoint.mRID</w:t>
            </w:r>
            <w:proofErr w:type="spellEnd"/>
          </w:p>
        </w:tc>
        <w:tc>
          <w:tcPr>
            <w:tcW w:w="2058" w:type="dxa"/>
            <w:tcBorders>
              <w:right w:val="single" w:sz="12" w:space="0" w:color="BFBFBF"/>
            </w:tcBorders>
            <w:noWrap/>
          </w:tcPr>
          <w:p w:rsidR="00B74F9B" w:rsidRPr="008A1FD6" w:rsidRDefault="00B74F9B" w:rsidP="00640E5B">
            <w:pPr>
              <w:rPr>
                <w:color w:val="000000"/>
                <w:sz w:val="16"/>
                <w:szCs w:val="16"/>
              </w:rPr>
            </w:pPr>
            <w:r w:rsidRPr="008A1FD6">
              <w:rPr>
                <w:color w:val="000000"/>
                <w:sz w:val="16"/>
                <w:szCs w:val="16"/>
              </w:rPr>
              <w:t>HexBinary128</w:t>
            </w:r>
          </w:p>
        </w:tc>
        <w:tc>
          <w:tcPr>
            <w:tcW w:w="1299" w:type="dxa"/>
            <w:tcBorders>
              <w:left w:val="single" w:sz="12" w:space="0" w:color="BFBFBF"/>
            </w:tcBorders>
            <w:noWrap/>
          </w:tcPr>
          <w:p w:rsidR="00B74F9B" w:rsidRPr="008A1FD6" w:rsidRDefault="00B74F9B" w:rsidP="00640E5B">
            <w:pPr>
              <w:rPr>
                <w:color w:val="000000"/>
                <w:sz w:val="16"/>
                <w:szCs w:val="16"/>
              </w:rPr>
            </w:pPr>
            <w:r w:rsidRPr="008A1FD6">
              <w:rPr>
                <w:color w:val="000000"/>
                <w:sz w:val="16"/>
                <w:szCs w:val="16"/>
              </w:rPr>
              <w:t>Same</w:t>
            </w:r>
          </w:p>
        </w:tc>
      </w:tr>
      <w:tr w:rsidR="00B74F9B" w:rsidRPr="008A1FD6" w:rsidTr="00640E5B">
        <w:trPr>
          <w:cantSplit/>
          <w:jc w:val="center"/>
        </w:trPr>
        <w:tc>
          <w:tcPr>
            <w:tcW w:w="2725" w:type="dxa"/>
            <w:noWrap/>
          </w:tcPr>
          <w:p w:rsidR="00B74F9B" w:rsidRPr="008A1FD6" w:rsidRDefault="00B74F9B" w:rsidP="00640E5B">
            <w:pPr>
              <w:rPr>
                <w:color w:val="000000"/>
                <w:sz w:val="16"/>
                <w:szCs w:val="16"/>
              </w:rPr>
            </w:pPr>
            <w:proofErr w:type="spellStart"/>
            <w:r w:rsidRPr="008A1FD6">
              <w:rPr>
                <w:color w:val="000000"/>
                <w:sz w:val="16"/>
                <w:szCs w:val="16"/>
              </w:rPr>
              <w:t>UsagePoint.description</w:t>
            </w:r>
            <w:proofErr w:type="spellEnd"/>
          </w:p>
        </w:tc>
        <w:tc>
          <w:tcPr>
            <w:tcW w:w="1404" w:type="dxa"/>
            <w:tcBorders>
              <w:right w:val="single" w:sz="12" w:space="0" w:color="BFBFBF"/>
            </w:tcBorders>
            <w:noWrap/>
          </w:tcPr>
          <w:p w:rsidR="00B74F9B" w:rsidRPr="008A1FD6" w:rsidRDefault="00B74F9B" w:rsidP="00640E5B">
            <w:pPr>
              <w:rPr>
                <w:color w:val="000000"/>
                <w:sz w:val="16"/>
                <w:szCs w:val="16"/>
              </w:rPr>
            </w:pPr>
            <w:r w:rsidRPr="008A1FD6">
              <w:rPr>
                <w:color w:val="000000"/>
                <w:sz w:val="16"/>
                <w:szCs w:val="16"/>
              </w:rPr>
              <w:t>String</w:t>
            </w:r>
          </w:p>
        </w:tc>
        <w:tc>
          <w:tcPr>
            <w:tcW w:w="2597" w:type="dxa"/>
            <w:tcBorders>
              <w:lef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UsagePoint.description</w:t>
            </w:r>
            <w:proofErr w:type="spellEnd"/>
          </w:p>
        </w:tc>
        <w:tc>
          <w:tcPr>
            <w:tcW w:w="2058" w:type="dxa"/>
            <w:tcBorders>
              <w:right w:val="single" w:sz="12" w:space="0" w:color="BFBFBF"/>
            </w:tcBorders>
            <w:noWrap/>
          </w:tcPr>
          <w:p w:rsidR="00B74F9B" w:rsidRPr="008A1FD6" w:rsidRDefault="00B74F9B" w:rsidP="00640E5B">
            <w:pPr>
              <w:rPr>
                <w:color w:val="000000"/>
                <w:sz w:val="16"/>
                <w:szCs w:val="16"/>
              </w:rPr>
            </w:pPr>
            <w:r w:rsidRPr="008A1FD6">
              <w:rPr>
                <w:color w:val="000000"/>
                <w:sz w:val="16"/>
                <w:szCs w:val="16"/>
              </w:rPr>
              <w:t>String32</w:t>
            </w:r>
          </w:p>
        </w:tc>
        <w:tc>
          <w:tcPr>
            <w:tcW w:w="1299" w:type="dxa"/>
            <w:tcBorders>
              <w:left w:val="single" w:sz="12" w:space="0" w:color="BFBFBF"/>
            </w:tcBorders>
            <w:noWrap/>
          </w:tcPr>
          <w:p w:rsidR="00B74F9B" w:rsidRPr="008A1FD6" w:rsidRDefault="00B74F9B" w:rsidP="00640E5B">
            <w:pPr>
              <w:rPr>
                <w:color w:val="000000"/>
                <w:sz w:val="16"/>
                <w:szCs w:val="16"/>
              </w:rPr>
            </w:pPr>
            <w:r w:rsidRPr="008A1FD6">
              <w:rPr>
                <w:color w:val="000000"/>
                <w:sz w:val="16"/>
                <w:szCs w:val="16"/>
              </w:rPr>
              <w:t>Same</w:t>
            </w:r>
          </w:p>
        </w:tc>
      </w:tr>
      <w:tr w:rsidR="00B74F9B" w:rsidRPr="008A1FD6" w:rsidTr="00640E5B">
        <w:trPr>
          <w:cantSplit/>
          <w:jc w:val="center"/>
        </w:trPr>
        <w:tc>
          <w:tcPr>
            <w:tcW w:w="2725" w:type="dxa"/>
            <w:noWrap/>
          </w:tcPr>
          <w:p w:rsidR="00B74F9B" w:rsidRPr="008A1FD6" w:rsidRDefault="00B74F9B" w:rsidP="00640E5B">
            <w:pPr>
              <w:rPr>
                <w:color w:val="000000"/>
                <w:sz w:val="16"/>
                <w:szCs w:val="16"/>
              </w:rPr>
            </w:pPr>
          </w:p>
        </w:tc>
        <w:tc>
          <w:tcPr>
            <w:tcW w:w="1404" w:type="dxa"/>
            <w:tcBorders>
              <w:right w:val="single" w:sz="12" w:space="0" w:color="BFBFBF"/>
            </w:tcBorders>
            <w:noWrap/>
          </w:tcPr>
          <w:p w:rsidR="00B74F9B" w:rsidRPr="008A1FD6" w:rsidRDefault="00B74F9B" w:rsidP="00640E5B">
            <w:pPr>
              <w:rPr>
                <w:color w:val="000000"/>
                <w:sz w:val="16"/>
                <w:szCs w:val="16"/>
              </w:rPr>
            </w:pPr>
          </w:p>
        </w:tc>
        <w:tc>
          <w:tcPr>
            <w:tcW w:w="2597" w:type="dxa"/>
            <w:tcBorders>
              <w:lef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UsagePoint.status</w:t>
            </w:r>
            <w:proofErr w:type="spellEnd"/>
          </w:p>
        </w:tc>
        <w:tc>
          <w:tcPr>
            <w:tcW w:w="2058" w:type="dxa"/>
            <w:tcBorders>
              <w:right w:val="single" w:sz="12" w:space="0" w:color="BFBFBF"/>
            </w:tcBorders>
            <w:noWrap/>
          </w:tcPr>
          <w:p w:rsidR="00B74F9B" w:rsidRPr="008A1FD6" w:rsidRDefault="00B74F9B" w:rsidP="00640E5B">
            <w:pPr>
              <w:rPr>
                <w:color w:val="000000"/>
                <w:sz w:val="16"/>
                <w:szCs w:val="16"/>
              </w:rPr>
            </w:pPr>
            <w:r w:rsidRPr="008A1FD6">
              <w:rPr>
                <w:color w:val="000000"/>
                <w:sz w:val="16"/>
                <w:szCs w:val="16"/>
              </w:rPr>
              <w:t>UInt8</w:t>
            </w:r>
          </w:p>
        </w:tc>
        <w:tc>
          <w:tcPr>
            <w:tcW w:w="1299" w:type="dxa"/>
            <w:tcBorders>
              <w:lef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connectionState</w:t>
            </w:r>
            <w:proofErr w:type="spellEnd"/>
          </w:p>
        </w:tc>
      </w:tr>
      <w:tr w:rsidR="00B74F9B" w:rsidRPr="008A1FD6" w:rsidTr="00640E5B">
        <w:trPr>
          <w:cantSplit/>
          <w:jc w:val="center"/>
        </w:trPr>
        <w:tc>
          <w:tcPr>
            <w:tcW w:w="2725" w:type="dxa"/>
            <w:noWrap/>
          </w:tcPr>
          <w:p w:rsidR="00B74F9B" w:rsidRPr="008A1FD6" w:rsidRDefault="00B74F9B" w:rsidP="00640E5B">
            <w:pPr>
              <w:rPr>
                <w:color w:val="000000"/>
                <w:sz w:val="16"/>
                <w:szCs w:val="16"/>
              </w:rPr>
            </w:pPr>
            <w:proofErr w:type="spellStart"/>
            <w:r w:rsidRPr="008A1FD6">
              <w:rPr>
                <w:color w:val="000000"/>
                <w:sz w:val="16"/>
                <w:szCs w:val="16"/>
              </w:rPr>
              <w:t>ServiceCategory.kind</w:t>
            </w:r>
            <w:proofErr w:type="spellEnd"/>
          </w:p>
        </w:tc>
        <w:tc>
          <w:tcPr>
            <w:tcW w:w="1404" w:type="dxa"/>
            <w:tcBorders>
              <w:righ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ServiceKind</w:t>
            </w:r>
            <w:proofErr w:type="spellEnd"/>
          </w:p>
        </w:tc>
        <w:tc>
          <w:tcPr>
            <w:tcW w:w="2597" w:type="dxa"/>
            <w:tcBorders>
              <w:lef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ServiceCategory.kind</w:t>
            </w:r>
            <w:proofErr w:type="spellEnd"/>
          </w:p>
        </w:tc>
        <w:tc>
          <w:tcPr>
            <w:tcW w:w="2058" w:type="dxa"/>
            <w:tcBorders>
              <w:righ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ServiceKind</w:t>
            </w:r>
            <w:proofErr w:type="spellEnd"/>
          </w:p>
        </w:tc>
        <w:tc>
          <w:tcPr>
            <w:tcW w:w="1299" w:type="dxa"/>
            <w:tcBorders>
              <w:left w:val="single" w:sz="12" w:space="0" w:color="BFBFBF"/>
            </w:tcBorders>
            <w:noWrap/>
          </w:tcPr>
          <w:p w:rsidR="00B74F9B" w:rsidRPr="008A1FD6" w:rsidRDefault="00B74F9B" w:rsidP="00640E5B">
            <w:pPr>
              <w:rPr>
                <w:color w:val="000000"/>
                <w:sz w:val="16"/>
                <w:szCs w:val="16"/>
              </w:rPr>
            </w:pPr>
            <w:r w:rsidRPr="008A1FD6">
              <w:rPr>
                <w:color w:val="000000"/>
                <w:sz w:val="16"/>
                <w:szCs w:val="16"/>
              </w:rPr>
              <w:t>Same</w:t>
            </w:r>
          </w:p>
        </w:tc>
      </w:tr>
      <w:tr w:rsidR="00B74F9B" w:rsidRPr="008A1FD6" w:rsidTr="00640E5B">
        <w:trPr>
          <w:cantSplit/>
          <w:jc w:val="center"/>
        </w:trPr>
        <w:tc>
          <w:tcPr>
            <w:tcW w:w="2725" w:type="dxa"/>
            <w:noWrap/>
          </w:tcPr>
          <w:p w:rsidR="00B74F9B" w:rsidRPr="008A1FD6" w:rsidRDefault="00B74F9B" w:rsidP="00640E5B">
            <w:pPr>
              <w:rPr>
                <w:color w:val="000000"/>
                <w:sz w:val="16"/>
                <w:szCs w:val="16"/>
              </w:rPr>
            </w:pPr>
            <w:proofErr w:type="spellStart"/>
            <w:r w:rsidRPr="008A1FD6">
              <w:rPr>
                <w:color w:val="000000"/>
                <w:sz w:val="16"/>
                <w:szCs w:val="16"/>
              </w:rPr>
              <w:t>ServiceKind.electricity</w:t>
            </w:r>
            <w:proofErr w:type="spellEnd"/>
          </w:p>
        </w:tc>
        <w:tc>
          <w:tcPr>
            <w:tcW w:w="1404" w:type="dxa"/>
            <w:tcBorders>
              <w:right w:val="single" w:sz="12" w:space="0" w:color="BFBFBF"/>
            </w:tcBorders>
            <w:noWrap/>
          </w:tcPr>
          <w:p w:rsidR="00B74F9B" w:rsidRPr="008A1FD6" w:rsidRDefault="00B74F9B" w:rsidP="00640E5B">
            <w:pPr>
              <w:rPr>
                <w:color w:val="000000"/>
                <w:sz w:val="16"/>
                <w:szCs w:val="16"/>
              </w:rPr>
            </w:pPr>
          </w:p>
        </w:tc>
        <w:tc>
          <w:tcPr>
            <w:tcW w:w="2597" w:type="dxa"/>
            <w:tcBorders>
              <w:lef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ServiceKind</w:t>
            </w:r>
            <w:proofErr w:type="spellEnd"/>
            <w:r w:rsidRPr="008A1FD6">
              <w:rPr>
                <w:color w:val="000000"/>
                <w:sz w:val="16"/>
                <w:szCs w:val="16"/>
              </w:rPr>
              <w:t xml:space="preserve"> 0</w:t>
            </w:r>
          </w:p>
        </w:tc>
        <w:tc>
          <w:tcPr>
            <w:tcW w:w="2058" w:type="dxa"/>
            <w:tcBorders>
              <w:right w:val="single" w:sz="12" w:space="0" w:color="BFBFBF"/>
            </w:tcBorders>
            <w:noWrap/>
          </w:tcPr>
          <w:p w:rsidR="00B74F9B" w:rsidRPr="008A1FD6" w:rsidRDefault="00B74F9B" w:rsidP="00640E5B">
            <w:pPr>
              <w:rPr>
                <w:color w:val="000000"/>
                <w:sz w:val="16"/>
                <w:szCs w:val="16"/>
              </w:rPr>
            </w:pPr>
          </w:p>
        </w:tc>
        <w:tc>
          <w:tcPr>
            <w:tcW w:w="1299" w:type="dxa"/>
            <w:tcBorders>
              <w:left w:val="single" w:sz="12" w:space="0" w:color="BFBFBF"/>
            </w:tcBorders>
            <w:noWrap/>
          </w:tcPr>
          <w:p w:rsidR="00B74F9B" w:rsidRPr="008A1FD6" w:rsidRDefault="00B74F9B" w:rsidP="00640E5B">
            <w:pPr>
              <w:rPr>
                <w:color w:val="000000"/>
                <w:sz w:val="16"/>
                <w:szCs w:val="16"/>
              </w:rPr>
            </w:pPr>
            <w:r>
              <w:rPr>
                <w:color w:val="000000"/>
                <w:sz w:val="16"/>
                <w:szCs w:val="16"/>
              </w:rPr>
              <w:t>(encoded)</w:t>
            </w:r>
          </w:p>
        </w:tc>
      </w:tr>
      <w:tr w:rsidR="00B74F9B" w:rsidRPr="008A1FD6" w:rsidTr="00640E5B">
        <w:trPr>
          <w:cantSplit/>
          <w:jc w:val="center"/>
        </w:trPr>
        <w:tc>
          <w:tcPr>
            <w:tcW w:w="2725" w:type="dxa"/>
            <w:noWrap/>
          </w:tcPr>
          <w:p w:rsidR="00B74F9B" w:rsidRPr="008A1FD6" w:rsidRDefault="00B74F9B" w:rsidP="00640E5B">
            <w:pPr>
              <w:rPr>
                <w:color w:val="000000"/>
                <w:sz w:val="16"/>
                <w:szCs w:val="16"/>
              </w:rPr>
            </w:pPr>
            <w:r w:rsidRPr="008A1FD6">
              <w:rPr>
                <w:color w:val="000000"/>
                <w:sz w:val="16"/>
                <w:szCs w:val="16"/>
              </w:rPr>
              <w:t>ServiceKind.gas</w:t>
            </w:r>
          </w:p>
        </w:tc>
        <w:tc>
          <w:tcPr>
            <w:tcW w:w="1404" w:type="dxa"/>
            <w:tcBorders>
              <w:right w:val="single" w:sz="12" w:space="0" w:color="BFBFBF"/>
            </w:tcBorders>
            <w:noWrap/>
          </w:tcPr>
          <w:p w:rsidR="00B74F9B" w:rsidRPr="008A1FD6" w:rsidRDefault="00B74F9B" w:rsidP="00640E5B">
            <w:pPr>
              <w:rPr>
                <w:color w:val="000000"/>
                <w:sz w:val="16"/>
                <w:szCs w:val="16"/>
              </w:rPr>
            </w:pPr>
          </w:p>
        </w:tc>
        <w:tc>
          <w:tcPr>
            <w:tcW w:w="2597" w:type="dxa"/>
            <w:tcBorders>
              <w:lef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ServiceKind</w:t>
            </w:r>
            <w:proofErr w:type="spellEnd"/>
            <w:r w:rsidRPr="008A1FD6">
              <w:rPr>
                <w:color w:val="000000"/>
                <w:sz w:val="16"/>
                <w:szCs w:val="16"/>
              </w:rPr>
              <w:t xml:space="preserve"> 1</w:t>
            </w:r>
          </w:p>
        </w:tc>
        <w:tc>
          <w:tcPr>
            <w:tcW w:w="2058" w:type="dxa"/>
            <w:tcBorders>
              <w:right w:val="single" w:sz="12" w:space="0" w:color="BFBFBF"/>
            </w:tcBorders>
            <w:noWrap/>
          </w:tcPr>
          <w:p w:rsidR="00B74F9B" w:rsidRPr="008A1FD6" w:rsidRDefault="00B74F9B" w:rsidP="00640E5B">
            <w:pPr>
              <w:rPr>
                <w:color w:val="000000"/>
                <w:sz w:val="16"/>
                <w:szCs w:val="16"/>
              </w:rPr>
            </w:pPr>
          </w:p>
        </w:tc>
        <w:tc>
          <w:tcPr>
            <w:tcW w:w="1299" w:type="dxa"/>
            <w:tcBorders>
              <w:left w:val="single" w:sz="12" w:space="0" w:color="BFBFBF"/>
            </w:tcBorders>
            <w:noWrap/>
          </w:tcPr>
          <w:p w:rsidR="00B74F9B" w:rsidRPr="008A1FD6" w:rsidRDefault="00B74F9B" w:rsidP="00640E5B">
            <w:pPr>
              <w:rPr>
                <w:color w:val="000000"/>
                <w:sz w:val="16"/>
                <w:szCs w:val="16"/>
              </w:rPr>
            </w:pPr>
            <w:r>
              <w:rPr>
                <w:color w:val="000000"/>
                <w:sz w:val="16"/>
                <w:szCs w:val="16"/>
              </w:rPr>
              <w:t>(encoded)</w:t>
            </w:r>
          </w:p>
        </w:tc>
      </w:tr>
      <w:tr w:rsidR="00B74F9B" w:rsidRPr="008A1FD6" w:rsidTr="00640E5B">
        <w:trPr>
          <w:cantSplit/>
          <w:jc w:val="center"/>
        </w:trPr>
        <w:tc>
          <w:tcPr>
            <w:tcW w:w="2725" w:type="dxa"/>
            <w:noWrap/>
          </w:tcPr>
          <w:p w:rsidR="00B74F9B" w:rsidRPr="008A1FD6" w:rsidRDefault="00B74F9B" w:rsidP="00640E5B">
            <w:pPr>
              <w:rPr>
                <w:color w:val="000000"/>
                <w:sz w:val="16"/>
                <w:szCs w:val="16"/>
              </w:rPr>
            </w:pPr>
            <w:proofErr w:type="spellStart"/>
            <w:r w:rsidRPr="008A1FD6">
              <w:rPr>
                <w:color w:val="000000"/>
                <w:sz w:val="16"/>
                <w:szCs w:val="16"/>
              </w:rPr>
              <w:t>ServiceKind.water</w:t>
            </w:r>
            <w:proofErr w:type="spellEnd"/>
          </w:p>
        </w:tc>
        <w:tc>
          <w:tcPr>
            <w:tcW w:w="1404" w:type="dxa"/>
            <w:tcBorders>
              <w:right w:val="single" w:sz="12" w:space="0" w:color="BFBFBF"/>
            </w:tcBorders>
            <w:noWrap/>
          </w:tcPr>
          <w:p w:rsidR="00B74F9B" w:rsidRPr="008A1FD6" w:rsidRDefault="00B74F9B" w:rsidP="00640E5B">
            <w:pPr>
              <w:rPr>
                <w:color w:val="000000"/>
                <w:sz w:val="16"/>
                <w:szCs w:val="16"/>
              </w:rPr>
            </w:pPr>
          </w:p>
        </w:tc>
        <w:tc>
          <w:tcPr>
            <w:tcW w:w="2597" w:type="dxa"/>
            <w:tcBorders>
              <w:lef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ServiceKind</w:t>
            </w:r>
            <w:proofErr w:type="spellEnd"/>
            <w:r w:rsidRPr="008A1FD6">
              <w:rPr>
                <w:color w:val="000000"/>
                <w:sz w:val="16"/>
                <w:szCs w:val="16"/>
              </w:rPr>
              <w:t xml:space="preserve"> 2</w:t>
            </w:r>
          </w:p>
        </w:tc>
        <w:tc>
          <w:tcPr>
            <w:tcW w:w="2058" w:type="dxa"/>
            <w:tcBorders>
              <w:right w:val="single" w:sz="12" w:space="0" w:color="BFBFBF"/>
            </w:tcBorders>
            <w:noWrap/>
          </w:tcPr>
          <w:p w:rsidR="00B74F9B" w:rsidRPr="008A1FD6" w:rsidRDefault="00B74F9B" w:rsidP="00640E5B">
            <w:pPr>
              <w:rPr>
                <w:color w:val="000000"/>
                <w:sz w:val="16"/>
                <w:szCs w:val="16"/>
              </w:rPr>
            </w:pPr>
          </w:p>
        </w:tc>
        <w:tc>
          <w:tcPr>
            <w:tcW w:w="1299" w:type="dxa"/>
            <w:tcBorders>
              <w:left w:val="single" w:sz="12" w:space="0" w:color="BFBFBF"/>
            </w:tcBorders>
            <w:noWrap/>
          </w:tcPr>
          <w:p w:rsidR="00B74F9B" w:rsidRPr="008A1FD6" w:rsidRDefault="00B74F9B" w:rsidP="00640E5B">
            <w:pPr>
              <w:rPr>
                <w:color w:val="000000"/>
                <w:sz w:val="16"/>
                <w:szCs w:val="16"/>
              </w:rPr>
            </w:pPr>
            <w:r>
              <w:rPr>
                <w:color w:val="000000"/>
                <w:sz w:val="16"/>
                <w:szCs w:val="16"/>
              </w:rPr>
              <w:t>(encoded)</w:t>
            </w:r>
          </w:p>
        </w:tc>
      </w:tr>
      <w:tr w:rsidR="00B74F9B" w:rsidRPr="008A1FD6" w:rsidTr="00640E5B">
        <w:trPr>
          <w:cantSplit/>
          <w:jc w:val="center"/>
        </w:trPr>
        <w:tc>
          <w:tcPr>
            <w:tcW w:w="2725" w:type="dxa"/>
            <w:noWrap/>
          </w:tcPr>
          <w:p w:rsidR="00B74F9B" w:rsidRPr="008A1FD6" w:rsidRDefault="00B74F9B" w:rsidP="00640E5B">
            <w:pPr>
              <w:rPr>
                <w:color w:val="000000"/>
                <w:sz w:val="16"/>
                <w:szCs w:val="16"/>
              </w:rPr>
            </w:pPr>
            <w:r w:rsidRPr="008A1FD6">
              <w:rPr>
                <w:color w:val="000000"/>
                <w:sz w:val="16"/>
                <w:szCs w:val="16"/>
              </w:rPr>
              <w:t>MeterReading.name</w:t>
            </w:r>
          </w:p>
        </w:tc>
        <w:tc>
          <w:tcPr>
            <w:tcW w:w="1404" w:type="dxa"/>
            <w:tcBorders>
              <w:right w:val="single" w:sz="12" w:space="0" w:color="BFBFBF"/>
            </w:tcBorders>
            <w:noWrap/>
          </w:tcPr>
          <w:p w:rsidR="00B74F9B" w:rsidRPr="008A1FD6" w:rsidRDefault="00B74F9B" w:rsidP="00640E5B">
            <w:pPr>
              <w:rPr>
                <w:color w:val="000000"/>
                <w:sz w:val="16"/>
                <w:szCs w:val="16"/>
              </w:rPr>
            </w:pPr>
            <w:r w:rsidRPr="008A1FD6">
              <w:rPr>
                <w:color w:val="000000"/>
                <w:sz w:val="16"/>
                <w:szCs w:val="16"/>
              </w:rPr>
              <w:t>String</w:t>
            </w:r>
          </w:p>
        </w:tc>
        <w:tc>
          <w:tcPr>
            <w:tcW w:w="2597" w:type="dxa"/>
            <w:tcBorders>
              <w:lef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MeterReading.mRID</w:t>
            </w:r>
            <w:proofErr w:type="spellEnd"/>
          </w:p>
        </w:tc>
        <w:tc>
          <w:tcPr>
            <w:tcW w:w="2058" w:type="dxa"/>
            <w:tcBorders>
              <w:right w:val="single" w:sz="12" w:space="0" w:color="BFBFBF"/>
            </w:tcBorders>
            <w:noWrap/>
          </w:tcPr>
          <w:p w:rsidR="00B74F9B" w:rsidRPr="008A1FD6" w:rsidRDefault="00B74F9B" w:rsidP="00640E5B">
            <w:pPr>
              <w:rPr>
                <w:color w:val="000000"/>
                <w:sz w:val="16"/>
                <w:szCs w:val="16"/>
              </w:rPr>
            </w:pPr>
            <w:r w:rsidRPr="008A1FD6">
              <w:rPr>
                <w:color w:val="000000"/>
                <w:sz w:val="16"/>
                <w:szCs w:val="16"/>
              </w:rPr>
              <w:t>HexBinary128</w:t>
            </w:r>
          </w:p>
        </w:tc>
        <w:tc>
          <w:tcPr>
            <w:tcW w:w="1299" w:type="dxa"/>
            <w:tcBorders>
              <w:left w:val="single" w:sz="12" w:space="0" w:color="BFBFBF"/>
            </w:tcBorders>
            <w:noWrap/>
          </w:tcPr>
          <w:p w:rsidR="00B74F9B" w:rsidRPr="008A1FD6" w:rsidRDefault="00B74F9B" w:rsidP="00640E5B">
            <w:pPr>
              <w:rPr>
                <w:color w:val="000000"/>
                <w:sz w:val="16"/>
                <w:szCs w:val="16"/>
              </w:rPr>
            </w:pPr>
            <w:r w:rsidRPr="008A1FD6">
              <w:rPr>
                <w:color w:val="000000"/>
                <w:sz w:val="16"/>
                <w:szCs w:val="16"/>
              </w:rPr>
              <w:t>Same</w:t>
            </w:r>
          </w:p>
        </w:tc>
      </w:tr>
      <w:tr w:rsidR="00B74F9B" w:rsidRPr="008A1FD6" w:rsidTr="00640E5B">
        <w:trPr>
          <w:cantSplit/>
          <w:jc w:val="center"/>
        </w:trPr>
        <w:tc>
          <w:tcPr>
            <w:tcW w:w="2725" w:type="dxa"/>
            <w:noWrap/>
          </w:tcPr>
          <w:p w:rsidR="00B74F9B" w:rsidRPr="008A1FD6" w:rsidRDefault="00B74F9B" w:rsidP="00640E5B">
            <w:pPr>
              <w:rPr>
                <w:color w:val="000000"/>
                <w:sz w:val="16"/>
                <w:szCs w:val="16"/>
              </w:rPr>
            </w:pPr>
          </w:p>
        </w:tc>
        <w:tc>
          <w:tcPr>
            <w:tcW w:w="1404" w:type="dxa"/>
            <w:tcBorders>
              <w:right w:val="single" w:sz="12" w:space="0" w:color="BFBFBF"/>
            </w:tcBorders>
            <w:noWrap/>
          </w:tcPr>
          <w:p w:rsidR="00B74F9B" w:rsidRPr="008A1FD6" w:rsidRDefault="00B74F9B" w:rsidP="00640E5B">
            <w:pPr>
              <w:rPr>
                <w:color w:val="000000"/>
                <w:sz w:val="16"/>
                <w:szCs w:val="16"/>
              </w:rPr>
            </w:pPr>
          </w:p>
        </w:tc>
        <w:tc>
          <w:tcPr>
            <w:tcW w:w="2597" w:type="dxa"/>
            <w:tcBorders>
              <w:lef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MeterReading.description</w:t>
            </w:r>
            <w:proofErr w:type="spellEnd"/>
          </w:p>
        </w:tc>
        <w:tc>
          <w:tcPr>
            <w:tcW w:w="2058" w:type="dxa"/>
            <w:tcBorders>
              <w:right w:val="single" w:sz="12" w:space="0" w:color="BFBFBF"/>
            </w:tcBorders>
            <w:noWrap/>
          </w:tcPr>
          <w:p w:rsidR="00B74F9B" w:rsidRPr="008A1FD6" w:rsidRDefault="00B74F9B" w:rsidP="00640E5B">
            <w:pPr>
              <w:rPr>
                <w:color w:val="000000"/>
                <w:sz w:val="16"/>
                <w:szCs w:val="16"/>
              </w:rPr>
            </w:pPr>
            <w:r w:rsidRPr="008A1FD6">
              <w:rPr>
                <w:color w:val="000000"/>
                <w:sz w:val="16"/>
                <w:szCs w:val="16"/>
              </w:rPr>
              <w:t>String32</w:t>
            </w:r>
          </w:p>
        </w:tc>
        <w:tc>
          <w:tcPr>
            <w:tcW w:w="1299" w:type="dxa"/>
            <w:tcBorders>
              <w:left w:val="single" w:sz="12" w:space="0" w:color="BFBFBF"/>
            </w:tcBorders>
            <w:noWrap/>
          </w:tcPr>
          <w:p w:rsidR="00B74F9B" w:rsidRPr="008A1FD6" w:rsidRDefault="00B74F9B" w:rsidP="00640E5B">
            <w:pPr>
              <w:rPr>
                <w:color w:val="000000"/>
                <w:sz w:val="16"/>
                <w:szCs w:val="16"/>
              </w:rPr>
            </w:pPr>
            <w:r w:rsidRPr="008A1FD6">
              <w:rPr>
                <w:color w:val="000000"/>
                <w:sz w:val="16"/>
                <w:szCs w:val="16"/>
              </w:rPr>
              <w:t>Same</w:t>
            </w:r>
          </w:p>
        </w:tc>
      </w:tr>
      <w:tr w:rsidR="00B74F9B" w:rsidRPr="008A1FD6" w:rsidTr="00640E5B">
        <w:trPr>
          <w:cantSplit/>
          <w:jc w:val="center"/>
        </w:trPr>
        <w:tc>
          <w:tcPr>
            <w:tcW w:w="2725" w:type="dxa"/>
            <w:noWrap/>
          </w:tcPr>
          <w:p w:rsidR="00B74F9B" w:rsidRPr="008A1FD6" w:rsidRDefault="00B74F9B" w:rsidP="00640E5B">
            <w:pPr>
              <w:rPr>
                <w:color w:val="000000"/>
                <w:sz w:val="16"/>
                <w:szCs w:val="16"/>
              </w:rPr>
            </w:pPr>
            <w:r w:rsidRPr="008A1FD6">
              <w:rPr>
                <w:color w:val="000000"/>
                <w:sz w:val="16"/>
                <w:szCs w:val="16"/>
              </w:rPr>
              <w:t>ReadingType.name</w:t>
            </w:r>
          </w:p>
        </w:tc>
        <w:tc>
          <w:tcPr>
            <w:tcW w:w="1404" w:type="dxa"/>
            <w:tcBorders>
              <w:right w:val="single" w:sz="12" w:space="0" w:color="BFBFBF"/>
            </w:tcBorders>
            <w:noWrap/>
          </w:tcPr>
          <w:p w:rsidR="00B74F9B" w:rsidRPr="008A1FD6" w:rsidRDefault="00B74F9B" w:rsidP="00640E5B">
            <w:pPr>
              <w:rPr>
                <w:color w:val="000000"/>
                <w:sz w:val="16"/>
                <w:szCs w:val="16"/>
              </w:rPr>
            </w:pPr>
            <w:r w:rsidRPr="008A1FD6">
              <w:rPr>
                <w:color w:val="000000"/>
                <w:sz w:val="16"/>
                <w:szCs w:val="16"/>
              </w:rPr>
              <w:t>String</w:t>
            </w:r>
          </w:p>
        </w:tc>
        <w:tc>
          <w:tcPr>
            <w:tcW w:w="2597" w:type="dxa"/>
            <w:tcBorders>
              <w:lef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ReadingType.mRID</w:t>
            </w:r>
            <w:proofErr w:type="spellEnd"/>
          </w:p>
        </w:tc>
        <w:tc>
          <w:tcPr>
            <w:tcW w:w="2058" w:type="dxa"/>
            <w:tcBorders>
              <w:right w:val="single" w:sz="12" w:space="0" w:color="BFBFBF"/>
            </w:tcBorders>
            <w:noWrap/>
          </w:tcPr>
          <w:p w:rsidR="00B74F9B" w:rsidRPr="008A1FD6" w:rsidRDefault="00B74F9B" w:rsidP="00640E5B">
            <w:pPr>
              <w:rPr>
                <w:color w:val="000000"/>
                <w:sz w:val="16"/>
                <w:szCs w:val="16"/>
              </w:rPr>
            </w:pPr>
            <w:r w:rsidRPr="008A1FD6">
              <w:rPr>
                <w:color w:val="000000"/>
                <w:sz w:val="16"/>
                <w:szCs w:val="16"/>
              </w:rPr>
              <w:t>HexBinary128</w:t>
            </w:r>
          </w:p>
        </w:tc>
        <w:tc>
          <w:tcPr>
            <w:tcW w:w="1299" w:type="dxa"/>
            <w:tcBorders>
              <w:left w:val="single" w:sz="12" w:space="0" w:color="BFBFBF"/>
            </w:tcBorders>
            <w:noWrap/>
          </w:tcPr>
          <w:p w:rsidR="00B74F9B" w:rsidRPr="008A1FD6" w:rsidRDefault="00B74F9B" w:rsidP="00640E5B">
            <w:pPr>
              <w:rPr>
                <w:color w:val="000000"/>
                <w:sz w:val="16"/>
                <w:szCs w:val="16"/>
              </w:rPr>
            </w:pPr>
            <w:r w:rsidRPr="008A1FD6">
              <w:rPr>
                <w:color w:val="000000"/>
                <w:sz w:val="16"/>
                <w:szCs w:val="16"/>
              </w:rPr>
              <w:t>Same</w:t>
            </w:r>
          </w:p>
        </w:tc>
      </w:tr>
      <w:tr w:rsidR="00B74F9B" w:rsidRPr="008A1FD6" w:rsidTr="00640E5B">
        <w:trPr>
          <w:cantSplit/>
          <w:jc w:val="center"/>
        </w:trPr>
        <w:tc>
          <w:tcPr>
            <w:tcW w:w="2725" w:type="dxa"/>
            <w:noWrap/>
          </w:tcPr>
          <w:p w:rsidR="00B74F9B" w:rsidRPr="008A1FD6" w:rsidRDefault="00B74F9B" w:rsidP="00640E5B">
            <w:pPr>
              <w:rPr>
                <w:color w:val="000000"/>
                <w:sz w:val="16"/>
                <w:szCs w:val="16"/>
              </w:rPr>
            </w:pPr>
          </w:p>
        </w:tc>
        <w:tc>
          <w:tcPr>
            <w:tcW w:w="1404" w:type="dxa"/>
            <w:tcBorders>
              <w:right w:val="single" w:sz="12" w:space="0" w:color="BFBFBF"/>
            </w:tcBorders>
            <w:noWrap/>
          </w:tcPr>
          <w:p w:rsidR="00B74F9B" w:rsidRPr="008A1FD6" w:rsidRDefault="00B74F9B" w:rsidP="00640E5B">
            <w:pPr>
              <w:rPr>
                <w:color w:val="000000"/>
                <w:sz w:val="16"/>
                <w:szCs w:val="16"/>
              </w:rPr>
            </w:pPr>
          </w:p>
        </w:tc>
        <w:tc>
          <w:tcPr>
            <w:tcW w:w="2597" w:type="dxa"/>
            <w:tcBorders>
              <w:lef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ReadingType.description</w:t>
            </w:r>
            <w:proofErr w:type="spellEnd"/>
          </w:p>
        </w:tc>
        <w:tc>
          <w:tcPr>
            <w:tcW w:w="2058" w:type="dxa"/>
            <w:tcBorders>
              <w:right w:val="single" w:sz="12" w:space="0" w:color="BFBFBF"/>
            </w:tcBorders>
            <w:noWrap/>
          </w:tcPr>
          <w:p w:rsidR="00B74F9B" w:rsidRPr="008A1FD6" w:rsidRDefault="00B74F9B" w:rsidP="00640E5B">
            <w:pPr>
              <w:rPr>
                <w:color w:val="000000"/>
                <w:sz w:val="16"/>
                <w:szCs w:val="16"/>
              </w:rPr>
            </w:pPr>
            <w:r w:rsidRPr="008A1FD6">
              <w:rPr>
                <w:color w:val="000000"/>
                <w:sz w:val="16"/>
                <w:szCs w:val="16"/>
              </w:rPr>
              <w:t>String32</w:t>
            </w:r>
          </w:p>
        </w:tc>
        <w:tc>
          <w:tcPr>
            <w:tcW w:w="1299" w:type="dxa"/>
            <w:tcBorders>
              <w:left w:val="single" w:sz="12" w:space="0" w:color="BFBFBF"/>
            </w:tcBorders>
            <w:noWrap/>
          </w:tcPr>
          <w:p w:rsidR="00B74F9B" w:rsidRPr="008A1FD6" w:rsidRDefault="00B74F9B" w:rsidP="00640E5B">
            <w:pPr>
              <w:rPr>
                <w:color w:val="000000"/>
                <w:sz w:val="16"/>
                <w:szCs w:val="16"/>
              </w:rPr>
            </w:pPr>
            <w:r w:rsidRPr="008A1FD6">
              <w:rPr>
                <w:color w:val="000000"/>
                <w:sz w:val="16"/>
                <w:szCs w:val="16"/>
              </w:rPr>
              <w:t>Same</w:t>
            </w:r>
          </w:p>
        </w:tc>
      </w:tr>
      <w:tr w:rsidR="00B74F9B" w:rsidRPr="008A1FD6" w:rsidTr="00640E5B">
        <w:trPr>
          <w:cantSplit/>
          <w:jc w:val="center"/>
        </w:trPr>
        <w:tc>
          <w:tcPr>
            <w:tcW w:w="2725" w:type="dxa"/>
            <w:noWrap/>
          </w:tcPr>
          <w:p w:rsidR="00B74F9B" w:rsidRPr="008A1FD6" w:rsidRDefault="00B74F9B" w:rsidP="00640E5B">
            <w:pPr>
              <w:rPr>
                <w:color w:val="000000"/>
                <w:sz w:val="16"/>
                <w:szCs w:val="16"/>
              </w:rPr>
            </w:pPr>
            <w:proofErr w:type="spellStart"/>
            <w:r w:rsidRPr="008A1FD6">
              <w:rPr>
                <w:color w:val="000000"/>
                <w:sz w:val="16"/>
                <w:szCs w:val="16"/>
              </w:rPr>
              <w:t>ReadingType.defaultQuality</w:t>
            </w:r>
            <w:proofErr w:type="spellEnd"/>
          </w:p>
        </w:tc>
        <w:tc>
          <w:tcPr>
            <w:tcW w:w="1404" w:type="dxa"/>
            <w:tcBorders>
              <w:righ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QualityOfReading</w:t>
            </w:r>
            <w:proofErr w:type="spellEnd"/>
          </w:p>
        </w:tc>
        <w:tc>
          <w:tcPr>
            <w:tcW w:w="2597" w:type="dxa"/>
            <w:tcBorders>
              <w:lef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ReadingType.defaultQuality</w:t>
            </w:r>
            <w:proofErr w:type="spellEnd"/>
          </w:p>
        </w:tc>
        <w:tc>
          <w:tcPr>
            <w:tcW w:w="2058" w:type="dxa"/>
            <w:tcBorders>
              <w:righ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QualityOfReading</w:t>
            </w:r>
            <w:proofErr w:type="spellEnd"/>
          </w:p>
        </w:tc>
        <w:tc>
          <w:tcPr>
            <w:tcW w:w="1299" w:type="dxa"/>
            <w:tcBorders>
              <w:left w:val="single" w:sz="12" w:space="0" w:color="BFBFBF"/>
            </w:tcBorders>
            <w:noWrap/>
          </w:tcPr>
          <w:p w:rsidR="00B74F9B" w:rsidRPr="008A1FD6" w:rsidRDefault="00B74F9B" w:rsidP="00640E5B">
            <w:pPr>
              <w:rPr>
                <w:color w:val="000000"/>
                <w:sz w:val="16"/>
                <w:szCs w:val="16"/>
              </w:rPr>
            </w:pPr>
            <w:r w:rsidRPr="008A1FD6">
              <w:rPr>
                <w:color w:val="000000"/>
                <w:sz w:val="16"/>
                <w:szCs w:val="16"/>
              </w:rPr>
              <w:t>Recommended extension</w:t>
            </w:r>
          </w:p>
        </w:tc>
      </w:tr>
      <w:tr w:rsidR="00B74F9B" w:rsidRPr="008A1FD6" w:rsidTr="00640E5B">
        <w:trPr>
          <w:cantSplit/>
          <w:jc w:val="center"/>
        </w:trPr>
        <w:tc>
          <w:tcPr>
            <w:tcW w:w="2725" w:type="dxa"/>
            <w:noWrap/>
          </w:tcPr>
          <w:p w:rsidR="00B74F9B" w:rsidRPr="008A1FD6" w:rsidRDefault="00B74F9B" w:rsidP="00640E5B">
            <w:pPr>
              <w:rPr>
                <w:color w:val="000000"/>
                <w:sz w:val="16"/>
                <w:szCs w:val="16"/>
              </w:rPr>
            </w:pPr>
            <w:proofErr w:type="spellStart"/>
            <w:r w:rsidRPr="008A1FD6">
              <w:rPr>
                <w:color w:val="000000"/>
                <w:sz w:val="16"/>
                <w:szCs w:val="16"/>
              </w:rPr>
              <w:t>ReadingType.direction</w:t>
            </w:r>
            <w:proofErr w:type="spellEnd"/>
          </w:p>
        </w:tc>
        <w:tc>
          <w:tcPr>
            <w:tcW w:w="1404" w:type="dxa"/>
            <w:tcBorders>
              <w:righ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ReadingDirection</w:t>
            </w:r>
            <w:proofErr w:type="spellEnd"/>
          </w:p>
        </w:tc>
        <w:tc>
          <w:tcPr>
            <w:tcW w:w="2597" w:type="dxa"/>
            <w:tcBorders>
              <w:lef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ReadingType.flowDirection</w:t>
            </w:r>
            <w:proofErr w:type="spellEnd"/>
          </w:p>
        </w:tc>
        <w:tc>
          <w:tcPr>
            <w:tcW w:w="2058" w:type="dxa"/>
            <w:tcBorders>
              <w:righ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FlowDirectionType</w:t>
            </w:r>
            <w:proofErr w:type="spellEnd"/>
          </w:p>
        </w:tc>
        <w:tc>
          <w:tcPr>
            <w:tcW w:w="1299" w:type="dxa"/>
            <w:tcBorders>
              <w:left w:val="single" w:sz="12" w:space="0" w:color="BFBFBF"/>
            </w:tcBorders>
            <w:noWrap/>
          </w:tcPr>
          <w:p w:rsidR="00B74F9B" w:rsidRPr="008A1FD6" w:rsidRDefault="00B74F9B" w:rsidP="00640E5B">
            <w:pPr>
              <w:rPr>
                <w:color w:val="000000"/>
                <w:sz w:val="16"/>
                <w:szCs w:val="16"/>
              </w:rPr>
            </w:pPr>
            <w:r w:rsidRPr="008A1FD6">
              <w:rPr>
                <w:color w:val="000000"/>
                <w:sz w:val="16"/>
                <w:szCs w:val="16"/>
              </w:rPr>
              <w:t>Same</w:t>
            </w:r>
          </w:p>
        </w:tc>
      </w:tr>
      <w:tr w:rsidR="00B74F9B" w:rsidRPr="008A1FD6" w:rsidTr="00640E5B">
        <w:trPr>
          <w:cantSplit/>
          <w:jc w:val="center"/>
        </w:trPr>
        <w:tc>
          <w:tcPr>
            <w:tcW w:w="2725" w:type="dxa"/>
            <w:noWrap/>
          </w:tcPr>
          <w:p w:rsidR="00B74F9B" w:rsidRPr="008A1FD6" w:rsidRDefault="00B74F9B" w:rsidP="00640E5B">
            <w:pPr>
              <w:rPr>
                <w:color w:val="000000"/>
                <w:sz w:val="16"/>
                <w:szCs w:val="16"/>
              </w:rPr>
            </w:pPr>
            <w:proofErr w:type="spellStart"/>
            <w:r w:rsidRPr="008A1FD6">
              <w:rPr>
                <w:color w:val="000000"/>
                <w:sz w:val="16"/>
                <w:szCs w:val="16"/>
              </w:rPr>
              <w:t>ReadingType.intervalLength</w:t>
            </w:r>
            <w:proofErr w:type="spellEnd"/>
          </w:p>
        </w:tc>
        <w:tc>
          <w:tcPr>
            <w:tcW w:w="1404" w:type="dxa"/>
            <w:tcBorders>
              <w:right w:val="single" w:sz="12" w:space="0" w:color="BFBFBF"/>
            </w:tcBorders>
            <w:noWrap/>
          </w:tcPr>
          <w:p w:rsidR="00B74F9B" w:rsidRPr="008A1FD6" w:rsidRDefault="00B74F9B" w:rsidP="00640E5B">
            <w:pPr>
              <w:rPr>
                <w:color w:val="000000"/>
                <w:sz w:val="16"/>
                <w:szCs w:val="16"/>
              </w:rPr>
            </w:pPr>
            <w:r w:rsidRPr="008A1FD6">
              <w:rPr>
                <w:color w:val="000000"/>
                <w:sz w:val="16"/>
                <w:szCs w:val="16"/>
              </w:rPr>
              <w:t>Duration</w:t>
            </w:r>
          </w:p>
        </w:tc>
        <w:tc>
          <w:tcPr>
            <w:tcW w:w="2597" w:type="dxa"/>
            <w:tcBorders>
              <w:lef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ReadingType.intervalLength</w:t>
            </w:r>
            <w:proofErr w:type="spellEnd"/>
          </w:p>
        </w:tc>
        <w:tc>
          <w:tcPr>
            <w:tcW w:w="2058" w:type="dxa"/>
            <w:tcBorders>
              <w:right w:val="single" w:sz="12" w:space="0" w:color="BFBFBF"/>
            </w:tcBorders>
            <w:noWrap/>
          </w:tcPr>
          <w:p w:rsidR="00B74F9B" w:rsidRPr="008A1FD6" w:rsidRDefault="00B74F9B" w:rsidP="00640E5B">
            <w:pPr>
              <w:rPr>
                <w:color w:val="000000"/>
                <w:sz w:val="16"/>
                <w:szCs w:val="16"/>
              </w:rPr>
            </w:pPr>
            <w:r w:rsidRPr="008A1FD6">
              <w:rPr>
                <w:color w:val="000000"/>
                <w:sz w:val="16"/>
                <w:szCs w:val="16"/>
              </w:rPr>
              <w:t>UInt32</w:t>
            </w:r>
          </w:p>
        </w:tc>
        <w:tc>
          <w:tcPr>
            <w:tcW w:w="1299" w:type="dxa"/>
            <w:tcBorders>
              <w:left w:val="single" w:sz="12" w:space="0" w:color="BFBFBF"/>
            </w:tcBorders>
            <w:noWrap/>
          </w:tcPr>
          <w:p w:rsidR="00B74F9B" w:rsidRPr="008A1FD6" w:rsidRDefault="00B74F9B" w:rsidP="00640E5B">
            <w:pPr>
              <w:rPr>
                <w:color w:val="000000"/>
                <w:sz w:val="16"/>
                <w:szCs w:val="16"/>
              </w:rPr>
            </w:pPr>
            <w:r w:rsidRPr="008A1FD6">
              <w:rPr>
                <w:color w:val="000000"/>
                <w:sz w:val="16"/>
                <w:szCs w:val="16"/>
              </w:rPr>
              <w:t>Recommended extension</w:t>
            </w:r>
          </w:p>
        </w:tc>
      </w:tr>
      <w:tr w:rsidR="00B74F9B" w:rsidRPr="008A1FD6" w:rsidTr="00640E5B">
        <w:trPr>
          <w:cantSplit/>
          <w:jc w:val="center"/>
        </w:trPr>
        <w:tc>
          <w:tcPr>
            <w:tcW w:w="2725" w:type="dxa"/>
            <w:noWrap/>
          </w:tcPr>
          <w:p w:rsidR="00B74F9B" w:rsidRPr="008A1FD6" w:rsidRDefault="00B74F9B" w:rsidP="00640E5B">
            <w:pPr>
              <w:rPr>
                <w:color w:val="000000"/>
                <w:sz w:val="16"/>
                <w:szCs w:val="16"/>
              </w:rPr>
            </w:pPr>
            <w:proofErr w:type="spellStart"/>
            <w:r w:rsidRPr="008A1FD6">
              <w:rPr>
                <w:color w:val="000000"/>
                <w:sz w:val="16"/>
                <w:szCs w:val="16"/>
              </w:rPr>
              <w:t>ReadingType.kind</w:t>
            </w:r>
            <w:proofErr w:type="spellEnd"/>
          </w:p>
        </w:tc>
        <w:tc>
          <w:tcPr>
            <w:tcW w:w="1404" w:type="dxa"/>
            <w:tcBorders>
              <w:righ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ReadingKind</w:t>
            </w:r>
            <w:proofErr w:type="spellEnd"/>
          </w:p>
        </w:tc>
        <w:tc>
          <w:tcPr>
            <w:tcW w:w="2597" w:type="dxa"/>
            <w:tcBorders>
              <w:lef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ReadingType.kind</w:t>
            </w:r>
            <w:proofErr w:type="spellEnd"/>
          </w:p>
        </w:tc>
        <w:tc>
          <w:tcPr>
            <w:tcW w:w="2058" w:type="dxa"/>
            <w:tcBorders>
              <w:righ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KindType</w:t>
            </w:r>
            <w:proofErr w:type="spellEnd"/>
          </w:p>
        </w:tc>
        <w:tc>
          <w:tcPr>
            <w:tcW w:w="1299" w:type="dxa"/>
            <w:tcBorders>
              <w:lef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measurementKind</w:t>
            </w:r>
            <w:proofErr w:type="spellEnd"/>
          </w:p>
        </w:tc>
      </w:tr>
      <w:tr w:rsidR="00B74F9B" w:rsidRPr="008A1FD6" w:rsidTr="00640E5B">
        <w:trPr>
          <w:cantSplit/>
          <w:jc w:val="center"/>
        </w:trPr>
        <w:tc>
          <w:tcPr>
            <w:tcW w:w="2725" w:type="dxa"/>
            <w:noWrap/>
          </w:tcPr>
          <w:p w:rsidR="00B74F9B" w:rsidRPr="008A1FD6" w:rsidRDefault="00B74F9B" w:rsidP="00640E5B">
            <w:pPr>
              <w:rPr>
                <w:color w:val="000000"/>
                <w:sz w:val="16"/>
                <w:szCs w:val="16"/>
              </w:rPr>
            </w:pPr>
            <w:proofErr w:type="spellStart"/>
            <w:r w:rsidRPr="008A1FD6">
              <w:rPr>
                <w:color w:val="000000"/>
                <w:sz w:val="16"/>
                <w:szCs w:val="16"/>
              </w:rPr>
              <w:t>ReadingType.multiplier</w:t>
            </w:r>
            <w:proofErr w:type="spellEnd"/>
          </w:p>
        </w:tc>
        <w:tc>
          <w:tcPr>
            <w:tcW w:w="1404" w:type="dxa"/>
            <w:tcBorders>
              <w:righ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UnitMultiplier</w:t>
            </w:r>
            <w:proofErr w:type="spellEnd"/>
          </w:p>
        </w:tc>
        <w:tc>
          <w:tcPr>
            <w:tcW w:w="2597" w:type="dxa"/>
            <w:tcBorders>
              <w:lef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ReadingType.powerOfTenMultiplier</w:t>
            </w:r>
            <w:proofErr w:type="spellEnd"/>
          </w:p>
        </w:tc>
        <w:tc>
          <w:tcPr>
            <w:tcW w:w="2058" w:type="dxa"/>
            <w:tcBorders>
              <w:righ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PowerOfTenMultiplierType</w:t>
            </w:r>
            <w:proofErr w:type="spellEnd"/>
          </w:p>
        </w:tc>
        <w:tc>
          <w:tcPr>
            <w:tcW w:w="1299" w:type="dxa"/>
            <w:tcBorders>
              <w:left w:val="single" w:sz="12" w:space="0" w:color="BFBFBF"/>
            </w:tcBorders>
            <w:noWrap/>
          </w:tcPr>
          <w:p w:rsidR="00B74F9B" w:rsidRPr="008A1FD6" w:rsidRDefault="00B74F9B" w:rsidP="00640E5B">
            <w:pPr>
              <w:rPr>
                <w:color w:val="000000"/>
                <w:sz w:val="16"/>
                <w:szCs w:val="16"/>
              </w:rPr>
            </w:pPr>
            <w:r w:rsidRPr="008A1FD6">
              <w:rPr>
                <w:color w:val="000000"/>
                <w:sz w:val="16"/>
                <w:szCs w:val="16"/>
              </w:rPr>
              <w:t>Recommended extension</w:t>
            </w:r>
          </w:p>
        </w:tc>
      </w:tr>
      <w:tr w:rsidR="00B74F9B" w:rsidRPr="008A1FD6" w:rsidTr="00640E5B">
        <w:trPr>
          <w:cantSplit/>
          <w:jc w:val="center"/>
        </w:trPr>
        <w:tc>
          <w:tcPr>
            <w:tcW w:w="2725" w:type="dxa"/>
            <w:noWrap/>
          </w:tcPr>
          <w:p w:rsidR="00B74F9B" w:rsidRPr="008A1FD6" w:rsidRDefault="00B74F9B" w:rsidP="00640E5B">
            <w:pPr>
              <w:rPr>
                <w:color w:val="000000"/>
                <w:sz w:val="16"/>
                <w:szCs w:val="16"/>
              </w:rPr>
            </w:pPr>
            <w:proofErr w:type="spellStart"/>
            <w:r w:rsidRPr="008A1FD6">
              <w:rPr>
                <w:color w:val="000000"/>
                <w:sz w:val="16"/>
                <w:szCs w:val="16"/>
              </w:rPr>
              <w:t>ReadingType.unit</w:t>
            </w:r>
            <w:proofErr w:type="spellEnd"/>
          </w:p>
        </w:tc>
        <w:tc>
          <w:tcPr>
            <w:tcW w:w="1404" w:type="dxa"/>
            <w:tcBorders>
              <w:righ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UnitSymbol</w:t>
            </w:r>
            <w:proofErr w:type="spellEnd"/>
          </w:p>
        </w:tc>
        <w:tc>
          <w:tcPr>
            <w:tcW w:w="2597" w:type="dxa"/>
            <w:tcBorders>
              <w:left w:val="single" w:sz="12" w:space="0" w:color="BFBFBF"/>
            </w:tcBorders>
            <w:noWrap/>
          </w:tcPr>
          <w:p w:rsidR="00B74F9B" w:rsidRPr="008A1FD6" w:rsidRDefault="00B74F9B" w:rsidP="00640E5B">
            <w:pPr>
              <w:rPr>
                <w:color w:val="000000"/>
                <w:sz w:val="16"/>
                <w:szCs w:val="16"/>
              </w:rPr>
            </w:pPr>
            <w:r w:rsidRPr="008A1FD6">
              <w:rPr>
                <w:color w:val="000000"/>
                <w:sz w:val="16"/>
                <w:szCs w:val="16"/>
              </w:rPr>
              <w:t>ReadingType.uom</w:t>
            </w:r>
          </w:p>
        </w:tc>
        <w:tc>
          <w:tcPr>
            <w:tcW w:w="2058" w:type="dxa"/>
            <w:tcBorders>
              <w:righ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UomType</w:t>
            </w:r>
            <w:proofErr w:type="spellEnd"/>
          </w:p>
        </w:tc>
        <w:tc>
          <w:tcPr>
            <w:tcW w:w="1299" w:type="dxa"/>
            <w:tcBorders>
              <w:left w:val="single" w:sz="12" w:space="0" w:color="BFBFBF"/>
            </w:tcBorders>
            <w:noWrap/>
          </w:tcPr>
          <w:p w:rsidR="00B74F9B" w:rsidRPr="008A1FD6" w:rsidRDefault="00B74F9B" w:rsidP="00640E5B">
            <w:pPr>
              <w:rPr>
                <w:color w:val="000000"/>
                <w:sz w:val="16"/>
                <w:szCs w:val="16"/>
              </w:rPr>
            </w:pPr>
            <w:r w:rsidRPr="008A1FD6">
              <w:rPr>
                <w:color w:val="000000"/>
                <w:sz w:val="16"/>
                <w:szCs w:val="16"/>
              </w:rPr>
              <w:t>unit</w:t>
            </w:r>
          </w:p>
        </w:tc>
      </w:tr>
      <w:tr w:rsidR="00B74F9B" w:rsidRPr="008A1FD6" w:rsidTr="00640E5B">
        <w:trPr>
          <w:cantSplit/>
          <w:jc w:val="center"/>
        </w:trPr>
        <w:tc>
          <w:tcPr>
            <w:tcW w:w="2725" w:type="dxa"/>
            <w:noWrap/>
          </w:tcPr>
          <w:p w:rsidR="00B74F9B" w:rsidRPr="008A1FD6" w:rsidRDefault="00B74F9B" w:rsidP="00640E5B">
            <w:pPr>
              <w:rPr>
                <w:color w:val="000000"/>
                <w:sz w:val="16"/>
                <w:szCs w:val="16"/>
              </w:rPr>
            </w:pPr>
          </w:p>
        </w:tc>
        <w:tc>
          <w:tcPr>
            <w:tcW w:w="1404" w:type="dxa"/>
            <w:tcBorders>
              <w:right w:val="single" w:sz="12" w:space="0" w:color="BFBFBF"/>
            </w:tcBorders>
            <w:noWrap/>
          </w:tcPr>
          <w:p w:rsidR="00B74F9B" w:rsidRPr="008A1FD6" w:rsidRDefault="00B74F9B" w:rsidP="00640E5B">
            <w:pPr>
              <w:rPr>
                <w:color w:val="000000"/>
                <w:sz w:val="16"/>
                <w:szCs w:val="16"/>
              </w:rPr>
            </w:pPr>
          </w:p>
        </w:tc>
        <w:tc>
          <w:tcPr>
            <w:tcW w:w="2597" w:type="dxa"/>
            <w:tcBorders>
              <w:lef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ReadingType.accumulationBehaviour</w:t>
            </w:r>
            <w:proofErr w:type="spellEnd"/>
          </w:p>
        </w:tc>
        <w:tc>
          <w:tcPr>
            <w:tcW w:w="2058" w:type="dxa"/>
            <w:tcBorders>
              <w:righ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AccumulationBehaviourType</w:t>
            </w:r>
            <w:proofErr w:type="spellEnd"/>
          </w:p>
        </w:tc>
        <w:tc>
          <w:tcPr>
            <w:tcW w:w="1299" w:type="dxa"/>
            <w:tcBorders>
              <w:left w:val="single" w:sz="12" w:space="0" w:color="BFBFBF"/>
            </w:tcBorders>
            <w:noWrap/>
          </w:tcPr>
          <w:p w:rsidR="00B74F9B" w:rsidRPr="008A1FD6" w:rsidRDefault="00B74F9B" w:rsidP="00640E5B">
            <w:pPr>
              <w:rPr>
                <w:color w:val="000000"/>
                <w:sz w:val="16"/>
                <w:szCs w:val="16"/>
              </w:rPr>
            </w:pPr>
            <w:r w:rsidRPr="008A1FD6">
              <w:rPr>
                <w:color w:val="000000"/>
                <w:sz w:val="16"/>
                <w:szCs w:val="16"/>
              </w:rPr>
              <w:t>accumulation</w:t>
            </w:r>
          </w:p>
        </w:tc>
      </w:tr>
      <w:tr w:rsidR="00B74F9B" w:rsidRPr="008A1FD6" w:rsidTr="00640E5B">
        <w:trPr>
          <w:cantSplit/>
          <w:jc w:val="center"/>
        </w:trPr>
        <w:tc>
          <w:tcPr>
            <w:tcW w:w="2725" w:type="dxa"/>
            <w:noWrap/>
          </w:tcPr>
          <w:p w:rsidR="00B74F9B" w:rsidRPr="008A1FD6" w:rsidRDefault="00B74F9B" w:rsidP="00640E5B">
            <w:pPr>
              <w:rPr>
                <w:color w:val="000000"/>
                <w:sz w:val="16"/>
                <w:szCs w:val="16"/>
              </w:rPr>
            </w:pPr>
          </w:p>
        </w:tc>
        <w:tc>
          <w:tcPr>
            <w:tcW w:w="1404" w:type="dxa"/>
            <w:tcBorders>
              <w:right w:val="single" w:sz="12" w:space="0" w:color="BFBFBF"/>
            </w:tcBorders>
            <w:noWrap/>
          </w:tcPr>
          <w:p w:rsidR="00B74F9B" w:rsidRPr="008A1FD6" w:rsidRDefault="00B74F9B" w:rsidP="00640E5B">
            <w:pPr>
              <w:rPr>
                <w:color w:val="000000"/>
                <w:sz w:val="16"/>
                <w:szCs w:val="16"/>
              </w:rPr>
            </w:pPr>
          </w:p>
        </w:tc>
        <w:tc>
          <w:tcPr>
            <w:tcW w:w="2597" w:type="dxa"/>
            <w:tcBorders>
              <w:lef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ReadingType.dataQualifier</w:t>
            </w:r>
            <w:proofErr w:type="spellEnd"/>
          </w:p>
        </w:tc>
        <w:tc>
          <w:tcPr>
            <w:tcW w:w="2058" w:type="dxa"/>
            <w:tcBorders>
              <w:righ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DataQualifierType</w:t>
            </w:r>
            <w:proofErr w:type="spellEnd"/>
          </w:p>
        </w:tc>
        <w:tc>
          <w:tcPr>
            <w:tcW w:w="1299" w:type="dxa"/>
            <w:tcBorders>
              <w:left w:val="single" w:sz="12" w:space="0" w:color="BFBFBF"/>
            </w:tcBorders>
            <w:noWrap/>
          </w:tcPr>
          <w:p w:rsidR="00B74F9B" w:rsidRPr="008A1FD6" w:rsidRDefault="00B74F9B" w:rsidP="00640E5B">
            <w:pPr>
              <w:rPr>
                <w:color w:val="000000"/>
                <w:sz w:val="16"/>
                <w:szCs w:val="16"/>
              </w:rPr>
            </w:pPr>
            <w:r w:rsidRPr="008A1FD6">
              <w:rPr>
                <w:color w:val="000000"/>
                <w:sz w:val="16"/>
                <w:szCs w:val="16"/>
              </w:rPr>
              <w:t>Recommended extension</w:t>
            </w:r>
          </w:p>
        </w:tc>
      </w:tr>
      <w:tr w:rsidR="00B74F9B" w:rsidRPr="008A1FD6" w:rsidTr="00640E5B">
        <w:trPr>
          <w:cantSplit/>
          <w:jc w:val="center"/>
        </w:trPr>
        <w:tc>
          <w:tcPr>
            <w:tcW w:w="2725" w:type="dxa"/>
            <w:noWrap/>
          </w:tcPr>
          <w:p w:rsidR="00B74F9B" w:rsidRPr="008A1FD6" w:rsidRDefault="00B74F9B" w:rsidP="00640E5B">
            <w:pPr>
              <w:rPr>
                <w:color w:val="000000"/>
                <w:sz w:val="16"/>
                <w:szCs w:val="16"/>
              </w:rPr>
            </w:pPr>
          </w:p>
        </w:tc>
        <w:tc>
          <w:tcPr>
            <w:tcW w:w="1404" w:type="dxa"/>
            <w:tcBorders>
              <w:right w:val="single" w:sz="12" w:space="0" w:color="BFBFBF"/>
            </w:tcBorders>
            <w:noWrap/>
          </w:tcPr>
          <w:p w:rsidR="00B74F9B" w:rsidRPr="008A1FD6" w:rsidRDefault="00B74F9B" w:rsidP="00640E5B">
            <w:pPr>
              <w:rPr>
                <w:color w:val="000000"/>
                <w:sz w:val="16"/>
                <w:szCs w:val="16"/>
              </w:rPr>
            </w:pPr>
          </w:p>
        </w:tc>
        <w:tc>
          <w:tcPr>
            <w:tcW w:w="2597" w:type="dxa"/>
            <w:tcBorders>
              <w:left w:val="single" w:sz="12" w:space="0" w:color="BFBFBF"/>
            </w:tcBorders>
            <w:noWrap/>
          </w:tcPr>
          <w:p w:rsidR="00B74F9B" w:rsidRPr="008A1FD6" w:rsidRDefault="00B74F9B" w:rsidP="00640E5B">
            <w:pPr>
              <w:rPr>
                <w:color w:val="000000"/>
                <w:sz w:val="16"/>
                <w:szCs w:val="16"/>
              </w:rPr>
            </w:pPr>
            <w:r w:rsidRPr="008A1FD6">
              <w:rPr>
                <w:color w:val="000000"/>
                <w:sz w:val="16"/>
                <w:szCs w:val="16"/>
              </w:rPr>
              <w:t>ReadingType.tou</w:t>
            </w:r>
          </w:p>
        </w:tc>
        <w:tc>
          <w:tcPr>
            <w:tcW w:w="2058" w:type="dxa"/>
            <w:tcBorders>
              <w:righ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TOUType</w:t>
            </w:r>
            <w:proofErr w:type="spellEnd"/>
          </w:p>
        </w:tc>
        <w:tc>
          <w:tcPr>
            <w:tcW w:w="1299" w:type="dxa"/>
            <w:tcBorders>
              <w:left w:val="single" w:sz="12" w:space="0" w:color="BFBFBF"/>
            </w:tcBorders>
            <w:noWrap/>
          </w:tcPr>
          <w:p w:rsidR="00B74F9B" w:rsidRPr="008A1FD6" w:rsidRDefault="00B74F9B" w:rsidP="00640E5B">
            <w:pPr>
              <w:rPr>
                <w:color w:val="000000"/>
                <w:sz w:val="16"/>
                <w:szCs w:val="16"/>
              </w:rPr>
            </w:pPr>
            <w:r w:rsidRPr="008A1FD6">
              <w:rPr>
                <w:color w:val="000000"/>
                <w:sz w:val="16"/>
                <w:szCs w:val="16"/>
              </w:rPr>
              <w:t>Same</w:t>
            </w:r>
          </w:p>
        </w:tc>
      </w:tr>
      <w:tr w:rsidR="00B74F9B" w:rsidRPr="008A1FD6" w:rsidTr="00640E5B">
        <w:trPr>
          <w:cantSplit/>
          <w:jc w:val="center"/>
        </w:trPr>
        <w:tc>
          <w:tcPr>
            <w:tcW w:w="2725" w:type="dxa"/>
            <w:noWrap/>
          </w:tcPr>
          <w:p w:rsidR="00B74F9B" w:rsidRPr="008A1FD6" w:rsidRDefault="00B74F9B" w:rsidP="00640E5B">
            <w:pPr>
              <w:rPr>
                <w:color w:val="000000"/>
                <w:sz w:val="16"/>
                <w:szCs w:val="16"/>
              </w:rPr>
            </w:pPr>
          </w:p>
        </w:tc>
        <w:tc>
          <w:tcPr>
            <w:tcW w:w="1404" w:type="dxa"/>
            <w:tcBorders>
              <w:right w:val="single" w:sz="12" w:space="0" w:color="BFBFBF"/>
            </w:tcBorders>
            <w:noWrap/>
          </w:tcPr>
          <w:p w:rsidR="00B74F9B" w:rsidRPr="008A1FD6" w:rsidRDefault="00B74F9B" w:rsidP="00640E5B">
            <w:pPr>
              <w:rPr>
                <w:color w:val="000000"/>
                <w:sz w:val="16"/>
                <w:szCs w:val="16"/>
              </w:rPr>
            </w:pPr>
          </w:p>
        </w:tc>
        <w:tc>
          <w:tcPr>
            <w:tcW w:w="2597" w:type="dxa"/>
            <w:tcBorders>
              <w:lef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ReadingType.currency</w:t>
            </w:r>
            <w:proofErr w:type="spellEnd"/>
          </w:p>
        </w:tc>
        <w:tc>
          <w:tcPr>
            <w:tcW w:w="2058" w:type="dxa"/>
            <w:tcBorders>
              <w:righ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CurrencyCode</w:t>
            </w:r>
            <w:proofErr w:type="spellEnd"/>
          </w:p>
        </w:tc>
        <w:tc>
          <w:tcPr>
            <w:tcW w:w="1299" w:type="dxa"/>
            <w:tcBorders>
              <w:left w:val="single" w:sz="12" w:space="0" w:color="BFBFBF"/>
            </w:tcBorders>
            <w:noWrap/>
          </w:tcPr>
          <w:p w:rsidR="00B74F9B" w:rsidRPr="008A1FD6" w:rsidRDefault="00B74F9B" w:rsidP="00640E5B">
            <w:pPr>
              <w:rPr>
                <w:color w:val="000000"/>
                <w:sz w:val="16"/>
                <w:szCs w:val="16"/>
              </w:rPr>
            </w:pPr>
            <w:r w:rsidRPr="008A1FD6">
              <w:rPr>
                <w:color w:val="000000"/>
                <w:sz w:val="16"/>
                <w:szCs w:val="16"/>
              </w:rPr>
              <w:t>Same</w:t>
            </w:r>
          </w:p>
        </w:tc>
      </w:tr>
      <w:tr w:rsidR="00B74F9B" w:rsidRPr="008A1FD6" w:rsidTr="00640E5B">
        <w:trPr>
          <w:cantSplit/>
          <w:jc w:val="center"/>
        </w:trPr>
        <w:tc>
          <w:tcPr>
            <w:tcW w:w="2725" w:type="dxa"/>
            <w:noWrap/>
          </w:tcPr>
          <w:p w:rsidR="00B74F9B" w:rsidRPr="008A1FD6" w:rsidRDefault="00B74F9B" w:rsidP="00640E5B">
            <w:pPr>
              <w:rPr>
                <w:color w:val="000000"/>
                <w:sz w:val="16"/>
                <w:szCs w:val="16"/>
              </w:rPr>
            </w:pPr>
          </w:p>
        </w:tc>
        <w:tc>
          <w:tcPr>
            <w:tcW w:w="1404" w:type="dxa"/>
            <w:tcBorders>
              <w:right w:val="single" w:sz="12" w:space="0" w:color="BFBFBF"/>
            </w:tcBorders>
            <w:noWrap/>
          </w:tcPr>
          <w:p w:rsidR="00B74F9B" w:rsidRPr="008A1FD6" w:rsidRDefault="00B74F9B" w:rsidP="00640E5B">
            <w:pPr>
              <w:rPr>
                <w:color w:val="000000"/>
                <w:sz w:val="16"/>
                <w:szCs w:val="16"/>
              </w:rPr>
            </w:pPr>
          </w:p>
        </w:tc>
        <w:tc>
          <w:tcPr>
            <w:tcW w:w="2597" w:type="dxa"/>
            <w:tcBorders>
              <w:lef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ReadingType.commodity</w:t>
            </w:r>
            <w:proofErr w:type="spellEnd"/>
          </w:p>
        </w:tc>
        <w:tc>
          <w:tcPr>
            <w:tcW w:w="2058" w:type="dxa"/>
            <w:tcBorders>
              <w:righ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CommodityType</w:t>
            </w:r>
            <w:proofErr w:type="spellEnd"/>
          </w:p>
        </w:tc>
        <w:tc>
          <w:tcPr>
            <w:tcW w:w="1299" w:type="dxa"/>
            <w:tcBorders>
              <w:left w:val="single" w:sz="12" w:space="0" w:color="BFBFBF"/>
            </w:tcBorders>
            <w:noWrap/>
          </w:tcPr>
          <w:p w:rsidR="00B74F9B" w:rsidRPr="008A1FD6" w:rsidRDefault="00B74F9B" w:rsidP="00640E5B">
            <w:pPr>
              <w:rPr>
                <w:color w:val="000000"/>
                <w:sz w:val="16"/>
                <w:szCs w:val="16"/>
              </w:rPr>
            </w:pPr>
            <w:r w:rsidRPr="008A1FD6">
              <w:rPr>
                <w:color w:val="000000"/>
                <w:sz w:val="16"/>
                <w:szCs w:val="16"/>
              </w:rPr>
              <w:t>Same</w:t>
            </w:r>
          </w:p>
        </w:tc>
      </w:tr>
      <w:tr w:rsidR="00B74F9B" w:rsidRPr="008A1FD6" w:rsidTr="00640E5B">
        <w:trPr>
          <w:cantSplit/>
          <w:jc w:val="center"/>
        </w:trPr>
        <w:tc>
          <w:tcPr>
            <w:tcW w:w="2725" w:type="dxa"/>
            <w:noWrap/>
          </w:tcPr>
          <w:p w:rsidR="00B74F9B" w:rsidRPr="008A1FD6" w:rsidRDefault="00B74F9B" w:rsidP="00640E5B">
            <w:pPr>
              <w:rPr>
                <w:color w:val="000000"/>
                <w:sz w:val="16"/>
                <w:szCs w:val="16"/>
              </w:rPr>
            </w:pPr>
          </w:p>
        </w:tc>
        <w:tc>
          <w:tcPr>
            <w:tcW w:w="1404" w:type="dxa"/>
            <w:tcBorders>
              <w:right w:val="single" w:sz="12" w:space="0" w:color="BFBFBF"/>
            </w:tcBorders>
            <w:noWrap/>
          </w:tcPr>
          <w:p w:rsidR="00B74F9B" w:rsidRPr="008A1FD6" w:rsidRDefault="00B74F9B" w:rsidP="00640E5B">
            <w:pPr>
              <w:rPr>
                <w:color w:val="000000"/>
                <w:sz w:val="16"/>
                <w:szCs w:val="16"/>
              </w:rPr>
            </w:pPr>
          </w:p>
        </w:tc>
        <w:tc>
          <w:tcPr>
            <w:tcW w:w="2597" w:type="dxa"/>
            <w:tcBorders>
              <w:lef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ReadingType.consumptionTier</w:t>
            </w:r>
            <w:proofErr w:type="spellEnd"/>
          </w:p>
        </w:tc>
        <w:tc>
          <w:tcPr>
            <w:tcW w:w="2058" w:type="dxa"/>
            <w:tcBorders>
              <w:righ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ConsumptionTierType</w:t>
            </w:r>
            <w:proofErr w:type="spellEnd"/>
          </w:p>
        </w:tc>
        <w:tc>
          <w:tcPr>
            <w:tcW w:w="1299" w:type="dxa"/>
            <w:tcBorders>
              <w:left w:val="single" w:sz="12" w:space="0" w:color="BFBFBF"/>
            </w:tcBorders>
            <w:noWrap/>
          </w:tcPr>
          <w:p w:rsidR="00B74F9B" w:rsidRPr="008A1FD6" w:rsidRDefault="00B74F9B" w:rsidP="00640E5B">
            <w:pPr>
              <w:rPr>
                <w:color w:val="000000"/>
                <w:sz w:val="16"/>
                <w:szCs w:val="16"/>
              </w:rPr>
            </w:pPr>
            <w:r w:rsidRPr="008A1FD6">
              <w:rPr>
                <w:color w:val="000000"/>
                <w:sz w:val="16"/>
                <w:szCs w:val="16"/>
              </w:rPr>
              <w:t>Same</w:t>
            </w:r>
          </w:p>
        </w:tc>
      </w:tr>
      <w:tr w:rsidR="00B74F9B" w:rsidRPr="008A1FD6" w:rsidTr="00640E5B">
        <w:trPr>
          <w:cantSplit/>
          <w:jc w:val="center"/>
        </w:trPr>
        <w:tc>
          <w:tcPr>
            <w:tcW w:w="2725" w:type="dxa"/>
            <w:noWrap/>
          </w:tcPr>
          <w:p w:rsidR="00B74F9B" w:rsidRPr="008A1FD6" w:rsidRDefault="00B74F9B" w:rsidP="00640E5B">
            <w:pPr>
              <w:rPr>
                <w:color w:val="000000"/>
                <w:sz w:val="16"/>
                <w:szCs w:val="16"/>
              </w:rPr>
            </w:pPr>
          </w:p>
        </w:tc>
        <w:tc>
          <w:tcPr>
            <w:tcW w:w="1404" w:type="dxa"/>
            <w:tcBorders>
              <w:right w:val="single" w:sz="12" w:space="0" w:color="BFBFBF"/>
            </w:tcBorders>
            <w:noWrap/>
          </w:tcPr>
          <w:p w:rsidR="00B74F9B" w:rsidRPr="008A1FD6" w:rsidRDefault="00B74F9B" w:rsidP="00640E5B">
            <w:pPr>
              <w:rPr>
                <w:color w:val="000000"/>
                <w:sz w:val="16"/>
                <w:szCs w:val="16"/>
              </w:rPr>
            </w:pPr>
          </w:p>
        </w:tc>
        <w:tc>
          <w:tcPr>
            <w:tcW w:w="2597" w:type="dxa"/>
            <w:tcBorders>
              <w:lef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ReadingType.phase</w:t>
            </w:r>
            <w:proofErr w:type="spellEnd"/>
          </w:p>
        </w:tc>
        <w:tc>
          <w:tcPr>
            <w:tcW w:w="2058" w:type="dxa"/>
            <w:tcBorders>
              <w:righ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PhaseCode</w:t>
            </w:r>
            <w:proofErr w:type="spellEnd"/>
          </w:p>
        </w:tc>
        <w:tc>
          <w:tcPr>
            <w:tcW w:w="1299" w:type="dxa"/>
            <w:tcBorders>
              <w:left w:val="single" w:sz="12" w:space="0" w:color="BFBFBF"/>
            </w:tcBorders>
            <w:noWrap/>
          </w:tcPr>
          <w:p w:rsidR="00B74F9B" w:rsidRPr="008A1FD6" w:rsidRDefault="00B74F9B" w:rsidP="00640E5B">
            <w:pPr>
              <w:rPr>
                <w:color w:val="000000"/>
                <w:sz w:val="16"/>
                <w:szCs w:val="16"/>
              </w:rPr>
            </w:pPr>
            <w:r w:rsidRPr="008A1FD6">
              <w:rPr>
                <w:color w:val="000000"/>
                <w:sz w:val="16"/>
                <w:szCs w:val="16"/>
              </w:rPr>
              <w:t>phases</w:t>
            </w:r>
          </w:p>
        </w:tc>
      </w:tr>
      <w:tr w:rsidR="00B74F9B" w:rsidRPr="008A1FD6" w:rsidTr="00640E5B">
        <w:trPr>
          <w:cantSplit/>
          <w:jc w:val="center"/>
        </w:trPr>
        <w:tc>
          <w:tcPr>
            <w:tcW w:w="2725" w:type="dxa"/>
            <w:noWrap/>
          </w:tcPr>
          <w:p w:rsidR="00B74F9B" w:rsidRPr="008A1FD6" w:rsidRDefault="00B74F9B" w:rsidP="00640E5B">
            <w:pPr>
              <w:rPr>
                <w:color w:val="000000"/>
                <w:sz w:val="16"/>
                <w:szCs w:val="16"/>
              </w:rPr>
            </w:pPr>
          </w:p>
        </w:tc>
        <w:tc>
          <w:tcPr>
            <w:tcW w:w="1404" w:type="dxa"/>
            <w:tcBorders>
              <w:right w:val="single" w:sz="12" w:space="0" w:color="BFBFBF"/>
            </w:tcBorders>
            <w:noWrap/>
          </w:tcPr>
          <w:p w:rsidR="00B74F9B" w:rsidRPr="008A1FD6" w:rsidRDefault="00B74F9B" w:rsidP="00640E5B">
            <w:pPr>
              <w:rPr>
                <w:color w:val="000000"/>
                <w:sz w:val="16"/>
                <w:szCs w:val="16"/>
              </w:rPr>
            </w:pPr>
          </w:p>
        </w:tc>
        <w:tc>
          <w:tcPr>
            <w:tcW w:w="2597" w:type="dxa"/>
            <w:tcBorders>
              <w:lef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IntervalBlock.mRID</w:t>
            </w:r>
            <w:proofErr w:type="spellEnd"/>
          </w:p>
        </w:tc>
        <w:tc>
          <w:tcPr>
            <w:tcW w:w="2058" w:type="dxa"/>
            <w:tcBorders>
              <w:right w:val="single" w:sz="12" w:space="0" w:color="BFBFBF"/>
            </w:tcBorders>
            <w:noWrap/>
          </w:tcPr>
          <w:p w:rsidR="00B74F9B" w:rsidRPr="008A1FD6" w:rsidRDefault="00B74F9B" w:rsidP="00640E5B">
            <w:pPr>
              <w:rPr>
                <w:color w:val="000000"/>
                <w:sz w:val="16"/>
                <w:szCs w:val="16"/>
              </w:rPr>
            </w:pPr>
            <w:r w:rsidRPr="008A1FD6">
              <w:rPr>
                <w:color w:val="000000"/>
                <w:sz w:val="16"/>
                <w:szCs w:val="16"/>
              </w:rPr>
              <w:t>HexBinary128</w:t>
            </w:r>
          </w:p>
        </w:tc>
        <w:tc>
          <w:tcPr>
            <w:tcW w:w="1299" w:type="dxa"/>
            <w:tcBorders>
              <w:left w:val="single" w:sz="12" w:space="0" w:color="BFBFBF"/>
            </w:tcBorders>
            <w:noWrap/>
          </w:tcPr>
          <w:p w:rsidR="00B74F9B" w:rsidRPr="008A1FD6" w:rsidRDefault="00B74F9B" w:rsidP="00640E5B">
            <w:pPr>
              <w:rPr>
                <w:color w:val="000000"/>
                <w:sz w:val="16"/>
                <w:szCs w:val="16"/>
              </w:rPr>
            </w:pPr>
            <w:r w:rsidRPr="008A1FD6">
              <w:rPr>
                <w:color w:val="000000"/>
                <w:sz w:val="16"/>
                <w:szCs w:val="16"/>
              </w:rPr>
              <w:t>Recommended extension</w:t>
            </w:r>
          </w:p>
        </w:tc>
      </w:tr>
      <w:tr w:rsidR="00B74F9B" w:rsidRPr="008A1FD6" w:rsidTr="00640E5B">
        <w:trPr>
          <w:cantSplit/>
          <w:jc w:val="center"/>
        </w:trPr>
        <w:tc>
          <w:tcPr>
            <w:tcW w:w="2725" w:type="dxa"/>
            <w:noWrap/>
          </w:tcPr>
          <w:p w:rsidR="00B74F9B" w:rsidRPr="008A1FD6" w:rsidRDefault="00B74F9B" w:rsidP="00640E5B">
            <w:pPr>
              <w:rPr>
                <w:color w:val="000000"/>
                <w:sz w:val="16"/>
                <w:szCs w:val="16"/>
              </w:rPr>
            </w:pPr>
          </w:p>
        </w:tc>
        <w:tc>
          <w:tcPr>
            <w:tcW w:w="1404" w:type="dxa"/>
            <w:tcBorders>
              <w:right w:val="single" w:sz="12" w:space="0" w:color="BFBFBF"/>
            </w:tcBorders>
            <w:noWrap/>
          </w:tcPr>
          <w:p w:rsidR="00B74F9B" w:rsidRPr="008A1FD6" w:rsidRDefault="00B74F9B" w:rsidP="00640E5B">
            <w:pPr>
              <w:rPr>
                <w:color w:val="000000"/>
                <w:sz w:val="16"/>
                <w:szCs w:val="16"/>
              </w:rPr>
            </w:pPr>
          </w:p>
        </w:tc>
        <w:tc>
          <w:tcPr>
            <w:tcW w:w="2597" w:type="dxa"/>
            <w:tcBorders>
              <w:lef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IntervalBlock.description</w:t>
            </w:r>
            <w:proofErr w:type="spellEnd"/>
          </w:p>
        </w:tc>
        <w:tc>
          <w:tcPr>
            <w:tcW w:w="2058" w:type="dxa"/>
            <w:tcBorders>
              <w:right w:val="single" w:sz="12" w:space="0" w:color="BFBFBF"/>
            </w:tcBorders>
            <w:noWrap/>
          </w:tcPr>
          <w:p w:rsidR="00B74F9B" w:rsidRPr="008A1FD6" w:rsidRDefault="00B74F9B" w:rsidP="00640E5B">
            <w:pPr>
              <w:rPr>
                <w:color w:val="000000"/>
                <w:sz w:val="16"/>
                <w:szCs w:val="16"/>
              </w:rPr>
            </w:pPr>
            <w:r w:rsidRPr="008A1FD6">
              <w:rPr>
                <w:color w:val="000000"/>
                <w:sz w:val="16"/>
                <w:szCs w:val="16"/>
              </w:rPr>
              <w:t>String32</w:t>
            </w:r>
          </w:p>
        </w:tc>
        <w:tc>
          <w:tcPr>
            <w:tcW w:w="1299" w:type="dxa"/>
            <w:tcBorders>
              <w:left w:val="single" w:sz="12" w:space="0" w:color="BFBFBF"/>
            </w:tcBorders>
            <w:noWrap/>
          </w:tcPr>
          <w:p w:rsidR="00B74F9B" w:rsidRPr="008A1FD6" w:rsidRDefault="00B74F9B" w:rsidP="00640E5B">
            <w:pPr>
              <w:rPr>
                <w:color w:val="000000"/>
                <w:sz w:val="16"/>
                <w:szCs w:val="16"/>
              </w:rPr>
            </w:pPr>
            <w:r w:rsidRPr="008A1FD6">
              <w:rPr>
                <w:color w:val="000000"/>
                <w:sz w:val="16"/>
                <w:szCs w:val="16"/>
              </w:rPr>
              <w:t>Recommended extension</w:t>
            </w:r>
          </w:p>
        </w:tc>
      </w:tr>
      <w:tr w:rsidR="00B74F9B" w:rsidRPr="008A1FD6" w:rsidTr="00640E5B">
        <w:trPr>
          <w:cantSplit/>
          <w:jc w:val="center"/>
        </w:trPr>
        <w:tc>
          <w:tcPr>
            <w:tcW w:w="2725" w:type="dxa"/>
            <w:noWrap/>
          </w:tcPr>
          <w:p w:rsidR="00B74F9B" w:rsidRPr="008A1FD6" w:rsidRDefault="00B74F9B" w:rsidP="00640E5B">
            <w:pPr>
              <w:rPr>
                <w:color w:val="000000"/>
                <w:sz w:val="16"/>
                <w:szCs w:val="16"/>
              </w:rPr>
            </w:pPr>
          </w:p>
        </w:tc>
        <w:tc>
          <w:tcPr>
            <w:tcW w:w="1404" w:type="dxa"/>
            <w:tcBorders>
              <w:right w:val="single" w:sz="12" w:space="0" w:color="BFBFBF"/>
            </w:tcBorders>
            <w:noWrap/>
          </w:tcPr>
          <w:p w:rsidR="00B74F9B" w:rsidRPr="008A1FD6" w:rsidRDefault="00B74F9B" w:rsidP="00640E5B">
            <w:pPr>
              <w:rPr>
                <w:color w:val="000000"/>
                <w:sz w:val="16"/>
                <w:szCs w:val="16"/>
              </w:rPr>
            </w:pPr>
          </w:p>
        </w:tc>
        <w:tc>
          <w:tcPr>
            <w:tcW w:w="2597" w:type="dxa"/>
            <w:tcBorders>
              <w:lef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IntervalBlock.interval</w:t>
            </w:r>
            <w:proofErr w:type="spellEnd"/>
          </w:p>
        </w:tc>
        <w:tc>
          <w:tcPr>
            <w:tcW w:w="2058" w:type="dxa"/>
            <w:tcBorders>
              <w:righ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DateTimeInterval</w:t>
            </w:r>
            <w:proofErr w:type="spellEnd"/>
          </w:p>
        </w:tc>
        <w:tc>
          <w:tcPr>
            <w:tcW w:w="1299" w:type="dxa"/>
            <w:tcBorders>
              <w:left w:val="single" w:sz="12" w:space="0" w:color="BFBFBF"/>
            </w:tcBorders>
            <w:noWrap/>
          </w:tcPr>
          <w:p w:rsidR="00B74F9B" w:rsidRPr="008A1FD6" w:rsidRDefault="00B74F9B" w:rsidP="00640E5B">
            <w:pPr>
              <w:rPr>
                <w:color w:val="000000"/>
                <w:sz w:val="16"/>
                <w:szCs w:val="16"/>
              </w:rPr>
            </w:pPr>
            <w:r w:rsidRPr="008A1FD6">
              <w:rPr>
                <w:color w:val="000000"/>
                <w:sz w:val="16"/>
                <w:szCs w:val="16"/>
              </w:rPr>
              <w:t>Recommended extension</w:t>
            </w:r>
          </w:p>
        </w:tc>
      </w:tr>
      <w:tr w:rsidR="00B74F9B" w:rsidRPr="008A1FD6" w:rsidTr="00640E5B">
        <w:trPr>
          <w:cantSplit/>
          <w:jc w:val="center"/>
        </w:trPr>
        <w:tc>
          <w:tcPr>
            <w:tcW w:w="2725" w:type="dxa"/>
            <w:noWrap/>
          </w:tcPr>
          <w:p w:rsidR="00B74F9B" w:rsidRPr="008A1FD6" w:rsidRDefault="00B74F9B" w:rsidP="00640E5B">
            <w:pPr>
              <w:rPr>
                <w:color w:val="000000"/>
                <w:sz w:val="16"/>
                <w:szCs w:val="16"/>
              </w:rPr>
            </w:pPr>
            <w:proofErr w:type="spellStart"/>
            <w:r w:rsidRPr="008A1FD6">
              <w:rPr>
                <w:color w:val="000000"/>
                <w:sz w:val="16"/>
                <w:szCs w:val="16"/>
              </w:rPr>
              <w:t>Reading.cost</w:t>
            </w:r>
            <w:proofErr w:type="spellEnd"/>
          </w:p>
        </w:tc>
        <w:tc>
          <w:tcPr>
            <w:tcW w:w="1404" w:type="dxa"/>
            <w:tcBorders>
              <w:right w:val="single" w:sz="12" w:space="0" w:color="BFBFBF"/>
            </w:tcBorders>
            <w:noWrap/>
          </w:tcPr>
          <w:p w:rsidR="00B74F9B" w:rsidRPr="008A1FD6" w:rsidRDefault="00B74F9B" w:rsidP="00640E5B">
            <w:pPr>
              <w:rPr>
                <w:color w:val="000000"/>
                <w:sz w:val="16"/>
                <w:szCs w:val="16"/>
              </w:rPr>
            </w:pPr>
            <w:r w:rsidRPr="008A1FD6">
              <w:rPr>
                <w:color w:val="000000"/>
                <w:sz w:val="16"/>
                <w:szCs w:val="16"/>
              </w:rPr>
              <w:t>Float</w:t>
            </w:r>
          </w:p>
        </w:tc>
        <w:tc>
          <w:tcPr>
            <w:tcW w:w="2597" w:type="dxa"/>
            <w:tcBorders>
              <w:lef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Reading.cost</w:t>
            </w:r>
            <w:proofErr w:type="spellEnd"/>
          </w:p>
        </w:tc>
        <w:tc>
          <w:tcPr>
            <w:tcW w:w="2058" w:type="dxa"/>
            <w:tcBorders>
              <w:right w:val="single" w:sz="12" w:space="0" w:color="BFBFBF"/>
            </w:tcBorders>
            <w:noWrap/>
          </w:tcPr>
          <w:p w:rsidR="00B74F9B" w:rsidRPr="008A1FD6" w:rsidRDefault="00B74F9B" w:rsidP="00640E5B">
            <w:pPr>
              <w:rPr>
                <w:color w:val="000000"/>
                <w:sz w:val="16"/>
                <w:szCs w:val="16"/>
              </w:rPr>
            </w:pPr>
            <w:r w:rsidRPr="008A1FD6">
              <w:rPr>
                <w:color w:val="000000"/>
                <w:sz w:val="16"/>
                <w:szCs w:val="16"/>
              </w:rPr>
              <w:t>UInt48</w:t>
            </w:r>
          </w:p>
        </w:tc>
        <w:tc>
          <w:tcPr>
            <w:tcW w:w="1299" w:type="dxa"/>
            <w:tcBorders>
              <w:left w:val="single" w:sz="12" w:space="0" w:color="BFBFBF"/>
            </w:tcBorders>
            <w:noWrap/>
          </w:tcPr>
          <w:p w:rsidR="00B74F9B" w:rsidRPr="008A1FD6" w:rsidRDefault="00B74F9B" w:rsidP="00640E5B">
            <w:pPr>
              <w:rPr>
                <w:color w:val="000000"/>
                <w:sz w:val="16"/>
                <w:szCs w:val="16"/>
              </w:rPr>
            </w:pPr>
            <w:r w:rsidRPr="008A1FD6">
              <w:rPr>
                <w:color w:val="000000"/>
                <w:sz w:val="16"/>
                <w:szCs w:val="16"/>
              </w:rPr>
              <w:t>Recommended extension</w:t>
            </w:r>
          </w:p>
        </w:tc>
      </w:tr>
      <w:tr w:rsidR="00B74F9B" w:rsidRPr="008A1FD6" w:rsidTr="00640E5B">
        <w:trPr>
          <w:cantSplit/>
          <w:jc w:val="center"/>
        </w:trPr>
        <w:tc>
          <w:tcPr>
            <w:tcW w:w="2725" w:type="dxa"/>
            <w:noWrap/>
          </w:tcPr>
          <w:p w:rsidR="00B74F9B" w:rsidRPr="008A1FD6" w:rsidRDefault="00B74F9B" w:rsidP="00640E5B">
            <w:pPr>
              <w:rPr>
                <w:color w:val="000000"/>
                <w:sz w:val="16"/>
                <w:szCs w:val="16"/>
              </w:rPr>
            </w:pPr>
            <w:proofErr w:type="spellStart"/>
            <w:r w:rsidRPr="008A1FD6">
              <w:rPr>
                <w:color w:val="000000"/>
                <w:sz w:val="16"/>
                <w:szCs w:val="16"/>
              </w:rPr>
              <w:t>Reading.timeStamp</w:t>
            </w:r>
            <w:proofErr w:type="spellEnd"/>
          </w:p>
        </w:tc>
        <w:tc>
          <w:tcPr>
            <w:tcW w:w="1404" w:type="dxa"/>
            <w:tcBorders>
              <w:righ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AbsoluteDateTime</w:t>
            </w:r>
            <w:proofErr w:type="spellEnd"/>
          </w:p>
        </w:tc>
        <w:tc>
          <w:tcPr>
            <w:tcW w:w="2597" w:type="dxa"/>
            <w:tcBorders>
              <w:lef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Reading.timePeriod</w:t>
            </w:r>
            <w:proofErr w:type="spellEnd"/>
          </w:p>
        </w:tc>
        <w:tc>
          <w:tcPr>
            <w:tcW w:w="2058" w:type="dxa"/>
            <w:tcBorders>
              <w:righ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DateTimeInterval</w:t>
            </w:r>
            <w:proofErr w:type="spellEnd"/>
          </w:p>
        </w:tc>
        <w:tc>
          <w:tcPr>
            <w:tcW w:w="1299" w:type="dxa"/>
            <w:tcBorders>
              <w:left w:val="single" w:sz="12" w:space="0" w:color="BFBFBF"/>
            </w:tcBorders>
            <w:noWrap/>
          </w:tcPr>
          <w:p w:rsidR="00B74F9B" w:rsidRPr="008A1FD6" w:rsidRDefault="00B74F9B" w:rsidP="00640E5B">
            <w:pPr>
              <w:rPr>
                <w:color w:val="000000"/>
                <w:sz w:val="16"/>
                <w:szCs w:val="16"/>
              </w:rPr>
            </w:pPr>
            <w:r w:rsidRPr="008A1FD6">
              <w:rPr>
                <w:color w:val="000000"/>
                <w:sz w:val="16"/>
                <w:szCs w:val="16"/>
              </w:rPr>
              <w:t>Same</w:t>
            </w:r>
          </w:p>
        </w:tc>
      </w:tr>
      <w:tr w:rsidR="00B74F9B" w:rsidRPr="008A1FD6" w:rsidTr="00640E5B">
        <w:trPr>
          <w:cantSplit/>
          <w:jc w:val="center"/>
        </w:trPr>
        <w:tc>
          <w:tcPr>
            <w:tcW w:w="2725" w:type="dxa"/>
            <w:noWrap/>
          </w:tcPr>
          <w:p w:rsidR="00B74F9B" w:rsidRPr="008A1FD6" w:rsidRDefault="00B74F9B" w:rsidP="00640E5B">
            <w:pPr>
              <w:rPr>
                <w:color w:val="000000"/>
                <w:sz w:val="16"/>
                <w:szCs w:val="16"/>
              </w:rPr>
            </w:pPr>
            <w:proofErr w:type="spellStart"/>
            <w:r w:rsidRPr="008A1FD6">
              <w:rPr>
                <w:color w:val="000000"/>
                <w:sz w:val="16"/>
                <w:szCs w:val="16"/>
              </w:rPr>
              <w:t>Reading.value</w:t>
            </w:r>
            <w:proofErr w:type="spellEnd"/>
          </w:p>
        </w:tc>
        <w:tc>
          <w:tcPr>
            <w:tcW w:w="1404" w:type="dxa"/>
            <w:tcBorders>
              <w:right w:val="single" w:sz="12" w:space="0" w:color="BFBFBF"/>
            </w:tcBorders>
            <w:noWrap/>
          </w:tcPr>
          <w:p w:rsidR="00B74F9B" w:rsidRPr="008A1FD6" w:rsidRDefault="00B74F9B" w:rsidP="00640E5B">
            <w:pPr>
              <w:rPr>
                <w:color w:val="000000"/>
                <w:sz w:val="16"/>
                <w:szCs w:val="16"/>
              </w:rPr>
            </w:pPr>
            <w:r w:rsidRPr="008A1FD6">
              <w:rPr>
                <w:color w:val="000000"/>
                <w:sz w:val="16"/>
                <w:szCs w:val="16"/>
              </w:rPr>
              <w:t>Float</w:t>
            </w:r>
          </w:p>
        </w:tc>
        <w:tc>
          <w:tcPr>
            <w:tcW w:w="2597" w:type="dxa"/>
            <w:tcBorders>
              <w:lef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Reading.value</w:t>
            </w:r>
            <w:proofErr w:type="spellEnd"/>
          </w:p>
        </w:tc>
        <w:tc>
          <w:tcPr>
            <w:tcW w:w="2058" w:type="dxa"/>
            <w:tcBorders>
              <w:right w:val="single" w:sz="12" w:space="0" w:color="BFBFBF"/>
            </w:tcBorders>
            <w:noWrap/>
          </w:tcPr>
          <w:p w:rsidR="00B74F9B" w:rsidRPr="008A1FD6" w:rsidRDefault="00B74F9B" w:rsidP="00640E5B">
            <w:pPr>
              <w:rPr>
                <w:color w:val="000000"/>
                <w:sz w:val="16"/>
                <w:szCs w:val="16"/>
              </w:rPr>
            </w:pPr>
            <w:r w:rsidRPr="008A1FD6">
              <w:rPr>
                <w:color w:val="000000"/>
                <w:sz w:val="16"/>
                <w:szCs w:val="16"/>
              </w:rPr>
              <w:t>UInt48</w:t>
            </w:r>
          </w:p>
        </w:tc>
        <w:tc>
          <w:tcPr>
            <w:tcW w:w="1299" w:type="dxa"/>
            <w:tcBorders>
              <w:left w:val="single" w:sz="12" w:space="0" w:color="BFBFBF"/>
            </w:tcBorders>
            <w:noWrap/>
          </w:tcPr>
          <w:p w:rsidR="00B74F9B" w:rsidRPr="008A1FD6" w:rsidRDefault="00B74F9B" w:rsidP="00640E5B">
            <w:pPr>
              <w:rPr>
                <w:color w:val="000000"/>
                <w:sz w:val="16"/>
                <w:szCs w:val="16"/>
              </w:rPr>
            </w:pPr>
            <w:r w:rsidRPr="008A1FD6">
              <w:rPr>
                <w:color w:val="000000"/>
                <w:sz w:val="16"/>
                <w:szCs w:val="16"/>
              </w:rPr>
              <w:t>Same</w:t>
            </w:r>
          </w:p>
        </w:tc>
      </w:tr>
      <w:tr w:rsidR="00B74F9B" w:rsidRPr="008A1FD6" w:rsidTr="00640E5B">
        <w:trPr>
          <w:cantSplit/>
          <w:jc w:val="center"/>
        </w:trPr>
        <w:tc>
          <w:tcPr>
            <w:tcW w:w="2725" w:type="dxa"/>
            <w:noWrap/>
          </w:tcPr>
          <w:p w:rsidR="00B74F9B" w:rsidRPr="008A1FD6" w:rsidRDefault="00B74F9B" w:rsidP="00640E5B">
            <w:pPr>
              <w:rPr>
                <w:color w:val="000000"/>
                <w:sz w:val="16"/>
                <w:szCs w:val="16"/>
              </w:rPr>
            </w:pPr>
            <w:proofErr w:type="spellStart"/>
            <w:r w:rsidRPr="008A1FD6">
              <w:rPr>
                <w:color w:val="000000"/>
                <w:sz w:val="16"/>
                <w:szCs w:val="16"/>
              </w:rPr>
              <w:t>ReadingQuality.quality</w:t>
            </w:r>
            <w:proofErr w:type="spellEnd"/>
          </w:p>
        </w:tc>
        <w:tc>
          <w:tcPr>
            <w:tcW w:w="1404" w:type="dxa"/>
            <w:tcBorders>
              <w:righ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QualityOfReading</w:t>
            </w:r>
            <w:proofErr w:type="spellEnd"/>
          </w:p>
        </w:tc>
        <w:tc>
          <w:tcPr>
            <w:tcW w:w="2597" w:type="dxa"/>
            <w:tcBorders>
              <w:lef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ReadingQuality.quality</w:t>
            </w:r>
            <w:proofErr w:type="spellEnd"/>
          </w:p>
        </w:tc>
        <w:tc>
          <w:tcPr>
            <w:tcW w:w="2058" w:type="dxa"/>
            <w:tcBorders>
              <w:righ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QualityOfReading</w:t>
            </w:r>
            <w:proofErr w:type="spellEnd"/>
          </w:p>
        </w:tc>
        <w:tc>
          <w:tcPr>
            <w:tcW w:w="1299" w:type="dxa"/>
            <w:tcBorders>
              <w:left w:val="single" w:sz="12" w:space="0" w:color="BFBFBF"/>
            </w:tcBorders>
            <w:noWrap/>
          </w:tcPr>
          <w:p w:rsidR="00B74F9B" w:rsidRPr="008A1FD6" w:rsidRDefault="00B74F9B" w:rsidP="00640E5B">
            <w:pPr>
              <w:rPr>
                <w:color w:val="000000"/>
                <w:sz w:val="16"/>
                <w:szCs w:val="16"/>
              </w:rPr>
            </w:pPr>
            <w:r w:rsidRPr="008A1FD6">
              <w:rPr>
                <w:color w:val="000000"/>
                <w:sz w:val="16"/>
                <w:szCs w:val="16"/>
              </w:rPr>
              <w:t>Recommended extension</w:t>
            </w:r>
          </w:p>
        </w:tc>
      </w:tr>
      <w:tr w:rsidR="00B74F9B" w:rsidRPr="008A1FD6" w:rsidTr="00640E5B">
        <w:trPr>
          <w:cantSplit/>
          <w:jc w:val="center"/>
        </w:trPr>
        <w:tc>
          <w:tcPr>
            <w:tcW w:w="2725" w:type="dxa"/>
            <w:noWrap/>
          </w:tcPr>
          <w:p w:rsidR="00B74F9B" w:rsidRPr="008A1FD6" w:rsidRDefault="00B74F9B" w:rsidP="00640E5B">
            <w:pPr>
              <w:rPr>
                <w:color w:val="000000"/>
                <w:sz w:val="16"/>
                <w:szCs w:val="16"/>
              </w:rPr>
            </w:pPr>
            <w:proofErr w:type="spellStart"/>
            <w:r w:rsidRPr="008A1FD6">
              <w:rPr>
                <w:color w:val="000000"/>
                <w:sz w:val="16"/>
                <w:szCs w:val="16"/>
              </w:rPr>
              <w:t>DateTimeInterval.start</w:t>
            </w:r>
            <w:proofErr w:type="spellEnd"/>
          </w:p>
        </w:tc>
        <w:tc>
          <w:tcPr>
            <w:tcW w:w="1404" w:type="dxa"/>
            <w:tcBorders>
              <w:righ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AbsoluteDateTime</w:t>
            </w:r>
            <w:proofErr w:type="spellEnd"/>
          </w:p>
        </w:tc>
        <w:tc>
          <w:tcPr>
            <w:tcW w:w="2597" w:type="dxa"/>
            <w:tcBorders>
              <w:lef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DateTimeInterval.start</w:t>
            </w:r>
            <w:proofErr w:type="spellEnd"/>
          </w:p>
        </w:tc>
        <w:tc>
          <w:tcPr>
            <w:tcW w:w="2058" w:type="dxa"/>
            <w:tcBorders>
              <w:righ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TimeType</w:t>
            </w:r>
            <w:proofErr w:type="spellEnd"/>
          </w:p>
        </w:tc>
        <w:tc>
          <w:tcPr>
            <w:tcW w:w="1299" w:type="dxa"/>
            <w:tcBorders>
              <w:left w:val="single" w:sz="12" w:space="0" w:color="BFBFBF"/>
            </w:tcBorders>
            <w:noWrap/>
          </w:tcPr>
          <w:p w:rsidR="00B74F9B" w:rsidRPr="008A1FD6" w:rsidRDefault="00B74F9B" w:rsidP="00640E5B">
            <w:pPr>
              <w:rPr>
                <w:color w:val="000000"/>
                <w:sz w:val="16"/>
                <w:szCs w:val="16"/>
              </w:rPr>
            </w:pPr>
            <w:r w:rsidRPr="008A1FD6">
              <w:rPr>
                <w:color w:val="000000"/>
                <w:sz w:val="16"/>
                <w:szCs w:val="16"/>
              </w:rPr>
              <w:t>Same</w:t>
            </w:r>
          </w:p>
        </w:tc>
      </w:tr>
      <w:tr w:rsidR="00B74F9B" w:rsidRPr="008A1FD6" w:rsidTr="00640E5B">
        <w:trPr>
          <w:cantSplit/>
          <w:jc w:val="center"/>
        </w:trPr>
        <w:tc>
          <w:tcPr>
            <w:tcW w:w="2725" w:type="dxa"/>
            <w:noWrap/>
          </w:tcPr>
          <w:p w:rsidR="00B74F9B" w:rsidRPr="008A1FD6" w:rsidRDefault="00B74F9B" w:rsidP="00640E5B">
            <w:pPr>
              <w:rPr>
                <w:color w:val="000000"/>
                <w:sz w:val="16"/>
                <w:szCs w:val="16"/>
              </w:rPr>
            </w:pPr>
            <w:proofErr w:type="spellStart"/>
            <w:r w:rsidRPr="008A1FD6">
              <w:rPr>
                <w:color w:val="000000"/>
                <w:sz w:val="16"/>
                <w:szCs w:val="16"/>
              </w:rPr>
              <w:lastRenderedPageBreak/>
              <w:t>DateTimeInterval.duration</w:t>
            </w:r>
            <w:proofErr w:type="spellEnd"/>
          </w:p>
        </w:tc>
        <w:tc>
          <w:tcPr>
            <w:tcW w:w="1404" w:type="dxa"/>
            <w:tcBorders>
              <w:right w:val="single" w:sz="12" w:space="0" w:color="BFBFBF"/>
            </w:tcBorders>
            <w:noWrap/>
          </w:tcPr>
          <w:p w:rsidR="00B74F9B" w:rsidRPr="008A1FD6" w:rsidRDefault="00B74F9B" w:rsidP="00640E5B">
            <w:pPr>
              <w:rPr>
                <w:color w:val="000000"/>
                <w:sz w:val="16"/>
                <w:szCs w:val="16"/>
              </w:rPr>
            </w:pPr>
            <w:r w:rsidRPr="008A1FD6">
              <w:rPr>
                <w:color w:val="000000"/>
                <w:sz w:val="16"/>
                <w:szCs w:val="16"/>
              </w:rPr>
              <w:t>Duration</w:t>
            </w:r>
          </w:p>
        </w:tc>
        <w:tc>
          <w:tcPr>
            <w:tcW w:w="2597" w:type="dxa"/>
            <w:tcBorders>
              <w:lef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DateTimeInterval.duration</w:t>
            </w:r>
            <w:proofErr w:type="spellEnd"/>
          </w:p>
        </w:tc>
        <w:tc>
          <w:tcPr>
            <w:tcW w:w="2058" w:type="dxa"/>
            <w:tcBorders>
              <w:right w:val="single" w:sz="12" w:space="0" w:color="BFBFBF"/>
            </w:tcBorders>
            <w:noWrap/>
          </w:tcPr>
          <w:p w:rsidR="00B74F9B" w:rsidRPr="008A1FD6" w:rsidRDefault="00B74F9B" w:rsidP="00640E5B">
            <w:pPr>
              <w:rPr>
                <w:color w:val="000000"/>
                <w:sz w:val="16"/>
                <w:szCs w:val="16"/>
              </w:rPr>
            </w:pPr>
            <w:r w:rsidRPr="008A1FD6">
              <w:rPr>
                <w:color w:val="000000"/>
                <w:sz w:val="16"/>
                <w:szCs w:val="16"/>
              </w:rPr>
              <w:t>UInt32</w:t>
            </w:r>
          </w:p>
        </w:tc>
        <w:tc>
          <w:tcPr>
            <w:tcW w:w="1299" w:type="dxa"/>
            <w:tcBorders>
              <w:left w:val="single" w:sz="12" w:space="0" w:color="BFBFBF"/>
            </w:tcBorders>
            <w:noWrap/>
          </w:tcPr>
          <w:p w:rsidR="00B74F9B" w:rsidRPr="008A1FD6" w:rsidRDefault="00B74F9B" w:rsidP="00640E5B">
            <w:pPr>
              <w:rPr>
                <w:color w:val="000000"/>
                <w:sz w:val="16"/>
                <w:szCs w:val="16"/>
              </w:rPr>
            </w:pPr>
            <w:r w:rsidRPr="008A1FD6">
              <w:rPr>
                <w:color w:val="000000"/>
                <w:sz w:val="16"/>
                <w:szCs w:val="16"/>
              </w:rPr>
              <w:t>Uses "end" instead of "duration"</w:t>
            </w:r>
          </w:p>
        </w:tc>
      </w:tr>
      <w:tr w:rsidR="00B74F9B" w:rsidRPr="008A1FD6" w:rsidTr="00640E5B">
        <w:trPr>
          <w:cantSplit/>
          <w:jc w:val="center"/>
        </w:trPr>
        <w:tc>
          <w:tcPr>
            <w:tcW w:w="2725" w:type="dxa"/>
            <w:noWrap/>
          </w:tcPr>
          <w:p w:rsidR="00B74F9B" w:rsidRPr="008A1FD6" w:rsidRDefault="00B74F9B" w:rsidP="00640E5B">
            <w:pPr>
              <w:rPr>
                <w:color w:val="000000"/>
                <w:sz w:val="16"/>
                <w:szCs w:val="16"/>
              </w:rPr>
            </w:pPr>
            <w:proofErr w:type="spellStart"/>
            <w:r w:rsidRPr="008A1FD6">
              <w:rPr>
                <w:color w:val="000000"/>
                <w:sz w:val="16"/>
                <w:szCs w:val="16"/>
              </w:rPr>
              <w:t>QualityOfReading.estimated</w:t>
            </w:r>
            <w:proofErr w:type="spellEnd"/>
          </w:p>
        </w:tc>
        <w:tc>
          <w:tcPr>
            <w:tcW w:w="1404" w:type="dxa"/>
            <w:tcBorders>
              <w:right w:val="single" w:sz="12" w:space="0" w:color="BFBFBF"/>
            </w:tcBorders>
            <w:noWrap/>
          </w:tcPr>
          <w:p w:rsidR="00B74F9B" w:rsidRPr="008A1FD6" w:rsidRDefault="00B74F9B" w:rsidP="00640E5B">
            <w:pPr>
              <w:rPr>
                <w:color w:val="000000"/>
                <w:sz w:val="16"/>
                <w:szCs w:val="16"/>
              </w:rPr>
            </w:pPr>
          </w:p>
        </w:tc>
        <w:tc>
          <w:tcPr>
            <w:tcW w:w="2597" w:type="dxa"/>
            <w:tcBorders>
              <w:lef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QualityOfReading</w:t>
            </w:r>
            <w:proofErr w:type="spellEnd"/>
            <w:r w:rsidRPr="008A1FD6">
              <w:rPr>
                <w:color w:val="000000"/>
                <w:sz w:val="16"/>
                <w:szCs w:val="16"/>
              </w:rPr>
              <w:t xml:space="preserve"> *.8.0</w:t>
            </w:r>
          </w:p>
        </w:tc>
        <w:tc>
          <w:tcPr>
            <w:tcW w:w="2058" w:type="dxa"/>
            <w:tcBorders>
              <w:right w:val="single" w:sz="12" w:space="0" w:color="BFBFBF"/>
            </w:tcBorders>
            <w:noWrap/>
          </w:tcPr>
          <w:p w:rsidR="00B74F9B" w:rsidRPr="008A1FD6" w:rsidRDefault="00B74F9B" w:rsidP="00640E5B">
            <w:pPr>
              <w:rPr>
                <w:color w:val="000000"/>
                <w:sz w:val="16"/>
                <w:szCs w:val="16"/>
              </w:rPr>
            </w:pPr>
          </w:p>
        </w:tc>
        <w:tc>
          <w:tcPr>
            <w:tcW w:w="1299" w:type="dxa"/>
            <w:tcBorders>
              <w:left w:val="single" w:sz="12" w:space="0" w:color="BFBFBF"/>
            </w:tcBorders>
            <w:noWrap/>
          </w:tcPr>
          <w:p w:rsidR="00B74F9B" w:rsidRPr="008A1FD6" w:rsidRDefault="00B74F9B" w:rsidP="00640E5B">
            <w:pPr>
              <w:rPr>
                <w:color w:val="000000"/>
                <w:sz w:val="16"/>
                <w:szCs w:val="16"/>
              </w:rPr>
            </w:pPr>
            <w:r>
              <w:rPr>
                <w:color w:val="000000"/>
                <w:sz w:val="16"/>
                <w:szCs w:val="16"/>
              </w:rPr>
              <w:t>(encoded)</w:t>
            </w:r>
          </w:p>
        </w:tc>
      </w:tr>
      <w:tr w:rsidR="00B74F9B" w:rsidRPr="008A1FD6" w:rsidTr="00640E5B">
        <w:trPr>
          <w:cantSplit/>
          <w:jc w:val="center"/>
        </w:trPr>
        <w:tc>
          <w:tcPr>
            <w:tcW w:w="2725" w:type="dxa"/>
            <w:noWrap/>
          </w:tcPr>
          <w:p w:rsidR="00B74F9B" w:rsidRPr="008A1FD6" w:rsidRDefault="00B74F9B" w:rsidP="00640E5B">
            <w:pPr>
              <w:rPr>
                <w:color w:val="000000"/>
                <w:sz w:val="16"/>
                <w:szCs w:val="16"/>
              </w:rPr>
            </w:pPr>
            <w:r w:rsidRPr="008A1FD6">
              <w:rPr>
                <w:color w:val="000000"/>
                <w:sz w:val="16"/>
                <w:szCs w:val="16"/>
              </w:rPr>
              <w:t>QualityOfReading.raw</w:t>
            </w:r>
          </w:p>
        </w:tc>
        <w:tc>
          <w:tcPr>
            <w:tcW w:w="1404" w:type="dxa"/>
            <w:tcBorders>
              <w:right w:val="single" w:sz="12" w:space="0" w:color="BFBFBF"/>
            </w:tcBorders>
            <w:noWrap/>
          </w:tcPr>
          <w:p w:rsidR="00B74F9B" w:rsidRPr="008A1FD6" w:rsidRDefault="00B74F9B" w:rsidP="00640E5B">
            <w:pPr>
              <w:rPr>
                <w:color w:val="000000"/>
                <w:sz w:val="16"/>
                <w:szCs w:val="16"/>
              </w:rPr>
            </w:pPr>
          </w:p>
        </w:tc>
        <w:tc>
          <w:tcPr>
            <w:tcW w:w="2597" w:type="dxa"/>
            <w:tcBorders>
              <w:lef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QualityOfReading</w:t>
            </w:r>
            <w:proofErr w:type="spellEnd"/>
            <w:r w:rsidRPr="008A1FD6">
              <w:rPr>
                <w:color w:val="000000"/>
                <w:sz w:val="16"/>
                <w:szCs w:val="16"/>
              </w:rPr>
              <w:t xml:space="preserve"> 1.*</w:t>
            </w:r>
          </w:p>
        </w:tc>
        <w:tc>
          <w:tcPr>
            <w:tcW w:w="2058" w:type="dxa"/>
            <w:tcBorders>
              <w:right w:val="single" w:sz="12" w:space="0" w:color="BFBFBF"/>
            </w:tcBorders>
            <w:noWrap/>
          </w:tcPr>
          <w:p w:rsidR="00B74F9B" w:rsidRPr="008A1FD6" w:rsidRDefault="00B74F9B" w:rsidP="00640E5B">
            <w:pPr>
              <w:rPr>
                <w:color w:val="000000"/>
                <w:sz w:val="16"/>
                <w:szCs w:val="16"/>
              </w:rPr>
            </w:pPr>
          </w:p>
        </w:tc>
        <w:tc>
          <w:tcPr>
            <w:tcW w:w="1299" w:type="dxa"/>
            <w:tcBorders>
              <w:left w:val="single" w:sz="12" w:space="0" w:color="BFBFBF"/>
            </w:tcBorders>
            <w:noWrap/>
          </w:tcPr>
          <w:p w:rsidR="00B74F9B" w:rsidRPr="008A1FD6" w:rsidRDefault="00B74F9B" w:rsidP="00640E5B">
            <w:pPr>
              <w:rPr>
                <w:color w:val="000000"/>
                <w:sz w:val="16"/>
                <w:szCs w:val="16"/>
              </w:rPr>
            </w:pPr>
            <w:r>
              <w:rPr>
                <w:color w:val="000000"/>
                <w:sz w:val="16"/>
                <w:szCs w:val="16"/>
              </w:rPr>
              <w:t>(encoded)</w:t>
            </w:r>
          </w:p>
        </w:tc>
      </w:tr>
      <w:tr w:rsidR="00B74F9B" w:rsidRPr="008A1FD6" w:rsidTr="00640E5B">
        <w:trPr>
          <w:cantSplit/>
          <w:jc w:val="center"/>
        </w:trPr>
        <w:tc>
          <w:tcPr>
            <w:tcW w:w="2725" w:type="dxa"/>
            <w:noWrap/>
          </w:tcPr>
          <w:p w:rsidR="00B74F9B" w:rsidRPr="008A1FD6" w:rsidRDefault="00B74F9B" w:rsidP="00640E5B">
            <w:pPr>
              <w:rPr>
                <w:color w:val="000000"/>
                <w:sz w:val="16"/>
                <w:szCs w:val="16"/>
              </w:rPr>
            </w:pPr>
            <w:proofErr w:type="spellStart"/>
            <w:r w:rsidRPr="008A1FD6">
              <w:rPr>
                <w:color w:val="000000"/>
                <w:sz w:val="16"/>
                <w:szCs w:val="16"/>
              </w:rPr>
              <w:t>QualityOfReading.validated</w:t>
            </w:r>
            <w:proofErr w:type="spellEnd"/>
          </w:p>
        </w:tc>
        <w:tc>
          <w:tcPr>
            <w:tcW w:w="1404" w:type="dxa"/>
            <w:tcBorders>
              <w:right w:val="single" w:sz="12" w:space="0" w:color="BFBFBF"/>
            </w:tcBorders>
            <w:noWrap/>
          </w:tcPr>
          <w:p w:rsidR="00B74F9B" w:rsidRPr="008A1FD6" w:rsidRDefault="00B74F9B" w:rsidP="00640E5B">
            <w:pPr>
              <w:rPr>
                <w:color w:val="000000"/>
                <w:sz w:val="16"/>
                <w:szCs w:val="16"/>
              </w:rPr>
            </w:pPr>
          </w:p>
        </w:tc>
        <w:tc>
          <w:tcPr>
            <w:tcW w:w="2597" w:type="dxa"/>
            <w:tcBorders>
              <w:lef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QualityOfReading</w:t>
            </w:r>
            <w:proofErr w:type="spellEnd"/>
            <w:r w:rsidRPr="008A1FD6">
              <w:rPr>
                <w:color w:val="000000"/>
                <w:sz w:val="16"/>
                <w:szCs w:val="16"/>
              </w:rPr>
              <w:t xml:space="preserve"> *.0.1</w:t>
            </w:r>
          </w:p>
        </w:tc>
        <w:tc>
          <w:tcPr>
            <w:tcW w:w="2058" w:type="dxa"/>
            <w:tcBorders>
              <w:right w:val="single" w:sz="12" w:space="0" w:color="BFBFBF"/>
            </w:tcBorders>
            <w:noWrap/>
          </w:tcPr>
          <w:p w:rsidR="00B74F9B" w:rsidRPr="008A1FD6" w:rsidRDefault="00B74F9B" w:rsidP="00640E5B">
            <w:pPr>
              <w:rPr>
                <w:color w:val="000000"/>
                <w:sz w:val="16"/>
                <w:szCs w:val="16"/>
              </w:rPr>
            </w:pPr>
          </w:p>
        </w:tc>
        <w:tc>
          <w:tcPr>
            <w:tcW w:w="1299" w:type="dxa"/>
            <w:tcBorders>
              <w:left w:val="single" w:sz="12" w:space="0" w:color="BFBFBF"/>
            </w:tcBorders>
            <w:noWrap/>
          </w:tcPr>
          <w:p w:rsidR="00B74F9B" w:rsidRPr="008A1FD6" w:rsidRDefault="00B74F9B" w:rsidP="00640E5B">
            <w:pPr>
              <w:rPr>
                <w:color w:val="000000"/>
                <w:sz w:val="16"/>
                <w:szCs w:val="16"/>
              </w:rPr>
            </w:pPr>
            <w:r>
              <w:rPr>
                <w:color w:val="000000"/>
                <w:sz w:val="16"/>
                <w:szCs w:val="16"/>
              </w:rPr>
              <w:t>(encoded)</w:t>
            </w:r>
          </w:p>
        </w:tc>
      </w:tr>
      <w:tr w:rsidR="00B74F9B" w:rsidRPr="008A1FD6" w:rsidTr="00640E5B">
        <w:trPr>
          <w:cantSplit/>
          <w:jc w:val="center"/>
        </w:trPr>
        <w:tc>
          <w:tcPr>
            <w:tcW w:w="2725" w:type="dxa"/>
            <w:noWrap/>
          </w:tcPr>
          <w:p w:rsidR="00B74F9B" w:rsidRPr="008A1FD6" w:rsidRDefault="00B74F9B" w:rsidP="00640E5B">
            <w:pPr>
              <w:rPr>
                <w:color w:val="000000"/>
                <w:sz w:val="16"/>
                <w:szCs w:val="16"/>
              </w:rPr>
            </w:pPr>
            <w:proofErr w:type="spellStart"/>
            <w:r w:rsidRPr="008A1FD6">
              <w:rPr>
                <w:color w:val="000000"/>
                <w:sz w:val="16"/>
                <w:szCs w:val="16"/>
              </w:rPr>
              <w:t>ReadingDirection.forward</w:t>
            </w:r>
            <w:proofErr w:type="spellEnd"/>
          </w:p>
        </w:tc>
        <w:tc>
          <w:tcPr>
            <w:tcW w:w="1404" w:type="dxa"/>
            <w:tcBorders>
              <w:right w:val="single" w:sz="12" w:space="0" w:color="BFBFBF"/>
            </w:tcBorders>
            <w:noWrap/>
          </w:tcPr>
          <w:p w:rsidR="00B74F9B" w:rsidRPr="008A1FD6" w:rsidRDefault="00B74F9B" w:rsidP="00640E5B">
            <w:pPr>
              <w:rPr>
                <w:color w:val="000000"/>
                <w:sz w:val="16"/>
                <w:szCs w:val="16"/>
              </w:rPr>
            </w:pPr>
          </w:p>
        </w:tc>
        <w:tc>
          <w:tcPr>
            <w:tcW w:w="2597" w:type="dxa"/>
            <w:tcBorders>
              <w:lef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FlowDirectionType</w:t>
            </w:r>
            <w:proofErr w:type="spellEnd"/>
            <w:r w:rsidRPr="008A1FD6">
              <w:rPr>
                <w:color w:val="000000"/>
                <w:sz w:val="16"/>
                <w:szCs w:val="16"/>
              </w:rPr>
              <w:t xml:space="preserve"> 1</w:t>
            </w:r>
          </w:p>
        </w:tc>
        <w:tc>
          <w:tcPr>
            <w:tcW w:w="2058" w:type="dxa"/>
            <w:tcBorders>
              <w:right w:val="single" w:sz="12" w:space="0" w:color="BFBFBF"/>
            </w:tcBorders>
            <w:noWrap/>
          </w:tcPr>
          <w:p w:rsidR="00B74F9B" w:rsidRPr="008A1FD6" w:rsidRDefault="00B74F9B" w:rsidP="00640E5B">
            <w:pPr>
              <w:rPr>
                <w:color w:val="000000"/>
                <w:sz w:val="16"/>
                <w:szCs w:val="16"/>
              </w:rPr>
            </w:pPr>
          </w:p>
        </w:tc>
        <w:tc>
          <w:tcPr>
            <w:tcW w:w="1299" w:type="dxa"/>
            <w:tcBorders>
              <w:left w:val="single" w:sz="12" w:space="0" w:color="BFBFBF"/>
            </w:tcBorders>
            <w:noWrap/>
          </w:tcPr>
          <w:p w:rsidR="00B74F9B" w:rsidRPr="008A1FD6" w:rsidRDefault="00B74F9B" w:rsidP="00640E5B">
            <w:pPr>
              <w:rPr>
                <w:color w:val="000000"/>
                <w:sz w:val="16"/>
                <w:szCs w:val="16"/>
              </w:rPr>
            </w:pPr>
            <w:r>
              <w:rPr>
                <w:color w:val="000000"/>
                <w:sz w:val="16"/>
                <w:szCs w:val="16"/>
              </w:rPr>
              <w:t>(encoded)</w:t>
            </w:r>
          </w:p>
        </w:tc>
      </w:tr>
      <w:tr w:rsidR="00B74F9B" w:rsidRPr="008A1FD6" w:rsidTr="00640E5B">
        <w:trPr>
          <w:cantSplit/>
          <w:jc w:val="center"/>
        </w:trPr>
        <w:tc>
          <w:tcPr>
            <w:tcW w:w="2725" w:type="dxa"/>
            <w:noWrap/>
          </w:tcPr>
          <w:p w:rsidR="00B74F9B" w:rsidRPr="008A1FD6" w:rsidRDefault="00B74F9B" w:rsidP="00640E5B">
            <w:pPr>
              <w:rPr>
                <w:color w:val="000000"/>
                <w:sz w:val="16"/>
                <w:szCs w:val="16"/>
              </w:rPr>
            </w:pPr>
            <w:proofErr w:type="spellStart"/>
            <w:r w:rsidRPr="008A1FD6">
              <w:rPr>
                <w:color w:val="000000"/>
                <w:sz w:val="16"/>
                <w:szCs w:val="16"/>
              </w:rPr>
              <w:t>ReadingDirection.reverse</w:t>
            </w:r>
            <w:proofErr w:type="spellEnd"/>
          </w:p>
        </w:tc>
        <w:tc>
          <w:tcPr>
            <w:tcW w:w="1404" w:type="dxa"/>
            <w:tcBorders>
              <w:right w:val="single" w:sz="12" w:space="0" w:color="BFBFBF"/>
            </w:tcBorders>
            <w:noWrap/>
          </w:tcPr>
          <w:p w:rsidR="00B74F9B" w:rsidRPr="008A1FD6" w:rsidRDefault="00B74F9B" w:rsidP="00640E5B">
            <w:pPr>
              <w:rPr>
                <w:color w:val="000000"/>
                <w:sz w:val="16"/>
                <w:szCs w:val="16"/>
              </w:rPr>
            </w:pPr>
          </w:p>
        </w:tc>
        <w:tc>
          <w:tcPr>
            <w:tcW w:w="2597" w:type="dxa"/>
            <w:tcBorders>
              <w:lef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FlowDirectionType</w:t>
            </w:r>
            <w:proofErr w:type="spellEnd"/>
            <w:r w:rsidRPr="008A1FD6">
              <w:rPr>
                <w:color w:val="000000"/>
                <w:sz w:val="16"/>
                <w:szCs w:val="16"/>
              </w:rPr>
              <w:t xml:space="preserve"> 19</w:t>
            </w:r>
          </w:p>
        </w:tc>
        <w:tc>
          <w:tcPr>
            <w:tcW w:w="2058" w:type="dxa"/>
            <w:tcBorders>
              <w:right w:val="single" w:sz="12" w:space="0" w:color="BFBFBF"/>
            </w:tcBorders>
            <w:noWrap/>
          </w:tcPr>
          <w:p w:rsidR="00B74F9B" w:rsidRPr="008A1FD6" w:rsidRDefault="00B74F9B" w:rsidP="00640E5B">
            <w:pPr>
              <w:rPr>
                <w:color w:val="000000"/>
                <w:sz w:val="16"/>
                <w:szCs w:val="16"/>
              </w:rPr>
            </w:pPr>
          </w:p>
        </w:tc>
        <w:tc>
          <w:tcPr>
            <w:tcW w:w="1299" w:type="dxa"/>
            <w:tcBorders>
              <w:left w:val="single" w:sz="12" w:space="0" w:color="BFBFBF"/>
            </w:tcBorders>
            <w:noWrap/>
          </w:tcPr>
          <w:p w:rsidR="00B74F9B" w:rsidRPr="008A1FD6" w:rsidRDefault="00B74F9B" w:rsidP="00640E5B">
            <w:pPr>
              <w:rPr>
                <w:color w:val="000000"/>
                <w:sz w:val="16"/>
                <w:szCs w:val="16"/>
              </w:rPr>
            </w:pPr>
            <w:r>
              <w:rPr>
                <w:color w:val="000000"/>
                <w:sz w:val="16"/>
                <w:szCs w:val="16"/>
              </w:rPr>
              <w:t>(encoded)</w:t>
            </w:r>
          </w:p>
        </w:tc>
      </w:tr>
      <w:tr w:rsidR="00B74F9B" w:rsidRPr="008A1FD6" w:rsidTr="00640E5B">
        <w:trPr>
          <w:cantSplit/>
          <w:jc w:val="center"/>
        </w:trPr>
        <w:tc>
          <w:tcPr>
            <w:tcW w:w="2725" w:type="dxa"/>
            <w:noWrap/>
          </w:tcPr>
          <w:p w:rsidR="00B74F9B" w:rsidRPr="008A1FD6" w:rsidRDefault="00B74F9B" w:rsidP="00640E5B">
            <w:pPr>
              <w:rPr>
                <w:color w:val="000000"/>
                <w:sz w:val="16"/>
                <w:szCs w:val="16"/>
              </w:rPr>
            </w:pPr>
            <w:proofErr w:type="spellStart"/>
            <w:r w:rsidRPr="008A1FD6">
              <w:rPr>
                <w:color w:val="000000"/>
                <w:sz w:val="16"/>
                <w:szCs w:val="16"/>
              </w:rPr>
              <w:t>ReadingKind.energy</w:t>
            </w:r>
            <w:proofErr w:type="spellEnd"/>
          </w:p>
        </w:tc>
        <w:tc>
          <w:tcPr>
            <w:tcW w:w="1404" w:type="dxa"/>
            <w:tcBorders>
              <w:right w:val="single" w:sz="12" w:space="0" w:color="BFBFBF"/>
            </w:tcBorders>
            <w:noWrap/>
          </w:tcPr>
          <w:p w:rsidR="00B74F9B" w:rsidRPr="008A1FD6" w:rsidRDefault="00B74F9B" w:rsidP="00640E5B">
            <w:pPr>
              <w:rPr>
                <w:color w:val="000000"/>
                <w:sz w:val="16"/>
                <w:szCs w:val="16"/>
              </w:rPr>
            </w:pPr>
          </w:p>
        </w:tc>
        <w:tc>
          <w:tcPr>
            <w:tcW w:w="2597" w:type="dxa"/>
            <w:tcBorders>
              <w:lef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FlowDirectionType</w:t>
            </w:r>
            <w:proofErr w:type="spellEnd"/>
            <w:r w:rsidRPr="008A1FD6">
              <w:rPr>
                <w:color w:val="000000"/>
                <w:sz w:val="16"/>
                <w:szCs w:val="16"/>
              </w:rPr>
              <w:t xml:space="preserve"> 12</w:t>
            </w:r>
          </w:p>
        </w:tc>
        <w:tc>
          <w:tcPr>
            <w:tcW w:w="2058" w:type="dxa"/>
            <w:tcBorders>
              <w:right w:val="single" w:sz="12" w:space="0" w:color="BFBFBF"/>
            </w:tcBorders>
            <w:noWrap/>
          </w:tcPr>
          <w:p w:rsidR="00B74F9B" w:rsidRPr="008A1FD6" w:rsidRDefault="00B74F9B" w:rsidP="00640E5B">
            <w:pPr>
              <w:rPr>
                <w:color w:val="000000"/>
                <w:sz w:val="16"/>
                <w:szCs w:val="16"/>
              </w:rPr>
            </w:pPr>
          </w:p>
        </w:tc>
        <w:tc>
          <w:tcPr>
            <w:tcW w:w="1299" w:type="dxa"/>
            <w:tcBorders>
              <w:left w:val="single" w:sz="12" w:space="0" w:color="BFBFBF"/>
            </w:tcBorders>
            <w:noWrap/>
          </w:tcPr>
          <w:p w:rsidR="00B74F9B" w:rsidRPr="008A1FD6" w:rsidRDefault="00B74F9B" w:rsidP="00640E5B">
            <w:pPr>
              <w:rPr>
                <w:color w:val="000000"/>
                <w:sz w:val="16"/>
                <w:szCs w:val="16"/>
              </w:rPr>
            </w:pPr>
            <w:r>
              <w:rPr>
                <w:color w:val="000000"/>
                <w:sz w:val="16"/>
                <w:szCs w:val="16"/>
              </w:rPr>
              <w:t>(encoded)</w:t>
            </w:r>
          </w:p>
        </w:tc>
      </w:tr>
      <w:tr w:rsidR="00B74F9B" w:rsidRPr="008A1FD6" w:rsidTr="00640E5B">
        <w:trPr>
          <w:cantSplit/>
          <w:jc w:val="center"/>
        </w:trPr>
        <w:tc>
          <w:tcPr>
            <w:tcW w:w="2725" w:type="dxa"/>
            <w:noWrap/>
          </w:tcPr>
          <w:p w:rsidR="00B74F9B" w:rsidRPr="008A1FD6" w:rsidRDefault="00B74F9B" w:rsidP="00640E5B">
            <w:pPr>
              <w:rPr>
                <w:color w:val="000000"/>
                <w:sz w:val="16"/>
                <w:szCs w:val="16"/>
              </w:rPr>
            </w:pPr>
            <w:proofErr w:type="spellStart"/>
            <w:r w:rsidRPr="008A1FD6">
              <w:rPr>
                <w:color w:val="000000"/>
                <w:sz w:val="16"/>
                <w:szCs w:val="16"/>
              </w:rPr>
              <w:t>ReadingKind.power</w:t>
            </w:r>
            <w:proofErr w:type="spellEnd"/>
          </w:p>
        </w:tc>
        <w:tc>
          <w:tcPr>
            <w:tcW w:w="1404" w:type="dxa"/>
            <w:tcBorders>
              <w:right w:val="single" w:sz="12" w:space="0" w:color="BFBFBF"/>
            </w:tcBorders>
            <w:noWrap/>
          </w:tcPr>
          <w:p w:rsidR="00B74F9B" w:rsidRPr="008A1FD6" w:rsidRDefault="00B74F9B" w:rsidP="00640E5B">
            <w:pPr>
              <w:rPr>
                <w:color w:val="000000"/>
                <w:sz w:val="16"/>
                <w:szCs w:val="16"/>
              </w:rPr>
            </w:pPr>
          </w:p>
        </w:tc>
        <w:tc>
          <w:tcPr>
            <w:tcW w:w="2597" w:type="dxa"/>
            <w:tcBorders>
              <w:lef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FlowDirectionType</w:t>
            </w:r>
            <w:proofErr w:type="spellEnd"/>
            <w:r w:rsidRPr="008A1FD6">
              <w:rPr>
                <w:color w:val="000000"/>
                <w:sz w:val="16"/>
                <w:szCs w:val="16"/>
              </w:rPr>
              <w:t xml:space="preserve"> 37</w:t>
            </w:r>
          </w:p>
        </w:tc>
        <w:tc>
          <w:tcPr>
            <w:tcW w:w="2058" w:type="dxa"/>
            <w:tcBorders>
              <w:right w:val="single" w:sz="12" w:space="0" w:color="BFBFBF"/>
            </w:tcBorders>
            <w:noWrap/>
          </w:tcPr>
          <w:p w:rsidR="00B74F9B" w:rsidRPr="008A1FD6" w:rsidRDefault="00B74F9B" w:rsidP="00640E5B">
            <w:pPr>
              <w:rPr>
                <w:color w:val="000000"/>
                <w:sz w:val="16"/>
                <w:szCs w:val="16"/>
              </w:rPr>
            </w:pPr>
          </w:p>
        </w:tc>
        <w:tc>
          <w:tcPr>
            <w:tcW w:w="1299" w:type="dxa"/>
            <w:tcBorders>
              <w:left w:val="single" w:sz="12" w:space="0" w:color="BFBFBF"/>
            </w:tcBorders>
            <w:noWrap/>
          </w:tcPr>
          <w:p w:rsidR="00B74F9B" w:rsidRPr="008A1FD6" w:rsidRDefault="00B74F9B" w:rsidP="00640E5B">
            <w:pPr>
              <w:rPr>
                <w:color w:val="000000"/>
                <w:sz w:val="16"/>
                <w:szCs w:val="16"/>
              </w:rPr>
            </w:pPr>
            <w:r>
              <w:rPr>
                <w:color w:val="000000"/>
                <w:sz w:val="16"/>
                <w:szCs w:val="16"/>
              </w:rPr>
              <w:t>(encoded)</w:t>
            </w:r>
          </w:p>
        </w:tc>
      </w:tr>
      <w:tr w:rsidR="00B74F9B" w:rsidRPr="008A1FD6" w:rsidTr="00640E5B">
        <w:trPr>
          <w:cantSplit/>
          <w:jc w:val="center"/>
        </w:trPr>
        <w:tc>
          <w:tcPr>
            <w:tcW w:w="2725" w:type="dxa"/>
            <w:noWrap/>
          </w:tcPr>
          <w:p w:rsidR="00B74F9B" w:rsidRPr="008A1FD6" w:rsidRDefault="00B74F9B" w:rsidP="00640E5B">
            <w:pPr>
              <w:rPr>
                <w:color w:val="000000"/>
                <w:sz w:val="16"/>
                <w:szCs w:val="16"/>
              </w:rPr>
            </w:pPr>
            <w:proofErr w:type="spellStart"/>
            <w:r w:rsidRPr="008A1FD6">
              <w:rPr>
                <w:color w:val="000000"/>
                <w:sz w:val="16"/>
                <w:szCs w:val="16"/>
              </w:rPr>
              <w:t>ReadingKind.demand</w:t>
            </w:r>
            <w:proofErr w:type="spellEnd"/>
          </w:p>
        </w:tc>
        <w:tc>
          <w:tcPr>
            <w:tcW w:w="1404" w:type="dxa"/>
            <w:tcBorders>
              <w:right w:val="single" w:sz="12" w:space="0" w:color="BFBFBF"/>
            </w:tcBorders>
            <w:noWrap/>
          </w:tcPr>
          <w:p w:rsidR="00B74F9B" w:rsidRPr="008A1FD6" w:rsidRDefault="00B74F9B" w:rsidP="00640E5B">
            <w:pPr>
              <w:rPr>
                <w:color w:val="000000"/>
                <w:sz w:val="16"/>
                <w:szCs w:val="16"/>
              </w:rPr>
            </w:pPr>
          </w:p>
        </w:tc>
        <w:tc>
          <w:tcPr>
            <w:tcW w:w="2597" w:type="dxa"/>
            <w:tcBorders>
              <w:lef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FlowDirectionType</w:t>
            </w:r>
            <w:proofErr w:type="spellEnd"/>
            <w:r w:rsidRPr="008A1FD6">
              <w:rPr>
                <w:color w:val="000000"/>
                <w:sz w:val="16"/>
                <w:szCs w:val="16"/>
              </w:rPr>
              <w:t xml:space="preserve"> 8</w:t>
            </w:r>
          </w:p>
        </w:tc>
        <w:tc>
          <w:tcPr>
            <w:tcW w:w="2058" w:type="dxa"/>
            <w:tcBorders>
              <w:right w:val="single" w:sz="12" w:space="0" w:color="BFBFBF"/>
            </w:tcBorders>
            <w:noWrap/>
          </w:tcPr>
          <w:p w:rsidR="00B74F9B" w:rsidRPr="008A1FD6" w:rsidRDefault="00B74F9B" w:rsidP="00640E5B">
            <w:pPr>
              <w:rPr>
                <w:color w:val="000000"/>
                <w:sz w:val="16"/>
                <w:szCs w:val="16"/>
              </w:rPr>
            </w:pPr>
          </w:p>
        </w:tc>
        <w:tc>
          <w:tcPr>
            <w:tcW w:w="1299" w:type="dxa"/>
            <w:tcBorders>
              <w:left w:val="single" w:sz="12" w:space="0" w:color="BFBFBF"/>
            </w:tcBorders>
            <w:noWrap/>
          </w:tcPr>
          <w:p w:rsidR="00B74F9B" w:rsidRPr="008A1FD6" w:rsidRDefault="00B74F9B" w:rsidP="00640E5B">
            <w:pPr>
              <w:rPr>
                <w:color w:val="000000"/>
                <w:sz w:val="16"/>
                <w:szCs w:val="16"/>
              </w:rPr>
            </w:pPr>
            <w:r>
              <w:rPr>
                <w:color w:val="000000"/>
                <w:sz w:val="16"/>
                <w:szCs w:val="16"/>
              </w:rPr>
              <w:t>(encoded)</w:t>
            </w:r>
          </w:p>
        </w:tc>
      </w:tr>
      <w:tr w:rsidR="00B74F9B" w:rsidRPr="008A1FD6" w:rsidTr="00640E5B">
        <w:trPr>
          <w:cantSplit/>
          <w:jc w:val="center"/>
        </w:trPr>
        <w:tc>
          <w:tcPr>
            <w:tcW w:w="2725" w:type="dxa"/>
            <w:noWrap/>
          </w:tcPr>
          <w:p w:rsidR="00B74F9B" w:rsidRPr="008A1FD6" w:rsidRDefault="00B74F9B" w:rsidP="00640E5B">
            <w:pPr>
              <w:rPr>
                <w:color w:val="000000"/>
                <w:sz w:val="16"/>
                <w:szCs w:val="16"/>
              </w:rPr>
            </w:pPr>
            <w:proofErr w:type="spellStart"/>
            <w:r w:rsidRPr="008A1FD6">
              <w:rPr>
                <w:color w:val="000000"/>
                <w:sz w:val="16"/>
                <w:szCs w:val="16"/>
              </w:rPr>
              <w:t>UnitMultiplier.micro</w:t>
            </w:r>
            <w:proofErr w:type="spellEnd"/>
          </w:p>
        </w:tc>
        <w:tc>
          <w:tcPr>
            <w:tcW w:w="1404" w:type="dxa"/>
            <w:tcBorders>
              <w:right w:val="single" w:sz="12" w:space="0" w:color="BFBFBF"/>
            </w:tcBorders>
            <w:noWrap/>
          </w:tcPr>
          <w:p w:rsidR="00B74F9B" w:rsidRPr="008A1FD6" w:rsidRDefault="00B74F9B" w:rsidP="00640E5B">
            <w:pPr>
              <w:rPr>
                <w:color w:val="000000"/>
                <w:sz w:val="16"/>
                <w:szCs w:val="16"/>
              </w:rPr>
            </w:pPr>
          </w:p>
        </w:tc>
        <w:tc>
          <w:tcPr>
            <w:tcW w:w="2597" w:type="dxa"/>
            <w:tcBorders>
              <w:lef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PowerOfTenMultiplierType</w:t>
            </w:r>
            <w:proofErr w:type="spellEnd"/>
            <w:r w:rsidRPr="008A1FD6">
              <w:rPr>
                <w:color w:val="000000"/>
                <w:sz w:val="16"/>
                <w:szCs w:val="16"/>
              </w:rPr>
              <w:t xml:space="preserve"> -6</w:t>
            </w:r>
          </w:p>
        </w:tc>
        <w:tc>
          <w:tcPr>
            <w:tcW w:w="2058" w:type="dxa"/>
            <w:tcBorders>
              <w:right w:val="single" w:sz="12" w:space="0" w:color="BFBFBF"/>
            </w:tcBorders>
            <w:noWrap/>
          </w:tcPr>
          <w:p w:rsidR="00B74F9B" w:rsidRPr="008A1FD6" w:rsidRDefault="00B74F9B" w:rsidP="00640E5B">
            <w:pPr>
              <w:rPr>
                <w:color w:val="000000"/>
                <w:sz w:val="16"/>
                <w:szCs w:val="16"/>
              </w:rPr>
            </w:pPr>
          </w:p>
        </w:tc>
        <w:tc>
          <w:tcPr>
            <w:tcW w:w="1299" w:type="dxa"/>
            <w:tcBorders>
              <w:left w:val="single" w:sz="12" w:space="0" w:color="BFBFBF"/>
            </w:tcBorders>
            <w:noWrap/>
          </w:tcPr>
          <w:p w:rsidR="00B74F9B" w:rsidRPr="008A1FD6" w:rsidRDefault="00B74F9B" w:rsidP="00640E5B">
            <w:pPr>
              <w:rPr>
                <w:color w:val="000000"/>
                <w:sz w:val="16"/>
                <w:szCs w:val="16"/>
              </w:rPr>
            </w:pPr>
            <w:r>
              <w:rPr>
                <w:color w:val="000000"/>
                <w:sz w:val="16"/>
                <w:szCs w:val="16"/>
              </w:rPr>
              <w:t>(encoded)</w:t>
            </w:r>
          </w:p>
        </w:tc>
      </w:tr>
      <w:tr w:rsidR="00B74F9B" w:rsidRPr="008A1FD6" w:rsidTr="00640E5B">
        <w:trPr>
          <w:cantSplit/>
          <w:jc w:val="center"/>
        </w:trPr>
        <w:tc>
          <w:tcPr>
            <w:tcW w:w="2725" w:type="dxa"/>
            <w:noWrap/>
          </w:tcPr>
          <w:p w:rsidR="00B74F9B" w:rsidRPr="008A1FD6" w:rsidRDefault="00B74F9B" w:rsidP="00640E5B">
            <w:pPr>
              <w:rPr>
                <w:color w:val="000000"/>
                <w:sz w:val="16"/>
                <w:szCs w:val="16"/>
              </w:rPr>
            </w:pPr>
            <w:proofErr w:type="spellStart"/>
            <w:r w:rsidRPr="008A1FD6">
              <w:rPr>
                <w:color w:val="000000"/>
                <w:sz w:val="16"/>
                <w:szCs w:val="16"/>
              </w:rPr>
              <w:t>UnitMultiplier.m</w:t>
            </w:r>
            <w:proofErr w:type="spellEnd"/>
          </w:p>
        </w:tc>
        <w:tc>
          <w:tcPr>
            <w:tcW w:w="1404" w:type="dxa"/>
            <w:tcBorders>
              <w:right w:val="single" w:sz="12" w:space="0" w:color="BFBFBF"/>
            </w:tcBorders>
            <w:noWrap/>
          </w:tcPr>
          <w:p w:rsidR="00B74F9B" w:rsidRPr="008A1FD6" w:rsidRDefault="00B74F9B" w:rsidP="00640E5B">
            <w:pPr>
              <w:rPr>
                <w:color w:val="000000"/>
                <w:sz w:val="16"/>
                <w:szCs w:val="16"/>
              </w:rPr>
            </w:pPr>
          </w:p>
        </w:tc>
        <w:tc>
          <w:tcPr>
            <w:tcW w:w="2597" w:type="dxa"/>
            <w:tcBorders>
              <w:lef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PowerOfTenMultiplierType</w:t>
            </w:r>
            <w:proofErr w:type="spellEnd"/>
            <w:r w:rsidRPr="008A1FD6">
              <w:rPr>
                <w:color w:val="000000"/>
                <w:sz w:val="16"/>
                <w:szCs w:val="16"/>
              </w:rPr>
              <w:t xml:space="preserve"> -3</w:t>
            </w:r>
          </w:p>
        </w:tc>
        <w:tc>
          <w:tcPr>
            <w:tcW w:w="2058" w:type="dxa"/>
            <w:tcBorders>
              <w:right w:val="single" w:sz="12" w:space="0" w:color="BFBFBF"/>
            </w:tcBorders>
            <w:noWrap/>
          </w:tcPr>
          <w:p w:rsidR="00B74F9B" w:rsidRPr="008A1FD6" w:rsidRDefault="00B74F9B" w:rsidP="00640E5B">
            <w:pPr>
              <w:rPr>
                <w:color w:val="000000"/>
                <w:sz w:val="16"/>
                <w:szCs w:val="16"/>
              </w:rPr>
            </w:pPr>
          </w:p>
        </w:tc>
        <w:tc>
          <w:tcPr>
            <w:tcW w:w="1299" w:type="dxa"/>
            <w:tcBorders>
              <w:left w:val="single" w:sz="12" w:space="0" w:color="BFBFBF"/>
            </w:tcBorders>
            <w:noWrap/>
          </w:tcPr>
          <w:p w:rsidR="00B74F9B" w:rsidRPr="008A1FD6" w:rsidRDefault="00B74F9B" w:rsidP="00640E5B">
            <w:pPr>
              <w:rPr>
                <w:color w:val="000000"/>
                <w:sz w:val="16"/>
                <w:szCs w:val="16"/>
              </w:rPr>
            </w:pPr>
            <w:r>
              <w:rPr>
                <w:color w:val="000000"/>
                <w:sz w:val="16"/>
                <w:szCs w:val="16"/>
              </w:rPr>
              <w:t>(encoded)</w:t>
            </w:r>
          </w:p>
        </w:tc>
      </w:tr>
      <w:tr w:rsidR="00B74F9B" w:rsidRPr="008A1FD6" w:rsidTr="00640E5B">
        <w:trPr>
          <w:cantSplit/>
          <w:jc w:val="center"/>
        </w:trPr>
        <w:tc>
          <w:tcPr>
            <w:tcW w:w="2725" w:type="dxa"/>
            <w:noWrap/>
          </w:tcPr>
          <w:p w:rsidR="00B74F9B" w:rsidRPr="008A1FD6" w:rsidRDefault="00B74F9B" w:rsidP="00640E5B">
            <w:pPr>
              <w:rPr>
                <w:color w:val="000000"/>
                <w:sz w:val="16"/>
                <w:szCs w:val="16"/>
              </w:rPr>
            </w:pPr>
            <w:proofErr w:type="spellStart"/>
            <w:r w:rsidRPr="008A1FD6">
              <w:rPr>
                <w:color w:val="000000"/>
                <w:sz w:val="16"/>
                <w:szCs w:val="16"/>
              </w:rPr>
              <w:t>UnitMultiplier.c</w:t>
            </w:r>
            <w:proofErr w:type="spellEnd"/>
          </w:p>
        </w:tc>
        <w:tc>
          <w:tcPr>
            <w:tcW w:w="1404" w:type="dxa"/>
            <w:tcBorders>
              <w:right w:val="single" w:sz="12" w:space="0" w:color="BFBFBF"/>
            </w:tcBorders>
            <w:noWrap/>
          </w:tcPr>
          <w:p w:rsidR="00B74F9B" w:rsidRPr="008A1FD6" w:rsidRDefault="00B74F9B" w:rsidP="00640E5B">
            <w:pPr>
              <w:rPr>
                <w:color w:val="000000"/>
                <w:sz w:val="16"/>
                <w:szCs w:val="16"/>
              </w:rPr>
            </w:pPr>
          </w:p>
        </w:tc>
        <w:tc>
          <w:tcPr>
            <w:tcW w:w="2597" w:type="dxa"/>
            <w:tcBorders>
              <w:lef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PowerOfTenMultiplierType</w:t>
            </w:r>
            <w:proofErr w:type="spellEnd"/>
            <w:r w:rsidRPr="008A1FD6">
              <w:rPr>
                <w:color w:val="000000"/>
                <w:sz w:val="16"/>
                <w:szCs w:val="16"/>
              </w:rPr>
              <w:t xml:space="preserve"> -2</w:t>
            </w:r>
          </w:p>
        </w:tc>
        <w:tc>
          <w:tcPr>
            <w:tcW w:w="2058" w:type="dxa"/>
            <w:tcBorders>
              <w:right w:val="single" w:sz="12" w:space="0" w:color="BFBFBF"/>
            </w:tcBorders>
            <w:noWrap/>
          </w:tcPr>
          <w:p w:rsidR="00B74F9B" w:rsidRPr="008A1FD6" w:rsidRDefault="00B74F9B" w:rsidP="00640E5B">
            <w:pPr>
              <w:rPr>
                <w:color w:val="000000"/>
                <w:sz w:val="16"/>
                <w:szCs w:val="16"/>
              </w:rPr>
            </w:pPr>
          </w:p>
        </w:tc>
        <w:tc>
          <w:tcPr>
            <w:tcW w:w="1299" w:type="dxa"/>
            <w:tcBorders>
              <w:left w:val="single" w:sz="12" w:space="0" w:color="BFBFBF"/>
            </w:tcBorders>
            <w:noWrap/>
          </w:tcPr>
          <w:p w:rsidR="00B74F9B" w:rsidRPr="008A1FD6" w:rsidRDefault="00B74F9B" w:rsidP="00640E5B">
            <w:pPr>
              <w:rPr>
                <w:color w:val="000000"/>
                <w:sz w:val="16"/>
                <w:szCs w:val="16"/>
              </w:rPr>
            </w:pPr>
            <w:r>
              <w:rPr>
                <w:color w:val="000000"/>
                <w:sz w:val="16"/>
                <w:szCs w:val="16"/>
              </w:rPr>
              <w:t>(encoded)</w:t>
            </w:r>
          </w:p>
        </w:tc>
      </w:tr>
      <w:tr w:rsidR="00B74F9B" w:rsidRPr="008A1FD6" w:rsidTr="00640E5B">
        <w:trPr>
          <w:cantSplit/>
          <w:jc w:val="center"/>
        </w:trPr>
        <w:tc>
          <w:tcPr>
            <w:tcW w:w="2725" w:type="dxa"/>
            <w:noWrap/>
          </w:tcPr>
          <w:p w:rsidR="00B74F9B" w:rsidRPr="008A1FD6" w:rsidRDefault="00B74F9B" w:rsidP="00640E5B">
            <w:pPr>
              <w:rPr>
                <w:color w:val="000000"/>
                <w:sz w:val="16"/>
                <w:szCs w:val="16"/>
              </w:rPr>
            </w:pPr>
            <w:proofErr w:type="spellStart"/>
            <w:r w:rsidRPr="008A1FD6">
              <w:rPr>
                <w:color w:val="000000"/>
                <w:sz w:val="16"/>
                <w:szCs w:val="16"/>
              </w:rPr>
              <w:t>UnitMultiplier.d</w:t>
            </w:r>
            <w:proofErr w:type="spellEnd"/>
          </w:p>
        </w:tc>
        <w:tc>
          <w:tcPr>
            <w:tcW w:w="1404" w:type="dxa"/>
            <w:tcBorders>
              <w:right w:val="single" w:sz="12" w:space="0" w:color="BFBFBF"/>
            </w:tcBorders>
            <w:noWrap/>
          </w:tcPr>
          <w:p w:rsidR="00B74F9B" w:rsidRPr="008A1FD6" w:rsidRDefault="00B74F9B" w:rsidP="00640E5B">
            <w:pPr>
              <w:rPr>
                <w:color w:val="000000"/>
                <w:sz w:val="16"/>
                <w:szCs w:val="16"/>
              </w:rPr>
            </w:pPr>
          </w:p>
        </w:tc>
        <w:tc>
          <w:tcPr>
            <w:tcW w:w="2597" w:type="dxa"/>
            <w:tcBorders>
              <w:lef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PowerOfTenMultiplierType</w:t>
            </w:r>
            <w:proofErr w:type="spellEnd"/>
            <w:r w:rsidRPr="008A1FD6">
              <w:rPr>
                <w:color w:val="000000"/>
                <w:sz w:val="16"/>
                <w:szCs w:val="16"/>
              </w:rPr>
              <w:t xml:space="preserve"> -1</w:t>
            </w:r>
          </w:p>
        </w:tc>
        <w:tc>
          <w:tcPr>
            <w:tcW w:w="2058" w:type="dxa"/>
            <w:tcBorders>
              <w:right w:val="single" w:sz="12" w:space="0" w:color="BFBFBF"/>
            </w:tcBorders>
            <w:noWrap/>
          </w:tcPr>
          <w:p w:rsidR="00B74F9B" w:rsidRPr="008A1FD6" w:rsidRDefault="00B74F9B" w:rsidP="00640E5B">
            <w:pPr>
              <w:rPr>
                <w:color w:val="000000"/>
                <w:sz w:val="16"/>
                <w:szCs w:val="16"/>
              </w:rPr>
            </w:pPr>
          </w:p>
        </w:tc>
        <w:tc>
          <w:tcPr>
            <w:tcW w:w="1299" w:type="dxa"/>
            <w:tcBorders>
              <w:left w:val="single" w:sz="12" w:space="0" w:color="BFBFBF"/>
            </w:tcBorders>
            <w:noWrap/>
          </w:tcPr>
          <w:p w:rsidR="00B74F9B" w:rsidRPr="008A1FD6" w:rsidRDefault="00B74F9B" w:rsidP="00640E5B">
            <w:pPr>
              <w:rPr>
                <w:color w:val="000000"/>
                <w:sz w:val="16"/>
                <w:szCs w:val="16"/>
              </w:rPr>
            </w:pPr>
            <w:r>
              <w:rPr>
                <w:color w:val="000000"/>
                <w:sz w:val="16"/>
                <w:szCs w:val="16"/>
              </w:rPr>
              <w:t>(encoded)</w:t>
            </w:r>
          </w:p>
        </w:tc>
      </w:tr>
      <w:tr w:rsidR="00B74F9B" w:rsidRPr="008A1FD6" w:rsidTr="00640E5B">
        <w:trPr>
          <w:cantSplit/>
          <w:jc w:val="center"/>
        </w:trPr>
        <w:tc>
          <w:tcPr>
            <w:tcW w:w="2725" w:type="dxa"/>
            <w:noWrap/>
          </w:tcPr>
          <w:p w:rsidR="00B74F9B" w:rsidRPr="008A1FD6" w:rsidRDefault="00B74F9B" w:rsidP="00640E5B">
            <w:pPr>
              <w:rPr>
                <w:color w:val="000000"/>
                <w:sz w:val="16"/>
                <w:szCs w:val="16"/>
              </w:rPr>
            </w:pPr>
            <w:proofErr w:type="spellStart"/>
            <w:r w:rsidRPr="008A1FD6">
              <w:rPr>
                <w:color w:val="000000"/>
                <w:sz w:val="16"/>
                <w:szCs w:val="16"/>
              </w:rPr>
              <w:t>UnitMultiplier.k</w:t>
            </w:r>
            <w:proofErr w:type="spellEnd"/>
          </w:p>
        </w:tc>
        <w:tc>
          <w:tcPr>
            <w:tcW w:w="1404" w:type="dxa"/>
            <w:tcBorders>
              <w:right w:val="single" w:sz="12" w:space="0" w:color="BFBFBF"/>
            </w:tcBorders>
            <w:noWrap/>
          </w:tcPr>
          <w:p w:rsidR="00B74F9B" w:rsidRPr="008A1FD6" w:rsidRDefault="00B74F9B" w:rsidP="00640E5B">
            <w:pPr>
              <w:rPr>
                <w:color w:val="000000"/>
                <w:sz w:val="16"/>
                <w:szCs w:val="16"/>
              </w:rPr>
            </w:pPr>
          </w:p>
        </w:tc>
        <w:tc>
          <w:tcPr>
            <w:tcW w:w="2597" w:type="dxa"/>
            <w:tcBorders>
              <w:lef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PowerOfTenMultiplierType</w:t>
            </w:r>
            <w:proofErr w:type="spellEnd"/>
            <w:r w:rsidRPr="008A1FD6">
              <w:rPr>
                <w:color w:val="000000"/>
                <w:sz w:val="16"/>
                <w:szCs w:val="16"/>
              </w:rPr>
              <w:t xml:space="preserve"> 3</w:t>
            </w:r>
          </w:p>
        </w:tc>
        <w:tc>
          <w:tcPr>
            <w:tcW w:w="2058" w:type="dxa"/>
            <w:tcBorders>
              <w:right w:val="single" w:sz="12" w:space="0" w:color="BFBFBF"/>
            </w:tcBorders>
            <w:noWrap/>
          </w:tcPr>
          <w:p w:rsidR="00B74F9B" w:rsidRPr="008A1FD6" w:rsidRDefault="00B74F9B" w:rsidP="00640E5B">
            <w:pPr>
              <w:rPr>
                <w:color w:val="000000"/>
                <w:sz w:val="16"/>
                <w:szCs w:val="16"/>
              </w:rPr>
            </w:pPr>
          </w:p>
        </w:tc>
        <w:tc>
          <w:tcPr>
            <w:tcW w:w="1299" w:type="dxa"/>
            <w:tcBorders>
              <w:left w:val="single" w:sz="12" w:space="0" w:color="BFBFBF"/>
            </w:tcBorders>
            <w:noWrap/>
          </w:tcPr>
          <w:p w:rsidR="00B74F9B" w:rsidRPr="008A1FD6" w:rsidRDefault="00B74F9B" w:rsidP="00640E5B">
            <w:pPr>
              <w:rPr>
                <w:color w:val="000000"/>
                <w:sz w:val="16"/>
                <w:szCs w:val="16"/>
              </w:rPr>
            </w:pPr>
            <w:r>
              <w:rPr>
                <w:color w:val="000000"/>
                <w:sz w:val="16"/>
                <w:szCs w:val="16"/>
              </w:rPr>
              <w:t>(encoded)</w:t>
            </w:r>
          </w:p>
        </w:tc>
      </w:tr>
      <w:tr w:rsidR="00B74F9B" w:rsidRPr="008A1FD6" w:rsidTr="00640E5B">
        <w:trPr>
          <w:cantSplit/>
          <w:jc w:val="center"/>
        </w:trPr>
        <w:tc>
          <w:tcPr>
            <w:tcW w:w="2725" w:type="dxa"/>
            <w:noWrap/>
          </w:tcPr>
          <w:p w:rsidR="00B74F9B" w:rsidRPr="008A1FD6" w:rsidRDefault="00B74F9B" w:rsidP="00640E5B">
            <w:pPr>
              <w:rPr>
                <w:color w:val="000000"/>
                <w:sz w:val="16"/>
                <w:szCs w:val="16"/>
              </w:rPr>
            </w:pPr>
            <w:proofErr w:type="spellStart"/>
            <w:r w:rsidRPr="008A1FD6">
              <w:rPr>
                <w:color w:val="000000"/>
                <w:sz w:val="16"/>
                <w:szCs w:val="16"/>
              </w:rPr>
              <w:t>UnitMultiplier.M</w:t>
            </w:r>
            <w:proofErr w:type="spellEnd"/>
          </w:p>
        </w:tc>
        <w:tc>
          <w:tcPr>
            <w:tcW w:w="1404" w:type="dxa"/>
            <w:tcBorders>
              <w:right w:val="single" w:sz="12" w:space="0" w:color="BFBFBF"/>
            </w:tcBorders>
            <w:noWrap/>
          </w:tcPr>
          <w:p w:rsidR="00B74F9B" w:rsidRPr="008A1FD6" w:rsidRDefault="00B74F9B" w:rsidP="00640E5B">
            <w:pPr>
              <w:rPr>
                <w:color w:val="000000"/>
                <w:sz w:val="16"/>
                <w:szCs w:val="16"/>
              </w:rPr>
            </w:pPr>
          </w:p>
        </w:tc>
        <w:tc>
          <w:tcPr>
            <w:tcW w:w="2597" w:type="dxa"/>
            <w:tcBorders>
              <w:lef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PowerOfTenMultiplierType</w:t>
            </w:r>
            <w:proofErr w:type="spellEnd"/>
            <w:r w:rsidRPr="008A1FD6">
              <w:rPr>
                <w:color w:val="000000"/>
                <w:sz w:val="16"/>
                <w:szCs w:val="16"/>
              </w:rPr>
              <w:t xml:space="preserve"> 6</w:t>
            </w:r>
          </w:p>
        </w:tc>
        <w:tc>
          <w:tcPr>
            <w:tcW w:w="2058" w:type="dxa"/>
            <w:tcBorders>
              <w:right w:val="single" w:sz="12" w:space="0" w:color="BFBFBF"/>
            </w:tcBorders>
            <w:noWrap/>
          </w:tcPr>
          <w:p w:rsidR="00B74F9B" w:rsidRPr="008A1FD6" w:rsidRDefault="00B74F9B" w:rsidP="00640E5B">
            <w:pPr>
              <w:rPr>
                <w:color w:val="000000"/>
                <w:sz w:val="16"/>
                <w:szCs w:val="16"/>
              </w:rPr>
            </w:pPr>
          </w:p>
        </w:tc>
        <w:tc>
          <w:tcPr>
            <w:tcW w:w="1299" w:type="dxa"/>
            <w:tcBorders>
              <w:left w:val="single" w:sz="12" w:space="0" w:color="BFBFBF"/>
            </w:tcBorders>
            <w:noWrap/>
          </w:tcPr>
          <w:p w:rsidR="00B74F9B" w:rsidRPr="008A1FD6" w:rsidRDefault="00B74F9B" w:rsidP="00640E5B">
            <w:pPr>
              <w:rPr>
                <w:color w:val="000000"/>
                <w:sz w:val="16"/>
                <w:szCs w:val="16"/>
              </w:rPr>
            </w:pPr>
            <w:r>
              <w:rPr>
                <w:color w:val="000000"/>
                <w:sz w:val="16"/>
                <w:szCs w:val="16"/>
              </w:rPr>
              <w:t>(encoded)</w:t>
            </w:r>
          </w:p>
        </w:tc>
      </w:tr>
      <w:tr w:rsidR="00B74F9B" w:rsidRPr="008A1FD6" w:rsidTr="00640E5B">
        <w:trPr>
          <w:cantSplit/>
          <w:jc w:val="center"/>
        </w:trPr>
        <w:tc>
          <w:tcPr>
            <w:tcW w:w="2725" w:type="dxa"/>
            <w:noWrap/>
          </w:tcPr>
          <w:p w:rsidR="00B74F9B" w:rsidRPr="008A1FD6" w:rsidRDefault="00B74F9B" w:rsidP="00640E5B">
            <w:pPr>
              <w:rPr>
                <w:color w:val="000000"/>
                <w:sz w:val="16"/>
                <w:szCs w:val="16"/>
              </w:rPr>
            </w:pPr>
            <w:proofErr w:type="spellStart"/>
            <w:r w:rsidRPr="008A1FD6">
              <w:rPr>
                <w:color w:val="000000"/>
                <w:sz w:val="16"/>
                <w:szCs w:val="16"/>
              </w:rPr>
              <w:t>UnitMultiplier.G</w:t>
            </w:r>
            <w:proofErr w:type="spellEnd"/>
          </w:p>
        </w:tc>
        <w:tc>
          <w:tcPr>
            <w:tcW w:w="1404" w:type="dxa"/>
            <w:tcBorders>
              <w:right w:val="single" w:sz="12" w:space="0" w:color="BFBFBF"/>
            </w:tcBorders>
            <w:noWrap/>
          </w:tcPr>
          <w:p w:rsidR="00B74F9B" w:rsidRPr="008A1FD6" w:rsidRDefault="00B74F9B" w:rsidP="00640E5B">
            <w:pPr>
              <w:rPr>
                <w:color w:val="000000"/>
                <w:sz w:val="16"/>
                <w:szCs w:val="16"/>
              </w:rPr>
            </w:pPr>
          </w:p>
        </w:tc>
        <w:tc>
          <w:tcPr>
            <w:tcW w:w="2597" w:type="dxa"/>
            <w:tcBorders>
              <w:lef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PowerOfTenMultiplierType</w:t>
            </w:r>
            <w:proofErr w:type="spellEnd"/>
            <w:r w:rsidRPr="008A1FD6">
              <w:rPr>
                <w:color w:val="000000"/>
                <w:sz w:val="16"/>
                <w:szCs w:val="16"/>
              </w:rPr>
              <w:t xml:space="preserve"> 9</w:t>
            </w:r>
          </w:p>
        </w:tc>
        <w:tc>
          <w:tcPr>
            <w:tcW w:w="2058" w:type="dxa"/>
            <w:tcBorders>
              <w:right w:val="single" w:sz="12" w:space="0" w:color="BFBFBF"/>
            </w:tcBorders>
            <w:noWrap/>
          </w:tcPr>
          <w:p w:rsidR="00B74F9B" w:rsidRPr="008A1FD6" w:rsidRDefault="00B74F9B" w:rsidP="00640E5B">
            <w:pPr>
              <w:rPr>
                <w:color w:val="000000"/>
                <w:sz w:val="16"/>
                <w:szCs w:val="16"/>
              </w:rPr>
            </w:pPr>
          </w:p>
        </w:tc>
        <w:tc>
          <w:tcPr>
            <w:tcW w:w="1299" w:type="dxa"/>
            <w:tcBorders>
              <w:left w:val="single" w:sz="12" w:space="0" w:color="BFBFBF"/>
            </w:tcBorders>
            <w:noWrap/>
          </w:tcPr>
          <w:p w:rsidR="00B74F9B" w:rsidRPr="008A1FD6" w:rsidRDefault="00B74F9B" w:rsidP="00640E5B">
            <w:pPr>
              <w:rPr>
                <w:color w:val="000000"/>
                <w:sz w:val="16"/>
                <w:szCs w:val="16"/>
              </w:rPr>
            </w:pPr>
            <w:r>
              <w:rPr>
                <w:color w:val="000000"/>
                <w:sz w:val="16"/>
                <w:szCs w:val="16"/>
              </w:rPr>
              <w:t>(encoded)</w:t>
            </w:r>
          </w:p>
        </w:tc>
      </w:tr>
      <w:tr w:rsidR="00B74F9B" w:rsidRPr="008A1FD6" w:rsidTr="00640E5B">
        <w:trPr>
          <w:cantSplit/>
          <w:jc w:val="center"/>
        </w:trPr>
        <w:tc>
          <w:tcPr>
            <w:tcW w:w="2725" w:type="dxa"/>
            <w:noWrap/>
          </w:tcPr>
          <w:p w:rsidR="00B74F9B" w:rsidRPr="008A1FD6" w:rsidRDefault="00B74F9B" w:rsidP="00640E5B">
            <w:pPr>
              <w:rPr>
                <w:color w:val="000000"/>
                <w:sz w:val="16"/>
                <w:szCs w:val="16"/>
              </w:rPr>
            </w:pPr>
            <w:proofErr w:type="spellStart"/>
            <w:r w:rsidRPr="008A1FD6">
              <w:rPr>
                <w:color w:val="000000"/>
                <w:sz w:val="16"/>
                <w:szCs w:val="16"/>
              </w:rPr>
              <w:t>UnitMultiplier.T</w:t>
            </w:r>
            <w:proofErr w:type="spellEnd"/>
          </w:p>
        </w:tc>
        <w:tc>
          <w:tcPr>
            <w:tcW w:w="1404" w:type="dxa"/>
            <w:tcBorders>
              <w:right w:val="single" w:sz="12" w:space="0" w:color="BFBFBF"/>
            </w:tcBorders>
            <w:noWrap/>
          </w:tcPr>
          <w:p w:rsidR="00B74F9B" w:rsidRPr="008A1FD6" w:rsidRDefault="00B74F9B" w:rsidP="00640E5B">
            <w:pPr>
              <w:rPr>
                <w:color w:val="000000"/>
                <w:sz w:val="16"/>
                <w:szCs w:val="16"/>
              </w:rPr>
            </w:pPr>
          </w:p>
        </w:tc>
        <w:tc>
          <w:tcPr>
            <w:tcW w:w="2597" w:type="dxa"/>
            <w:tcBorders>
              <w:left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PowerOfTenMultiplierType</w:t>
            </w:r>
            <w:proofErr w:type="spellEnd"/>
            <w:r w:rsidRPr="008A1FD6">
              <w:rPr>
                <w:color w:val="000000"/>
                <w:sz w:val="16"/>
                <w:szCs w:val="16"/>
              </w:rPr>
              <w:t xml:space="preserve"> 12</w:t>
            </w:r>
          </w:p>
        </w:tc>
        <w:tc>
          <w:tcPr>
            <w:tcW w:w="2058" w:type="dxa"/>
            <w:tcBorders>
              <w:right w:val="single" w:sz="12" w:space="0" w:color="BFBFBF"/>
            </w:tcBorders>
            <w:noWrap/>
          </w:tcPr>
          <w:p w:rsidR="00B74F9B" w:rsidRPr="008A1FD6" w:rsidRDefault="00B74F9B" w:rsidP="00640E5B">
            <w:pPr>
              <w:rPr>
                <w:color w:val="000000"/>
                <w:sz w:val="16"/>
                <w:szCs w:val="16"/>
              </w:rPr>
            </w:pPr>
          </w:p>
        </w:tc>
        <w:tc>
          <w:tcPr>
            <w:tcW w:w="1299" w:type="dxa"/>
            <w:tcBorders>
              <w:left w:val="single" w:sz="12" w:space="0" w:color="BFBFBF"/>
            </w:tcBorders>
            <w:noWrap/>
          </w:tcPr>
          <w:p w:rsidR="00B74F9B" w:rsidRPr="008A1FD6" w:rsidRDefault="00B74F9B" w:rsidP="00640E5B">
            <w:pPr>
              <w:rPr>
                <w:color w:val="000000"/>
                <w:sz w:val="16"/>
                <w:szCs w:val="16"/>
              </w:rPr>
            </w:pPr>
            <w:r>
              <w:rPr>
                <w:color w:val="000000"/>
                <w:sz w:val="16"/>
                <w:szCs w:val="16"/>
              </w:rPr>
              <w:t>(encoded)</w:t>
            </w:r>
          </w:p>
        </w:tc>
      </w:tr>
      <w:tr w:rsidR="00B74F9B" w:rsidRPr="008A1FD6" w:rsidTr="00640E5B">
        <w:trPr>
          <w:cantSplit/>
          <w:jc w:val="center"/>
        </w:trPr>
        <w:tc>
          <w:tcPr>
            <w:tcW w:w="2725" w:type="dxa"/>
            <w:tcBorders>
              <w:bottom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UnitMultiplier.none</w:t>
            </w:r>
            <w:proofErr w:type="spellEnd"/>
          </w:p>
        </w:tc>
        <w:tc>
          <w:tcPr>
            <w:tcW w:w="1404" w:type="dxa"/>
            <w:tcBorders>
              <w:bottom w:val="single" w:sz="12" w:space="0" w:color="BFBFBF"/>
              <w:right w:val="single" w:sz="12" w:space="0" w:color="BFBFBF"/>
            </w:tcBorders>
            <w:noWrap/>
          </w:tcPr>
          <w:p w:rsidR="00B74F9B" w:rsidRPr="008A1FD6" w:rsidRDefault="00B74F9B" w:rsidP="00640E5B">
            <w:pPr>
              <w:rPr>
                <w:color w:val="000000"/>
                <w:sz w:val="16"/>
                <w:szCs w:val="16"/>
              </w:rPr>
            </w:pPr>
          </w:p>
        </w:tc>
        <w:tc>
          <w:tcPr>
            <w:tcW w:w="2597" w:type="dxa"/>
            <w:tcBorders>
              <w:left w:val="single" w:sz="12" w:space="0" w:color="BFBFBF"/>
              <w:bottom w:val="single" w:sz="12" w:space="0" w:color="BFBFBF"/>
            </w:tcBorders>
            <w:noWrap/>
          </w:tcPr>
          <w:p w:rsidR="00B74F9B" w:rsidRPr="008A1FD6" w:rsidRDefault="00B74F9B" w:rsidP="00640E5B">
            <w:pPr>
              <w:rPr>
                <w:color w:val="000000"/>
                <w:sz w:val="16"/>
                <w:szCs w:val="16"/>
              </w:rPr>
            </w:pPr>
            <w:proofErr w:type="spellStart"/>
            <w:r w:rsidRPr="008A1FD6">
              <w:rPr>
                <w:color w:val="000000"/>
                <w:sz w:val="16"/>
                <w:szCs w:val="16"/>
              </w:rPr>
              <w:t>PowerOfTenMultiplierType</w:t>
            </w:r>
            <w:proofErr w:type="spellEnd"/>
            <w:r w:rsidRPr="008A1FD6">
              <w:rPr>
                <w:color w:val="000000"/>
                <w:sz w:val="16"/>
                <w:szCs w:val="16"/>
              </w:rPr>
              <w:t xml:space="preserve"> 0</w:t>
            </w:r>
          </w:p>
        </w:tc>
        <w:tc>
          <w:tcPr>
            <w:tcW w:w="2058" w:type="dxa"/>
            <w:tcBorders>
              <w:bottom w:val="single" w:sz="12" w:space="0" w:color="BFBFBF"/>
              <w:right w:val="single" w:sz="12" w:space="0" w:color="BFBFBF"/>
            </w:tcBorders>
            <w:noWrap/>
          </w:tcPr>
          <w:p w:rsidR="00B74F9B" w:rsidRPr="008A1FD6" w:rsidRDefault="00B74F9B" w:rsidP="00640E5B">
            <w:pPr>
              <w:rPr>
                <w:color w:val="000000"/>
                <w:sz w:val="16"/>
                <w:szCs w:val="16"/>
              </w:rPr>
            </w:pPr>
          </w:p>
        </w:tc>
        <w:tc>
          <w:tcPr>
            <w:tcW w:w="1299" w:type="dxa"/>
            <w:tcBorders>
              <w:left w:val="single" w:sz="12" w:space="0" w:color="BFBFBF"/>
              <w:bottom w:val="single" w:sz="12" w:space="0" w:color="BFBFBF"/>
            </w:tcBorders>
            <w:noWrap/>
          </w:tcPr>
          <w:p w:rsidR="00B74F9B" w:rsidRPr="008A1FD6" w:rsidRDefault="00B74F9B" w:rsidP="00640E5B">
            <w:pPr>
              <w:rPr>
                <w:color w:val="000000"/>
                <w:sz w:val="16"/>
                <w:szCs w:val="16"/>
              </w:rPr>
            </w:pPr>
            <w:r>
              <w:rPr>
                <w:color w:val="000000"/>
                <w:sz w:val="16"/>
                <w:szCs w:val="16"/>
              </w:rPr>
              <w:t>(encoded)</w:t>
            </w:r>
          </w:p>
        </w:tc>
      </w:tr>
    </w:tbl>
    <w:p w:rsidR="00B74F9B" w:rsidRPr="008A1FD6" w:rsidRDefault="00B74F9B" w:rsidP="008A1FD6"/>
    <w:p w:rsidR="00B74F9B" w:rsidRDefault="00B74F9B">
      <w:pPr>
        <w:pStyle w:val="DefaultText"/>
        <w:spacing w:before="120"/>
        <w:rPr>
          <w:rFonts w:ascii="Arial" w:hAnsi="Arial" w:cs="Arial"/>
          <w:sz w:val="20"/>
        </w:rPr>
      </w:pPr>
    </w:p>
    <w:p w:rsidR="00B74F9B" w:rsidRDefault="00B74F9B" w:rsidP="00EF3642">
      <w:pPr>
        <w:pStyle w:val="DefaultText"/>
        <w:keepNext/>
        <w:spacing w:before="120"/>
        <w:outlineLvl w:val="0"/>
        <w:rPr>
          <w:rFonts w:ascii="Arial" w:hAnsi="Arial" w:cs="Arial"/>
          <w:sz w:val="20"/>
        </w:rPr>
      </w:pPr>
      <w:r>
        <w:rPr>
          <w:rFonts w:ascii="Arial" w:hAnsi="Arial" w:cs="Arial"/>
          <w:b/>
          <w:sz w:val="22"/>
        </w:rPr>
        <w:t>4.  SUPPORTING DOCUMENTATION</w:t>
      </w:r>
    </w:p>
    <w:p w:rsidR="00B74F9B" w:rsidRDefault="00B74F9B" w:rsidP="00EF3642">
      <w:pPr>
        <w:pStyle w:val="DefaultText"/>
        <w:keepNext/>
        <w:spacing w:before="120"/>
        <w:rPr>
          <w:rFonts w:ascii="Arial" w:hAnsi="Arial" w:cs="Arial"/>
          <w:sz w:val="20"/>
        </w:rPr>
      </w:pPr>
    </w:p>
    <w:p w:rsidR="00B74F9B" w:rsidRDefault="00B74F9B" w:rsidP="00EF3642">
      <w:pPr>
        <w:keepNext/>
        <w:spacing w:before="120"/>
        <w:ind w:firstLine="720"/>
        <w:rPr>
          <w:rFonts w:ascii="Arial" w:hAnsi="Arial" w:cs="Arial"/>
          <w:b/>
        </w:rPr>
      </w:pPr>
      <w:proofErr w:type="gramStart"/>
      <w:r>
        <w:rPr>
          <w:rFonts w:ascii="Arial" w:hAnsi="Arial" w:cs="Arial"/>
          <w:b/>
        </w:rPr>
        <w:t>a.  Description</w:t>
      </w:r>
      <w:proofErr w:type="gramEnd"/>
      <w:r>
        <w:rPr>
          <w:rFonts w:ascii="Arial" w:hAnsi="Arial" w:cs="Arial"/>
          <w:b/>
        </w:rPr>
        <w:t xml:space="preserve"> of Request:</w:t>
      </w:r>
    </w:p>
    <w:p w:rsidR="00B74F9B" w:rsidRDefault="00B74F9B">
      <w:pPr>
        <w:autoSpaceDE w:val="0"/>
        <w:autoSpaceDN w:val="0"/>
        <w:adjustRightInd w:val="0"/>
        <w:spacing w:before="120"/>
        <w:ind w:left="4320" w:hanging="1440"/>
        <w:rPr>
          <w:rFonts w:ascii="Arial" w:hAnsi="Arial" w:cs="Arial"/>
          <w:szCs w:val="23"/>
        </w:rPr>
      </w:pPr>
    </w:p>
    <w:p w:rsidR="00B74F9B" w:rsidRDefault="00B74F9B">
      <w:pPr>
        <w:autoSpaceDE w:val="0"/>
        <w:autoSpaceDN w:val="0"/>
        <w:adjustRightInd w:val="0"/>
        <w:spacing w:before="120"/>
        <w:rPr>
          <w:rFonts w:ascii="Arial" w:hAnsi="Arial" w:cs="Arial"/>
        </w:rPr>
      </w:pPr>
    </w:p>
    <w:p w:rsidR="00B74F9B" w:rsidRDefault="00B74F9B">
      <w:pPr>
        <w:pStyle w:val="DefaultText"/>
        <w:spacing w:before="120"/>
        <w:ind w:firstLine="720"/>
        <w:rPr>
          <w:rFonts w:ascii="Arial" w:hAnsi="Arial" w:cs="Arial"/>
          <w:b/>
          <w:sz w:val="20"/>
        </w:rPr>
      </w:pPr>
      <w:proofErr w:type="gramStart"/>
      <w:r>
        <w:rPr>
          <w:rFonts w:ascii="Arial" w:hAnsi="Arial" w:cs="Arial"/>
          <w:b/>
          <w:sz w:val="20"/>
        </w:rPr>
        <w:t>b.  Description</w:t>
      </w:r>
      <w:proofErr w:type="gramEnd"/>
      <w:r>
        <w:rPr>
          <w:rFonts w:ascii="Arial" w:hAnsi="Arial" w:cs="Arial"/>
          <w:b/>
          <w:sz w:val="20"/>
        </w:rPr>
        <w:t xml:space="preserve"> of Recommendation:</w:t>
      </w:r>
    </w:p>
    <w:p w:rsidR="00B74F9B" w:rsidRDefault="00B74F9B">
      <w:pPr>
        <w:pStyle w:val="DefaultText"/>
        <w:spacing w:before="120"/>
        <w:rPr>
          <w:rFonts w:ascii="Arial" w:hAnsi="Arial" w:cs="Arial"/>
          <w:sz w:val="20"/>
        </w:rPr>
      </w:pPr>
    </w:p>
    <w:p w:rsidR="00B74F9B" w:rsidRDefault="00B74F9B">
      <w:pPr>
        <w:pStyle w:val="DefaultText"/>
        <w:spacing w:before="120"/>
        <w:rPr>
          <w:rFonts w:ascii="Arial" w:hAnsi="Arial" w:cs="Arial"/>
          <w:sz w:val="20"/>
        </w:rPr>
      </w:pPr>
    </w:p>
    <w:p w:rsidR="00B74F9B" w:rsidRDefault="00B74F9B">
      <w:pPr>
        <w:pStyle w:val="DefaultText"/>
        <w:spacing w:before="120"/>
        <w:ind w:firstLine="720"/>
        <w:rPr>
          <w:rFonts w:ascii="Arial" w:hAnsi="Arial" w:cs="Arial"/>
          <w:b/>
          <w:sz w:val="20"/>
        </w:rPr>
      </w:pPr>
      <w:proofErr w:type="gramStart"/>
      <w:r>
        <w:rPr>
          <w:rFonts w:ascii="Arial" w:hAnsi="Arial" w:cs="Arial"/>
          <w:b/>
          <w:sz w:val="20"/>
        </w:rPr>
        <w:t>c.  Business</w:t>
      </w:r>
      <w:proofErr w:type="gramEnd"/>
      <w:r>
        <w:rPr>
          <w:rFonts w:ascii="Arial" w:hAnsi="Arial" w:cs="Arial"/>
          <w:b/>
          <w:sz w:val="20"/>
        </w:rPr>
        <w:t xml:space="preserve"> Purpose:</w:t>
      </w:r>
    </w:p>
    <w:p w:rsidR="00B74F9B" w:rsidRDefault="00B74F9B">
      <w:pPr>
        <w:spacing w:before="120"/>
        <w:rPr>
          <w:rFonts w:ascii="Arial" w:hAnsi="Arial" w:cs="Arial"/>
        </w:rPr>
      </w:pPr>
    </w:p>
    <w:p w:rsidR="00B74F9B" w:rsidRDefault="00B74F9B">
      <w:pPr>
        <w:spacing w:before="120"/>
        <w:rPr>
          <w:rFonts w:ascii="Arial" w:hAnsi="Arial" w:cs="Arial"/>
        </w:rPr>
      </w:pPr>
    </w:p>
    <w:p w:rsidR="00B74F9B" w:rsidRDefault="00B74F9B">
      <w:pPr>
        <w:spacing w:before="120"/>
        <w:ind w:firstLine="720"/>
        <w:rPr>
          <w:rFonts w:ascii="Arial" w:hAnsi="Arial" w:cs="Arial"/>
        </w:rPr>
      </w:pPr>
      <w:proofErr w:type="gramStart"/>
      <w:r>
        <w:rPr>
          <w:rFonts w:ascii="Arial" w:hAnsi="Arial" w:cs="Arial"/>
          <w:b/>
        </w:rPr>
        <w:t>d.  Commentary</w:t>
      </w:r>
      <w:proofErr w:type="gramEnd"/>
      <w:r>
        <w:rPr>
          <w:rFonts w:ascii="Arial" w:hAnsi="Arial" w:cs="Arial"/>
          <w:b/>
        </w:rPr>
        <w:t>/Rationale of Subcommittee(s)/Task Force(s):</w:t>
      </w:r>
    </w:p>
    <w:sectPr w:rsidR="00B74F9B" w:rsidSect="001D7C2F">
      <w:headerReference w:type="default" r:id="rId37"/>
      <w:footerReference w:type="default" r:id="rId38"/>
      <w:pgSz w:w="12240" w:h="15840"/>
      <w:pgMar w:top="2343" w:right="1440" w:bottom="1440" w:left="1440" w:header="576" w:footer="64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196" w:author="scott crowder" w:date="2011-05-13T09:01:00Z" w:initials="sc">
    <w:p w:rsidR="00D0088A" w:rsidRDefault="00D0088A">
      <w:pPr>
        <w:pStyle w:val="CommentText"/>
      </w:pPr>
      <w:r>
        <w:rPr>
          <w:rStyle w:val="CommentReference"/>
        </w:rPr>
        <w:annotationRef/>
      </w:r>
      <w:r>
        <w:t xml:space="preserve">Is there a phrase missing here?  Maybe: …are deleted within a specified time period.  </w:t>
      </w:r>
    </w:p>
    <w:p w:rsidR="00D0088A" w:rsidRDefault="00D0088A">
      <w:pPr>
        <w:pStyle w:val="CommentText"/>
      </w:pPr>
    </w:p>
    <w:p w:rsidR="00D0088A" w:rsidRDefault="00D0088A">
      <w:pPr>
        <w:pStyle w:val="CommentText"/>
      </w:pPr>
      <w:r>
        <w:t>If so, update same language in UC3 and UC5</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C8B" w:rsidRDefault="00A21C8B">
      <w:r>
        <w:separator/>
      </w:r>
    </w:p>
  </w:endnote>
  <w:endnote w:type="continuationSeparator" w:id="0">
    <w:p w:rsidR="00A21C8B" w:rsidRDefault="00A21C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88A" w:rsidRDefault="00D0088A">
    <w:pPr>
      <w:pStyle w:val="Footer"/>
      <w:jc w:val="right"/>
    </w:pPr>
    <w:r>
      <w:t>Draft Recommendation</w:t>
    </w:r>
  </w:p>
  <w:p w:rsidR="00D0088A" w:rsidRDefault="00D0088A">
    <w:pPr>
      <w:pStyle w:val="Footer"/>
      <w:jc w:val="right"/>
    </w:pPr>
    <w:r>
      <w:t>May 10,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C8B" w:rsidRDefault="00A21C8B">
      <w:r>
        <w:separator/>
      </w:r>
    </w:p>
  </w:footnote>
  <w:footnote w:type="continuationSeparator" w:id="0">
    <w:p w:rsidR="00A21C8B" w:rsidRDefault="00A21C8B">
      <w:r>
        <w:continuationSeparator/>
      </w:r>
    </w:p>
  </w:footnote>
  <w:footnote w:id="1">
    <w:p w:rsidR="00D0088A" w:rsidRDefault="00D0088A">
      <w:pPr>
        <w:pStyle w:val="FootnoteText"/>
      </w:pPr>
      <w:r>
        <w:rPr>
          <w:rStyle w:val="FootnoteReference"/>
        </w:rPr>
        <w:footnoteRef/>
      </w:r>
      <w:r>
        <w:t xml:space="preserve"> NIST Special Publication 800-122, Guide to Protecting the Confidentiality of Personally Identifiable Information (PII) April 2010, page 2-1.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88A" w:rsidRDefault="00D0088A" w:rsidP="005E3141">
    <w:pPr>
      <w:pStyle w:val="Header"/>
      <w:tabs>
        <w:tab w:val="left" w:pos="1080"/>
      </w:tabs>
      <w:ind w:left="2160"/>
      <w:jc w:val="right"/>
      <w:rPr>
        <w:b/>
        <w:spacing w:val="20"/>
        <w:sz w:val="32"/>
        <w:szCs w:val="32"/>
      </w:rPr>
    </w:pPr>
    <w:r w:rsidRPr="00786FBD">
      <w:rPr>
        <w:noProof/>
      </w:rPr>
      <w:pict>
        <v:group id="_x0000_s2049" style="position:absolute;left:0;text-align:left;margin-left:1in;margin-top:18pt;width:133.1pt;height:117pt;flip:x;z-index:-1;mso-wrap-edited:t;mso-position-horizontal-relative:page;mso-position-vertical-relative:page" coordorigin="1161,1804" coordsize="7590,5040">
          <v:rect id="_x0000_s2050" style="position:absolute;left:8440;top:1838;width:260;height:496;flip:x;mso-wrap-edited:f" filled="f" stroked="f">
            <v:textbox style="mso-next-textbox:#_x0000_s2050" inset="0,0,0,0">
              <w:txbxContent>
                <w:p w:rsidR="00D0088A" w:rsidRDefault="00D0088A"/>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1161;top:1804;width:7590;height:5040;flip:x;mso-wrap-edited:f" o:preferrelative="f">
            <v:imagedata r:id="rId1" o:title=""/>
          </v:shape>
          <w10:wrap anchorx="page" anchory="page"/>
        </v:group>
      </w:pict>
    </w:r>
    <w:r>
      <w:rPr>
        <w:b/>
        <w:spacing w:val="20"/>
        <w:sz w:val="32"/>
        <w:szCs w:val="32"/>
      </w:rPr>
      <w:t>North American Energy Standards Board</w:t>
    </w:r>
  </w:p>
  <w:p w:rsidR="00D0088A" w:rsidRDefault="00D0088A">
    <w:pPr>
      <w:pStyle w:val="Header"/>
      <w:tabs>
        <w:tab w:val="clear" w:pos="8640"/>
        <w:tab w:val="left" w:pos="680"/>
        <w:tab w:val="left" w:pos="5085"/>
        <w:tab w:val="right" w:pos="9360"/>
        <w:tab w:val="right" w:pos="9810"/>
      </w:tabs>
      <w:spacing w:before="60"/>
      <w:ind w:left="1800"/>
    </w:pPr>
    <w:r>
      <w:tab/>
    </w:r>
    <w:r>
      <w:tab/>
    </w:r>
    <w:r>
      <w:tab/>
      <w:t xml:space="preserve">801 Travis, </w:t>
    </w:r>
    <w:smartTag w:uri="urn:schemas-microsoft-com:office:smarttags" w:element="address">
      <w:smartTag w:uri="urn:schemas-microsoft-com:office:smarttags" w:element="Street">
        <w:smartTag w:uri="urn:schemas-microsoft-com:office:smarttags" w:element="Street">
          <w:smartTag w:uri="urn:schemas-microsoft-com:office:smarttags" w:element="address">
            <w:r>
              <w:t>Suite</w:t>
            </w:r>
          </w:smartTag>
        </w:smartTag>
        <w:r>
          <w:t xml:space="preserve"> 1675</w:t>
        </w:r>
      </w:smartTag>
    </w:smartTag>
    <w:r>
      <w:t xml:space="preserve">, </w:t>
    </w:r>
    <w:smartTag w:uri="urn:schemas-microsoft-com:office:smarttags" w:element="City">
      <w:smartTag w:uri="urn:schemas-microsoft-com:office:smarttags" w:element="place">
        <w:smartTag w:uri="urn:schemas-microsoft-com:office:smarttags" w:element="City">
          <w:r>
            <w:t>Houston</w:t>
          </w:r>
        </w:smartTag>
        <w:r>
          <w:t xml:space="preserve">, </w:t>
        </w:r>
        <w:smartTag w:uri="urn:schemas-microsoft-com:office:smarttags" w:element="PostalCode">
          <w:smartTag w:uri="urn:schemas-microsoft-com:office:smarttags" w:element="State">
            <w:r>
              <w:t>Texas</w:t>
            </w:r>
          </w:smartTag>
        </w:smartTag>
        <w:r>
          <w:t xml:space="preserve"> </w:t>
        </w:r>
        <w:smartTag w:uri="urn:schemas-microsoft-com:office:smarttags" w:element="PostalCode">
          <w:r>
            <w:t>77002</w:t>
          </w:r>
        </w:smartTag>
      </w:smartTag>
    </w:smartTag>
  </w:p>
  <w:p w:rsidR="00D0088A" w:rsidRDefault="00D0088A">
    <w:pPr>
      <w:pStyle w:val="Header"/>
      <w:ind w:left="1800"/>
      <w:jc w:val="right"/>
    </w:pPr>
    <w:r>
      <w:t>Phone:  (713) 356-0060, Fax:  (713) 356-0067, E-mail: naesb@naesb.org</w:t>
    </w:r>
  </w:p>
  <w:p w:rsidR="00D0088A" w:rsidRDefault="00D0088A" w:rsidP="000451B9">
    <w:pPr>
      <w:pStyle w:val="Header"/>
      <w:pBdr>
        <w:bottom w:val="single" w:sz="18" w:space="9" w:color="auto"/>
      </w:pBdr>
      <w:ind w:left="1800" w:hanging="1800"/>
      <w:jc w:val="right"/>
    </w:pPr>
    <w:r>
      <w:tab/>
      <w:t xml:space="preserve">Home Page: </w:t>
    </w:r>
    <w:hyperlink r:id="rId2" w:history="1">
      <w:r>
        <w:rPr>
          <w:rStyle w:val="Hyperlink"/>
        </w:rPr>
        <w:t>www.naesb.org</w:t>
      </w:r>
    </w:hyperlink>
  </w:p>
  <w:p w:rsidR="00D0088A" w:rsidRDefault="00D0088A" w:rsidP="000451B9">
    <w:pPr>
      <w:pStyle w:val="Header"/>
      <w:pBdr>
        <w:bottom w:val="single" w:sz="18" w:space="9" w:color="auto"/>
      </w:pBdr>
    </w:pPr>
  </w:p>
  <w:p w:rsidR="00D0088A" w:rsidRPr="001D7C2F" w:rsidRDefault="00D0088A" w:rsidP="000451B9">
    <w:pPr>
      <w:pStyle w:val="Header"/>
      <w:pBdr>
        <w:bottom w:val="single" w:sz="18" w:space="9" w:color="auto"/>
      </w:pBdr>
      <w:rPr>
        <w:sz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02EB"/>
    <w:multiLevelType w:val="hybridMultilevel"/>
    <w:tmpl w:val="A48E52F6"/>
    <w:lvl w:ilvl="0" w:tplc="E6607CCC">
      <w:start w:val="1"/>
      <w:numFmt w:val="decimal"/>
      <w:lvlText w:val="Use Case %1:"/>
      <w:lvlJc w:val="left"/>
      <w:pPr>
        <w:tabs>
          <w:tab w:val="num" w:pos="144"/>
        </w:tabs>
        <w:ind w:left="144" w:firstLine="7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E22CEA"/>
    <w:multiLevelType w:val="hybridMultilevel"/>
    <w:tmpl w:val="AF8AAEE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65D20FE"/>
    <w:multiLevelType w:val="hybridMultilevel"/>
    <w:tmpl w:val="BE6A6E4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B682037"/>
    <w:multiLevelType w:val="hybridMultilevel"/>
    <w:tmpl w:val="6E6EFEBE"/>
    <w:lvl w:ilvl="0" w:tplc="8C90F60C">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1FC73ED3"/>
    <w:multiLevelType w:val="hybridMultilevel"/>
    <w:tmpl w:val="D1BA6BE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29613084"/>
    <w:multiLevelType w:val="hybridMultilevel"/>
    <w:tmpl w:val="C4B85B12"/>
    <w:lvl w:ilvl="0" w:tplc="5192A284">
      <w:start w:val="1"/>
      <w:numFmt w:val="decimal"/>
      <w:lvlText w:val="S%1:"/>
      <w:lvlJc w:val="left"/>
      <w:pPr>
        <w:tabs>
          <w:tab w:val="num" w:pos="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0DD5832"/>
    <w:multiLevelType w:val="hybridMultilevel"/>
    <w:tmpl w:val="1AFC7C16"/>
    <w:lvl w:ilvl="0" w:tplc="5192A284">
      <w:start w:val="1"/>
      <w:numFmt w:val="decimal"/>
      <w:lvlText w:val="S%1:"/>
      <w:lvlJc w:val="left"/>
      <w:pPr>
        <w:tabs>
          <w:tab w:val="num" w:pos="0"/>
        </w:tabs>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36E312A"/>
    <w:multiLevelType w:val="hybridMultilevel"/>
    <w:tmpl w:val="678CCE16"/>
    <w:lvl w:ilvl="0" w:tplc="0409000F">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350D7971"/>
    <w:multiLevelType w:val="hybridMultilevel"/>
    <w:tmpl w:val="813C5384"/>
    <w:lvl w:ilvl="0" w:tplc="5192A284">
      <w:start w:val="1"/>
      <w:numFmt w:val="decimal"/>
      <w:lvlText w:val="S%1:"/>
      <w:lvlJc w:val="left"/>
      <w:pPr>
        <w:tabs>
          <w:tab w:val="num" w:pos="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54966A8"/>
    <w:multiLevelType w:val="hybridMultilevel"/>
    <w:tmpl w:val="F48C47A6"/>
    <w:lvl w:ilvl="0" w:tplc="407ADA48">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35716FA3"/>
    <w:multiLevelType w:val="hybridMultilevel"/>
    <w:tmpl w:val="FC54E0A8"/>
    <w:lvl w:ilvl="0" w:tplc="E1262504">
      <w:start w:val="1"/>
      <w:numFmt w:val="bullet"/>
      <w:lvlText w:val=""/>
      <w:lvlJc w:val="left"/>
      <w:pPr>
        <w:tabs>
          <w:tab w:val="num" w:pos="372"/>
        </w:tabs>
        <w:ind w:left="37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C03314"/>
    <w:multiLevelType w:val="hybridMultilevel"/>
    <w:tmpl w:val="23FAA0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371A292C"/>
    <w:multiLevelType w:val="hybridMultilevel"/>
    <w:tmpl w:val="9432B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6A2EFC"/>
    <w:multiLevelType w:val="multilevel"/>
    <w:tmpl w:val="00000001"/>
    <w:name w:val="HTML-List963260156"/>
    <w:lvl w:ilvl="0">
      <w:start w:val="1"/>
      <w:numFmt w:val="bullet"/>
      <w:lvlText w:val="·"/>
      <w:lvlJc w:val="left"/>
      <w:rPr>
        <w:rFonts w:ascii="Symbol" w:hAnsi="Symbol"/>
        <w:color w:val="00000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9">
    <w:nsid w:val="396A3015"/>
    <w:multiLevelType w:val="multilevel"/>
    <w:tmpl w:val="00000001"/>
    <w:name w:val="HTML-List96326043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396A30E0"/>
    <w:multiLevelType w:val="multilevel"/>
    <w:tmpl w:val="00000001"/>
    <w:name w:val="HTML-List963260640"/>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nsid w:val="396A319C"/>
    <w:multiLevelType w:val="multilevel"/>
    <w:tmpl w:val="00000001"/>
    <w:name w:val="HTML-List963260828"/>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396A3257"/>
    <w:multiLevelType w:val="multilevel"/>
    <w:tmpl w:val="00000001"/>
    <w:name w:val="HTML-List963261015"/>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3">
    <w:nsid w:val="396A3303"/>
    <w:multiLevelType w:val="multilevel"/>
    <w:tmpl w:val="00000001"/>
    <w:name w:val="HTML-List96326118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396A33AF"/>
    <w:multiLevelType w:val="multilevel"/>
    <w:tmpl w:val="00000001"/>
    <w:name w:val="HTML-List963261359"/>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5">
    <w:nsid w:val="396A346A"/>
    <w:multiLevelType w:val="multilevel"/>
    <w:tmpl w:val="00000001"/>
    <w:name w:val="HTML-List963261546"/>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nsid w:val="396A3526"/>
    <w:multiLevelType w:val="multilevel"/>
    <w:tmpl w:val="00000001"/>
    <w:name w:val="HTML-List963261734"/>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7">
    <w:nsid w:val="396A35A3"/>
    <w:multiLevelType w:val="multilevel"/>
    <w:tmpl w:val="00000001"/>
    <w:name w:val="HTML-List963261859"/>
    <w:lvl w:ilvl="0">
      <w:start w:val="1"/>
      <w:numFmt w:val="bullet"/>
      <w:lvlText w:val="·"/>
      <w:lvlJc w:val="left"/>
      <w:rPr>
        <w:rFonts w:ascii="Symbol" w:hAnsi="Symbol"/>
        <w:color w:val="00000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8">
    <w:nsid w:val="396A35D2"/>
    <w:multiLevelType w:val="multilevel"/>
    <w:tmpl w:val="00000001"/>
    <w:name w:val="HTML-List963261906"/>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9">
    <w:nsid w:val="396A364F"/>
    <w:multiLevelType w:val="multilevel"/>
    <w:tmpl w:val="00000001"/>
    <w:name w:val="HTML-List963262031"/>
    <w:lvl w:ilvl="0">
      <w:start w:val="1"/>
      <w:numFmt w:val="bullet"/>
      <w:lvlText w:val="·"/>
      <w:lvlJc w:val="left"/>
      <w:rPr>
        <w:rFonts w:ascii="Symbol" w:hAnsi="Symbol"/>
        <w:color w:val="000000"/>
        <w:sz w:val="22"/>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nsid w:val="396A368D"/>
    <w:multiLevelType w:val="multilevel"/>
    <w:tmpl w:val="00000001"/>
    <w:name w:val="HTML-List96326209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nsid w:val="396A3749"/>
    <w:multiLevelType w:val="multilevel"/>
    <w:tmpl w:val="00000001"/>
    <w:name w:val="HTML-List96326228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2">
    <w:nsid w:val="396A3804"/>
    <w:multiLevelType w:val="multilevel"/>
    <w:tmpl w:val="00000001"/>
    <w:name w:val="HTML-List963262468"/>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3">
    <w:nsid w:val="3F992417"/>
    <w:multiLevelType w:val="hybridMultilevel"/>
    <w:tmpl w:val="83082E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47DE4351"/>
    <w:multiLevelType w:val="hybridMultilevel"/>
    <w:tmpl w:val="6E5E8EDE"/>
    <w:lvl w:ilvl="0" w:tplc="9D0C72F4">
      <w:start w:val="1"/>
      <w:numFmt w:val="decimal"/>
      <w:lvlText w:val="S%1:"/>
      <w:lvlJc w:val="left"/>
      <w:pPr>
        <w:tabs>
          <w:tab w:val="num" w:pos="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4CD66824"/>
    <w:multiLevelType w:val="hybridMultilevel"/>
    <w:tmpl w:val="1868B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0EE0C12"/>
    <w:multiLevelType w:val="hybridMultilevel"/>
    <w:tmpl w:val="8D88061A"/>
    <w:lvl w:ilvl="0" w:tplc="0EFC30C0">
      <w:start w:val="1"/>
      <w:numFmt w:val="bullet"/>
      <w:lvlText w:val=""/>
      <w:lvlJc w:val="left"/>
      <w:pPr>
        <w:tabs>
          <w:tab w:val="num" w:pos="372"/>
        </w:tabs>
        <w:ind w:left="372" w:hanging="360"/>
      </w:pPr>
      <w:rPr>
        <w:rFonts w:ascii="Symbol" w:hAnsi="Symbol"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5F90BBE"/>
    <w:multiLevelType w:val="hybridMultilevel"/>
    <w:tmpl w:val="57327D16"/>
    <w:lvl w:ilvl="0" w:tplc="5128F6A4">
      <w:start w:val="1"/>
      <w:numFmt w:val="decimal"/>
      <w:lvlText w:val="S%1:"/>
      <w:lvlJc w:val="left"/>
      <w:pPr>
        <w:tabs>
          <w:tab w:val="num" w:pos="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586E2BBC"/>
    <w:multiLevelType w:val="hybridMultilevel"/>
    <w:tmpl w:val="1382A3E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nsid w:val="5A664442"/>
    <w:multiLevelType w:val="hybridMultilevel"/>
    <w:tmpl w:val="B3A668CA"/>
    <w:lvl w:ilvl="0" w:tplc="3AFC49E4">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
      <w:lvlJc w:val="left"/>
      <w:pPr>
        <w:tabs>
          <w:tab w:val="num" w:pos="1440"/>
        </w:tabs>
        <w:ind w:left="1440" w:hanging="360"/>
      </w:pPr>
      <w:rPr>
        <w:rFonts w:ascii="Times New Roman" w:hAnsi="Times New Roman" w:hint="default"/>
      </w:rPr>
    </w:lvl>
    <w:lvl w:ilvl="2" w:tplc="04090005" w:tentative="1">
      <w:start w:val="1"/>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Times New Roman" w:hAnsi="Times New Roman" w:hint="default"/>
      </w:rPr>
    </w:lvl>
    <w:lvl w:ilvl="4" w:tplc="04090003" w:tentative="1">
      <w:start w:val="1"/>
      <w:numFmt w:val="bullet"/>
      <w:lvlText w:val="•"/>
      <w:lvlJc w:val="left"/>
      <w:pPr>
        <w:tabs>
          <w:tab w:val="num" w:pos="3600"/>
        </w:tabs>
        <w:ind w:left="3600" w:hanging="360"/>
      </w:pPr>
      <w:rPr>
        <w:rFonts w:ascii="Times New Roman" w:hAnsi="Times New Roman" w:hint="default"/>
      </w:rPr>
    </w:lvl>
    <w:lvl w:ilvl="5" w:tplc="04090005" w:tentative="1">
      <w:start w:val="1"/>
      <w:numFmt w:val="bullet"/>
      <w:lvlText w:val="•"/>
      <w:lvlJc w:val="left"/>
      <w:pPr>
        <w:tabs>
          <w:tab w:val="num" w:pos="4320"/>
        </w:tabs>
        <w:ind w:left="4320" w:hanging="360"/>
      </w:pPr>
      <w:rPr>
        <w:rFonts w:ascii="Times New Roman" w:hAnsi="Times New Roman" w:hint="default"/>
      </w:rPr>
    </w:lvl>
    <w:lvl w:ilvl="6" w:tplc="04090001" w:tentative="1">
      <w:start w:val="1"/>
      <w:numFmt w:val="bullet"/>
      <w:lvlText w:val="•"/>
      <w:lvlJc w:val="left"/>
      <w:pPr>
        <w:tabs>
          <w:tab w:val="num" w:pos="5040"/>
        </w:tabs>
        <w:ind w:left="5040" w:hanging="360"/>
      </w:pPr>
      <w:rPr>
        <w:rFonts w:ascii="Times New Roman" w:hAnsi="Times New Roman" w:hint="default"/>
      </w:rPr>
    </w:lvl>
    <w:lvl w:ilvl="7" w:tplc="04090003" w:tentative="1">
      <w:start w:val="1"/>
      <w:numFmt w:val="bullet"/>
      <w:lvlText w:val="•"/>
      <w:lvlJc w:val="left"/>
      <w:pPr>
        <w:tabs>
          <w:tab w:val="num" w:pos="5760"/>
        </w:tabs>
        <w:ind w:left="5760" w:hanging="360"/>
      </w:pPr>
      <w:rPr>
        <w:rFonts w:ascii="Times New Roman" w:hAnsi="Times New Roman" w:hint="default"/>
      </w:rPr>
    </w:lvl>
    <w:lvl w:ilvl="8" w:tplc="04090005" w:tentative="1">
      <w:start w:val="1"/>
      <w:numFmt w:val="bullet"/>
      <w:lvlText w:val="•"/>
      <w:lvlJc w:val="left"/>
      <w:pPr>
        <w:tabs>
          <w:tab w:val="num" w:pos="6480"/>
        </w:tabs>
        <w:ind w:left="6480" w:hanging="360"/>
      </w:pPr>
      <w:rPr>
        <w:rFonts w:ascii="Times New Roman" w:hAnsi="Times New Roman" w:hint="default"/>
      </w:rPr>
    </w:lvl>
  </w:abstractNum>
  <w:abstractNum w:abstractNumId="40">
    <w:nsid w:val="5BF21E2E"/>
    <w:multiLevelType w:val="hybridMultilevel"/>
    <w:tmpl w:val="12DABB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nsid w:val="5F55077C"/>
    <w:multiLevelType w:val="hybridMultilevel"/>
    <w:tmpl w:val="8D2AFEE6"/>
    <w:lvl w:ilvl="0" w:tplc="FFFFFFFF">
      <w:start w:val="1"/>
      <w:numFmt w:val="decimal"/>
      <w:lvlText w:val="S%1:"/>
      <w:lvlJc w:val="left"/>
      <w:pPr>
        <w:tabs>
          <w:tab w:val="num" w:pos="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6AE23426"/>
    <w:multiLevelType w:val="multilevel"/>
    <w:tmpl w:val="FC54E0A8"/>
    <w:lvl w:ilvl="0">
      <w:start w:val="1"/>
      <w:numFmt w:val="bullet"/>
      <w:lvlText w:val=""/>
      <w:lvlJc w:val="left"/>
      <w:pPr>
        <w:tabs>
          <w:tab w:val="num" w:pos="372"/>
        </w:tabs>
        <w:ind w:left="372"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6F6E230F"/>
    <w:multiLevelType w:val="hybridMultilevel"/>
    <w:tmpl w:val="81C4B8E8"/>
    <w:lvl w:ilvl="0" w:tplc="04090003">
      <w:start w:val="1"/>
      <w:numFmt w:val="bullet"/>
      <w:lvlText w:val=""/>
      <w:lvlJc w:val="left"/>
      <w:pPr>
        <w:tabs>
          <w:tab w:val="num" w:pos="1003"/>
        </w:tabs>
        <w:ind w:left="1003" w:hanging="360"/>
      </w:pPr>
      <w:rPr>
        <w:rFonts w:ascii="Wingdings" w:hAnsi="Wingdings" w:hint="default"/>
      </w:rPr>
    </w:lvl>
    <w:lvl w:ilvl="1" w:tplc="04090003">
      <w:start w:val="1"/>
      <w:numFmt w:val="bullet"/>
      <w:lvlText w:val="o"/>
      <w:lvlJc w:val="left"/>
      <w:pPr>
        <w:tabs>
          <w:tab w:val="num" w:pos="1723"/>
        </w:tabs>
        <w:ind w:left="1723" w:hanging="360"/>
      </w:pPr>
      <w:rPr>
        <w:rFonts w:ascii="Courier New" w:hAnsi="Courier New" w:hint="default"/>
      </w:rPr>
    </w:lvl>
    <w:lvl w:ilvl="2" w:tplc="3AFC49E4">
      <w:start w:val="1"/>
      <w:numFmt w:val="bullet"/>
      <w:lvlText w:val=""/>
      <w:lvlJc w:val="left"/>
      <w:pPr>
        <w:tabs>
          <w:tab w:val="num" w:pos="2443"/>
        </w:tabs>
        <w:ind w:left="2443" w:hanging="360"/>
      </w:pPr>
      <w:rPr>
        <w:rFonts w:ascii="Wingdings" w:hAnsi="Wingdings" w:hint="default"/>
      </w:rPr>
    </w:lvl>
    <w:lvl w:ilvl="3" w:tplc="04090001" w:tentative="1">
      <w:start w:val="1"/>
      <w:numFmt w:val="bullet"/>
      <w:lvlText w:val=""/>
      <w:lvlJc w:val="left"/>
      <w:pPr>
        <w:tabs>
          <w:tab w:val="num" w:pos="3163"/>
        </w:tabs>
        <w:ind w:left="3163" w:hanging="360"/>
      </w:pPr>
      <w:rPr>
        <w:rFonts w:ascii="Symbol" w:hAnsi="Symbol" w:hint="default"/>
      </w:rPr>
    </w:lvl>
    <w:lvl w:ilvl="4" w:tplc="04090003" w:tentative="1">
      <w:start w:val="1"/>
      <w:numFmt w:val="bullet"/>
      <w:lvlText w:val="o"/>
      <w:lvlJc w:val="left"/>
      <w:pPr>
        <w:tabs>
          <w:tab w:val="num" w:pos="3883"/>
        </w:tabs>
        <w:ind w:left="3883" w:hanging="360"/>
      </w:pPr>
      <w:rPr>
        <w:rFonts w:ascii="Courier New" w:hAnsi="Courier New" w:hint="default"/>
      </w:rPr>
    </w:lvl>
    <w:lvl w:ilvl="5" w:tplc="04090005" w:tentative="1">
      <w:start w:val="1"/>
      <w:numFmt w:val="bullet"/>
      <w:lvlText w:val=""/>
      <w:lvlJc w:val="left"/>
      <w:pPr>
        <w:tabs>
          <w:tab w:val="num" w:pos="4603"/>
        </w:tabs>
        <w:ind w:left="4603" w:hanging="360"/>
      </w:pPr>
      <w:rPr>
        <w:rFonts w:ascii="Wingdings" w:hAnsi="Wingdings" w:hint="default"/>
      </w:rPr>
    </w:lvl>
    <w:lvl w:ilvl="6" w:tplc="04090001" w:tentative="1">
      <w:start w:val="1"/>
      <w:numFmt w:val="bullet"/>
      <w:lvlText w:val=""/>
      <w:lvlJc w:val="left"/>
      <w:pPr>
        <w:tabs>
          <w:tab w:val="num" w:pos="5323"/>
        </w:tabs>
        <w:ind w:left="5323" w:hanging="360"/>
      </w:pPr>
      <w:rPr>
        <w:rFonts w:ascii="Symbol" w:hAnsi="Symbol" w:hint="default"/>
      </w:rPr>
    </w:lvl>
    <w:lvl w:ilvl="7" w:tplc="04090003" w:tentative="1">
      <w:start w:val="1"/>
      <w:numFmt w:val="bullet"/>
      <w:lvlText w:val="o"/>
      <w:lvlJc w:val="left"/>
      <w:pPr>
        <w:tabs>
          <w:tab w:val="num" w:pos="6043"/>
        </w:tabs>
        <w:ind w:left="6043" w:hanging="360"/>
      </w:pPr>
      <w:rPr>
        <w:rFonts w:ascii="Courier New" w:hAnsi="Courier New" w:hint="default"/>
      </w:rPr>
    </w:lvl>
    <w:lvl w:ilvl="8" w:tplc="04090005" w:tentative="1">
      <w:start w:val="1"/>
      <w:numFmt w:val="bullet"/>
      <w:lvlText w:val=""/>
      <w:lvlJc w:val="left"/>
      <w:pPr>
        <w:tabs>
          <w:tab w:val="num" w:pos="6763"/>
        </w:tabs>
        <w:ind w:left="6763" w:hanging="360"/>
      </w:pPr>
      <w:rPr>
        <w:rFonts w:ascii="Wingdings" w:hAnsi="Wingdings" w:hint="default"/>
      </w:rPr>
    </w:lvl>
  </w:abstractNum>
  <w:abstractNum w:abstractNumId="45">
    <w:nsid w:val="71B20997"/>
    <w:multiLevelType w:val="hybridMultilevel"/>
    <w:tmpl w:val="0968406C"/>
    <w:lvl w:ilvl="0" w:tplc="0409000F">
      <w:start w:val="1"/>
      <w:numFmt w:val="decimal"/>
      <w:lvlText w:val="S%1:"/>
      <w:lvlJc w:val="left"/>
      <w:pPr>
        <w:tabs>
          <w:tab w:val="num" w:pos="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743D118D"/>
    <w:multiLevelType w:val="hybridMultilevel"/>
    <w:tmpl w:val="01DA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4A3DE8"/>
    <w:multiLevelType w:val="hybridMultilevel"/>
    <w:tmpl w:val="58E82BDA"/>
    <w:lvl w:ilvl="0" w:tplc="0409000F">
      <w:start w:val="1"/>
      <w:numFmt w:val="decimal"/>
      <w:lvlText w:val="S%1:"/>
      <w:lvlJc w:val="left"/>
      <w:pPr>
        <w:tabs>
          <w:tab w:val="num" w:pos="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79CB2184"/>
    <w:multiLevelType w:val="hybridMultilevel"/>
    <w:tmpl w:val="E670EF94"/>
    <w:lvl w:ilvl="0" w:tplc="FFFFFFFF">
      <w:start w:val="1"/>
      <w:numFmt w:val="decimal"/>
      <w:lvlText w:val="S%1:"/>
      <w:lvlJc w:val="left"/>
      <w:pPr>
        <w:tabs>
          <w:tab w:val="num" w:pos="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nsid w:val="79D3542C"/>
    <w:multiLevelType w:val="hybridMultilevel"/>
    <w:tmpl w:val="8F9E1496"/>
    <w:lvl w:ilvl="0" w:tplc="5192A284">
      <w:start w:val="1"/>
      <w:numFmt w:val="bullet"/>
      <w:lvlText w:val=""/>
      <w:lvlJc w:val="left"/>
      <w:pPr>
        <w:ind w:left="720" w:hanging="360"/>
      </w:pPr>
      <w:rPr>
        <w:rFonts w:ascii="Symbol" w:eastAsia="Times New Roman" w:hAnsi="Symbol" w:hint="default"/>
      </w:rPr>
    </w:lvl>
    <w:lvl w:ilvl="1" w:tplc="04090019">
      <w:start w:val="1"/>
      <w:numFmt w:val="decimal"/>
      <w:lvlText w:val="S%2:"/>
      <w:lvlJc w:val="left"/>
      <w:pPr>
        <w:tabs>
          <w:tab w:val="num" w:pos="720"/>
        </w:tabs>
        <w:ind w:left="1440" w:hanging="360"/>
      </w:pPr>
      <w:rPr>
        <w:rFonts w:cs="Times New Roman"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0">
    <w:nsid w:val="7D561BC7"/>
    <w:multiLevelType w:val="hybridMultilevel"/>
    <w:tmpl w:val="9294DBB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1">
    <w:nsid w:val="7E5D1609"/>
    <w:multiLevelType w:val="hybridMultilevel"/>
    <w:tmpl w:val="0E705B0C"/>
    <w:lvl w:ilvl="0" w:tplc="0409000F">
      <w:start w:val="1"/>
      <w:numFmt w:val="decimal"/>
      <w:lvlText w:val="S%1:"/>
      <w:lvlJc w:val="left"/>
      <w:pPr>
        <w:tabs>
          <w:tab w:val="num" w:pos="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6"/>
  </w:num>
  <w:num w:numId="3">
    <w:abstractNumId w:val="42"/>
  </w:num>
  <w:num w:numId="4">
    <w:abstractNumId w:val="1"/>
  </w:num>
  <w:num w:numId="5">
    <w:abstractNumId w:val="10"/>
  </w:num>
  <w:num w:numId="6">
    <w:abstractNumId w:val="7"/>
  </w:num>
  <w:num w:numId="7">
    <w:abstractNumId w:val="39"/>
  </w:num>
  <w:num w:numId="8">
    <w:abstractNumId w:val="44"/>
  </w:num>
  <w:num w:numId="9">
    <w:abstractNumId w:val="33"/>
  </w:num>
  <w:num w:numId="10">
    <w:abstractNumId w:val="12"/>
  </w:num>
  <w:num w:numId="11">
    <w:abstractNumId w:val="15"/>
  </w:num>
  <w:num w:numId="12">
    <w:abstractNumId w:val="43"/>
  </w:num>
  <w:num w:numId="13">
    <w:abstractNumId w:val="36"/>
  </w:num>
  <w:num w:numId="14">
    <w:abstractNumId w:val="38"/>
  </w:num>
  <w:num w:numId="15">
    <w:abstractNumId w:val="5"/>
  </w:num>
  <w:num w:numId="16">
    <w:abstractNumId w:val="2"/>
  </w:num>
  <w:num w:numId="17">
    <w:abstractNumId w:val="11"/>
  </w:num>
  <w:num w:numId="18">
    <w:abstractNumId w:val="0"/>
  </w:num>
  <w:num w:numId="19">
    <w:abstractNumId w:val="49"/>
  </w:num>
  <w:num w:numId="20">
    <w:abstractNumId w:val="37"/>
  </w:num>
  <w:num w:numId="21">
    <w:abstractNumId w:val="13"/>
  </w:num>
  <w:num w:numId="22">
    <w:abstractNumId w:val="8"/>
  </w:num>
  <w:num w:numId="23">
    <w:abstractNumId w:val="48"/>
  </w:num>
  <w:num w:numId="24">
    <w:abstractNumId w:val="45"/>
  </w:num>
  <w:num w:numId="25">
    <w:abstractNumId w:val="41"/>
  </w:num>
  <w:num w:numId="26">
    <w:abstractNumId w:val="51"/>
  </w:num>
  <w:num w:numId="27">
    <w:abstractNumId w:val="34"/>
  </w:num>
  <w:num w:numId="28">
    <w:abstractNumId w:val="47"/>
  </w:num>
  <w:num w:numId="29">
    <w:abstractNumId w:val="35"/>
  </w:num>
  <w:num w:numId="30">
    <w:abstractNumId w:val="17"/>
  </w:num>
  <w:num w:numId="31">
    <w:abstractNumId w:val="40"/>
  </w:num>
  <w:num w:numId="32">
    <w:abstractNumId w:val="18"/>
  </w:num>
  <w:num w:numId="33">
    <w:abstractNumId w:val="19"/>
  </w:num>
  <w:num w:numId="34">
    <w:abstractNumId w:val="20"/>
  </w:num>
  <w:num w:numId="35">
    <w:abstractNumId w:val="21"/>
  </w:num>
  <w:num w:numId="36">
    <w:abstractNumId w:val="22"/>
  </w:num>
  <w:num w:numId="37">
    <w:abstractNumId w:val="23"/>
  </w:num>
  <w:num w:numId="38">
    <w:abstractNumId w:val="24"/>
  </w:num>
  <w:num w:numId="39">
    <w:abstractNumId w:val="25"/>
  </w:num>
  <w:num w:numId="40">
    <w:abstractNumId w:val="26"/>
  </w:num>
  <w:num w:numId="41">
    <w:abstractNumId w:val="27"/>
  </w:num>
  <w:num w:numId="42">
    <w:abstractNumId w:val="28"/>
  </w:num>
  <w:num w:numId="43">
    <w:abstractNumId w:val="29"/>
  </w:num>
  <w:num w:numId="44">
    <w:abstractNumId w:val="30"/>
  </w:num>
  <w:num w:numId="45">
    <w:abstractNumId w:val="31"/>
  </w:num>
  <w:num w:numId="46">
    <w:abstractNumId w:val="32"/>
  </w:num>
  <w:num w:numId="47">
    <w:abstractNumId w:val="46"/>
  </w:num>
  <w:num w:numId="48">
    <w:abstractNumId w:val="3"/>
  </w:num>
  <w:num w:numId="49">
    <w:abstractNumId w:val="4"/>
  </w:num>
  <w:num w:numId="50">
    <w:abstractNumId w:val="16"/>
  </w:num>
  <w:num w:numId="51">
    <w:abstractNumId w:val="14"/>
  </w:num>
  <w:num w:numId="52">
    <w:abstractNumId w:val="5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embedSystemFonts/>
  <w:proofState w:spelling="clean" w:grammar="clean"/>
  <w:stylePaneFormatFilter w:val="3F01"/>
  <w:trackRevisions/>
  <w:doNotTrackMoves/>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6285"/>
    <w:rsid w:val="0001084D"/>
    <w:rsid w:val="00034F1E"/>
    <w:rsid w:val="000451B9"/>
    <w:rsid w:val="000476C8"/>
    <w:rsid w:val="00053513"/>
    <w:rsid w:val="0007147D"/>
    <w:rsid w:val="0008412C"/>
    <w:rsid w:val="00087C7F"/>
    <w:rsid w:val="000A4A9E"/>
    <w:rsid w:val="000A7A4F"/>
    <w:rsid w:val="000B19D9"/>
    <w:rsid w:val="000B5919"/>
    <w:rsid w:val="000C0D7A"/>
    <w:rsid w:val="000C23CE"/>
    <w:rsid w:val="000E400F"/>
    <w:rsid w:val="0010538C"/>
    <w:rsid w:val="00136C38"/>
    <w:rsid w:val="00147E5A"/>
    <w:rsid w:val="0017192C"/>
    <w:rsid w:val="0018306A"/>
    <w:rsid w:val="00184A65"/>
    <w:rsid w:val="00187AB3"/>
    <w:rsid w:val="001D7C2F"/>
    <w:rsid w:val="00210B8D"/>
    <w:rsid w:val="0022446E"/>
    <w:rsid w:val="00226529"/>
    <w:rsid w:val="00235929"/>
    <w:rsid w:val="002431E4"/>
    <w:rsid w:val="002A4196"/>
    <w:rsid w:val="002B7D76"/>
    <w:rsid w:val="002C459E"/>
    <w:rsid w:val="002D5AF1"/>
    <w:rsid w:val="002E07AD"/>
    <w:rsid w:val="002E727C"/>
    <w:rsid w:val="002F16AA"/>
    <w:rsid w:val="002F24FC"/>
    <w:rsid w:val="003068B5"/>
    <w:rsid w:val="00320F34"/>
    <w:rsid w:val="0032252C"/>
    <w:rsid w:val="003254D1"/>
    <w:rsid w:val="00347118"/>
    <w:rsid w:val="00372646"/>
    <w:rsid w:val="00376A59"/>
    <w:rsid w:val="00396856"/>
    <w:rsid w:val="003A5135"/>
    <w:rsid w:val="003B6420"/>
    <w:rsid w:val="003C139B"/>
    <w:rsid w:val="003D595D"/>
    <w:rsid w:val="003E2A8D"/>
    <w:rsid w:val="003F3C04"/>
    <w:rsid w:val="00432E47"/>
    <w:rsid w:val="00452AAB"/>
    <w:rsid w:val="004548F6"/>
    <w:rsid w:val="00460314"/>
    <w:rsid w:val="0046145B"/>
    <w:rsid w:val="00485E91"/>
    <w:rsid w:val="00491159"/>
    <w:rsid w:val="004C6ED8"/>
    <w:rsid w:val="004D76E7"/>
    <w:rsid w:val="00502D4E"/>
    <w:rsid w:val="00503040"/>
    <w:rsid w:val="00515A61"/>
    <w:rsid w:val="00565640"/>
    <w:rsid w:val="00576DE5"/>
    <w:rsid w:val="005876CF"/>
    <w:rsid w:val="00594435"/>
    <w:rsid w:val="00597801"/>
    <w:rsid w:val="005C2CF0"/>
    <w:rsid w:val="005E3141"/>
    <w:rsid w:val="00640E5B"/>
    <w:rsid w:val="00657AFC"/>
    <w:rsid w:val="00661AC9"/>
    <w:rsid w:val="00676D07"/>
    <w:rsid w:val="00683F3F"/>
    <w:rsid w:val="006A0F11"/>
    <w:rsid w:val="006A4BC7"/>
    <w:rsid w:val="006A6BDA"/>
    <w:rsid w:val="006B28C9"/>
    <w:rsid w:val="006B7512"/>
    <w:rsid w:val="006C5514"/>
    <w:rsid w:val="006D0D1B"/>
    <w:rsid w:val="00731080"/>
    <w:rsid w:val="007518F6"/>
    <w:rsid w:val="00761C5D"/>
    <w:rsid w:val="0076783C"/>
    <w:rsid w:val="00782847"/>
    <w:rsid w:val="00786FBD"/>
    <w:rsid w:val="007C6895"/>
    <w:rsid w:val="007D1705"/>
    <w:rsid w:val="007E44D8"/>
    <w:rsid w:val="007F75D1"/>
    <w:rsid w:val="00876F7E"/>
    <w:rsid w:val="008965B5"/>
    <w:rsid w:val="008A1FD6"/>
    <w:rsid w:val="008B483C"/>
    <w:rsid w:val="008C0D4C"/>
    <w:rsid w:val="008E6724"/>
    <w:rsid w:val="008F38F7"/>
    <w:rsid w:val="008F7CD8"/>
    <w:rsid w:val="00914520"/>
    <w:rsid w:val="00925F1C"/>
    <w:rsid w:val="00926CB9"/>
    <w:rsid w:val="00930440"/>
    <w:rsid w:val="00966BAC"/>
    <w:rsid w:val="009A4C5B"/>
    <w:rsid w:val="009B28D2"/>
    <w:rsid w:val="009B3497"/>
    <w:rsid w:val="009F24A5"/>
    <w:rsid w:val="009F5955"/>
    <w:rsid w:val="00A04E10"/>
    <w:rsid w:val="00A05B1B"/>
    <w:rsid w:val="00A21C8B"/>
    <w:rsid w:val="00A22B65"/>
    <w:rsid w:val="00A345FF"/>
    <w:rsid w:val="00A65250"/>
    <w:rsid w:val="00A856B5"/>
    <w:rsid w:val="00AD22DA"/>
    <w:rsid w:val="00AE1E64"/>
    <w:rsid w:val="00AF3106"/>
    <w:rsid w:val="00B077AF"/>
    <w:rsid w:val="00B43387"/>
    <w:rsid w:val="00B47B64"/>
    <w:rsid w:val="00B61AE1"/>
    <w:rsid w:val="00B6290E"/>
    <w:rsid w:val="00B74F9B"/>
    <w:rsid w:val="00B820D2"/>
    <w:rsid w:val="00BA62FD"/>
    <w:rsid w:val="00BA6C40"/>
    <w:rsid w:val="00BC154E"/>
    <w:rsid w:val="00BF33E0"/>
    <w:rsid w:val="00C053B0"/>
    <w:rsid w:val="00C14A52"/>
    <w:rsid w:val="00C2286D"/>
    <w:rsid w:val="00C26322"/>
    <w:rsid w:val="00C2795A"/>
    <w:rsid w:val="00C40FAE"/>
    <w:rsid w:val="00C746AD"/>
    <w:rsid w:val="00C820EF"/>
    <w:rsid w:val="00C839EB"/>
    <w:rsid w:val="00C921C6"/>
    <w:rsid w:val="00C934DC"/>
    <w:rsid w:val="00C94F67"/>
    <w:rsid w:val="00C9726C"/>
    <w:rsid w:val="00CA733A"/>
    <w:rsid w:val="00CC1989"/>
    <w:rsid w:val="00CC1C95"/>
    <w:rsid w:val="00CC7A10"/>
    <w:rsid w:val="00CD75BB"/>
    <w:rsid w:val="00CE4F5D"/>
    <w:rsid w:val="00CE6139"/>
    <w:rsid w:val="00CF23BA"/>
    <w:rsid w:val="00CF5A3A"/>
    <w:rsid w:val="00D0088A"/>
    <w:rsid w:val="00D0441F"/>
    <w:rsid w:val="00D12A9A"/>
    <w:rsid w:val="00D33694"/>
    <w:rsid w:val="00D36C60"/>
    <w:rsid w:val="00D454FD"/>
    <w:rsid w:val="00D542E2"/>
    <w:rsid w:val="00D816A9"/>
    <w:rsid w:val="00D93DB0"/>
    <w:rsid w:val="00DA1B5F"/>
    <w:rsid w:val="00DA2A54"/>
    <w:rsid w:val="00DA706F"/>
    <w:rsid w:val="00DB3075"/>
    <w:rsid w:val="00DE27BE"/>
    <w:rsid w:val="00E0713C"/>
    <w:rsid w:val="00E12B2B"/>
    <w:rsid w:val="00E346BD"/>
    <w:rsid w:val="00E51EC0"/>
    <w:rsid w:val="00E646FB"/>
    <w:rsid w:val="00EA1828"/>
    <w:rsid w:val="00EB4702"/>
    <w:rsid w:val="00EC210D"/>
    <w:rsid w:val="00EE1F07"/>
    <w:rsid w:val="00EF0E44"/>
    <w:rsid w:val="00EF3642"/>
    <w:rsid w:val="00F2085A"/>
    <w:rsid w:val="00F83C8C"/>
    <w:rsid w:val="00F84F31"/>
    <w:rsid w:val="00F9463D"/>
    <w:rsid w:val="00F96285"/>
    <w:rsid w:val="00F97F27"/>
    <w:rsid w:val="00FA78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semiHidden="0" w:unhideWhenUsed="0" w:qFormat="1"/>
    <w:lsdException w:name="heading 5" w:locked="0" w:semiHidden="0" w:unhideWhenUsed="0" w:qFormat="1"/>
    <w:lsdException w:name="heading 6" w:locked="0" w:semiHidden="0" w:unhideWhenUsed="0" w:qFormat="1"/>
    <w:lsdException w:name="heading 7" w:locked="0" w:semiHidden="0" w:unhideWhenUsed="0" w:qFormat="1"/>
    <w:lsdException w:name="heading 8" w:locked="0" w:semiHidden="0" w:unhideWhenUsed="0" w:qFormat="1"/>
    <w:lsdException w:name="heading 9" w:locked="0"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0" w:semiHidden="0" w:uiPriority="0" w:unhideWhenUsed="0" w:qFormat="1"/>
    <w:lsdException w:name="Title" w:locked="0" w:semiHidden="0" w:uiPriority="0" w:unhideWhenUsed="0" w:qFormat="1"/>
    <w:lsdException w:name="Default Paragraph Font" w:uiPriority="1"/>
    <w:lsdException w:name="Subtitle" w:locked="0" w:semiHidden="0" w:uiPriority="0" w:unhideWhenUsed="0" w:qFormat="1"/>
    <w:lsdException w:name="Strong" w:locked="0" w:semiHidden="0" w:uiPriority="0" w:unhideWhenUsed="0" w:qFormat="1"/>
    <w:lsdException w:name="Emphasis" w:locked="0" w:semiHidden="0" w:uiPriority="0" w:unhideWhenUsed="0" w:qFormat="1"/>
    <w:lsdException w:name="No List" w:locked="0" w:semiHidden="0" w:unhideWhenUs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31080"/>
  </w:style>
  <w:style w:type="paragraph" w:styleId="Heading1">
    <w:name w:val="heading 1"/>
    <w:basedOn w:val="Normal"/>
    <w:next w:val="DefaultText"/>
    <w:link w:val="Heading1Char"/>
    <w:uiPriority w:val="99"/>
    <w:qFormat/>
    <w:rsid w:val="00731080"/>
    <w:pPr>
      <w:spacing w:before="280" w:after="140"/>
      <w:outlineLvl w:val="0"/>
    </w:pPr>
    <w:rPr>
      <w:rFonts w:ascii="Arial Black" w:hAnsi="Arial Black"/>
      <w:sz w:val="28"/>
    </w:rPr>
  </w:style>
  <w:style w:type="paragraph" w:styleId="Heading2">
    <w:name w:val="heading 2"/>
    <w:basedOn w:val="Normal"/>
    <w:next w:val="DefaultText"/>
    <w:link w:val="Heading2Char"/>
    <w:uiPriority w:val="99"/>
    <w:qFormat/>
    <w:rsid w:val="00731080"/>
    <w:pPr>
      <w:spacing w:before="120" w:after="120"/>
      <w:outlineLvl w:val="1"/>
    </w:pPr>
    <w:rPr>
      <w:rFonts w:ascii="Arial" w:hAnsi="Arial"/>
      <w:b/>
      <w:sz w:val="24"/>
    </w:rPr>
  </w:style>
  <w:style w:type="paragraph" w:styleId="Heading3">
    <w:name w:val="heading 3"/>
    <w:basedOn w:val="Normal"/>
    <w:next w:val="DefaultText"/>
    <w:link w:val="Heading3Char"/>
    <w:uiPriority w:val="99"/>
    <w:qFormat/>
    <w:rsid w:val="00731080"/>
    <w:pPr>
      <w:spacing w:before="120" w:after="120"/>
      <w:outlineLvl w:val="2"/>
    </w:pPr>
    <w:rPr>
      <w:b/>
      <w:sz w:val="24"/>
    </w:rPr>
  </w:style>
  <w:style w:type="paragraph" w:styleId="Heading4">
    <w:name w:val="heading 4"/>
    <w:basedOn w:val="Normal"/>
    <w:next w:val="Normal"/>
    <w:link w:val="Heading4Char"/>
    <w:uiPriority w:val="99"/>
    <w:qFormat/>
    <w:rsid w:val="00731080"/>
    <w:pPr>
      <w:keepNext/>
      <w:autoSpaceDE w:val="0"/>
      <w:autoSpaceDN w:val="0"/>
      <w:adjustRightInd w:val="0"/>
      <w:ind w:left="1440"/>
      <w:outlineLvl w:val="3"/>
    </w:pPr>
    <w:rPr>
      <w:rFonts w:ascii="Arial" w:hAnsi="Arial" w:cs="Arial"/>
      <w:b/>
      <w:bCs/>
    </w:rPr>
  </w:style>
  <w:style w:type="paragraph" w:styleId="Heading5">
    <w:name w:val="heading 5"/>
    <w:basedOn w:val="Normal"/>
    <w:next w:val="Normal"/>
    <w:link w:val="Heading5Char"/>
    <w:uiPriority w:val="99"/>
    <w:qFormat/>
    <w:rsid w:val="00731080"/>
    <w:pPr>
      <w:keepNext/>
      <w:ind w:left="1440"/>
      <w:jc w:val="both"/>
      <w:outlineLvl w:val="4"/>
    </w:pPr>
    <w:rPr>
      <w:rFonts w:ascii="Arial" w:hAnsi="Arial" w:cs="Arial"/>
      <w:b/>
      <w:bCs/>
    </w:rPr>
  </w:style>
  <w:style w:type="paragraph" w:styleId="Heading6">
    <w:name w:val="heading 6"/>
    <w:basedOn w:val="Normal"/>
    <w:next w:val="Normal"/>
    <w:link w:val="Heading6Char"/>
    <w:uiPriority w:val="99"/>
    <w:qFormat/>
    <w:rsid w:val="00731080"/>
    <w:pPr>
      <w:keepNext/>
      <w:jc w:val="both"/>
      <w:outlineLvl w:val="5"/>
    </w:pPr>
    <w:rPr>
      <w:rFonts w:ascii="Arial" w:hAnsi="Arial" w:cs="Arial"/>
      <w:b/>
      <w:bCs/>
    </w:rPr>
  </w:style>
  <w:style w:type="paragraph" w:styleId="Heading7">
    <w:name w:val="heading 7"/>
    <w:basedOn w:val="Normal"/>
    <w:next w:val="Normal"/>
    <w:link w:val="Heading7Char"/>
    <w:uiPriority w:val="99"/>
    <w:qFormat/>
    <w:rsid w:val="00731080"/>
    <w:pPr>
      <w:keepNext/>
      <w:spacing w:before="80" w:after="40"/>
      <w:outlineLvl w:val="6"/>
    </w:pPr>
    <w:rPr>
      <w:rFonts w:ascii="Arial" w:hAnsi="Arial" w:cs="Arial"/>
      <w:sz w:val="18"/>
      <w:u w:val="single"/>
    </w:rPr>
  </w:style>
  <w:style w:type="paragraph" w:styleId="Heading8">
    <w:name w:val="heading 8"/>
    <w:basedOn w:val="Normal"/>
    <w:next w:val="Normal"/>
    <w:link w:val="Heading8Char"/>
    <w:uiPriority w:val="99"/>
    <w:qFormat/>
    <w:rsid w:val="00731080"/>
    <w:pPr>
      <w:keepNext/>
      <w:outlineLvl w:val="7"/>
    </w:pPr>
    <w:rPr>
      <w:rFonts w:ascii="Arial" w:hAnsi="Arial" w:cs="Arial"/>
      <w:b/>
      <w:bCs/>
    </w:rPr>
  </w:style>
  <w:style w:type="paragraph" w:styleId="Heading9">
    <w:name w:val="heading 9"/>
    <w:basedOn w:val="Normal"/>
    <w:next w:val="Normal"/>
    <w:link w:val="Heading9Char"/>
    <w:uiPriority w:val="99"/>
    <w:qFormat/>
    <w:locked/>
    <w:rsid w:val="000451B9"/>
    <w:pPr>
      <w:widowControl w:val="0"/>
      <w:autoSpaceDE w:val="0"/>
      <w:autoSpaceDN w:val="0"/>
      <w:adjustRightInd w:val="0"/>
      <w:outlineLvl w:val="8"/>
    </w:pPr>
    <w:rPr>
      <w:rFonts w:ascii="Arial" w:hAnsi="Arial" w:cs="Arial"/>
      <w:color w:val="004080"/>
      <w:sz w:val="22"/>
      <w:szCs w:val="22"/>
      <w:shd w:val="clear" w:color="auto" w:fill="FFFFF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31080"/>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731080"/>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731080"/>
    <w:rPr>
      <w:rFonts w:cs="Times New Roman"/>
      <w:b/>
      <w:sz w:val="24"/>
    </w:rPr>
  </w:style>
  <w:style w:type="character" w:customStyle="1" w:styleId="Heading4Char">
    <w:name w:val="Heading 4 Char"/>
    <w:basedOn w:val="DefaultParagraphFont"/>
    <w:link w:val="Heading4"/>
    <w:uiPriority w:val="9"/>
    <w:semiHidden/>
    <w:locked/>
    <w:rsid w:val="00731080"/>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731080"/>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731080"/>
    <w:rPr>
      <w:rFonts w:ascii="Calibri" w:hAnsi="Calibri" w:cs="Times New Roman"/>
      <w:b/>
      <w:bCs/>
    </w:rPr>
  </w:style>
  <w:style w:type="character" w:customStyle="1" w:styleId="Heading7Char">
    <w:name w:val="Heading 7 Char"/>
    <w:basedOn w:val="DefaultParagraphFont"/>
    <w:link w:val="Heading7"/>
    <w:uiPriority w:val="9"/>
    <w:semiHidden/>
    <w:locked/>
    <w:rsid w:val="00731080"/>
    <w:rPr>
      <w:rFonts w:ascii="Calibri" w:hAnsi="Calibri" w:cs="Times New Roman"/>
      <w:sz w:val="24"/>
      <w:szCs w:val="24"/>
    </w:rPr>
  </w:style>
  <w:style w:type="character" w:customStyle="1" w:styleId="Heading8Char">
    <w:name w:val="Heading 8 Char"/>
    <w:basedOn w:val="DefaultParagraphFont"/>
    <w:link w:val="Heading8"/>
    <w:uiPriority w:val="9"/>
    <w:semiHidden/>
    <w:locked/>
    <w:rsid w:val="00731080"/>
    <w:rPr>
      <w:rFonts w:ascii="Calibri" w:hAnsi="Calibri" w:cs="Times New Roman"/>
      <w:i/>
      <w:iCs/>
      <w:sz w:val="24"/>
      <w:szCs w:val="24"/>
    </w:rPr>
  </w:style>
  <w:style w:type="character" w:customStyle="1" w:styleId="Heading9Char">
    <w:name w:val="Heading 9 Char"/>
    <w:basedOn w:val="DefaultParagraphFont"/>
    <w:link w:val="Heading9"/>
    <w:uiPriority w:val="9"/>
    <w:locked/>
    <w:rsid w:val="000451B9"/>
    <w:rPr>
      <w:rFonts w:ascii="Arial" w:hAnsi="Arial" w:cs="Arial"/>
      <w:color w:val="004080"/>
      <w:sz w:val="22"/>
      <w:szCs w:val="22"/>
      <w:lang w:val="en-AU"/>
    </w:rPr>
  </w:style>
  <w:style w:type="paragraph" w:customStyle="1" w:styleId="DefaultText">
    <w:name w:val="Default Text"/>
    <w:basedOn w:val="Normal"/>
    <w:uiPriority w:val="99"/>
    <w:rsid w:val="00731080"/>
    <w:rPr>
      <w:sz w:val="24"/>
    </w:rPr>
  </w:style>
  <w:style w:type="paragraph" w:styleId="Title">
    <w:name w:val="Title"/>
    <w:basedOn w:val="Normal"/>
    <w:link w:val="TitleChar"/>
    <w:uiPriority w:val="99"/>
    <w:qFormat/>
    <w:rsid w:val="00731080"/>
    <w:pPr>
      <w:spacing w:after="960"/>
      <w:jc w:val="center"/>
    </w:pPr>
    <w:rPr>
      <w:rFonts w:ascii="Arial Black" w:hAnsi="Arial Black"/>
      <w:sz w:val="48"/>
    </w:rPr>
  </w:style>
  <w:style w:type="character" w:customStyle="1" w:styleId="TitleChar">
    <w:name w:val="Title Char"/>
    <w:basedOn w:val="DefaultParagraphFont"/>
    <w:link w:val="Title"/>
    <w:uiPriority w:val="99"/>
    <w:locked/>
    <w:rsid w:val="00731080"/>
    <w:rPr>
      <w:rFonts w:ascii="Cambria" w:hAnsi="Cambria" w:cs="Times New Roman"/>
      <w:b/>
      <w:bCs/>
      <w:kern w:val="28"/>
      <w:sz w:val="32"/>
      <w:szCs w:val="32"/>
    </w:rPr>
  </w:style>
  <w:style w:type="paragraph" w:customStyle="1" w:styleId="BodySingle">
    <w:name w:val="Body Single"/>
    <w:basedOn w:val="Normal"/>
    <w:uiPriority w:val="99"/>
    <w:rsid w:val="00731080"/>
    <w:rPr>
      <w:sz w:val="24"/>
    </w:rPr>
  </w:style>
  <w:style w:type="paragraph" w:customStyle="1" w:styleId="Bullet1">
    <w:name w:val="Bullet 1"/>
    <w:basedOn w:val="Normal"/>
    <w:uiPriority w:val="99"/>
    <w:rsid w:val="00731080"/>
    <w:rPr>
      <w:sz w:val="24"/>
    </w:rPr>
  </w:style>
  <w:style w:type="paragraph" w:customStyle="1" w:styleId="Bullet2">
    <w:name w:val="Bullet 2"/>
    <w:basedOn w:val="Normal"/>
    <w:uiPriority w:val="99"/>
    <w:rsid w:val="00731080"/>
    <w:rPr>
      <w:sz w:val="24"/>
    </w:rPr>
  </w:style>
  <w:style w:type="paragraph" w:customStyle="1" w:styleId="FirstLineIndent">
    <w:name w:val="First Line Indent"/>
    <w:basedOn w:val="Normal"/>
    <w:uiPriority w:val="99"/>
    <w:rsid w:val="00731080"/>
    <w:pPr>
      <w:ind w:firstLine="720"/>
    </w:pPr>
    <w:rPr>
      <w:sz w:val="24"/>
    </w:rPr>
  </w:style>
  <w:style w:type="paragraph" w:customStyle="1" w:styleId="NumberList">
    <w:name w:val="Number List"/>
    <w:basedOn w:val="Normal"/>
    <w:uiPriority w:val="99"/>
    <w:rsid w:val="00731080"/>
    <w:rPr>
      <w:sz w:val="24"/>
    </w:rPr>
  </w:style>
  <w:style w:type="paragraph" w:customStyle="1" w:styleId="OutlineNumbering">
    <w:name w:val="Outline Numbering"/>
    <w:basedOn w:val="Normal"/>
    <w:uiPriority w:val="99"/>
    <w:rsid w:val="00731080"/>
    <w:rPr>
      <w:sz w:val="24"/>
    </w:rPr>
  </w:style>
  <w:style w:type="paragraph" w:customStyle="1" w:styleId="TableText">
    <w:name w:val="Table Text"/>
    <w:basedOn w:val="Normal"/>
    <w:uiPriority w:val="99"/>
    <w:rsid w:val="00731080"/>
    <w:pPr>
      <w:tabs>
        <w:tab w:val="decimal" w:pos="0"/>
      </w:tabs>
    </w:pPr>
    <w:rPr>
      <w:sz w:val="24"/>
    </w:rPr>
  </w:style>
  <w:style w:type="paragraph" w:styleId="Footer">
    <w:name w:val="footer"/>
    <w:basedOn w:val="Normal"/>
    <w:link w:val="FooterChar"/>
    <w:uiPriority w:val="99"/>
    <w:rsid w:val="00731080"/>
    <w:pPr>
      <w:tabs>
        <w:tab w:val="center" w:pos="4320"/>
        <w:tab w:val="right" w:pos="8640"/>
      </w:tabs>
    </w:pPr>
  </w:style>
  <w:style w:type="character" w:customStyle="1" w:styleId="FooterChar">
    <w:name w:val="Footer Char"/>
    <w:basedOn w:val="DefaultParagraphFont"/>
    <w:link w:val="Footer"/>
    <w:uiPriority w:val="99"/>
    <w:semiHidden/>
    <w:locked/>
    <w:rsid w:val="00731080"/>
    <w:rPr>
      <w:rFonts w:cs="Times New Roman"/>
      <w:sz w:val="20"/>
      <w:szCs w:val="20"/>
    </w:rPr>
  </w:style>
  <w:style w:type="paragraph" w:styleId="Header">
    <w:name w:val="header"/>
    <w:basedOn w:val="Normal"/>
    <w:link w:val="HeaderChar"/>
    <w:uiPriority w:val="99"/>
    <w:rsid w:val="00731080"/>
    <w:pPr>
      <w:tabs>
        <w:tab w:val="center" w:pos="4320"/>
        <w:tab w:val="right" w:pos="8640"/>
      </w:tabs>
    </w:pPr>
  </w:style>
  <w:style w:type="character" w:customStyle="1" w:styleId="HeaderChar">
    <w:name w:val="Header Char"/>
    <w:basedOn w:val="DefaultParagraphFont"/>
    <w:link w:val="Header"/>
    <w:uiPriority w:val="99"/>
    <w:locked/>
    <w:rsid w:val="00731080"/>
    <w:rPr>
      <w:rFonts w:cs="Times New Roman"/>
    </w:rPr>
  </w:style>
  <w:style w:type="character" w:styleId="PageNumber">
    <w:name w:val="page number"/>
    <w:basedOn w:val="DefaultParagraphFont"/>
    <w:uiPriority w:val="99"/>
    <w:rsid w:val="00731080"/>
    <w:rPr>
      <w:rFonts w:cs="Times New Roman"/>
    </w:rPr>
  </w:style>
  <w:style w:type="paragraph" w:styleId="BodyText">
    <w:name w:val="Body Text"/>
    <w:basedOn w:val="Normal"/>
    <w:link w:val="BodyTextChar"/>
    <w:uiPriority w:val="99"/>
    <w:rsid w:val="00731080"/>
    <w:pPr>
      <w:jc w:val="right"/>
    </w:pPr>
    <w:rPr>
      <w:rFonts w:ascii="Arial" w:hAnsi="Arial" w:cs="Arial"/>
    </w:rPr>
  </w:style>
  <w:style w:type="character" w:customStyle="1" w:styleId="BodyTextChar">
    <w:name w:val="Body Text Char"/>
    <w:basedOn w:val="DefaultParagraphFont"/>
    <w:link w:val="BodyText"/>
    <w:uiPriority w:val="99"/>
    <w:semiHidden/>
    <w:locked/>
    <w:rsid w:val="00731080"/>
    <w:rPr>
      <w:rFonts w:cs="Times New Roman"/>
      <w:sz w:val="20"/>
      <w:szCs w:val="20"/>
    </w:rPr>
  </w:style>
  <w:style w:type="paragraph" w:styleId="BodyTextIndent">
    <w:name w:val="Body Text Indent"/>
    <w:basedOn w:val="Normal"/>
    <w:link w:val="BodyTextIndentChar"/>
    <w:uiPriority w:val="99"/>
    <w:rsid w:val="00731080"/>
    <w:pPr>
      <w:autoSpaceDE w:val="0"/>
      <w:autoSpaceDN w:val="0"/>
      <w:adjustRightInd w:val="0"/>
      <w:ind w:left="720"/>
    </w:pPr>
    <w:rPr>
      <w:rFonts w:ascii="Arial" w:hAnsi="Arial" w:cs="Arial"/>
    </w:rPr>
  </w:style>
  <w:style w:type="character" w:customStyle="1" w:styleId="BodyTextIndentChar">
    <w:name w:val="Body Text Indent Char"/>
    <w:basedOn w:val="DefaultParagraphFont"/>
    <w:link w:val="BodyTextIndent"/>
    <w:uiPriority w:val="99"/>
    <w:semiHidden/>
    <w:locked/>
    <w:rsid w:val="00731080"/>
    <w:rPr>
      <w:rFonts w:cs="Times New Roman"/>
      <w:sz w:val="20"/>
      <w:szCs w:val="20"/>
    </w:rPr>
  </w:style>
  <w:style w:type="paragraph" w:styleId="FootnoteText">
    <w:name w:val="footnote text"/>
    <w:basedOn w:val="Normal"/>
    <w:link w:val="FootnoteTextChar"/>
    <w:uiPriority w:val="99"/>
    <w:semiHidden/>
    <w:rsid w:val="00731080"/>
  </w:style>
  <w:style w:type="character" w:customStyle="1" w:styleId="FootnoteTextChar">
    <w:name w:val="Footnote Text Char"/>
    <w:basedOn w:val="DefaultParagraphFont"/>
    <w:link w:val="FootnoteText"/>
    <w:uiPriority w:val="99"/>
    <w:locked/>
    <w:rsid w:val="00731080"/>
    <w:rPr>
      <w:rFonts w:cs="Times New Roman"/>
    </w:rPr>
  </w:style>
  <w:style w:type="character" w:styleId="FootnoteReference">
    <w:name w:val="footnote reference"/>
    <w:basedOn w:val="DefaultParagraphFont"/>
    <w:uiPriority w:val="99"/>
    <w:semiHidden/>
    <w:rsid w:val="00731080"/>
    <w:rPr>
      <w:rFonts w:cs="Times New Roman"/>
      <w:vertAlign w:val="superscript"/>
    </w:rPr>
  </w:style>
  <w:style w:type="paragraph" w:styleId="BodyTextIndent2">
    <w:name w:val="Body Text Indent 2"/>
    <w:basedOn w:val="Normal"/>
    <w:link w:val="BodyTextIndent2Char"/>
    <w:uiPriority w:val="99"/>
    <w:rsid w:val="00731080"/>
    <w:pPr>
      <w:autoSpaceDE w:val="0"/>
      <w:autoSpaceDN w:val="0"/>
      <w:adjustRightInd w:val="0"/>
      <w:ind w:left="1440"/>
    </w:pPr>
    <w:rPr>
      <w:rFonts w:ascii="Arial" w:hAnsi="Arial" w:cs="Arial"/>
      <w:szCs w:val="22"/>
    </w:rPr>
  </w:style>
  <w:style w:type="character" w:customStyle="1" w:styleId="BodyTextIndent2Char">
    <w:name w:val="Body Text Indent 2 Char"/>
    <w:basedOn w:val="DefaultParagraphFont"/>
    <w:link w:val="BodyTextIndent2"/>
    <w:uiPriority w:val="99"/>
    <w:semiHidden/>
    <w:locked/>
    <w:rsid w:val="00731080"/>
    <w:rPr>
      <w:rFonts w:cs="Times New Roman"/>
      <w:sz w:val="20"/>
      <w:szCs w:val="20"/>
    </w:rPr>
  </w:style>
  <w:style w:type="character" w:customStyle="1" w:styleId="HEADER0">
    <w:name w:val="HEADER"/>
    <w:uiPriority w:val="99"/>
    <w:rsid w:val="00731080"/>
  </w:style>
  <w:style w:type="paragraph" w:customStyle="1" w:styleId="Default">
    <w:name w:val="Default"/>
    <w:uiPriority w:val="99"/>
    <w:rsid w:val="00731080"/>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7310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31080"/>
    <w:pPr>
      <w:spacing w:before="100" w:beforeAutospacing="1" w:after="100" w:afterAutospacing="1"/>
    </w:pPr>
    <w:rPr>
      <w:sz w:val="24"/>
      <w:szCs w:val="24"/>
    </w:rPr>
  </w:style>
  <w:style w:type="paragraph" w:customStyle="1" w:styleId="b">
    <w:name w:val="b"/>
    <w:basedOn w:val="Normal"/>
    <w:link w:val="bChar"/>
    <w:uiPriority w:val="99"/>
    <w:rsid w:val="00731080"/>
    <w:pPr>
      <w:spacing w:after="120"/>
    </w:pPr>
    <w:rPr>
      <w:rFonts w:eastAsia="MS Mincho"/>
      <w:sz w:val="24"/>
      <w:szCs w:val="24"/>
      <w:u w:color="000000"/>
    </w:rPr>
  </w:style>
  <w:style w:type="character" w:customStyle="1" w:styleId="bChar">
    <w:name w:val="b Char"/>
    <w:basedOn w:val="DefaultParagraphFont"/>
    <w:link w:val="b"/>
    <w:uiPriority w:val="99"/>
    <w:locked/>
    <w:rsid w:val="00731080"/>
    <w:rPr>
      <w:rFonts w:eastAsia="MS Mincho" w:cs="Times New Roman"/>
      <w:snapToGrid w:val="0"/>
      <w:sz w:val="24"/>
      <w:szCs w:val="24"/>
      <w:u w:color="000000"/>
      <w:lang w:val="en-US" w:eastAsia="en-US" w:bidi="ar-SA"/>
    </w:rPr>
  </w:style>
  <w:style w:type="paragraph" w:styleId="BalloonText">
    <w:name w:val="Balloon Text"/>
    <w:basedOn w:val="Normal"/>
    <w:link w:val="BalloonTextChar"/>
    <w:uiPriority w:val="99"/>
    <w:semiHidden/>
    <w:rsid w:val="007310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31080"/>
    <w:rPr>
      <w:rFonts w:cs="Times New Roman"/>
      <w:sz w:val="2"/>
    </w:rPr>
  </w:style>
  <w:style w:type="character" w:styleId="CommentReference">
    <w:name w:val="annotation reference"/>
    <w:basedOn w:val="DefaultParagraphFont"/>
    <w:uiPriority w:val="99"/>
    <w:semiHidden/>
    <w:rsid w:val="00731080"/>
    <w:rPr>
      <w:rFonts w:cs="Times New Roman"/>
      <w:sz w:val="16"/>
      <w:szCs w:val="16"/>
    </w:rPr>
  </w:style>
  <w:style w:type="paragraph" w:styleId="CommentText">
    <w:name w:val="annotation text"/>
    <w:basedOn w:val="Normal"/>
    <w:link w:val="CommentTextChar"/>
    <w:uiPriority w:val="99"/>
    <w:semiHidden/>
    <w:rsid w:val="00731080"/>
  </w:style>
  <w:style w:type="character" w:customStyle="1" w:styleId="CommentTextChar">
    <w:name w:val="Comment Text Char"/>
    <w:basedOn w:val="DefaultParagraphFont"/>
    <w:link w:val="CommentText"/>
    <w:uiPriority w:val="99"/>
    <w:semiHidden/>
    <w:locked/>
    <w:rsid w:val="00731080"/>
    <w:rPr>
      <w:rFonts w:cs="Times New Roman"/>
      <w:sz w:val="20"/>
      <w:szCs w:val="20"/>
    </w:rPr>
  </w:style>
  <w:style w:type="paragraph" w:styleId="CommentSubject">
    <w:name w:val="annotation subject"/>
    <w:basedOn w:val="CommentText"/>
    <w:next w:val="CommentText"/>
    <w:link w:val="CommentSubjectChar"/>
    <w:uiPriority w:val="99"/>
    <w:semiHidden/>
    <w:rsid w:val="00731080"/>
    <w:rPr>
      <w:b/>
      <w:bCs/>
    </w:rPr>
  </w:style>
  <w:style w:type="character" w:customStyle="1" w:styleId="CommentSubjectChar">
    <w:name w:val="Comment Subject Char"/>
    <w:basedOn w:val="CommentTextChar"/>
    <w:link w:val="CommentSubject"/>
    <w:uiPriority w:val="99"/>
    <w:semiHidden/>
    <w:locked/>
    <w:rsid w:val="00731080"/>
    <w:rPr>
      <w:b/>
      <w:bCs/>
    </w:rPr>
  </w:style>
  <w:style w:type="paragraph" w:styleId="DocumentMap">
    <w:name w:val="Document Map"/>
    <w:basedOn w:val="Normal"/>
    <w:link w:val="DocumentMapChar"/>
    <w:uiPriority w:val="99"/>
    <w:rsid w:val="00731080"/>
    <w:rPr>
      <w:rFonts w:ascii="Tahoma" w:hAnsi="Tahoma" w:cs="Tahoma"/>
      <w:sz w:val="16"/>
      <w:szCs w:val="16"/>
    </w:rPr>
  </w:style>
  <w:style w:type="character" w:customStyle="1" w:styleId="DocumentMapChar">
    <w:name w:val="Document Map Char"/>
    <w:basedOn w:val="DefaultParagraphFont"/>
    <w:link w:val="DocumentMap"/>
    <w:uiPriority w:val="99"/>
    <w:locked/>
    <w:rsid w:val="00731080"/>
    <w:rPr>
      <w:rFonts w:ascii="Tahoma" w:hAnsi="Tahoma" w:cs="Tahoma"/>
      <w:sz w:val="16"/>
      <w:szCs w:val="16"/>
    </w:rPr>
  </w:style>
  <w:style w:type="paragraph" w:styleId="Caption">
    <w:name w:val="caption"/>
    <w:basedOn w:val="Normal"/>
    <w:next w:val="Normal"/>
    <w:uiPriority w:val="99"/>
    <w:qFormat/>
    <w:rsid w:val="00731080"/>
    <w:pPr>
      <w:spacing w:before="140" w:after="140"/>
      <w:jc w:val="center"/>
    </w:pPr>
    <w:rPr>
      <w:rFonts w:ascii="Arial" w:hAnsi="Arial"/>
      <w:b/>
      <w:bCs/>
    </w:rPr>
  </w:style>
  <w:style w:type="paragraph" w:styleId="ListParagraph">
    <w:name w:val="List Paragraph"/>
    <w:basedOn w:val="Normal"/>
    <w:uiPriority w:val="99"/>
    <w:qFormat/>
    <w:rsid w:val="00731080"/>
    <w:pPr>
      <w:spacing w:after="200" w:line="276" w:lineRule="auto"/>
      <w:ind w:left="720"/>
      <w:contextualSpacing/>
    </w:pPr>
    <w:rPr>
      <w:rFonts w:ascii="Calibri" w:hAnsi="Calibri"/>
      <w:sz w:val="22"/>
      <w:szCs w:val="22"/>
    </w:rPr>
  </w:style>
  <w:style w:type="character" w:styleId="Hyperlink">
    <w:name w:val="Hyperlink"/>
    <w:basedOn w:val="DefaultParagraphFont"/>
    <w:uiPriority w:val="99"/>
    <w:rsid w:val="00731080"/>
    <w:rPr>
      <w:rFonts w:cs="Times New Roman"/>
      <w:color w:val="0000FF"/>
      <w:u w:val="single"/>
    </w:rPr>
  </w:style>
  <w:style w:type="paragraph" w:customStyle="1" w:styleId="Code">
    <w:name w:val="Code"/>
    <w:next w:val="Normal"/>
    <w:uiPriority w:val="99"/>
    <w:rsid w:val="00187AB3"/>
    <w:pPr>
      <w:widowControl w:val="0"/>
      <w:autoSpaceDE w:val="0"/>
      <w:autoSpaceDN w:val="0"/>
      <w:adjustRightInd w:val="0"/>
    </w:pPr>
    <w:rPr>
      <w:rFonts w:ascii="Arial" w:hAnsi="Arial" w:cs="Arial"/>
      <w:sz w:val="18"/>
      <w:szCs w:val="18"/>
      <w:shd w:val="clear" w:color="auto" w:fill="FFFFFF"/>
      <w:lang w:val="en-AU"/>
    </w:rPr>
  </w:style>
  <w:style w:type="character" w:customStyle="1" w:styleId="Objecttype">
    <w:name w:val="Object type"/>
    <w:uiPriority w:val="99"/>
    <w:rsid w:val="00187AB3"/>
    <w:rPr>
      <w:b/>
      <w:sz w:val="20"/>
      <w:u w:val="single"/>
      <w:shd w:val="clear" w:color="auto" w:fill="FFFFFF"/>
    </w:rPr>
  </w:style>
  <w:style w:type="character" w:customStyle="1" w:styleId="CourierNew9">
    <w:name w:val="Courier New 9"/>
    <w:basedOn w:val="DefaultParagraphFont"/>
    <w:uiPriority w:val="99"/>
    <w:qFormat/>
    <w:rsid w:val="007518F6"/>
    <w:rPr>
      <w:rFonts w:ascii="Courier New" w:hAnsi="Courier New" w:cs="Courier New"/>
      <w:bCs/>
      <w:sz w:val="18"/>
      <w:szCs w:val="22"/>
    </w:rPr>
  </w:style>
  <w:style w:type="character" w:customStyle="1" w:styleId="SSBookmark">
    <w:name w:val="SSBookmark"/>
    <w:uiPriority w:val="99"/>
    <w:rsid w:val="00372646"/>
    <w:rPr>
      <w:rFonts w:ascii="Lucida Sans" w:hAnsi="Lucida Sans" w:cs="Lucida Sans"/>
      <w:b/>
      <w:bCs/>
      <w:color w:val="000000"/>
      <w:sz w:val="16"/>
      <w:szCs w:val="16"/>
      <w:shd w:val="clear" w:color="auto" w:fill="FFFF80"/>
    </w:rPr>
  </w:style>
  <w:style w:type="paragraph" w:customStyle="1" w:styleId="EA-ObjectLabel">
    <w:name w:val="EA-ObjectLabel"/>
    <w:next w:val="Normal"/>
    <w:uiPriority w:val="99"/>
    <w:rsid w:val="00372646"/>
    <w:pPr>
      <w:widowControl w:val="0"/>
      <w:autoSpaceDE w:val="0"/>
      <w:autoSpaceDN w:val="0"/>
      <w:adjustRightInd w:val="0"/>
    </w:pPr>
    <w:rPr>
      <w:rFonts w:ascii="Arial" w:hAnsi="Arial" w:cs="Arial"/>
      <w:b/>
      <w:bCs/>
      <w:color w:val="000000"/>
      <w:u w:val="single"/>
      <w:shd w:val="clear" w:color="auto" w:fill="FFFFFF"/>
      <w:lang w:val="en-AU"/>
    </w:rPr>
  </w:style>
  <w:style w:type="paragraph" w:customStyle="1" w:styleId="EA-ObjectDescription">
    <w:name w:val="EA-ObjectDescription"/>
    <w:next w:val="Normal"/>
    <w:uiPriority w:val="99"/>
    <w:rsid w:val="00372646"/>
    <w:pPr>
      <w:widowControl w:val="0"/>
      <w:autoSpaceDE w:val="0"/>
      <w:autoSpaceDN w:val="0"/>
      <w:adjustRightInd w:val="0"/>
      <w:spacing w:after="120"/>
      <w:ind w:right="720"/>
    </w:pPr>
    <w:rPr>
      <w:rFonts w:ascii="Arial" w:hAnsi="Arial" w:cs="Arial"/>
      <w:color w:val="000000"/>
      <w:shd w:val="clear" w:color="auto" w:fill="FFFFFF"/>
      <w:lang w:val="en-AU"/>
    </w:rPr>
  </w:style>
  <w:style w:type="paragraph" w:customStyle="1" w:styleId="EA-AttributeDescription">
    <w:name w:val="EA-AttributeDescription"/>
    <w:next w:val="Normal"/>
    <w:uiPriority w:val="99"/>
    <w:rsid w:val="00372646"/>
    <w:pPr>
      <w:widowControl w:val="0"/>
      <w:autoSpaceDE w:val="0"/>
      <w:autoSpaceDN w:val="0"/>
      <w:adjustRightInd w:val="0"/>
      <w:spacing w:after="120"/>
      <w:ind w:left="720" w:firstLine="360"/>
    </w:pPr>
    <w:rPr>
      <w:rFonts w:ascii="Arial" w:hAnsi="Arial" w:cs="Arial"/>
      <w:shd w:val="clear" w:color="auto" w:fill="FFFFFF"/>
      <w:lang w:val="en-AU"/>
    </w:rPr>
  </w:style>
  <w:style w:type="paragraph" w:customStyle="1" w:styleId="EA-AttributeLabel">
    <w:name w:val="EA-AttributeLabel"/>
    <w:next w:val="Normal"/>
    <w:uiPriority w:val="99"/>
    <w:rsid w:val="00372646"/>
    <w:pPr>
      <w:widowControl w:val="0"/>
      <w:autoSpaceDE w:val="0"/>
      <w:autoSpaceDN w:val="0"/>
      <w:adjustRightInd w:val="0"/>
      <w:ind w:firstLine="360"/>
    </w:pPr>
    <w:rPr>
      <w:rFonts w:ascii="Arial" w:hAnsi="Arial" w:cs="Arial"/>
      <w:b/>
      <w:bCs/>
      <w:i/>
      <w:iCs/>
      <w:shd w:val="clear" w:color="auto" w:fill="FFFFFF"/>
      <w:lang w:val="en-AU"/>
    </w:rPr>
  </w:style>
  <w:style w:type="paragraph" w:styleId="Revision">
    <w:name w:val="Revision"/>
    <w:hidden/>
    <w:uiPriority w:val="99"/>
    <w:semiHidden/>
    <w:rsid w:val="00226529"/>
  </w:style>
</w:styles>
</file>

<file path=word/webSettings.xml><?xml version="1.0" encoding="utf-8"?>
<w:webSettings xmlns:r="http://schemas.openxmlformats.org/officeDocument/2006/relationships" xmlns:w="http://schemas.openxmlformats.org/wordprocessingml/2006/main">
  <w:divs>
    <w:div w:id="233778193">
      <w:marLeft w:val="0"/>
      <w:marRight w:val="0"/>
      <w:marTop w:val="0"/>
      <w:marBottom w:val="0"/>
      <w:divBdr>
        <w:top w:val="none" w:sz="0" w:space="0" w:color="auto"/>
        <w:left w:val="none" w:sz="0" w:space="0" w:color="auto"/>
        <w:bottom w:val="none" w:sz="0" w:space="0" w:color="auto"/>
        <w:right w:val="none" w:sz="0" w:space="0" w:color="auto"/>
      </w:divBdr>
    </w:div>
    <w:div w:id="233778194">
      <w:marLeft w:val="0"/>
      <w:marRight w:val="0"/>
      <w:marTop w:val="0"/>
      <w:marBottom w:val="0"/>
      <w:divBdr>
        <w:top w:val="none" w:sz="0" w:space="0" w:color="auto"/>
        <w:left w:val="none" w:sz="0" w:space="0" w:color="auto"/>
        <w:bottom w:val="none" w:sz="0" w:space="0" w:color="auto"/>
        <w:right w:val="none" w:sz="0" w:space="0" w:color="auto"/>
      </w:divBdr>
    </w:div>
    <w:div w:id="233778195">
      <w:marLeft w:val="0"/>
      <w:marRight w:val="0"/>
      <w:marTop w:val="0"/>
      <w:marBottom w:val="0"/>
      <w:divBdr>
        <w:top w:val="none" w:sz="0" w:space="0" w:color="auto"/>
        <w:left w:val="none" w:sz="0" w:space="0" w:color="auto"/>
        <w:bottom w:val="none" w:sz="0" w:space="0" w:color="auto"/>
        <w:right w:val="none" w:sz="0" w:space="0" w:color="auto"/>
      </w:divBdr>
    </w:div>
    <w:div w:id="2337781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comments" Target="comments.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6.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5.e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4.emf"/><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0.emf"/><Relationship Id="rId36" Type="http://schemas.openxmlformats.org/officeDocument/2006/relationships/image" Target="media/image28.emf"/><Relationship Id="rId10" Type="http://schemas.openxmlformats.org/officeDocument/2006/relationships/image" Target="media/image3.emf"/><Relationship Id="rId19" Type="http://schemas.openxmlformats.org/officeDocument/2006/relationships/image" Target="media/image12.png"/><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13260-4B12-48B6-AE06-936A727CD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1191</TotalTime>
  <Pages>56</Pages>
  <Words>19635</Words>
  <Characters>111923</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Energy Services Provider Interface</vt:lpstr>
    </vt:vector>
  </TitlesOfParts>
  <Company>Enron</Company>
  <LinksUpToDate>false</LinksUpToDate>
  <CharactersWithSpaces>131296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Services Provider Interface</dc:title>
  <dc:subject/>
  <dc:creator>NAESB ESPI Task Force</dc:creator>
  <cp:keywords/>
  <dc:description/>
  <cp:lastModifiedBy>Steve Van Ausdall</cp:lastModifiedBy>
  <cp:revision>7</cp:revision>
  <cp:lastPrinted>2011-05-12T20:36:00Z</cp:lastPrinted>
  <dcterms:created xsi:type="dcterms:W3CDTF">2011-05-23T17:30:00Z</dcterms:created>
  <dcterms:modified xsi:type="dcterms:W3CDTF">2011-05-24T16:22:00Z</dcterms:modified>
</cp:coreProperties>
</file>