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32" w:rsidRPr="007359AB" w:rsidRDefault="00711F1A" w:rsidP="007359AB">
      <w:pPr>
        <w:spacing w:before="5400"/>
        <w:jc w:val="right"/>
        <w:rPr>
          <w:b/>
          <w:smallCaps/>
          <w:sz w:val="36"/>
          <w:szCs w:val="24"/>
        </w:rPr>
      </w:pPr>
      <w:bookmarkStart w:id="0" w:name="_GoBack"/>
      <w:bookmarkEnd w:id="0"/>
      <w:r>
        <w:rPr>
          <w:b/>
          <w:smallCaps/>
          <w:sz w:val="36"/>
          <w:szCs w:val="24"/>
        </w:rPr>
        <w:t>NAESB</w:t>
      </w:r>
      <w:r w:rsidR="00AD1A32" w:rsidRPr="007359AB">
        <w:rPr>
          <w:b/>
          <w:smallCaps/>
          <w:sz w:val="36"/>
          <w:szCs w:val="24"/>
        </w:rPr>
        <w:t xml:space="preserve"> </w:t>
      </w:r>
      <w:r>
        <w:rPr>
          <w:b/>
          <w:smallCaps/>
          <w:sz w:val="36"/>
          <w:szCs w:val="24"/>
        </w:rPr>
        <w:t xml:space="preserve">Demand Response and Energy Efficiency </w:t>
      </w:r>
      <w:r w:rsidR="00507423">
        <w:rPr>
          <w:b/>
          <w:smallCaps/>
          <w:sz w:val="36"/>
          <w:szCs w:val="24"/>
        </w:rPr>
        <w:t xml:space="preserve">Measurement and verification </w:t>
      </w:r>
      <w:r w:rsidR="002E3658" w:rsidRPr="002E3658">
        <w:rPr>
          <w:b/>
          <w:smallCaps/>
          <w:sz w:val="36"/>
          <w:szCs w:val="24"/>
        </w:rPr>
        <w:t xml:space="preserve">Services or Products </w:t>
      </w:r>
      <w:r>
        <w:rPr>
          <w:b/>
          <w:smallCaps/>
          <w:sz w:val="36"/>
          <w:szCs w:val="24"/>
        </w:rPr>
        <w:t>Certification</w:t>
      </w:r>
      <w:r w:rsidR="00AD1A32" w:rsidRPr="007359AB">
        <w:rPr>
          <w:b/>
          <w:smallCaps/>
          <w:sz w:val="36"/>
          <w:szCs w:val="24"/>
        </w:rPr>
        <w:t xml:space="preserve"> Process</w:t>
      </w:r>
    </w:p>
    <w:p w:rsidR="00AD1A32" w:rsidRDefault="002E12C7" w:rsidP="00711F1A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Put Date Here – Draft Version, </w:t>
      </w:r>
      <w:ins w:id="1" w:author="NAESB" w:date="2014-01-03T14:17:00Z">
        <w:r w:rsidR="00BB2A48">
          <w:rPr>
            <w:sz w:val="24"/>
            <w:szCs w:val="24"/>
            <w:highlight w:val="yellow"/>
          </w:rPr>
          <w:t>Decem</w:t>
        </w:r>
        <w:r w:rsidR="00A4475B">
          <w:rPr>
            <w:sz w:val="24"/>
            <w:szCs w:val="24"/>
            <w:highlight w:val="yellow"/>
          </w:rPr>
          <w:t>b</w:t>
        </w:r>
        <w:r w:rsidR="00BB2A48">
          <w:rPr>
            <w:sz w:val="24"/>
            <w:szCs w:val="24"/>
            <w:highlight w:val="yellow"/>
          </w:rPr>
          <w:t>er 27, 2013</w:t>
        </w:r>
      </w:ins>
      <w:del w:id="2" w:author="NAESB" w:date="2014-01-03T14:17:00Z">
        <w:r w:rsidDel="00BB2A48">
          <w:rPr>
            <w:sz w:val="24"/>
            <w:szCs w:val="24"/>
            <w:highlight w:val="yellow"/>
          </w:rPr>
          <w:delText>November 1</w:delText>
        </w:r>
        <w:r w:rsidR="00711F1A" w:rsidRPr="00711F1A" w:rsidDel="00BB2A48">
          <w:rPr>
            <w:sz w:val="24"/>
            <w:szCs w:val="24"/>
            <w:highlight w:val="yellow"/>
          </w:rPr>
          <w:delText>, 2013</w:delText>
        </w:r>
      </w:del>
    </w:p>
    <w:p w:rsidR="00AD1A32" w:rsidRPr="00711F1A" w:rsidRDefault="00AD1A32" w:rsidP="00D956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11F1A" w:rsidRPr="00983BCA">
        <w:rPr>
          <w:b/>
          <w:sz w:val="24"/>
          <w:szCs w:val="24"/>
          <w:rPrChange w:id="3" w:author="Leigh Spangler" w:date="2013-12-27T14:27:00Z">
            <w:rPr>
              <w:sz w:val="24"/>
              <w:szCs w:val="24"/>
            </w:rPr>
          </w:rPrChange>
        </w:rPr>
        <w:lastRenderedPageBreak/>
        <w:t>Process O</w:t>
      </w:r>
      <w:ins w:id="4" w:author="Leigh Spangler" w:date="2013-12-27T14:43:00Z">
        <w:r w:rsidR="004F3D6D">
          <w:rPr>
            <w:b/>
            <w:sz w:val="24"/>
            <w:szCs w:val="24"/>
          </w:rPr>
          <w:t>verview</w:t>
        </w:r>
      </w:ins>
      <w:del w:id="5" w:author="Leigh Spangler" w:date="2013-12-27T14:43:00Z">
        <w:r w:rsidR="00711F1A" w:rsidRPr="00983BCA" w:rsidDel="004F3D6D">
          <w:rPr>
            <w:b/>
            <w:sz w:val="24"/>
            <w:szCs w:val="24"/>
            <w:rPrChange w:id="6" w:author="Leigh Spangler" w:date="2013-12-27T14:27:00Z">
              <w:rPr>
                <w:sz w:val="24"/>
                <w:szCs w:val="24"/>
              </w:rPr>
            </w:rPrChange>
          </w:rPr>
          <w:delText>utline</w:delText>
        </w:r>
      </w:del>
      <w:del w:id="7" w:author="Leigh Spangler" w:date="2013-12-27T14:27:00Z">
        <w:r w:rsidR="00711F1A" w:rsidRPr="00711F1A" w:rsidDel="00983BCA">
          <w:rPr>
            <w:sz w:val="24"/>
            <w:szCs w:val="24"/>
          </w:rPr>
          <w:delText>:</w:delText>
        </w:r>
      </w:del>
    </w:p>
    <w:p w:rsidR="00711F1A" w:rsidRPr="00711F1A" w:rsidRDefault="00711F1A" w:rsidP="00D95650">
      <w:pPr>
        <w:numPr>
          <w:ilvl w:val="0"/>
          <w:numId w:val="35"/>
        </w:numPr>
        <w:spacing w:before="480" w:after="120" w:line="360" w:lineRule="auto"/>
        <w:jc w:val="both"/>
        <w:rPr>
          <w:sz w:val="24"/>
          <w:szCs w:val="24"/>
        </w:rPr>
      </w:pPr>
      <w:r w:rsidRPr="00711F1A">
        <w:rPr>
          <w:sz w:val="24"/>
          <w:szCs w:val="24"/>
        </w:rPr>
        <w:t>The service or product providers request an affidavit form from NAESB.</w:t>
      </w:r>
    </w:p>
    <w:p w:rsidR="00711F1A" w:rsidRDefault="00711F1A" w:rsidP="00D95650">
      <w:pPr>
        <w:numPr>
          <w:ilvl w:val="0"/>
          <w:numId w:val="35"/>
        </w:numPr>
        <w:spacing w:before="120" w:after="120" w:line="360" w:lineRule="auto"/>
        <w:jc w:val="both"/>
        <w:rPr>
          <w:sz w:val="24"/>
          <w:szCs w:val="24"/>
        </w:rPr>
      </w:pPr>
      <w:r w:rsidRPr="00711F1A">
        <w:rPr>
          <w:sz w:val="24"/>
          <w:szCs w:val="24"/>
        </w:rPr>
        <w:t>The service or product providers</w:t>
      </w:r>
      <w:r>
        <w:rPr>
          <w:sz w:val="24"/>
          <w:szCs w:val="24"/>
        </w:rPr>
        <w:t>:</w:t>
      </w:r>
    </w:p>
    <w:p w:rsidR="00711F1A" w:rsidRDefault="00711F1A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Complete the affidavit</w:t>
      </w:r>
      <w:r w:rsidR="00604970">
        <w:rPr>
          <w:sz w:val="24"/>
          <w:szCs w:val="24"/>
        </w:rPr>
        <w:t xml:space="preserve"> and provide Certification Practice Statement</w:t>
      </w:r>
    </w:p>
    <w:p w:rsidR="002E3658" w:rsidRDefault="00711F1A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 w:rsidRPr="002E3658">
        <w:rPr>
          <w:sz w:val="24"/>
          <w:szCs w:val="24"/>
        </w:rPr>
        <w:t xml:space="preserve">Meet the </w:t>
      </w:r>
      <w:r w:rsidR="002E3658">
        <w:rPr>
          <w:sz w:val="24"/>
          <w:szCs w:val="24"/>
        </w:rPr>
        <w:t xml:space="preserve">specifications for NAESB Demand Response and Energy Efficiency </w:t>
      </w:r>
      <w:ins w:id="8" w:author="Leigh Spangler" w:date="2013-12-27T14:39:00Z">
        <w:r w:rsidR="00CB7B61">
          <w:rPr>
            <w:sz w:val="24"/>
            <w:szCs w:val="24"/>
          </w:rPr>
          <w:t>Measureme</w:t>
        </w:r>
      </w:ins>
      <w:ins w:id="9" w:author="Leigh Spangler" w:date="2013-12-27T14:42:00Z">
        <w:r w:rsidR="00CB7B61">
          <w:rPr>
            <w:sz w:val="24"/>
            <w:szCs w:val="24"/>
          </w:rPr>
          <w:t>n</w:t>
        </w:r>
      </w:ins>
      <w:ins w:id="10" w:author="Leigh Spangler" w:date="2013-12-27T14:39:00Z">
        <w:r w:rsidR="00CB7B61">
          <w:rPr>
            <w:sz w:val="24"/>
            <w:szCs w:val="24"/>
          </w:rPr>
          <w:t xml:space="preserve">t and Verification (“M&amp;V”) </w:t>
        </w:r>
      </w:ins>
      <w:r w:rsidR="002E3658">
        <w:rPr>
          <w:sz w:val="24"/>
          <w:szCs w:val="24"/>
        </w:rPr>
        <w:t>Services or Products Certification</w:t>
      </w:r>
    </w:p>
    <w:p w:rsidR="002E3658" w:rsidRP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 w:rsidRPr="002E3658">
        <w:rPr>
          <w:sz w:val="24"/>
          <w:szCs w:val="24"/>
        </w:rPr>
        <w:t xml:space="preserve">Hold a </w:t>
      </w:r>
      <w:r w:rsidR="002E12C7">
        <w:rPr>
          <w:sz w:val="24"/>
          <w:szCs w:val="24"/>
        </w:rPr>
        <w:t xml:space="preserve">legal, current </w:t>
      </w:r>
      <w:r w:rsidRPr="002E3658">
        <w:rPr>
          <w:sz w:val="24"/>
          <w:szCs w:val="24"/>
        </w:rPr>
        <w:t>copy of the applicable standards from NAESB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 any audit reports or surety assessment reports identified </w:t>
      </w:r>
      <w:r w:rsidR="00604970">
        <w:rPr>
          <w:sz w:val="24"/>
          <w:szCs w:val="24"/>
        </w:rPr>
        <w:t xml:space="preserve">herein </w:t>
      </w:r>
    </w:p>
    <w:p w:rsidR="002E3658" w:rsidRPr="00711F1A" w:rsidRDefault="002E3658" w:rsidP="00D95650">
      <w:pPr>
        <w:numPr>
          <w:ilvl w:val="0"/>
          <w:numId w:val="35"/>
        </w:numPr>
        <w:spacing w:before="48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Upon successful completion of the </w:t>
      </w:r>
      <w:ins w:id="11" w:author="Leigh Spangler" w:date="2013-12-27T14:25:00Z">
        <w:r w:rsidR="00983BCA">
          <w:rPr>
            <w:sz w:val="24"/>
            <w:szCs w:val="24"/>
          </w:rPr>
          <w:t>above</w:t>
        </w:r>
      </w:ins>
      <w:del w:id="12" w:author="Leigh Spangler" w:date="2013-12-27T14:25:00Z">
        <w:r w:rsidDel="00983BCA">
          <w:rPr>
            <w:sz w:val="24"/>
            <w:szCs w:val="24"/>
          </w:rPr>
          <w:delText>affidavit</w:delText>
        </w:r>
      </w:del>
      <w:r>
        <w:rPr>
          <w:sz w:val="24"/>
          <w:szCs w:val="24"/>
        </w:rPr>
        <w:t>, the NAESB office will: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Provide documentation to the requestor that the certification is complete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Post the certificate on the NAESB Web Site</w:t>
      </w:r>
    </w:p>
    <w:p w:rsidR="002E3658" w:rsidRP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Provide a certificate artwork for the requestor to use for the applicable product or service for a period of two years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Collect the certification fee from the requestor</w:t>
      </w:r>
    </w:p>
    <w:p w:rsidR="002E3658" w:rsidRDefault="002E3658" w:rsidP="00D95650">
      <w:pPr>
        <w:numPr>
          <w:ilvl w:val="0"/>
          <w:numId w:val="35"/>
        </w:numPr>
        <w:spacing w:before="120" w:after="12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certificate will be active for a period of two years, after which the product or service </w:t>
      </w:r>
      <w:r w:rsidR="00604970">
        <w:rPr>
          <w:sz w:val="24"/>
          <w:szCs w:val="24"/>
        </w:rPr>
        <w:t xml:space="preserve">must </w:t>
      </w:r>
      <w:r>
        <w:rPr>
          <w:sz w:val="24"/>
          <w:szCs w:val="24"/>
        </w:rPr>
        <w:t>be recertified to maintain the certificate</w:t>
      </w:r>
    </w:p>
    <w:p w:rsidR="00C73115" w:rsidRDefault="00C73115" w:rsidP="00D95650">
      <w:pPr>
        <w:numPr>
          <w:ilvl w:val="0"/>
          <w:numId w:val="35"/>
        </w:numPr>
        <w:spacing w:before="480" w:after="120" w:line="360" w:lineRule="auto"/>
        <w:jc w:val="both"/>
        <w:rPr>
          <w:sz w:val="24"/>
          <w:szCs w:val="24"/>
        </w:rPr>
      </w:pPr>
      <w:del w:id="13" w:author="Leigh Spangler" w:date="2013-12-27T14:27:00Z">
        <w:r w:rsidDel="00983BCA">
          <w:rPr>
            <w:sz w:val="24"/>
            <w:szCs w:val="24"/>
          </w:rPr>
          <w:delText>For recertification, the process followed will be identical to the original certification effort unless provided for separately in the specifications.</w:delText>
        </w:r>
      </w:del>
    </w:p>
    <w:p w:rsidR="00D95650" w:rsidRPr="00711F1A" w:rsidDel="00983BCA" w:rsidRDefault="00D95650">
      <w:pPr>
        <w:numPr>
          <w:ilvl w:val="0"/>
          <w:numId w:val="35"/>
        </w:numPr>
        <w:spacing w:before="120" w:after="120" w:line="360" w:lineRule="auto"/>
        <w:jc w:val="both"/>
        <w:rPr>
          <w:del w:id="14" w:author="Leigh Spangler" w:date="2013-12-27T14:27:00Z"/>
          <w:sz w:val="24"/>
          <w:szCs w:val="24"/>
        </w:rPr>
        <w:pPrChange w:id="15" w:author="Leigh Spangler" w:date="2013-12-27T14:27:00Z">
          <w:pPr>
            <w:numPr>
              <w:numId w:val="35"/>
            </w:numPr>
            <w:spacing w:before="480" w:after="120" w:line="360" w:lineRule="auto"/>
            <w:ind w:left="720" w:hanging="360"/>
            <w:jc w:val="both"/>
          </w:pPr>
        </w:pPrChange>
      </w:pPr>
      <w:r w:rsidRPr="00983BCA">
        <w:rPr>
          <w:sz w:val="24"/>
          <w:szCs w:val="24"/>
        </w:rPr>
        <w:t xml:space="preserve">NAESB considers its process for certification of demand response and energy efficiency products to be completely voluntary. </w:t>
      </w:r>
    </w:p>
    <w:p w:rsidR="00AD1A32" w:rsidRPr="00983BCA" w:rsidRDefault="00AD1A32">
      <w:pPr>
        <w:numPr>
          <w:ilvl w:val="0"/>
          <w:numId w:val="35"/>
        </w:numPr>
        <w:spacing w:before="120" w:after="120" w:line="360" w:lineRule="auto"/>
        <w:jc w:val="both"/>
        <w:rPr>
          <w:sz w:val="24"/>
          <w:szCs w:val="24"/>
        </w:rPr>
        <w:pPrChange w:id="16" w:author="Leigh Spangler" w:date="2013-12-27T14:27:00Z">
          <w:pPr>
            <w:spacing w:before="120" w:after="120" w:line="360" w:lineRule="auto"/>
            <w:jc w:val="both"/>
          </w:pPr>
        </w:pPrChange>
      </w:pPr>
      <w:r w:rsidRPr="00983BCA">
        <w:rPr>
          <w:sz w:val="24"/>
          <w:szCs w:val="24"/>
        </w:rPr>
        <w:br w:type="page"/>
      </w:r>
    </w:p>
    <w:p w:rsidR="00983BCA" w:rsidRPr="00983BCA" w:rsidRDefault="00983BCA" w:rsidP="00D95650">
      <w:pPr>
        <w:spacing w:after="120" w:line="360" w:lineRule="auto"/>
        <w:jc w:val="both"/>
        <w:rPr>
          <w:ins w:id="17" w:author="Leigh Spangler" w:date="2013-12-27T14:27:00Z"/>
          <w:b/>
          <w:sz w:val="24"/>
          <w:szCs w:val="24"/>
          <w:rPrChange w:id="18" w:author="Leigh Spangler" w:date="2013-12-27T14:27:00Z">
            <w:rPr>
              <w:ins w:id="19" w:author="Leigh Spangler" w:date="2013-12-27T14:27:00Z"/>
              <w:sz w:val="24"/>
              <w:szCs w:val="24"/>
            </w:rPr>
          </w:rPrChange>
        </w:rPr>
      </w:pPr>
      <w:ins w:id="20" w:author="Leigh Spangler" w:date="2013-12-27T14:27:00Z">
        <w:r w:rsidRPr="00983BCA">
          <w:rPr>
            <w:b/>
            <w:sz w:val="24"/>
            <w:szCs w:val="24"/>
            <w:rPrChange w:id="21" w:author="Leigh Spangler" w:date="2013-12-27T14:27:00Z">
              <w:rPr>
                <w:sz w:val="24"/>
                <w:szCs w:val="24"/>
              </w:rPr>
            </w:rPrChange>
          </w:rPr>
          <w:lastRenderedPageBreak/>
          <w:t>Process Detail</w:t>
        </w:r>
      </w:ins>
    </w:p>
    <w:p w:rsidR="00AD1A32" w:rsidRPr="006B1EF7" w:rsidRDefault="00AD1A32" w:rsidP="00D95650">
      <w:pPr>
        <w:spacing w:after="120" w:line="360" w:lineRule="auto"/>
        <w:jc w:val="both"/>
        <w:rPr>
          <w:sz w:val="24"/>
          <w:szCs w:val="24"/>
        </w:rPr>
      </w:pPr>
      <w:r w:rsidRPr="006B1EF7">
        <w:rPr>
          <w:sz w:val="24"/>
          <w:szCs w:val="24"/>
        </w:rPr>
        <w:t>The following are the components of the process to be used by NAESB to certify, an</w:t>
      </w:r>
      <w:r>
        <w:rPr>
          <w:sz w:val="24"/>
          <w:szCs w:val="24"/>
        </w:rPr>
        <w:t>d maintain the certification of</w:t>
      </w:r>
      <w:r w:rsidRPr="006B1EF7">
        <w:rPr>
          <w:sz w:val="24"/>
          <w:szCs w:val="24"/>
        </w:rPr>
        <w:t xml:space="preserve"> </w:t>
      </w:r>
      <w:r w:rsidR="00C73115">
        <w:rPr>
          <w:sz w:val="24"/>
          <w:szCs w:val="24"/>
        </w:rPr>
        <w:t xml:space="preserve">Demand Response and Energy Efficiency </w:t>
      </w:r>
      <w:ins w:id="22" w:author="Leigh Spangler" w:date="2013-12-27T14:43:00Z">
        <w:r w:rsidR="004F3D6D">
          <w:rPr>
            <w:sz w:val="24"/>
            <w:szCs w:val="24"/>
          </w:rPr>
          <w:t xml:space="preserve">M&amp;V </w:t>
        </w:r>
      </w:ins>
      <w:r w:rsidR="00C73115">
        <w:rPr>
          <w:sz w:val="24"/>
          <w:szCs w:val="24"/>
        </w:rPr>
        <w:t>Services or Products</w:t>
      </w:r>
    </w:p>
    <w:p w:rsidR="00AD1A32" w:rsidRPr="00C53644" w:rsidRDefault="00AD1A32" w:rsidP="00D95650">
      <w:pPr>
        <w:spacing w:before="36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6B1EF7">
        <w:rPr>
          <w:sz w:val="24"/>
          <w:szCs w:val="24"/>
        </w:rPr>
        <w:t>Certification</w:t>
      </w:r>
    </w:p>
    <w:p w:rsidR="00AD1A32" w:rsidRPr="006B1EF7" w:rsidRDefault="00AD1A32" w:rsidP="00D95650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7">
        <w:rPr>
          <w:rFonts w:ascii="Times New Roman" w:hAnsi="Times New Roman" w:cs="Times New Roman"/>
          <w:color w:val="000000"/>
          <w:sz w:val="24"/>
          <w:szCs w:val="24"/>
        </w:rPr>
        <w:t>The NAESB Certification Program utilizes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self-certification format. To be initially certified, the candidate seeking Certification (“Candidate”) must submit to NAESB:</w:t>
      </w:r>
    </w:p>
    <w:p w:rsidR="00AD1A32" w:rsidRPr="006B1EF7" w:rsidRDefault="00AD1A32" w:rsidP="00D95650">
      <w:pPr>
        <w:pStyle w:val="ListParagraph"/>
        <w:numPr>
          <w:ilvl w:val="1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affidavit, signed by an O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fficer or </w:t>
      </w:r>
      <w:r>
        <w:rPr>
          <w:rFonts w:ascii="Times New Roman" w:hAnsi="Times New Roman" w:cs="Times New Roman"/>
          <w:color w:val="000000"/>
          <w:sz w:val="24"/>
          <w:szCs w:val="24"/>
        </w:rPr>
        <w:t>Principal, that the Candidate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 meets the </w:t>
      </w:r>
      <w:r w:rsidR="005E35E9">
        <w:rPr>
          <w:rFonts w:ascii="Times New Roman" w:hAnsi="Times New Roman" w:cs="Times New Roman"/>
          <w:color w:val="000000"/>
          <w:sz w:val="24"/>
          <w:szCs w:val="24"/>
        </w:rPr>
        <w:t xml:space="preserve">WEQ-015 </w:t>
      </w:r>
      <w:del w:id="23" w:author="Leigh Spangler" w:date="2013-12-27T14:40:00Z">
        <w:r w:rsidR="005E35E9" w:rsidDel="00CB7B61">
          <w:rPr>
            <w:rFonts w:ascii="Times New Roman" w:hAnsi="Times New Roman" w:cs="Times New Roman"/>
            <w:color w:val="000000"/>
            <w:sz w:val="24"/>
            <w:szCs w:val="24"/>
          </w:rPr>
          <w:delText>Measurement and Verification</w:delText>
        </w:r>
        <w:r w:rsidR="00893108" w:rsidDel="00CB7B61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(</w:delText>
        </w:r>
      </w:del>
      <w:r w:rsidR="00893108">
        <w:rPr>
          <w:rFonts w:ascii="Times New Roman" w:hAnsi="Times New Roman" w:cs="Times New Roman"/>
          <w:color w:val="000000"/>
          <w:sz w:val="24"/>
          <w:szCs w:val="24"/>
        </w:rPr>
        <w:t>M&amp;V</w:t>
      </w:r>
      <w:del w:id="24" w:author="Leigh Spangler" w:date="2013-12-27T14:40:00Z">
        <w:r w:rsidR="00893108" w:rsidDel="00CB7B61">
          <w:rPr>
            <w:rFonts w:ascii="Times New Roman" w:hAnsi="Times New Roman" w:cs="Times New Roman"/>
            <w:color w:val="000000"/>
            <w:sz w:val="24"/>
            <w:szCs w:val="24"/>
          </w:rPr>
          <w:delText>)</w:delText>
        </w:r>
      </w:del>
      <w:r w:rsidR="005E35E9">
        <w:rPr>
          <w:rFonts w:ascii="Times New Roman" w:hAnsi="Times New Roman" w:cs="Times New Roman"/>
          <w:color w:val="000000"/>
          <w:sz w:val="24"/>
          <w:szCs w:val="24"/>
        </w:rPr>
        <w:t xml:space="preserve"> of Wholesale Electricity Demand Response</w:t>
      </w:r>
      <w:r w:rsidR="008931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35E9">
        <w:rPr>
          <w:rFonts w:ascii="Times New Roman" w:hAnsi="Times New Roman" w:cs="Times New Roman"/>
          <w:color w:val="000000"/>
          <w:sz w:val="24"/>
          <w:szCs w:val="24"/>
        </w:rPr>
        <w:t xml:space="preserve"> WEQ-021 </w:t>
      </w:r>
      <w:r w:rsidR="00893108">
        <w:rPr>
          <w:rFonts w:ascii="Times New Roman" w:hAnsi="Times New Roman" w:cs="Times New Roman"/>
          <w:color w:val="000000"/>
          <w:sz w:val="24"/>
          <w:szCs w:val="24"/>
        </w:rPr>
        <w:t>M&amp;V</w:t>
      </w:r>
      <w:r w:rsidR="005E35E9">
        <w:rPr>
          <w:rFonts w:ascii="Times New Roman" w:hAnsi="Times New Roman" w:cs="Times New Roman"/>
          <w:color w:val="000000"/>
          <w:sz w:val="24"/>
          <w:szCs w:val="24"/>
        </w:rPr>
        <w:t xml:space="preserve"> of Energy Efficiency Products</w:t>
      </w:r>
      <w:r w:rsidR="00893108">
        <w:rPr>
          <w:rFonts w:ascii="Times New Roman" w:hAnsi="Times New Roman" w:cs="Times New Roman"/>
          <w:color w:val="000000"/>
          <w:sz w:val="24"/>
          <w:szCs w:val="24"/>
        </w:rPr>
        <w:t>, REQ.13 M&amp;V of Demand Response Programs, REQ.19 M&amp;V of Energy Efficiency Programs</w:t>
      </w:r>
      <w:del w:id="25" w:author="Leigh Spangler" w:date="2013-12-27T14:28:00Z">
        <w:r w:rsidR="00CB5B7A" w:rsidDel="00983BCA">
          <w:rPr>
            <w:rFonts w:ascii="Times New Roman" w:hAnsi="Times New Roman" w:cs="Times New Roman"/>
            <w:color w:val="000000"/>
            <w:sz w:val="24"/>
            <w:szCs w:val="24"/>
          </w:rPr>
          <w:delText>)</w:delText>
        </w:r>
      </w:del>
      <w:r w:rsidR="005E3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>requirements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 specified in Section 5 for the applicable </w:t>
      </w:r>
      <w:r w:rsidR="00C73115">
        <w:rPr>
          <w:rFonts w:ascii="Times New Roman" w:hAnsi="Times New Roman" w:cs="Times New Roman"/>
          <w:color w:val="000000"/>
          <w:sz w:val="24"/>
          <w:szCs w:val="24"/>
        </w:rPr>
        <w:t>services or products</w:t>
      </w:r>
      <w:ins w:id="26" w:author="Leigh Spangler" w:date="2013-12-27T14:29:00Z">
        <w:r w:rsidR="00983BCA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 certifies that 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 answers are accur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 and truthful. The affidavit 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>is modeled on similar statements made under Sarbanes-Oxley.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D1A32" w:rsidRPr="008D6B1C" w:rsidRDefault="00AD1A32" w:rsidP="00D95650">
      <w:pPr>
        <w:pStyle w:val="ListParagraph"/>
        <w:numPr>
          <w:ilvl w:val="1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attestation</w:t>
      </w:r>
      <w:r w:rsidRPr="006B1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pursuant to Section 2</w:t>
      </w:r>
      <w:r w:rsidR="006049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6049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i) and the indication as noted in Section 2(a)(ii).</w:t>
      </w:r>
    </w:p>
    <w:p w:rsidR="00AD1A32" w:rsidRPr="00AB09AB" w:rsidRDefault="00AD1A32" w:rsidP="00D95650">
      <w:pPr>
        <w:spacing w:after="120" w:line="360" w:lineRule="auto"/>
        <w:ind w:left="720"/>
        <w:jc w:val="both"/>
        <w:rPr>
          <w:sz w:val="24"/>
          <w:szCs w:val="24"/>
        </w:rPr>
      </w:pPr>
      <w:r w:rsidRPr="00AB09AB">
        <w:rPr>
          <w:color w:val="000000"/>
          <w:sz w:val="24"/>
          <w:szCs w:val="24"/>
        </w:rPr>
        <w:t xml:space="preserve">NAESB does not warrant or guarantee that the </w:t>
      </w:r>
      <w:ins w:id="27" w:author="Leigh Spangler" w:date="2013-12-27T14:34:00Z">
        <w:r w:rsidR="00CB7B61">
          <w:rPr>
            <w:color w:val="000000"/>
            <w:sz w:val="24"/>
            <w:szCs w:val="24"/>
          </w:rPr>
          <w:t xml:space="preserve">products or services of the </w:t>
        </w:r>
      </w:ins>
      <w:r w:rsidR="00C73115">
        <w:rPr>
          <w:color w:val="000000"/>
          <w:sz w:val="24"/>
          <w:szCs w:val="24"/>
        </w:rPr>
        <w:t>holder of the certificate</w:t>
      </w:r>
      <w:r w:rsidRPr="00AB09AB">
        <w:rPr>
          <w:color w:val="000000"/>
          <w:sz w:val="24"/>
          <w:szCs w:val="24"/>
        </w:rPr>
        <w:t xml:space="preserve"> compl</w:t>
      </w:r>
      <w:ins w:id="28" w:author="Leigh Spangler" w:date="2013-12-27T14:34:00Z">
        <w:r w:rsidR="00CB7B61">
          <w:rPr>
            <w:color w:val="000000"/>
            <w:sz w:val="24"/>
            <w:szCs w:val="24"/>
          </w:rPr>
          <w:t>y</w:t>
        </w:r>
      </w:ins>
      <w:del w:id="29" w:author="Leigh Spangler" w:date="2013-12-27T14:34:00Z">
        <w:r w:rsidR="00C73115" w:rsidDel="00CB7B61">
          <w:rPr>
            <w:color w:val="000000"/>
            <w:sz w:val="24"/>
            <w:szCs w:val="24"/>
          </w:rPr>
          <w:delText>ies</w:delText>
        </w:r>
      </w:del>
      <w:r w:rsidRPr="00AB09AB">
        <w:rPr>
          <w:color w:val="000000"/>
          <w:sz w:val="24"/>
          <w:szCs w:val="24"/>
        </w:rPr>
        <w:t xml:space="preserve"> with the </w:t>
      </w:r>
      <w:r w:rsidR="000D0F8E">
        <w:rPr>
          <w:color w:val="000000"/>
          <w:sz w:val="24"/>
          <w:szCs w:val="24"/>
        </w:rPr>
        <w:t>W</w:t>
      </w:r>
      <w:r w:rsidR="005E35E9">
        <w:rPr>
          <w:color w:val="000000"/>
          <w:sz w:val="24"/>
          <w:szCs w:val="24"/>
        </w:rPr>
        <w:t>EQ-015</w:t>
      </w:r>
      <w:r w:rsidR="00893108">
        <w:rPr>
          <w:color w:val="000000"/>
          <w:sz w:val="24"/>
          <w:szCs w:val="24"/>
        </w:rPr>
        <w:t xml:space="preserve">, </w:t>
      </w:r>
      <w:r w:rsidR="005E35E9">
        <w:rPr>
          <w:color w:val="000000"/>
          <w:sz w:val="24"/>
          <w:szCs w:val="24"/>
        </w:rPr>
        <w:t>WEQ-021</w:t>
      </w:r>
      <w:r w:rsidR="00893108">
        <w:rPr>
          <w:color w:val="000000"/>
          <w:sz w:val="24"/>
          <w:szCs w:val="24"/>
        </w:rPr>
        <w:t xml:space="preserve">, REQ.13, </w:t>
      </w:r>
      <w:r w:rsidR="000D0F8E">
        <w:rPr>
          <w:color w:val="000000"/>
          <w:sz w:val="24"/>
          <w:szCs w:val="24"/>
        </w:rPr>
        <w:t xml:space="preserve">and </w:t>
      </w:r>
      <w:r w:rsidR="00893108">
        <w:rPr>
          <w:color w:val="000000"/>
          <w:sz w:val="24"/>
          <w:szCs w:val="24"/>
        </w:rPr>
        <w:t>REQ.19</w:t>
      </w:r>
      <w:r w:rsidR="005E35E9">
        <w:rPr>
          <w:color w:val="000000"/>
          <w:sz w:val="24"/>
          <w:szCs w:val="24"/>
        </w:rPr>
        <w:t xml:space="preserve"> </w:t>
      </w:r>
      <w:r w:rsidRPr="00AB09AB">
        <w:rPr>
          <w:color w:val="000000"/>
          <w:sz w:val="24"/>
          <w:szCs w:val="24"/>
        </w:rPr>
        <w:t>standard</w:t>
      </w:r>
      <w:r w:rsidR="00C73115">
        <w:rPr>
          <w:color w:val="000000"/>
          <w:sz w:val="24"/>
          <w:szCs w:val="24"/>
        </w:rPr>
        <w:t>s</w:t>
      </w:r>
      <w:r w:rsidRPr="00AB09AB">
        <w:rPr>
          <w:color w:val="000000"/>
          <w:sz w:val="24"/>
          <w:szCs w:val="24"/>
        </w:rPr>
        <w:t xml:space="preserve">, perform as intended, or comply with representations made by the </w:t>
      </w:r>
      <w:r w:rsidR="00C73115">
        <w:rPr>
          <w:color w:val="000000"/>
          <w:sz w:val="24"/>
          <w:szCs w:val="24"/>
        </w:rPr>
        <w:t>holder of the certificate.</w:t>
      </w:r>
    </w:p>
    <w:p w:rsidR="00AD1A32" w:rsidRPr="00AB09AB" w:rsidRDefault="00AD1A32" w:rsidP="00D95650">
      <w:pPr>
        <w:spacing w:after="120" w:line="360" w:lineRule="auto"/>
        <w:ind w:left="720"/>
        <w:jc w:val="both"/>
        <w:rPr>
          <w:sz w:val="24"/>
          <w:szCs w:val="24"/>
        </w:rPr>
      </w:pPr>
      <w:r w:rsidRPr="00AB09AB">
        <w:rPr>
          <w:sz w:val="24"/>
          <w:szCs w:val="24"/>
        </w:rPr>
        <w:t xml:space="preserve">The </w:t>
      </w:r>
      <w:r w:rsidR="00C73115">
        <w:rPr>
          <w:sz w:val="24"/>
          <w:szCs w:val="24"/>
        </w:rPr>
        <w:t>holder of the certificate</w:t>
      </w:r>
      <w:r w:rsidRPr="00AB09AB">
        <w:rPr>
          <w:sz w:val="24"/>
          <w:szCs w:val="24"/>
        </w:rPr>
        <w:t xml:space="preserve"> is not required to be a member of NAESB, but must possess a current and legal copy of relevant NAESB standards.</w:t>
      </w:r>
    </w:p>
    <w:p w:rsidR="00AD1A32" w:rsidRDefault="00C73115" w:rsidP="00D95650">
      <w:pPr>
        <w:spacing w:after="120"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holder of the certificate</w:t>
      </w:r>
      <w:r w:rsidR="00AD1A32" w:rsidRPr="00AB09AB">
        <w:rPr>
          <w:color w:val="000000"/>
          <w:sz w:val="24"/>
          <w:szCs w:val="24"/>
        </w:rPr>
        <w:t xml:space="preserve"> may display </w:t>
      </w:r>
      <w:r w:rsidR="00AD1A32">
        <w:rPr>
          <w:color w:val="000000"/>
          <w:sz w:val="24"/>
          <w:szCs w:val="24"/>
        </w:rPr>
        <w:t xml:space="preserve">the applicable </w:t>
      </w:r>
      <w:r w:rsidR="00AD1A32" w:rsidRPr="00AB09AB">
        <w:rPr>
          <w:color w:val="000000"/>
          <w:sz w:val="24"/>
          <w:szCs w:val="24"/>
        </w:rPr>
        <w:t>valid NAESB Certification Mark</w:t>
      </w:r>
      <w:ins w:id="30" w:author="Leigh Spangler" w:date="2013-12-27T14:35:00Z">
        <w:r w:rsidR="00CB7B61">
          <w:rPr>
            <w:color w:val="000000"/>
            <w:sz w:val="24"/>
            <w:szCs w:val="24"/>
          </w:rPr>
          <w:t>, as provided by NAESB,</w:t>
        </w:r>
      </w:ins>
      <w:r w:rsidR="00AD1A32">
        <w:rPr>
          <w:color w:val="000000"/>
          <w:sz w:val="24"/>
          <w:szCs w:val="24"/>
        </w:rPr>
        <w:t xml:space="preserve"> for applicable version(s) </w:t>
      </w:r>
      <w:r>
        <w:rPr>
          <w:color w:val="000000"/>
          <w:sz w:val="24"/>
          <w:szCs w:val="24"/>
        </w:rPr>
        <w:t>of products or services</w:t>
      </w:r>
      <w:r w:rsidR="00AD1A32" w:rsidRPr="00AB09AB">
        <w:rPr>
          <w:color w:val="000000"/>
          <w:sz w:val="24"/>
          <w:szCs w:val="24"/>
        </w:rPr>
        <w:t xml:space="preserve"> </w:t>
      </w:r>
      <w:del w:id="31" w:author="Leigh Spangler" w:date="2013-12-27T14:35:00Z">
        <w:r w:rsidR="00AD1A32" w:rsidRPr="00AB09AB" w:rsidDel="00CB7B61">
          <w:rPr>
            <w:color w:val="000000"/>
            <w:sz w:val="24"/>
            <w:szCs w:val="24"/>
          </w:rPr>
          <w:delText>provided by NAESB</w:delText>
        </w:r>
      </w:del>
      <w:r w:rsidR="00AD1A32" w:rsidRPr="00AB09AB">
        <w:rPr>
          <w:color w:val="000000"/>
          <w:sz w:val="24"/>
          <w:szCs w:val="24"/>
        </w:rPr>
        <w:t xml:space="preserve"> on its web site or documentation for as long as the </w:t>
      </w:r>
      <w:r>
        <w:rPr>
          <w:color w:val="000000"/>
          <w:sz w:val="24"/>
          <w:szCs w:val="24"/>
        </w:rPr>
        <w:t>holder of the certificate</w:t>
      </w:r>
      <w:r w:rsidR="00AD1A32" w:rsidRPr="00AB09AB">
        <w:rPr>
          <w:color w:val="000000"/>
          <w:sz w:val="24"/>
          <w:szCs w:val="24"/>
        </w:rPr>
        <w:t xml:space="preserve"> remains </w:t>
      </w:r>
      <w:r w:rsidR="00AD1A32">
        <w:rPr>
          <w:color w:val="000000"/>
          <w:sz w:val="24"/>
          <w:szCs w:val="24"/>
        </w:rPr>
        <w:t xml:space="preserve">NAESB </w:t>
      </w:r>
      <w:r w:rsidR="00AD1A32" w:rsidRPr="00AB09AB">
        <w:rPr>
          <w:color w:val="000000"/>
          <w:sz w:val="24"/>
          <w:szCs w:val="24"/>
        </w:rPr>
        <w:t>certified.</w:t>
      </w:r>
    </w:p>
    <w:p w:rsidR="00AD1A32" w:rsidRPr="00AB09AB" w:rsidRDefault="00AD1A32" w:rsidP="00D95650">
      <w:pPr>
        <w:spacing w:after="120" w:line="36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After the candidate completes the self-certification steps in Section 1.a and 1.b above </w:t>
      </w:r>
      <w:r w:rsidR="002701E0">
        <w:rPr>
          <w:color w:val="000000"/>
          <w:sz w:val="24"/>
          <w:szCs w:val="24"/>
        </w:rPr>
        <w:t xml:space="preserve">and </w:t>
      </w:r>
      <w:r w:rsidR="002701E0" w:rsidRPr="005247F3">
        <w:rPr>
          <w:color w:val="000000"/>
          <w:sz w:val="24"/>
          <w:szCs w:val="24"/>
        </w:rPr>
        <w:t>achieves</w:t>
      </w:r>
      <w:r w:rsidRPr="005247F3">
        <w:rPr>
          <w:color w:val="000000"/>
          <w:sz w:val="24"/>
          <w:szCs w:val="24"/>
        </w:rPr>
        <w:t xml:space="preserve"> </w:t>
      </w:r>
      <w:r w:rsidR="00C73115">
        <w:rPr>
          <w:color w:val="000000"/>
          <w:sz w:val="24"/>
          <w:szCs w:val="24"/>
        </w:rPr>
        <w:t xml:space="preserve">NAESB certification, NAESB </w:t>
      </w:r>
      <w:r w:rsidR="002E12C7">
        <w:rPr>
          <w:color w:val="000000"/>
          <w:sz w:val="24"/>
          <w:szCs w:val="24"/>
        </w:rPr>
        <w:t xml:space="preserve">will </w:t>
      </w:r>
      <w:r w:rsidR="00C73115">
        <w:rPr>
          <w:color w:val="000000"/>
          <w:sz w:val="24"/>
          <w:szCs w:val="24"/>
        </w:rPr>
        <w:t>add the name and contact information of the holder of the certificate, including the names of the certified products or services</w:t>
      </w:r>
      <w:r w:rsidR="00604970">
        <w:rPr>
          <w:color w:val="000000"/>
          <w:sz w:val="24"/>
          <w:szCs w:val="24"/>
        </w:rPr>
        <w:t xml:space="preserve"> and the candidate’s Certification Practice Statement</w:t>
      </w:r>
      <w:r w:rsidR="00C73115">
        <w:rPr>
          <w:color w:val="000000"/>
          <w:sz w:val="24"/>
          <w:szCs w:val="24"/>
        </w:rPr>
        <w:t>, to the NAESB web site</w:t>
      </w:r>
      <w:r w:rsidRPr="005247F3">
        <w:rPr>
          <w:color w:val="000000"/>
          <w:sz w:val="24"/>
          <w:szCs w:val="24"/>
        </w:rPr>
        <w:t xml:space="preserve">.  The </w:t>
      </w:r>
      <w:r w:rsidR="00C73115">
        <w:rPr>
          <w:color w:val="000000"/>
          <w:sz w:val="24"/>
          <w:szCs w:val="24"/>
        </w:rPr>
        <w:t>holder of the certificate</w:t>
      </w:r>
      <w:r w:rsidRPr="005247F3">
        <w:rPr>
          <w:color w:val="000000"/>
          <w:sz w:val="24"/>
          <w:szCs w:val="24"/>
        </w:rPr>
        <w:t xml:space="preserve"> will immediately be authorized to display the NAESB certification mark and will be authorized to claim compliance with </w:t>
      </w:r>
      <w:r w:rsidRPr="00063216">
        <w:rPr>
          <w:color w:val="000000"/>
          <w:sz w:val="24"/>
          <w:szCs w:val="24"/>
        </w:rPr>
        <w:t xml:space="preserve">the NAESB Accreditation Requirements for </w:t>
      </w:r>
      <w:r w:rsidR="00C73115">
        <w:rPr>
          <w:color w:val="000000"/>
          <w:sz w:val="24"/>
          <w:szCs w:val="24"/>
        </w:rPr>
        <w:t xml:space="preserve">Demand Response and Energy Efficiency </w:t>
      </w:r>
      <w:ins w:id="32" w:author="Leigh Spangler" w:date="2013-12-27T14:40:00Z">
        <w:r w:rsidR="00CB7B61">
          <w:rPr>
            <w:color w:val="000000"/>
            <w:sz w:val="24"/>
            <w:szCs w:val="24"/>
          </w:rPr>
          <w:t xml:space="preserve">M&amp;V </w:t>
        </w:r>
      </w:ins>
      <w:r w:rsidR="00C73115">
        <w:rPr>
          <w:color w:val="000000"/>
          <w:sz w:val="24"/>
          <w:szCs w:val="24"/>
        </w:rPr>
        <w:t>Services and Products</w:t>
      </w:r>
      <w:r w:rsidR="00B152B6">
        <w:rPr>
          <w:color w:val="000000"/>
          <w:sz w:val="24"/>
          <w:szCs w:val="24"/>
        </w:rPr>
        <w:t xml:space="preserve"> with respect to</w:t>
      </w:r>
      <w:r w:rsidR="00B152B6" w:rsidRPr="00B152B6">
        <w:rPr>
          <w:color w:val="000000"/>
          <w:sz w:val="24"/>
          <w:szCs w:val="24"/>
        </w:rPr>
        <w:t xml:space="preserve"> </w:t>
      </w:r>
      <w:r w:rsidR="00B152B6">
        <w:rPr>
          <w:color w:val="000000"/>
          <w:sz w:val="24"/>
          <w:szCs w:val="24"/>
        </w:rPr>
        <w:t>the certified products and services</w:t>
      </w:r>
      <w:r w:rsidRPr="00063216">
        <w:rPr>
          <w:color w:val="000000"/>
          <w:sz w:val="24"/>
          <w:szCs w:val="24"/>
        </w:rPr>
        <w:t>.</w:t>
      </w:r>
    </w:p>
    <w:p w:rsidR="00AD1A32" w:rsidRPr="001D3ECD" w:rsidRDefault="00AD1A32" w:rsidP="00D95650">
      <w:pPr>
        <w:spacing w:before="360" w:after="120" w:line="360" w:lineRule="auto"/>
        <w:jc w:val="both"/>
        <w:rPr>
          <w:sz w:val="24"/>
          <w:szCs w:val="24"/>
        </w:rPr>
      </w:pPr>
      <w:r w:rsidRPr="001D3ECD">
        <w:rPr>
          <w:sz w:val="24"/>
          <w:szCs w:val="24"/>
        </w:rPr>
        <w:t>2.</w:t>
      </w:r>
      <w:r w:rsidRPr="001D3ECD">
        <w:rPr>
          <w:sz w:val="24"/>
          <w:szCs w:val="24"/>
        </w:rPr>
        <w:tab/>
        <w:t>Auditing/Renewal</w:t>
      </w:r>
    </w:p>
    <w:p w:rsidR="00AD1A32" w:rsidRPr="0092190E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90E">
        <w:rPr>
          <w:rFonts w:ascii="Times New Roman" w:hAnsi="Times New Roman" w:cs="Times New Roman"/>
          <w:color w:val="000000"/>
          <w:sz w:val="24"/>
          <w:szCs w:val="24"/>
        </w:rPr>
        <w:t xml:space="preserve">To maintain NAESB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2190E">
        <w:rPr>
          <w:rFonts w:ascii="Times New Roman" w:hAnsi="Times New Roman" w:cs="Times New Roman"/>
          <w:color w:val="000000"/>
          <w:sz w:val="24"/>
          <w:szCs w:val="24"/>
        </w:rPr>
        <w:t xml:space="preserve">ertification, the </w:t>
      </w:r>
      <w:r w:rsidR="001D2924">
        <w:rPr>
          <w:rFonts w:ascii="Times New Roman" w:hAnsi="Times New Roman" w:cs="Times New Roman"/>
          <w:color w:val="000000"/>
          <w:sz w:val="24"/>
          <w:szCs w:val="24"/>
        </w:rPr>
        <w:t>holder of the certificate</w:t>
      </w:r>
      <w:r w:rsidRPr="0092190E">
        <w:rPr>
          <w:rFonts w:ascii="Times New Roman" w:hAnsi="Times New Roman" w:cs="Times New Roman"/>
          <w:color w:val="000000"/>
          <w:sz w:val="24"/>
          <w:szCs w:val="24"/>
        </w:rPr>
        <w:t xml:space="preserve"> must submit </w:t>
      </w:r>
      <w:r w:rsidR="001D2924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Pr="0092190E">
        <w:rPr>
          <w:rFonts w:ascii="Times New Roman" w:hAnsi="Times New Roman" w:cs="Times New Roman"/>
          <w:color w:val="000000"/>
          <w:sz w:val="24"/>
          <w:szCs w:val="24"/>
        </w:rPr>
        <w:t>annually to NAESB:</w:t>
      </w:r>
    </w:p>
    <w:p w:rsidR="001D2924" w:rsidRDefault="00AD1A32" w:rsidP="00D95650">
      <w:pPr>
        <w:tabs>
          <w:tab w:val="left" w:pos="1800"/>
        </w:tabs>
        <w:spacing w:after="120" w:line="360" w:lineRule="auto"/>
        <w:ind w:left="1800" w:hanging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 xml:space="preserve">an attestation, such as an audit management letter by a Qualified Auditor, that the </w:t>
      </w:r>
      <w:r w:rsidR="001D2924">
        <w:rPr>
          <w:sz w:val="24"/>
          <w:szCs w:val="24"/>
        </w:rPr>
        <w:t>holder of the certificate</w:t>
      </w:r>
      <w:r w:rsidRPr="001D3ECD">
        <w:rPr>
          <w:sz w:val="24"/>
          <w:szCs w:val="24"/>
        </w:rPr>
        <w:t xml:space="preserve"> is compliant in all material respects with </w:t>
      </w:r>
      <w:r w:rsidR="000D0F8E">
        <w:rPr>
          <w:sz w:val="24"/>
          <w:szCs w:val="24"/>
        </w:rPr>
        <w:t xml:space="preserve">the </w:t>
      </w:r>
      <w:r w:rsidR="00507423">
        <w:rPr>
          <w:sz w:val="24"/>
          <w:szCs w:val="24"/>
        </w:rPr>
        <w:t xml:space="preserve">current version of </w:t>
      </w:r>
      <w:r w:rsidR="000D0F8E">
        <w:rPr>
          <w:color w:val="000000"/>
          <w:sz w:val="24"/>
          <w:szCs w:val="24"/>
        </w:rPr>
        <w:t xml:space="preserve">WEQ-015, WEQ-021, REQ.13, and REQ.19 </w:t>
      </w:r>
      <w:r w:rsidRPr="001D3ECD">
        <w:rPr>
          <w:sz w:val="24"/>
          <w:szCs w:val="24"/>
        </w:rPr>
        <w:t>standards</w:t>
      </w:r>
      <w:r>
        <w:rPr>
          <w:sz w:val="24"/>
          <w:szCs w:val="24"/>
        </w:rPr>
        <w:t xml:space="preserve"> as specified in Section 5 for the applicable </w:t>
      </w:r>
      <w:r w:rsidR="001D2924">
        <w:rPr>
          <w:color w:val="000000"/>
          <w:sz w:val="24"/>
          <w:szCs w:val="24"/>
        </w:rPr>
        <w:t xml:space="preserve">services or </w:t>
      </w:r>
      <w:r w:rsidR="000D0F8E">
        <w:rPr>
          <w:color w:val="000000"/>
          <w:sz w:val="24"/>
          <w:szCs w:val="24"/>
        </w:rPr>
        <w:t>products, and</w:t>
      </w:r>
    </w:p>
    <w:p w:rsidR="00AD1A32" w:rsidRPr="0092190E" w:rsidRDefault="00AD1A32" w:rsidP="00D95650">
      <w:pPr>
        <w:tabs>
          <w:tab w:val="left" w:pos="1800"/>
        </w:tabs>
        <w:spacing w:after="120" w:line="360" w:lineRule="auto"/>
        <w:ind w:left="1800" w:hanging="360"/>
        <w:jc w:val="both"/>
        <w:rPr>
          <w:sz w:val="24"/>
          <w:szCs w:val="24"/>
        </w:rPr>
      </w:pPr>
      <w:r w:rsidRPr="00D57695">
        <w:rPr>
          <w:sz w:val="24"/>
          <w:szCs w:val="24"/>
        </w:rPr>
        <w:t>ii.</w:t>
      </w:r>
      <w:r w:rsidRPr="00D57695">
        <w:rPr>
          <w:sz w:val="24"/>
          <w:szCs w:val="24"/>
        </w:rPr>
        <w:tab/>
      </w:r>
      <w:proofErr w:type="gramStart"/>
      <w:r w:rsidRPr="00D57695">
        <w:rPr>
          <w:sz w:val="24"/>
          <w:szCs w:val="24"/>
        </w:rPr>
        <w:t>an</w:t>
      </w:r>
      <w:proofErr w:type="gramEnd"/>
      <w:r w:rsidRPr="00D57695">
        <w:rPr>
          <w:sz w:val="24"/>
          <w:szCs w:val="24"/>
        </w:rPr>
        <w:t xml:space="preserve"> indication of whether the </w:t>
      </w:r>
      <w:r w:rsidR="001D2924">
        <w:rPr>
          <w:sz w:val="24"/>
          <w:szCs w:val="24"/>
        </w:rPr>
        <w:t>holder of the certificate</w:t>
      </w:r>
      <w:r w:rsidRPr="00D57695">
        <w:rPr>
          <w:sz w:val="24"/>
          <w:szCs w:val="24"/>
        </w:rPr>
        <w:t xml:space="preserve"> has received</w:t>
      </w:r>
      <w:r w:rsidR="001D2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unqualified audit </w:t>
      </w:r>
      <w:r w:rsidRPr="0092190E">
        <w:rPr>
          <w:sz w:val="24"/>
          <w:szCs w:val="24"/>
        </w:rPr>
        <w:t xml:space="preserve">from </w:t>
      </w:r>
      <w:r w:rsidR="001D2924">
        <w:rPr>
          <w:sz w:val="24"/>
          <w:szCs w:val="24"/>
        </w:rPr>
        <w:t>third party auditor</w:t>
      </w:r>
      <w:r w:rsidR="000D0F8E">
        <w:rPr>
          <w:sz w:val="24"/>
          <w:szCs w:val="24"/>
        </w:rPr>
        <w:t>.</w:t>
      </w:r>
    </w:p>
    <w:p w:rsidR="00AD1A32" w:rsidRPr="001D2924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24">
        <w:rPr>
          <w:rFonts w:ascii="Times New Roman" w:hAnsi="Times New Roman" w:cs="Times New Roman"/>
          <w:sz w:val="24"/>
          <w:szCs w:val="24"/>
        </w:rPr>
        <w:t>The attestation in 2(a</w:t>
      </w:r>
      <w:proofErr w:type="gramStart"/>
      <w:r w:rsidRPr="001D292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1D2924">
        <w:rPr>
          <w:rFonts w:ascii="Times New Roman" w:hAnsi="Times New Roman" w:cs="Times New Roman"/>
          <w:sz w:val="24"/>
          <w:szCs w:val="24"/>
        </w:rPr>
        <w:t xml:space="preserve">i) </w:t>
      </w:r>
      <w:r w:rsidR="00B152B6">
        <w:rPr>
          <w:rFonts w:ascii="Times New Roman" w:hAnsi="Times New Roman" w:cs="Times New Roman"/>
          <w:sz w:val="24"/>
          <w:szCs w:val="24"/>
        </w:rPr>
        <w:t xml:space="preserve">and 2(a)(ii) </w:t>
      </w:r>
      <w:r w:rsidRPr="001D2924">
        <w:rPr>
          <w:rFonts w:ascii="Times New Roman" w:hAnsi="Times New Roman" w:cs="Times New Roman"/>
          <w:sz w:val="24"/>
          <w:szCs w:val="24"/>
        </w:rPr>
        <w:t xml:space="preserve">must be performed by an independent, unaffiliated </w:t>
      </w:r>
      <w:r w:rsidR="001D2924" w:rsidRPr="001D2924">
        <w:rPr>
          <w:rFonts w:ascii="Times New Roman" w:hAnsi="Times New Roman" w:cs="Times New Roman"/>
          <w:sz w:val="24"/>
          <w:szCs w:val="24"/>
        </w:rPr>
        <w:t>third</w:t>
      </w:r>
      <w:r w:rsidRPr="001D2924">
        <w:rPr>
          <w:rFonts w:ascii="Times New Roman" w:hAnsi="Times New Roman" w:cs="Times New Roman"/>
          <w:sz w:val="24"/>
          <w:szCs w:val="24"/>
        </w:rPr>
        <w:t xml:space="preserve"> party auditor (“Qualified Auditor”)</w:t>
      </w:r>
      <w:r w:rsidR="000D0F8E">
        <w:rPr>
          <w:rFonts w:ascii="Times New Roman" w:hAnsi="Times New Roman" w:cs="Times New Roman"/>
          <w:sz w:val="24"/>
          <w:szCs w:val="24"/>
        </w:rPr>
        <w:t>.</w:t>
      </w:r>
      <w:r w:rsidRPr="001D29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A32" w:rsidRPr="001D2924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24">
        <w:rPr>
          <w:rFonts w:ascii="Times New Roman" w:hAnsi="Times New Roman" w:cs="Times New Roman"/>
          <w:sz w:val="24"/>
          <w:szCs w:val="24"/>
        </w:rPr>
        <w:t xml:space="preserve">The above information will be provided to NAESB contemporaneously with the </w:t>
      </w:r>
      <w:r w:rsidR="00B152B6">
        <w:rPr>
          <w:rFonts w:ascii="Times New Roman" w:hAnsi="Times New Roman" w:cs="Times New Roman"/>
          <w:sz w:val="24"/>
          <w:szCs w:val="24"/>
        </w:rPr>
        <w:t>h</w:t>
      </w:r>
      <w:r w:rsidR="00614413">
        <w:rPr>
          <w:rFonts w:ascii="Times New Roman" w:hAnsi="Times New Roman" w:cs="Times New Roman"/>
          <w:sz w:val="24"/>
          <w:szCs w:val="24"/>
        </w:rPr>
        <w:t>older</w:t>
      </w:r>
      <w:r w:rsidR="002E12C7" w:rsidRPr="001D2924">
        <w:rPr>
          <w:rFonts w:ascii="Times New Roman" w:hAnsi="Times New Roman" w:cs="Times New Roman"/>
          <w:sz w:val="24"/>
          <w:szCs w:val="24"/>
        </w:rPr>
        <w:t xml:space="preserve"> </w:t>
      </w:r>
      <w:r w:rsidR="001D2924" w:rsidRPr="001D2924">
        <w:rPr>
          <w:rFonts w:ascii="Times New Roman" w:hAnsi="Times New Roman" w:cs="Times New Roman"/>
          <w:sz w:val="24"/>
          <w:szCs w:val="24"/>
        </w:rPr>
        <w:t>of the certificate</w:t>
      </w:r>
      <w:r w:rsidRPr="001D2924">
        <w:rPr>
          <w:rFonts w:ascii="Times New Roman" w:hAnsi="Times New Roman" w:cs="Times New Roman"/>
          <w:sz w:val="24"/>
          <w:szCs w:val="24"/>
        </w:rPr>
        <w:t xml:space="preserve"> making the report available to other organizations.</w:t>
      </w:r>
    </w:p>
    <w:p w:rsidR="00AD1A32" w:rsidRPr="001D2924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24">
        <w:rPr>
          <w:rFonts w:ascii="Times New Roman" w:hAnsi="Times New Roman" w:cs="Times New Roman"/>
          <w:sz w:val="24"/>
          <w:szCs w:val="24"/>
        </w:rPr>
        <w:t xml:space="preserve">The </w:t>
      </w:r>
      <w:r w:rsidR="001D2924" w:rsidRPr="001D2924">
        <w:rPr>
          <w:rFonts w:ascii="Times New Roman" w:hAnsi="Times New Roman" w:cs="Times New Roman"/>
          <w:sz w:val="24"/>
          <w:szCs w:val="24"/>
        </w:rPr>
        <w:t>holder of the certificate</w:t>
      </w:r>
      <w:r w:rsidRPr="001D2924">
        <w:rPr>
          <w:rFonts w:ascii="Times New Roman" w:hAnsi="Times New Roman" w:cs="Times New Roman"/>
          <w:sz w:val="24"/>
          <w:szCs w:val="24"/>
        </w:rPr>
        <w:t xml:space="preserve"> may incorporate the NAESB </w:t>
      </w:r>
      <w:r w:rsidR="001D2924" w:rsidRPr="001D2924">
        <w:rPr>
          <w:rFonts w:ascii="Times New Roman" w:hAnsi="Times New Roman" w:cs="Times New Roman"/>
          <w:color w:val="000000"/>
          <w:sz w:val="24"/>
          <w:szCs w:val="24"/>
        </w:rPr>
        <w:t xml:space="preserve">Accreditation Requirements for Demand Response and Energy Efficiency </w:t>
      </w:r>
      <w:ins w:id="33" w:author="Leigh Spangler" w:date="2013-12-27T14:41:00Z">
        <w:r w:rsidR="00CB7B61">
          <w:rPr>
            <w:rFonts w:ascii="Times New Roman" w:hAnsi="Times New Roman" w:cs="Times New Roman"/>
            <w:color w:val="000000"/>
            <w:sz w:val="24"/>
            <w:szCs w:val="24"/>
          </w:rPr>
          <w:t xml:space="preserve">M&amp;V </w:t>
        </w:r>
      </w:ins>
      <w:r w:rsidR="001D2924" w:rsidRPr="001D2924">
        <w:rPr>
          <w:rFonts w:ascii="Times New Roman" w:hAnsi="Times New Roman" w:cs="Times New Roman"/>
          <w:color w:val="000000"/>
          <w:sz w:val="24"/>
          <w:szCs w:val="24"/>
        </w:rPr>
        <w:t>Services and Products</w:t>
      </w:r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r w:rsidRPr="00546191">
        <w:rPr>
          <w:rFonts w:ascii="Times New Roman" w:hAnsi="Times New Roman" w:cs="Times New Roman"/>
          <w:sz w:val="24"/>
          <w:szCs w:val="24"/>
        </w:rPr>
        <w:t xml:space="preserve">and </w:t>
      </w:r>
      <w:r w:rsidR="000D0F8E" w:rsidRPr="00546191">
        <w:rPr>
          <w:rFonts w:ascii="Times New Roman" w:hAnsi="Times New Roman" w:cs="Times New Roman"/>
          <w:color w:val="000000"/>
          <w:sz w:val="24"/>
          <w:szCs w:val="24"/>
        </w:rPr>
        <w:t>WEQ-015, WEQ-021, REQ.13, and REQ.19</w:t>
      </w:r>
      <w:r w:rsidR="005E35E9" w:rsidRPr="00546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24">
        <w:rPr>
          <w:rFonts w:ascii="Times New Roman" w:hAnsi="Times New Roman" w:cs="Times New Roman"/>
          <w:sz w:val="24"/>
          <w:szCs w:val="24"/>
        </w:rPr>
        <w:t>requirements into the audit processes it utilizes to perform related audits of its ongoing business.</w:t>
      </w:r>
    </w:p>
    <w:p w:rsidR="00AD1A32" w:rsidRPr="001D2924" w:rsidRDefault="00AD1A32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24">
        <w:rPr>
          <w:rFonts w:ascii="Times New Roman" w:hAnsi="Times New Roman" w:cs="Times New Roman"/>
          <w:sz w:val="24"/>
          <w:szCs w:val="24"/>
        </w:rPr>
        <w:lastRenderedPageBreak/>
        <w:t>No auditing of the subscribers</w:t>
      </w:r>
      <w:r w:rsidR="001D2924">
        <w:rPr>
          <w:rFonts w:ascii="Times New Roman" w:hAnsi="Times New Roman" w:cs="Times New Roman"/>
          <w:sz w:val="24"/>
          <w:szCs w:val="24"/>
        </w:rPr>
        <w:t xml:space="preserve"> to the services or purchasers of the products</w:t>
      </w:r>
      <w:r w:rsidRPr="001D2924">
        <w:rPr>
          <w:rFonts w:ascii="Times New Roman" w:hAnsi="Times New Roman" w:cs="Times New Roman"/>
          <w:sz w:val="24"/>
          <w:szCs w:val="24"/>
        </w:rPr>
        <w:t xml:space="preserve"> is necessary.</w:t>
      </w:r>
    </w:p>
    <w:p w:rsidR="00AD1A32" w:rsidRDefault="001D2924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holder of the certificate</w:t>
      </w:r>
      <w:r w:rsidR="00AD1A32" w:rsidRPr="001D2924">
        <w:rPr>
          <w:rFonts w:ascii="Times New Roman" w:hAnsi="Times New Roman" w:cs="Times New Roman"/>
          <w:sz w:val="24"/>
          <w:szCs w:val="24"/>
        </w:rPr>
        <w:t xml:space="preserve"> must be recertified by NAESB if there is a purchase, sale or merger of </w:t>
      </w:r>
      <w:r>
        <w:rPr>
          <w:rFonts w:ascii="Times New Roman" w:hAnsi="Times New Roman" w:cs="Times New Roman"/>
          <w:sz w:val="24"/>
          <w:szCs w:val="24"/>
        </w:rPr>
        <w:t xml:space="preserve">said holder </w:t>
      </w:r>
      <w:r w:rsidR="00AD1A32" w:rsidRPr="00C509E6">
        <w:rPr>
          <w:rFonts w:ascii="Times New Roman" w:hAnsi="Times New Roman" w:cs="Times New Roman"/>
          <w:sz w:val="24"/>
          <w:szCs w:val="24"/>
        </w:rPr>
        <w:t>by/with another entity.</w:t>
      </w:r>
    </w:p>
    <w:p w:rsidR="00592ECF" w:rsidRPr="00C509E6" w:rsidRDefault="00592ECF" w:rsidP="00D95650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publication of </w:t>
      </w:r>
      <w:r w:rsidR="00CD091E">
        <w:rPr>
          <w:rFonts w:ascii="Times New Roman" w:hAnsi="Times New Roman" w:cs="Times New Roman"/>
          <w:sz w:val="24"/>
          <w:szCs w:val="24"/>
        </w:rPr>
        <w:t xml:space="preserve">a revision to </w:t>
      </w:r>
      <w:r w:rsidR="00CD091E" w:rsidRPr="001D2924">
        <w:rPr>
          <w:rFonts w:ascii="Times New Roman" w:hAnsi="Times New Roman" w:cs="Times New Roman"/>
          <w:sz w:val="24"/>
          <w:szCs w:val="24"/>
        </w:rPr>
        <w:t xml:space="preserve">the NAESB </w:t>
      </w:r>
      <w:r w:rsidR="00CD091E" w:rsidRPr="001D2924">
        <w:rPr>
          <w:rFonts w:ascii="Times New Roman" w:hAnsi="Times New Roman" w:cs="Times New Roman"/>
          <w:color w:val="000000"/>
          <w:sz w:val="24"/>
          <w:szCs w:val="24"/>
        </w:rPr>
        <w:t xml:space="preserve">Accreditation Requirements for Demand Response and Energy Efficiency </w:t>
      </w:r>
      <w:ins w:id="34" w:author="Leigh Spangler" w:date="2013-12-27T14:41:00Z">
        <w:r w:rsidR="00CB7B61">
          <w:rPr>
            <w:rFonts w:ascii="Times New Roman" w:hAnsi="Times New Roman" w:cs="Times New Roman"/>
            <w:color w:val="000000"/>
            <w:sz w:val="24"/>
            <w:szCs w:val="24"/>
          </w:rPr>
          <w:t>M&amp;V</w:t>
        </w:r>
      </w:ins>
      <w:del w:id="35" w:author="Leigh Spangler" w:date="2013-12-27T14:41:00Z">
        <w:r w:rsidR="00CD091E" w:rsidDel="00CB7B61">
          <w:rPr>
            <w:rFonts w:ascii="Times New Roman" w:hAnsi="Times New Roman" w:cs="Times New Roman"/>
            <w:color w:val="000000"/>
            <w:sz w:val="24"/>
            <w:szCs w:val="24"/>
          </w:rPr>
          <w:delText>Measurement and Verification</w:delText>
        </w:r>
      </w:del>
      <w:r w:rsidR="00CD0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1E" w:rsidRPr="001D2924">
        <w:rPr>
          <w:rFonts w:ascii="Times New Roman" w:hAnsi="Times New Roman" w:cs="Times New Roman"/>
          <w:color w:val="000000"/>
          <w:sz w:val="24"/>
          <w:szCs w:val="24"/>
        </w:rPr>
        <w:t>Services and Products</w:t>
      </w:r>
      <w:r w:rsidR="00CD091E">
        <w:rPr>
          <w:rFonts w:ascii="Times New Roman" w:hAnsi="Times New Roman" w:cs="Times New Roman"/>
          <w:sz w:val="24"/>
          <w:szCs w:val="24"/>
        </w:rPr>
        <w:t>, NAESB WEQ Business Practice Standard</w:t>
      </w:r>
      <w:r w:rsidR="00CD091E" w:rsidRPr="00546191">
        <w:rPr>
          <w:rFonts w:ascii="Times New Roman" w:hAnsi="Times New Roman" w:cs="Times New Roman"/>
          <w:sz w:val="24"/>
          <w:szCs w:val="24"/>
        </w:rPr>
        <w:t xml:space="preserve"> </w:t>
      </w:r>
      <w:r w:rsidR="00CD091E">
        <w:rPr>
          <w:rFonts w:ascii="Times New Roman" w:hAnsi="Times New Roman" w:cs="Times New Roman"/>
          <w:color w:val="000000"/>
          <w:sz w:val="24"/>
          <w:szCs w:val="24"/>
        </w:rPr>
        <w:t>WEQ-015 or</w:t>
      </w:r>
      <w:r w:rsidR="00CD091E" w:rsidRPr="00546191">
        <w:rPr>
          <w:rFonts w:ascii="Times New Roman" w:hAnsi="Times New Roman" w:cs="Times New Roman"/>
          <w:color w:val="000000"/>
          <w:sz w:val="24"/>
          <w:szCs w:val="24"/>
        </w:rPr>
        <w:t xml:space="preserve"> WEQ-021, 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="00CD091E">
        <w:rPr>
          <w:rFonts w:ascii="Times New Roman" w:hAnsi="Times New Roman" w:cs="Times New Roman"/>
          <w:color w:val="000000"/>
          <w:sz w:val="24"/>
          <w:szCs w:val="24"/>
        </w:rPr>
        <w:t xml:space="preserve">NAESB REQ Model Business Practice 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>REQ.13 or</w:t>
      </w:r>
      <w:r w:rsidR="00CD091E" w:rsidRPr="00546191">
        <w:rPr>
          <w:rFonts w:ascii="Times New Roman" w:hAnsi="Times New Roman" w:cs="Times New Roman"/>
          <w:color w:val="000000"/>
          <w:sz w:val="24"/>
          <w:szCs w:val="24"/>
        </w:rPr>
        <w:t xml:space="preserve"> REQ.19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14413">
        <w:rPr>
          <w:rFonts w:ascii="Times New Roman" w:hAnsi="Times New Roman" w:cs="Times New Roman"/>
          <w:color w:val="000000"/>
          <w:sz w:val="24"/>
          <w:szCs w:val="24"/>
        </w:rPr>
        <w:t>a holder of a certificate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 xml:space="preserve"> must resubmit documenta</w:t>
      </w:r>
      <w:r w:rsidR="00614413">
        <w:rPr>
          <w:rFonts w:ascii="Times New Roman" w:hAnsi="Times New Roman" w:cs="Times New Roman"/>
          <w:color w:val="000000"/>
          <w:sz w:val="24"/>
          <w:szCs w:val="24"/>
        </w:rPr>
        <w:t>tion required under section 2(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144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074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1A32" w:rsidRPr="001D3ECD" w:rsidRDefault="00AD1A32" w:rsidP="00D95650">
      <w:pPr>
        <w:keepNext/>
        <w:spacing w:before="360" w:after="120" w:line="360" w:lineRule="auto"/>
        <w:jc w:val="both"/>
        <w:rPr>
          <w:sz w:val="24"/>
          <w:szCs w:val="24"/>
        </w:rPr>
      </w:pPr>
      <w:r w:rsidRPr="001D3ECD">
        <w:rPr>
          <w:sz w:val="24"/>
          <w:szCs w:val="24"/>
        </w:rPr>
        <w:t>3.</w:t>
      </w:r>
      <w:r w:rsidRPr="001D3ECD">
        <w:rPr>
          <w:sz w:val="24"/>
          <w:szCs w:val="24"/>
        </w:rPr>
        <w:tab/>
        <w:t>Revocation</w:t>
      </w:r>
    </w:p>
    <w:p w:rsidR="00AD1A32" w:rsidRPr="001D3ECD" w:rsidRDefault="00AD1A32" w:rsidP="00D95650">
      <w:pPr>
        <w:spacing w:after="120" w:line="360" w:lineRule="auto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>NAESB may re</w:t>
      </w:r>
      <w:r w:rsidR="00507423">
        <w:rPr>
          <w:sz w:val="24"/>
          <w:szCs w:val="24"/>
        </w:rPr>
        <w:t>voke</w:t>
      </w:r>
      <w:r w:rsidRPr="001D3ECD">
        <w:rPr>
          <w:sz w:val="24"/>
          <w:szCs w:val="24"/>
        </w:rPr>
        <w:t xml:space="preserve"> </w:t>
      </w:r>
      <w:r w:rsidR="001D2924">
        <w:rPr>
          <w:sz w:val="24"/>
          <w:szCs w:val="24"/>
        </w:rPr>
        <w:t>the Ce</w:t>
      </w:r>
      <w:r w:rsidR="00910BBF">
        <w:rPr>
          <w:sz w:val="24"/>
          <w:szCs w:val="24"/>
        </w:rPr>
        <w:t>r</w:t>
      </w:r>
      <w:r w:rsidR="001D2924">
        <w:rPr>
          <w:sz w:val="24"/>
          <w:szCs w:val="24"/>
        </w:rPr>
        <w:t>tificate</w:t>
      </w:r>
      <w:r w:rsidR="00614413">
        <w:rPr>
          <w:sz w:val="24"/>
          <w:szCs w:val="24"/>
        </w:rPr>
        <w:t>(s)</w:t>
      </w:r>
      <w:r w:rsidRPr="001D3ECD">
        <w:rPr>
          <w:sz w:val="24"/>
          <w:szCs w:val="24"/>
        </w:rPr>
        <w:t xml:space="preserve"> for cause at any time by providing 30 days’ no</w:t>
      </w:r>
      <w:r>
        <w:rPr>
          <w:sz w:val="24"/>
          <w:szCs w:val="24"/>
        </w:rPr>
        <w:t xml:space="preserve">tice in writing to the </w:t>
      </w:r>
      <w:r w:rsidR="001D2924">
        <w:rPr>
          <w:sz w:val="24"/>
          <w:szCs w:val="24"/>
        </w:rPr>
        <w:t xml:space="preserve">holder of the </w:t>
      </w:r>
      <w:r w:rsidR="00614413">
        <w:rPr>
          <w:sz w:val="24"/>
          <w:szCs w:val="24"/>
        </w:rPr>
        <w:t>C</w:t>
      </w:r>
      <w:r w:rsidR="001D2924">
        <w:rPr>
          <w:sz w:val="24"/>
          <w:szCs w:val="24"/>
        </w:rPr>
        <w:t>ertificate</w:t>
      </w:r>
      <w:r w:rsidR="00614413">
        <w:rPr>
          <w:sz w:val="24"/>
          <w:szCs w:val="24"/>
        </w:rPr>
        <w:t>(s)</w:t>
      </w:r>
      <w:r>
        <w:rPr>
          <w:sz w:val="24"/>
          <w:szCs w:val="24"/>
        </w:rPr>
        <w:t xml:space="preserve">. </w:t>
      </w:r>
      <w:r w:rsidR="001D2924">
        <w:rPr>
          <w:sz w:val="24"/>
          <w:szCs w:val="24"/>
        </w:rPr>
        <w:t xml:space="preserve">Holders of certificates </w:t>
      </w:r>
      <w:r w:rsidRPr="001D3ECD">
        <w:rPr>
          <w:sz w:val="24"/>
          <w:szCs w:val="24"/>
        </w:rPr>
        <w:t xml:space="preserve">that receive </w:t>
      </w:r>
      <w:r w:rsidR="00507423">
        <w:rPr>
          <w:sz w:val="24"/>
          <w:szCs w:val="24"/>
        </w:rPr>
        <w:t>revocation</w:t>
      </w:r>
      <w:r w:rsidR="00507423" w:rsidRPr="001D3ECD">
        <w:rPr>
          <w:sz w:val="24"/>
          <w:szCs w:val="24"/>
        </w:rPr>
        <w:t xml:space="preserve"> </w:t>
      </w:r>
      <w:r w:rsidRPr="001D3ECD">
        <w:rPr>
          <w:sz w:val="24"/>
          <w:szCs w:val="24"/>
        </w:rPr>
        <w:t>notice</w:t>
      </w:r>
      <w:r w:rsidR="001D2924">
        <w:rPr>
          <w:sz w:val="24"/>
          <w:szCs w:val="24"/>
        </w:rPr>
        <w:t>s</w:t>
      </w:r>
      <w:r w:rsidRPr="001D3ECD">
        <w:rPr>
          <w:sz w:val="24"/>
          <w:szCs w:val="24"/>
        </w:rPr>
        <w:t xml:space="preserve"> from NAESB are required to notify all </w:t>
      </w:r>
      <w:r w:rsidR="001D2924">
        <w:rPr>
          <w:sz w:val="24"/>
          <w:szCs w:val="24"/>
        </w:rPr>
        <w:t xml:space="preserve">purchasers of the products or subscribers to the services within 5 days </w:t>
      </w:r>
      <w:r w:rsidRPr="001D3ECD">
        <w:rPr>
          <w:sz w:val="24"/>
          <w:szCs w:val="24"/>
        </w:rPr>
        <w:t xml:space="preserve">that their </w:t>
      </w:r>
      <w:r>
        <w:rPr>
          <w:sz w:val="24"/>
          <w:szCs w:val="24"/>
        </w:rPr>
        <w:t xml:space="preserve">NAESB Certification </w:t>
      </w:r>
      <w:r w:rsidRPr="001D3ECD">
        <w:rPr>
          <w:sz w:val="24"/>
          <w:szCs w:val="24"/>
        </w:rPr>
        <w:t>has been re</w:t>
      </w:r>
      <w:r w:rsidR="00507423">
        <w:rPr>
          <w:sz w:val="24"/>
          <w:szCs w:val="24"/>
        </w:rPr>
        <w:t>vok</w:t>
      </w:r>
      <w:r w:rsidRPr="001D3ECD">
        <w:rPr>
          <w:sz w:val="24"/>
          <w:szCs w:val="24"/>
        </w:rPr>
        <w:t xml:space="preserve">ed and their </w:t>
      </w:r>
      <w:r>
        <w:rPr>
          <w:sz w:val="24"/>
          <w:szCs w:val="24"/>
        </w:rPr>
        <w:t>C</w:t>
      </w:r>
      <w:r w:rsidRPr="001D3ECD">
        <w:rPr>
          <w:sz w:val="24"/>
          <w:szCs w:val="24"/>
        </w:rPr>
        <w:t>ertificate</w:t>
      </w:r>
      <w:r w:rsidR="00614413">
        <w:rPr>
          <w:sz w:val="24"/>
          <w:szCs w:val="24"/>
        </w:rPr>
        <w:t>(</w:t>
      </w:r>
      <w:r w:rsidRPr="001D3ECD">
        <w:rPr>
          <w:sz w:val="24"/>
          <w:szCs w:val="24"/>
        </w:rPr>
        <w:t>s</w:t>
      </w:r>
      <w:r w:rsidR="00614413">
        <w:rPr>
          <w:sz w:val="24"/>
          <w:szCs w:val="24"/>
        </w:rPr>
        <w:t>)</w:t>
      </w:r>
      <w:r w:rsidRPr="001D3ECD">
        <w:rPr>
          <w:sz w:val="24"/>
          <w:szCs w:val="24"/>
        </w:rPr>
        <w:t xml:space="preserve"> will no longer be valid</w:t>
      </w:r>
      <w:r w:rsidR="00614413">
        <w:rPr>
          <w:sz w:val="24"/>
          <w:szCs w:val="24"/>
        </w:rPr>
        <w:t>, and</w:t>
      </w:r>
    </w:p>
    <w:p w:rsidR="00AD1A32" w:rsidRPr="001D3ECD" w:rsidRDefault="00AD1A32" w:rsidP="00D95650">
      <w:pPr>
        <w:spacing w:after="120" w:line="360" w:lineRule="auto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 xml:space="preserve">NAESB may revoke </w:t>
      </w:r>
      <w:r w:rsidR="001D2924">
        <w:rPr>
          <w:sz w:val="24"/>
          <w:szCs w:val="24"/>
        </w:rPr>
        <w:t xml:space="preserve">the </w:t>
      </w:r>
      <w:r w:rsidR="00614413">
        <w:rPr>
          <w:sz w:val="24"/>
          <w:szCs w:val="24"/>
        </w:rPr>
        <w:t>C</w:t>
      </w:r>
      <w:r w:rsidR="001D2924">
        <w:rPr>
          <w:sz w:val="24"/>
          <w:szCs w:val="24"/>
        </w:rPr>
        <w:t>ertificate</w:t>
      </w:r>
      <w:r w:rsidR="00614413">
        <w:rPr>
          <w:sz w:val="24"/>
          <w:szCs w:val="24"/>
        </w:rPr>
        <w:t>(s)</w:t>
      </w:r>
      <w:r w:rsidRPr="001D3ECD">
        <w:rPr>
          <w:sz w:val="24"/>
          <w:szCs w:val="24"/>
        </w:rPr>
        <w:t xml:space="preserve"> if:</w:t>
      </w:r>
    </w:p>
    <w:p w:rsidR="00AD1A32" w:rsidRDefault="00AD1A32" w:rsidP="00D95650">
      <w:pPr>
        <w:pStyle w:val="ListParagraph"/>
        <w:numPr>
          <w:ilvl w:val="2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E6">
        <w:rPr>
          <w:rFonts w:ascii="Times New Roman" w:hAnsi="Times New Roman" w:cs="Times New Roman"/>
          <w:sz w:val="24"/>
          <w:szCs w:val="24"/>
        </w:rPr>
        <w:t xml:space="preserve">The </w:t>
      </w:r>
      <w:r w:rsidR="001D2924">
        <w:rPr>
          <w:rFonts w:ascii="Times New Roman" w:hAnsi="Times New Roman" w:cs="Times New Roman"/>
          <w:sz w:val="24"/>
          <w:szCs w:val="24"/>
        </w:rPr>
        <w:t>holder of the certificate</w:t>
      </w:r>
      <w:r w:rsidRPr="00C509E6">
        <w:rPr>
          <w:rFonts w:ascii="Times New Roman" w:hAnsi="Times New Roman" w:cs="Times New Roman"/>
          <w:sz w:val="24"/>
          <w:szCs w:val="24"/>
        </w:rPr>
        <w:t xml:space="preserve"> fails to submit to NAESB, in a timely manner, the submissions of Section 2(a). </w:t>
      </w:r>
    </w:p>
    <w:p w:rsidR="00AD1A32" w:rsidRPr="00C509E6" w:rsidRDefault="00AD1A32" w:rsidP="00893108">
      <w:pPr>
        <w:pStyle w:val="ListParagraph"/>
        <w:numPr>
          <w:ilvl w:val="2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E6">
        <w:rPr>
          <w:rFonts w:ascii="Times New Roman" w:hAnsi="Times New Roman" w:cs="Times New Roman"/>
          <w:sz w:val="24"/>
          <w:szCs w:val="24"/>
        </w:rPr>
        <w:t xml:space="preserve">The submissions of Section 2(a) indicate that the </w:t>
      </w:r>
      <w:r w:rsidR="001D2924">
        <w:rPr>
          <w:rFonts w:ascii="Times New Roman" w:hAnsi="Times New Roman" w:cs="Times New Roman"/>
          <w:sz w:val="24"/>
          <w:szCs w:val="24"/>
        </w:rPr>
        <w:t>holder of the certificate</w:t>
      </w:r>
      <w:r w:rsidRPr="00C509E6">
        <w:rPr>
          <w:rFonts w:ascii="Times New Roman" w:hAnsi="Times New Roman" w:cs="Times New Roman"/>
          <w:sz w:val="24"/>
          <w:szCs w:val="24"/>
        </w:rPr>
        <w:t xml:space="preserve"> is no longer in compliance with the </w:t>
      </w:r>
      <w:r w:rsidR="00893108" w:rsidRPr="00893108">
        <w:rPr>
          <w:rFonts w:ascii="Times New Roman" w:hAnsi="Times New Roman" w:cs="Times New Roman"/>
          <w:color w:val="000000"/>
          <w:sz w:val="24"/>
          <w:szCs w:val="24"/>
        </w:rPr>
        <w:t xml:space="preserve">WEQ-015, WEQ-021, REQ.13, </w:t>
      </w:r>
      <w:r w:rsidR="000D0F8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893108" w:rsidRPr="00893108">
        <w:rPr>
          <w:rFonts w:ascii="Times New Roman" w:hAnsi="Times New Roman" w:cs="Times New Roman"/>
          <w:color w:val="000000"/>
          <w:sz w:val="24"/>
          <w:szCs w:val="24"/>
        </w:rPr>
        <w:t>REQ.19</w:t>
      </w:r>
      <w:r w:rsidR="00893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9E6">
        <w:rPr>
          <w:rFonts w:ascii="Times New Roman" w:hAnsi="Times New Roman" w:cs="Times New Roman"/>
          <w:sz w:val="24"/>
          <w:szCs w:val="24"/>
        </w:rPr>
        <w:t>requirements</w:t>
      </w:r>
      <w:r>
        <w:rPr>
          <w:rFonts w:ascii="Times New Roman" w:hAnsi="Times New Roman" w:cs="Times New Roman"/>
          <w:sz w:val="24"/>
          <w:szCs w:val="24"/>
        </w:rPr>
        <w:t xml:space="preserve"> as specified in Section 5</w:t>
      </w:r>
      <w:r w:rsidRPr="00C509E6">
        <w:rPr>
          <w:rFonts w:ascii="Times New Roman" w:hAnsi="Times New Roman" w:cs="Times New Roman"/>
          <w:sz w:val="24"/>
          <w:szCs w:val="24"/>
        </w:rPr>
        <w:t>.</w:t>
      </w:r>
    </w:p>
    <w:p w:rsidR="00AD1A32" w:rsidRPr="001D3ECD" w:rsidRDefault="00AD1A32" w:rsidP="00D9565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>Notification Requirements</w:t>
      </w:r>
    </w:p>
    <w:p w:rsidR="00AD1A32" w:rsidRPr="001D3ECD" w:rsidRDefault="00AD1A32" w:rsidP="00D95650">
      <w:pPr>
        <w:spacing w:after="120" w:line="360" w:lineRule="auto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 xml:space="preserve">The </w:t>
      </w:r>
      <w:r w:rsidR="00910BBF">
        <w:rPr>
          <w:sz w:val="24"/>
          <w:szCs w:val="24"/>
        </w:rPr>
        <w:t>holder of the certificate</w:t>
      </w:r>
      <w:r w:rsidRPr="001D3E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shall </w:t>
      </w:r>
      <w:r w:rsidRPr="001D3ECD">
        <w:rPr>
          <w:sz w:val="24"/>
          <w:szCs w:val="24"/>
        </w:rPr>
        <w:t xml:space="preserve">notify NAESB and </w:t>
      </w:r>
      <w:r>
        <w:rPr>
          <w:sz w:val="24"/>
          <w:szCs w:val="24"/>
        </w:rPr>
        <w:t xml:space="preserve">its </w:t>
      </w:r>
      <w:r w:rsidRPr="001D3ECD">
        <w:rPr>
          <w:sz w:val="24"/>
          <w:szCs w:val="24"/>
        </w:rPr>
        <w:t>affected subscribers</w:t>
      </w:r>
      <w:r w:rsidR="00910BBF">
        <w:rPr>
          <w:sz w:val="24"/>
          <w:szCs w:val="24"/>
        </w:rPr>
        <w:t xml:space="preserve"> or purchasers</w:t>
      </w:r>
      <w:r w:rsidRPr="001D3ECD">
        <w:rPr>
          <w:sz w:val="24"/>
          <w:szCs w:val="24"/>
        </w:rPr>
        <w:t>, as specified by the applicable jurisdictional agency’s notification requirements</w:t>
      </w:r>
      <w:ins w:id="36" w:author="Leigh Spangler" w:date="2013-12-27T14:38:00Z">
        <w:r w:rsidR="00CB7B61">
          <w:rPr>
            <w:sz w:val="24"/>
            <w:szCs w:val="24"/>
          </w:rPr>
          <w:t>,</w:t>
        </w:r>
      </w:ins>
      <w:r w:rsidRPr="001D3ECD">
        <w:rPr>
          <w:sz w:val="24"/>
          <w:szCs w:val="24"/>
        </w:rPr>
        <w:t xml:space="preserve"> upon </w:t>
      </w:r>
      <w:r w:rsidR="00910BBF">
        <w:rPr>
          <w:sz w:val="24"/>
          <w:szCs w:val="24"/>
        </w:rPr>
        <w:t xml:space="preserve">becoming aware that the specifications outlined in the </w:t>
      </w:r>
      <w:r w:rsidR="00910BBF" w:rsidRPr="00063216">
        <w:rPr>
          <w:color w:val="000000"/>
          <w:sz w:val="24"/>
          <w:szCs w:val="24"/>
        </w:rPr>
        <w:t xml:space="preserve">NAESB </w:t>
      </w:r>
      <w:r w:rsidR="00910BBF" w:rsidRPr="00063216">
        <w:rPr>
          <w:color w:val="000000"/>
          <w:sz w:val="24"/>
          <w:szCs w:val="24"/>
        </w:rPr>
        <w:lastRenderedPageBreak/>
        <w:t xml:space="preserve">Accreditation Requirements for </w:t>
      </w:r>
      <w:r w:rsidR="00910BBF">
        <w:rPr>
          <w:color w:val="000000"/>
          <w:sz w:val="24"/>
          <w:szCs w:val="24"/>
        </w:rPr>
        <w:t xml:space="preserve">Demand Response and Energy Efficiency </w:t>
      </w:r>
      <w:ins w:id="37" w:author="Leigh Spangler" w:date="2013-12-27T14:41:00Z">
        <w:r w:rsidR="00CB7B61">
          <w:rPr>
            <w:color w:val="000000"/>
            <w:sz w:val="24"/>
            <w:szCs w:val="24"/>
          </w:rPr>
          <w:t xml:space="preserve">M&amp;V </w:t>
        </w:r>
      </w:ins>
      <w:r w:rsidR="00910BBF">
        <w:rPr>
          <w:color w:val="000000"/>
          <w:sz w:val="24"/>
          <w:szCs w:val="24"/>
        </w:rPr>
        <w:t>Services and Products</w:t>
      </w:r>
      <w:r w:rsidR="00910BBF">
        <w:rPr>
          <w:sz w:val="24"/>
          <w:szCs w:val="24"/>
        </w:rPr>
        <w:t xml:space="preserve"> are no longer being met</w:t>
      </w:r>
      <w:r w:rsidRPr="001D3ECD">
        <w:rPr>
          <w:sz w:val="24"/>
          <w:szCs w:val="24"/>
        </w:rPr>
        <w:t xml:space="preserve">.  If there are no notification requirements from an applicable jurisdictional entity, the notification should take place </w:t>
      </w:r>
      <w:r>
        <w:rPr>
          <w:sz w:val="24"/>
          <w:szCs w:val="24"/>
        </w:rPr>
        <w:t>by the close of the next b</w:t>
      </w:r>
      <w:r w:rsidRPr="001D3ECD">
        <w:rPr>
          <w:sz w:val="24"/>
          <w:szCs w:val="24"/>
        </w:rPr>
        <w:t xml:space="preserve">usiness </w:t>
      </w:r>
      <w:r>
        <w:rPr>
          <w:sz w:val="24"/>
          <w:szCs w:val="24"/>
        </w:rPr>
        <w:t>d</w:t>
      </w:r>
      <w:r w:rsidRPr="001D3ECD">
        <w:rPr>
          <w:sz w:val="24"/>
          <w:szCs w:val="24"/>
        </w:rPr>
        <w:t xml:space="preserve">ay. </w:t>
      </w:r>
    </w:p>
    <w:p w:rsidR="00AD1A32" w:rsidRPr="001D3ECD" w:rsidRDefault="00AD1A32" w:rsidP="00D95650">
      <w:pPr>
        <w:spacing w:after="120" w:line="360" w:lineRule="auto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 xml:space="preserve">The </w:t>
      </w:r>
      <w:r w:rsidR="00910BBF">
        <w:rPr>
          <w:sz w:val="24"/>
          <w:szCs w:val="24"/>
        </w:rPr>
        <w:t>holder of the certificate</w:t>
      </w:r>
      <w:r w:rsidRPr="001D3ECD">
        <w:rPr>
          <w:sz w:val="24"/>
          <w:szCs w:val="24"/>
        </w:rPr>
        <w:t xml:space="preserve"> agrees to notify NAESB and its subscribers</w:t>
      </w:r>
      <w:r w:rsidR="00910BBF">
        <w:rPr>
          <w:sz w:val="24"/>
          <w:szCs w:val="24"/>
        </w:rPr>
        <w:t xml:space="preserve"> or purchasers</w:t>
      </w:r>
      <w:r w:rsidRPr="001D3ECD">
        <w:rPr>
          <w:sz w:val="24"/>
          <w:szCs w:val="24"/>
        </w:rPr>
        <w:t xml:space="preserve"> a minimum of 90 days in advance of any plans to </w:t>
      </w:r>
      <w:r w:rsidR="00910BBF">
        <w:rPr>
          <w:sz w:val="24"/>
          <w:szCs w:val="24"/>
        </w:rPr>
        <w:t>no longer be considered certified by NAESB for given products or services</w:t>
      </w:r>
      <w:r>
        <w:rPr>
          <w:sz w:val="24"/>
          <w:szCs w:val="24"/>
        </w:rPr>
        <w:t>.</w:t>
      </w:r>
    </w:p>
    <w:p w:rsidR="00AD1A32" w:rsidRDefault="00AD1A32" w:rsidP="00D95650">
      <w:pPr>
        <w:pStyle w:val="ListParagraph"/>
        <w:spacing w:before="360" w:after="12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Compliance with </w:t>
      </w:r>
      <w:r w:rsidR="00893108" w:rsidRPr="00893108">
        <w:rPr>
          <w:rFonts w:ascii="Times New Roman" w:hAnsi="Times New Roman" w:cs="Times New Roman"/>
          <w:color w:val="000000"/>
          <w:sz w:val="24"/>
          <w:szCs w:val="24"/>
        </w:rPr>
        <w:t xml:space="preserve">WEQ-015, WEQ-021, REQ.13, </w:t>
      </w:r>
      <w:r w:rsidR="000D0F8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893108" w:rsidRPr="00893108">
        <w:rPr>
          <w:rFonts w:ascii="Times New Roman" w:hAnsi="Times New Roman" w:cs="Times New Roman"/>
          <w:color w:val="000000"/>
          <w:sz w:val="24"/>
          <w:szCs w:val="24"/>
        </w:rPr>
        <w:t>REQ.19</w:t>
      </w:r>
      <w:r w:rsidR="00893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Requirements</w:t>
      </w:r>
    </w:p>
    <w:p w:rsidR="00AD1A32" w:rsidRDefault="00AD1A32" w:rsidP="00D95650">
      <w:pPr>
        <w:pStyle w:val="ListParagraph"/>
        <w:spacing w:after="120" w:line="36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 complying with the </w:t>
      </w:r>
      <w:r w:rsidR="00893108" w:rsidRPr="00893108">
        <w:rPr>
          <w:rFonts w:ascii="Times New Roman" w:hAnsi="Times New Roman" w:cs="Times New Roman"/>
          <w:color w:val="000000"/>
          <w:sz w:val="24"/>
          <w:szCs w:val="24"/>
        </w:rPr>
        <w:t xml:space="preserve">WEQ-015, WEQ-021, REQ.13, </w:t>
      </w:r>
      <w:r w:rsidR="000D0F8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893108" w:rsidRPr="00893108">
        <w:rPr>
          <w:rFonts w:ascii="Times New Roman" w:hAnsi="Times New Roman" w:cs="Times New Roman"/>
          <w:color w:val="000000"/>
          <w:sz w:val="24"/>
          <w:szCs w:val="24"/>
        </w:rPr>
        <w:t>REQ.19</w:t>
      </w:r>
      <w:r w:rsidR="005E3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requirements, </w:t>
      </w:r>
      <w:r w:rsidR="00910BBF">
        <w:rPr>
          <w:rFonts w:ascii="Times New Roman" w:hAnsi="Times New Roman" w:cs="Times New Roman"/>
          <w:color w:val="000000"/>
          <w:sz w:val="24"/>
          <w:szCs w:val="24"/>
        </w:rPr>
        <w:t xml:space="preserve">the holder of the certificate </w:t>
      </w:r>
      <w:r w:rsidRPr="005247F3">
        <w:rPr>
          <w:rFonts w:ascii="Times New Roman" w:hAnsi="Times New Roman" w:cs="Times New Roman"/>
          <w:color w:val="000000"/>
          <w:sz w:val="24"/>
          <w:szCs w:val="24"/>
        </w:rPr>
        <w:t xml:space="preserve">must comply with the provisions of the NAESB Business Practice Standards and Models </w:t>
      </w:r>
      <w:r w:rsidR="000D0F8E">
        <w:rPr>
          <w:rFonts w:ascii="Times New Roman" w:hAnsi="Times New Roman" w:cs="Times New Roman"/>
          <w:color w:val="000000"/>
          <w:sz w:val="24"/>
          <w:szCs w:val="24"/>
        </w:rPr>
        <w:t>specific to the market in which the product or service to be certified is to be used</w:t>
      </w:r>
      <w:r w:rsidR="000D0F8E" w:rsidRPr="00983BCA">
        <w:rPr>
          <w:rStyle w:val="FootnoteReference"/>
          <w:rFonts w:ascii="Times New Roman" w:hAnsi="Times New Roman"/>
          <w:sz w:val="24"/>
          <w:szCs w:val="24"/>
          <w:vertAlign w:val="superscript"/>
        </w:rPr>
        <w:footnoteReference w:id="1"/>
      </w:r>
      <w:r w:rsidR="000D0F8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NAESB </w:t>
      </w:r>
      <w:r w:rsidRPr="00910BBF">
        <w:rPr>
          <w:rFonts w:ascii="Times New Roman" w:hAnsi="Times New Roman" w:cs="Times New Roman"/>
          <w:color w:val="000000"/>
          <w:sz w:val="24"/>
          <w:szCs w:val="24"/>
        </w:rPr>
        <w:t xml:space="preserve">Accreditation Requirements for </w:t>
      </w:r>
      <w:r w:rsidR="00910BBF" w:rsidRPr="00910BBF">
        <w:rPr>
          <w:rFonts w:ascii="Times New Roman" w:hAnsi="Times New Roman" w:cs="Times New Roman"/>
          <w:color w:val="000000"/>
          <w:sz w:val="24"/>
          <w:szCs w:val="24"/>
        </w:rPr>
        <w:t>Demand Response and Energy Efficiency Services and Products</w:t>
      </w:r>
      <w:r w:rsidRPr="00910BBF">
        <w:rPr>
          <w:rFonts w:ascii="Times New Roman" w:hAnsi="Times New Roman" w:cs="Times New Roman"/>
          <w:color w:val="000000"/>
          <w:sz w:val="24"/>
          <w:szCs w:val="24"/>
        </w:rPr>
        <w:t xml:space="preserve">, and conform to this NAESB Certification Program to be considered </w:t>
      </w:r>
      <w:r w:rsidR="00910BBF">
        <w:rPr>
          <w:rFonts w:ascii="Times New Roman" w:hAnsi="Times New Roman" w:cs="Times New Roman"/>
          <w:color w:val="000000"/>
          <w:sz w:val="24"/>
          <w:szCs w:val="24"/>
        </w:rPr>
        <w:t>certified by NAESB.</w:t>
      </w:r>
      <w:r w:rsidRPr="00910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5650" w:rsidRDefault="00D95650" w:rsidP="00D95650">
      <w:pPr>
        <w:pStyle w:val="ListParagraph"/>
        <w:spacing w:before="360" w:after="12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Pursuit of the certificate for demand response and energy efficiency services or products</w:t>
      </w:r>
    </w:p>
    <w:p w:rsidR="00D95650" w:rsidRPr="00D95650" w:rsidRDefault="00D95650" w:rsidP="00D95650">
      <w:pPr>
        <w:pStyle w:val="ListParagraph"/>
        <w:spacing w:after="12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5650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D956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650">
        <w:rPr>
          <w:rFonts w:ascii="Times New Roman" w:hAnsi="Times New Roman" w:cs="Times New Roman"/>
          <w:sz w:val="24"/>
          <w:szCs w:val="24"/>
        </w:rPr>
        <w:t>NAESB considers its process for certification of demand response and energy efficiency products to be completely voluntary</w:t>
      </w:r>
      <w:r w:rsidRPr="00D956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D95650" w:rsidRPr="00D95650" w:rsidSect="00735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267" w:bottom="720" w:left="11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52" w:rsidRDefault="00FE2E52">
      <w:r>
        <w:separator/>
      </w:r>
    </w:p>
  </w:endnote>
  <w:endnote w:type="continuationSeparator" w:id="0">
    <w:p w:rsidR="00FE2E52" w:rsidRDefault="00FE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61" w:rsidRDefault="00CB7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61" w:rsidRPr="000F3375" w:rsidRDefault="00CB7B61" w:rsidP="00711F1A">
    <w:pPr>
      <w:pStyle w:val="Footer"/>
      <w:pBdr>
        <w:top w:val="single" w:sz="4" w:space="1" w:color="auto"/>
      </w:pBdr>
      <w:jc w:val="right"/>
    </w:pPr>
    <w:r>
      <w:t xml:space="preserve">NAESB Demand Response and Energy Efficiency Measurement and Verification </w:t>
    </w:r>
    <w:r w:rsidRPr="002E3658">
      <w:t xml:space="preserve">Services or Products </w:t>
    </w:r>
    <w:r>
      <w:t xml:space="preserve">Certification Process Board Certification Committee Draft Version 0, November 1, 2013, Page </w:t>
    </w:r>
    <w:r>
      <w:fldChar w:fldCharType="begin"/>
    </w:r>
    <w:r>
      <w:instrText xml:space="preserve"> PAGE   \* MERGEFORMAT </w:instrText>
    </w:r>
    <w:r>
      <w:fldChar w:fldCharType="separate"/>
    </w:r>
    <w:r w:rsidR="00A4475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61" w:rsidRDefault="00CB7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52" w:rsidRDefault="00FE2E52">
      <w:r>
        <w:separator/>
      </w:r>
    </w:p>
  </w:footnote>
  <w:footnote w:type="continuationSeparator" w:id="0">
    <w:p w:rsidR="00FE2E52" w:rsidRDefault="00FE2E52">
      <w:r>
        <w:continuationSeparator/>
      </w:r>
    </w:p>
  </w:footnote>
  <w:footnote w:id="1">
    <w:p w:rsidR="00CB7B61" w:rsidRPr="000D0F8E" w:rsidRDefault="00CB7B61" w:rsidP="000D0F8E">
      <w:pPr>
        <w:pStyle w:val="FootnoteText"/>
        <w:spacing w:before="120" w:after="120"/>
        <w:ind w:left="360" w:hanging="360"/>
        <w:rPr>
          <w:sz w:val="24"/>
          <w:szCs w:val="24"/>
        </w:rPr>
      </w:pPr>
      <w:r w:rsidRPr="00546191">
        <w:rPr>
          <w:rStyle w:val="FootnoteReference"/>
          <w:sz w:val="24"/>
          <w:szCs w:val="24"/>
          <w:vertAlign w:val="superscript"/>
        </w:rPr>
        <w:footnoteRef/>
      </w:r>
      <w:r w:rsidRPr="0054619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ab/>
      </w:r>
      <w:r w:rsidRPr="000D0F8E">
        <w:rPr>
          <w:sz w:val="24"/>
          <w:szCs w:val="24"/>
        </w:rPr>
        <w:t>For example, if the product or service is to be used as a product for energy efficiency in the retail energy market, then the applicable set of standards to be followed are contained in</w:t>
      </w:r>
      <w:r w:rsidRPr="000D0F8E">
        <w:rPr>
          <w:color w:val="000000"/>
          <w:sz w:val="24"/>
          <w:szCs w:val="24"/>
        </w:rPr>
        <w:t xml:space="preserve"> REQ.19 M&amp;V of Energy Efficiency Programs.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61" w:rsidRDefault="00CB7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61" w:rsidRDefault="00CB7B61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-226060</wp:posOffset>
          </wp:positionV>
          <wp:extent cx="1226185" cy="1485900"/>
          <wp:effectExtent l="0" t="0" r="0" b="0"/>
          <wp:wrapNone/>
          <wp:docPr id="3" name="Picture 8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7B61" w:rsidRDefault="00CB7B61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</w:p>
  <w:p w:rsidR="00CB7B61" w:rsidRPr="000F3375" w:rsidRDefault="00CB7B61" w:rsidP="000F3375">
    <w:pPr>
      <w:pStyle w:val="Header"/>
      <w:tabs>
        <w:tab w:val="left" w:pos="1080"/>
      </w:tabs>
      <w:jc w:val="right"/>
      <w:rPr>
        <w:b/>
        <w:sz w:val="28"/>
      </w:rPr>
    </w:pPr>
    <w:r>
      <w:rPr>
        <w:rFonts w:ascii="Bookman Old Style" w:hAnsi="Bookman Old Style"/>
        <w:b/>
        <w:sz w:val="28"/>
      </w:rPr>
      <w:t xml:space="preserve">                                       </w:t>
    </w:r>
    <w:r w:rsidRPr="000F3375">
      <w:rPr>
        <w:b/>
        <w:sz w:val="28"/>
      </w:rPr>
      <w:t xml:space="preserve"> North American Energy Standards Board</w:t>
    </w:r>
  </w:p>
  <w:p w:rsidR="00CB7B61" w:rsidRPr="000F3375" w:rsidRDefault="00CB7B61" w:rsidP="000F3375">
    <w:pPr>
      <w:pStyle w:val="Header"/>
      <w:jc w:val="right"/>
    </w:pPr>
    <w:r>
      <w:t>801 Travis</w:t>
    </w:r>
    <w:r w:rsidRPr="000F3375">
      <w:t xml:space="preserve">, Suite </w:t>
    </w:r>
    <w:r>
      <w:t>1675</w:t>
    </w:r>
    <w:r w:rsidRPr="000F3375">
      <w:t>, Houston, Texas 77002</w:t>
    </w:r>
  </w:p>
  <w:p w:rsidR="00CB7B61" w:rsidRPr="000F3375" w:rsidRDefault="00CB7B61" w:rsidP="000F3375">
    <w:pPr>
      <w:pStyle w:val="Header"/>
      <w:jc w:val="right"/>
    </w:pPr>
    <w:r w:rsidRPr="000F3375">
      <w:t>Phone:  (713) 356-0060, Fax:  (713) 356-0067, E-mail: naesb@naesb.org</w:t>
    </w:r>
  </w:p>
  <w:p w:rsidR="00CB7B61" w:rsidRPr="000F3375" w:rsidRDefault="00CB7B61" w:rsidP="000F3375">
    <w:pPr>
      <w:pStyle w:val="Header"/>
      <w:pBdr>
        <w:bottom w:val="single" w:sz="4" w:space="1" w:color="auto"/>
      </w:pBdr>
      <w:spacing w:after="360"/>
      <w:jc w:val="right"/>
    </w:pPr>
    <w:r w:rsidRPr="000F3375">
      <w:t>Home Page: www.naesb.org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61" w:rsidRDefault="00CB7B61" w:rsidP="00063216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-226060</wp:posOffset>
          </wp:positionV>
          <wp:extent cx="1226185" cy="1485900"/>
          <wp:effectExtent l="0" t="0" r="0" b="0"/>
          <wp:wrapNone/>
          <wp:docPr id="4" name="Picture 4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7B61" w:rsidRDefault="00CB7B61" w:rsidP="00063216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</w:p>
  <w:p w:rsidR="00CB7B61" w:rsidRPr="000F3375" w:rsidRDefault="00CB7B61" w:rsidP="00063216">
    <w:pPr>
      <w:pStyle w:val="Header"/>
      <w:tabs>
        <w:tab w:val="left" w:pos="1080"/>
      </w:tabs>
      <w:jc w:val="right"/>
      <w:rPr>
        <w:b/>
        <w:sz w:val="28"/>
      </w:rPr>
    </w:pPr>
    <w:r>
      <w:rPr>
        <w:rFonts w:ascii="Bookman Old Style" w:hAnsi="Bookman Old Style"/>
        <w:b/>
        <w:sz w:val="28"/>
      </w:rPr>
      <w:t xml:space="preserve">                                       </w:t>
    </w:r>
    <w:r w:rsidRPr="000F3375">
      <w:rPr>
        <w:b/>
        <w:sz w:val="28"/>
      </w:rPr>
      <w:t xml:space="preserve"> North American Energy Standards Board</w:t>
    </w:r>
  </w:p>
  <w:p w:rsidR="00CB7B61" w:rsidRPr="000F3375" w:rsidRDefault="00CB7B61" w:rsidP="00063216">
    <w:pPr>
      <w:pStyle w:val="Header"/>
      <w:jc w:val="right"/>
    </w:pPr>
    <w:r>
      <w:t>801 Travis</w:t>
    </w:r>
    <w:r w:rsidRPr="000F3375">
      <w:t xml:space="preserve">, Suite </w:t>
    </w:r>
    <w:r>
      <w:t>1675</w:t>
    </w:r>
    <w:r w:rsidRPr="000F3375">
      <w:t>, Houston, Texas 77002</w:t>
    </w:r>
  </w:p>
  <w:p w:rsidR="00CB7B61" w:rsidRPr="000F3375" w:rsidRDefault="00CB7B61" w:rsidP="00063216">
    <w:pPr>
      <w:pStyle w:val="Header"/>
      <w:jc w:val="right"/>
    </w:pPr>
    <w:r w:rsidRPr="000F3375">
      <w:t>Phone:  (713) 356-0060, Fax:  (713) 356-0067, E-mail: naesb@naesb.org</w:t>
    </w:r>
  </w:p>
  <w:p w:rsidR="00CB7B61" w:rsidRPr="000F3375" w:rsidRDefault="00CB7B61" w:rsidP="00063216">
    <w:pPr>
      <w:pStyle w:val="Header"/>
      <w:pBdr>
        <w:bottom w:val="single" w:sz="4" w:space="1" w:color="auto"/>
      </w:pBdr>
      <w:spacing w:after="360"/>
      <w:jc w:val="right"/>
    </w:pPr>
    <w:r w:rsidRPr="000F3375">
      <w:t>Home Page: www.naesb.org</w:t>
    </w:r>
  </w:p>
  <w:p w:rsidR="00CB7B61" w:rsidRPr="00063216" w:rsidRDefault="00CB7B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cs="Times New Roman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firstLine="720"/>
      </w:pPr>
      <w:rPr>
        <w:rFonts w:ascii="CG Times" w:hAnsi="CG Times" w:cs="Times New Roman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firstLine="216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firstLine="2880"/>
      </w:pPr>
      <w:rPr>
        <w:rFonts w:ascii="Times New Roman" w:hAnsi="Times New Roman" w:cs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0C93F87"/>
    <w:multiLevelType w:val="hybridMultilevel"/>
    <w:tmpl w:val="B2A05C7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272086F"/>
    <w:multiLevelType w:val="hybridMultilevel"/>
    <w:tmpl w:val="5BBEDC62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>
    <w:nsid w:val="0355073C"/>
    <w:multiLevelType w:val="hybridMultilevel"/>
    <w:tmpl w:val="6762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473E9"/>
    <w:multiLevelType w:val="hybridMultilevel"/>
    <w:tmpl w:val="1B82C79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9CE544B"/>
    <w:multiLevelType w:val="hybridMultilevel"/>
    <w:tmpl w:val="11044CA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F46AD"/>
    <w:multiLevelType w:val="hybridMultilevel"/>
    <w:tmpl w:val="4208812A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7">
    <w:nsid w:val="0BA31C8D"/>
    <w:multiLevelType w:val="hybridMultilevel"/>
    <w:tmpl w:val="11401D8C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8">
    <w:nsid w:val="0D4F53BF"/>
    <w:multiLevelType w:val="hybridMultilevel"/>
    <w:tmpl w:val="4C6431FC"/>
    <w:lvl w:ilvl="0" w:tplc="7B002D4C">
      <w:start w:val="2"/>
      <w:numFmt w:val="decimal"/>
      <w:lvlText w:val="%1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14053860"/>
    <w:multiLevelType w:val="hybridMultilevel"/>
    <w:tmpl w:val="9C32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834E9C"/>
    <w:multiLevelType w:val="hybridMultilevel"/>
    <w:tmpl w:val="FBF0E7D0"/>
    <w:lvl w:ilvl="0" w:tplc="85E2C9AE">
      <w:start w:val="1"/>
      <w:numFmt w:val="bullet"/>
      <w:lvlText w:val=""/>
      <w:lvlJc w:val="left"/>
      <w:pPr>
        <w:tabs>
          <w:tab w:val="num" w:pos="274"/>
        </w:tabs>
        <w:ind w:left="274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1">
    <w:nsid w:val="267F1A6E"/>
    <w:multiLevelType w:val="hybridMultilevel"/>
    <w:tmpl w:val="263076CC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2">
    <w:nsid w:val="28CE2122"/>
    <w:multiLevelType w:val="hybridMultilevel"/>
    <w:tmpl w:val="9EA239A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3">
    <w:nsid w:val="2A681BB3"/>
    <w:multiLevelType w:val="hybridMultilevel"/>
    <w:tmpl w:val="C388D60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05970A2"/>
    <w:multiLevelType w:val="hybridMultilevel"/>
    <w:tmpl w:val="939082F6"/>
    <w:lvl w:ilvl="0" w:tplc="85E2C9AE">
      <w:start w:val="1"/>
      <w:numFmt w:val="bullet"/>
      <w:lvlText w:val=""/>
      <w:lvlJc w:val="left"/>
      <w:pPr>
        <w:tabs>
          <w:tab w:val="num" w:pos="274"/>
        </w:tabs>
        <w:ind w:left="274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5">
    <w:nsid w:val="36F062D9"/>
    <w:multiLevelType w:val="hybridMultilevel"/>
    <w:tmpl w:val="BFA8343E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6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1D6010"/>
    <w:multiLevelType w:val="hybridMultilevel"/>
    <w:tmpl w:val="216C82C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57362E"/>
    <w:multiLevelType w:val="hybridMultilevel"/>
    <w:tmpl w:val="B608DA6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D66A74"/>
    <w:multiLevelType w:val="hybridMultilevel"/>
    <w:tmpl w:val="48D2119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784E74"/>
    <w:multiLevelType w:val="hybridMultilevel"/>
    <w:tmpl w:val="F4A29B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B68417E"/>
    <w:multiLevelType w:val="hybridMultilevel"/>
    <w:tmpl w:val="419BD15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4960F5B"/>
    <w:multiLevelType w:val="hybridMultilevel"/>
    <w:tmpl w:val="56F0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A365B"/>
    <w:multiLevelType w:val="hybridMultilevel"/>
    <w:tmpl w:val="0FD6CCA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A3476"/>
    <w:multiLevelType w:val="hybridMultilevel"/>
    <w:tmpl w:val="4922FC74"/>
    <w:lvl w:ilvl="0" w:tplc="3F7C059A">
      <w:start w:val="2"/>
      <w:numFmt w:val="decimal"/>
      <w:lvlText w:val="%1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5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firstLine="360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C60C48"/>
    <w:multiLevelType w:val="hybridMultilevel"/>
    <w:tmpl w:val="94842E9A"/>
    <w:lvl w:ilvl="0" w:tplc="85E2C9AE">
      <w:start w:val="1"/>
      <w:numFmt w:val="bullet"/>
      <w:lvlText w:val=""/>
      <w:lvlJc w:val="left"/>
      <w:pPr>
        <w:tabs>
          <w:tab w:val="num" w:pos="630"/>
        </w:tabs>
        <w:ind w:left="63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7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8">
    <w:nsid w:val="6C956AB6"/>
    <w:multiLevelType w:val="hybridMultilevel"/>
    <w:tmpl w:val="181681EA"/>
    <w:lvl w:ilvl="0" w:tplc="FF82B3F8">
      <w:start w:val="1"/>
      <w:numFmt w:val="bullet"/>
      <w:lvlText w:val=""/>
      <w:lvlJc w:val="left"/>
      <w:pPr>
        <w:tabs>
          <w:tab w:val="num" w:pos="858"/>
        </w:tabs>
        <w:ind w:left="107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29">
    <w:nsid w:val="6E5B64DE"/>
    <w:multiLevelType w:val="multilevel"/>
    <w:tmpl w:val="BFA8343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0">
    <w:nsid w:val="6EF21328"/>
    <w:multiLevelType w:val="hybridMultilevel"/>
    <w:tmpl w:val="DBAAC066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1">
    <w:nsid w:val="73A01CB0"/>
    <w:multiLevelType w:val="hybridMultilevel"/>
    <w:tmpl w:val="685AE10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FB56B5"/>
    <w:multiLevelType w:val="hybridMultilevel"/>
    <w:tmpl w:val="1004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8F106A"/>
    <w:multiLevelType w:val="hybridMultilevel"/>
    <w:tmpl w:val="02CCC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25"/>
  </w:num>
  <w:num w:numId="4">
    <w:abstractNumId w:val="2"/>
  </w:num>
  <w:num w:numId="5">
    <w:abstractNumId w:val="11"/>
  </w:num>
  <w:num w:numId="6">
    <w:abstractNumId w:val="30"/>
  </w:num>
  <w:num w:numId="7">
    <w:abstractNumId w:val="14"/>
  </w:num>
  <w:num w:numId="8">
    <w:abstractNumId w:val="7"/>
  </w:num>
  <w:num w:numId="9">
    <w:abstractNumId w:val="19"/>
  </w:num>
  <w:num w:numId="10">
    <w:abstractNumId w:val="17"/>
  </w:num>
  <w:num w:numId="11">
    <w:abstractNumId w:val="15"/>
  </w:num>
  <w:num w:numId="12">
    <w:abstractNumId w:val="6"/>
  </w:num>
  <w:num w:numId="13">
    <w:abstractNumId w:val="29"/>
  </w:num>
  <w:num w:numId="14">
    <w:abstractNumId w:val="26"/>
  </w:num>
  <w:num w:numId="15">
    <w:abstractNumId w:val="23"/>
  </w:num>
  <w:num w:numId="16">
    <w:abstractNumId w:val="12"/>
  </w:num>
  <w:num w:numId="17">
    <w:abstractNumId w:val="10"/>
  </w:num>
  <w:num w:numId="18">
    <w:abstractNumId w:val="16"/>
  </w:num>
  <w:num w:numId="19">
    <w:abstractNumId w:val="21"/>
  </w:num>
  <w:num w:numId="20">
    <w:abstractNumId w:val="31"/>
  </w:num>
  <w:num w:numId="21">
    <w:abstractNumId w:val="18"/>
  </w:num>
  <w:num w:numId="22">
    <w:abstractNumId w:val="28"/>
  </w:num>
  <w:num w:numId="23">
    <w:abstractNumId w:val="22"/>
  </w:num>
  <w:num w:numId="24">
    <w:abstractNumId w:val="9"/>
  </w:num>
  <w:num w:numId="25">
    <w:abstractNumId w:val="32"/>
  </w:num>
  <w:num w:numId="2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4"/>
  </w:num>
  <w:num w:numId="30">
    <w:abstractNumId w:val="20"/>
  </w:num>
  <w:num w:numId="31">
    <w:abstractNumId w:val="3"/>
  </w:num>
  <w:num w:numId="32">
    <w:abstractNumId w:val="4"/>
  </w:num>
  <w:num w:numId="33">
    <w:abstractNumId w:val="13"/>
  </w:num>
  <w:num w:numId="34">
    <w:abstractNumId w:val="1"/>
  </w:num>
  <w:num w:numId="3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96"/>
    <w:rsid w:val="00000EBE"/>
    <w:rsid w:val="00000ED0"/>
    <w:rsid w:val="00001881"/>
    <w:rsid w:val="000030A4"/>
    <w:rsid w:val="0000361C"/>
    <w:rsid w:val="00007E88"/>
    <w:rsid w:val="00014F4E"/>
    <w:rsid w:val="000157E3"/>
    <w:rsid w:val="00017A64"/>
    <w:rsid w:val="00021FDA"/>
    <w:rsid w:val="00022CF4"/>
    <w:rsid w:val="000262EF"/>
    <w:rsid w:val="0003243F"/>
    <w:rsid w:val="000325A8"/>
    <w:rsid w:val="000357FE"/>
    <w:rsid w:val="00035AB3"/>
    <w:rsid w:val="00035D83"/>
    <w:rsid w:val="000369C4"/>
    <w:rsid w:val="00036B28"/>
    <w:rsid w:val="000417A0"/>
    <w:rsid w:val="00041DBB"/>
    <w:rsid w:val="000427D5"/>
    <w:rsid w:val="000431B2"/>
    <w:rsid w:val="00046465"/>
    <w:rsid w:val="00050DA0"/>
    <w:rsid w:val="00050ECD"/>
    <w:rsid w:val="00055D15"/>
    <w:rsid w:val="000561B9"/>
    <w:rsid w:val="000578C1"/>
    <w:rsid w:val="00063216"/>
    <w:rsid w:val="000634A9"/>
    <w:rsid w:val="00065323"/>
    <w:rsid w:val="00065495"/>
    <w:rsid w:val="0006572C"/>
    <w:rsid w:val="000677D1"/>
    <w:rsid w:val="00067E45"/>
    <w:rsid w:val="0007615D"/>
    <w:rsid w:val="00076214"/>
    <w:rsid w:val="0007625E"/>
    <w:rsid w:val="00076C03"/>
    <w:rsid w:val="000777B2"/>
    <w:rsid w:val="00081866"/>
    <w:rsid w:val="000853E4"/>
    <w:rsid w:val="00086658"/>
    <w:rsid w:val="000904B6"/>
    <w:rsid w:val="00090C2A"/>
    <w:rsid w:val="00090D67"/>
    <w:rsid w:val="00092D9D"/>
    <w:rsid w:val="0009396B"/>
    <w:rsid w:val="000945C4"/>
    <w:rsid w:val="00094975"/>
    <w:rsid w:val="00096FD5"/>
    <w:rsid w:val="000A244D"/>
    <w:rsid w:val="000A3CF7"/>
    <w:rsid w:val="000A418C"/>
    <w:rsid w:val="000A47B6"/>
    <w:rsid w:val="000A551C"/>
    <w:rsid w:val="000A703A"/>
    <w:rsid w:val="000A7D8A"/>
    <w:rsid w:val="000B14EC"/>
    <w:rsid w:val="000B1E81"/>
    <w:rsid w:val="000B53A6"/>
    <w:rsid w:val="000B54A5"/>
    <w:rsid w:val="000B6027"/>
    <w:rsid w:val="000B6AEE"/>
    <w:rsid w:val="000C0B90"/>
    <w:rsid w:val="000C1DB9"/>
    <w:rsid w:val="000C2D2A"/>
    <w:rsid w:val="000C37BD"/>
    <w:rsid w:val="000C4B08"/>
    <w:rsid w:val="000C4B31"/>
    <w:rsid w:val="000C4D93"/>
    <w:rsid w:val="000D03BA"/>
    <w:rsid w:val="000D0F8E"/>
    <w:rsid w:val="000D4218"/>
    <w:rsid w:val="000D7307"/>
    <w:rsid w:val="000E695E"/>
    <w:rsid w:val="000F0712"/>
    <w:rsid w:val="000F137F"/>
    <w:rsid w:val="000F1FD4"/>
    <w:rsid w:val="000F2850"/>
    <w:rsid w:val="000F3375"/>
    <w:rsid w:val="000F4105"/>
    <w:rsid w:val="000F5190"/>
    <w:rsid w:val="000F5573"/>
    <w:rsid w:val="000F6880"/>
    <w:rsid w:val="001011A2"/>
    <w:rsid w:val="00102812"/>
    <w:rsid w:val="001060EF"/>
    <w:rsid w:val="0011018A"/>
    <w:rsid w:val="00116864"/>
    <w:rsid w:val="001177A4"/>
    <w:rsid w:val="0012169F"/>
    <w:rsid w:val="00121733"/>
    <w:rsid w:val="00121FF5"/>
    <w:rsid w:val="001220F4"/>
    <w:rsid w:val="0012267F"/>
    <w:rsid w:val="00123427"/>
    <w:rsid w:val="00124248"/>
    <w:rsid w:val="00124C0D"/>
    <w:rsid w:val="0012631D"/>
    <w:rsid w:val="00126C31"/>
    <w:rsid w:val="00126F4C"/>
    <w:rsid w:val="001273F9"/>
    <w:rsid w:val="00130206"/>
    <w:rsid w:val="00134C2F"/>
    <w:rsid w:val="00137FCD"/>
    <w:rsid w:val="0014421C"/>
    <w:rsid w:val="00144435"/>
    <w:rsid w:val="00145452"/>
    <w:rsid w:val="00145E92"/>
    <w:rsid w:val="0015050F"/>
    <w:rsid w:val="0015129A"/>
    <w:rsid w:val="00151BFD"/>
    <w:rsid w:val="00151E0F"/>
    <w:rsid w:val="00153254"/>
    <w:rsid w:val="001553B2"/>
    <w:rsid w:val="00160405"/>
    <w:rsid w:val="00160BB3"/>
    <w:rsid w:val="001618DC"/>
    <w:rsid w:val="00161A0E"/>
    <w:rsid w:val="00163DD4"/>
    <w:rsid w:val="00164F0D"/>
    <w:rsid w:val="00164FB7"/>
    <w:rsid w:val="0016702A"/>
    <w:rsid w:val="00170177"/>
    <w:rsid w:val="0017030C"/>
    <w:rsid w:val="001706DA"/>
    <w:rsid w:val="00170A3F"/>
    <w:rsid w:val="00170C8B"/>
    <w:rsid w:val="00171894"/>
    <w:rsid w:val="00171C47"/>
    <w:rsid w:val="0017284B"/>
    <w:rsid w:val="00173B2A"/>
    <w:rsid w:val="00173D05"/>
    <w:rsid w:val="00174628"/>
    <w:rsid w:val="00176DEF"/>
    <w:rsid w:val="00177EE9"/>
    <w:rsid w:val="001811B6"/>
    <w:rsid w:val="001839CE"/>
    <w:rsid w:val="0018452B"/>
    <w:rsid w:val="0018496B"/>
    <w:rsid w:val="00185595"/>
    <w:rsid w:val="00187629"/>
    <w:rsid w:val="001876DA"/>
    <w:rsid w:val="00187B38"/>
    <w:rsid w:val="001916D0"/>
    <w:rsid w:val="00192A7F"/>
    <w:rsid w:val="00192C8D"/>
    <w:rsid w:val="0019421D"/>
    <w:rsid w:val="00194EE7"/>
    <w:rsid w:val="00195681"/>
    <w:rsid w:val="00196554"/>
    <w:rsid w:val="0019731A"/>
    <w:rsid w:val="001975EC"/>
    <w:rsid w:val="001975FF"/>
    <w:rsid w:val="001A08B9"/>
    <w:rsid w:val="001A11D8"/>
    <w:rsid w:val="001A41DC"/>
    <w:rsid w:val="001A4F98"/>
    <w:rsid w:val="001A522E"/>
    <w:rsid w:val="001A787B"/>
    <w:rsid w:val="001A79E6"/>
    <w:rsid w:val="001B4CE4"/>
    <w:rsid w:val="001B50BD"/>
    <w:rsid w:val="001B5599"/>
    <w:rsid w:val="001B77DC"/>
    <w:rsid w:val="001C1937"/>
    <w:rsid w:val="001C2975"/>
    <w:rsid w:val="001C54D3"/>
    <w:rsid w:val="001C5A9F"/>
    <w:rsid w:val="001C60A3"/>
    <w:rsid w:val="001C7021"/>
    <w:rsid w:val="001C7A18"/>
    <w:rsid w:val="001D0B23"/>
    <w:rsid w:val="001D2924"/>
    <w:rsid w:val="001D3763"/>
    <w:rsid w:val="001D3ECD"/>
    <w:rsid w:val="001D417F"/>
    <w:rsid w:val="001D51F2"/>
    <w:rsid w:val="001D5572"/>
    <w:rsid w:val="001D57CD"/>
    <w:rsid w:val="001D59B8"/>
    <w:rsid w:val="001D5B70"/>
    <w:rsid w:val="001D6499"/>
    <w:rsid w:val="001D6BCE"/>
    <w:rsid w:val="001D70D8"/>
    <w:rsid w:val="001E0A33"/>
    <w:rsid w:val="001E0C40"/>
    <w:rsid w:val="001E257C"/>
    <w:rsid w:val="001E283F"/>
    <w:rsid w:val="001E28BC"/>
    <w:rsid w:val="001E4106"/>
    <w:rsid w:val="001E5ED2"/>
    <w:rsid w:val="001E62E6"/>
    <w:rsid w:val="001E63AF"/>
    <w:rsid w:val="001E6CE7"/>
    <w:rsid w:val="001F1CEC"/>
    <w:rsid w:val="001F4498"/>
    <w:rsid w:val="001F47E2"/>
    <w:rsid w:val="001F7184"/>
    <w:rsid w:val="00201A05"/>
    <w:rsid w:val="00204383"/>
    <w:rsid w:val="00204A64"/>
    <w:rsid w:val="00206E89"/>
    <w:rsid w:val="002113CE"/>
    <w:rsid w:val="0021209D"/>
    <w:rsid w:val="00213214"/>
    <w:rsid w:val="0022558D"/>
    <w:rsid w:val="00226F14"/>
    <w:rsid w:val="002272CA"/>
    <w:rsid w:val="00227B88"/>
    <w:rsid w:val="00230DE9"/>
    <w:rsid w:val="00230FD6"/>
    <w:rsid w:val="00233AA6"/>
    <w:rsid w:val="0023448B"/>
    <w:rsid w:val="0024125E"/>
    <w:rsid w:val="00242AF9"/>
    <w:rsid w:val="002430B1"/>
    <w:rsid w:val="00245A40"/>
    <w:rsid w:val="0024712F"/>
    <w:rsid w:val="00247665"/>
    <w:rsid w:val="002476E6"/>
    <w:rsid w:val="00251E6E"/>
    <w:rsid w:val="00253032"/>
    <w:rsid w:val="0025341F"/>
    <w:rsid w:val="0025421C"/>
    <w:rsid w:val="0025527D"/>
    <w:rsid w:val="00255EAE"/>
    <w:rsid w:val="00257FE2"/>
    <w:rsid w:val="00261289"/>
    <w:rsid w:val="00262AAA"/>
    <w:rsid w:val="00262B3C"/>
    <w:rsid w:val="00262BF9"/>
    <w:rsid w:val="00262EC2"/>
    <w:rsid w:val="00265943"/>
    <w:rsid w:val="00265AFD"/>
    <w:rsid w:val="00267C68"/>
    <w:rsid w:val="002701E0"/>
    <w:rsid w:val="00270E61"/>
    <w:rsid w:val="00271723"/>
    <w:rsid w:val="002724D0"/>
    <w:rsid w:val="00274CF4"/>
    <w:rsid w:val="00275113"/>
    <w:rsid w:val="00277731"/>
    <w:rsid w:val="00277BF7"/>
    <w:rsid w:val="0028192E"/>
    <w:rsid w:val="0028255B"/>
    <w:rsid w:val="00283281"/>
    <w:rsid w:val="00283A3C"/>
    <w:rsid w:val="002843B8"/>
    <w:rsid w:val="00284BE2"/>
    <w:rsid w:val="002855E4"/>
    <w:rsid w:val="00285B87"/>
    <w:rsid w:val="00286318"/>
    <w:rsid w:val="002903A2"/>
    <w:rsid w:val="0029283F"/>
    <w:rsid w:val="002932F7"/>
    <w:rsid w:val="0029440C"/>
    <w:rsid w:val="00294417"/>
    <w:rsid w:val="002959B7"/>
    <w:rsid w:val="00295CD7"/>
    <w:rsid w:val="00295D70"/>
    <w:rsid w:val="00296CE2"/>
    <w:rsid w:val="002A0765"/>
    <w:rsid w:val="002A2DB7"/>
    <w:rsid w:val="002A47F1"/>
    <w:rsid w:val="002A534D"/>
    <w:rsid w:val="002A656F"/>
    <w:rsid w:val="002A7953"/>
    <w:rsid w:val="002B1530"/>
    <w:rsid w:val="002B203B"/>
    <w:rsid w:val="002B2DA3"/>
    <w:rsid w:val="002B3A80"/>
    <w:rsid w:val="002B3B84"/>
    <w:rsid w:val="002B4E22"/>
    <w:rsid w:val="002B62B0"/>
    <w:rsid w:val="002B6B20"/>
    <w:rsid w:val="002B6BD2"/>
    <w:rsid w:val="002B7A84"/>
    <w:rsid w:val="002C012C"/>
    <w:rsid w:val="002C1565"/>
    <w:rsid w:val="002C2BF7"/>
    <w:rsid w:val="002C35E1"/>
    <w:rsid w:val="002C406C"/>
    <w:rsid w:val="002C48C1"/>
    <w:rsid w:val="002C6E3B"/>
    <w:rsid w:val="002C7AA4"/>
    <w:rsid w:val="002D28C8"/>
    <w:rsid w:val="002D2D28"/>
    <w:rsid w:val="002D4AB4"/>
    <w:rsid w:val="002D5288"/>
    <w:rsid w:val="002D550B"/>
    <w:rsid w:val="002D5759"/>
    <w:rsid w:val="002D64D8"/>
    <w:rsid w:val="002D69BA"/>
    <w:rsid w:val="002E12C7"/>
    <w:rsid w:val="002E2D1C"/>
    <w:rsid w:val="002E3658"/>
    <w:rsid w:val="002E52BE"/>
    <w:rsid w:val="002E53B8"/>
    <w:rsid w:val="002E6522"/>
    <w:rsid w:val="002E6BDC"/>
    <w:rsid w:val="002F04A6"/>
    <w:rsid w:val="002F0AFA"/>
    <w:rsid w:val="002F110D"/>
    <w:rsid w:val="002F14E2"/>
    <w:rsid w:val="002F1B51"/>
    <w:rsid w:val="002F1D84"/>
    <w:rsid w:val="002F235D"/>
    <w:rsid w:val="002F3028"/>
    <w:rsid w:val="002F6227"/>
    <w:rsid w:val="002F6595"/>
    <w:rsid w:val="002F6BC9"/>
    <w:rsid w:val="003024FF"/>
    <w:rsid w:val="00302A90"/>
    <w:rsid w:val="00303AD9"/>
    <w:rsid w:val="00304E15"/>
    <w:rsid w:val="00310782"/>
    <w:rsid w:val="00312852"/>
    <w:rsid w:val="0031643E"/>
    <w:rsid w:val="003170E7"/>
    <w:rsid w:val="00317E20"/>
    <w:rsid w:val="00321855"/>
    <w:rsid w:val="00323927"/>
    <w:rsid w:val="00323EF2"/>
    <w:rsid w:val="00323F97"/>
    <w:rsid w:val="00324119"/>
    <w:rsid w:val="00324268"/>
    <w:rsid w:val="00324FFB"/>
    <w:rsid w:val="0032706D"/>
    <w:rsid w:val="00327E29"/>
    <w:rsid w:val="003312A3"/>
    <w:rsid w:val="003329F3"/>
    <w:rsid w:val="00335852"/>
    <w:rsid w:val="00340A03"/>
    <w:rsid w:val="0034154E"/>
    <w:rsid w:val="003427EC"/>
    <w:rsid w:val="0034358B"/>
    <w:rsid w:val="00346858"/>
    <w:rsid w:val="003519DD"/>
    <w:rsid w:val="003519E0"/>
    <w:rsid w:val="0035442E"/>
    <w:rsid w:val="0035450A"/>
    <w:rsid w:val="003572BA"/>
    <w:rsid w:val="00361257"/>
    <w:rsid w:val="0036306A"/>
    <w:rsid w:val="003656C1"/>
    <w:rsid w:val="00367731"/>
    <w:rsid w:val="003713C0"/>
    <w:rsid w:val="00372791"/>
    <w:rsid w:val="00374E27"/>
    <w:rsid w:val="00375B5A"/>
    <w:rsid w:val="00377F14"/>
    <w:rsid w:val="003806A0"/>
    <w:rsid w:val="00384A1C"/>
    <w:rsid w:val="00384B48"/>
    <w:rsid w:val="00385D41"/>
    <w:rsid w:val="0038703A"/>
    <w:rsid w:val="003878FD"/>
    <w:rsid w:val="00390942"/>
    <w:rsid w:val="00390C0C"/>
    <w:rsid w:val="00391365"/>
    <w:rsid w:val="00394235"/>
    <w:rsid w:val="003A0DA7"/>
    <w:rsid w:val="003A0F97"/>
    <w:rsid w:val="003A4145"/>
    <w:rsid w:val="003A5299"/>
    <w:rsid w:val="003A637D"/>
    <w:rsid w:val="003B08D6"/>
    <w:rsid w:val="003B1D20"/>
    <w:rsid w:val="003B2EA1"/>
    <w:rsid w:val="003B394B"/>
    <w:rsid w:val="003B4AD8"/>
    <w:rsid w:val="003B5567"/>
    <w:rsid w:val="003B583A"/>
    <w:rsid w:val="003B6041"/>
    <w:rsid w:val="003C20E2"/>
    <w:rsid w:val="003C23B8"/>
    <w:rsid w:val="003C2D7D"/>
    <w:rsid w:val="003C494E"/>
    <w:rsid w:val="003C605C"/>
    <w:rsid w:val="003C62FB"/>
    <w:rsid w:val="003D1D0A"/>
    <w:rsid w:val="003D6130"/>
    <w:rsid w:val="003D6749"/>
    <w:rsid w:val="003E71CC"/>
    <w:rsid w:val="003E7B7F"/>
    <w:rsid w:val="003F00ED"/>
    <w:rsid w:val="003F0AB5"/>
    <w:rsid w:val="003F0EDF"/>
    <w:rsid w:val="003F1249"/>
    <w:rsid w:val="003F1778"/>
    <w:rsid w:val="003F1E10"/>
    <w:rsid w:val="003F33DC"/>
    <w:rsid w:val="003F620C"/>
    <w:rsid w:val="003F6B7F"/>
    <w:rsid w:val="003F7B7B"/>
    <w:rsid w:val="00400A89"/>
    <w:rsid w:val="00402944"/>
    <w:rsid w:val="00403EBC"/>
    <w:rsid w:val="0040556F"/>
    <w:rsid w:val="00407E7D"/>
    <w:rsid w:val="00415770"/>
    <w:rsid w:val="00417844"/>
    <w:rsid w:val="00417F8E"/>
    <w:rsid w:val="00421A64"/>
    <w:rsid w:val="004225D5"/>
    <w:rsid w:val="0042379D"/>
    <w:rsid w:val="00425590"/>
    <w:rsid w:val="00425675"/>
    <w:rsid w:val="00425F84"/>
    <w:rsid w:val="004277F5"/>
    <w:rsid w:val="00427E9D"/>
    <w:rsid w:val="00430DE8"/>
    <w:rsid w:val="004320C7"/>
    <w:rsid w:val="00433538"/>
    <w:rsid w:val="00433543"/>
    <w:rsid w:val="00433F36"/>
    <w:rsid w:val="00435241"/>
    <w:rsid w:val="00435551"/>
    <w:rsid w:val="004369B8"/>
    <w:rsid w:val="00442B79"/>
    <w:rsid w:val="004457D3"/>
    <w:rsid w:val="00445B49"/>
    <w:rsid w:val="00446C00"/>
    <w:rsid w:val="00447B36"/>
    <w:rsid w:val="0045263C"/>
    <w:rsid w:val="00453F32"/>
    <w:rsid w:val="00456201"/>
    <w:rsid w:val="004620D1"/>
    <w:rsid w:val="004640C2"/>
    <w:rsid w:val="00467923"/>
    <w:rsid w:val="00467A17"/>
    <w:rsid w:val="004703CA"/>
    <w:rsid w:val="004715BB"/>
    <w:rsid w:val="0047276D"/>
    <w:rsid w:val="00473313"/>
    <w:rsid w:val="00473A5C"/>
    <w:rsid w:val="00473F64"/>
    <w:rsid w:val="00475FBB"/>
    <w:rsid w:val="00476C78"/>
    <w:rsid w:val="004803FE"/>
    <w:rsid w:val="00481416"/>
    <w:rsid w:val="0048256E"/>
    <w:rsid w:val="00486708"/>
    <w:rsid w:val="0048681C"/>
    <w:rsid w:val="0049029D"/>
    <w:rsid w:val="004907F0"/>
    <w:rsid w:val="0049134A"/>
    <w:rsid w:val="0049421F"/>
    <w:rsid w:val="00495C5A"/>
    <w:rsid w:val="00496093"/>
    <w:rsid w:val="00496197"/>
    <w:rsid w:val="00496A3E"/>
    <w:rsid w:val="004A0F69"/>
    <w:rsid w:val="004A25DE"/>
    <w:rsid w:val="004A268D"/>
    <w:rsid w:val="004A2760"/>
    <w:rsid w:val="004A2BD9"/>
    <w:rsid w:val="004A3ED0"/>
    <w:rsid w:val="004A5C3D"/>
    <w:rsid w:val="004A68B5"/>
    <w:rsid w:val="004A71C2"/>
    <w:rsid w:val="004A776A"/>
    <w:rsid w:val="004B0EF0"/>
    <w:rsid w:val="004B4FC0"/>
    <w:rsid w:val="004B6F80"/>
    <w:rsid w:val="004C194D"/>
    <w:rsid w:val="004C1D7D"/>
    <w:rsid w:val="004C300A"/>
    <w:rsid w:val="004C3588"/>
    <w:rsid w:val="004C5061"/>
    <w:rsid w:val="004C6B16"/>
    <w:rsid w:val="004C6F94"/>
    <w:rsid w:val="004C7F57"/>
    <w:rsid w:val="004D0778"/>
    <w:rsid w:val="004D095B"/>
    <w:rsid w:val="004D0C0B"/>
    <w:rsid w:val="004D11B1"/>
    <w:rsid w:val="004D11DB"/>
    <w:rsid w:val="004D245B"/>
    <w:rsid w:val="004D47A2"/>
    <w:rsid w:val="004D5221"/>
    <w:rsid w:val="004D7FF6"/>
    <w:rsid w:val="004E042F"/>
    <w:rsid w:val="004E1726"/>
    <w:rsid w:val="004E2EF3"/>
    <w:rsid w:val="004E3BBE"/>
    <w:rsid w:val="004E4E1D"/>
    <w:rsid w:val="004E575D"/>
    <w:rsid w:val="004E79DE"/>
    <w:rsid w:val="004F13E0"/>
    <w:rsid w:val="004F196E"/>
    <w:rsid w:val="004F3D6D"/>
    <w:rsid w:val="004F5F78"/>
    <w:rsid w:val="005004A0"/>
    <w:rsid w:val="0050110C"/>
    <w:rsid w:val="00503651"/>
    <w:rsid w:val="00503F1D"/>
    <w:rsid w:val="00505A86"/>
    <w:rsid w:val="00507423"/>
    <w:rsid w:val="0051001D"/>
    <w:rsid w:val="00511F2F"/>
    <w:rsid w:val="0051276E"/>
    <w:rsid w:val="0051621E"/>
    <w:rsid w:val="00516B5B"/>
    <w:rsid w:val="005179E3"/>
    <w:rsid w:val="005213EB"/>
    <w:rsid w:val="00522C17"/>
    <w:rsid w:val="00523C0E"/>
    <w:rsid w:val="00523C8C"/>
    <w:rsid w:val="005247F3"/>
    <w:rsid w:val="00524E5E"/>
    <w:rsid w:val="00530CC1"/>
    <w:rsid w:val="005312F6"/>
    <w:rsid w:val="00531DE2"/>
    <w:rsid w:val="00532D00"/>
    <w:rsid w:val="00534AF7"/>
    <w:rsid w:val="00535EE7"/>
    <w:rsid w:val="00536092"/>
    <w:rsid w:val="0053641D"/>
    <w:rsid w:val="00536ECE"/>
    <w:rsid w:val="00542E07"/>
    <w:rsid w:val="00543E0D"/>
    <w:rsid w:val="00546191"/>
    <w:rsid w:val="00546DE2"/>
    <w:rsid w:val="00547C3D"/>
    <w:rsid w:val="00552125"/>
    <w:rsid w:val="00552A8D"/>
    <w:rsid w:val="0055453E"/>
    <w:rsid w:val="00554FF2"/>
    <w:rsid w:val="005569DD"/>
    <w:rsid w:val="005573E7"/>
    <w:rsid w:val="00557F43"/>
    <w:rsid w:val="0056083E"/>
    <w:rsid w:val="005616BC"/>
    <w:rsid w:val="00561CBD"/>
    <w:rsid w:val="0056456B"/>
    <w:rsid w:val="00565E05"/>
    <w:rsid w:val="00566222"/>
    <w:rsid w:val="005701AD"/>
    <w:rsid w:val="00570490"/>
    <w:rsid w:val="005719B0"/>
    <w:rsid w:val="00572048"/>
    <w:rsid w:val="005731A7"/>
    <w:rsid w:val="00573589"/>
    <w:rsid w:val="00573ACA"/>
    <w:rsid w:val="00573D0C"/>
    <w:rsid w:val="0057433A"/>
    <w:rsid w:val="0057463C"/>
    <w:rsid w:val="005752D0"/>
    <w:rsid w:val="005809A8"/>
    <w:rsid w:val="005824BB"/>
    <w:rsid w:val="005827AF"/>
    <w:rsid w:val="0058349B"/>
    <w:rsid w:val="005836A7"/>
    <w:rsid w:val="00586E16"/>
    <w:rsid w:val="00590575"/>
    <w:rsid w:val="0059228E"/>
    <w:rsid w:val="00592ECF"/>
    <w:rsid w:val="005950C2"/>
    <w:rsid w:val="00597078"/>
    <w:rsid w:val="00597774"/>
    <w:rsid w:val="005A1BF7"/>
    <w:rsid w:val="005A2BCE"/>
    <w:rsid w:val="005A349C"/>
    <w:rsid w:val="005A7235"/>
    <w:rsid w:val="005B0100"/>
    <w:rsid w:val="005B793A"/>
    <w:rsid w:val="005C1251"/>
    <w:rsid w:val="005C15BC"/>
    <w:rsid w:val="005C2309"/>
    <w:rsid w:val="005C2442"/>
    <w:rsid w:val="005C2EAB"/>
    <w:rsid w:val="005C3D68"/>
    <w:rsid w:val="005C46CF"/>
    <w:rsid w:val="005C4AEF"/>
    <w:rsid w:val="005D1036"/>
    <w:rsid w:val="005D10CC"/>
    <w:rsid w:val="005D1370"/>
    <w:rsid w:val="005D1B83"/>
    <w:rsid w:val="005D1CA4"/>
    <w:rsid w:val="005D4505"/>
    <w:rsid w:val="005D4E6A"/>
    <w:rsid w:val="005D7682"/>
    <w:rsid w:val="005E2418"/>
    <w:rsid w:val="005E2518"/>
    <w:rsid w:val="005E35E9"/>
    <w:rsid w:val="005E5184"/>
    <w:rsid w:val="005E5AA9"/>
    <w:rsid w:val="005E797E"/>
    <w:rsid w:val="005F0916"/>
    <w:rsid w:val="005F0EC1"/>
    <w:rsid w:val="005F6CA3"/>
    <w:rsid w:val="005F77C5"/>
    <w:rsid w:val="005F7AC7"/>
    <w:rsid w:val="00600115"/>
    <w:rsid w:val="00600565"/>
    <w:rsid w:val="00600A4C"/>
    <w:rsid w:val="0060381D"/>
    <w:rsid w:val="00604970"/>
    <w:rsid w:val="006059D0"/>
    <w:rsid w:val="00610629"/>
    <w:rsid w:val="0061089E"/>
    <w:rsid w:val="00611AE4"/>
    <w:rsid w:val="00611D7D"/>
    <w:rsid w:val="00612E08"/>
    <w:rsid w:val="00614413"/>
    <w:rsid w:val="006200A8"/>
    <w:rsid w:val="00624ECC"/>
    <w:rsid w:val="00624F0F"/>
    <w:rsid w:val="00626055"/>
    <w:rsid w:val="00626121"/>
    <w:rsid w:val="006261A0"/>
    <w:rsid w:val="00630365"/>
    <w:rsid w:val="006303B9"/>
    <w:rsid w:val="00630BBE"/>
    <w:rsid w:val="00630C40"/>
    <w:rsid w:val="00632FA3"/>
    <w:rsid w:val="00634A81"/>
    <w:rsid w:val="0063660B"/>
    <w:rsid w:val="00636B26"/>
    <w:rsid w:val="00637A44"/>
    <w:rsid w:val="0064041F"/>
    <w:rsid w:val="00640D8E"/>
    <w:rsid w:val="006432BF"/>
    <w:rsid w:val="00646AFD"/>
    <w:rsid w:val="00646C91"/>
    <w:rsid w:val="0065049F"/>
    <w:rsid w:val="00650858"/>
    <w:rsid w:val="00651782"/>
    <w:rsid w:val="00651D5A"/>
    <w:rsid w:val="00651F45"/>
    <w:rsid w:val="00655745"/>
    <w:rsid w:val="0066713F"/>
    <w:rsid w:val="00671FBC"/>
    <w:rsid w:val="00671FEC"/>
    <w:rsid w:val="0067263E"/>
    <w:rsid w:val="00672AB6"/>
    <w:rsid w:val="00672CE1"/>
    <w:rsid w:val="00672DC4"/>
    <w:rsid w:val="0067488B"/>
    <w:rsid w:val="00674FA8"/>
    <w:rsid w:val="006766AF"/>
    <w:rsid w:val="00676D8B"/>
    <w:rsid w:val="00677DDE"/>
    <w:rsid w:val="006854DF"/>
    <w:rsid w:val="0068628F"/>
    <w:rsid w:val="0068744B"/>
    <w:rsid w:val="0069132A"/>
    <w:rsid w:val="00691C4C"/>
    <w:rsid w:val="006923C4"/>
    <w:rsid w:val="00694923"/>
    <w:rsid w:val="00695197"/>
    <w:rsid w:val="00696474"/>
    <w:rsid w:val="0069689F"/>
    <w:rsid w:val="00696C1D"/>
    <w:rsid w:val="006974EA"/>
    <w:rsid w:val="00697583"/>
    <w:rsid w:val="006A2182"/>
    <w:rsid w:val="006A4644"/>
    <w:rsid w:val="006A624A"/>
    <w:rsid w:val="006A665B"/>
    <w:rsid w:val="006A679F"/>
    <w:rsid w:val="006A680C"/>
    <w:rsid w:val="006A6964"/>
    <w:rsid w:val="006A7F04"/>
    <w:rsid w:val="006B0C42"/>
    <w:rsid w:val="006B1092"/>
    <w:rsid w:val="006B11E9"/>
    <w:rsid w:val="006B1EF7"/>
    <w:rsid w:val="006B2353"/>
    <w:rsid w:val="006B2F0F"/>
    <w:rsid w:val="006B5D4A"/>
    <w:rsid w:val="006B6395"/>
    <w:rsid w:val="006C17B0"/>
    <w:rsid w:val="006C3BCA"/>
    <w:rsid w:val="006C6674"/>
    <w:rsid w:val="006C77C9"/>
    <w:rsid w:val="006D07DB"/>
    <w:rsid w:val="006D24C0"/>
    <w:rsid w:val="006D2CC8"/>
    <w:rsid w:val="006D42E8"/>
    <w:rsid w:val="006D767B"/>
    <w:rsid w:val="006D7EE6"/>
    <w:rsid w:val="006E00C8"/>
    <w:rsid w:val="006E129C"/>
    <w:rsid w:val="006E172C"/>
    <w:rsid w:val="006E4289"/>
    <w:rsid w:val="006E5672"/>
    <w:rsid w:val="006E56CC"/>
    <w:rsid w:val="006F1568"/>
    <w:rsid w:val="006F2781"/>
    <w:rsid w:val="006F3E33"/>
    <w:rsid w:val="006F501F"/>
    <w:rsid w:val="006F7537"/>
    <w:rsid w:val="0070163D"/>
    <w:rsid w:val="00701CE3"/>
    <w:rsid w:val="007027AA"/>
    <w:rsid w:val="0070320C"/>
    <w:rsid w:val="00703CE2"/>
    <w:rsid w:val="007046AA"/>
    <w:rsid w:val="007047E3"/>
    <w:rsid w:val="00704E33"/>
    <w:rsid w:val="00705A44"/>
    <w:rsid w:val="0070618A"/>
    <w:rsid w:val="007064E9"/>
    <w:rsid w:val="00711B72"/>
    <w:rsid w:val="00711F1A"/>
    <w:rsid w:val="00712091"/>
    <w:rsid w:val="00712C8A"/>
    <w:rsid w:val="00713035"/>
    <w:rsid w:val="0071393D"/>
    <w:rsid w:val="0071488D"/>
    <w:rsid w:val="00715109"/>
    <w:rsid w:val="00717E53"/>
    <w:rsid w:val="007200FA"/>
    <w:rsid w:val="00721861"/>
    <w:rsid w:val="007222D3"/>
    <w:rsid w:val="00726F03"/>
    <w:rsid w:val="007339CB"/>
    <w:rsid w:val="00733CAB"/>
    <w:rsid w:val="007359AB"/>
    <w:rsid w:val="007367E3"/>
    <w:rsid w:val="007410FE"/>
    <w:rsid w:val="0074308F"/>
    <w:rsid w:val="00743183"/>
    <w:rsid w:val="0074471A"/>
    <w:rsid w:val="00747D8D"/>
    <w:rsid w:val="0075491F"/>
    <w:rsid w:val="0075518E"/>
    <w:rsid w:val="007561F1"/>
    <w:rsid w:val="00756FF6"/>
    <w:rsid w:val="007578B8"/>
    <w:rsid w:val="007614EB"/>
    <w:rsid w:val="00766116"/>
    <w:rsid w:val="00766842"/>
    <w:rsid w:val="00770211"/>
    <w:rsid w:val="00771E64"/>
    <w:rsid w:val="00772873"/>
    <w:rsid w:val="00773142"/>
    <w:rsid w:val="0077432C"/>
    <w:rsid w:val="00774748"/>
    <w:rsid w:val="00776DA3"/>
    <w:rsid w:val="00781D43"/>
    <w:rsid w:val="00784CA8"/>
    <w:rsid w:val="0079262C"/>
    <w:rsid w:val="00792EA3"/>
    <w:rsid w:val="0079390E"/>
    <w:rsid w:val="007941A7"/>
    <w:rsid w:val="0079458A"/>
    <w:rsid w:val="007A06E9"/>
    <w:rsid w:val="007A1717"/>
    <w:rsid w:val="007A2203"/>
    <w:rsid w:val="007A3991"/>
    <w:rsid w:val="007A4AAF"/>
    <w:rsid w:val="007A6913"/>
    <w:rsid w:val="007A7130"/>
    <w:rsid w:val="007A71E5"/>
    <w:rsid w:val="007A76D1"/>
    <w:rsid w:val="007B0D9C"/>
    <w:rsid w:val="007B216E"/>
    <w:rsid w:val="007B31D8"/>
    <w:rsid w:val="007B4FBD"/>
    <w:rsid w:val="007B54E0"/>
    <w:rsid w:val="007B78DB"/>
    <w:rsid w:val="007C455A"/>
    <w:rsid w:val="007C7077"/>
    <w:rsid w:val="007D1A42"/>
    <w:rsid w:val="007D1CAF"/>
    <w:rsid w:val="007D2727"/>
    <w:rsid w:val="007D27D5"/>
    <w:rsid w:val="007D2C33"/>
    <w:rsid w:val="007D2DDF"/>
    <w:rsid w:val="007D2F11"/>
    <w:rsid w:val="007D35A8"/>
    <w:rsid w:val="007D6595"/>
    <w:rsid w:val="007E54D3"/>
    <w:rsid w:val="007E5DAD"/>
    <w:rsid w:val="007E773F"/>
    <w:rsid w:val="007E7D07"/>
    <w:rsid w:val="007F263D"/>
    <w:rsid w:val="007F4DFF"/>
    <w:rsid w:val="007F4E0A"/>
    <w:rsid w:val="007F533C"/>
    <w:rsid w:val="007F6176"/>
    <w:rsid w:val="007F6424"/>
    <w:rsid w:val="007F7883"/>
    <w:rsid w:val="007F7BE5"/>
    <w:rsid w:val="00802346"/>
    <w:rsid w:val="008067ED"/>
    <w:rsid w:val="00807FE5"/>
    <w:rsid w:val="00814870"/>
    <w:rsid w:val="00814BDA"/>
    <w:rsid w:val="0081517C"/>
    <w:rsid w:val="00815766"/>
    <w:rsid w:val="0081586E"/>
    <w:rsid w:val="0081651B"/>
    <w:rsid w:val="00816D0D"/>
    <w:rsid w:val="0082045E"/>
    <w:rsid w:val="00820488"/>
    <w:rsid w:val="00821946"/>
    <w:rsid w:val="00821BBA"/>
    <w:rsid w:val="00824DE1"/>
    <w:rsid w:val="00830A04"/>
    <w:rsid w:val="008312DE"/>
    <w:rsid w:val="008335BE"/>
    <w:rsid w:val="00833FE7"/>
    <w:rsid w:val="00834564"/>
    <w:rsid w:val="00835255"/>
    <w:rsid w:val="00836C0E"/>
    <w:rsid w:val="00841926"/>
    <w:rsid w:val="00841D6A"/>
    <w:rsid w:val="00842946"/>
    <w:rsid w:val="008445F4"/>
    <w:rsid w:val="00845B6A"/>
    <w:rsid w:val="00850B59"/>
    <w:rsid w:val="00850FA0"/>
    <w:rsid w:val="00853E79"/>
    <w:rsid w:val="00854108"/>
    <w:rsid w:val="00854CEA"/>
    <w:rsid w:val="00856C4A"/>
    <w:rsid w:val="00857815"/>
    <w:rsid w:val="00857CC9"/>
    <w:rsid w:val="00857F08"/>
    <w:rsid w:val="00860EE7"/>
    <w:rsid w:val="0086301C"/>
    <w:rsid w:val="00866A3D"/>
    <w:rsid w:val="00866AE0"/>
    <w:rsid w:val="00870AD4"/>
    <w:rsid w:val="00870F1F"/>
    <w:rsid w:val="00871D04"/>
    <w:rsid w:val="008747A6"/>
    <w:rsid w:val="00876FC5"/>
    <w:rsid w:val="008805FE"/>
    <w:rsid w:val="00880F4C"/>
    <w:rsid w:val="00882E8A"/>
    <w:rsid w:val="00883D73"/>
    <w:rsid w:val="00884319"/>
    <w:rsid w:val="00884BD1"/>
    <w:rsid w:val="0088547E"/>
    <w:rsid w:val="008866C2"/>
    <w:rsid w:val="008904D8"/>
    <w:rsid w:val="00893108"/>
    <w:rsid w:val="00894307"/>
    <w:rsid w:val="00894A66"/>
    <w:rsid w:val="0089566A"/>
    <w:rsid w:val="0089571F"/>
    <w:rsid w:val="00895CF0"/>
    <w:rsid w:val="00895F75"/>
    <w:rsid w:val="008967E5"/>
    <w:rsid w:val="008970AC"/>
    <w:rsid w:val="00897E6F"/>
    <w:rsid w:val="008A0D8C"/>
    <w:rsid w:val="008A2625"/>
    <w:rsid w:val="008B1167"/>
    <w:rsid w:val="008B21CF"/>
    <w:rsid w:val="008B342B"/>
    <w:rsid w:val="008B45CE"/>
    <w:rsid w:val="008B5539"/>
    <w:rsid w:val="008B5601"/>
    <w:rsid w:val="008C035F"/>
    <w:rsid w:val="008C1893"/>
    <w:rsid w:val="008C1EFB"/>
    <w:rsid w:val="008C2164"/>
    <w:rsid w:val="008C4283"/>
    <w:rsid w:val="008D1EE3"/>
    <w:rsid w:val="008D2839"/>
    <w:rsid w:val="008D2CC8"/>
    <w:rsid w:val="008D3FD9"/>
    <w:rsid w:val="008D5010"/>
    <w:rsid w:val="008D6B1C"/>
    <w:rsid w:val="008D6C41"/>
    <w:rsid w:val="008D7444"/>
    <w:rsid w:val="008D756C"/>
    <w:rsid w:val="008D77E8"/>
    <w:rsid w:val="008E052E"/>
    <w:rsid w:val="008E150E"/>
    <w:rsid w:val="008E2A1B"/>
    <w:rsid w:val="008E3BAE"/>
    <w:rsid w:val="008E5A99"/>
    <w:rsid w:val="008E6ED1"/>
    <w:rsid w:val="008E7479"/>
    <w:rsid w:val="008F01A2"/>
    <w:rsid w:val="008F08E2"/>
    <w:rsid w:val="008F1F8B"/>
    <w:rsid w:val="008F3351"/>
    <w:rsid w:val="008F4224"/>
    <w:rsid w:val="008F73F7"/>
    <w:rsid w:val="00900699"/>
    <w:rsid w:val="00900983"/>
    <w:rsid w:val="00900F05"/>
    <w:rsid w:val="00901DBE"/>
    <w:rsid w:val="00903874"/>
    <w:rsid w:val="00904DC3"/>
    <w:rsid w:val="00905B56"/>
    <w:rsid w:val="009073C8"/>
    <w:rsid w:val="0090764E"/>
    <w:rsid w:val="0091070D"/>
    <w:rsid w:val="00910BBF"/>
    <w:rsid w:val="00913873"/>
    <w:rsid w:val="00915F7B"/>
    <w:rsid w:val="00920193"/>
    <w:rsid w:val="00920961"/>
    <w:rsid w:val="0092190E"/>
    <w:rsid w:val="00922439"/>
    <w:rsid w:val="00923A84"/>
    <w:rsid w:val="00923C2A"/>
    <w:rsid w:val="009247E7"/>
    <w:rsid w:val="00927648"/>
    <w:rsid w:val="009276F1"/>
    <w:rsid w:val="00927962"/>
    <w:rsid w:val="00932B51"/>
    <w:rsid w:val="009339A1"/>
    <w:rsid w:val="00933A20"/>
    <w:rsid w:val="00936FAC"/>
    <w:rsid w:val="00944912"/>
    <w:rsid w:val="00944977"/>
    <w:rsid w:val="00944A5A"/>
    <w:rsid w:val="00946A07"/>
    <w:rsid w:val="00946B0E"/>
    <w:rsid w:val="00946EC1"/>
    <w:rsid w:val="009505E1"/>
    <w:rsid w:val="00952ABA"/>
    <w:rsid w:val="009535EA"/>
    <w:rsid w:val="009540D1"/>
    <w:rsid w:val="00956C6A"/>
    <w:rsid w:val="00960792"/>
    <w:rsid w:val="00960FEE"/>
    <w:rsid w:val="00961108"/>
    <w:rsid w:val="00962101"/>
    <w:rsid w:val="00962B65"/>
    <w:rsid w:val="0096315C"/>
    <w:rsid w:val="009640DF"/>
    <w:rsid w:val="009676AF"/>
    <w:rsid w:val="00972776"/>
    <w:rsid w:val="009746DE"/>
    <w:rsid w:val="00980195"/>
    <w:rsid w:val="00980B94"/>
    <w:rsid w:val="00982374"/>
    <w:rsid w:val="00983011"/>
    <w:rsid w:val="00983BCA"/>
    <w:rsid w:val="00985858"/>
    <w:rsid w:val="009858FC"/>
    <w:rsid w:val="00986E33"/>
    <w:rsid w:val="00987FED"/>
    <w:rsid w:val="0099079A"/>
    <w:rsid w:val="00990E91"/>
    <w:rsid w:val="0099124A"/>
    <w:rsid w:val="009936C2"/>
    <w:rsid w:val="00993BC0"/>
    <w:rsid w:val="00995122"/>
    <w:rsid w:val="009A0184"/>
    <w:rsid w:val="009A1131"/>
    <w:rsid w:val="009A3EF2"/>
    <w:rsid w:val="009A5A08"/>
    <w:rsid w:val="009A7BE3"/>
    <w:rsid w:val="009B00D9"/>
    <w:rsid w:val="009B0483"/>
    <w:rsid w:val="009B0DA9"/>
    <w:rsid w:val="009B12B6"/>
    <w:rsid w:val="009B3711"/>
    <w:rsid w:val="009B501D"/>
    <w:rsid w:val="009B6204"/>
    <w:rsid w:val="009C0846"/>
    <w:rsid w:val="009C0D8A"/>
    <w:rsid w:val="009C0E76"/>
    <w:rsid w:val="009C2A9D"/>
    <w:rsid w:val="009C2C2D"/>
    <w:rsid w:val="009C3475"/>
    <w:rsid w:val="009C436C"/>
    <w:rsid w:val="009C6809"/>
    <w:rsid w:val="009C7394"/>
    <w:rsid w:val="009D00DF"/>
    <w:rsid w:val="009D0BCA"/>
    <w:rsid w:val="009D1B74"/>
    <w:rsid w:val="009D3352"/>
    <w:rsid w:val="009D37AB"/>
    <w:rsid w:val="009D37C7"/>
    <w:rsid w:val="009D4557"/>
    <w:rsid w:val="009D46FB"/>
    <w:rsid w:val="009D68F5"/>
    <w:rsid w:val="009E1969"/>
    <w:rsid w:val="009E348F"/>
    <w:rsid w:val="009E3939"/>
    <w:rsid w:val="009E47D1"/>
    <w:rsid w:val="009E5A8F"/>
    <w:rsid w:val="009E60F4"/>
    <w:rsid w:val="009E6FB6"/>
    <w:rsid w:val="009E79E9"/>
    <w:rsid w:val="009F2585"/>
    <w:rsid w:val="009F4FF6"/>
    <w:rsid w:val="009F742A"/>
    <w:rsid w:val="009F7F72"/>
    <w:rsid w:val="00A00662"/>
    <w:rsid w:val="00A00FBB"/>
    <w:rsid w:val="00A04BEA"/>
    <w:rsid w:val="00A06B88"/>
    <w:rsid w:val="00A179D3"/>
    <w:rsid w:val="00A207B1"/>
    <w:rsid w:val="00A20AD3"/>
    <w:rsid w:val="00A2148A"/>
    <w:rsid w:val="00A21EAC"/>
    <w:rsid w:val="00A230AE"/>
    <w:rsid w:val="00A23698"/>
    <w:rsid w:val="00A236EA"/>
    <w:rsid w:val="00A255ED"/>
    <w:rsid w:val="00A27CF8"/>
    <w:rsid w:val="00A30164"/>
    <w:rsid w:val="00A32415"/>
    <w:rsid w:val="00A32DAE"/>
    <w:rsid w:val="00A41BE4"/>
    <w:rsid w:val="00A41C83"/>
    <w:rsid w:val="00A41E72"/>
    <w:rsid w:val="00A4323E"/>
    <w:rsid w:val="00A4378B"/>
    <w:rsid w:val="00A43BCB"/>
    <w:rsid w:val="00A43EF9"/>
    <w:rsid w:val="00A4475B"/>
    <w:rsid w:val="00A4555C"/>
    <w:rsid w:val="00A512A6"/>
    <w:rsid w:val="00A515F9"/>
    <w:rsid w:val="00A529AF"/>
    <w:rsid w:val="00A53867"/>
    <w:rsid w:val="00A57079"/>
    <w:rsid w:val="00A57D0B"/>
    <w:rsid w:val="00A6022B"/>
    <w:rsid w:val="00A61845"/>
    <w:rsid w:val="00A633A7"/>
    <w:rsid w:val="00A63560"/>
    <w:rsid w:val="00A657A6"/>
    <w:rsid w:val="00A672F0"/>
    <w:rsid w:val="00A67E3B"/>
    <w:rsid w:val="00A7005E"/>
    <w:rsid w:val="00A70703"/>
    <w:rsid w:val="00A72666"/>
    <w:rsid w:val="00A748AB"/>
    <w:rsid w:val="00A74B44"/>
    <w:rsid w:val="00A74B9F"/>
    <w:rsid w:val="00A7709B"/>
    <w:rsid w:val="00A772DB"/>
    <w:rsid w:val="00A77E3F"/>
    <w:rsid w:val="00A77ECA"/>
    <w:rsid w:val="00A811CC"/>
    <w:rsid w:val="00A8539A"/>
    <w:rsid w:val="00A86379"/>
    <w:rsid w:val="00A86D44"/>
    <w:rsid w:val="00A872A8"/>
    <w:rsid w:val="00A911B7"/>
    <w:rsid w:val="00A916CD"/>
    <w:rsid w:val="00A95024"/>
    <w:rsid w:val="00A973CA"/>
    <w:rsid w:val="00A979EC"/>
    <w:rsid w:val="00AA097F"/>
    <w:rsid w:val="00AA0D9F"/>
    <w:rsid w:val="00AA297F"/>
    <w:rsid w:val="00AA4BE6"/>
    <w:rsid w:val="00AA55E5"/>
    <w:rsid w:val="00AA7A84"/>
    <w:rsid w:val="00AB097C"/>
    <w:rsid w:val="00AB09AB"/>
    <w:rsid w:val="00AB19CB"/>
    <w:rsid w:val="00AB1E5C"/>
    <w:rsid w:val="00AB2CCB"/>
    <w:rsid w:val="00AB332A"/>
    <w:rsid w:val="00AB4DF3"/>
    <w:rsid w:val="00AB7293"/>
    <w:rsid w:val="00AB7E09"/>
    <w:rsid w:val="00AC0F26"/>
    <w:rsid w:val="00AC1622"/>
    <w:rsid w:val="00AC1E7E"/>
    <w:rsid w:val="00AC32AC"/>
    <w:rsid w:val="00AC4DC1"/>
    <w:rsid w:val="00AC562B"/>
    <w:rsid w:val="00AC67F6"/>
    <w:rsid w:val="00AD1A32"/>
    <w:rsid w:val="00AD61FF"/>
    <w:rsid w:val="00AD6D25"/>
    <w:rsid w:val="00AD796E"/>
    <w:rsid w:val="00AE1038"/>
    <w:rsid w:val="00AE19B3"/>
    <w:rsid w:val="00AE1BF0"/>
    <w:rsid w:val="00AE3B0B"/>
    <w:rsid w:val="00AE6827"/>
    <w:rsid w:val="00AE7664"/>
    <w:rsid w:val="00AF2138"/>
    <w:rsid w:val="00AF3A71"/>
    <w:rsid w:val="00AF3E9E"/>
    <w:rsid w:val="00AF5767"/>
    <w:rsid w:val="00AF698B"/>
    <w:rsid w:val="00AF74D8"/>
    <w:rsid w:val="00B00559"/>
    <w:rsid w:val="00B02B9B"/>
    <w:rsid w:val="00B04D39"/>
    <w:rsid w:val="00B07667"/>
    <w:rsid w:val="00B1037C"/>
    <w:rsid w:val="00B152B6"/>
    <w:rsid w:val="00B15588"/>
    <w:rsid w:val="00B22019"/>
    <w:rsid w:val="00B23B08"/>
    <w:rsid w:val="00B2515F"/>
    <w:rsid w:val="00B254F2"/>
    <w:rsid w:val="00B300BC"/>
    <w:rsid w:val="00B31765"/>
    <w:rsid w:val="00B317F6"/>
    <w:rsid w:val="00B333C5"/>
    <w:rsid w:val="00B33B49"/>
    <w:rsid w:val="00B356D3"/>
    <w:rsid w:val="00B367DE"/>
    <w:rsid w:val="00B36A92"/>
    <w:rsid w:val="00B40A5E"/>
    <w:rsid w:val="00B41017"/>
    <w:rsid w:val="00B430B3"/>
    <w:rsid w:val="00B4323E"/>
    <w:rsid w:val="00B433C0"/>
    <w:rsid w:val="00B45167"/>
    <w:rsid w:val="00B45D56"/>
    <w:rsid w:val="00B46128"/>
    <w:rsid w:val="00B47B88"/>
    <w:rsid w:val="00B47C8F"/>
    <w:rsid w:val="00B50865"/>
    <w:rsid w:val="00B51478"/>
    <w:rsid w:val="00B560C8"/>
    <w:rsid w:val="00B56F01"/>
    <w:rsid w:val="00B5776C"/>
    <w:rsid w:val="00B6008D"/>
    <w:rsid w:val="00B60475"/>
    <w:rsid w:val="00B60A1B"/>
    <w:rsid w:val="00B61A6B"/>
    <w:rsid w:val="00B61FD3"/>
    <w:rsid w:val="00B63DC9"/>
    <w:rsid w:val="00B643A2"/>
    <w:rsid w:val="00B645FE"/>
    <w:rsid w:val="00B66D6B"/>
    <w:rsid w:val="00B66E02"/>
    <w:rsid w:val="00B70606"/>
    <w:rsid w:val="00B70C4D"/>
    <w:rsid w:val="00B72EDC"/>
    <w:rsid w:val="00B731DF"/>
    <w:rsid w:val="00B74A37"/>
    <w:rsid w:val="00B750C1"/>
    <w:rsid w:val="00B81267"/>
    <w:rsid w:val="00B81376"/>
    <w:rsid w:val="00B8200D"/>
    <w:rsid w:val="00B82FA1"/>
    <w:rsid w:val="00B843BB"/>
    <w:rsid w:val="00B855B1"/>
    <w:rsid w:val="00B866E5"/>
    <w:rsid w:val="00B878D1"/>
    <w:rsid w:val="00B90201"/>
    <w:rsid w:val="00B90425"/>
    <w:rsid w:val="00B90995"/>
    <w:rsid w:val="00B91136"/>
    <w:rsid w:val="00B92182"/>
    <w:rsid w:val="00B9447E"/>
    <w:rsid w:val="00B947F5"/>
    <w:rsid w:val="00B96086"/>
    <w:rsid w:val="00B96AEA"/>
    <w:rsid w:val="00B976DD"/>
    <w:rsid w:val="00B97DF8"/>
    <w:rsid w:val="00BA2422"/>
    <w:rsid w:val="00BA335D"/>
    <w:rsid w:val="00BA3D02"/>
    <w:rsid w:val="00BA3D3D"/>
    <w:rsid w:val="00BA4DD7"/>
    <w:rsid w:val="00BA59A3"/>
    <w:rsid w:val="00BB16AA"/>
    <w:rsid w:val="00BB1FF8"/>
    <w:rsid w:val="00BB22E3"/>
    <w:rsid w:val="00BB2A48"/>
    <w:rsid w:val="00BB4A76"/>
    <w:rsid w:val="00BB6404"/>
    <w:rsid w:val="00BB7711"/>
    <w:rsid w:val="00BB78FF"/>
    <w:rsid w:val="00BC0F3B"/>
    <w:rsid w:val="00BC1BBF"/>
    <w:rsid w:val="00BC1F97"/>
    <w:rsid w:val="00BC29DA"/>
    <w:rsid w:val="00BC2E67"/>
    <w:rsid w:val="00BC44E7"/>
    <w:rsid w:val="00BC4D07"/>
    <w:rsid w:val="00BC4D1C"/>
    <w:rsid w:val="00BC509B"/>
    <w:rsid w:val="00BC5476"/>
    <w:rsid w:val="00BC54EF"/>
    <w:rsid w:val="00BC73A6"/>
    <w:rsid w:val="00BC7465"/>
    <w:rsid w:val="00BD12BD"/>
    <w:rsid w:val="00BD580A"/>
    <w:rsid w:val="00BD72B0"/>
    <w:rsid w:val="00BD7FA3"/>
    <w:rsid w:val="00BE182B"/>
    <w:rsid w:val="00BE473C"/>
    <w:rsid w:val="00BE510D"/>
    <w:rsid w:val="00BF003F"/>
    <w:rsid w:val="00BF048A"/>
    <w:rsid w:val="00BF15F2"/>
    <w:rsid w:val="00BF1AE8"/>
    <w:rsid w:val="00BF225B"/>
    <w:rsid w:val="00BF3448"/>
    <w:rsid w:val="00BF36C9"/>
    <w:rsid w:val="00BF5458"/>
    <w:rsid w:val="00C01499"/>
    <w:rsid w:val="00C016CA"/>
    <w:rsid w:val="00C0657D"/>
    <w:rsid w:val="00C066A1"/>
    <w:rsid w:val="00C10276"/>
    <w:rsid w:val="00C106E8"/>
    <w:rsid w:val="00C115CC"/>
    <w:rsid w:val="00C14A98"/>
    <w:rsid w:val="00C21F14"/>
    <w:rsid w:val="00C24ECC"/>
    <w:rsid w:val="00C30A13"/>
    <w:rsid w:val="00C32907"/>
    <w:rsid w:val="00C3382D"/>
    <w:rsid w:val="00C33DD8"/>
    <w:rsid w:val="00C34CC6"/>
    <w:rsid w:val="00C35E54"/>
    <w:rsid w:val="00C3692C"/>
    <w:rsid w:val="00C37794"/>
    <w:rsid w:val="00C37F1E"/>
    <w:rsid w:val="00C37FF3"/>
    <w:rsid w:val="00C42420"/>
    <w:rsid w:val="00C44187"/>
    <w:rsid w:val="00C4459B"/>
    <w:rsid w:val="00C46174"/>
    <w:rsid w:val="00C47700"/>
    <w:rsid w:val="00C47FD5"/>
    <w:rsid w:val="00C50168"/>
    <w:rsid w:val="00C504FE"/>
    <w:rsid w:val="00C509E6"/>
    <w:rsid w:val="00C53644"/>
    <w:rsid w:val="00C53ABB"/>
    <w:rsid w:val="00C546F0"/>
    <w:rsid w:val="00C56A48"/>
    <w:rsid w:val="00C56A9E"/>
    <w:rsid w:val="00C56BDF"/>
    <w:rsid w:val="00C60109"/>
    <w:rsid w:val="00C627CC"/>
    <w:rsid w:val="00C64283"/>
    <w:rsid w:val="00C657A0"/>
    <w:rsid w:val="00C71A26"/>
    <w:rsid w:val="00C71C3C"/>
    <w:rsid w:val="00C7209C"/>
    <w:rsid w:val="00C72E46"/>
    <w:rsid w:val="00C73115"/>
    <w:rsid w:val="00C7422B"/>
    <w:rsid w:val="00C75D67"/>
    <w:rsid w:val="00C82D2A"/>
    <w:rsid w:val="00C83776"/>
    <w:rsid w:val="00C847B9"/>
    <w:rsid w:val="00C84D80"/>
    <w:rsid w:val="00C85154"/>
    <w:rsid w:val="00C8559B"/>
    <w:rsid w:val="00C878D2"/>
    <w:rsid w:val="00C90C90"/>
    <w:rsid w:val="00C919BE"/>
    <w:rsid w:val="00C919F8"/>
    <w:rsid w:val="00C933CC"/>
    <w:rsid w:val="00C93453"/>
    <w:rsid w:val="00C966D1"/>
    <w:rsid w:val="00C96D0F"/>
    <w:rsid w:val="00CA1BB8"/>
    <w:rsid w:val="00CA4FAA"/>
    <w:rsid w:val="00CA6637"/>
    <w:rsid w:val="00CA75AF"/>
    <w:rsid w:val="00CA7C5D"/>
    <w:rsid w:val="00CB1AE7"/>
    <w:rsid w:val="00CB2A1B"/>
    <w:rsid w:val="00CB2E5C"/>
    <w:rsid w:val="00CB305C"/>
    <w:rsid w:val="00CB3ED8"/>
    <w:rsid w:val="00CB41C0"/>
    <w:rsid w:val="00CB5B7A"/>
    <w:rsid w:val="00CB7B61"/>
    <w:rsid w:val="00CC12C2"/>
    <w:rsid w:val="00CC14D7"/>
    <w:rsid w:val="00CC623C"/>
    <w:rsid w:val="00CD091E"/>
    <w:rsid w:val="00CD31BF"/>
    <w:rsid w:val="00CD7B30"/>
    <w:rsid w:val="00CE0999"/>
    <w:rsid w:val="00CE0C25"/>
    <w:rsid w:val="00CE2E44"/>
    <w:rsid w:val="00CE38C3"/>
    <w:rsid w:val="00CE3EA2"/>
    <w:rsid w:val="00CE4880"/>
    <w:rsid w:val="00CE4B21"/>
    <w:rsid w:val="00CE6403"/>
    <w:rsid w:val="00CF13EA"/>
    <w:rsid w:val="00CF23AE"/>
    <w:rsid w:val="00CF2B85"/>
    <w:rsid w:val="00CF2F93"/>
    <w:rsid w:val="00CF4859"/>
    <w:rsid w:val="00CF4A6F"/>
    <w:rsid w:val="00CF5610"/>
    <w:rsid w:val="00CF7FAF"/>
    <w:rsid w:val="00D02912"/>
    <w:rsid w:val="00D037C3"/>
    <w:rsid w:val="00D05241"/>
    <w:rsid w:val="00D0661A"/>
    <w:rsid w:val="00D11AC7"/>
    <w:rsid w:val="00D122D7"/>
    <w:rsid w:val="00D14142"/>
    <w:rsid w:val="00D206C5"/>
    <w:rsid w:val="00D2295A"/>
    <w:rsid w:val="00D22D33"/>
    <w:rsid w:val="00D2461F"/>
    <w:rsid w:val="00D24B11"/>
    <w:rsid w:val="00D26F55"/>
    <w:rsid w:val="00D2702A"/>
    <w:rsid w:val="00D3011D"/>
    <w:rsid w:val="00D31057"/>
    <w:rsid w:val="00D31C92"/>
    <w:rsid w:val="00D31DAA"/>
    <w:rsid w:val="00D336E1"/>
    <w:rsid w:val="00D3457F"/>
    <w:rsid w:val="00D34F01"/>
    <w:rsid w:val="00D3683F"/>
    <w:rsid w:val="00D376B2"/>
    <w:rsid w:val="00D4012A"/>
    <w:rsid w:val="00D4150C"/>
    <w:rsid w:val="00D43AE4"/>
    <w:rsid w:val="00D51B07"/>
    <w:rsid w:val="00D51FAF"/>
    <w:rsid w:val="00D55016"/>
    <w:rsid w:val="00D57695"/>
    <w:rsid w:val="00D609D6"/>
    <w:rsid w:val="00D61189"/>
    <w:rsid w:val="00D620DB"/>
    <w:rsid w:val="00D662C9"/>
    <w:rsid w:val="00D66762"/>
    <w:rsid w:val="00D736C8"/>
    <w:rsid w:val="00D73F3F"/>
    <w:rsid w:val="00D7495B"/>
    <w:rsid w:val="00D74B1C"/>
    <w:rsid w:val="00D7501B"/>
    <w:rsid w:val="00D757AB"/>
    <w:rsid w:val="00D76F90"/>
    <w:rsid w:val="00D802F5"/>
    <w:rsid w:val="00D806D3"/>
    <w:rsid w:val="00D80E4F"/>
    <w:rsid w:val="00D80F79"/>
    <w:rsid w:val="00D81531"/>
    <w:rsid w:val="00D82038"/>
    <w:rsid w:val="00D82A2A"/>
    <w:rsid w:val="00D83975"/>
    <w:rsid w:val="00D8534D"/>
    <w:rsid w:val="00D85A1D"/>
    <w:rsid w:val="00D87C5B"/>
    <w:rsid w:val="00D94B59"/>
    <w:rsid w:val="00D94B97"/>
    <w:rsid w:val="00D95650"/>
    <w:rsid w:val="00D9597F"/>
    <w:rsid w:val="00D97EA9"/>
    <w:rsid w:val="00DA1F51"/>
    <w:rsid w:val="00DA2AAF"/>
    <w:rsid w:val="00DA3625"/>
    <w:rsid w:val="00DA45F9"/>
    <w:rsid w:val="00DA615B"/>
    <w:rsid w:val="00DB0204"/>
    <w:rsid w:val="00DB0AB2"/>
    <w:rsid w:val="00DB0C98"/>
    <w:rsid w:val="00DB1BB2"/>
    <w:rsid w:val="00DB3720"/>
    <w:rsid w:val="00DB3799"/>
    <w:rsid w:val="00DB383F"/>
    <w:rsid w:val="00DB3E03"/>
    <w:rsid w:val="00DB43D8"/>
    <w:rsid w:val="00DB6535"/>
    <w:rsid w:val="00DB70AE"/>
    <w:rsid w:val="00DC03D5"/>
    <w:rsid w:val="00DC0B6B"/>
    <w:rsid w:val="00DC323B"/>
    <w:rsid w:val="00DC4A34"/>
    <w:rsid w:val="00DC6506"/>
    <w:rsid w:val="00DC7BD6"/>
    <w:rsid w:val="00DD136D"/>
    <w:rsid w:val="00DD1DD6"/>
    <w:rsid w:val="00DD4198"/>
    <w:rsid w:val="00DD59DD"/>
    <w:rsid w:val="00DE191A"/>
    <w:rsid w:val="00DE3826"/>
    <w:rsid w:val="00DE39E0"/>
    <w:rsid w:val="00DE3AFA"/>
    <w:rsid w:val="00DE4155"/>
    <w:rsid w:val="00DE442B"/>
    <w:rsid w:val="00DE4842"/>
    <w:rsid w:val="00DF250C"/>
    <w:rsid w:val="00DF3163"/>
    <w:rsid w:val="00DF39EB"/>
    <w:rsid w:val="00DF43FE"/>
    <w:rsid w:val="00DF5620"/>
    <w:rsid w:val="00DF7682"/>
    <w:rsid w:val="00DF77B7"/>
    <w:rsid w:val="00DF7ADF"/>
    <w:rsid w:val="00DF7EAF"/>
    <w:rsid w:val="00E01388"/>
    <w:rsid w:val="00E021A8"/>
    <w:rsid w:val="00E043A5"/>
    <w:rsid w:val="00E049CB"/>
    <w:rsid w:val="00E04CBD"/>
    <w:rsid w:val="00E05CA7"/>
    <w:rsid w:val="00E06197"/>
    <w:rsid w:val="00E073D6"/>
    <w:rsid w:val="00E10874"/>
    <w:rsid w:val="00E111B7"/>
    <w:rsid w:val="00E1565A"/>
    <w:rsid w:val="00E16E95"/>
    <w:rsid w:val="00E17A6F"/>
    <w:rsid w:val="00E17ABA"/>
    <w:rsid w:val="00E22EDC"/>
    <w:rsid w:val="00E2319E"/>
    <w:rsid w:val="00E23798"/>
    <w:rsid w:val="00E245B8"/>
    <w:rsid w:val="00E24780"/>
    <w:rsid w:val="00E325DE"/>
    <w:rsid w:val="00E327C6"/>
    <w:rsid w:val="00E34E02"/>
    <w:rsid w:val="00E362CE"/>
    <w:rsid w:val="00E37F57"/>
    <w:rsid w:val="00E40787"/>
    <w:rsid w:val="00E40A35"/>
    <w:rsid w:val="00E42990"/>
    <w:rsid w:val="00E4300E"/>
    <w:rsid w:val="00E46B43"/>
    <w:rsid w:val="00E47124"/>
    <w:rsid w:val="00E47BB5"/>
    <w:rsid w:val="00E50BED"/>
    <w:rsid w:val="00E54090"/>
    <w:rsid w:val="00E54644"/>
    <w:rsid w:val="00E55294"/>
    <w:rsid w:val="00E5537F"/>
    <w:rsid w:val="00E60082"/>
    <w:rsid w:val="00E602F6"/>
    <w:rsid w:val="00E610BE"/>
    <w:rsid w:val="00E631CB"/>
    <w:rsid w:val="00E632D1"/>
    <w:rsid w:val="00E637A7"/>
    <w:rsid w:val="00E71618"/>
    <w:rsid w:val="00E717F4"/>
    <w:rsid w:val="00E721E4"/>
    <w:rsid w:val="00E732F8"/>
    <w:rsid w:val="00E740C8"/>
    <w:rsid w:val="00E757B0"/>
    <w:rsid w:val="00E75BDE"/>
    <w:rsid w:val="00E76BAB"/>
    <w:rsid w:val="00E82B00"/>
    <w:rsid w:val="00E82F7F"/>
    <w:rsid w:val="00E83E91"/>
    <w:rsid w:val="00E83F13"/>
    <w:rsid w:val="00E85340"/>
    <w:rsid w:val="00E86A3C"/>
    <w:rsid w:val="00E90D4E"/>
    <w:rsid w:val="00E92976"/>
    <w:rsid w:val="00E933FF"/>
    <w:rsid w:val="00E948F9"/>
    <w:rsid w:val="00E94F42"/>
    <w:rsid w:val="00E97FEA"/>
    <w:rsid w:val="00EA1322"/>
    <w:rsid w:val="00EA2925"/>
    <w:rsid w:val="00EA3250"/>
    <w:rsid w:val="00EA5790"/>
    <w:rsid w:val="00EA6F4E"/>
    <w:rsid w:val="00EA74A2"/>
    <w:rsid w:val="00EB4459"/>
    <w:rsid w:val="00EB4DFA"/>
    <w:rsid w:val="00EB6C6C"/>
    <w:rsid w:val="00EB7C29"/>
    <w:rsid w:val="00EC20D8"/>
    <w:rsid w:val="00EC3C92"/>
    <w:rsid w:val="00EC6C7E"/>
    <w:rsid w:val="00EC7497"/>
    <w:rsid w:val="00ED2801"/>
    <w:rsid w:val="00ED2A7E"/>
    <w:rsid w:val="00ED40A6"/>
    <w:rsid w:val="00ED4B88"/>
    <w:rsid w:val="00ED5A04"/>
    <w:rsid w:val="00ED6597"/>
    <w:rsid w:val="00ED73BA"/>
    <w:rsid w:val="00EE0CEF"/>
    <w:rsid w:val="00EE1150"/>
    <w:rsid w:val="00EE228C"/>
    <w:rsid w:val="00EE3BFF"/>
    <w:rsid w:val="00EE4238"/>
    <w:rsid w:val="00EE5196"/>
    <w:rsid w:val="00EE5857"/>
    <w:rsid w:val="00EF126E"/>
    <w:rsid w:val="00EF1A96"/>
    <w:rsid w:val="00EF202F"/>
    <w:rsid w:val="00EF3C53"/>
    <w:rsid w:val="00EF48CF"/>
    <w:rsid w:val="00EF5267"/>
    <w:rsid w:val="00EF6B5C"/>
    <w:rsid w:val="00EF7542"/>
    <w:rsid w:val="00EF7645"/>
    <w:rsid w:val="00F005E6"/>
    <w:rsid w:val="00F00CDE"/>
    <w:rsid w:val="00F01079"/>
    <w:rsid w:val="00F0299A"/>
    <w:rsid w:val="00F039AD"/>
    <w:rsid w:val="00F042AA"/>
    <w:rsid w:val="00F06761"/>
    <w:rsid w:val="00F10732"/>
    <w:rsid w:val="00F10B31"/>
    <w:rsid w:val="00F12719"/>
    <w:rsid w:val="00F16140"/>
    <w:rsid w:val="00F16E88"/>
    <w:rsid w:val="00F2032E"/>
    <w:rsid w:val="00F2225A"/>
    <w:rsid w:val="00F2751F"/>
    <w:rsid w:val="00F30D35"/>
    <w:rsid w:val="00F310C2"/>
    <w:rsid w:val="00F312F5"/>
    <w:rsid w:val="00F332C7"/>
    <w:rsid w:val="00F35033"/>
    <w:rsid w:val="00F355D3"/>
    <w:rsid w:val="00F37A50"/>
    <w:rsid w:val="00F402B6"/>
    <w:rsid w:val="00F416F1"/>
    <w:rsid w:val="00F42E37"/>
    <w:rsid w:val="00F432C0"/>
    <w:rsid w:val="00F44050"/>
    <w:rsid w:val="00F44783"/>
    <w:rsid w:val="00F450E4"/>
    <w:rsid w:val="00F46FDB"/>
    <w:rsid w:val="00F474AC"/>
    <w:rsid w:val="00F47BD2"/>
    <w:rsid w:val="00F51737"/>
    <w:rsid w:val="00F52E79"/>
    <w:rsid w:val="00F55353"/>
    <w:rsid w:val="00F56F82"/>
    <w:rsid w:val="00F57171"/>
    <w:rsid w:val="00F571AD"/>
    <w:rsid w:val="00F574C3"/>
    <w:rsid w:val="00F57B35"/>
    <w:rsid w:val="00F60E68"/>
    <w:rsid w:val="00F635C4"/>
    <w:rsid w:val="00F6367D"/>
    <w:rsid w:val="00F65421"/>
    <w:rsid w:val="00F65EB3"/>
    <w:rsid w:val="00F668DA"/>
    <w:rsid w:val="00F67228"/>
    <w:rsid w:val="00F70A64"/>
    <w:rsid w:val="00F71A5D"/>
    <w:rsid w:val="00F744A4"/>
    <w:rsid w:val="00F749B2"/>
    <w:rsid w:val="00F76386"/>
    <w:rsid w:val="00F76463"/>
    <w:rsid w:val="00F76B33"/>
    <w:rsid w:val="00F809FC"/>
    <w:rsid w:val="00F81A05"/>
    <w:rsid w:val="00F81E4E"/>
    <w:rsid w:val="00F81F45"/>
    <w:rsid w:val="00F8269B"/>
    <w:rsid w:val="00F82AFB"/>
    <w:rsid w:val="00F8520F"/>
    <w:rsid w:val="00F85376"/>
    <w:rsid w:val="00F85DBE"/>
    <w:rsid w:val="00F86216"/>
    <w:rsid w:val="00F978E5"/>
    <w:rsid w:val="00FA09FF"/>
    <w:rsid w:val="00FA4E74"/>
    <w:rsid w:val="00FA583D"/>
    <w:rsid w:val="00FA65ED"/>
    <w:rsid w:val="00FA6EE2"/>
    <w:rsid w:val="00FA7EF0"/>
    <w:rsid w:val="00FB02F0"/>
    <w:rsid w:val="00FB4F5B"/>
    <w:rsid w:val="00FB52FC"/>
    <w:rsid w:val="00FB537A"/>
    <w:rsid w:val="00FB75B8"/>
    <w:rsid w:val="00FC12D2"/>
    <w:rsid w:val="00FC3B34"/>
    <w:rsid w:val="00FC43BB"/>
    <w:rsid w:val="00FC457C"/>
    <w:rsid w:val="00FC531E"/>
    <w:rsid w:val="00FC5484"/>
    <w:rsid w:val="00FD0DF6"/>
    <w:rsid w:val="00FD10A6"/>
    <w:rsid w:val="00FD3C26"/>
    <w:rsid w:val="00FD3D70"/>
    <w:rsid w:val="00FD4BC9"/>
    <w:rsid w:val="00FD4C58"/>
    <w:rsid w:val="00FD4D7F"/>
    <w:rsid w:val="00FD50AB"/>
    <w:rsid w:val="00FE1E56"/>
    <w:rsid w:val="00FE2E52"/>
    <w:rsid w:val="00FE4F57"/>
    <w:rsid w:val="00FE596F"/>
    <w:rsid w:val="00FE5A1A"/>
    <w:rsid w:val="00FE68C6"/>
    <w:rsid w:val="00FF12C0"/>
    <w:rsid w:val="00FF35FD"/>
    <w:rsid w:val="00FF6D0C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0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D0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D0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D0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D0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6B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EE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EE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6EE2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6EE2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6EE2"/>
    <w:rPr>
      <w:rFonts w:ascii="Calibri" w:hAnsi="Calibri"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EE2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EE2"/>
    <w:rPr>
      <w:rFonts w:cs="Times New Roman"/>
      <w:sz w:val="20"/>
    </w:rPr>
  </w:style>
  <w:style w:type="paragraph" w:customStyle="1" w:styleId="Print-FromToSubjectDate">
    <w:name w:val="Print- From: To: Subject: Date:"/>
    <w:basedOn w:val="Normal"/>
    <w:uiPriority w:val="99"/>
    <w:rsid w:val="00532D00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uiPriority w:val="99"/>
    <w:rsid w:val="00532D00"/>
    <w:rPr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32D0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6EE2"/>
    <w:rPr>
      <w:rFonts w:cs="Times New Roman"/>
      <w:sz w:val="20"/>
    </w:rPr>
  </w:style>
  <w:style w:type="paragraph" w:styleId="Date">
    <w:name w:val="Date"/>
    <w:basedOn w:val="Normal"/>
    <w:next w:val="Normal"/>
    <w:link w:val="DateChar"/>
    <w:uiPriority w:val="99"/>
    <w:rsid w:val="00532D0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A6EE2"/>
    <w:rPr>
      <w:rFonts w:cs="Times New Roman"/>
      <w:sz w:val="20"/>
    </w:rPr>
  </w:style>
  <w:style w:type="paragraph" w:customStyle="1" w:styleId="InsideAddressName">
    <w:name w:val="Inside Address Name"/>
    <w:basedOn w:val="Normal"/>
    <w:uiPriority w:val="99"/>
    <w:rsid w:val="00532D00"/>
  </w:style>
  <w:style w:type="paragraph" w:customStyle="1" w:styleId="InsideAddress">
    <w:name w:val="Inside Address"/>
    <w:basedOn w:val="Normal"/>
    <w:uiPriority w:val="99"/>
    <w:rsid w:val="00532D00"/>
  </w:style>
  <w:style w:type="paragraph" w:styleId="Salutation">
    <w:name w:val="Salutation"/>
    <w:basedOn w:val="Normal"/>
    <w:next w:val="Normal"/>
    <w:link w:val="SalutationChar"/>
    <w:uiPriority w:val="99"/>
    <w:rsid w:val="00532D0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A6EE2"/>
    <w:rPr>
      <w:rFonts w:cs="Times New Roman"/>
      <w:sz w:val="20"/>
    </w:rPr>
  </w:style>
  <w:style w:type="paragraph" w:styleId="Closing">
    <w:name w:val="Closing"/>
    <w:basedOn w:val="Normal"/>
    <w:link w:val="ClosingChar"/>
    <w:uiPriority w:val="99"/>
    <w:rsid w:val="00532D00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FA6EE2"/>
    <w:rPr>
      <w:rFonts w:cs="Times New Roman"/>
      <w:sz w:val="20"/>
    </w:rPr>
  </w:style>
  <w:style w:type="paragraph" w:styleId="Signature">
    <w:name w:val="Signature"/>
    <w:basedOn w:val="Normal"/>
    <w:link w:val="SignatureChar"/>
    <w:uiPriority w:val="99"/>
    <w:rsid w:val="00532D00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A6EE2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532D0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32D00"/>
    <w:rPr>
      <w:rFonts w:cs="Times New Roman"/>
    </w:rPr>
  </w:style>
  <w:style w:type="table" w:styleId="TableGrid">
    <w:name w:val="Table Grid"/>
    <w:basedOn w:val="TableNormal"/>
    <w:uiPriority w:val="99"/>
    <w:rsid w:val="00E02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uiPriority w:val="99"/>
    <w:rsid w:val="00946B0E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z w:val="22"/>
    </w:rPr>
  </w:style>
  <w:style w:type="paragraph" w:customStyle="1" w:styleId="Level3">
    <w:name w:val="Level 3"/>
    <w:basedOn w:val="Normal"/>
    <w:uiPriority w:val="99"/>
    <w:rsid w:val="00946B0E"/>
    <w:pPr>
      <w:widowControl w:val="0"/>
      <w:numPr>
        <w:ilvl w:val="2"/>
        <w:numId w:val="2"/>
      </w:numPr>
      <w:jc w:val="both"/>
      <w:outlineLvl w:val="2"/>
    </w:pPr>
    <w:rPr>
      <w:rFonts w:ascii="Arial" w:hAnsi="Arial"/>
      <w:sz w:val="22"/>
    </w:rPr>
  </w:style>
  <w:style w:type="paragraph" w:customStyle="1" w:styleId="Level4">
    <w:name w:val="Level 4"/>
    <w:basedOn w:val="Normal"/>
    <w:uiPriority w:val="99"/>
    <w:rsid w:val="00946B0E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z w:val="22"/>
    </w:rPr>
  </w:style>
  <w:style w:type="paragraph" w:customStyle="1" w:styleId="Level5">
    <w:name w:val="Level 5"/>
    <w:basedOn w:val="Normal"/>
    <w:uiPriority w:val="99"/>
    <w:rsid w:val="00946B0E"/>
    <w:pPr>
      <w:widowControl w:val="0"/>
      <w:numPr>
        <w:ilvl w:val="4"/>
        <w:numId w:val="2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uiPriority w:val="99"/>
    <w:semiHidden/>
    <w:rsid w:val="00946B0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46B0E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6EE2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946B0E"/>
    <w:pPr>
      <w:ind w:left="10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A6EE2"/>
    <w:rPr>
      <w:rFonts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946B0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6EE2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946B0E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6EE2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946B0E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6EE2"/>
    <w:rPr>
      <w:rFonts w:cs="Times New Roman"/>
      <w:sz w:val="20"/>
    </w:rPr>
  </w:style>
  <w:style w:type="paragraph" w:customStyle="1" w:styleId="Level6">
    <w:name w:val="Level 6"/>
    <w:basedOn w:val="Level5"/>
    <w:uiPriority w:val="99"/>
    <w:rsid w:val="00946B0E"/>
    <w:pPr>
      <w:widowControl/>
      <w:numPr>
        <w:ilvl w:val="0"/>
        <w:numId w:val="3"/>
      </w:numPr>
      <w:tabs>
        <w:tab w:val="left" w:pos="3600"/>
      </w:tabs>
      <w:ind w:left="0"/>
    </w:pPr>
  </w:style>
  <w:style w:type="paragraph" w:customStyle="1" w:styleId="TableText">
    <w:name w:val="Table Text"/>
    <w:uiPriority w:val="99"/>
    <w:rsid w:val="00F432C0"/>
    <w:rPr>
      <w:rFonts w:ascii="Arial Narrow" w:hAnsi="Arial Narrow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73A6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EE2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F8269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EE2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F8269B"/>
    <w:rPr>
      <w:rFonts w:cs="Times New Roman"/>
      <w:vertAlign w:val="superscript"/>
    </w:rPr>
  </w:style>
  <w:style w:type="paragraph" w:customStyle="1" w:styleId="Style0">
    <w:name w:val="Style #0"/>
    <w:uiPriority w:val="99"/>
    <w:rsid w:val="007A4AAF"/>
    <w:pPr>
      <w:widowControl w:val="0"/>
    </w:pPr>
    <w:rPr>
      <w:rFonts w:ascii="Times New" w:hAnsi="Times New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A4AAF"/>
    <w:pPr>
      <w:widowControl w:val="0"/>
      <w:spacing w:before="1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A6EE2"/>
    <w:rPr>
      <w:rFonts w:ascii="Cambria" w:hAnsi="Cambria"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semiHidden/>
    <w:rsid w:val="00DF7AD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7AD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6EE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7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EE2"/>
    <w:rPr>
      <w:rFonts w:cs="Times New Roman"/>
      <w:b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AE3B0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6EE2"/>
    <w:rPr>
      <w:rFonts w:cs="Times New Roman"/>
      <w:sz w:val="2"/>
    </w:rPr>
  </w:style>
  <w:style w:type="character" w:customStyle="1" w:styleId="RaeMcQuade">
    <w:name w:val="Rae McQuade"/>
    <w:uiPriority w:val="99"/>
    <w:semiHidden/>
    <w:rsid w:val="0055453E"/>
    <w:rPr>
      <w:rFonts w:ascii="Times New Roman" w:hAnsi="Times New Roman"/>
      <w:color w:val="0000FF"/>
      <w:sz w:val="20"/>
      <w:u w:val="none"/>
    </w:rPr>
  </w:style>
  <w:style w:type="character" w:styleId="FollowedHyperlink">
    <w:name w:val="FollowedHyperlink"/>
    <w:basedOn w:val="DefaultParagraphFont"/>
    <w:uiPriority w:val="99"/>
    <w:rsid w:val="006A624A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7B216E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uiPriority w:val="99"/>
    <w:rsid w:val="007B216E"/>
    <w:pPr>
      <w:spacing w:after="323"/>
    </w:pPr>
    <w:rPr>
      <w:rFonts w:cs="Times New Roman"/>
      <w:color w:val="auto"/>
    </w:rPr>
  </w:style>
  <w:style w:type="character" w:customStyle="1" w:styleId="a">
    <w:name w:val="a"/>
    <w:uiPriority w:val="99"/>
    <w:rsid w:val="009B6204"/>
  </w:style>
  <w:style w:type="paragraph" w:styleId="ListParagraph">
    <w:name w:val="List Paragraph"/>
    <w:basedOn w:val="Normal"/>
    <w:uiPriority w:val="99"/>
    <w:qFormat/>
    <w:rsid w:val="0017284B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346858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5162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0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D0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D0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D0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D0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6B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EE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EE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6EE2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6EE2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6EE2"/>
    <w:rPr>
      <w:rFonts w:ascii="Calibri" w:hAnsi="Calibri"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EE2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EE2"/>
    <w:rPr>
      <w:rFonts w:cs="Times New Roman"/>
      <w:sz w:val="20"/>
    </w:rPr>
  </w:style>
  <w:style w:type="paragraph" w:customStyle="1" w:styleId="Print-FromToSubjectDate">
    <w:name w:val="Print- From: To: Subject: Date:"/>
    <w:basedOn w:val="Normal"/>
    <w:uiPriority w:val="99"/>
    <w:rsid w:val="00532D00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uiPriority w:val="99"/>
    <w:rsid w:val="00532D00"/>
    <w:rPr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32D0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6EE2"/>
    <w:rPr>
      <w:rFonts w:cs="Times New Roman"/>
      <w:sz w:val="20"/>
    </w:rPr>
  </w:style>
  <w:style w:type="paragraph" w:styleId="Date">
    <w:name w:val="Date"/>
    <w:basedOn w:val="Normal"/>
    <w:next w:val="Normal"/>
    <w:link w:val="DateChar"/>
    <w:uiPriority w:val="99"/>
    <w:rsid w:val="00532D0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A6EE2"/>
    <w:rPr>
      <w:rFonts w:cs="Times New Roman"/>
      <w:sz w:val="20"/>
    </w:rPr>
  </w:style>
  <w:style w:type="paragraph" w:customStyle="1" w:styleId="InsideAddressName">
    <w:name w:val="Inside Address Name"/>
    <w:basedOn w:val="Normal"/>
    <w:uiPriority w:val="99"/>
    <w:rsid w:val="00532D00"/>
  </w:style>
  <w:style w:type="paragraph" w:customStyle="1" w:styleId="InsideAddress">
    <w:name w:val="Inside Address"/>
    <w:basedOn w:val="Normal"/>
    <w:uiPriority w:val="99"/>
    <w:rsid w:val="00532D00"/>
  </w:style>
  <w:style w:type="paragraph" w:styleId="Salutation">
    <w:name w:val="Salutation"/>
    <w:basedOn w:val="Normal"/>
    <w:next w:val="Normal"/>
    <w:link w:val="SalutationChar"/>
    <w:uiPriority w:val="99"/>
    <w:rsid w:val="00532D0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A6EE2"/>
    <w:rPr>
      <w:rFonts w:cs="Times New Roman"/>
      <w:sz w:val="20"/>
    </w:rPr>
  </w:style>
  <w:style w:type="paragraph" w:styleId="Closing">
    <w:name w:val="Closing"/>
    <w:basedOn w:val="Normal"/>
    <w:link w:val="ClosingChar"/>
    <w:uiPriority w:val="99"/>
    <w:rsid w:val="00532D00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FA6EE2"/>
    <w:rPr>
      <w:rFonts w:cs="Times New Roman"/>
      <w:sz w:val="20"/>
    </w:rPr>
  </w:style>
  <w:style w:type="paragraph" w:styleId="Signature">
    <w:name w:val="Signature"/>
    <w:basedOn w:val="Normal"/>
    <w:link w:val="SignatureChar"/>
    <w:uiPriority w:val="99"/>
    <w:rsid w:val="00532D00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A6EE2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532D0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32D00"/>
    <w:rPr>
      <w:rFonts w:cs="Times New Roman"/>
    </w:rPr>
  </w:style>
  <w:style w:type="table" w:styleId="TableGrid">
    <w:name w:val="Table Grid"/>
    <w:basedOn w:val="TableNormal"/>
    <w:uiPriority w:val="99"/>
    <w:rsid w:val="00E02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uiPriority w:val="99"/>
    <w:rsid w:val="00946B0E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z w:val="22"/>
    </w:rPr>
  </w:style>
  <w:style w:type="paragraph" w:customStyle="1" w:styleId="Level3">
    <w:name w:val="Level 3"/>
    <w:basedOn w:val="Normal"/>
    <w:uiPriority w:val="99"/>
    <w:rsid w:val="00946B0E"/>
    <w:pPr>
      <w:widowControl w:val="0"/>
      <w:numPr>
        <w:ilvl w:val="2"/>
        <w:numId w:val="2"/>
      </w:numPr>
      <w:jc w:val="both"/>
      <w:outlineLvl w:val="2"/>
    </w:pPr>
    <w:rPr>
      <w:rFonts w:ascii="Arial" w:hAnsi="Arial"/>
      <w:sz w:val="22"/>
    </w:rPr>
  </w:style>
  <w:style w:type="paragraph" w:customStyle="1" w:styleId="Level4">
    <w:name w:val="Level 4"/>
    <w:basedOn w:val="Normal"/>
    <w:uiPriority w:val="99"/>
    <w:rsid w:val="00946B0E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z w:val="22"/>
    </w:rPr>
  </w:style>
  <w:style w:type="paragraph" w:customStyle="1" w:styleId="Level5">
    <w:name w:val="Level 5"/>
    <w:basedOn w:val="Normal"/>
    <w:uiPriority w:val="99"/>
    <w:rsid w:val="00946B0E"/>
    <w:pPr>
      <w:widowControl w:val="0"/>
      <w:numPr>
        <w:ilvl w:val="4"/>
        <w:numId w:val="2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uiPriority w:val="99"/>
    <w:semiHidden/>
    <w:rsid w:val="00946B0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46B0E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6EE2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946B0E"/>
    <w:pPr>
      <w:ind w:left="10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A6EE2"/>
    <w:rPr>
      <w:rFonts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946B0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6EE2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946B0E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6EE2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946B0E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6EE2"/>
    <w:rPr>
      <w:rFonts w:cs="Times New Roman"/>
      <w:sz w:val="20"/>
    </w:rPr>
  </w:style>
  <w:style w:type="paragraph" w:customStyle="1" w:styleId="Level6">
    <w:name w:val="Level 6"/>
    <w:basedOn w:val="Level5"/>
    <w:uiPriority w:val="99"/>
    <w:rsid w:val="00946B0E"/>
    <w:pPr>
      <w:widowControl/>
      <w:numPr>
        <w:ilvl w:val="0"/>
        <w:numId w:val="3"/>
      </w:numPr>
      <w:tabs>
        <w:tab w:val="left" w:pos="3600"/>
      </w:tabs>
      <w:ind w:left="0"/>
    </w:pPr>
  </w:style>
  <w:style w:type="paragraph" w:customStyle="1" w:styleId="TableText">
    <w:name w:val="Table Text"/>
    <w:uiPriority w:val="99"/>
    <w:rsid w:val="00F432C0"/>
    <w:rPr>
      <w:rFonts w:ascii="Arial Narrow" w:hAnsi="Arial Narrow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73A6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EE2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F8269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EE2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F8269B"/>
    <w:rPr>
      <w:rFonts w:cs="Times New Roman"/>
      <w:vertAlign w:val="superscript"/>
    </w:rPr>
  </w:style>
  <w:style w:type="paragraph" w:customStyle="1" w:styleId="Style0">
    <w:name w:val="Style #0"/>
    <w:uiPriority w:val="99"/>
    <w:rsid w:val="007A4AAF"/>
    <w:pPr>
      <w:widowControl w:val="0"/>
    </w:pPr>
    <w:rPr>
      <w:rFonts w:ascii="Times New" w:hAnsi="Times New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A4AAF"/>
    <w:pPr>
      <w:widowControl w:val="0"/>
      <w:spacing w:before="1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A6EE2"/>
    <w:rPr>
      <w:rFonts w:ascii="Cambria" w:hAnsi="Cambria"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semiHidden/>
    <w:rsid w:val="00DF7AD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7AD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6EE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7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EE2"/>
    <w:rPr>
      <w:rFonts w:cs="Times New Roman"/>
      <w:b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AE3B0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6EE2"/>
    <w:rPr>
      <w:rFonts w:cs="Times New Roman"/>
      <w:sz w:val="2"/>
    </w:rPr>
  </w:style>
  <w:style w:type="character" w:customStyle="1" w:styleId="RaeMcQuade">
    <w:name w:val="Rae McQuade"/>
    <w:uiPriority w:val="99"/>
    <w:semiHidden/>
    <w:rsid w:val="0055453E"/>
    <w:rPr>
      <w:rFonts w:ascii="Times New Roman" w:hAnsi="Times New Roman"/>
      <w:color w:val="0000FF"/>
      <w:sz w:val="20"/>
      <w:u w:val="none"/>
    </w:rPr>
  </w:style>
  <w:style w:type="character" w:styleId="FollowedHyperlink">
    <w:name w:val="FollowedHyperlink"/>
    <w:basedOn w:val="DefaultParagraphFont"/>
    <w:uiPriority w:val="99"/>
    <w:rsid w:val="006A624A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7B216E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uiPriority w:val="99"/>
    <w:rsid w:val="007B216E"/>
    <w:pPr>
      <w:spacing w:after="323"/>
    </w:pPr>
    <w:rPr>
      <w:rFonts w:cs="Times New Roman"/>
      <w:color w:val="auto"/>
    </w:rPr>
  </w:style>
  <w:style w:type="character" w:customStyle="1" w:styleId="a">
    <w:name w:val="a"/>
    <w:uiPriority w:val="99"/>
    <w:rsid w:val="009B6204"/>
  </w:style>
  <w:style w:type="paragraph" w:styleId="ListParagraph">
    <w:name w:val="List Paragraph"/>
    <w:basedOn w:val="Normal"/>
    <w:uiPriority w:val="99"/>
    <w:qFormat/>
    <w:rsid w:val="0017284B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346858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5162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7770-8F91-4B3A-A0B7-A1E28E07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5</cp:revision>
  <cp:lastPrinted>2008-08-22T17:23:00Z</cp:lastPrinted>
  <dcterms:created xsi:type="dcterms:W3CDTF">2013-12-27T20:23:00Z</dcterms:created>
  <dcterms:modified xsi:type="dcterms:W3CDTF">2014-01-03T20:17:00Z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