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bookmarkStart w:id="0" w:name="_GoBack"/>
            <w:bookmarkEnd w:id="0"/>
            <w:r>
              <w:rPr>
                <w:b/>
                <w:sz w:val="18"/>
                <w:szCs w:val="18"/>
              </w:rPr>
              <w:t>NORTH AMERICAN ENERGY STANDARDS BOARD</w:t>
            </w:r>
          </w:p>
          <w:p w14:paraId="31702AB7" w14:textId="525F51A6"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20</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7D6F1E7A" w:rsidR="00C57D9C" w:rsidRDefault="00FB76D0" w:rsidP="00E31600">
            <w:pPr>
              <w:pStyle w:val="TableText"/>
              <w:spacing w:after="120"/>
              <w:jc w:val="center"/>
              <w:rPr>
                <w:rFonts w:ascii="Times New Roman" w:hAnsi="Times New Roman"/>
                <w:b/>
                <w:sz w:val="18"/>
                <w:szCs w:val="18"/>
              </w:rPr>
            </w:pPr>
            <w:r>
              <w:rPr>
                <w:rFonts w:ascii="Times New Roman" w:hAnsi="Times New Roman"/>
                <w:b/>
                <w:sz w:val="18"/>
                <w:szCs w:val="18"/>
              </w:rPr>
              <w:t xml:space="preserve">Proposed by the </w:t>
            </w:r>
            <w:proofErr w:type="spellStart"/>
            <w:r>
              <w:rPr>
                <w:rFonts w:ascii="Times New Roman" w:hAnsi="Times New Roman"/>
                <w:b/>
                <w:sz w:val="18"/>
                <w:szCs w:val="18"/>
              </w:rPr>
              <w:t>RMQ</w:t>
            </w:r>
            <w:proofErr w:type="spellEnd"/>
            <w:r>
              <w:rPr>
                <w:rFonts w:ascii="Times New Roman" w:hAnsi="Times New Roman"/>
                <w:b/>
                <w:sz w:val="18"/>
                <w:szCs w:val="18"/>
              </w:rPr>
              <w:t xml:space="preserve"> Subcommittee</w:t>
            </w:r>
            <w:r w:rsidR="00FE48DB" w:rsidRPr="00FE48DB">
              <w:rPr>
                <w:rFonts w:ascii="Times New Roman" w:hAnsi="Times New Roman"/>
                <w:b/>
                <w:sz w:val="18"/>
                <w:szCs w:val="18"/>
              </w:rPr>
              <w:t xml:space="preserve"> on </w:t>
            </w:r>
            <w:r>
              <w:rPr>
                <w:rFonts w:ascii="Times New Roman" w:hAnsi="Times New Roman"/>
                <w:b/>
                <w:sz w:val="18"/>
                <w:szCs w:val="18"/>
              </w:rPr>
              <w:t>October 2</w:t>
            </w:r>
            <w:r w:rsidR="005E7B10">
              <w:rPr>
                <w:rFonts w:ascii="Times New Roman" w:hAnsi="Times New Roman"/>
                <w:b/>
                <w:sz w:val="18"/>
                <w:szCs w:val="18"/>
              </w:rPr>
              <w:t>, 2019</w:t>
            </w:r>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380CABE1" w:rsidR="00C57D9C" w:rsidRDefault="00FE48DB">
            <w:pPr>
              <w:pStyle w:val="TableText"/>
              <w:spacing w:before="60" w:after="60"/>
              <w:ind w:left="144"/>
              <w:rPr>
                <w:rFonts w:ascii="Times New Roman" w:hAnsi="Times New Roman"/>
                <w:sz w:val="18"/>
                <w:szCs w:val="18"/>
              </w:rPr>
            </w:pPr>
            <w:del w:id="3" w:author="Jonathan Booe" w:date="2019-10-01T11:12:00Z">
              <w:r w:rsidDel="00FB76D0">
                <w:rPr>
                  <w:rFonts w:ascii="Times New Roman" w:hAnsi="Times New Roman"/>
                  <w:sz w:val="18"/>
                  <w:szCs w:val="18"/>
                </w:rPr>
                <w:delText>2019</w:delText>
              </w:r>
            </w:del>
            <w:ins w:id="4" w:author="Jonathan Booe" w:date="2019-10-01T11:12:00Z">
              <w:r w:rsidR="00FB76D0">
                <w:rPr>
                  <w:rFonts w:ascii="Times New Roman" w:hAnsi="Times New Roman"/>
                  <w:sz w:val="18"/>
                  <w:szCs w:val="18"/>
                </w:rPr>
                <w:t>2020</w:t>
              </w:r>
            </w:ins>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w:t>
            </w:r>
            <w:proofErr w:type="spellStart"/>
            <w:r w:rsidR="00173CE8">
              <w:rPr>
                <w:rFonts w:ascii="Times New Roman" w:hAnsi="Times New Roman"/>
                <w:color w:val="auto"/>
                <w:sz w:val="18"/>
                <w:szCs w:val="18"/>
              </w:rPr>
              <w:t>ESPI</w:t>
            </w:r>
            <w:proofErr w:type="spellEnd"/>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35522DA4" w:rsidR="00C57D9C" w:rsidRDefault="00FE48DB">
            <w:pPr>
              <w:pStyle w:val="TableText"/>
              <w:spacing w:before="60" w:after="60"/>
              <w:ind w:left="144"/>
              <w:rPr>
                <w:rFonts w:ascii="Times New Roman" w:hAnsi="Times New Roman"/>
                <w:sz w:val="18"/>
                <w:szCs w:val="18"/>
              </w:rPr>
            </w:pPr>
            <w:del w:id="5" w:author="Jonathan Booe" w:date="2019-10-01T11:12:00Z">
              <w:r w:rsidDel="00FB76D0">
                <w:rPr>
                  <w:rFonts w:ascii="Times New Roman" w:hAnsi="Times New Roman"/>
                  <w:sz w:val="18"/>
                  <w:szCs w:val="18"/>
                </w:rPr>
                <w:delText>2019</w:delText>
              </w:r>
            </w:del>
            <w:ins w:id="6" w:author="Jonathan Booe" w:date="2019-10-01T11:12:00Z">
              <w:r w:rsidR="00FB76D0">
                <w:rPr>
                  <w:rFonts w:ascii="Times New Roman" w:hAnsi="Times New Roman"/>
                  <w:sz w:val="18"/>
                  <w:szCs w:val="18"/>
                </w:rPr>
                <w:t>2020</w:t>
              </w:r>
            </w:ins>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w:t>
            </w:r>
            <w:proofErr w:type="spellStart"/>
            <w:r w:rsidR="00173CE8">
              <w:rPr>
                <w:rFonts w:ascii="Times New Roman" w:hAnsi="Times New Roman"/>
                <w:color w:val="auto"/>
                <w:sz w:val="18"/>
                <w:szCs w:val="18"/>
              </w:rPr>
              <w:t>ESPI</w:t>
            </w:r>
            <w:proofErr w:type="spellEnd"/>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27CA3F5D" w:rsidR="00C57D9C" w:rsidRDefault="00FE48DB">
            <w:pPr>
              <w:pStyle w:val="TableText"/>
              <w:spacing w:before="60" w:after="60"/>
              <w:ind w:left="144"/>
              <w:rPr>
                <w:rFonts w:ascii="Times New Roman" w:hAnsi="Times New Roman"/>
                <w:sz w:val="18"/>
                <w:szCs w:val="18"/>
              </w:rPr>
            </w:pPr>
            <w:del w:id="7" w:author="Jonathan Booe" w:date="2019-10-01T11:12:00Z">
              <w:r w:rsidDel="00FB76D0">
                <w:rPr>
                  <w:rFonts w:ascii="Times New Roman" w:hAnsi="Times New Roman"/>
                  <w:sz w:val="18"/>
                  <w:szCs w:val="18"/>
                </w:rPr>
                <w:delText>2019</w:delText>
              </w:r>
            </w:del>
            <w:ins w:id="8" w:author="Jonathan Booe" w:date="2019-10-01T11:12:00Z">
              <w:r w:rsidR="00FB76D0">
                <w:rPr>
                  <w:rFonts w:ascii="Times New Roman" w:hAnsi="Times New Roman"/>
                  <w:sz w:val="18"/>
                  <w:szCs w:val="18"/>
                </w:rPr>
                <w:t>2020</w:t>
              </w:r>
            </w:ins>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w:t>
            </w:r>
            <w:proofErr w:type="spellStart"/>
            <w:r w:rsidR="00173CE8">
              <w:rPr>
                <w:rFonts w:ascii="Times New Roman" w:hAnsi="Times New Roman"/>
                <w:color w:val="auto"/>
                <w:sz w:val="18"/>
                <w:szCs w:val="18"/>
              </w:rPr>
              <w:t>ESPI</w:t>
            </w:r>
            <w:proofErr w:type="spellEnd"/>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6969E3F1" w:rsidR="00C57D9C" w:rsidRDefault="00FE48DB">
            <w:pPr>
              <w:pStyle w:val="TableText"/>
              <w:spacing w:before="60" w:after="60"/>
              <w:ind w:left="144"/>
              <w:rPr>
                <w:rFonts w:ascii="Times New Roman" w:hAnsi="Times New Roman"/>
                <w:sz w:val="18"/>
                <w:szCs w:val="18"/>
              </w:rPr>
            </w:pPr>
            <w:del w:id="9" w:author="Jonathan Booe" w:date="2019-10-01T11:12:00Z">
              <w:r w:rsidDel="00FB76D0">
                <w:rPr>
                  <w:rFonts w:ascii="Times New Roman" w:hAnsi="Times New Roman"/>
                  <w:sz w:val="18"/>
                  <w:szCs w:val="18"/>
                </w:rPr>
                <w:delText>2019</w:delText>
              </w:r>
            </w:del>
            <w:ins w:id="10" w:author="Jonathan Booe" w:date="2019-10-01T11:12:00Z">
              <w:r w:rsidR="00FB76D0">
                <w:rPr>
                  <w:rFonts w:ascii="Times New Roman" w:hAnsi="Times New Roman"/>
                  <w:sz w:val="18"/>
                  <w:szCs w:val="18"/>
                </w:rPr>
                <w:t>2020</w:t>
              </w:r>
            </w:ins>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w:t>
            </w:r>
            <w:proofErr w:type="spellStart"/>
            <w:r w:rsidR="00173CE8">
              <w:rPr>
                <w:rFonts w:ascii="Times New Roman" w:hAnsi="Times New Roman"/>
                <w:color w:val="auto"/>
                <w:sz w:val="18"/>
                <w:szCs w:val="18"/>
              </w:rPr>
              <w:t>ESPI</w:t>
            </w:r>
            <w:proofErr w:type="spellEnd"/>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631D4EA3" w:rsidR="00C57D9C" w:rsidRDefault="00FE48DB">
            <w:pPr>
              <w:pStyle w:val="TableText"/>
              <w:spacing w:before="60" w:after="60"/>
              <w:ind w:left="144"/>
              <w:rPr>
                <w:rFonts w:ascii="Times New Roman" w:hAnsi="Times New Roman"/>
                <w:sz w:val="18"/>
                <w:szCs w:val="18"/>
              </w:rPr>
            </w:pPr>
            <w:del w:id="11" w:author="Jonathan Booe" w:date="2019-10-01T11:12:00Z">
              <w:r w:rsidDel="00FB76D0">
                <w:rPr>
                  <w:rFonts w:ascii="Times New Roman" w:hAnsi="Times New Roman"/>
                  <w:sz w:val="18"/>
                  <w:szCs w:val="18"/>
                </w:rPr>
                <w:delText>2019</w:delText>
              </w:r>
            </w:del>
            <w:ins w:id="12" w:author="Jonathan Booe" w:date="2019-10-01T11:12:00Z">
              <w:r w:rsidR="00FB76D0">
                <w:rPr>
                  <w:rFonts w:ascii="Times New Roman" w:hAnsi="Times New Roman"/>
                  <w:sz w:val="18"/>
                  <w:szCs w:val="18"/>
                </w:rPr>
                <w:t>2020</w:t>
              </w:r>
            </w:ins>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w:t>
            </w:r>
            <w:proofErr w:type="spellStart"/>
            <w:r w:rsidR="00173CE8">
              <w:rPr>
                <w:rFonts w:ascii="Times New Roman" w:hAnsi="Times New Roman"/>
                <w:color w:val="auto"/>
                <w:sz w:val="18"/>
                <w:szCs w:val="18"/>
              </w:rPr>
              <w:t>ESPI</w:t>
            </w:r>
            <w:proofErr w:type="spellEnd"/>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5B530F2B" w:rsidR="00C57D9C" w:rsidRDefault="00FE48DB">
            <w:pPr>
              <w:pStyle w:val="TableText"/>
              <w:spacing w:before="60" w:after="60"/>
              <w:ind w:left="144"/>
              <w:rPr>
                <w:rFonts w:ascii="Times New Roman" w:hAnsi="Times New Roman"/>
                <w:sz w:val="18"/>
                <w:szCs w:val="18"/>
              </w:rPr>
            </w:pPr>
            <w:del w:id="13" w:author="Jonathan Booe" w:date="2019-10-01T11:12:00Z">
              <w:r w:rsidDel="00FB76D0">
                <w:rPr>
                  <w:rFonts w:ascii="Times New Roman" w:hAnsi="Times New Roman"/>
                  <w:sz w:val="18"/>
                  <w:szCs w:val="18"/>
                </w:rPr>
                <w:delText>2019</w:delText>
              </w:r>
            </w:del>
            <w:ins w:id="14" w:author="Jonathan Booe" w:date="2019-10-01T11:12:00Z">
              <w:r w:rsidR="00FB76D0">
                <w:rPr>
                  <w:rFonts w:ascii="Times New Roman" w:hAnsi="Times New Roman"/>
                  <w:sz w:val="18"/>
                  <w:szCs w:val="18"/>
                </w:rPr>
                <w:t>2020</w:t>
              </w:r>
            </w:ins>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452CD8DB" w:rsidR="001B2D75" w:rsidRDefault="00FE48DB">
            <w:pPr>
              <w:pStyle w:val="TableText"/>
              <w:spacing w:before="60" w:after="60"/>
              <w:ind w:left="144"/>
              <w:rPr>
                <w:rFonts w:ascii="Times New Roman" w:hAnsi="Times New Roman"/>
                <w:sz w:val="18"/>
                <w:szCs w:val="18"/>
              </w:rPr>
            </w:pPr>
            <w:del w:id="15" w:author="Jonathan Booe" w:date="2019-10-01T11:12:00Z">
              <w:r w:rsidDel="00FB76D0">
                <w:rPr>
                  <w:rFonts w:ascii="Times New Roman" w:hAnsi="Times New Roman"/>
                  <w:sz w:val="18"/>
                  <w:szCs w:val="18"/>
                </w:rPr>
                <w:delText>2019</w:delText>
              </w:r>
            </w:del>
            <w:ins w:id="16" w:author="Jonathan Booe" w:date="2019-10-01T11:12:00Z">
              <w:r w:rsidR="00FB76D0">
                <w:rPr>
                  <w:rFonts w:ascii="Times New Roman" w:hAnsi="Times New Roman"/>
                  <w:sz w:val="18"/>
                  <w:szCs w:val="18"/>
                </w:rPr>
                <w:t>2020</w:t>
              </w:r>
            </w:ins>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w:t>
            </w:r>
            <w:proofErr w:type="spellStart"/>
            <w:r>
              <w:rPr>
                <w:rFonts w:ascii="Times New Roman" w:hAnsi="Times New Roman"/>
                <w:color w:val="auto"/>
                <w:sz w:val="18"/>
                <w:szCs w:val="18"/>
              </w:rPr>
              <w:t>TEIS</w:t>
            </w:r>
            <w:proofErr w:type="spellEnd"/>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678CD141" w:rsidR="00B847C6" w:rsidRDefault="00FE48DB">
            <w:pPr>
              <w:pStyle w:val="TableText"/>
              <w:spacing w:before="60" w:after="60"/>
              <w:ind w:left="144"/>
              <w:rPr>
                <w:rFonts w:ascii="Times New Roman" w:hAnsi="Times New Roman"/>
                <w:sz w:val="18"/>
                <w:szCs w:val="18"/>
              </w:rPr>
            </w:pPr>
            <w:del w:id="17" w:author="Jonathan Booe" w:date="2019-10-01T11:12:00Z">
              <w:r w:rsidDel="00FB76D0">
                <w:rPr>
                  <w:rFonts w:ascii="Times New Roman" w:hAnsi="Times New Roman"/>
                  <w:sz w:val="18"/>
                  <w:szCs w:val="18"/>
                </w:rPr>
                <w:delText>2019</w:delText>
              </w:r>
            </w:del>
            <w:ins w:id="18" w:author="Jonathan Booe" w:date="2019-10-01T11:12:00Z">
              <w:r w:rsidR="00FB76D0">
                <w:rPr>
                  <w:rFonts w:ascii="Times New Roman" w:hAnsi="Times New Roman"/>
                  <w:sz w:val="18"/>
                  <w:szCs w:val="18"/>
                </w:rPr>
                <w:t>2020</w:t>
              </w:r>
            </w:ins>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w:t>
            </w:r>
            <w:proofErr w:type="spellStart"/>
            <w:r w:rsidRPr="00A43235">
              <w:rPr>
                <w:rFonts w:ascii="Times New Roman" w:hAnsi="Times New Roman"/>
                <w:color w:val="auto"/>
                <w:sz w:val="18"/>
                <w:szCs w:val="18"/>
              </w:rPr>
              <w:t>TEIS</w:t>
            </w:r>
            <w:proofErr w:type="spellEnd"/>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13 – Measurement and Verification (</w:t>
            </w:r>
            <w:proofErr w:type="spellStart"/>
            <w:r>
              <w:rPr>
                <w:rFonts w:ascii="Times New Roman" w:hAnsi="Times New Roman"/>
                <w:sz w:val="18"/>
                <w:szCs w:val="18"/>
              </w:rPr>
              <w:t>M&amp;V</w:t>
            </w:r>
            <w:proofErr w:type="spellEnd"/>
            <w:r>
              <w:rPr>
                <w:rFonts w:ascii="Times New Roman" w:hAnsi="Times New Roman"/>
                <w:sz w:val="18"/>
                <w:szCs w:val="18"/>
              </w:rPr>
              <w:t xml:space="preserve">)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1C4D1690" w:rsidR="00B847C6" w:rsidRDefault="00FE48DB">
            <w:pPr>
              <w:pStyle w:val="TableText"/>
              <w:spacing w:before="60" w:after="60"/>
              <w:ind w:left="144"/>
              <w:rPr>
                <w:rFonts w:ascii="Times New Roman" w:hAnsi="Times New Roman"/>
                <w:sz w:val="18"/>
                <w:szCs w:val="18"/>
              </w:rPr>
            </w:pPr>
            <w:del w:id="19" w:author="Jonathan Booe" w:date="2019-10-01T11:12:00Z">
              <w:r w:rsidDel="00FB76D0">
                <w:rPr>
                  <w:rFonts w:ascii="Times New Roman" w:hAnsi="Times New Roman"/>
                  <w:sz w:val="18"/>
                  <w:szCs w:val="18"/>
                </w:rPr>
                <w:delText>2019</w:delText>
              </w:r>
            </w:del>
            <w:ins w:id="20" w:author="Jonathan Booe" w:date="2019-10-01T11:12:00Z">
              <w:r w:rsidR="00FB76D0">
                <w:rPr>
                  <w:rFonts w:ascii="Times New Roman" w:hAnsi="Times New Roman"/>
                  <w:sz w:val="18"/>
                  <w:szCs w:val="18"/>
                </w:rPr>
                <w:t>2020</w:t>
              </w:r>
            </w:ins>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w:t>
            </w:r>
            <w:proofErr w:type="spellStart"/>
            <w:r w:rsidRPr="00A43235">
              <w:rPr>
                <w:rFonts w:ascii="Times New Roman" w:hAnsi="Times New Roman"/>
                <w:color w:val="auto"/>
                <w:sz w:val="18"/>
                <w:szCs w:val="18"/>
              </w:rPr>
              <w:t>TEIS</w:t>
            </w:r>
            <w:proofErr w:type="spellEnd"/>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48C505E2" w:rsidR="00B847C6" w:rsidRDefault="00FE48DB" w:rsidP="00156483">
            <w:pPr>
              <w:pStyle w:val="TableText"/>
              <w:spacing w:before="60" w:after="60"/>
              <w:ind w:left="144"/>
              <w:rPr>
                <w:rFonts w:ascii="Times New Roman" w:hAnsi="Times New Roman"/>
                <w:sz w:val="18"/>
                <w:szCs w:val="18"/>
              </w:rPr>
            </w:pPr>
            <w:del w:id="21" w:author="Jonathan Booe" w:date="2019-10-01T11:13:00Z">
              <w:r w:rsidDel="00FB76D0">
                <w:rPr>
                  <w:rFonts w:ascii="Times New Roman" w:hAnsi="Times New Roman"/>
                  <w:sz w:val="18"/>
                  <w:szCs w:val="18"/>
                </w:rPr>
                <w:delText>2019</w:delText>
              </w:r>
            </w:del>
            <w:ins w:id="22" w:author="Jonathan Booe" w:date="2019-10-01T11:13:00Z">
              <w:r w:rsidR="00FB76D0">
                <w:rPr>
                  <w:rFonts w:ascii="Times New Roman" w:hAnsi="Times New Roman"/>
                  <w:sz w:val="18"/>
                  <w:szCs w:val="18"/>
                </w:rPr>
                <w:t>2020</w:t>
              </w:r>
            </w:ins>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w:t>
            </w:r>
            <w:proofErr w:type="spellStart"/>
            <w:r w:rsidRPr="00A43235">
              <w:rPr>
                <w:rFonts w:ascii="Times New Roman" w:hAnsi="Times New Roman"/>
                <w:color w:val="auto"/>
                <w:sz w:val="18"/>
                <w:szCs w:val="18"/>
              </w:rPr>
              <w:t>TEIS</w:t>
            </w:r>
            <w:proofErr w:type="spellEnd"/>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40D65B3D" w:rsidR="00B847C6" w:rsidRDefault="00FE48DB">
            <w:pPr>
              <w:pStyle w:val="TableText"/>
              <w:spacing w:before="60" w:after="60"/>
              <w:ind w:left="144"/>
              <w:rPr>
                <w:rFonts w:ascii="Times New Roman" w:hAnsi="Times New Roman"/>
                <w:sz w:val="18"/>
                <w:szCs w:val="18"/>
              </w:rPr>
            </w:pPr>
            <w:del w:id="23" w:author="Jonathan Booe" w:date="2019-10-01T11:13:00Z">
              <w:r w:rsidDel="00FB76D0">
                <w:rPr>
                  <w:rFonts w:ascii="Times New Roman" w:hAnsi="Times New Roman"/>
                  <w:sz w:val="18"/>
                  <w:szCs w:val="18"/>
                </w:rPr>
                <w:delText>2019</w:delText>
              </w:r>
            </w:del>
            <w:ins w:id="24" w:author="Jonathan Booe" w:date="2019-10-01T11:13:00Z">
              <w:r w:rsidR="00FB76D0">
                <w:rPr>
                  <w:rFonts w:ascii="Times New Roman" w:hAnsi="Times New Roman"/>
                  <w:sz w:val="18"/>
                  <w:szCs w:val="18"/>
                </w:rPr>
                <w:t>2020</w:t>
              </w:r>
            </w:ins>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w:t>
            </w:r>
            <w:proofErr w:type="spellStart"/>
            <w:r w:rsidRPr="00A43235">
              <w:rPr>
                <w:rFonts w:ascii="Times New Roman" w:hAnsi="Times New Roman"/>
                <w:color w:val="auto"/>
                <w:sz w:val="18"/>
                <w:szCs w:val="18"/>
              </w:rPr>
              <w:t>TEIS</w:t>
            </w:r>
            <w:proofErr w:type="spellEnd"/>
            <w:r w:rsidR="0040716E">
              <w:rPr>
                <w:rFonts w:ascii="Times New Roman" w:hAnsi="Times New Roman"/>
                <w:color w:val="auto"/>
                <w:sz w:val="18"/>
                <w:szCs w:val="18"/>
              </w:rPr>
              <w:t>/</w:t>
            </w:r>
            <w:proofErr w:type="spellStart"/>
            <w:r w:rsidR="0040716E">
              <w:rPr>
                <w:rFonts w:ascii="Times New Roman" w:hAnsi="Times New Roman"/>
                <w:color w:val="auto"/>
                <w:sz w:val="18"/>
                <w:szCs w:val="18"/>
              </w:rPr>
              <w:t>ESPI</w:t>
            </w:r>
            <w:proofErr w:type="spellEnd"/>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001FED0D" w:rsidR="00B847C6" w:rsidRDefault="00FE48DB">
            <w:pPr>
              <w:pStyle w:val="TableText"/>
              <w:spacing w:before="60" w:after="60"/>
              <w:ind w:left="144"/>
              <w:rPr>
                <w:rFonts w:ascii="Times New Roman" w:hAnsi="Times New Roman"/>
                <w:sz w:val="18"/>
                <w:szCs w:val="18"/>
              </w:rPr>
            </w:pPr>
            <w:del w:id="25" w:author="Jonathan Booe" w:date="2019-10-01T11:13:00Z">
              <w:r w:rsidDel="00FB76D0">
                <w:rPr>
                  <w:rFonts w:ascii="Times New Roman" w:hAnsi="Times New Roman"/>
                  <w:sz w:val="18"/>
                  <w:szCs w:val="18"/>
                </w:rPr>
                <w:delText>2019</w:delText>
              </w:r>
            </w:del>
            <w:ins w:id="26" w:author="Jonathan Booe" w:date="2019-10-01T11:13:00Z">
              <w:r w:rsidR="00FB76D0">
                <w:rPr>
                  <w:rFonts w:ascii="Times New Roman" w:hAnsi="Times New Roman"/>
                  <w:sz w:val="18"/>
                  <w:szCs w:val="18"/>
                </w:rPr>
                <w:t>2020</w:t>
              </w:r>
            </w:ins>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w:t>
            </w:r>
            <w:proofErr w:type="spellStart"/>
            <w:r w:rsidRPr="00A43235">
              <w:rPr>
                <w:rFonts w:ascii="Times New Roman" w:hAnsi="Times New Roman"/>
                <w:color w:val="auto"/>
                <w:sz w:val="18"/>
                <w:szCs w:val="18"/>
              </w:rPr>
              <w:t>TEIS</w:t>
            </w:r>
            <w:proofErr w:type="spellEnd"/>
            <w:r w:rsidR="0040716E">
              <w:rPr>
                <w:rFonts w:ascii="Times New Roman" w:hAnsi="Times New Roman"/>
                <w:color w:val="auto"/>
                <w:sz w:val="18"/>
                <w:szCs w:val="18"/>
              </w:rPr>
              <w:t>/</w:t>
            </w:r>
            <w:proofErr w:type="spellStart"/>
            <w:r w:rsidR="0040716E">
              <w:rPr>
                <w:rFonts w:ascii="Times New Roman" w:hAnsi="Times New Roman"/>
                <w:color w:val="auto"/>
                <w:sz w:val="18"/>
                <w:szCs w:val="18"/>
              </w:rPr>
              <w:t>ESPI</w:t>
            </w:r>
            <w:proofErr w:type="spellEnd"/>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4687883F" w:rsidR="00B847C6" w:rsidRDefault="00FE48DB">
            <w:pPr>
              <w:pStyle w:val="TableText"/>
              <w:spacing w:before="60" w:after="60"/>
              <w:ind w:left="144"/>
              <w:rPr>
                <w:rFonts w:ascii="Times New Roman" w:hAnsi="Times New Roman"/>
                <w:sz w:val="18"/>
                <w:szCs w:val="18"/>
              </w:rPr>
            </w:pPr>
            <w:del w:id="27" w:author="Jonathan Booe" w:date="2019-10-01T11:13:00Z">
              <w:r w:rsidDel="00FB76D0">
                <w:rPr>
                  <w:rFonts w:ascii="Times New Roman" w:hAnsi="Times New Roman"/>
                  <w:sz w:val="18"/>
                  <w:szCs w:val="18"/>
                </w:rPr>
                <w:delText>2019</w:delText>
              </w:r>
            </w:del>
            <w:ins w:id="28" w:author="Jonathan Booe" w:date="2019-10-01T11:13:00Z">
              <w:r w:rsidR="00FB76D0">
                <w:rPr>
                  <w:rFonts w:ascii="Times New Roman" w:hAnsi="Times New Roman"/>
                  <w:sz w:val="18"/>
                  <w:szCs w:val="18"/>
                </w:rPr>
                <w:t>2020</w:t>
              </w:r>
            </w:ins>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w:t>
            </w:r>
            <w:proofErr w:type="spellStart"/>
            <w:r w:rsidRPr="00A43235">
              <w:rPr>
                <w:rFonts w:ascii="Times New Roman" w:hAnsi="Times New Roman"/>
                <w:color w:val="auto"/>
                <w:sz w:val="18"/>
                <w:szCs w:val="18"/>
              </w:rPr>
              <w:t>TEIS</w:t>
            </w:r>
            <w:proofErr w:type="spellEnd"/>
            <w:r w:rsidR="0040716E">
              <w:rPr>
                <w:rFonts w:ascii="Times New Roman" w:hAnsi="Times New Roman"/>
                <w:color w:val="auto"/>
                <w:sz w:val="18"/>
                <w:szCs w:val="18"/>
              </w:rPr>
              <w:t>/</w:t>
            </w:r>
            <w:proofErr w:type="spellStart"/>
            <w:r w:rsidR="0040716E">
              <w:rPr>
                <w:rFonts w:ascii="Times New Roman" w:hAnsi="Times New Roman"/>
                <w:color w:val="auto"/>
                <w:sz w:val="18"/>
                <w:szCs w:val="18"/>
              </w:rPr>
              <w:t>ESPI</w:t>
            </w:r>
            <w:proofErr w:type="spellEnd"/>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Not Started</w:t>
            </w:r>
          </w:p>
        </w:tc>
        <w:tc>
          <w:tcPr>
            <w:tcW w:w="1260" w:type="dxa"/>
          </w:tcPr>
          <w:p w14:paraId="72D2630D" w14:textId="45398F07" w:rsidR="00B847C6" w:rsidRDefault="00FE48DB">
            <w:pPr>
              <w:pStyle w:val="TableText"/>
              <w:spacing w:before="60" w:after="60"/>
              <w:ind w:left="144"/>
              <w:rPr>
                <w:rFonts w:ascii="Times New Roman" w:hAnsi="Times New Roman"/>
                <w:sz w:val="18"/>
                <w:szCs w:val="18"/>
              </w:rPr>
            </w:pPr>
            <w:del w:id="29" w:author="Jonathan Booe" w:date="2019-10-01T11:13:00Z">
              <w:r w:rsidDel="00FB76D0">
                <w:rPr>
                  <w:rFonts w:ascii="Times New Roman" w:hAnsi="Times New Roman"/>
                  <w:sz w:val="18"/>
                  <w:szCs w:val="18"/>
                </w:rPr>
                <w:lastRenderedPageBreak/>
                <w:delText>2019</w:delText>
              </w:r>
            </w:del>
            <w:ins w:id="30" w:author="Jonathan Booe" w:date="2019-10-01T11:13:00Z">
              <w:r w:rsidR="00FB76D0">
                <w:rPr>
                  <w:rFonts w:ascii="Times New Roman" w:hAnsi="Times New Roman"/>
                  <w:sz w:val="18"/>
                  <w:szCs w:val="18"/>
                </w:rPr>
                <w:t>2020</w:t>
              </w:r>
            </w:ins>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w:t>
            </w:r>
            <w:proofErr w:type="spellStart"/>
            <w:r w:rsidRPr="00A43235">
              <w:rPr>
                <w:rFonts w:ascii="Times New Roman" w:hAnsi="Times New Roman"/>
                <w:color w:val="auto"/>
                <w:sz w:val="18"/>
                <w:szCs w:val="18"/>
              </w:rPr>
              <w:t>TEIS</w:t>
            </w:r>
            <w:proofErr w:type="spellEnd"/>
            <w:r w:rsidR="0040716E">
              <w:rPr>
                <w:rFonts w:ascii="Times New Roman" w:hAnsi="Times New Roman"/>
                <w:color w:val="auto"/>
                <w:sz w:val="18"/>
                <w:szCs w:val="18"/>
              </w:rPr>
              <w:t>/</w:t>
            </w:r>
            <w:proofErr w:type="spellStart"/>
            <w:r w:rsidR="0040716E">
              <w:rPr>
                <w:rFonts w:ascii="Times New Roman" w:hAnsi="Times New Roman"/>
                <w:color w:val="auto"/>
                <w:sz w:val="18"/>
                <w:szCs w:val="18"/>
              </w:rPr>
              <w:t>ESPI</w:t>
            </w:r>
            <w:proofErr w:type="spellEnd"/>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i</w:t>
            </w:r>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5334B4F6" w:rsidR="00B847C6" w:rsidRDefault="00FE48DB">
            <w:pPr>
              <w:pStyle w:val="TableText"/>
              <w:spacing w:before="60" w:after="60"/>
              <w:ind w:left="144"/>
              <w:rPr>
                <w:rFonts w:ascii="Times New Roman" w:hAnsi="Times New Roman"/>
                <w:sz w:val="18"/>
                <w:szCs w:val="18"/>
              </w:rPr>
            </w:pPr>
            <w:del w:id="31" w:author="Jonathan Booe" w:date="2019-10-01T11:13:00Z">
              <w:r w:rsidDel="00FB76D0">
                <w:rPr>
                  <w:rFonts w:ascii="Times New Roman" w:hAnsi="Times New Roman"/>
                  <w:sz w:val="18"/>
                  <w:szCs w:val="18"/>
                </w:rPr>
                <w:delText>2019</w:delText>
              </w:r>
            </w:del>
            <w:ins w:id="32" w:author="Jonathan Booe" w:date="2019-10-01T11:13:00Z">
              <w:r w:rsidR="00FB76D0">
                <w:rPr>
                  <w:rFonts w:ascii="Times New Roman" w:hAnsi="Times New Roman"/>
                  <w:sz w:val="18"/>
                  <w:szCs w:val="18"/>
                </w:rPr>
                <w:t>2020</w:t>
              </w:r>
            </w:ins>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w:t>
            </w:r>
            <w:proofErr w:type="spellStart"/>
            <w:r w:rsidRPr="00A43235">
              <w:rPr>
                <w:rFonts w:ascii="Times New Roman" w:hAnsi="Times New Roman"/>
                <w:color w:val="auto"/>
                <w:sz w:val="18"/>
                <w:szCs w:val="18"/>
              </w:rPr>
              <w:t>TEIS</w:t>
            </w:r>
            <w:proofErr w:type="spellEnd"/>
            <w:r w:rsidR="0040716E">
              <w:rPr>
                <w:rFonts w:ascii="Times New Roman" w:hAnsi="Times New Roman"/>
                <w:color w:val="auto"/>
                <w:sz w:val="18"/>
                <w:szCs w:val="18"/>
              </w:rPr>
              <w:t>/</w:t>
            </w:r>
            <w:proofErr w:type="spellStart"/>
            <w:r w:rsidR="0040716E">
              <w:rPr>
                <w:rFonts w:ascii="Times New Roman" w:hAnsi="Times New Roman"/>
                <w:color w:val="auto"/>
                <w:sz w:val="18"/>
                <w:szCs w:val="18"/>
              </w:rPr>
              <w:t>ESPI</w:t>
            </w:r>
            <w:proofErr w:type="spellEnd"/>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0EAFB774" w:rsidR="00B847C6" w:rsidRDefault="00FE48DB">
            <w:pPr>
              <w:pStyle w:val="TableText"/>
              <w:spacing w:before="60" w:after="60"/>
              <w:ind w:left="144"/>
              <w:rPr>
                <w:rFonts w:ascii="Times New Roman" w:hAnsi="Times New Roman"/>
                <w:sz w:val="18"/>
                <w:szCs w:val="18"/>
              </w:rPr>
            </w:pPr>
            <w:del w:id="33" w:author="Jonathan Booe" w:date="2019-10-01T11:13:00Z">
              <w:r w:rsidDel="00FB76D0">
                <w:rPr>
                  <w:rFonts w:ascii="Times New Roman" w:hAnsi="Times New Roman"/>
                  <w:sz w:val="18"/>
                  <w:szCs w:val="18"/>
                </w:rPr>
                <w:delText>2019</w:delText>
              </w:r>
            </w:del>
            <w:ins w:id="34" w:author="Jonathan Booe" w:date="2019-10-01T11:13:00Z">
              <w:r w:rsidR="00FB76D0">
                <w:rPr>
                  <w:rFonts w:ascii="Times New Roman" w:hAnsi="Times New Roman"/>
                  <w:sz w:val="18"/>
                  <w:szCs w:val="18"/>
                </w:rPr>
                <w:t>2020</w:t>
              </w:r>
            </w:ins>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w:t>
            </w:r>
            <w:proofErr w:type="spellStart"/>
            <w:r w:rsidRPr="00A43235">
              <w:rPr>
                <w:rFonts w:ascii="Times New Roman" w:hAnsi="Times New Roman"/>
                <w:color w:val="auto"/>
                <w:sz w:val="18"/>
                <w:szCs w:val="18"/>
              </w:rPr>
              <w:t>TEIS</w:t>
            </w:r>
            <w:proofErr w:type="spellEnd"/>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4E567636" w:rsidR="00B847C6" w:rsidRDefault="00FE48DB">
            <w:pPr>
              <w:pStyle w:val="TableText"/>
              <w:spacing w:before="60" w:after="60"/>
              <w:ind w:left="144"/>
              <w:rPr>
                <w:rFonts w:ascii="Times New Roman" w:hAnsi="Times New Roman"/>
                <w:sz w:val="18"/>
                <w:szCs w:val="18"/>
              </w:rPr>
            </w:pPr>
            <w:del w:id="35" w:author="Jonathan Booe" w:date="2019-10-01T11:13:00Z">
              <w:r w:rsidDel="00FB76D0">
                <w:rPr>
                  <w:rFonts w:ascii="Times New Roman" w:hAnsi="Times New Roman"/>
                  <w:sz w:val="18"/>
                  <w:szCs w:val="18"/>
                </w:rPr>
                <w:delText>2019</w:delText>
              </w:r>
            </w:del>
            <w:ins w:id="36" w:author="Jonathan Booe" w:date="2019-10-01T11:13:00Z">
              <w:r w:rsidR="00FB76D0">
                <w:rPr>
                  <w:rFonts w:ascii="Times New Roman" w:hAnsi="Times New Roman"/>
                  <w:sz w:val="18"/>
                  <w:szCs w:val="18"/>
                </w:rPr>
                <w:t>2020</w:t>
              </w:r>
            </w:ins>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w:t>
            </w:r>
            <w:proofErr w:type="spellStart"/>
            <w:r w:rsidRPr="00A43235">
              <w:rPr>
                <w:rFonts w:ascii="Times New Roman" w:hAnsi="Times New Roman"/>
                <w:color w:val="auto"/>
                <w:sz w:val="18"/>
                <w:szCs w:val="18"/>
              </w:rPr>
              <w:t>TEIS</w:t>
            </w:r>
            <w:proofErr w:type="spellEnd"/>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18FD70AF" w:rsidR="00B847C6" w:rsidRDefault="00FE48DB">
            <w:pPr>
              <w:pStyle w:val="TableText"/>
              <w:spacing w:before="60" w:after="60"/>
              <w:ind w:left="144"/>
              <w:rPr>
                <w:rFonts w:ascii="Times New Roman" w:hAnsi="Times New Roman"/>
                <w:sz w:val="18"/>
                <w:szCs w:val="18"/>
              </w:rPr>
            </w:pPr>
            <w:del w:id="37" w:author="Jonathan Booe" w:date="2019-10-01T11:13:00Z">
              <w:r w:rsidDel="00FB76D0">
                <w:rPr>
                  <w:rFonts w:ascii="Times New Roman" w:hAnsi="Times New Roman"/>
                  <w:sz w:val="18"/>
                  <w:szCs w:val="18"/>
                </w:rPr>
                <w:delText>2019</w:delText>
              </w:r>
            </w:del>
            <w:ins w:id="38" w:author="Jonathan Booe" w:date="2019-10-01T11:13:00Z">
              <w:r w:rsidR="00FB76D0">
                <w:rPr>
                  <w:rFonts w:ascii="Times New Roman" w:hAnsi="Times New Roman"/>
                  <w:sz w:val="18"/>
                  <w:szCs w:val="18"/>
                </w:rPr>
                <w:t>2020</w:t>
              </w:r>
            </w:ins>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w:t>
            </w:r>
            <w:proofErr w:type="spellStart"/>
            <w:r w:rsidRPr="00A43235">
              <w:rPr>
                <w:rFonts w:ascii="Times New Roman" w:hAnsi="Times New Roman"/>
                <w:color w:val="auto"/>
                <w:sz w:val="18"/>
                <w:szCs w:val="18"/>
              </w:rPr>
              <w:t>TEIS</w:t>
            </w:r>
            <w:proofErr w:type="spellEnd"/>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0EAF0B94" w:rsidR="00A26C7E" w:rsidRPr="008C48A6" w:rsidRDefault="00FE48DB">
            <w:pPr>
              <w:pStyle w:val="TableText"/>
              <w:spacing w:before="60" w:after="60"/>
              <w:ind w:left="144"/>
              <w:rPr>
                <w:rFonts w:ascii="Times New Roman" w:hAnsi="Times New Roman"/>
                <w:sz w:val="18"/>
                <w:szCs w:val="18"/>
              </w:rPr>
            </w:pPr>
            <w:del w:id="39" w:author="Jonathan Booe" w:date="2019-10-01T11:13:00Z">
              <w:r w:rsidDel="00FB76D0">
                <w:rPr>
                  <w:rFonts w:ascii="Times New Roman" w:hAnsi="Times New Roman"/>
                  <w:sz w:val="18"/>
                  <w:szCs w:val="18"/>
                </w:rPr>
                <w:delText>2019</w:delText>
              </w:r>
            </w:del>
            <w:ins w:id="40" w:author="Jonathan Booe" w:date="2019-10-01T11:13:00Z">
              <w:r w:rsidR="00FB76D0">
                <w:rPr>
                  <w:rFonts w:ascii="Times New Roman" w:hAnsi="Times New Roman"/>
                  <w:sz w:val="18"/>
                  <w:szCs w:val="18"/>
                </w:rPr>
                <w:t>2020</w:t>
              </w:r>
            </w:ins>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w:t>
            </w:r>
            <w:proofErr w:type="spellStart"/>
            <w:r>
              <w:rPr>
                <w:rFonts w:ascii="Times New Roman" w:hAnsi="Times New Roman"/>
                <w:color w:val="auto"/>
                <w:sz w:val="18"/>
                <w:szCs w:val="18"/>
              </w:rPr>
              <w:t>TEIS</w:t>
            </w:r>
            <w:proofErr w:type="spellEnd"/>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 xml:space="preserve">Example </w:t>
            </w:r>
            <w:proofErr w:type="spellStart"/>
            <w:r w:rsidRPr="00F41462">
              <w:rPr>
                <w:rFonts w:ascii="Times New Roman" w:hAnsi="Times New Roman"/>
                <w:b/>
                <w:sz w:val="18"/>
                <w:szCs w:val="18"/>
              </w:rPr>
              <w:t>X12</w:t>
            </w:r>
            <w:proofErr w:type="spellEnd"/>
            <w:r w:rsidRPr="00F41462">
              <w:rPr>
                <w:rFonts w:ascii="Times New Roman" w:hAnsi="Times New Roman"/>
                <w:b/>
                <w:sz w:val="18"/>
                <w:szCs w:val="18"/>
              </w:rPr>
              <w:t xml:space="preserve"> Uniform Electronic Transactions – Add a section to Part 6 (Technical Implementation) of each of the following books, showing examples of the </w:t>
            </w:r>
            <w:proofErr w:type="spellStart"/>
            <w:r w:rsidRPr="00F41462">
              <w:rPr>
                <w:rFonts w:ascii="Times New Roman" w:hAnsi="Times New Roman"/>
                <w:b/>
                <w:sz w:val="18"/>
                <w:szCs w:val="18"/>
              </w:rPr>
              <w:t>X12</w:t>
            </w:r>
            <w:proofErr w:type="spellEnd"/>
            <w:r w:rsidRPr="00F41462">
              <w:rPr>
                <w:rFonts w:ascii="Times New Roman" w:hAnsi="Times New Roman"/>
                <w:b/>
                <w:sz w:val="18"/>
                <w:szCs w:val="18"/>
              </w:rPr>
              <w:t xml:space="preserve">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6745875C" w:rsidR="000E2B86" w:rsidRDefault="00FE48DB" w:rsidP="00326F90">
            <w:pPr>
              <w:pStyle w:val="TableText"/>
              <w:spacing w:before="60" w:after="60"/>
              <w:ind w:left="144"/>
              <w:rPr>
                <w:rFonts w:ascii="Times New Roman" w:hAnsi="Times New Roman"/>
                <w:sz w:val="18"/>
                <w:szCs w:val="18"/>
              </w:rPr>
            </w:pPr>
            <w:del w:id="41" w:author="Jonathan Booe" w:date="2019-10-01T11:14:00Z">
              <w:r w:rsidDel="00FB76D0">
                <w:rPr>
                  <w:rFonts w:ascii="Times New Roman" w:hAnsi="Times New Roman"/>
                  <w:sz w:val="18"/>
                  <w:szCs w:val="18"/>
                </w:rPr>
                <w:delText>2019</w:delText>
              </w:r>
            </w:del>
            <w:ins w:id="42" w:author="Jonathan Booe" w:date="2019-10-01T11:14:00Z">
              <w:r w:rsidR="00FB76D0">
                <w:rPr>
                  <w:rFonts w:ascii="Times New Roman" w:hAnsi="Times New Roman"/>
                  <w:sz w:val="18"/>
                  <w:szCs w:val="18"/>
                </w:rPr>
                <w:t>2020</w:t>
              </w:r>
            </w:ins>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w:t>
            </w:r>
            <w:proofErr w:type="spellStart"/>
            <w:r>
              <w:rPr>
                <w:rFonts w:ascii="Times New Roman" w:hAnsi="Times New Roman"/>
                <w:color w:val="auto"/>
                <w:sz w:val="18"/>
                <w:szCs w:val="18"/>
              </w:rPr>
              <w:t>TEIS</w:t>
            </w:r>
            <w:proofErr w:type="spellEnd"/>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4DB7BD67" w:rsidR="000E2B86" w:rsidRDefault="00FE48DB">
            <w:pPr>
              <w:pStyle w:val="TableText"/>
              <w:spacing w:before="60" w:after="60"/>
              <w:ind w:left="144"/>
              <w:rPr>
                <w:rFonts w:ascii="Times New Roman" w:hAnsi="Times New Roman"/>
                <w:sz w:val="18"/>
                <w:szCs w:val="18"/>
              </w:rPr>
            </w:pPr>
            <w:del w:id="43" w:author="Jonathan Booe" w:date="2019-10-01T11:14:00Z">
              <w:r w:rsidDel="00FB76D0">
                <w:rPr>
                  <w:rFonts w:ascii="Times New Roman" w:hAnsi="Times New Roman"/>
                  <w:sz w:val="18"/>
                  <w:szCs w:val="18"/>
                </w:rPr>
                <w:delText>2019</w:delText>
              </w:r>
            </w:del>
            <w:ins w:id="44" w:author="Jonathan Booe" w:date="2019-10-01T11:14:00Z">
              <w:r w:rsidR="00FB76D0">
                <w:rPr>
                  <w:rFonts w:ascii="Times New Roman" w:hAnsi="Times New Roman"/>
                  <w:sz w:val="18"/>
                  <w:szCs w:val="18"/>
                </w:rPr>
                <w:t>2020</w:t>
              </w:r>
            </w:ins>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w:t>
            </w:r>
            <w:proofErr w:type="spellStart"/>
            <w:r>
              <w:rPr>
                <w:rFonts w:ascii="Times New Roman" w:hAnsi="Times New Roman"/>
                <w:color w:val="auto"/>
                <w:sz w:val="18"/>
                <w:szCs w:val="18"/>
              </w:rPr>
              <w:t>TEIS</w:t>
            </w:r>
            <w:proofErr w:type="spellEnd"/>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4FA4D05C" w:rsidR="000E2B86" w:rsidRDefault="00FE48DB">
            <w:pPr>
              <w:pStyle w:val="TableText"/>
              <w:spacing w:before="60" w:after="60"/>
              <w:ind w:left="144"/>
              <w:rPr>
                <w:rFonts w:ascii="Times New Roman" w:hAnsi="Times New Roman"/>
                <w:sz w:val="18"/>
                <w:szCs w:val="18"/>
              </w:rPr>
            </w:pPr>
            <w:del w:id="45" w:author="Jonathan Booe" w:date="2019-10-01T11:14:00Z">
              <w:r w:rsidDel="00FB76D0">
                <w:rPr>
                  <w:rFonts w:ascii="Times New Roman" w:hAnsi="Times New Roman"/>
                  <w:sz w:val="18"/>
                  <w:szCs w:val="18"/>
                </w:rPr>
                <w:delText>2019</w:delText>
              </w:r>
            </w:del>
            <w:ins w:id="46" w:author="Jonathan Booe" w:date="2019-10-01T11:14:00Z">
              <w:r w:rsidR="00FB76D0">
                <w:rPr>
                  <w:rFonts w:ascii="Times New Roman" w:hAnsi="Times New Roman"/>
                  <w:sz w:val="18"/>
                  <w:szCs w:val="18"/>
                </w:rPr>
                <w:t>2020</w:t>
              </w:r>
            </w:ins>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w:t>
            </w:r>
            <w:proofErr w:type="spellStart"/>
            <w:r>
              <w:rPr>
                <w:rFonts w:ascii="Times New Roman" w:hAnsi="Times New Roman"/>
                <w:color w:val="auto"/>
                <w:sz w:val="18"/>
                <w:szCs w:val="18"/>
              </w:rPr>
              <w:t>TEIS</w:t>
            </w:r>
            <w:proofErr w:type="spellEnd"/>
          </w:p>
        </w:tc>
      </w:tr>
      <w:tr w:rsidR="005F321C" w:rsidDel="00FB76D0" w14:paraId="42AC9D65" w14:textId="1805646B" w:rsidTr="0033637E">
        <w:trPr>
          <w:del w:id="47" w:author="Jonathan Booe" w:date="2019-10-01T11:14:00Z"/>
        </w:trPr>
        <w:tc>
          <w:tcPr>
            <w:tcW w:w="450" w:type="dxa"/>
          </w:tcPr>
          <w:p w14:paraId="4B3F9885" w14:textId="32C2F32F" w:rsidR="005F321C" w:rsidRPr="00F41462" w:rsidDel="00FB76D0" w:rsidRDefault="00B47359">
            <w:pPr>
              <w:pStyle w:val="TableText"/>
              <w:spacing w:before="60" w:after="60"/>
              <w:jc w:val="center"/>
              <w:rPr>
                <w:del w:id="48" w:author="Jonathan Booe" w:date="2019-10-01T11:14:00Z"/>
                <w:rFonts w:ascii="Times New Roman" w:hAnsi="Times New Roman"/>
                <w:b/>
                <w:color w:val="auto"/>
                <w:sz w:val="18"/>
                <w:szCs w:val="18"/>
              </w:rPr>
            </w:pPr>
            <w:del w:id="49" w:author="Jonathan Booe" w:date="2019-10-01T11:14:00Z">
              <w:r w:rsidRPr="00F41462" w:rsidDel="00FB76D0">
                <w:rPr>
                  <w:rFonts w:ascii="Times New Roman" w:hAnsi="Times New Roman"/>
                  <w:b/>
                  <w:color w:val="auto"/>
                  <w:sz w:val="18"/>
                  <w:szCs w:val="18"/>
                </w:rPr>
                <w:delText>4</w:delText>
              </w:r>
              <w:r w:rsidR="005F321C" w:rsidRPr="00F41462" w:rsidDel="00FB76D0">
                <w:rPr>
                  <w:rFonts w:ascii="Times New Roman" w:hAnsi="Times New Roman"/>
                  <w:b/>
                  <w:color w:val="auto"/>
                  <w:sz w:val="18"/>
                  <w:szCs w:val="18"/>
                </w:rPr>
                <w:delText>.</w:delText>
              </w:r>
            </w:del>
          </w:p>
        </w:tc>
        <w:tc>
          <w:tcPr>
            <w:tcW w:w="9107" w:type="dxa"/>
            <w:gridSpan w:val="5"/>
          </w:tcPr>
          <w:p w14:paraId="61CAF883" w14:textId="7BE1945B" w:rsidR="005F321C" w:rsidRPr="00F41462" w:rsidDel="00FB76D0" w:rsidRDefault="005F321C" w:rsidP="001B6015">
            <w:pPr>
              <w:pStyle w:val="TableText"/>
              <w:spacing w:before="60" w:after="60"/>
              <w:ind w:left="180"/>
              <w:rPr>
                <w:del w:id="50" w:author="Jonathan Booe" w:date="2019-10-01T11:14:00Z"/>
                <w:rFonts w:ascii="Times New Roman" w:hAnsi="Times New Roman"/>
                <w:b/>
                <w:color w:val="auto"/>
                <w:sz w:val="18"/>
                <w:szCs w:val="18"/>
              </w:rPr>
            </w:pPr>
            <w:del w:id="51" w:author="Jonathan Booe" w:date="2019-10-01T11:14:00Z">
              <w:r w:rsidRPr="00F41462" w:rsidDel="00FB76D0">
                <w:rPr>
                  <w:rFonts w:ascii="Times New Roman" w:hAnsi="Times New Roman"/>
                  <w:b/>
                  <w:sz w:val="18"/>
                  <w:szCs w:val="18"/>
                </w:rPr>
                <w:delText>Request R14008 – Open Field Message Bus (OpenFMB)</w:delText>
              </w:r>
            </w:del>
          </w:p>
        </w:tc>
      </w:tr>
      <w:tr w:rsidR="008010F9" w:rsidDel="00FB76D0" w14:paraId="74FDBCF0" w14:textId="263EE69E" w:rsidTr="0033637E">
        <w:trPr>
          <w:del w:id="52" w:author="Jonathan Booe" w:date="2019-10-01T11:14:00Z"/>
        </w:trPr>
        <w:tc>
          <w:tcPr>
            <w:tcW w:w="450" w:type="dxa"/>
          </w:tcPr>
          <w:p w14:paraId="731F036E" w14:textId="21EA0C01" w:rsidR="008010F9" w:rsidDel="00FB76D0" w:rsidRDefault="008010F9">
            <w:pPr>
              <w:pStyle w:val="TableText"/>
              <w:spacing w:before="60" w:after="60"/>
              <w:jc w:val="center"/>
              <w:rPr>
                <w:del w:id="53" w:author="Jonathan Booe" w:date="2019-10-01T11:14:00Z"/>
                <w:rFonts w:ascii="Times New Roman" w:hAnsi="Times New Roman"/>
                <w:color w:val="auto"/>
                <w:sz w:val="18"/>
                <w:szCs w:val="18"/>
              </w:rPr>
            </w:pPr>
          </w:p>
        </w:tc>
        <w:tc>
          <w:tcPr>
            <w:tcW w:w="467" w:type="dxa"/>
          </w:tcPr>
          <w:p w14:paraId="07D387B4" w14:textId="4295E994" w:rsidR="008010F9" w:rsidDel="00FB76D0" w:rsidRDefault="00B47359">
            <w:pPr>
              <w:pStyle w:val="TableText"/>
              <w:spacing w:before="60" w:after="60"/>
              <w:ind w:left="144"/>
              <w:rPr>
                <w:del w:id="54" w:author="Jonathan Booe" w:date="2019-10-01T11:14:00Z"/>
                <w:rFonts w:ascii="Times New Roman" w:hAnsi="Times New Roman"/>
                <w:sz w:val="18"/>
                <w:szCs w:val="18"/>
              </w:rPr>
            </w:pPr>
            <w:del w:id="55" w:author="Jonathan Booe" w:date="2019-10-01T11:14:00Z">
              <w:r w:rsidDel="00FB76D0">
                <w:rPr>
                  <w:rFonts w:ascii="Times New Roman" w:hAnsi="Times New Roman"/>
                  <w:sz w:val="18"/>
                  <w:szCs w:val="18"/>
                </w:rPr>
                <w:delText>a</w:delText>
              </w:r>
              <w:r w:rsidR="008010F9" w:rsidDel="00FB76D0">
                <w:rPr>
                  <w:rFonts w:ascii="Times New Roman" w:hAnsi="Times New Roman"/>
                  <w:sz w:val="18"/>
                  <w:szCs w:val="18"/>
                </w:rPr>
                <w:delText>.</w:delText>
              </w:r>
            </w:del>
          </w:p>
        </w:tc>
        <w:tc>
          <w:tcPr>
            <w:tcW w:w="5760" w:type="dxa"/>
            <w:gridSpan w:val="2"/>
          </w:tcPr>
          <w:p w14:paraId="5909B7DD" w14:textId="308067FB" w:rsidR="008010F9" w:rsidDel="00FB76D0" w:rsidRDefault="008010F9">
            <w:pPr>
              <w:pStyle w:val="TableText"/>
              <w:spacing w:before="60" w:after="60"/>
              <w:ind w:left="144"/>
              <w:jc w:val="both"/>
              <w:rPr>
                <w:del w:id="56" w:author="Jonathan Booe" w:date="2019-10-01T11:14:00Z"/>
                <w:rFonts w:ascii="Times New Roman" w:hAnsi="Times New Roman"/>
                <w:sz w:val="18"/>
                <w:szCs w:val="18"/>
              </w:rPr>
            </w:pPr>
            <w:del w:id="57" w:author="Jonathan Booe" w:date="2019-10-01T11:14:00Z">
              <w:r w:rsidDel="00FB76D0">
                <w:rPr>
                  <w:rFonts w:ascii="Times New Roman" w:hAnsi="Times New Roman"/>
                  <w:sz w:val="18"/>
                  <w:szCs w:val="18"/>
                </w:rPr>
                <w:delText>Cybersecurity for the RMQ.26 – OpenFMB – develop security model business practices as necessary for the OpenFMB architecture</w:delText>
              </w:r>
            </w:del>
          </w:p>
          <w:p w14:paraId="64DF9151" w14:textId="4D2A3E73" w:rsidR="00AE746C" w:rsidDel="00FB76D0" w:rsidRDefault="00AE746C" w:rsidP="006040D6">
            <w:pPr>
              <w:pStyle w:val="TableText"/>
              <w:spacing w:before="60" w:after="60"/>
              <w:ind w:left="144"/>
              <w:jc w:val="both"/>
              <w:rPr>
                <w:del w:id="58" w:author="Jonathan Booe" w:date="2019-10-01T11:14:00Z"/>
                <w:rFonts w:ascii="Times New Roman" w:hAnsi="Times New Roman"/>
                <w:sz w:val="18"/>
                <w:szCs w:val="18"/>
              </w:rPr>
            </w:pPr>
            <w:del w:id="59" w:author="Jonathan Booe" w:date="2019-10-01T11:14:00Z">
              <w:r w:rsidDel="00FB76D0">
                <w:rPr>
                  <w:rFonts w:ascii="Times New Roman" w:hAnsi="Times New Roman"/>
                  <w:sz w:val="18"/>
                  <w:szCs w:val="18"/>
                </w:rPr>
                <w:delText xml:space="preserve">Status: </w:delText>
              </w:r>
              <w:r w:rsidR="006040D6" w:rsidDel="00FB76D0">
                <w:rPr>
                  <w:rFonts w:ascii="Times New Roman" w:hAnsi="Times New Roman"/>
                  <w:sz w:val="18"/>
                  <w:szCs w:val="18"/>
                </w:rPr>
                <w:delText>Started</w:delText>
              </w:r>
            </w:del>
          </w:p>
        </w:tc>
        <w:tc>
          <w:tcPr>
            <w:tcW w:w="1260" w:type="dxa"/>
          </w:tcPr>
          <w:p w14:paraId="6FD6D02D" w14:textId="5F52FE03" w:rsidR="008010F9" w:rsidDel="00FB76D0" w:rsidRDefault="006040D6" w:rsidP="00326F90">
            <w:pPr>
              <w:pStyle w:val="TableText"/>
              <w:spacing w:before="60" w:after="60"/>
              <w:ind w:left="144"/>
              <w:rPr>
                <w:del w:id="60" w:author="Jonathan Booe" w:date="2019-10-01T11:14:00Z"/>
                <w:rFonts w:ascii="Times New Roman" w:hAnsi="Times New Roman"/>
                <w:sz w:val="18"/>
                <w:szCs w:val="18"/>
              </w:rPr>
            </w:pPr>
            <w:del w:id="61" w:author="Jonathan Booe" w:date="2019-10-01T11:14:00Z">
              <w:r w:rsidDel="00FB76D0">
                <w:rPr>
                  <w:rFonts w:ascii="Times New Roman" w:hAnsi="Times New Roman"/>
                  <w:sz w:val="18"/>
                  <w:szCs w:val="18"/>
                </w:rPr>
                <w:delText>3</w:delText>
              </w:r>
              <w:r w:rsidRPr="00E31600" w:rsidDel="00FB76D0">
                <w:rPr>
                  <w:rFonts w:ascii="Times New Roman" w:hAnsi="Times New Roman"/>
                  <w:sz w:val="18"/>
                  <w:szCs w:val="18"/>
                  <w:vertAlign w:val="superscript"/>
                </w:rPr>
                <w:delText>rd</w:delText>
              </w:r>
              <w:r w:rsidDel="00FB76D0">
                <w:rPr>
                  <w:rFonts w:ascii="Times New Roman" w:hAnsi="Times New Roman"/>
                  <w:sz w:val="18"/>
                  <w:szCs w:val="18"/>
                </w:rPr>
                <w:delText xml:space="preserve"> Q </w:delText>
              </w:r>
              <w:r w:rsidR="00FE48DB" w:rsidDel="00FB76D0">
                <w:rPr>
                  <w:rFonts w:ascii="Times New Roman" w:hAnsi="Times New Roman"/>
                  <w:sz w:val="18"/>
                  <w:szCs w:val="18"/>
                </w:rPr>
                <w:delText>2019</w:delText>
              </w:r>
            </w:del>
          </w:p>
        </w:tc>
        <w:tc>
          <w:tcPr>
            <w:tcW w:w="1620" w:type="dxa"/>
          </w:tcPr>
          <w:p w14:paraId="1EFD42F0" w14:textId="0CD36E66" w:rsidR="008010F9" w:rsidDel="00FB76D0" w:rsidRDefault="00AE746C">
            <w:pPr>
              <w:pStyle w:val="TableText"/>
              <w:spacing w:before="60" w:after="60"/>
              <w:rPr>
                <w:del w:id="62" w:author="Jonathan Booe" w:date="2019-10-01T11:14:00Z"/>
                <w:rFonts w:ascii="Times New Roman" w:hAnsi="Times New Roman"/>
                <w:color w:val="auto"/>
                <w:sz w:val="18"/>
                <w:szCs w:val="18"/>
              </w:rPr>
            </w:pPr>
            <w:del w:id="63" w:author="Jonathan Booe" w:date="2019-10-01T11:14:00Z">
              <w:r w:rsidDel="00FB76D0">
                <w:rPr>
                  <w:rFonts w:ascii="Times New Roman" w:hAnsi="Times New Roman"/>
                  <w:color w:val="auto"/>
                  <w:sz w:val="18"/>
                  <w:szCs w:val="18"/>
                </w:rPr>
                <w:delText>Open FMB Task Force</w:delText>
              </w:r>
            </w:del>
          </w:p>
        </w:tc>
      </w:tr>
      <w:tr w:rsidR="0096298D" w14:paraId="247F845C" w14:textId="77777777" w:rsidTr="0033637E">
        <w:tc>
          <w:tcPr>
            <w:tcW w:w="450" w:type="dxa"/>
          </w:tcPr>
          <w:p w14:paraId="45463587" w14:textId="562211A4" w:rsidR="0096298D" w:rsidRPr="00F41462" w:rsidRDefault="00FB76D0">
            <w:pPr>
              <w:pStyle w:val="TableText"/>
              <w:spacing w:before="60" w:after="60"/>
              <w:jc w:val="center"/>
              <w:rPr>
                <w:rFonts w:ascii="Times New Roman" w:hAnsi="Times New Roman"/>
                <w:b/>
                <w:color w:val="auto"/>
                <w:sz w:val="18"/>
                <w:szCs w:val="18"/>
              </w:rPr>
            </w:pPr>
            <w:ins w:id="64" w:author="Jonathan Booe" w:date="2019-10-01T11:14:00Z">
              <w:r>
                <w:rPr>
                  <w:rFonts w:ascii="Times New Roman" w:hAnsi="Times New Roman"/>
                  <w:b/>
                  <w:color w:val="auto"/>
                  <w:sz w:val="18"/>
                  <w:szCs w:val="18"/>
                </w:rPr>
                <w:t>4</w:t>
              </w:r>
            </w:ins>
            <w:del w:id="65" w:author="Jonathan Booe" w:date="2019-10-01T11:14:00Z">
              <w:r w:rsidR="0096298D" w:rsidRPr="00F41462" w:rsidDel="00FB76D0">
                <w:rPr>
                  <w:rFonts w:ascii="Times New Roman" w:hAnsi="Times New Roman"/>
                  <w:b/>
                  <w:color w:val="auto"/>
                  <w:sz w:val="18"/>
                  <w:szCs w:val="18"/>
                </w:rPr>
                <w:delText>5</w:delText>
              </w:r>
            </w:del>
            <w:r w:rsidR="0096298D" w:rsidRPr="00F41462">
              <w:rPr>
                <w:rFonts w:ascii="Times New Roman" w:hAnsi="Times New Roman"/>
                <w:b/>
                <w:color w:val="auto"/>
                <w:sz w:val="18"/>
                <w:szCs w:val="18"/>
              </w:rPr>
              <w:t>.</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77777777"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25551A25" w14:textId="56E3D610" w:rsidR="00735D50" w:rsidRDefault="00FE48DB" w:rsidP="00326F90">
            <w:pPr>
              <w:pStyle w:val="TableText"/>
              <w:spacing w:before="60" w:after="60"/>
              <w:ind w:left="144"/>
              <w:rPr>
                <w:rFonts w:ascii="Times New Roman" w:hAnsi="Times New Roman"/>
                <w:sz w:val="18"/>
                <w:szCs w:val="18"/>
              </w:rPr>
            </w:pPr>
            <w:del w:id="66" w:author="Jonathan Booe" w:date="2019-10-01T11:14:00Z">
              <w:r w:rsidDel="00FB76D0">
                <w:rPr>
                  <w:rFonts w:ascii="Times New Roman" w:hAnsi="Times New Roman"/>
                  <w:sz w:val="18"/>
                  <w:szCs w:val="18"/>
                </w:rPr>
                <w:delText>2019</w:delText>
              </w:r>
            </w:del>
            <w:ins w:id="67" w:author="Jonathan Booe" w:date="2019-10-01T11:14:00Z">
              <w:r w:rsidR="00FB76D0">
                <w:rPr>
                  <w:rFonts w:ascii="Times New Roman" w:hAnsi="Times New Roman"/>
                  <w:sz w:val="18"/>
                  <w:szCs w:val="18"/>
                </w:rPr>
                <w:t>2020</w:t>
              </w:r>
            </w:ins>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w:t>
            </w:r>
            <w:proofErr w:type="spellStart"/>
            <w:r>
              <w:rPr>
                <w:rFonts w:ascii="Times New Roman" w:hAnsi="Times New Roman"/>
                <w:color w:val="auto"/>
                <w:sz w:val="18"/>
                <w:szCs w:val="18"/>
              </w:rPr>
              <w:t>TEIS</w:t>
            </w:r>
            <w:proofErr w:type="spellEnd"/>
          </w:p>
        </w:tc>
      </w:tr>
      <w:tr w:rsidR="00570E11" w14:paraId="4B774D4D" w14:textId="77777777" w:rsidTr="00F56A88">
        <w:tc>
          <w:tcPr>
            <w:tcW w:w="450" w:type="dxa"/>
          </w:tcPr>
          <w:p w14:paraId="6C37A241" w14:textId="430BF7AE" w:rsidR="00570E11" w:rsidRDefault="00570E11" w:rsidP="00570E11">
            <w:pPr>
              <w:pStyle w:val="TableText"/>
              <w:spacing w:before="60" w:after="60"/>
              <w:jc w:val="center"/>
              <w:rPr>
                <w:rFonts w:ascii="Times New Roman" w:hAnsi="Times New Roman"/>
                <w:color w:val="auto"/>
                <w:sz w:val="18"/>
                <w:szCs w:val="18"/>
              </w:rPr>
            </w:pPr>
            <w:del w:id="68" w:author="Jonathan Booe" w:date="2019-10-01T11:20:00Z">
              <w:r w:rsidDel="00D80DBD">
                <w:rPr>
                  <w:rFonts w:ascii="Times New Roman" w:hAnsi="Times New Roman"/>
                  <w:b/>
                  <w:color w:val="auto"/>
                  <w:sz w:val="18"/>
                  <w:szCs w:val="18"/>
                </w:rPr>
                <w:delText>6</w:delText>
              </w:r>
            </w:del>
            <w:ins w:id="69" w:author="Jonathan Booe" w:date="2019-10-01T11:20:00Z">
              <w:r w:rsidR="00D80DBD">
                <w:rPr>
                  <w:rFonts w:ascii="Times New Roman" w:hAnsi="Times New Roman"/>
                  <w:b/>
                  <w:color w:val="auto"/>
                  <w:sz w:val="18"/>
                  <w:szCs w:val="18"/>
                </w:rPr>
                <w:t>5</w:t>
              </w:r>
            </w:ins>
            <w:r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EB82E2A" w14:textId="7F3BC48B"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ACFF060" w14:textId="50035ABD" w:rsidR="00570E11" w:rsidRDefault="008E41A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76457B06" w14:textId="32EFFBD0" w:rsidR="00570E11" w:rsidRDefault="00AB19E4">
            <w:pPr>
              <w:pStyle w:val="TableText"/>
              <w:spacing w:before="60" w:after="60"/>
              <w:rPr>
                <w:rFonts w:ascii="Times New Roman" w:hAnsi="Times New Roman"/>
                <w:color w:val="auto"/>
                <w:sz w:val="18"/>
                <w:szCs w:val="18"/>
              </w:rPr>
            </w:pPr>
            <w:r>
              <w:rPr>
                <w:rFonts w:ascii="Times New Roman" w:hAnsi="Times New Roman"/>
                <w:color w:val="auto"/>
                <w:sz w:val="18"/>
                <w:szCs w:val="18"/>
              </w:rPr>
              <w:t xml:space="preserve">Joint </w:t>
            </w:r>
            <w:proofErr w:type="spellStart"/>
            <w:r>
              <w:rPr>
                <w:rFonts w:ascii="Times New Roman" w:hAnsi="Times New Roman"/>
                <w:color w:val="auto"/>
                <w:sz w:val="18"/>
                <w:szCs w:val="18"/>
              </w:rPr>
              <w:t>RMQ</w:t>
            </w:r>
            <w:proofErr w:type="spellEnd"/>
            <w:r>
              <w:rPr>
                <w:rFonts w:ascii="Times New Roman" w:hAnsi="Times New Roman"/>
                <w:color w:val="auto"/>
                <w:sz w:val="18"/>
                <w:szCs w:val="18"/>
              </w:rPr>
              <w:t xml:space="preserve"> IR/</w:t>
            </w:r>
            <w:proofErr w:type="spellStart"/>
            <w:r>
              <w:rPr>
                <w:rFonts w:ascii="Times New Roman" w:hAnsi="Times New Roman"/>
                <w:color w:val="auto"/>
                <w:sz w:val="18"/>
                <w:szCs w:val="18"/>
              </w:rPr>
              <w:t>TEIS</w:t>
            </w:r>
            <w:proofErr w:type="spellEnd"/>
            <w:r>
              <w:rPr>
                <w:rFonts w:ascii="Times New Roman" w:hAnsi="Times New Roman"/>
                <w:color w:val="auto"/>
                <w:sz w:val="18"/>
                <w:szCs w:val="18"/>
              </w:rPr>
              <w:t xml:space="preserve"> and WGQ </w:t>
            </w:r>
            <w:proofErr w:type="spellStart"/>
            <w:r>
              <w:rPr>
                <w:rFonts w:ascii="Times New Roman" w:hAnsi="Times New Roman"/>
                <w:color w:val="auto"/>
                <w:sz w:val="18"/>
                <w:szCs w:val="18"/>
              </w:rPr>
              <w:t>EDM</w:t>
            </w:r>
            <w:proofErr w:type="spellEnd"/>
            <w:r>
              <w:rPr>
                <w:rFonts w:ascii="Times New Roman" w:hAnsi="Times New Roman"/>
                <w:color w:val="auto"/>
                <w:sz w:val="18"/>
                <w:szCs w:val="18"/>
              </w:rPr>
              <w:t xml:space="preserve"> Subcommittee</w:t>
            </w:r>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6FF8431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w:t>
            </w:r>
            <w:r w:rsidR="0022509D">
              <w:rPr>
                <w:rFonts w:ascii="Times New Roman" w:hAnsi="Times New Roman"/>
                <w:sz w:val="18"/>
                <w:szCs w:val="18"/>
              </w:rPr>
              <w:t xml:space="preserve"> Model</w:t>
            </w:r>
            <w:r>
              <w:rPr>
                <w:rFonts w:ascii="Times New Roman" w:hAnsi="Times New Roman"/>
                <w:sz w:val="18"/>
                <w:szCs w:val="18"/>
              </w:rPr>
              <w:t xml:space="preserve"> Business Practice</w:t>
            </w:r>
            <w:r w:rsidR="0022509D">
              <w:rPr>
                <w:rFonts w:ascii="Times New Roman" w:hAnsi="Times New Roman"/>
                <w:sz w:val="18"/>
                <w:szCs w:val="18"/>
              </w:rPr>
              <w:t>s</w:t>
            </w:r>
            <w:r>
              <w:rPr>
                <w:rFonts w:ascii="Times New Roman" w:hAnsi="Times New Roman"/>
                <w:sz w:val="18"/>
                <w:szCs w:val="18"/>
              </w:rPr>
              <w:t xml:space="preserve"> </w:t>
            </w:r>
            <w:r w:rsidR="00F171DD">
              <w:rPr>
                <w:rFonts w:ascii="Times New Roman" w:hAnsi="Times New Roman"/>
                <w:sz w:val="18"/>
                <w:szCs w:val="18"/>
              </w:rPr>
              <w:t>as needed to address Security Issues identified by Sandia National Laboratories</w:t>
            </w:r>
          </w:p>
          <w:p w14:paraId="26BB4DD6" w14:textId="2232C61D"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7AA5C4BC" w14:textId="69E7CDB9" w:rsidR="00570E11"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44795C44" w14:textId="10E70AA6" w:rsidR="00570E11"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 xml:space="preserve">Joint </w:t>
            </w:r>
            <w:proofErr w:type="spellStart"/>
            <w:r>
              <w:rPr>
                <w:rFonts w:ascii="Times New Roman" w:hAnsi="Times New Roman"/>
                <w:color w:val="auto"/>
                <w:sz w:val="18"/>
                <w:szCs w:val="18"/>
              </w:rPr>
              <w:t>RMQ</w:t>
            </w:r>
            <w:proofErr w:type="spellEnd"/>
            <w:r>
              <w:rPr>
                <w:rFonts w:ascii="Times New Roman" w:hAnsi="Times New Roman"/>
                <w:color w:val="auto"/>
                <w:sz w:val="18"/>
                <w:szCs w:val="18"/>
              </w:rPr>
              <w:t xml:space="preserve"> IR/</w:t>
            </w:r>
            <w:proofErr w:type="spellStart"/>
            <w:r>
              <w:rPr>
                <w:rFonts w:ascii="Times New Roman" w:hAnsi="Times New Roman"/>
                <w:color w:val="auto"/>
                <w:sz w:val="18"/>
                <w:szCs w:val="18"/>
              </w:rPr>
              <w:t>TEIS</w:t>
            </w:r>
            <w:proofErr w:type="spellEnd"/>
            <w:r>
              <w:rPr>
                <w:rFonts w:ascii="Times New Roman" w:hAnsi="Times New Roman"/>
                <w:color w:val="auto"/>
                <w:sz w:val="18"/>
                <w:szCs w:val="18"/>
              </w:rPr>
              <w:t xml:space="preserve"> and WGQ </w:t>
            </w:r>
            <w:proofErr w:type="spellStart"/>
            <w:r>
              <w:rPr>
                <w:rFonts w:ascii="Times New Roman" w:hAnsi="Times New Roman"/>
                <w:color w:val="auto"/>
                <w:sz w:val="18"/>
                <w:szCs w:val="18"/>
              </w:rPr>
              <w:t>EDM</w:t>
            </w:r>
            <w:proofErr w:type="spellEnd"/>
            <w:r>
              <w:rPr>
                <w:rFonts w:ascii="Times New Roman" w:hAnsi="Times New Roman"/>
                <w:color w:val="auto"/>
                <w:sz w:val="18"/>
                <w:szCs w:val="18"/>
              </w:rPr>
              <w:t xml:space="preserve"> Subcommittee</w:t>
            </w:r>
          </w:p>
        </w:tc>
      </w:tr>
      <w:tr w:rsidR="00F171DD" w14:paraId="12D52DC9" w14:textId="77777777" w:rsidTr="00F170DE">
        <w:tc>
          <w:tcPr>
            <w:tcW w:w="450" w:type="dxa"/>
          </w:tcPr>
          <w:p w14:paraId="11451D6E" w14:textId="77777777" w:rsidR="00F171DD" w:rsidRDefault="00F171DD">
            <w:pPr>
              <w:pStyle w:val="TableText"/>
              <w:spacing w:before="60" w:after="60"/>
              <w:jc w:val="center"/>
              <w:rPr>
                <w:rFonts w:ascii="Times New Roman" w:hAnsi="Times New Roman"/>
                <w:color w:val="auto"/>
                <w:sz w:val="18"/>
                <w:szCs w:val="18"/>
              </w:rPr>
            </w:pPr>
          </w:p>
        </w:tc>
        <w:tc>
          <w:tcPr>
            <w:tcW w:w="467" w:type="dxa"/>
          </w:tcPr>
          <w:p w14:paraId="2386B9CA" w14:textId="6A3683D8" w:rsidR="00F171DD" w:rsidRDefault="00F171DD">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07481985" w14:textId="69F743C3" w:rsidR="00F171DD" w:rsidRDefault="00F171DD" w:rsidP="00C55570">
            <w:pPr>
              <w:pStyle w:val="TableText"/>
              <w:spacing w:before="60" w:after="60"/>
              <w:ind w:left="147"/>
              <w:jc w:val="both"/>
              <w:rPr>
                <w:rFonts w:ascii="Times New Roman" w:hAnsi="Times New Roman"/>
                <w:sz w:val="18"/>
                <w:szCs w:val="18"/>
              </w:rPr>
            </w:pPr>
            <w:r>
              <w:rPr>
                <w:rFonts w:ascii="Times New Roman" w:hAnsi="Times New Roman"/>
                <w:sz w:val="18"/>
                <w:szCs w:val="18"/>
              </w:rPr>
              <w:t xml:space="preserve">Develop and/or modify the applicable NAESB </w:t>
            </w:r>
            <w:r w:rsidR="0022509D">
              <w:rPr>
                <w:rFonts w:ascii="Times New Roman" w:hAnsi="Times New Roman"/>
                <w:sz w:val="18"/>
                <w:szCs w:val="18"/>
              </w:rPr>
              <w:t xml:space="preserve">Model </w:t>
            </w:r>
            <w:r>
              <w:rPr>
                <w:rFonts w:ascii="Times New Roman" w:hAnsi="Times New Roman"/>
                <w:sz w:val="18"/>
                <w:szCs w:val="18"/>
              </w:rPr>
              <w:t>Business Practice</w:t>
            </w:r>
            <w:r w:rsidR="0022509D">
              <w:rPr>
                <w:rFonts w:ascii="Times New Roman" w:hAnsi="Times New Roman"/>
                <w:sz w:val="18"/>
                <w:szCs w:val="18"/>
              </w:rPr>
              <w:t>s</w:t>
            </w:r>
            <w:r>
              <w:rPr>
                <w:rFonts w:ascii="Times New Roman" w:hAnsi="Times New Roman"/>
                <w:sz w:val="18"/>
                <w:szCs w:val="18"/>
              </w:rPr>
              <w:t xml:space="preserve"> as needed to address Additional Findings and Considerations identified by Sandia National Laboratories</w:t>
            </w:r>
          </w:p>
          <w:p w14:paraId="02923009" w14:textId="159C1C2B" w:rsidR="00F171DD" w:rsidRDefault="00F171DD"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3D497ED8" w14:textId="60127474" w:rsidR="00F171DD"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2019</w:t>
            </w:r>
          </w:p>
        </w:tc>
        <w:tc>
          <w:tcPr>
            <w:tcW w:w="1620" w:type="dxa"/>
          </w:tcPr>
          <w:p w14:paraId="4793F971" w14:textId="421EC313" w:rsidR="00F171DD"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 xml:space="preserve">Joint </w:t>
            </w:r>
            <w:proofErr w:type="spellStart"/>
            <w:r>
              <w:rPr>
                <w:rFonts w:ascii="Times New Roman" w:hAnsi="Times New Roman"/>
                <w:color w:val="auto"/>
                <w:sz w:val="18"/>
                <w:szCs w:val="18"/>
              </w:rPr>
              <w:t>RMQ</w:t>
            </w:r>
            <w:proofErr w:type="spellEnd"/>
            <w:r>
              <w:rPr>
                <w:rFonts w:ascii="Times New Roman" w:hAnsi="Times New Roman"/>
                <w:color w:val="auto"/>
                <w:sz w:val="18"/>
                <w:szCs w:val="18"/>
              </w:rPr>
              <w:t xml:space="preserve"> IR/</w:t>
            </w:r>
            <w:proofErr w:type="spellStart"/>
            <w:r>
              <w:rPr>
                <w:rFonts w:ascii="Times New Roman" w:hAnsi="Times New Roman"/>
                <w:color w:val="auto"/>
                <w:sz w:val="18"/>
                <w:szCs w:val="18"/>
              </w:rPr>
              <w:t>TEIS</w:t>
            </w:r>
            <w:proofErr w:type="spellEnd"/>
            <w:r>
              <w:rPr>
                <w:rFonts w:ascii="Times New Roman" w:hAnsi="Times New Roman"/>
                <w:color w:val="auto"/>
                <w:sz w:val="18"/>
                <w:szCs w:val="18"/>
              </w:rPr>
              <w:t xml:space="preserve"> and WGQ </w:t>
            </w:r>
            <w:proofErr w:type="spellStart"/>
            <w:r>
              <w:rPr>
                <w:rFonts w:ascii="Times New Roman" w:hAnsi="Times New Roman"/>
                <w:color w:val="auto"/>
                <w:sz w:val="18"/>
                <w:szCs w:val="18"/>
              </w:rPr>
              <w:t>EDM</w:t>
            </w:r>
            <w:proofErr w:type="spellEnd"/>
            <w:r>
              <w:rPr>
                <w:rFonts w:ascii="Times New Roman" w:hAnsi="Times New Roman"/>
                <w:color w:val="auto"/>
                <w:sz w:val="18"/>
                <w:szCs w:val="18"/>
              </w:rPr>
              <w:t xml:space="preserve"> Subcommittee</w:t>
            </w:r>
          </w:p>
        </w:tc>
      </w:tr>
      <w:tr w:rsidR="00570E11" w14:paraId="3291490A" w14:textId="77777777" w:rsidTr="002D21EE">
        <w:tc>
          <w:tcPr>
            <w:tcW w:w="450" w:type="dxa"/>
          </w:tcPr>
          <w:p w14:paraId="1458EDDB" w14:textId="02D8C41F" w:rsidR="00570E11" w:rsidRDefault="00570E11" w:rsidP="00570E11">
            <w:pPr>
              <w:pStyle w:val="TableText"/>
              <w:spacing w:before="60" w:after="60"/>
              <w:jc w:val="center"/>
              <w:rPr>
                <w:rFonts w:ascii="Times New Roman" w:hAnsi="Times New Roman"/>
                <w:color w:val="auto"/>
                <w:sz w:val="18"/>
                <w:szCs w:val="18"/>
              </w:rPr>
            </w:pPr>
            <w:del w:id="70" w:author="Jonathan Booe" w:date="2019-10-01T11:20:00Z">
              <w:r w:rsidDel="00D80DBD">
                <w:rPr>
                  <w:rFonts w:ascii="Times New Roman" w:hAnsi="Times New Roman"/>
                  <w:b/>
                  <w:color w:val="auto"/>
                  <w:sz w:val="18"/>
                  <w:szCs w:val="18"/>
                </w:rPr>
                <w:delText>7</w:delText>
              </w:r>
            </w:del>
            <w:ins w:id="71" w:author="Jonathan Booe" w:date="2019-10-01T11:20:00Z">
              <w:r w:rsidR="00D80DBD">
                <w:rPr>
                  <w:rFonts w:ascii="Times New Roman" w:hAnsi="Times New Roman"/>
                  <w:b/>
                  <w:color w:val="auto"/>
                  <w:sz w:val="18"/>
                  <w:szCs w:val="18"/>
                </w:rPr>
                <w:t>6</w:t>
              </w:r>
            </w:ins>
            <w:r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155C7" w14:paraId="201EC641" w14:textId="77777777" w:rsidTr="0033637E">
        <w:tc>
          <w:tcPr>
            <w:tcW w:w="450" w:type="dxa"/>
          </w:tcPr>
          <w:p w14:paraId="1540DE09"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7492CDB7" w14:textId="327148C6"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30DF782" w14:textId="7215E4B7"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Review current Renewable Energy Certificate (REC) processes for financial and/or sustainability accounting/reporting to determine if </w:t>
            </w:r>
            <w:ins w:id="72" w:author="Jonathan Booe" w:date="2019-10-01T11:18:00Z">
              <w:r w:rsidR="00FB76D0">
                <w:rPr>
                  <w:rFonts w:ascii="Times New Roman" w:hAnsi="Times New Roman"/>
                  <w:sz w:val="18"/>
                  <w:szCs w:val="18"/>
                </w:rPr>
                <w:t xml:space="preserve">Model </w:t>
              </w:r>
            </w:ins>
            <w:r>
              <w:rPr>
                <w:rFonts w:ascii="Times New Roman" w:hAnsi="Times New Roman"/>
                <w:sz w:val="18"/>
                <w:szCs w:val="18"/>
              </w:rPr>
              <w:t xml:space="preserve">Business </w:t>
            </w:r>
            <w:proofErr w:type="spellStart"/>
            <w:r>
              <w:rPr>
                <w:rFonts w:ascii="Times New Roman" w:hAnsi="Times New Roman"/>
                <w:sz w:val="18"/>
                <w:szCs w:val="18"/>
              </w:rPr>
              <w:t>Practice</w:t>
            </w:r>
            <w:ins w:id="73" w:author="Jonathan Booe" w:date="2019-10-01T11:18:00Z">
              <w:r w:rsidR="00FB76D0">
                <w:rPr>
                  <w:rFonts w:ascii="Times New Roman" w:hAnsi="Times New Roman"/>
                  <w:sz w:val="18"/>
                  <w:szCs w:val="18"/>
                </w:rPr>
                <w:t>s</w:t>
              </w:r>
            </w:ins>
            <w:del w:id="74" w:author="Jonathan Booe" w:date="2019-10-01T11:18:00Z">
              <w:r w:rsidDel="00FB76D0">
                <w:rPr>
                  <w:rFonts w:ascii="Times New Roman" w:hAnsi="Times New Roman"/>
                  <w:sz w:val="18"/>
                  <w:szCs w:val="18"/>
                </w:rPr>
                <w:delText xml:space="preserve"> Standards</w:delText>
              </w:r>
            </w:del>
            <w:del w:id="75" w:author="Jonathan Booe" w:date="2019-10-01T11:19:00Z">
              <w:r w:rsidDel="00FB76D0">
                <w:rPr>
                  <w:rFonts w:ascii="Times New Roman" w:hAnsi="Times New Roman"/>
                  <w:sz w:val="18"/>
                  <w:szCs w:val="18"/>
                </w:rPr>
                <w:delText xml:space="preserve"> and/or protocols </w:delText>
              </w:r>
            </w:del>
            <w:r>
              <w:rPr>
                <w:rFonts w:ascii="Times New Roman" w:hAnsi="Times New Roman"/>
                <w:sz w:val="18"/>
                <w:szCs w:val="18"/>
              </w:rPr>
              <w:t>are</w:t>
            </w:r>
            <w:proofErr w:type="spellEnd"/>
            <w:r>
              <w:rPr>
                <w:rFonts w:ascii="Times New Roman" w:hAnsi="Times New Roman"/>
                <w:sz w:val="18"/>
                <w:szCs w:val="18"/>
              </w:rPr>
              <w:t xml:space="preserve"> needed.</w:t>
            </w:r>
          </w:p>
          <w:p w14:paraId="3EEAEC80" w14:textId="0A903A0E"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57FD0A0" w14:textId="626619BF" w:rsidR="003155C7" w:rsidRDefault="003155C7" w:rsidP="00326F90">
            <w:pPr>
              <w:pStyle w:val="TableText"/>
              <w:spacing w:before="60" w:after="60"/>
              <w:ind w:left="144"/>
              <w:rPr>
                <w:rFonts w:ascii="Times New Roman" w:hAnsi="Times New Roman"/>
                <w:sz w:val="18"/>
                <w:szCs w:val="18"/>
              </w:rPr>
            </w:pPr>
            <w:del w:id="76" w:author="Jonathan Booe" w:date="2019-10-01T11:20:00Z">
              <w:r w:rsidDel="00FB76D0">
                <w:rPr>
                  <w:rFonts w:ascii="Times New Roman" w:hAnsi="Times New Roman"/>
                  <w:sz w:val="18"/>
                  <w:szCs w:val="18"/>
                </w:rPr>
                <w:delText>2019</w:delText>
              </w:r>
            </w:del>
            <w:ins w:id="77" w:author="Jonathan Booe" w:date="2019-10-01T11:20:00Z">
              <w:r w:rsidR="00FB76D0">
                <w:rPr>
                  <w:rFonts w:ascii="Times New Roman" w:hAnsi="Times New Roman"/>
                  <w:sz w:val="18"/>
                  <w:szCs w:val="18"/>
                </w:rPr>
                <w:t>2020</w:t>
              </w:r>
            </w:ins>
          </w:p>
        </w:tc>
        <w:tc>
          <w:tcPr>
            <w:tcW w:w="1620" w:type="dxa"/>
          </w:tcPr>
          <w:p w14:paraId="23737A12" w14:textId="7E4FEBBA"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 xml:space="preserve">Joint </w:t>
            </w:r>
            <w:proofErr w:type="spellStart"/>
            <w:r>
              <w:rPr>
                <w:rFonts w:ascii="Times New Roman" w:hAnsi="Times New Roman"/>
                <w:color w:val="auto"/>
                <w:sz w:val="18"/>
                <w:szCs w:val="18"/>
              </w:rPr>
              <w:t>RMQ</w:t>
            </w:r>
            <w:proofErr w:type="spellEnd"/>
            <w:r>
              <w:rPr>
                <w:rFonts w:ascii="Times New Roman" w:hAnsi="Times New Roman"/>
                <w:color w:val="auto"/>
                <w:sz w:val="18"/>
                <w:szCs w:val="18"/>
              </w:rPr>
              <w:t>/</w:t>
            </w:r>
            <w:proofErr w:type="spellStart"/>
            <w:r>
              <w:rPr>
                <w:rFonts w:ascii="Times New Roman" w:hAnsi="Times New Roman"/>
                <w:color w:val="auto"/>
                <w:sz w:val="18"/>
                <w:szCs w:val="18"/>
              </w:rPr>
              <w:t>WEQ</w:t>
            </w:r>
            <w:proofErr w:type="spellEnd"/>
            <w:r>
              <w:rPr>
                <w:rFonts w:ascii="Times New Roman" w:hAnsi="Times New Roman"/>
                <w:color w:val="auto"/>
                <w:sz w:val="18"/>
                <w:szCs w:val="18"/>
              </w:rPr>
              <w:t xml:space="preserve"> Executive Committees</w:t>
            </w:r>
          </w:p>
        </w:tc>
      </w:tr>
      <w:tr w:rsidR="003155C7" w14:paraId="004EF258" w14:textId="77777777" w:rsidTr="0033637E">
        <w:tc>
          <w:tcPr>
            <w:tcW w:w="450" w:type="dxa"/>
          </w:tcPr>
          <w:p w14:paraId="445DB1C4"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59799088" w14:textId="3CE78216"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074C6F4C" w14:textId="4EF18662"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Develop Distributed Ledger Technology (</w:t>
            </w:r>
            <w:proofErr w:type="spellStart"/>
            <w:r>
              <w:rPr>
                <w:rFonts w:ascii="Times New Roman" w:hAnsi="Times New Roman"/>
                <w:sz w:val="18"/>
                <w:szCs w:val="18"/>
              </w:rPr>
              <w:t>DLT</w:t>
            </w:r>
            <w:proofErr w:type="spellEnd"/>
            <w:r>
              <w:rPr>
                <w:rFonts w:ascii="Times New Roman" w:hAnsi="Times New Roman"/>
                <w:sz w:val="18"/>
                <w:szCs w:val="18"/>
              </w:rPr>
              <w:t xml:space="preserve">) </w:t>
            </w:r>
            <w:ins w:id="78" w:author="Jonathan Booe" w:date="2019-10-01T11:19:00Z">
              <w:r w:rsidR="00FB76D0">
                <w:rPr>
                  <w:rFonts w:ascii="Times New Roman" w:hAnsi="Times New Roman"/>
                  <w:sz w:val="18"/>
                  <w:szCs w:val="18"/>
                </w:rPr>
                <w:t xml:space="preserve">Model </w:t>
              </w:r>
            </w:ins>
            <w:r>
              <w:rPr>
                <w:rFonts w:ascii="Times New Roman" w:hAnsi="Times New Roman"/>
                <w:sz w:val="18"/>
                <w:szCs w:val="18"/>
              </w:rPr>
              <w:t>Business Practice</w:t>
            </w:r>
            <w:ins w:id="79" w:author="Jonathan Booe" w:date="2019-10-01T11:19:00Z">
              <w:r w:rsidR="00FB76D0">
                <w:rPr>
                  <w:rFonts w:ascii="Times New Roman" w:hAnsi="Times New Roman"/>
                  <w:sz w:val="18"/>
                  <w:szCs w:val="18"/>
                </w:rPr>
                <w:t>s</w:t>
              </w:r>
            </w:ins>
            <w:r>
              <w:rPr>
                <w:rFonts w:ascii="Times New Roman" w:hAnsi="Times New Roman"/>
                <w:sz w:val="18"/>
                <w:szCs w:val="18"/>
              </w:rPr>
              <w:t xml:space="preserve"> </w:t>
            </w:r>
            <w:del w:id="80" w:author="Jonathan Booe" w:date="2019-10-01T11:19:00Z">
              <w:r w:rsidDel="00FB76D0">
                <w:rPr>
                  <w:rFonts w:ascii="Times New Roman" w:hAnsi="Times New Roman"/>
                  <w:sz w:val="18"/>
                  <w:szCs w:val="18"/>
                </w:rPr>
                <w:delText xml:space="preserve">Standards and/or protocols </w:delText>
              </w:r>
            </w:del>
            <w:ins w:id="81" w:author="Jonathan Booe" w:date="2019-10-01T11:19:00Z">
              <w:r w:rsidR="00FB76D0">
                <w:rPr>
                  <w:rFonts w:ascii="Times New Roman" w:hAnsi="Times New Roman"/>
                  <w:sz w:val="18"/>
                  <w:szCs w:val="18"/>
                </w:rPr>
                <w:t xml:space="preserve"> </w:t>
              </w:r>
            </w:ins>
            <w:r>
              <w:rPr>
                <w:rFonts w:ascii="Times New Roman" w:hAnsi="Times New Roman"/>
                <w:sz w:val="18"/>
                <w:szCs w:val="18"/>
              </w:rPr>
              <w:t>to improve/replace the current Renewable Energy Certificate (REC) processes for utility financial and/or sustainability accounting/reporting, if needed based upon review.</w:t>
            </w:r>
          </w:p>
          <w:p w14:paraId="27AA9390" w14:textId="1A567B2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55EBD334" w14:textId="1A27C8E2" w:rsidR="003155C7" w:rsidRDefault="003155C7" w:rsidP="00326F90">
            <w:pPr>
              <w:pStyle w:val="TableText"/>
              <w:spacing w:before="60" w:after="60"/>
              <w:ind w:left="144"/>
              <w:rPr>
                <w:rFonts w:ascii="Times New Roman" w:hAnsi="Times New Roman"/>
                <w:sz w:val="18"/>
                <w:szCs w:val="18"/>
              </w:rPr>
            </w:pPr>
            <w:del w:id="82" w:author="Jonathan Booe" w:date="2019-10-01T11:19:00Z">
              <w:r w:rsidDel="00FB76D0">
                <w:rPr>
                  <w:rFonts w:ascii="Times New Roman" w:hAnsi="Times New Roman"/>
                  <w:sz w:val="18"/>
                  <w:szCs w:val="18"/>
                </w:rPr>
                <w:delText>2019</w:delText>
              </w:r>
            </w:del>
            <w:ins w:id="83" w:author="Jonathan Booe" w:date="2019-10-01T11:19:00Z">
              <w:r w:rsidR="00FB76D0">
                <w:rPr>
                  <w:rFonts w:ascii="Times New Roman" w:hAnsi="Times New Roman"/>
                  <w:sz w:val="18"/>
                  <w:szCs w:val="18"/>
                </w:rPr>
                <w:t>2020</w:t>
              </w:r>
            </w:ins>
          </w:p>
        </w:tc>
        <w:tc>
          <w:tcPr>
            <w:tcW w:w="1620" w:type="dxa"/>
          </w:tcPr>
          <w:p w14:paraId="53124E34" w14:textId="34E1DD2F"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 xml:space="preserve">Joint </w:t>
            </w:r>
            <w:proofErr w:type="spellStart"/>
            <w:r>
              <w:rPr>
                <w:rFonts w:ascii="Times New Roman" w:hAnsi="Times New Roman"/>
                <w:color w:val="auto"/>
                <w:sz w:val="18"/>
                <w:szCs w:val="18"/>
              </w:rPr>
              <w:t>RMQ</w:t>
            </w:r>
            <w:proofErr w:type="spellEnd"/>
            <w:r>
              <w:rPr>
                <w:rFonts w:ascii="Times New Roman" w:hAnsi="Times New Roman"/>
                <w:color w:val="auto"/>
                <w:sz w:val="18"/>
                <w:szCs w:val="18"/>
              </w:rPr>
              <w:t>/</w:t>
            </w:r>
            <w:proofErr w:type="spellStart"/>
            <w:r>
              <w:rPr>
                <w:rFonts w:ascii="Times New Roman" w:hAnsi="Times New Roman"/>
                <w:color w:val="auto"/>
                <w:sz w:val="18"/>
                <w:szCs w:val="18"/>
              </w:rPr>
              <w:t>WEQ</w:t>
            </w:r>
            <w:proofErr w:type="spellEnd"/>
            <w:r>
              <w:rPr>
                <w:rFonts w:ascii="Times New Roman" w:hAnsi="Times New Roman"/>
                <w:color w:val="auto"/>
                <w:sz w:val="18"/>
                <w:szCs w:val="18"/>
              </w:rPr>
              <w:t xml:space="preserve"> Executive Committees</w:t>
            </w:r>
          </w:p>
        </w:tc>
      </w:tr>
      <w:tr w:rsidR="00A374B4" w14:paraId="3E43618C" w14:textId="77777777" w:rsidTr="0033637E">
        <w:tc>
          <w:tcPr>
            <w:tcW w:w="450" w:type="dxa"/>
          </w:tcPr>
          <w:p w14:paraId="6B6921AA" w14:textId="50E89115" w:rsidR="00A374B4" w:rsidRPr="00F41462" w:rsidRDefault="00D80DBD" w:rsidP="00735D50">
            <w:pPr>
              <w:pStyle w:val="TableText"/>
              <w:spacing w:before="60" w:after="60"/>
              <w:jc w:val="center"/>
              <w:rPr>
                <w:rFonts w:ascii="Times New Roman" w:hAnsi="Times New Roman"/>
                <w:b/>
                <w:color w:val="auto"/>
                <w:sz w:val="18"/>
                <w:szCs w:val="18"/>
              </w:rPr>
            </w:pPr>
            <w:ins w:id="84" w:author="Jonathan Booe" w:date="2019-10-01T11:20:00Z">
              <w:r>
                <w:rPr>
                  <w:rFonts w:ascii="Times New Roman" w:hAnsi="Times New Roman"/>
                  <w:b/>
                  <w:color w:val="auto"/>
                  <w:sz w:val="18"/>
                  <w:szCs w:val="18"/>
                </w:rPr>
                <w:t>7</w:t>
              </w:r>
            </w:ins>
            <w:del w:id="85" w:author="Jonathan Booe" w:date="2019-10-01T11:20:00Z">
              <w:r w:rsidR="00570E11" w:rsidDel="00D80DBD">
                <w:rPr>
                  <w:rFonts w:ascii="Times New Roman" w:hAnsi="Times New Roman"/>
                  <w:b/>
                  <w:color w:val="auto"/>
                  <w:sz w:val="18"/>
                  <w:szCs w:val="18"/>
                </w:rPr>
                <w:delText>8</w:delText>
              </w:r>
            </w:del>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A374B4" w:rsidRDefault="00A374B4" w:rsidP="003155C7">
            <w:pPr>
              <w:pStyle w:val="TableText"/>
              <w:keepNext/>
              <w:keepLines/>
              <w:widowControl w:val="0"/>
              <w:spacing w:before="40"/>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 xml:space="preserve">Develop NAESB Certification checklist criteria for Retail Quadrants to be used in the NAESB Certification Program.  The certification checklist may address test scripts, a checklist of items to be tested, data connectivity for test scripts and </w:t>
            </w:r>
            <w:proofErr w:type="spellStart"/>
            <w:r>
              <w:rPr>
                <w:sz w:val="18"/>
                <w:szCs w:val="18"/>
              </w:rPr>
              <w:t>EDM</w:t>
            </w:r>
            <w:proofErr w:type="spellEnd"/>
            <w:r>
              <w:rPr>
                <w:sz w:val="18"/>
                <w:szCs w:val="18"/>
              </w:rPr>
              <w:t xml:space="preserve">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 xml:space="preserve">Settlement Process: Reconcile energy schedules and energy delivered by Suppliers within a given market.  Note: will need to be coordinated with the </w:t>
            </w:r>
            <w:proofErr w:type="spellStart"/>
            <w:r>
              <w:rPr>
                <w:rFonts w:ascii="Times New Roman" w:hAnsi="Times New Roman"/>
                <w:color w:val="auto"/>
                <w:sz w:val="18"/>
                <w:szCs w:val="18"/>
              </w:rPr>
              <w:t>WEQ</w:t>
            </w:r>
            <w:proofErr w:type="spellEnd"/>
            <w:r>
              <w:rPr>
                <w:rFonts w:ascii="Times New Roman" w:hAnsi="Times New Roman"/>
                <w:color w:val="auto"/>
                <w:sz w:val="18"/>
                <w:szCs w:val="18"/>
              </w:rPr>
              <w:t xml:space="preserve"> for the </w:t>
            </w:r>
            <w:proofErr w:type="spellStart"/>
            <w:r>
              <w:rPr>
                <w:rFonts w:ascii="Times New Roman" w:hAnsi="Times New Roman"/>
                <w:color w:val="auto"/>
                <w:sz w:val="18"/>
                <w:szCs w:val="18"/>
              </w:rPr>
              <w:t>R</w:t>
            </w:r>
            <w:r w:rsidR="000D3022">
              <w:rPr>
                <w:rFonts w:ascii="Times New Roman" w:hAnsi="Times New Roman"/>
                <w:color w:val="auto"/>
                <w:sz w:val="18"/>
                <w:szCs w:val="18"/>
              </w:rPr>
              <w:t>M</w:t>
            </w:r>
            <w:r>
              <w:rPr>
                <w:rFonts w:ascii="Times New Roman" w:hAnsi="Times New Roman"/>
                <w:color w:val="auto"/>
                <w:sz w:val="18"/>
                <w:szCs w:val="18"/>
              </w:rPr>
              <w:t>Q</w:t>
            </w:r>
            <w:proofErr w:type="spellEnd"/>
            <w:r>
              <w:rPr>
                <w:rFonts w:ascii="Times New Roman" w:hAnsi="Times New Roman"/>
                <w:color w:val="auto"/>
                <w:sz w:val="18"/>
                <w:szCs w:val="18"/>
              </w:rPr>
              <w:t>.</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372F475A"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del w:id="86" w:author="Jonathan Booe" w:date="2019-10-01T11:21:00Z">
        <w:r w:rsidDel="00D80DBD">
          <w:rPr>
            <w:sz w:val="18"/>
            <w:szCs w:val="18"/>
          </w:rPr>
          <w:delText>Roy True (WEQ)</w:delText>
        </w:r>
        <w:r w:rsidR="00156483" w:rsidDel="00D80DBD">
          <w:rPr>
            <w:sz w:val="18"/>
            <w:szCs w:val="18"/>
          </w:rPr>
          <w:delText xml:space="preserve"> </w:delText>
        </w:r>
        <w:r w:rsidR="00BA6AC3" w:rsidDel="00D80DBD">
          <w:rPr>
            <w:sz w:val="18"/>
            <w:szCs w:val="18"/>
          </w:rPr>
          <w:delText xml:space="preserve">and </w:delText>
        </w:r>
      </w:del>
      <w:r>
        <w:rPr>
          <w:sz w:val="18"/>
          <w:szCs w:val="18"/>
        </w:rPr>
        <w:t>Paul Wattles (</w:t>
      </w:r>
      <w:proofErr w:type="spellStart"/>
      <w:r>
        <w:rPr>
          <w:sz w:val="18"/>
          <w:szCs w:val="18"/>
        </w:rPr>
        <w:t>WEQ</w:t>
      </w:r>
      <w:proofErr w:type="spellEnd"/>
      <w:r>
        <w:rPr>
          <w:sz w:val="18"/>
          <w:szCs w:val="18"/>
        </w:rPr>
        <w:t>)</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 xml:space="preserve">Open </w:t>
      </w:r>
      <w:proofErr w:type="spellStart"/>
      <w:r>
        <w:rPr>
          <w:sz w:val="18"/>
          <w:szCs w:val="18"/>
        </w:rPr>
        <w:t>FMB</w:t>
      </w:r>
      <w:proofErr w:type="spellEnd"/>
      <w:r>
        <w:rPr>
          <w:sz w:val="18"/>
          <w:szCs w:val="18"/>
        </w:rPr>
        <w:t xml:space="preserve"> Task Force:</w:t>
      </w:r>
      <w:r w:rsidR="00FE48DB">
        <w:rPr>
          <w:sz w:val="18"/>
          <w:szCs w:val="18"/>
        </w:rPr>
        <w:t xml:space="preserve"> </w:t>
      </w:r>
      <w:r>
        <w:rPr>
          <w:sz w:val="18"/>
          <w:szCs w:val="18"/>
        </w:rPr>
        <w:t xml:space="preserve"> Stuart Laval</w:t>
      </w:r>
      <w:r w:rsidR="0040716E">
        <w:rPr>
          <w:sz w:val="18"/>
          <w:szCs w:val="18"/>
        </w:rPr>
        <w:t>, Larry Lackey</w:t>
      </w:r>
    </w:p>
    <w:p w14:paraId="4260031E" w14:textId="418F75CA" w:rsidR="00D0243F" w:rsidRDefault="00D0243F" w:rsidP="00E02B53">
      <w:pPr>
        <w:pStyle w:val="BodyText"/>
        <w:ind w:left="720"/>
        <w:jc w:val="both"/>
        <w:rPr>
          <w:sz w:val="18"/>
          <w:szCs w:val="18"/>
        </w:rPr>
      </w:pPr>
      <w:r>
        <w:rPr>
          <w:sz w:val="18"/>
          <w:szCs w:val="18"/>
        </w:rPr>
        <w:t>Energy Services Provider Interface (</w:t>
      </w:r>
      <w:proofErr w:type="spellStart"/>
      <w:r>
        <w:rPr>
          <w:sz w:val="18"/>
          <w:szCs w:val="18"/>
        </w:rPr>
        <w:t>ESPI</w:t>
      </w:r>
      <w:proofErr w:type="spellEnd"/>
      <w:r>
        <w:rPr>
          <w:sz w:val="18"/>
          <w:szCs w:val="18"/>
        </w:rPr>
        <w:t xml:space="preserve">) Task Force: </w:t>
      </w:r>
      <w:r w:rsidR="00FE48DB">
        <w:rPr>
          <w:sz w:val="18"/>
          <w:szCs w:val="18"/>
        </w:rPr>
        <w:t xml:space="preserve"> </w:t>
      </w:r>
      <w:r>
        <w:rPr>
          <w:sz w:val="18"/>
          <w:szCs w:val="18"/>
        </w:rPr>
        <w:t>J. Cade Burks</w:t>
      </w:r>
      <w:r w:rsidR="0040716E">
        <w:rPr>
          <w:sz w:val="18"/>
          <w:szCs w:val="18"/>
        </w:rPr>
        <w:t>, Donald Coffin</w:t>
      </w:r>
    </w:p>
    <w:p w14:paraId="78647BA6" w14:textId="2BD107D6" w:rsidR="00C57D9C" w:rsidRDefault="00990B31" w:rsidP="00E02B53">
      <w:pPr>
        <w:widowControl w:val="0"/>
        <w:spacing w:before="60"/>
        <w:jc w:val="both"/>
        <w:rPr>
          <w:sz w:val="18"/>
          <w:szCs w:val="18"/>
        </w:rPr>
      </w:pPr>
      <w:r>
        <w:rPr>
          <w:sz w:val="18"/>
          <w:szCs w:val="18"/>
        </w:rPr>
        <w:t xml:space="preserve">(*) </w:t>
      </w:r>
      <w:del w:id="87" w:author="Jonathan Booe" w:date="2019-10-01T11:21:00Z">
        <w:r w:rsidDel="00D80DBD">
          <w:rPr>
            <w:sz w:val="18"/>
            <w:szCs w:val="18"/>
          </w:rPr>
          <w:delText xml:space="preserve"> </w:delText>
        </w:r>
      </w:del>
      <w:r>
        <w:rPr>
          <w:sz w:val="18"/>
          <w:szCs w:val="18"/>
        </w:rPr>
        <w:t xml:space="preserve">The Retail </w:t>
      </w:r>
      <w:r w:rsidR="00DF5DAC">
        <w:rPr>
          <w:sz w:val="18"/>
          <w:szCs w:val="18"/>
        </w:rPr>
        <w:t>Registration Agent</w:t>
      </w:r>
      <w:r>
        <w:rPr>
          <w:sz w:val="18"/>
          <w:szCs w:val="18"/>
        </w:rPr>
        <w:t xml:space="preserve"> Task Force may draft </w:t>
      </w:r>
      <w:proofErr w:type="spellStart"/>
      <w:r>
        <w:rPr>
          <w:sz w:val="18"/>
          <w:szCs w:val="18"/>
        </w:rPr>
        <w:t>MBPs</w:t>
      </w:r>
      <w:proofErr w:type="spellEnd"/>
      <w:r>
        <w:rPr>
          <w:sz w:val="18"/>
          <w:szCs w:val="18"/>
        </w:rPr>
        <w:t>,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52FB" w14:textId="77777777" w:rsidR="005C3F4F" w:rsidRDefault="005C3F4F">
      <w:r>
        <w:separator/>
      </w:r>
    </w:p>
  </w:endnote>
  <w:endnote w:type="continuationSeparator" w:id="0">
    <w:p w14:paraId="72CE4ED9" w14:textId="77777777" w:rsidR="005C3F4F" w:rsidRDefault="005C3F4F">
      <w:r>
        <w:continuationSeparator/>
      </w:r>
    </w:p>
  </w:endnote>
  <w:endnote w:id="1">
    <w:p w14:paraId="067EA41E" w14:textId="14A925F2" w:rsidR="008010F9" w:rsidRDefault="000E2B86">
      <w:pPr>
        <w:pStyle w:val="EndnoteText"/>
        <w:rPr>
          <w:b/>
          <w:sz w:val="18"/>
          <w:szCs w:val="18"/>
        </w:rPr>
      </w:pPr>
      <w:r>
        <w:rPr>
          <w:b/>
          <w:sz w:val="18"/>
          <w:szCs w:val="18"/>
        </w:rPr>
        <w:t>RMQ 20</w:t>
      </w:r>
      <w:ins w:id="1" w:author="Jonathan Booe" w:date="2019-10-01T11:21:00Z">
        <w:r w:rsidR="00D80DBD">
          <w:rPr>
            <w:b/>
            <w:sz w:val="18"/>
            <w:szCs w:val="18"/>
          </w:rPr>
          <w:t>20</w:t>
        </w:r>
      </w:ins>
      <w:del w:id="2" w:author="Jonathan Booe" w:date="2019-10-01T11:21:00Z">
        <w:r w:rsidDel="00D80DBD">
          <w:rPr>
            <w:b/>
            <w:sz w:val="18"/>
            <w:szCs w:val="18"/>
          </w:rPr>
          <w:delText>1</w:delText>
        </w:r>
        <w:r w:rsidR="00E679B1" w:rsidDel="00D80DBD">
          <w:rPr>
            <w:b/>
            <w:sz w:val="18"/>
            <w:szCs w:val="18"/>
          </w:rPr>
          <w:delText>9</w:delText>
        </w:r>
      </w:del>
      <w:r w:rsidR="008010F9">
        <w:rPr>
          <w:b/>
          <w:sz w:val="18"/>
          <w:szCs w:val="18"/>
        </w:rPr>
        <w:t xml:space="preserve"> Annual Plan End Notes:</w:t>
      </w:r>
    </w:p>
    <w:p w14:paraId="436ABCC9" w14:textId="77777777"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14:paraId="4BE813B6" w14:textId="77777777"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C417BD" w:rsidRDefault="00C417BD" w:rsidP="00A10AC1">
      <w:pPr>
        <w:pStyle w:val="EndnoteText"/>
        <w:numPr>
          <w:ilvl w:val="0"/>
          <w:numId w:val="4"/>
        </w:numPr>
        <w:rPr>
          <w:sz w:val="18"/>
          <w:szCs w:val="18"/>
        </w:rPr>
      </w:pPr>
      <w:r w:rsidRPr="00173CE8">
        <w:rPr>
          <w:sz w:val="18"/>
          <w:szCs w:val="18"/>
        </w:rPr>
        <w:t>Book 7 – Internet Electronic Transport, or</w:t>
      </w:r>
    </w:p>
    <w:p w14:paraId="0B3AA40E" w14:textId="77777777"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6091" w14:textId="0E56B9EE" w:rsidR="008010F9" w:rsidRDefault="00FB76D0" w:rsidP="00854A78">
    <w:pPr>
      <w:pStyle w:val="Footer"/>
      <w:pBdr>
        <w:top w:val="single" w:sz="4" w:space="1" w:color="auto"/>
      </w:pBdr>
      <w:ind w:right="-180"/>
      <w:jc w:val="right"/>
      <w:rPr>
        <w:sz w:val="18"/>
        <w:szCs w:val="18"/>
      </w:rPr>
    </w:pPr>
    <w:bookmarkStart w:id="88" w:name="_Hlk20821358"/>
    <w:r>
      <w:rPr>
        <w:sz w:val="18"/>
        <w:szCs w:val="18"/>
      </w:rPr>
      <w:t xml:space="preserve">Draft 2020 </w:t>
    </w:r>
    <w:proofErr w:type="spellStart"/>
    <w:r w:rsidR="00CC4AF3">
      <w:rPr>
        <w:sz w:val="18"/>
        <w:szCs w:val="18"/>
      </w:rPr>
      <w:t>RMQ</w:t>
    </w:r>
    <w:proofErr w:type="spellEnd"/>
    <w:r w:rsidR="00CC4AF3">
      <w:rPr>
        <w:sz w:val="18"/>
        <w:szCs w:val="18"/>
      </w:rPr>
      <w:t xml:space="preserve"> Annual Plan </w:t>
    </w:r>
    <w:r>
      <w:rPr>
        <w:sz w:val="18"/>
        <w:szCs w:val="18"/>
      </w:rPr>
      <w:t xml:space="preserve">Proposed </w:t>
    </w:r>
    <w:r w:rsidR="00921FE1">
      <w:rPr>
        <w:sz w:val="18"/>
        <w:szCs w:val="18"/>
      </w:rPr>
      <w:t xml:space="preserve">by the </w:t>
    </w:r>
    <w:r>
      <w:rPr>
        <w:sz w:val="18"/>
        <w:szCs w:val="18"/>
      </w:rPr>
      <w:t>Annual Plan Subcommittee</w:t>
    </w:r>
    <w:r w:rsidR="00FE48DB" w:rsidRPr="00AA17C9">
      <w:rPr>
        <w:sz w:val="18"/>
        <w:szCs w:val="18"/>
      </w:rPr>
      <w:t xml:space="preserve"> on </w:t>
    </w:r>
    <w:r>
      <w:rPr>
        <w:sz w:val="18"/>
        <w:szCs w:val="18"/>
      </w:rPr>
      <w:t>October 2</w:t>
    </w:r>
    <w:r w:rsidR="005E7B10">
      <w:rPr>
        <w:sz w:val="18"/>
        <w:szCs w:val="18"/>
      </w:rPr>
      <w:t>, 2019</w:t>
    </w:r>
  </w:p>
  <w:bookmarkEnd w:id="88"/>
  <w:p w14:paraId="13A65619" w14:textId="50BBEB63"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4233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42336">
      <w:rPr>
        <w:noProof/>
        <w:sz w:val="18"/>
        <w:szCs w:val="18"/>
      </w:rPr>
      <w:t>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1045" w14:textId="77777777" w:rsidR="008010F9" w:rsidRDefault="008010F9">
    <w:pPr>
      <w:pStyle w:val="Footer"/>
      <w:pBdr>
        <w:top w:val="single" w:sz="4" w:space="1" w:color="auto"/>
      </w:pBdr>
      <w:jc w:val="right"/>
      <w:rPr>
        <w:sz w:val="18"/>
        <w:szCs w:val="18"/>
      </w:rPr>
    </w:pPr>
    <w:r>
      <w:rPr>
        <w:sz w:val="18"/>
        <w:szCs w:val="18"/>
      </w:rPr>
      <w:t>NAESB REQ/</w:t>
    </w:r>
    <w:proofErr w:type="spellStart"/>
    <w:r>
      <w:rPr>
        <w:sz w:val="18"/>
        <w:szCs w:val="18"/>
      </w:rPr>
      <w:t>RGQ</w:t>
    </w:r>
    <w:proofErr w:type="spellEnd"/>
    <w:r>
      <w:rPr>
        <w:sz w:val="18"/>
        <w:szCs w:val="18"/>
      </w:rPr>
      <w:t xml:space="preserve"> 2012 Annual Plan Approved by the Board of Directors on 12-8-11</w:t>
    </w:r>
  </w:p>
  <w:p w14:paraId="1682E569" w14:textId="77777777"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1B5E7" w14:textId="77777777" w:rsidR="005C3F4F" w:rsidRDefault="005C3F4F">
      <w:r>
        <w:separator/>
      </w:r>
    </w:p>
  </w:footnote>
  <w:footnote w:type="continuationSeparator" w:id="0">
    <w:p w14:paraId="2505309A" w14:textId="77777777" w:rsidR="005C3F4F" w:rsidRDefault="005C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B36E" w14:textId="77777777"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8010F9" w:rsidRDefault="008010F9">
    <w:pPr>
      <w:pStyle w:val="Header"/>
      <w:tabs>
        <w:tab w:val="left" w:pos="680"/>
        <w:tab w:val="right" w:pos="9810"/>
      </w:tabs>
      <w:spacing w:before="60"/>
      <w:ind w:left="1800"/>
      <w:jc w:val="right"/>
    </w:pPr>
    <w:r>
      <w:t>801 Travis, Suite 1675, Houston, Texas 77002</w:t>
    </w:r>
  </w:p>
  <w:p w14:paraId="19C5BAF3"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w:t>
    </w:r>
    <w:proofErr w:type="spellStart"/>
    <w:r>
      <w:rPr>
        <w:lang w:val="fr-FR"/>
      </w:rPr>
      <w:t>naesb@naesb.org</w:t>
    </w:r>
    <w:proofErr w:type="spellEnd"/>
  </w:p>
  <w:p w14:paraId="51A1B4FF"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proofErr w:type="spellStart"/>
      <w:r>
        <w:rPr>
          <w:rStyle w:val="Hyperlink"/>
        </w:rPr>
        <w:t>www.naesb.org</w:t>
      </w:r>
      <w:proofErr w:type="spellEnd"/>
    </w:hyperlink>
  </w:p>
  <w:p w14:paraId="43A987BB" w14:textId="77777777" w:rsidR="008010F9" w:rsidRDefault="0080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8CE8" w14:textId="77777777"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8010F9" w:rsidRDefault="008010F9">
    <w:pPr>
      <w:pStyle w:val="Header"/>
      <w:tabs>
        <w:tab w:val="left" w:pos="680"/>
        <w:tab w:val="right" w:pos="9810"/>
      </w:tabs>
      <w:spacing w:before="60"/>
      <w:ind w:left="1800"/>
      <w:jc w:val="right"/>
    </w:pPr>
    <w:r>
      <w:t>801 Travis, Suite 1675, Houston, Texas 77002</w:t>
    </w:r>
  </w:p>
  <w:p w14:paraId="1DD71116"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w:t>
    </w:r>
    <w:proofErr w:type="spellStart"/>
    <w:r>
      <w:rPr>
        <w:lang w:val="fr-FR"/>
      </w:rPr>
      <w:t>naesb@naesb.org</w:t>
    </w:r>
    <w:proofErr w:type="spellEnd"/>
  </w:p>
  <w:p w14:paraId="5EB73AA1"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proofErr w:type="spellStart"/>
      <w:r>
        <w:rPr>
          <w:rStyle w:val="Hyperlink"/>
        </w:rPr>
        <w:t>www.naesb.org</w:t>
      </w:r>
      <w:proofErr w:type="spellEnd"/>
    </w:hyperlink>
  </w:p>
  <w:p w14:paraId="365110D3" w14:textId="77777777" w:rsidR="008010F9" w:rsidRDefault="0080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53B02"/>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D3D5A"/>
    <w:rsid w:val="001F66B3"/>
    <w:rsid w:val="00203682"/>
    <w:rsid w:val="0020720D"/>
    <w:rsid w:val="00207D2E"/>
    <w:rsid w:val="0022318C"/>
    <w:rsid w:val="0022509D"/>
    <w:rsid w:val="002253D1"/>
    <w:rsid w:val="00232B93"/>
    <w:rsid w:val="00245B63"/>
    <w:rsid w:val="00247717"/>
    <w:rsid w:val="00257719"/>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55C7"/>
    <w:rsid w:val="0031625E"/>
    <w:rsid w:val="00320B32"/>
    <w:rsid w:val="00326F90"/>
    <w:rsid w:val="0033637E"/>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94F7C"/>
    <w:rsid w:val="003C6064"/>
    <w:rsid w:val="003E2058"/>
    <w:rsid w:val="003F010E"/>
    <w:rsid w:val="003F5164"/>
    <w:rsid w:val="0040716E"/>
    <w:rsid w:val="00412246"/>
    <w:rsid w:val="004129DA"/>
    <w:rsid w:val="00426F2E"/>
    <w:rsid w:val="00433A5A"/>
    <w:rsid w:val="004403CD"/>
    <w:rsid w:val="0044372F"/>
    <w:rsid w:val="0045200B"/>
    <w:rsid w:val="00457981"/>
    <w:rsid w:val="00466A6E"/>
    <w:rsid w:val="00485495"/>
    <w:rsid w:val="004A705E"/>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B6DAD"/>
    <w:rsid w:val="005C1A5C"/>
    <w:rsid w:val="005C3007"/>
    <w:rsid w:val="005C3F4F"/>
    <w:rsid w:val="005C6C80"/>
    <w:rsid w:val="005C7FCD"/>
    <w:rsid w:val="005D19CA"/>
    <w:rsid w:val="005D7384"/>
    <w:rsid w:val="005E7B10"/>
    <w:rsid w:val="005F321C"/>
    <w:rsid w:val="005F476C"/>
    <w:rsid w:val="006040D6"/>
    <w:rsid w:val="00614669"/>
    <w:rsid w:val="0062095F"/>
    <w:rsid w:val="00622A87"/>
    <w:rsid w:val="006478CD"/>
    <w:rsid w:val="00673F4B"/>
    <w:rsid w:val="00674E74"/>
    <w:rsid w:val="006911CF"/>
    <w:rsid w:val="006966E1"/>
    <w:rsid w:val="006A1FE0"/>
    <w:rsid w:val="006A6CE6"/>
    <w:rsid w:val="006B166E"/>
    <w:rsid w:val="006C01CA"/>
    <w:rsid w:val="006C4913"/>
    <w:rsid w:val="006D1C9C"/>
    <w:rsid w:val="006D3129"/>
    <w:rsid w:val="006E0375"/>
    <w:rsid w:val="006E108E"/>
    <w:rsid w:val="00700214"/>
    <w:rsid w:val="00703946"/>
    <w:rsid w:val="00710EB7"/>
    <w:rsid w:val="00715BF1"/>
    <w:rsid w:val="007207A2"/>
    <w:rsid w:val="00732798"/>
    <w:rsid w:val="00735D50"/>
    <w:rsid w:val="00736BBC"/>
    <w:rsid w:val="007530C6"/>
    <w:rsid w:val="00754D9E"/>
    <w:rsid w:val="00760547"/>
    <w:rsid w:val="007700AB"/>
    <w:rsid w:val="00770F94"/>
    <w:rsid w:val="00785534"/>
    <w:rsid w:val="00786F2F"/>
    <w:rsid w:val="007A306C"/>
    <w:rsid w:val="007B4F38"/>
    <w:rsid w:val="008007EB"/>
    <w:rsid w:val="008010F9"/>
    <w:rsid w:val="0080443A"/>
    <w:rsid w:val="00807F53"/>
    <w:rsid w:val="0084406E"/>
    <w:rsid w:val="00854A78"/>
    <w:rsid w:val="00855B5C"/>
    <w:rsid w:val="008935B5"/>
    <w:rsid w:val="008C245A"/>
    <w:rsid w:val="008C65A1"/>
    <w:rsid w:val="008D2D75"/>
    <w:rsid w:val="008D3D6A"/>
    <w:rsid w:val="008E2130"/>
    <w:rsid w:val="008E3985"/>
    <w:rsid w:val="008E41AD"/>
    <w:rsid w:val="008E6638"/>
    <w:rsid w:val="008F1C21"/>
    <w:rsid w:val="008F4472"/>
    <w:rsid w:val="008F6575"/>
    <w:rsid w:val="008F75DE"/>
    <w:rsid w:val="00900F6A"/>
    <w:rsid w:val="00911472"/>
    <w:rsid w:val="0091187B"/>
    <w:rsid w:val="00921FE1"/>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64BA"/>
    <w:rsid w:val="009D7787"/>
    <w:rsid w:val="009E1730"/>
    <w:rsid w:val="00A10AC1"/>
    <w:rsid w:val="00A10F56"/>
    <w:rsid w:val="00A26C7E"/>
    <w:rsid w:val="00A33FA7"/>
    <w:rsid w:val="00A374B4"/>
    <w:rsid w:val="00A61908"/>
    <w:rsid w:val="00AA0691"/>
    <w:rsid w:val="00AA17C9"/>
    <w:rsid w:val="00AA238B"/>
    <w:rsid w:val="00AA25C4"/>
    <w:rsid w:val="00AA3BDB"/>
    <w:rsid w:val="00AA46DC"/>
    <w:rsid w:val="00AB1989"/>
    <w:rsid w:val="00AB19E4"/>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9098D"/>
    <w:rsid w:val="00BA6AC3"/>
    <w:rsid w:val="00BB4D5D"/>
    <w:rsid w:val="00BB54AE"/>
    <w:rsid w:val="00BB6A3F"/>
    <w:rsid w:val="00BE1AA5"/>
    <w:rsid w:val="00BE3C39"/>
    <w:rsid w:val="00BF18F0"/>
    <w:rsid w:val="00BF1DF7"/>
    <w:rsid w:val="00C044C1"/>
    <w:rsid w:val="00C22816"/>
    <w:rsid w:val="00C23DF1"/>
    <w:rsid w:val="00C31A61"/>
    <w:rsid w:val="00C417BD"/>
    <w:rsid w:val="00C42409"/>
    <w:rsid w:val="00C51AB1"/>
    <w:rsid w:val="00C5264B"/>
    <w:rsid w:val="00C53050"/>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47A98"/>
    <w:rsid w:val="00D560DD"/>
    <w:rsid w:val="00D80DBD"/>
    <w:rsid w:val="00D80DDE"/>
    <w:rsid w:val="00D850D0"/>
    <w:rsid w:val="00D959AC"/>
    <w:rsid w:val="00DA733F"/>
    <w:rsid w:val="00DD1FA5"/>
    <w:rsid w:val="00DD2FF9"/>
    <w:rsid w:val="00DD5E4E"/>
    <w:rsid w:val="00DD7067"/>
    <w:rsid w:val="00DE04FD"/>
    <w:rsid w:val="00DF42BC"/>
    <w:rsid w:val="00DF5DAC"/>
    <w:rsid w:val="00E02B53"/>
    <w:rsid w:val="00E06F4B"/>
    <w:rsid w:val="00E31600"/>
    <w:rsid w:val="00E356E1"/>
    <w:rsid w:val="00E3796D"/>
    <w:rsid w:val="00E40A44"/>
    <w:rsid w:val="00E42336"/>
    <w:rsid w:val="00E53EDF"/>
    <w:rsid w:val="00E55FCF"/>
    <w:rsid w:val="00E679B1"/>
    <w:rsid w:val="00E708EE"/>
    <w:rsid w:val="00E7505D"/>
    <w:rsid w:val="00EA5B0D"/>
    <w:rsid w:val="00EB73F0"/>
    <w:rsid w:val="00EC6986"/>
    <w:rsid w:val="00EE4636"/>
    <w:rsid w:val="00EF1947"/>
    <w:rsid w:val="00EF2FCF"/>
    <w:rsid w:val="00EF3293"/>
    <w:rsid w:val="00EF4F8A"/>
    <w:rsid w:val="00EF72DE"/>
    <w:rsid w:val="00EF784A"/>
    <w:rsid w:val="00F12384"/>
    <w:rsid w:val="00F171DD"/>
    <w:rsid w:val="00F41462"/>
    <w:rsid w:val="00F47155"/>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B76D0"/>
    <w:rsid w:val="00FD2736"/>
    <w:rsid w:val="00FE48DB"/>
    <w:rsid w:val="00FE5F9E"/>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D714B22E-B39D-4AF0-8EA1-922320E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543D-6954-4899-92B1-522ECBD2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NAESB</cp:lastModifiedBy>
  <cp:revision>2</cp:revision>
  <cp:lastPrinted>2019-09-25T19:22:00Z</cp:lastPrinted>
  <dcterms:created xsi:type="dcterms:W3CDTF">2019-10-02T20:31:00Z</dcterms:created>
  <dcterms:modified xsi:type="dcterms:W3CDTF">2019-10-02T20:31:00Z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