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57" w:type="dxa"/>
        <w:tblLayout w:type="fixed"/>
        <w:tblCellMar>
          <w:left w:w="17" w:type="dxa"/>
          <w:right w:w="17" w:type="dxa"/>
        </w:tblCellMar>
        <w:tblLook w:val="0000" w:firstRow="0" w:lastRow="0" w:firstColumn="0" w:lastColumn="0" w:noHBand="0" w:noVBand="0"/>
      </w:tblPr>
      <w:tblGrid>
        <w:gridCol w:w="450"/>
        <w:gridCol w:w="467"/>
        <w:gridCol w:w="90"/>
        <w:gridCol w:w="5670"/>
        <w:gridCol w:w="1260"/>
        <w:gridCol w:w="1620"/>
      </w:tblGrid>
      <w:tr w:rsidR="00C57D9C" w14:paraId="69905F31" w14:textId="77777777" w:rsidTr="00FF753C">
        <w:trPr>
          <w:tblHeader/>
        </w:trPr>
        <w:tc>
          <w:tcPr>
            <w:tcW w:w="9557" w:type="dxa"/>
            <w:gridSpan w:val="6"/>
            <w:tcBorders>
              <w:bottom w:val="single" w:sz="6" w:space="0" w:color="auto"/>
            </w:tcBorders>
          </w:tcPr>
          <w:p w14:paraId="60016AEF" w14:textId="77777777" w:rsidR="00C57D9C" w:rsidRDefault="00990B31">
            <w:pPr>
              <w:pStyle w:val="BodyText"/>
              <w:spacing w:before="120"/>
              <w:jc w:val="center"/>
              <w:rPr>
                <w:b/>
                <w:sz w:val="18"/>
                <w:szCs w:val="18"/>
              </w:rPr>
            </w:pPr>
            <w:r>
              <w:rPr>
                <w:b/>
                <w:sz w:val="18"/>
                <w:szCs w:val="18"/>
              </w:rPr>
              <w:t>NORTH AMERICAN ENERGY STANDARDS BOARD</w:t>
            </w:r>
          </w:p>
          <w:p w14:paraId="31702AB7" w14:textId="4590569D" w:rsidR="00C57D9C" w:rsidRDefault="00F337D6">
            <w:pPr>
              <w:pStyle w:val="TableText"/>
              <w:jc w:val="center"/>
              <w:rPr>
                <w:rFonts w:ascii="Times New Roman" w:hAnsi="Times New Roman"/>
                <w:sz w:val="18"/>
                <w:szCs w:val="18"/>
              </w:rPr>
            </w:pPr>
            <w:ins w:id="0" w:author="Elizabeth Mallett" w:date="2021-09-26T22:26:00Z">
              <w:r>
                <w:rPr>
                  <w:rFonts w:ascii="Times New Roman" w:hAnsi="Times New Roman"/>
                  <w:b/>
                  <w:sz w:val="18"/>
                  <w:szCs w:val="18"/>
                </w:rPr>
                <w:t>2022</w:t>
              </w:r>
            </w:ins>
            <w:del w:id="1" w:author="Elizabeth Mallett" w:date="2021-09-26T22:26:00Z">
              <w:r w:rsidR="0020720D" w:rsidDel="00F337D6">
                <w:rPr>
                  <w:rFonts w:ascii="Times New Roman" w:hAnsi="Times New Roman"/>
                  <w:b/>
                  <w:sz w:val="18"/>
                  <w:szCs w:val="18"/>
                </w:rPr>
                <w:delText>20</w:delText>
              </w:r>
              <w:r w:rsidR="00FB76D0" w:rsidDel="00F337D6">
                <w:rPr>
                  <w:rFonts w:ascii="Times New Roman" w:hAnsi="Times New Roman"/>
                  <w:b/>
                  <w:sz w:val="18"/>
                  <w:szCs w:val="18"/>
                </w:rPr>
                <w:delText>2</w:delText>
              </w:r>
              <w:r w:rsidR="00973EBA" w:rsidDel="00F337D6">
                <w:rPr>
                  <w:rFonts w:ascii="Times New Roman" w:hAnsi="Times New Roman"/>
                  <w:b/>
                  <w:sz w:val="18"/>
                  <w:szCs w:val="18"/>
                </w:rPr>
                <w:delText>1</w:delText>
              </w:r>
              <w:r w:rsidR="0020720D" w:rsidDel="00F337D6">
                <w:rPr>
                  <w:rFonts w:ascii="Times New Roman" w:hAnsi="Times New Roman"/>
                  <w:b/>
                  <w:sz w:val="18"/>
                  <w:szCs w:val="18"/>
                </w:rPr>
                <w:delText xml:space="preserve"> </w:delText>
              </w:r>
            </w:del>
            <w:r w:rsidR="00990B31">
              <w:rPr>
                <w:rFonts w:ascii="Times New Roman" w:hAnsi="Times New Roman"/>
                <w:b/>
                <w:sz w:val="18"/>
                <w:szCs w:val="18"/>
              </w:rPr>
              <w:t xml:space="preserve">ANNUAL PLAN for the </w:t>
            </w:r>
            <w:r w:rsidR="0026207B">
              <w:rPr>
                <w:rFonts w:ascii="Times New Roman" w:hAnsi="Times New Roman"/>
                <w:b/>
                <w:sz w:val="18"/>
                <w:szCs w:val="18"/>
              </w:rPr>
              <w:t xml:space="preserve">RETAIL </w:t>
            </w:r>
            <w:r w:rsidR="000D3022">
              <w:rPr>
                <w:rFonts w:ascii="Times New Roman" w:hAnsi="Times New Roman"/>
                <w:b/>
                <w:sz w:val="18"/>
                <w:szCs w:val="18"/>
              </w:rPr>
              <w:t>MARKETS</w:t>
            </w:r>
            <w:r w:rsidR="0026207B">
              <w:rPr>
                <w:rFonts w:ascii="Times New Roman" w:hAnsi="Times New Roman"/>
                <w:b/>
                <w:sz w:val="18"/>
                <w:szCs w:val="18"/>
              </w:rPr>
              <w:t xml:space="preserve"> QUADRANT</w:t>
            </w:r>
          </w:p>
          <w:p w14:paraId="37238ACB" w14:textId="2C0ED9C4" w:rsidR="00C57D9C" w:rsidRDefault="00271DC3" w:rsidP="00EE24C1">
            <w:pPr>
              <w:pStyle w:val="TableText"/>
              <w:spacing w:after="120"/>
              <w:jc w:val="center"/>
              <w:rPr>
                <w:rFonts w:ascii="Times New Roman" w:hAnsi="Times New Roman"/>
                <w:b/>
                <w:sz w:val="18"/>
                <w:szCs w:val="18"/>
              </w:rPr>
            </w:pPr>
            <w:del w:id="2" w:author="Elizabeth Mallett" w:date="2021-09-26T22:26:00Z">
              <w:r w:rsidDel="00F337D6">
                <w:rPr>
                  <w:rFonts w:ascii="Times New Roman" w:hAnsi="Times New Roman"/>
                  <w:b/>
                  <w:sz w:val="18"/>
                  <w:szCs w:val="18"/>
                </w:rPr>
                <w:delText xml:space="preserve">Adopted by the Board of Directors on </w:delText>
              </w:r>
              <w:r w:rsidR="00F773A6" w:rsidDel="00F337D6">
                <w:rPr>
                  <w:rFonts w:ascii="Times New Roman" w:hAnsi="Times New Roman"/>
                  <w:b/>
                  <w:sz w:val="18"/>
                  <w:szCs w:val="18"/>
                </w:rPr>
                <w:delText xml:space="preserve">September </w:delText>
              </w:r>
              <w:r w:rsidR="00A9682B" w:rsidDel="00F337D6">
                <w:rPr>
                  <w:rFonts w:ascii="Times New Roman" w:hAnsi="Times New Roman"/>
                  <w:b/>
                  <w:sz w:val="18"/>
                  <w:szCs w:val="18"/>
                </w:rPr>
                <w:delText>2, 2021</w:delText>
              </w:r>
            </w:del>
            <w:ins w:id="3" w:author="Elizabeth Mallett" w:date="2021-09-26T22:26:00Z">
              <w:r w:rsidR="00F337D6">
                <w:rPr>
                  <w:rFonts w:ascii="Times New Roman" w:hAnsi="Times New Roman"/>
                  <w:b/>
                  <w:sz w:val="18"/>
                  <w:szCs w:val="18"/>
                </w:rPr>
                <w:t>Proposed by the RMQ Annual Plan Subcommittee on September 29, 2021</w:t>
              </w:r>
            </w:ins>
          </w:p>
        </w:tc>
      </w:tr>
      <w:tr w:rsidR="00C57D9C" w14:paraId="7554BD59" w14:textId="77777777" w:rsidTr="00FF753C">
        <w:trPr>
          <w:tblHeader/>
        </w:trPr>
        <w:tc>
          <w:tcPr>
            <w:tcW w:w="450" w:type="dxa"/>
            <w:tcBorders>
              <w:top w:val="single" w:sz="6" w:space="0" w:color="auto"/>
              <w:bottom w:val="single" w:sz="6" w:space="0" w:color="auto"/>
            </w:tcBorders>
          </w:tcPr>
          <w:p w14:paraId="62A0C5A6" w14:textId="77777777" w:rsidR="00C57D9C" w:rsidRDefault="00C57D9C">
            <w:pPr>
              <w:pStyle w:val="TableText"/>
              <w:spacing w:before="60" w:after="60"/>
              <w:ind w:left="144"/>
              <w:rPr>
                <w:rFonts w:ascii="Times New Roman" w:hAnsi="Times New Roman"/>
                <w:b/>
                <w:sz w:val="18"/>
                <w:szCs w:val="18"/>
              </w:rPr>
            </w:pPr>
          </w:p>
        </w:tc>
        <w:tc>
          <w:tcPr>
            <w:tcW w:w="6227" w:type="dxa"/>
            <w:gridSpan w:val="3"/>
            <w:tcBorders>
              <w:top w:val="single" w:sz="6" w:space="0" w:color="auto"/>
              <w:bottom w:val="single" w:sz="6" w:space="0" w:color="auto"/>
            </w:tcBorders>
          </w:tcPr>
          <w:p w14:paraId="4CCB4BE4" w14:textId="77777777" w:rsidR="00C57D9C" w:rsidRDefault="00990B31">
            <w:pPr>
              <w:pStyle w:val="TableText"/>
              <w:spacing w:before="60" w:after="60"/>
              <w:ind w:left="144"/>
              <w:rPr>
                <w:rFonts w:ascii="Times New Roman" w:hAnsi="Times New Roman"/>
                <w:b/>
                <w:sz w:val="18"/>
                <w:szCs w:val="18"/>
              </w:rPr>
            </w:pPr>
            <w:r>
              <w:rPr>
                <w:rFonts w:ascii="Times New Roman" w:hAnsi="Times New Roman"/>
                <w:b/>
                <w:sz w:val="18"/>
                <w:szCs w:val="18"/>
              </w:rPr>
              <w:t>Item Number &amp; Description</w:t>
            </w:r>
            <w:r>
              <w:rPr>
                <w:rStyle w:val="EndnoteReference"/>
                <w:rFonts w:ascii="Times New Roman" w:hAnsi="Times New Roman"/>
                <w:b/>
                <w:sz w:val="18"/>
                <w:szCs w:val="18"/>
              </w:rPr>
              <w:endnoteReference w:id="1"/>
            </w:r>
          </w:p>
        </w:tc>
        <w:tc>
          <w:tcPr>
            <w:tcW w:w="1260" w:type="dxa"/>
            <w:tcBorders>
              <w:top w:val="single" w:sz="6" w:space="0" w:color="auto"/>
              <w:bottom w:val="single" w:sz="6" w:space="0" w:color="auto"/>
            </w:tcBorders>
          </w:tcPr>
          <w:p w14:paraId="2E2B5AD2" w14:textId="77777777" w:rsidR="00C57D9C" w:rsidRDefault="00990B31">
            <w:pPr>
              <w:pStyle w:val="TableText"/>
              <w:spacing w:before="60" w:after="60"/>
              <w:ind w:left="144"/>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2"/>
            </w:r>
          </w:p>
        </w:tc>
        <w:tc>
          <w:tcPr>
            <w:tcW w:w="1620" w:type="dxa"/>
            <w:tcBorders>
              <w:top w:val="single" w:sz="6" w:space="0" w:color="auto"/>
              <w:bottom w:val="single" w:sz="6" w:space="0" w:color="auto"/>
            </w:tcBorders>
          </w:tcPr>
          <w:p w14:paraId="504800D5" w14:textId="77777777" w:rsidR="00C57D9C" w:rsidRDefault="00990B31" w:rsidP="0094642D">
            <w:pPr>
              <w:pStyle w:val="TableText"/>
              <w:spacing w:before="60" w:after="60"/>
              <w:ind w:left="144"/>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3"/>
            </w:r>
          </w:p>
        </w:tc>
      </w:tr>
      <w:tr w:rsidR="00570E11" w14:paraId="4B774D4D" w14:textId="77777777" w:rsidTr="00FF753C">
        <w:tc>
          <w:tcPr>
            <w:tcW w:w="450" w:type="dxa"/>
            <w:tcBorders>
              <w:top w:val="single" w:sz="4" w:space="0" w:color="auto"/>
            </w:tcBorders>
          </w:tcPr>
          <w:p w14:paraId="6C37A241" w14:textId="589C6202" w:rsidR="00570E11" w:rsidRDefault="00973EBA" w:rsidP="00570E11">
            <w:pPr>
              <w:pStyle w:val="TableText"/>
              <w:spacing w:before="60" w:after="60"/>
              <w:jc w:val="center"/>
              <w:rPr>
                <w:rFonts w:ascii="Times New Roman" w:hAnsi="Times New Roman"/>
                <w:color w:val="auto"/>
                <w:sz w:val="18"/>
                <w:szCs w:val="18"/>
              </w:rPr>
            </w:pPr>
            <w:r>
              <w:rPr>
                <w:rFonts w:ascii="Times New Roman" w:hAnsi="Times New Roman"/>
                <w:b/>
                <w:color w:val="auto"/>
                <w:sz w:val="18"/>
                <w:szCs w:val="18"/>
              </w:rPr>
              <w:t>1</w:t>
            </w:r>
            <w:r w:rsidR="00570E11" w:rsidRPr="00F41462">
              <w:rPr>
                <w:rFonts w:ascii="Times New Roman" w:hAnsi="Times New Roman"/>
                <w:b/>
                <w:color w:val="auto"/>
                <w:sz w:val="18"/>
                <w:szCs w:val="18"/>
              </w:rPr>
              <w:t>.</w:t>
            </w:r>
          </w:p>
        </w:tc>
        <w:tc>
          <w:tcPr>
            <w:tcW w:w="9107" w:type="dxa"/>
            <w:gridSpan w:val="5"/>
            <w:tcBorders>
              <w:top w:val="single" w:sz="4" w:space="0" w:color="auto"/>
            </w:tcBorders>
          </w:tcPr>
          <w:p w14:paraId="0FDA7997" w14:textId="564274EF" w:rsidR="00570E11" w:rsidRDefault="00570E11" w:rsidP="00570E11">
            <w:pPr>
              <w:pStyle w:val="TableText"/>
              <w:spacing w:before="60" w:after="60"/>
              <w:ind w:left="161"/>
              <w:rPr>
                <w:rFonts w:ascii="Times New Roman" w:hAnsi="Times New Roman"/>
                <w:color w:val="auto"/>
                <w:sz w:val="18"/>
                <w:szCs w:val="18"/>
              </w:rPr>
            </w:pPr>
            <w:del w:id="6" w:author="Elizabeth Mallett" w:date="2021-09-26T22:27:00Z">
              <w:r w:rsidDel="00F337D6">
                <w:rPr>
                  <w:rFonts w:ascii="Times New Roman" w:hAnsi="Times New Roman"/>
                  <w:b/>
                  <w:sz w:val="18"/>
                  <w:szCs w:val="18"/>
                </w:rPr>
                <w:delText>Develop and/or modify the NAESB Business Practice Standards if needed to address any recommendations resulting from the surety assessment performed by Sandia National Laboratories</w:delText>
              </w:r>
            </w:del>
            <w:ins w:id="7" w:author="Elizabeth Mallett" w:date="2021-09-26T22:27:00Z">
              <w:r w:rsidR="00F337D6">
                <w:rPr>
                  <w:rFonts w:ascii="Times New Roman" w:hAnsi="Times New Roman"/>
                  <w:b/>
                  <w:sz w:val="18"/>
                  <w:szCs w:val="18"/>
                </w:rPr>
                <w:t>Electronic Delivery Mechanisms</w:t>
              </w:r>
            </w:ins>
          </w:p>
        </w:tc>
      </w:tr>
      <w:tr w:rsidR="003060DA" w14:paraId="4A75D9D2" w14:textId="77777777" w:rsidTr="00A71316">
        <w:tc>
          <w:tcPr>
            <w:tcW w:w="450" w:type="dxa"/>
          </w:tcPr>
          <w:p w14:paraId="02439C7A"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76D697FC" w14:textId="30963E0D" w:rsidR="003060DA" w:rsidRDefault="000C2516" w:rsidP="00B201B4">
            <w:pPr>
              <w:pStyle w:val="TableText"/>
              <w:spacing w:before="60" w:after="60"/>
              <w:rPr>
                <w:rFonts w:ascii="Times New Roman" w:hAnsi="Times New Roman"/>
                <w:sz w:val="18"/>
                <w:szCs w:val="18"/>
              </w:rPr>
            </w:pPr>
            <w:ins w:id="8" w:author="Elizabeth Mallett" w:date="2021-09-27T16:45:00Z">
              <w:r>
                <w:rPr>
                  <w:rFonts w:ascii="Times New Roman" w:hAnsi="Times New Roman"/>
                  <w:sz w:val="18"/>
                  <w:szCs w:val="18"/>
                </w:rPr>
                <w:t>a.</w:t>
              </w:r>
            </w:ins>
            <w:del w:id="9" w:author="Elizabeth Mallett" w:date="2021-09-26T22:28:00Z">
              <w:r w:rsidR="00781819" w:rsidDel="00F337D6">
                <w:rPr>
                  <w:rFonts w:ascii="Times New Roman" w:hAnsi="Times New Roman"/>
                  <w:sz w:val="18"/>
                  <w:szCs w:val="18"/>
                </w:rPr>
                <w:delText>a</w:delText>
              </w:r>
              <w:r w:rsidR="003060DA" w:rsidDel="00F337D6">
                <w:rPr>
                  <w:rFonts w:ascii="Times New Roman" w:hAnsi="Times New Roman"/>
                  <w:sz w:val="18"/>
                  <w:szCs w:val="18"/>
                </w:rPr>
                <w:delText>.</w:delText>
              </w:r>
            </w:del>
          </w:p>
        </w:tc>
        <w:tc>
          <w:tcPr>
            <w:tcW w:w="5760" w:type="dxa"/>
            <w:gridSpan w:val="2"/>
          </w:tcPr>
          <w:p w14:paraId="47F79DCB" w14:textId="1810313F" w:rsidR="003060DA" w:rsidRDefault="003060DA" w:rsidP="00FF753C">
            <w:pPr>
              <w:pStyle w:val="TableText"/>
              <w:spacing w:before="60" w:after="60"/>
              <w:ind w:left="147"/>
              <w:rPr>
                <w:rFonts w:ascii="Times New Roman" w:hAnsi="Times New Roman"/>
                <w:sz w:val="18"/>
                <w:szCs w:val="18"/>
              </w:rPr>
            </w:pPr>
            <w:r w:rsidRPr="003060DA">
              <w:rPr>
                <w:rFonts w:ascii="Times New Roman" w:hAnsi="Times New Roman"/>
                <w:sz w:val="18"/>
                <w:szCs w:val="18"/>
              </w:rPr>
              <w:t xml:space="preserve">Review the data used in the NAESB </w:t>
            </w:r>
            <w:r>
              <w:rPr>
                <w:rFonts w:ascii="Times New Roman" w:hAnsi="Times New Roman"/>
                <w:sz w:val="18"/>
                <w:szCs w:val="18"/>
              </w:rPr>
              <w:t>RMQ</w:t>
            </w:r>
            <w:r w:rsidRPr="003060DA">
              <w:rPr>
                <w:rFonts w:ascii="Times New Roman" w:hAnsi="Times New Roman"/>
                <w:sz w:val="18"/>
                <w:szCs w:val="18"/>
              </w:rPr>
              <w:t xml:space="preserve"> </w:t>
            </w:r>
            <w:r w:rsidR="004C455B">
              <w:rPr>
                <w:rFonts w:ascii="Times New Roman" w:hAnsi="Times New Roman"/>
                <w:sz w:val="18"/>
                <w:szCs w:val="18"/>
              </w:rPr>
              <w:t>Internet Electronic Transport</w:t>
            </w:r>
            <w:r w:rsidRPr="003060DA">
              <w:rPr>
                <w:rFonts w:ascii="Times New Roman" w:hAnsi="Times New Roman"/>
                <w:sz w:val="18"/>
                <w:szCs w:val="18"/>
              </w:rPr>
              <w:t xml:space="preserve"> specification for data fields that may no longer be utilized and determine if these data fields can be removed </w:t>
            </w:r>
          </w:p>
          <w:p w14:paraId="21918A13" w14:textId="796A73EE" w:rsidR="003060DA" w:rsidRDefault="003060DA" w:rsidP="00FF753C">
            <w:pPr>
              <w:pStyle w:val="TableText"/>
              <w:spacing w:before="60" w:after="60"/>
              <w:ind w:left="147"/>
              <w:rPr>
                <w:rFonts w:ascii="Times New Roman" w:hAnsi="Times New Roman"/>
                <w:sz w:val="18"/>
                <w:szCs w:val="18"/>
              </w:rPr>
            </w:pPr>
            <w:r>
              <w:rPr>
                <w:rFonts w:ascii="Times New Roman" w:hAnsi="Times New Roman"/>
                <w:sz w:val="18"/>
                <w:szCs w:val="18"/>
              </w:rPr>
              <w:t xml:space="preserve">Status: </w:t>
            </w:r>
            <w:del w:id="10" w:author="Elizabeth Mallett" w:date="2021-09-26T22:48:00Z">
              <w:r w:rsidR="008D0CC9" w:rsidDel="005D5FC3">
                <w:rPr>
                  <w:rFonts w:ascii="Times New Roman" w:hAnsi="Times New Roman"/>
                  <w:sz w:val="18"/>
                  <w:szCs w:val="18"/>
                </w:rPr>
                <w:delText>Complete</w:delText>
              </w:r>
            </w:del>
            <w:ins w:id="11" w:author="Elizabeth Mallett" w:date="2021-09-26T22:48:00Z">
              <w:r w:rsidR="005D5FC3">
                <w:rPr>
                  <w:rFonts w:ascii="Times New Roman" w:hAnsi="Times New Roman"/>
                  <w:sz w:val="18"/>
                  <w:szCs w:val="18"/>
                </w:rPr>
                <w:t>Not Started</w:t>
              </w:r>
            </w:ins>
          </w:p>
        </w:tc>
        <w:tc>
          <w:tcPr>
            <w:tcW w:w="1260" w:type="dxa"/>
          </w:tcPr>
          <w:p w14:paraId="676AB81E" w14:textId="6F6DAA85" w:rsidR="003060DA" w:rsidRDefault="008D0CC9" w:rsidP="00326F90">
            <w:pPr>
              <w:pStyle w:val="TableText"/>
              <w:spacing w:before="60" w:after="60"/>
              <w:ind w:left="144"/>
              <w:rPr>
                <w:rFonts w:ascii="Times New Roman" w:hAnsi="Times New Roman"/>
                <w:sz w:val="18"/>
                <w:szCs w:val="18"/>
              </w:rPr>
            </w:pPr>
            <w:del w:id="12" w:author="Elizabeth Mallett" w:date="2021-09-26T22:27:00Z">
              <w:r w:rsidDel="00F337D6">
                <w:rPr>
                  <w:rFonts w:ascii="Times New Roman" w:hAnsi="Times New Roman"/>
                  <w:sz w:val="18"/>
                  <w:szCs w:val="18"/>
                </w:rPr>
                <w:delText>1</w:delText>
              </w:r>
              <w:r w:rsidRPr="004C3C04" w:rsidDel="00F337D6">
                <w:rPr>
                  <w:rFonts w:ascii="Times New Roman" w:hAnsi="Times New Roman"/>
                  <w:sz w:val="18"/>
                  <w:szCs w:val="18"/>
                  <w:vertAlign w:val="superscript"/>
                </w:rPr>
                <w:delText>st</w:delText>
              </w:r>
              <w:r w:rsidDel="00F337D6">
                <w:rPr>
                  <w:rFonts w:ascii="Times New Roman" w:hAnsi="Times New Roman"/>
                  <w:sz w:val="18"/>
                  <w:szCs w:val="18"/>
                </w:rPr>
                <w:delText xml:space="preserve"> Q, </w:delText>
              </w:r>
              <w:r w:rsidR="003060DA" w:rsidDel="00F337D6">
                <w:rPr>
                  <w:rFonts w:ascii="Times New Roman" w:hAnsi="Times New Roman"/>
                  <w:sz w:val="18"/>
                  <w:szCs w:val="18"/>
                </w:rPr>
                <w:delText>2021</w:delText>
              </w:r>
            </w:del>
            <w:ins w:id="13" w:author="Elizabeth Mallett" w:date="2021-09-26T22:27:00Z">
              <w:r w:rsidR="00F337D6">
                <w:rPr>
                  <w:rFonts w:ascii="Times New Roman" w:hAnsi="Times New Roman"/>
                  <w:sz w:val="18"/>
                  <w:szCs w:val="18"/>
                </w:rPr>
                <w:t>2022</w:t>
              </w:r>
            </w:ins>
          </w:p>
        </w:tc>
        <w:tc>
          <w:tcPr>
            <w:tcW w:w="1620" w:type="dxa"/>
          </w:tcPr>
          <w:p w14:paraId="0426401A" w14:textId="43ABB03E" w:rsidR="003060DA" w:rsidRDefault="003060DA" w:rsidP="00FF753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Joint RMQ IR/TEIS and WGQ EDM Subcommittee</w:t>
            </w:r>
          </w:p>
        </w:tc>
      </w:tr>
      <w:tr w:rsidR="003060DA" w14:paraId="3291490A" w14:textId="77777777" w:rsidTr="00A71316">
        <w:tc>
          <w:tcPr>
            <w:tcW w:w="450" w:type="dxa"/>
          </w:tcPr>
          <w:p w14:paraId="1458EDDB" w14:textId="222836B4" w:rsidR="003060DA" w:rsidRDefault="003060DA" w:rsidP="00570E11">
            <w:pPr>
              <w:pStyle w:val="TableText"/>
              <w:spacing w:before="60" w:after="60"/>
              <w:jc w:val="center"/>
              <w:rPr>
                <w:rFonts w:ascii="Times New Roman" w:hAnsi="Times New Roman"/>
                <w:color w:val="auto"/>
                <w:sz w:val="18"/>
                <w:szCs w:val="18"/>
              </w:rPr>
            </w:pPr>
            <w:r>
              <w:rPr>
                <w:rFonts w:ascii="Times New Roman" w:hAnsi="Times New Roman"/>
                <w:b/>
                <w:color w:val="auto"/>
                <w:sz w:val="18"/>
                <w:szCs w:val="18"/>
              </w:rPr>
              <w:t>2</w:t>
            </w:r>
            <w:r w:rsidRPr="00F41462">
              <w:rPr>
                <w:rFonts w:ascii="Times New Roman" w:hAnsi="Times New Roman"/>
                <w:b/>
                <w:color w:val="auto"/>
                <w:sz w:val="18"/>
                <w:szCs w:val="18"/>
              </w:rPr>
              <w:t>.</w:t>
            </w:r>
          </w:p>
        </w:tc>
        <w:tc>
          <w:tcPr>
            <w:tcW w:w="9107" w:type="dxa"/>
            <w:gridSpan w:val="5"/>
          </w:tcPr>
          <w:p w14:paraId="2E73FBD8" w14:textId="45E41F2C" w:rsidR="003060DA" w:rsidRDefault="003060DA" w:rsidP="00570E11">
            <w:pPr>
              <w:pStyle w:val="TableText"/>
              <w:spacing w:before="60" w:after="60"/>
              <w:ind w:left="251"/>
              <w:rPr>
                <w:rFonts w:ascii="Times New Roman" w:hAnsi="Times New Roman"/>
                <w:color w:val="auto"/>
                <w:sz w:val="18"/>
                <w:szCs w:val="18"/>
              </w:rPr>
            </w:pPr>
            <w:r>
              <w:rPr>
                <w:rFonts w:ascii="Times New Roman" w:hAnsi="Times New Roman"/>
                <w:b/>
                <w:sz w:val="18"/>
                <w:szCs w:val="18"/>
              </w:rPr>
              <w:t>Accounting and Reporting to Support Renewable Energy Certificate (REC) Processes</w:t>
            </w:r>
          </w:p>
        </w:tc>
      </w:tr>
      <w:tr w:rsidR="003060DA" w:rsidDel="00F337D6" w14:paraId="004EF258" w14:textId="12807DC2" w:rsidTr="0033637E">
        <w:trPr>
          <w:del w:id="14" w:author="Elizabeth Mallett" w:date="2021-09-26T22:28:00Z"/>
        </w:trPr>
        <w:tc>
          <w:tcPr>
            <w:tcW w:w="450" w:type="dxa"/>
          </w:tcPr>
          <w:p w14:paraId="445DB1C4" w14:textId="5D33B430" w:rsidR="003060DA" w:rsidDel="00F337D6" w:rsidRDefault="003060DA">
            <w:pPr>
              <w:pStyle w:val="TableText"/>
              <w:spacing w:before="60" w:after="60"/>
              <w:jc w:val="center"/>
              <w:rPr>
                <w:del w:id="15" w:author="Elizabeth Mallett" w:date="2021-09-26T22:28:00Z"/>
                <w:rFonts w:ascii="Times New Roman" w:hAnsi="Times New Roman"/>
                <w:color w:val="auto"/>
                <w:sz w:val="18"/>
                <w:szCs w:val="18"/>
              </w:rPr>
            </w:pPr>
          </w:p>
        </w:tc>
        <w:tc>
          <w:tcPr>
            <w:tcW w:w="467" w:type="dxa"/>
          </w:tcPr>
          <w:p w14:paraId="59799088" w14:textId="14719AF2" w:rsidR="003060DA" w:rsidDel="00F337D6" w:rsidRDefault="003060DA">
            <w:pPr>
              <w:pStyle w:val="TableText"/>
              <w:spacing w:before="60" w:after="60"/>
              <w:ind w:left="144"/>
              <w:rPr>
                <w:del w:id="16" w:author="Elizabeth Mallett" w:date="2021-09-26T22:28:00Z"/>
                <w:rFonts w:ascii="Times New Roman" w:hAnsi="Times New Roman"/>
                <w:sz w:val="18"/>
                <w:szCs w:val="18"/>
              </w:rPr>
            </w:pPr>
            <w:del w:id="17" w:author="Elizabeth Mallett" w:date="2021-09-26T22:28:00Z">
              <w:r w:rsidDel="00F337D6">
                <w:rPr>
                  <w:rFonts w:ascii="Times New Roman" w:hAnsi="Times New Roman"/>
                  <w:sz w:val="18"/>
                  <w:szCs w:val="18"/>
                </w:rPr>
                <w:delText>a.</w:delText>
              </w:r>
            </w:del>
          </w:p>
        </w:tc>
        <w:tc>
          <w:tcPr>
            <w:tcW w:w="5760" w:type="dxa"/>
            <w:gridSpan w:val="2"/>
          </w:tcPr>
          <w:p w14:paraId="074C6F4C" w14:textId="4B81FC29" w:rsidR="003060DA" w:rsidDel="00F337D6" w:rsidRDefault="003060DA" w:rsidP="00FF753C">
            <w:pPr>
              <w:pStyle w:val="TableText"/>
              <w:spacing w:before="60" w:after="60"/>
              <w:ind w:left="144"/>
              <w:rPr>
                <w:del w:id="18" w:author="Elizabeth Mallett" w:date="2021-09-26T22:28:00Z"/>
                <w:rFonts w:ascii="Times New Roman" w:hAnsi="Times New Roman"/>
                <w:sz w:val="18"/>
                <w:szCs w:val="18"/>
              </w:rPr>
            </w:pPr>
            <w:del w:id="19" w:author="Elizabeth Mallett" w:date="2021-09-26T22:28:00Z">
              <w:r w:rsidDel="00F337D6">
                <w:rPr>
                  <w:rFonts w:ascii="Times New Roman" w:hAnsi="Times New Roman"/>
                  <w:sz w:val="18"/>
                  <w:szCs w:val="18"/>
                </w:rPr>
                <w:delText xml:space="preserve">Develop a </w:delText>
              </w:r>
              <w:r w:rsidR="007224EB" w:rsidRPr="007224EB" w:rsidDel="00F337D6">
                <w:rPr>
                  <w:rFonts w:ascii="Times New Roman" w:hAnsi="Times New Roman"/>
                  <w:sz w:val="18"/>
                  <w:szCs w:val="18"/>
                </w:rPr>
                <w:delText xml:space="preserve">Base Contract </w:delText>
              </w:r>
              <w:r w:rsidR="008D0CC9" w:rsidDel="00F337D6">
                <w:rPr>
                  <w:rFonts w:ascii="Times New Roman" w:hAnsi="Times New Roman"/>
                  <w:sz w:val="18"/>
                  <w:szCs w:val="18"/>
                </w:rPr>
                <w:delText>for Sale and Purchase of Renewable Energy Certificates (REC</w:delText>
              </w:r>
              <w:r w:rsidR="007224EB" w:rsidDel="00F337D6">
                <w:rPr>
                  <w:rFonts w:ascii="Times New Roman" w:hAnsi="Times New Roman"/>
                  <w:sz w:val="18"/>
                  <w:szCs w:val="18"/>
                </w:rPr>
                <w:delText>s</w:delText>
              </w:r>
              <w:r w:rsidR="008D0CC9" w:rsidDel="00F337D6">
                <w:rPr>
                  <w:rFonts w:ascii="Times New Roman" w:hAnsi="Times New Roman"/>
                  <w:sz w:val="18"/>
                  <w:szCs w:val="18"/>
                </w:rPr>
                <w:delText>) to support the voluntary markets.</w:delText>
              </w:r>
            </w:del>
          </w:p>
          <w:p w14:paraId="27AA9390" w14:textId="13E7B61F" w:rsidR="003060DA" w:rsidDel="00F337D6" w:rsidRDefault="003060DA" w:rsidP="00781819">
            <w:pPr>
              <w:pStyle w:val="TableText"/>
              <w:spacing w:before="60" w:after="60"/>
              <w:ind w:left="144"/>
              <w:jc w:val="both"/>
              <w:rPr>
                <w:del w:id="20" w:author="Elizabeth Mallett" w:date="2021-09-26T22:28:00Z"/>
                <w:rFonts w:ascii="Times New Roman" w:hAnsi="Times New Roman"/>
                <w:sz w:val="18"/>
                <w:szCs w:val="18"/>
              </w:rPr>
            </w:pPr>
            <w:del w:id="21" w:author="Elizabeth Mallett" w:date="2021-09-26T22:28:00Z">
              <w:r w:rsidDel="00F337D6">
                <w:rPr>
                  <w:rFonts w:ascii="Times New Roman" w:hAnsi="Times New Roman"/>
                  <w:sz w:val="18"/>
                  <w:szCs w:val="18"/>
                </w:rPr>
                <w:delText xml:space="preserve">Status: </w:delText>
              </w:r>
              <w:r w:rsidR="007224EB" w:rsidDel="00F337D6">
                <w:rPr>
                  <w:rFonts w:ascii="Times New Roman" w:hAnsi="Times New Roman"/>
                  <w:sz w:val="18"/>
                  <w:szCs w:val="18"/>
                </w:rPr>
                <w:delText>Completed</w:delText>
              </w:r>
            </w:del>
          </w:p>
        </w:tc>
        <w:tc>
          <w:tcPr>
            <w:tcW w:w="1260" w:type="dxa"/>
          </w:tcPr>
          <w:p w14:paraId="55EBD334" w14:textId="789A9B11" w:rsidR="003060DA" w:rsidDel="00F337D6" w:rsidRDefault="007224EB" w:rsidP="00326F90">
            <w:pPr>
              <w:pStyle w:val="TableText"/>
              <w:spacing w:before="60" w:after="60"/>
              <w:ind w:left="144"/>
              <w:rPr>
                <w:del w:id="22" w:author="Elizabeth Mallett" w:date="2021-09-26T22:28:00Z"/>
                <w:rFonts w:ascii="Times New Roman" w:hAnsi="Times New Roman"/>
                <w:sz w:val="18"/>
                <w:szCs w:val="18"/>
              </w:rPr>
            </w:pPr>
            <w:del w:id="23" w:author="Elizabeth Mallett" w:date="2021-09-26T22:28:00Z">
              <w:r w:rsidDel="00F337D6">
                <w:rPr>
                  <w:rFonts w:ascii="Times New Roman" w:hAnsi="Times New Roman"/>
                  <w:sz w:val="18"/>
                  <w:szCs w:val="18"/>
                </w:rPr>
                <w:delText>3</w:delText>
              </w:r>
              <w:r w:rsidRPr="00F1538E" w:rsidDel="00F337D6">
                <w:rPr>
                  <w:rFonts w:ascii="Times New Roman" w:hAnsi="Times New Roman"/>
                  <w:sz w:val="18"/>
                  <w:szCs w:val="18"/>
                  <w:vertAlign w:val="superscript"/>
                </w:rPr>
                <w:delText>rd</w:delText>
              </w:r>
              <w:r w:rsidDel="00F337D6">
                <w:rPr>
                  <w:rFonts w:ascii="Times New Roman" w:hAnsi="Times New Roman"/>
                  <w:sz w:val="18"/>
                  <w:szCs w:val="18"/>
                </w:rPr>
                <w:delText xml:space="preserve"> Q, </w:delText>
              </w:r>
              <w:r w:rsidR="003060DA" w:rsidDel="00F337D6">
                <w:rPr>
                  <w:rFonts w:ascii="Times New Roman" w:hAnsi="Times New Roman"/>
                  <w:sz w:val="18"/>
                  <w:szCs w:val="18"/>
                </w:rPr>
                <w:delText>2021</w:delText>
              </w:r>
            </w:del>
          </w:p>
        </w:tc>
        <w:tc>
          <w:tcPr>
            <w:tcW w:w="1620" w:type="dxa"/>
          </w:tcPr>
          <w:p w14:paraId="53124E34" w14:textId="37D21BC7" w:rsidR="003060DA" w:rsidDel="00F337D6" w:rsidRDefault="003060DA" w:rsidP="00FF753C">
            <w:pPr>
              <w:pStyle w:val="TableText"/>
              <w:spacing w:before="60" w:after="60"/>
              <w:ind w:left="144"/>
              <w:rPr>
                <w:del w:id="24" w:author="Elizabeth Mallett" w:date="2021-09-26T22:28:00Z"/>
                <w:rFonts w:ascii="Times New Roman" w:hAnsi="Times New Roman"/>
                <w:color w:val="auto"/>
                <w:sz w:val="18"/>
                <w:szCs w:val="18"/>
              </w:rPr>
            </w:pPr>
            <w:del w:id="25" w:author="Elizabeth Mallett" w:date="2021-09-26T22:28:00Z">
              <w:r w:rsidDel="00F337D6">
                <w:rPr>
                  <w:rFonts w:ascii="Times New Roman" w:hAnsi="Times New Roman"/>
                  <w:color w:val="auto"/>
                  <w:sz w:val="18"/>
                  <w:szCs w:val="18"/>
                </w:rPr>
                <w:delText>Joint RMQ BPS and WEQ BPS</w:delText>
              </w:r>
            </w:del>
          </w:p>
        </w:tc>
      </w:tr>
      <w:tr w:rsidR="009A7192" w14:paraId="5FE52E17" w14:textId="77777777" w:rsidTr="0033637E">
        <w:tc>
          <w:tcPr>
            <w:tcW w:w="450" w:type="dxa"/>
          </w:tcPr>
          <w:p w14:paraId="5895A081" w14:textId="77777777" w:rsidR="009A7192" w:rsidRDefault="009A7192">
            <w:pPr>
              <w:pStyle w:val="TableText"/>
              <w:spacing w:before="60" w:after="60"/>
              <w:jc w:val="center"/>
              <w:rPr>
                <w:rFonts w:ascii="Times New Roman" w:hAnsi="Times New Roman"/>
                <w:color w:val="auto"/>
                <w:sz w:val="18"/>
                <w:szCs w:val="18"/>
              </w:rPr>
            </w:pPr>
          </w:p>
        </w:tc>
        <w:tc>
          <w:tcPr>
            <w:tcW w:w="467" w:type="dxa"/>
          </w:tcPr>
          <w:p w14:paraId="7F3B675A" w14:textId="42912124" w:rsidR="009A7192" w:rsidRDefault="000C2516" w:rsidP="00B201B4">
            <w:pPr>
              <w:pStyle w:val="TableText"/>
              <w:spacing w:before="60" w:after="60"/>
              <w:rPr>
                <w:rFonts w:ascii="Times New Roman" w:hAnsi="Times New Roman"/>
                <w:sz w:val="18"/>
                <w:szCs w:val="18"/>
              </w:rPr>
            </w:pPr>
            <w:ins w:id="26" w:author="Elizabeth Mallett" w:date="2021-09-27T16:45:00Z">
              <w:r>
                <w:rPr>
                  <w:rFonts w:ascii="Times New Roman" w:hAnsi="Times New Roman"/>
                  <w:sz w:val="18"/>
                  <w:szCs w:val="18"/>
                </w:rPr>
                <w:t>a.</w:t>
              </w:r>
            </w:ins>
            <w:del w:id="27" w:author="Elizabeth Mallett" w:date="2021-09-26T22:28:00Z">
              <w:r w:rsidR="008D0CC9" w:rsidDel="00F337D6">
                <w:rPr>
                  <w:rFonts w:ascii="Times New Roman" w:hAnsi="Times New Roman"/>
                  <w:sz w:val="18"/>
                  <w:szCs w:val="18"/>
                </w:rPr>
                <w:delText>b.</w:delText>
              </w:r>
            </w:del>
          </w:p>
        </w:tc>
        <w:tc>
          <w:tcPr>
            <w:tcW w:w="5760" w:type="dxa"/>
            <w:gridSpan w:val="2"/>
          </w:tcPr>
          <w:p w14:paraId="7E7779E5" w14:textId="4D0411A8" w:rsidR="009A7192" w:rsidRDefault="008D0CC9" w:rsidP="00FF753C">
            <w:pPr>
              <w:pStyle w:val="TableText"/>
              <w:spacing w:before="60" w:after="60"/>
              <w:ind w:left="144"/>
              <w:rPr>
                <w:rFonts w:ascii="Times New Roman" w:hAnsi="Times New Roman"/>
                <w:sz w:val="18"/>
                <w:szCs w:val="18"/>
              </w:rPr>
            </w:pPr>
            <w:r>
              <w:rPr>
                <w:rFonts w:ascii="Times New Roman" w:hAnsi="Times New Roman"/>
                <w:sz w:val="18"/>
                <w:szCs w:val="18"/>
              </w:rPr>
              <w:t xml:space="preserve">Develop technical implementation business practice standards to support automation of the current REC creation, accounting and retirement processes for voluntary markets consistent with the </w:t>
            </w:r>
            <w:r w:rsidR="007224EB">
              <w:rPr>
                <w:rFonts w:ascii="Times New Roman" w:hAnsi="Times New Roman"/>
                <w:sz w:val="18"/>
                <w:szCs w:val="18"/>
              </w:rPr>
              <w:t xml:space="preserve">Base Contract </w:t>
            </w:r>
            <w:r>
              <w:rPr>
                <w:rFonts w:ascii="Times New Roman" w:hAnsi="Times New Roman"/>
                <w:sz w:val="18"/>
                <w:szCs w:val="18"/>
              </w:rPr>
              <w:t xml:space="preserve">for Sale and Purchase of </w:t>
            </w:r>
            <w:proofErr w:type="spellStart"/>
            <w:r>
              <w:rPr>
                <w:rFonts w:ascii="Times New Roman" w:hAnsi="Times New Roman"/>
                <w:sz w:val="18"/>
                <w:szCs w:val="18"/>
              </w:rPr>
              <w:t>REC</w:t>
            </w:r>
            <w:r w:rsidR="007224EB">
              <w:rPr>
                <w:rFonts w:ascii="Times New Roman" w:hAnsi="Times New Roman"/>
                <w:sz w:val="18"/>
                <w:szCs w:val="18"/>
              </w:rPr>
              <w:t>s</w:t>
            </w:r>
            <w:r>
              <w:rPr>
                <w:rFonts w:ascii="Times New Roman" w:hAnsi="Times New Roman"/>
                <w:sz w:val="18"/>
                <w:szCs w:val="18"/>
              </w:rPr>
              <w:t>.</w:t>
            </w:r>
            <w:proofErr w:type="spellEnd"/>
          </w:p>
          <w:p w14:paraId="24F8D684" w14:textId="4F0CB078" w:rsidR="008D0CC9" w:rsidRDefault="008D0CC9" w:rsidP="00FF753C">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D64022">
              <w:rPr>
                <w:rFonts w:ascii="Times New Roman" w:hAnsi="Times New Roman"/>
                <w:sz w:val="18"/>
                <w:szCs w:val="18"/>
              </w:rPr>
              <w:t>Started</w:t>
            </w:r>
          </w:p>
        </w:tc>
        <w:tc>
          <w:tcPr>
            <w:tcW w:w="1260" w:type="dxa"/>
          </w:tcPr>
          <w:p w14:paraId="794A524D" w14:textId="1A20247C" w:rsidR="009A7192" w:rsidRDefault="00F337D6" w:rsidP="00326F90">
            <w:pPr>
              <w:pStyle w:val="TableText"/>
              <w:spacing w:before="60" w:after="60"/>
              <w:ind w:left="144"/>
              <w:rPr>
                <w:rFonts w:ascii="Times New Roman" w:hAnsi="Times New Roman"/>
                <w:sz w:val="18"/>
                <w:szCs w:val="18"/>
              </w:rPr>
            </w:pPr>
            <w:ins w:id="28" w:author="Elizabeth Mallett" w:date="2021-09-26T22:28:00Z">
              <w:r>
                <w:rPr>
                  <w:rFonts w:ascii="Times New Roman" w:hAnsi="Times New Roman"/>
                  <w:sz w:val="18"/>
                  <w:szCs w:val="18"/>
                </w:rPr>
                <w:t>2022</w:t>
              </w:r>
            </w:ins>
            <w:del w:id="29" w:author="Elizabeth Mallett" w:date="2021-09-26T22:28:00Z">
              <w:r w:rsidR="008D0CC9" w:rsidDel="00F337D6">
                <w:rPr>
                  <w:rFonts w:ascii="Times New Roman" w:hAnsi="Times New Roman"/>
                  <w:sz w:val="18"/>
                  <w:szCs w:val="18"/>
                </w:rPr>
                <w:delText>2021</w:delText>
              </w:r>
            </w:del>
          </w:p>
        </w:tc>
        <w:tc>
          <w:tcPr>
            <w:tcW w:w="1620" w:type="dxa"/>
          </w:tcPr>
          <w:p w14:paraId="334457B3" w14:textId="239FBFBD" w:rsidR="009A7192" w:rsidRDefault="008D0CC9" w:rsidP="00FF753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Joint RMQ BPS and WEQ BPS</w:t>
            </w:r>
          </w:p>
        </w:tc>
      </w:tr>
      <w:tr w:rsidR="00A815CE" w:rsidDel="00F337D6" w14:paraId="0F4A1D62" w14:textId="13AC5A7A" w:rsidTr="0033637E">
        <w:trPr>
          <w:del w:id="30" w:author="Elizabeth Mallett" w:date="2021-09-26T22:29:00Z"/>
        </w:trPr>
        <w:tc>
          <w:tcPr>
            <w:tcW w:w="450" w:type="dxa"/>
          </w:tcPr>
          <w:p w14:paraId="70DC7748" w14:textId="032D2009" w:rsidR="00A815CE" w:rsidRPr="00A815CE" w:rsidDel="00F337D6" w:rsidRDefault="00A815CE">
            <w:pPr>
              <w:pStyle w:val="TableText"/>
              <w:spacing w:before="60" w:after="60"/>
              <w:jc w:val="center"/>
              <w:rPr>
                <w:del w:id="31" w:author="Elizabeth Mallett" w:date="2021-09-26T22:29:00Z"/>
                <w:rFonts w:ascii="Times New Roman" w:hAnsi="Times New Roman"/>
                <w:b/>
                <w:bCs/>
                <w:color w:val="auto"/>
                <w:sz w:val="18"/>
                <w:szCs w:val="18"/>
              </w:rPr>
            </w:pPr>
            <w:del w:id="32" w:author="Elizabeth Mallett" w:date="2021-09-26T22:29:00Z">
              <w:r w:rsidRPr="00A815CE" w:rsidDel="00F337D6">
                <w:rPr>
                  <w:rFonts w:ascii="Times New Roman" w:hAnsi="Times New Roman"/>
                  <w:b/>
                  <w:bCs/>
                  <w:color w:val="auto"/>
                  <w:sz w:val="18"/>
                  <w:szCs w:val="18"/>
                </w:rPr>
                <w:delText>3.</w:delText>
              </w:r>
            </w:del>
          </w:p>
        </w:tc>
        <w:tc>
          <w:tcPr>
            <w:tcW w:w="467" w:type="dxa"/>
          </w:tcPr>
          <w:p w14:paraId="54D8F21A" w14:textId="7532A6D3" w:rsidR="00A815CE" w:rsidDel="00F337D6" w:rsidRDefault="00A815CE">
            <w:pPr>
              <w:pStyle w:val="TableText"/>
              <w:spacing w:before="60" w:after="60"/>
              <w:ind w:left="144"/>
              <w:rPr>
                <w:del w:id="33" w:author="Elizabeth Mallett" w:date="2021-09-26T22:29:00Z"/>
                <w:rFonts w:ascii="Times New Roman" w:hAnsi="Times New Roman"/>
                <w:sz w:val="18"/>
                <w:szCs w:val="18"/>
              </w:rPr>
            </w:pPr>
          </w:p>
        </w:tc>
        <w:tc>
          <w:tcPr>
            <w:tcW w:w="5760" w:type="dxa"/>
            <w:gridSpan w:val="2"/>
          </w:tcPr>
          <w:p w14:paraId="5A159846" w14:textId="34D710FA" w:rsidR="00A815CE" w:rsidDel="00F337D6" w:rsidRDefault="00A815CE" w:rsidP="00A815CE">
            <w:pPr>
              <w:pStyle w:val="TableText"/>
              <w:spacing w:before="60" w:after="60"/>
              <w:ind w:left="147"/>
              <w:rPr>
                <w:del w:id="34" w:author="Elizabeth Mallett" w:date="2021-09-26T22:29:00Z"/>
                <w:rFonts w:ascii="Times New Roman" w:hAnsi="Times New Roman"/>
                <w:sz w:val="18"/>
                <w:szCs w:val="18"/>
              </w:rPr>
            </w:pPr>
            <w:del w:id="35" w:author="Elizabeth Mallett" w:date="2021-09-26T22:29:00Z">
              <w:r w:rsidRPr="003060DA" w:rsidDel="00F337D6">
                <w:rPr>
                  <w:rFonts w:ascii="Times New Roman" w:hAnsi="Times New Roman"/>
                  <w:sz w:val="18"/>
                  <w:szCs w:val="18"/>
                </w:rPr>
                <w:delText xml:space="preserve">Review the data used in the NAESB </w:delText>
              </w:r>
              <w:r w:rsidDel="00F337D6">
                <w:rPr>
                  <w:rFonts w:ascii="Times New Roman" w:hAnsi="Times New Roman"/>
                  <w:sz w:val="18"/>
                  <w:szCs w:val="18"/>
                </w:rPr>
                <w:delText>RMQ</w:delText>
              </w:r>
              <w:r w:rsidRPr="003060DA" w:rsidDel="00F337D6">
                <w:rPr>
                  <w:rFonts w:ascii="Times New Roman" w:hAnsi="Times New Roman"/>
                  <w:sz w:val="18"/>
                  <w:szCs w:val="18"/>
                </w:rPr>
                <w:delText xml:space="preserve"> </w:delText>
              </w:r>
              <w:r w:rsidDel="00F337D6">
                <w:rPr>
                  <w:rFonts w:ascii="Times New Roman" w:hAnsi="Times New Roman"/>
                  <w:sz w:val="18"/>
                  <w:szCs w:val="18"/>
                </w:rPr>
                <w:delText>Internet Electronic Transport</w:delText>
              </w:r>
              <w:r w:rsidRPr="003060DA" w:rsidDel="00F337D6">
                <w:rPr>
                  <w:rFonts w:ascii="Times New Roman" w:hAnsi="Times New Roman"/>
                  <w:sz w:val="18"/>
                  <w:szCs w:val="18"/>
                </w:rPr>
                <w:delText xml:space="preserve"> specification for data fields that may no longer be utilized and determine if these data fields can be removed </w:delText>
              </w:r>
            </w:del>
          </w:p>
          <w:p w14:paraId="21CCAD7C" w14:textId="294915F0" w:rsidR="00A815CE" w:rsidDel="00F337D6" w:rsidRDefault="00A815CE" w:rsidP="00A815CE">
            <w:pPr>
              <w:pStyle w:val="TableText"/>
              <w:spacing w:before="60" w:after="60"/>
              <w:ind w:left="144"/>
              <w:rPr>
                <w:del w:id="36" w:author="Elizabeth Mallett" w:date="2021-09-26T22:29:00Z"/>
                <w:rFonts w:ascii="Times New Roman" w:hAnsi="Times New Roman"/>
                <w:sz w:val="18"/>
                <w:szCs w:val="18"/>
              </w:rPr>
            </w:pPr>
            <w:del w:id="37" w:author="Elizabeth Mallett" w:date="2021-09-26T22:29:00Z">
              <w:r w:rsidDel="00F337D6">
                <w:rPr>
                  <w:rFonts w:ascii="Times New Roman" w:hAnsi="Times New Roman"/>
                  <w:sz w:val="18"/>
                  <w:szCs w:val="18"/>
                </w:rPr>
                <w:delText>Status: Not Started</w:delText>
              </w:r>
            </w:del>
          </w:p>
        </w:tc>
        <w:tc>
          <w:tcPr>
            <w:tcW w:w="1260" w:type="dxa"/>
          </w:tcPr>
          <w:p w14:paraId="44281FF3" w14:textId="415C8EA0" w:rsidR="00A815CE" w:rsidDel="00F337D6" w:rsidRDefault="00A815CE" w:rsidP="00326F90">
            <w:pPr>
              <w:pStyle w:val="TableText"/>
              <w:spacing w:before="60" w:after="60"/>
              <w:ind w:left="144"/>
              <w:rPr>
                <w:del w:id="38" w:author="Elizabeth Mallett" w:date="2021-09-26T22:29:00Z"/>
                <w:rFonts w:ascii="Times New Roman" w:hAnsi="Times New Roman"/>
                <w:sz w:val="18"/>
                <w:szCs w:val="18"/>
              </w:rPr>
            </w:pPr>
            <w:del w:id="39" w:author="Elizabeth Mallett" w:date="2021-09-26T22:29:00Z">
              <w:r w:rsidDel="00F337D6">
                <w:rPr>
                  <w:rFonts w:ascii="Times New Roman" w:hAnsi="Times New Roman"/>
                  <w:sz w:val="18"/>
                  <w:szCs w:val="18"/>
                </w:rPr>
                <w:delText>2021</w:delText>
              </w:r>
            </w:del>
          </w:p>
        </w:tc>
        <w:tc>
          <w:tcPr>
            <w:tcW w:w="1620" w:type="dxa"/>
          </w:tcPr>
          <w:p w14:paraId="525E8611" w14:textId="2B69C4B7" w:rsidR="00A815CE" w:rsidDel="00F337D6" w:rsidRDefault="00A815CE" w:rsidP="00FF753C">
            <w:pPr>
              <w:pStyle w:val="TableText"/>
              <w:spacing w:before="60" w:after="60"/>
              <w:ind w:left="144"/>
              <w:rPr>
                <w:del w:id="40" w:author="Elizabeth Mallett" w:date="2021-09-26T22:29:00Z"/>
                <w:rFonts w:ascii="Times New Roman" w:hAnsi="Times New Roman"/>
                <w:color w:val="auto"/>
                <w:sz w:val="18"/>
                <w:szCs w:val="18"/>
              </w:rPr>
            </w:pPr>
            <w:del w:id="41" w:author="Elizabeth Mallett" w:date="2021-09-26T22:29:00Z">
              <w:r w:rsidRPr="00A815CE" w:rsidDel="00F337D6">
                <w:rPr>
                  <w:rFonts w:ascii="Times New Roman" w:hAnsi="Times New Roman"/>
                  <w:color w:val="auto"/>
                  <w:sz w:val="18"/>
                  <w:szCs w:val="18"/>
                </w:rPr>
                <w:delText>Joint RMQ IR/TEIS and WGQ EDM Subcommittee</w:delText>
              </w:r>
            </w:del>
          </w:p>
        </w:tc>
      </w:tr>
      <w:tr w:rsidR="003060DA" w14:paraId="3E43618C" w14:textId="77777777" w:rsidTr="0033637E">
        <w:tc>
          <w:tcPr>
            <w:tcW w:w="450" w:type="dxa"/>
          </w:tcPr>
          <w:p w14:paraId="6B6921AA" w14:textId="5617C46C" w:rsidR="003060DA" w:rsidRPr="00F41462" w:rsidRDefault="00F337D6" w:rsidP="00735D50">
            <w:pPr>
              <w:pStyle w:val="TableText"/>
              <w:spacing w:before="60" w:after="60"/>
              <w:jc w:val="center"/>
              <w:rPr>
                <w:rFonts w:ascii="Times New Roman" w:hAnsi="Times New Roman"/>
                <w:b/>
                <w:color w:val="auto"/>
                <w:sz w:val="18"/>
                <w:szCs w:val="18"/>
              </w:rPr>
            </w:pPr>
            <w:ins w:id="42" w:author="Elizabeth Mallett" w:date="2021-09-26T22:29:00Z">
              <w:r>
                <w:rPr>
                  <w:rFonts w:ascii="Times New Roman" w:hAnsi="Times New Roman"/>
                  <w:b/>
                  <w:color w:val="auto"/>
                  <w:sz w:val="18"/>
                  <w:szCs w:val="18"/>
                </w:rPr>
                <w:t>3</w:t>
              </w:r>
            </w:ins>
            <w:del w:id="43" w:author="Elizabeth Mallett" w:date="2021-09-26T22:29:00Z">
              <w:r w:rsidR="00A815CE" w:rsidDel="00F337D6">
                <w:rPr>
                  <w:rFonts w:ascii="Times New Roman" w:hAnsi="Times New Roman"/>
                  <w:b/>
                  <w:color w:val="auto"/>
                  <w:sz w:val="18"/>
                  <w:szCs w:val="18"/>
                </w:rPr>
                <w:delText>4</w:delText>
              </w:r>
            </w:del>
            <w:r w:rsidR="003060DA" w:rsidRPr="00F41462">
              <w:rPr>
                <w:rFonts w:ascii="Times New Roman" w:hAnsi="Times New Roman"/>
                <w:b/>
                <w:color w:val="auto"/>
                <w:sz w:val="18"/>
                <w:szCs w:val="18"/>
              </w:rPr>
              <w:t>.</w:t>
            </w:r>
          </w:p>
        </w:tc>
        <w:tc>
          <w:tcPr>
            <w:tcW w:w="9107" w:type="dxa"/>
            <w:gridSpan w:val="5"/>
          </w:tcPr>
          <w:p w14:paraId="3B3D6B1F" w14:textId="77777777" w:rsidR="003060DA" w:rsidRPr="006A1FE0" w:rsidRDefault="003060DA" w:rsidP="006A1FE0">
            <w:pPr>
              <w:pStyle w:val="TableText"/>
              <w:spacing w:before="60" w:after="60"/>
              <w:ind w:left="180"/>
              <w:rPr>
                <w:rFonts w:ascii="Times New Roman" w:hAnsi="Times New Roman"/>
                <w:color w:val="auto"/>
                <w:sz w:val="18"/>
                <w:szCs w:val="18"/>
              </w:rPr>
            </w:pPr>
            <w:r w:rsidRPr="00F41462">
              <w:rPr>
                <w:rFonts w:ascii="Times New Roman" w:hAnsi="Times New Roman"/>
                <w:b/>
                <w:sz w:val="18"/>
                <w:szCs w:val="18"/>
              </w:rPr>
              <w:t>Program of Standards Maintenance &amp; Fully Staffed Standards Work</w:t>
            </w:r>
            <w:r w:rsidRPr="006A1FE0">
              <w:rPr>
                <w:rStyle w:val="EndnoteReference"/>
                <w:rFonts w:ascii="Times New Roman" w:hAnsi="Times New Roman"/>
                <w:sz w:val="18"/>
                <w:szCs w:val="18"/>
              </w:rPr>
              <w:endnoteReference w:id="4"/>
            </w:r>
          </w:p>
        </w:tc>
      </w:tr>
      <w:tr w:rsidR="003060DA" w14:paraId="12A5B3AD" w14:textId="77777777" w:rsidTr="0033637E">
        <w:tc>
          <w:tcPr>
            <w:tcW w:w="450" w:type="dxa"/>
          </w:tcPr>
          <w:p w14:paraId="3A02172B"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7D3FA841" w14:textId="77777777" w:rsidR="003060DA" w:rsidRDefault="003060DA">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14:paraId="0E26CB70" w14:textId="77777777" w:rsidR="003060DA" w:rsidRDefault="003060DA" w:rsidP="00A374B4">
            <w:pPr>
              <w:keepNext/>
              <w:spacing w:before="60" w:after="60"/>
              <w:ind w:left="144"/>
              <w:rPr>
                <w:b/>
                <w:sz w:val="18"/>
                <w:szCs w:val="18"/>
              </w:rPr>
            </w:pPr>
            <w:r>
              <w:rPr>
                <w:sz w:val="18"/>
                <w:szCs w:val="18"/>
              </w:rPr>
              <w:t>Business Practice Requests</w:t>
            </w:r>
          </w:p>
        </w:tc>
        <w:tc>
          <w:tcPr>
            <w:tcW w:w="1260" w:type="dxa"/>
          </w:tcPr>
          <w:p w14:paraId="01574B0D" w14:textId="77777777" w:rsidR="003060DA" w:rsidRDefault="003060DA"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0CE6F084" w14:textId="77777777" w:rsidR="003060DA" w:rsidRDefault="003060DA" w:rsidP="00A374B4">
            <w:pPr>
              <w:pStyle w:val="TableText"/>
              <w:keepLines/>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3060DA" w14:paraId="629E4D6B" w14:textId="77777777" w:rsidTr="0033637E">
        <w:tc>
          <w:tcPr>
            <w:tcW w:w="450" w:type="dxa"/>
          </w:tcPr>
          <w:p w14:paraId="79EAA9E8"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3A85185D" w14:textId="77777777" w:rsidR="003060DA" w:rsidRDefault="003060DA">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2"/>
          </w:tcPr>
          <w:p w14:paraId="1F047962" w14:textId="77777777" w:rsidR="003060DA" w:rsidRDefault="003060DA" w:rsidP="00A374B4">
            <w:pPr>
              <w:keepNext/>
              <w:spacing w:before="60" w:after="60"/>
              <w:ind w:left="144"/>
              <w:rPr>
                <w:b/>
                <w:sz w:val="18"/>
                <w:szCs w:val="18"/>
              </w:rPr>
            </w:pPr>
            <w:r>
              <w:rPr>
                <w:sz w:val="18"/>
                <w:szCs w:val="18"/>
              </w:rPr>
              <w:t>Information Requirements and Technical Mapping of Business Practices</w:t>
            </w:r>
          </w:p>
        </w:tc>
        <w:tc>
          <w:tcPr>
            <w:tcW w:w="1260" w:type="dxa"/>
          </w:tcPr>
          <w:p w14:paraId="09B17707" w14:textId="77777777" w:rsidR="003060DA" w:rsidRDefault="003060DA"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782FF386" w14:textId="77777777" w:rsidR="003060DA" w:rsidRDefault="003060DA"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3060DA" w14:paraId="1C8E6206" w14:textId="77777777" w:rsidTr="0033637E">
        <w:tc>
          <w:tcPr>
            <w:tcW w:w="450" w:type="dxa"/>
          </w:tcPr>
          <w:p w14:paraId="6E0CF7E1"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028E762B" w14:textId="77777777" w:rsidR="003060DA" w:rsidRDefault="003060DA">
            <w:pPr>
              <w:pStyle w:val="TableText"/>
              <w:spacing w:before="60" w:after="60"/>
              <w:ind w:left="144"/>
              <w:rPr>
                <w:rFonts w:ascii="Times New Roman" w:hAnsi="Times New Roman"/>
                <w:sz w:val="18"/>
                <w:szCs w:val="18"/>
              </w:rPr>
            </w:pPr>
            <w:r>
              <w:rPr>
                <w:rFonts w:ascii="Times New Roman" w:hAnsi="Times New Roman"/>
                <w:sz w:val="18"/>
                <w:szCs w:val="18"/>
              </w:rPr>
              <w:t>c.</w:t>
            </w:r>
          </w:p>
        </w:tc>
        <w:tc>
          <w:tcPr>
            <w:tcW w:w="5760" w:type="dxa"/>
            <w:gridSpan w:val="2"/>
          </w:tcPr>
          <w:p w14:paraId="2E57F3D0" w14:textId="77777777" w:rsidR="003060DA" w:rsidRDefault="003060DA" w:rsidP="00A374B4">
            <w:pPr>
              <w:keepNext/>
              <w:spacing w:before="60" w:after="60"/>
              <w:ind w:left="144"/>
              <w:rPr>
                <w:b/>
                <w:sz w:val="18"/>
                <w:szCs w:val="18"/>
              </w:rPr>
            </w:pPr>
            <w:r>
              <w:rPr>
                <w:sz w:val="18"/>
                <w:szCs w:val="18"/>
              </w:rPr>
              <w:t xml:space="preserve">Interpretations for Clarifying Language Ambiguities </w:t>
            </w:r>
          </w:p>
        </w:tc>
        <w:tc>
          <w:tcPr>
            <w:tcW w:w="1260" w:type="dxa"/>
          </w:tcPr>
          <w:p w14:paraId="7F314223" w14:textId="77777777" w:rsidR="003060DA" w:rsidRDefault="003060DA"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1FC325D0" w14:textId="77777777" w:rsidR="003060DA" w:rsidRDefault="003060DA"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3060DA" w14:paraId="07671E4C" w14:textId="77777777" w:rsidTr="0033637E">
        <w:tc>
          <w:tcPr>
            <w:tcW w:w="450" w:type="dxa"/>
          </w:tcPr>
          <w:p w14:paraId="1D534245"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1E220C7D" w14:textId="77777777" w:rsidR="003060DA" w:rsidRDefault="003060DA">
            <w:pPr>
              <w:pStyle w:val="TableText"/>
              <w:spacing w:before="60" w:after="60"/>
              <w:ind w:left="144"/>
              <w:rPr>
                <w:rFonts w:ascii="Times New Roman" w:hAnsi="Times New Roman"/>
                <w:sz w:val="18"/>
                <w:szCs w:val="18"/>
              </w:rPr>
            </w:pPr>
            <w:r>
              <w:rPr>
                <w:rFonts w:ascii="Times New Roman" w:hAnsi="Times New Roman"/>
                <w:sz w:val="18"/>
                <w:szCs w:val="18"/>
              </w:rPr>
              <w:t>d.</w:t>
            </w:r>
          </w:p>
        </w:tc>
        <w:tc>
          <w:tcPr>
            <w:tcW w:w="5760" w:type="dxa"/>
            <w:gridSpan w:val="2"/>
          </w:tcPr>
          <w:p w14:paraId="1B45CC76" w14:textId="77777777" w:rsidR="003060DA" w:rsidRDefault="003060DA" w:rsidP="00A374B4">
            <w:pPr>
              <w:spacing w:before="60" w:after="60"/>
              <w:ind w:left="144"/>
              <w:rPr>
                <w:b/>
                <w:sz w:val="18"/>
                <w:szCs w:val="18"/>
              </w:rPr>
            </w:pPr>
            <w:r>
              <w:rPr>
                <w:sz w:val="18"/>
                <w:szCs w:val="18"/>
              </w:rPr>
              <w:t>Maintenance of Code Values and Other Technical Matters</w:t>
            </w:r>
          </w:p>
        </w:tc>
        <w:tc>
          <w:tcPr>
            <w:tcW w:w="1260" w:type="dxa"/>
          </w:tcPr>
          <w:p w14:paraId="5FC1956B" w14:textId="77777777" w:rsidR="003060DA" w:rsidRDefault="003060DA"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208E1FCF" w14:textId="77777777" w:rsidR="003060DA" w:rsidRDefault="003060DA"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3060DA" w14:paraId="4DB4D35F" w14:textId="77777777" w:rsidTr="0033637E">
        <w:tc>
          <w:tcPr>
            <w:tcW w:w="450" w:type="dxa"/>
          </w:tcPr>
          <w:p w14:paraId="1A01F1C6"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57A4FA31" w14:textId="77777777" w:rsidR="003060DA" w:rsidRDefault="003060DA">
            <w:pPr>
              <w:pStyle w:val="TableText"/>
              <w:spacing w:before="60" w:after="60"/>
              <w:ind w:left="144"/>
              <w:rPr>
                <w:rFonts w:ascii="Times New Roman" w:hAnsi="Times New Roman"/>
                <w:sz w:val="18"/>
                <w:szCs w:val="18"/>
              </w:rPr>
            </w:pPr>
            <w:r>
              <w:rPr>
                <w:rFonts w:ascii="Times New Roman" w:hAnsi="Times New Roman"/>
                <w:sz w:val="18"/>
                <w:szCs w:val="18"/>
              </w:rPr>
              <w:t>e.</w:t>
            </w:r>
          </w:p>
        </w:tc>
        <w:tc>
          <w:tcPr>
            <w:tcW w:w="5760" w:type="dxa"/>
            <w:gridSpan w:val="2"/>
          </w:tcPr>
          <w:p w14:paraId="6F1F0BA8" w14:textId="77777777" w:rsidR="003060DA" w:rsidRDefault="003060DA" w:rsidP="00A374B4">
            <w:pPr>
              <w:spacing w:before="60" w:after="60"/>
              <w:ind w:left="144"/>
              <w:rPr>
                <w:b/>
                <w:sz w:val="18"/>
                <w:szCs w:val="18"/>
              </w:rPr>
            </w:pPr>
            <w:r>
              <w:rPr>
                <w:sz w:val="18"/>
                <w:szCs w:val="18"/>
              </w:rPr>
              <w:t>Development and Maintenance of Definitions</w:t>
            </w:r>
          </w:p>
        </w:tc>
        <w:tc>
          <w:tcPr>
            <w:tcW w:w="1260" w:type="dxa"/>
          </w:tcPr>
          <w:p w14:paraId="150F0E6A" w14:textId="77777777" w:rsidR="003060DA" w:rsidRDefault="003060DA"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7DA8BF03" w14:textId="260A5D49" w:rsidR="003060DA" w:rsidRDefault="003060DA"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3060DA" w14:paraId="09669F8D" w14:textId="77777777" w:rsidTr="0033637E">
        <w:tc>
          <w:tcPr>
            <w:tcW w:w="450" w:type="dxa"/>
          </w:tcPr>
          <w:p w14:paraId="2D1DB1F7"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67410B06" w14:textId="77777777" w:rsidR="003060DA" w:rsidRDefault="003060DA">
            <w:pPr>
              <w:pStyle w:val="TableText"/>
              <w:spacing w:before="60" w:after="60"/>
              <w:ind w:left="144"/>
              <w:rPr>
                <w:rFonts w:ascii="Times New Roman" w:hAnsi="Times New Roman"/>
                <w:sz w:val="18"/>
                <w:szCs w:val="18"/>
              </w:rPr>
            </w:pPr>
            <w:r>
              <w:rPr>
                <w:rFonts w:ascii="Times New Roman" w:hAnsi="Times New Roman"/>
                <w:sz w:val="18"/>
                <w:szCs w:val="18"/>
              </w:rPr>
              <w:t>f.</w:t>
            </w:r>
          </w:p>
        </w:tc>
        <w:tc>
          <w:tcPr>
            <w:tcW w:w="5760" w:type="dxa"/>
            <w:gridSpan w:val="2"/>
          </w:tcPr>
          <w:p w14:paraId="4550CB28" w14:textId="77777777" w:rsidR="003060DA" w:rsidRDefault="003060DA" w:rsidP="00A374B4">
            <w:pPr>
              <w:spacing w:before="60" w:after="60"/>
              <w:ind w:left="144"/>
              <w:rPr>
                <w:sz w:val="18"/>
                <w:szCs w:val="18"/>
              </w:rPr>
            </w:pPr>
            <w:r>
              <w:rPr>
                <w:sz w:val="18"/>
                <w:szCs w:val="18"/>
              </w:rPr>
              <w:t>Harmonization of Definitions with All Other Quadrants</w:t>
            </w:r>
          </w:p>
        </w:tc>
        <w:tc>
          <w:tcPr>
            <w:tcW w:w="1260" w:type="dxa"/>
          </w:tcPr>
          <w:p w14:paraId="478E9F8A" w14:textId="77777777" w:rsidR="003060DA" w:rsidRDefault="003060DA"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458B3B16" w14:textId="602E3D1F" w:rsidR="003060DA" w:rsidRDefault="003060DA"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3060DA" w14:paraId="3F04F722" w14:textId="77777777" w:rsidTr="0033637E">
        <w:tc>
          <w:tcPr>
            <w:tcW w:w="450" w:type="dxa"/>
          </w:tcPr>
          <w:p w14:paraId="41038E8F"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4080CF7A" w14:textId="77777777" w:rsidR="003060DA" w:rsidRDefault="003060DA">
            <w:pPr>
              <w:pStyle w:val="TableText"/>
              <w:spacing w:before="60" w:after="60"/>
              <w:ind w:left="144"/>
              <w:rPr>
                <w:rFonts w:ascii="Times New Roman" w:hAnsi="Times New Roman"/>
                <w:sz w:val="18"/>
                <w:szCs w:val="18"/>
              </w:rPr>
            </w:pPr>
            <w:r>
              <w:rPr>
                <w:rFonts w:ascii="Times New Roman" w:hAnsi="Times New Roman"/>
                <w:sz w:val="18"/>
                <w:szCs w:val="18"/>
              </w:rPr>
              <w:t>g.</w:t>
            </w:r>
          </w:p>
        </w:tc>
        <w:tc>
          <w:tcPr>
            <w:tcW w:w="5760" w:type="dxa"/>
            <w:gridSpan w:val="2"/>
          </w:tcPr>
          <w:p w14:paraId="28A458C2" w14:textId="77777777" w:rsidR="003060DA" w:rsidRDefault="003060DA" w:rsidP="00A374B4">
            <w:pPr>
              <w:spacing w:before="60" w:after="60"/>
              <w:ind w:left="144"/>
              <w:rPr>
                <w:sz w:val="18"/>
                <w:szCs w:val="18"/>
              </w:rPr>
            </w:pPr>
            <w:r>
              <w:rPr>
                <w:sz w:val="18"/>
                <w:szCs w:val="18"/>
              </w:rPr>
              <w:t>Development and Maintenance of Model Business Practices</w:t>
            </w:r>
          </w:p>
        </w:tc>
        <w:tc>
          <w:tcPr>
            <w:tcW w:w="1260" w:type="dxa"/>
          </w:tcPr>
          <w:p w14:paraId="43EDD15C" w14:textId="77777777" w:rsidR="003060DA" w:rsidRDefault="003060DA"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158589D2" w14:textId="362661E4" w:rsidR="003060DA" w:rsidRDefault="003060DA"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3060DA" w14:paraId="0A137379" w14:textId="77777777" w:rsidTr="003155C7">
        <w:trPr>
          <w:trHeight w:val="278"/>
        </w:trPr>
        <w:tc>
          <w:tcPr>
            <w:tcW w:w="9557" w:type="dxa"/>
            <w:gridSpan w:val="6"/>
            <w:tcBorders>
              <w:top w:val="single" w:sz="4" w:space="0" w:color="auto"/>
              <w:bottom w:val="single" w:sz="4" w:space="0" w:color="auto"/>
            </w:tcBorders>
          </w:tcPr>
          <w:p w14:paraId="3C89B5E2" w14:textId="77777777" w:rsidR="003060DA" w:rsidRDefault="003060DA" w:rsidP="00FF753C">
            <w:pPr>
              <w:pStyle w:val="TableText"/>
              <w:keepNext/>
              <w:keepLines/>
              <w:widowControl w:val="0"/>
              <w:spacing w:before="40"/>
              <w:ind w:left="165"/>
              <w:rPr>
                <w:rFonts w:ascii="Times New Roman" w:hAnsi="Times New Roman"/>
                <w:color w:val="auto"/>
                <w:sz w:val="18"/>
                <w:szCs w:val="18"/>
              </w:rPr>
            </w:pPr>
            <w:r>
              <w:rPr>
                <w:rFonts w:ascii="Times New Roman" w:hAnsi="Times New Roman"/>
                <w:b/>
                <w:sz w:val="18"/>
                <w:szCs w:val="18"/>
              </w:rPr>
              <w:t>Provisional Activities</w:t>
            </w:r>
          </w:p>
        </w:tc>
      </w:tr>
      <w:tr w:rsidR="003060DA" w14:paraId="7AA59883" w14:textId="77777777" w:rsidTr="0033637E">
        <w:tc>
          <w:tcPr>
            <w:tcW w:w="450" w:type="dxa"/>
          </w:tcPr>
          <w:p w14:paraId="2741B0AA" w14:textId="77777777" w:rsidR="003060DA" w:rsidRDefault="003060DA" w:rsidP="005C1A5C">
            <w:pPr>
              <w:pStyle w:val="TableText"/>
              <w:keepNext/>
              <w:keepLines/>
              <w:widowControl w:val="0"/>
              <w:spacing w:before="60" w:after="60"/>
              <w:ind w:left="144"/>
              <w:rPr>
                <w:rFonts w:ascii="Times New Roman" w:hAnsi="Times New Roman"/>
                <w:color w:val="auto"/>
                <w:sz w:val="18"/>
                <w:szCs w:val="18"/>
              </w:rPr>
            </w:pPr>
          </w:p>
        </w:tc>
        <w:tc>
          <w:tcPr>
            <w:tcW w:w="557" w:type="dxa"/>
            <w:gridSpan w:val="2"/>
          </w:tcPr>
          <w:p w14:paraId="1E233D15" w14:textId="77777777" w:rsidR="003060DA" w:rsidRDefault="003060DA"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1.</w:t>
            </w:r>
          </w:p>
        </w:tc>
        <w:tc>
          <w:tcPr>
            <w:tcW w:w="8550" w:type="dxa"/>
            <w:gridSpan w:val="3"/>
          </w:tcPr>
          <w:p w14:paraId="48EB0181" w14:textId="77777777" w:rsidR="003060DA" w:rsidRDefault="003060DA" w:rsidP="00FF753C">
            <w:pPr>
              <w:pStyle w:val="TableText"/>
              <w:keepNext/>
              <w:keepLines/>
              <w:widowControl w:val="0"/>
              <w:spacing w:before="60" w:after="60"/>
              <w:ind w:left="144"/>
              <w:rPr>
                <w:rFonts w:ascii="Times New Roman" w:hAnsi="Times New Roman"/>
                <w:sz w:val="18"/>
                <w:szCs w:val="18"/>
              </w:rPr>
            </w:pPr>
            <w:r>
              <w:rPr>
                <w:rFonts w:ascii="Times New Roman" w:hAnsi="Times New Roman"/>
                <w:sz w:val="18"/>
                <w:szCs w:val="18"/>
              </w:rPr>
              <w:t>Review security standards as may be deemed necessary, such as Public Key Infrastructure (PKI).</w:t>
            </w:r>
          </w:p>
        </w:tc>
      </w:tr>
      <w:tr w:rsidR="003060DA" w14:paraId="68E70EA3" w14:textId="77777777" w:rsidTr="0033637E">
        <w:tc>
          <w:tcPr>
            <w:tcW w:w="450" w:type="dxa"/>
          </w:tcPr>
          <w:p w14:paraId="3DD8D3F3" w14:textId="77777777" w:rsidR="003060DA" w:rsidRDefault="003060DA" w:rsidP="005C1A5C">
            <w:pPr>
              <w:pStyle w:val="TableText"/>
              <w:keepNext/>
              <w:keepLines/>
              <w:widowControl w:val="0"/>
              <w:spacing w:before="60" w:after="60"/>
              <w:ind w:left="144"/>
              <w:rPr>
                <w:rFonts w:ascii="Times New Roman" w:hAnsi="Times New Roman"/>
                <w:color w:val="auto"/>
                <w:sz w:val="18"/>
                <w:szCs w:val="18"/>
              </w:rPr>
            </w:pPr>
          </w:p>
        </w:tc>
        <w:tc>
          <w:tcPr>
            <w:tcW w:w="557" w:type="dxa"/>
            <w:gridSpan w:val="2"/>
          </w:tcPr>
          <w:p w14:paraId="4247DC95" w14:textId="77777777" w:rsidR="003060DA" w:rsidRDefault="003060DA"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2.</w:t>
            </w:r>
          </w:p>
        </w:tc>
        <w:tc>
          <w:tcPr>
            <w:tcW w:w="8550" w:type="dxa"/>
            <w:gridSpan w:val="3"/>
          </w:tcPr>
          <w:p w14:paraId="59E608A9" w14:textId="77777777" w:rsidR="003060DA" w:rsidRDefault="003060DA" w:rsidP="00FF753C">
            <w:pPr>
              <w:keepNext/>
              <w:keepLines/>
              <w:widowControl w:val="0"/>
              <w:spacing w:before="60" w:after="60"/>
              <w:ind w:left="144"/>
              <w:rPr>
                <w:sz w:val="18"/>
                <w:szCs w:val="18"/>
              </w:rPr>
            </w:pPr>
            <w:r>
              <w:rPr>
                <w:sz w:val="18"/>
                <w:szCs w:val="18"/>
              </w:rPr>
              <w:t>Develop NAESB Certification checklist criteria for Retail Quadrants to be used in the NAESB Certification Program.  The certification checklist may address test scripts, a checklist of items to be tested, data connectivity for test scripts and EDM testing.</w:t>
            </w:r>
          </w:p>
        </w:tc>
      </w:tr>
      <w:tr w:rsidR="003060DA" w14:paraId="5CBDD736" w14:textId="77777777" w:rsidTr="0033637E">
        <w:tc>
          <w:tcPr>
            <w:tcW w:w="450" w:type="dxa"/>
          </w:tcPr>
          <w:p w14:paraId="03297BDA" w14:textId="77777777" w:rsidR="003060DA" w:rsidRDefault="003060DA">
            <w:pPr>
              <w:pStyle w:val="TableText"/>
              <w:spacing w:before="60" w:after="60"/>
              <w:ind w:left="144"/>
              <w:rPr>
                <w:rFonts w:ascii="Times New Roman" w:hAnsi="Times New Roman"/>
                <w:color w:val="auto"/>
                <w:sz w:val="18"/>
                <w:szCs w:val="18"/>
              </w:rPr>
            </w:pPr>
          </w:p>
        </w:tc>
        <w:tc>
          <w:tcPr>
            <w:tcW w:w="557" w:type="dxa"/>
            <w:gridSpan w:val="2"/>
          </w:tcPr>
          <w:p w14:paraId="69811E9A" w14:textId="77777777" w:rsidR="003060DA" w:rsidRDefault="003060D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p>
        </w:tc>
        <w:tc>
          <w:tcPr>
            <w:tcW w:w="8550" w:type="dxa"/>
            <w:gridSpan w:val="3"/>
          </w:tcPr>
          <w:p w14:paraId="197FF3EF" w14:textId="77777777" w:rsidR="003060DA" w:rsidRDefault="003060DA" w:rsidP="00FF753C">
            <w:pPr>
              <w:spacing w:before="60" w:after="60"/>
              <w:ind w:left="144"/>
              <w:rPr>
                <w:sz w:val="18"/>
                <w:szCs w:val="18"/>
              </w:rPr>
            </w:pPr>
            <w:r>
              <w:rPr>
                <w:sz w:val="18"/>
                <w:szCs w:val="18"/>
              </w:rPr>
              <w:t>Consider development of business practices to support the use of software applications for customer authorizations, including mobile devices.</w:t>
            </w:r>
          </w:p>
        </w:tc>
      </w:tr>
      <w:tr w:rsidR="003060DA" w14:paraId="1A19074F" w14:textId="77777777" w:rsidTr="0033637E">
        <w:tc>
          <w:tcPr>
            <w:tcW w:w="450" w:type="dxa"/>
          </w:tcPr>
          <w:p w14:paraId="79F62614" w14:textId="77777777" w:rsidR="003060DA" w:rsidRDefault="003060DA">
            <w:pPr>
              <w:pStyle w:val="TableText"/>
              <w:spacing w:before="60" w:after="60"/>
              <w:ind w:left="144"/>
              <w:rPr>
                <w:rFonts w:ascii="Times New Roman" w:hAnsi="Times New Roman"/>
                <w:color w:val="auto"/>
                <w:sz w:val="18"/>
                <w:szCs w:val="18"/>
              </w:rPr>
            </w:pPr>
          </w:p>
        </w:tc>
        <w:tc>
          <w:tcPr>
            <w:tcW w:w="557" w:type="dxa"/>
            <w:gridSpan w:val="2"/>
          </w:tcPr>
          <w:p w14:paraId="731FC9F2" w14:textId="77777777" w:rsidR="003060DA" w:rsidRDefault="003060DA"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4.</w:t>
            </w:r>
          </w:p>
        </w:tc>
        <w:tc>
          <w:tcPr>
            <w:tcW w:w="8550" w:type="dxa"/>
            <w:gridSpan w:val="3"/>
          </w:tcPr>
          <w:p w14:paraId="25932C59" w14:textId="77777777" w:rsidR="003060DA" w:rsidRDefault="003060DA" w:rsidP="00FF753C">
            <w:pPr>
              <w:spacing w:before="60" w:after="60"/>
              <w:ind w:left="144"/>
              <w:rPr>
                <w:sz w:val="18"/>
                <w:szCs w:val="18"/>
              </w:rPr>
            </w:pPr>
            <w:r>
              <w:rPr>
                <w:sz w:val="18"/>
                <w:szCs w:val="18"/>
              </w:rPr>
              <w:t>Consider the need for development of Model Business Practices to support the implementation of distributed generation.</w:t>
            </w:r>
          </w:p>
        </w:tc>
      </w:tr>
      <w:tr w:rsidR="003060DA" w14:paraId="0E092914" w14:textId="77777777" w:rsidTr="0033637E">
        <w:tc>
          <w:tcPr>
            <w:tcW w:w="450" w:type="dxa"/>
          </w:tcPr>
          <w:p w14:paraId="4D3A2549" w14:textId="77777777" w:rsidR="003060DA" w:rsidRDefault="003060DA">
            <w:pPr>
              <w:pStyle w:val="TableText"/>
              <w:spacing w:before="60" w:after="60"/>
              <w:ind w:left="144"/>
              <w:rPr>
                <w:rFonts w:ascii="Times New Roman" w:hAnsi="Times New Roman"/>
                <w:color w:val="auto"/>
                <w:sz w:val="18"/>
                <w:szCs w:val="18"/>
              </w:rPr>
            </w:pPr>
          </w:p>
        </w:tc>
        <w:tc>
          <w:tcPr>
            <w:tcW w:w="557" w:type="dxa"/>
            <w:gridSpan w:val="2"/>
          </w:tcPr>
          <w:p w14:paraId="4AB53537" w14:textId="77777777" w:rsidR="003060DA" w:rsidRDefault="003060DA"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5.</w:t>
            </w:r>
          </w:p>
        </w:tc>
        <w:tc>
          <w:tcPr>
            <w:tcW w:w="8550" w:type="dxa"/>
            <w:gridSpan w:val="3"/>
          </w:tcPr>
          <w:p w14:paraId="24C754B3" w14:textId="77777777" w:rsidR="003060DA" w:rsidRDefault="003060DA" w:rsidP="00FF753C">
            <w:pPr>
              <w:spacing w:before="60" w:after="60"/>
              <w:ind w:left="144"/>
              <w:rPr>
                <w:sz w:val="18"/>
                <w:szCs w:val="18"/>
              </w:rPr>
            </w:pPr>
            <w:r>
              <w:rPr>
                <w:sz w:val="18"/>
                <w:szCs w:val="18"/>
              </w:rPr>
              <w:t>Consider the need for development of Energy Efficiency Model Business Practices to support the request of the American National Standards Institute.</w:t>
            </w:r>
          </w:p>
        </w:tc>
      </w:tr>
      <w:tr w:rsidR="003060DA" w14:paraId="71E70790" w14:textId="77777777" w:rsidTr="0033637E">
        <w:tc>
          <w:tcPr>
            <w:tcW w:w="450" w:type="dxa"/>
          </w:tcPr>
          <w:p w14:paraId="107993C6" w14:textId="77777777" w:rsidR="003060DA" w:rsidRDefault="003060DA">
            <w:pPr>
              <w:pStyle w:val="TableText"/>
              <w:spacing w:before="60" w:after="60"/>
              <w:ind w:left="144"/>
              <w:rPr>
                <w:rFonts w:ascii="Times New Roman" w:hAnsi="Times New Roman"/>
                <w:color w:val="auto"/>
                <w:sz w:val="18"/>
                <w:szCs w:val="18"/>
              </w:rPr>
            </w:pPr>
          </w:p>
        </w:tc>
        <w:tc>
          <w:tcPr>
            <w:tcW w:w="557" w:type="dxa"/>
            <w:gridSpan w:val="2"/>
          </w:tcPr>
          <w:p w14:paraId="2326CC8D" w14:textId="77777777" w:rsidR="003060DA" w:rsidDel="00EF2FCF" w:rsidRDefault="003060DA"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6.</w:t>
            </w:r>
          </w:p>
        </w:tc>
        <w:tc>
          <w:tcPr>
            <w:tcW w:w="8550" w:type="dxa"/>
            <w:gridSpan w:val="3"/>
          </w:tcPr>
          <w:p w14:paraId="22820ADA" w14:textId="1BEE24F2" w:rsidR="003060DA" w:rsidRDefault="003060DA" w:rsidP="00FF753C">
            <w:pPr>
              <w:spacing w:before="60" w:after="60"/>
              <w:ind w:left="144"/>
              <w:rPr>
                <w:sz w:val="18"/>
                <w:szCs w:val="18"/>
              </w:rPr>
            </w:pPr>
            <w:r>
              <w:rPr>
                <w:sz w:val="18"/>
                <w:szCs w:val="18"/>
              </w:rPr>
              <w:t>Support the activities of the Retail Structure Review Committee related to standards development.</w:t>
            </w:r>
          </w:p>
        </w:tc>
      </w:tr>
      <w:tr w:rsidR="003060DA" w14:paraId="2E0095FE" w14:textId="77777777">
        <w:tc>
          <w:tcPr>
            <w:tcW w:w="9557" w:type="dxa"/>
            <w:gridSpan w:val="6"/>
          </w:tcPr>
          <w:p w14:paraId="20F6900A" w14:textId="77777777" w:rsidR="003060DA" w:rsidRDefault="003060DA" w:rsidP="00FF753C">
            <w:pPr>
              <w:pStyle w:val="TableText"/>
              <w:spacing w:before="60" w:after="60"/>
              <w:ind w:left="165"/>
              <w:rPr>
                <w:rFonts w:ascii="Times New Roman" w:hAnsi="Times New Roman"/>
                <w:b/>
                <w:color w:val="auto"/>
                <w:sz w:val="18"/>
                <w:szCs w:val="18"/>
              </w:rPr>
            </w:pPr>
            <w:r>
              <w:rPr>
                <w:rFonts w:ascii="Times New Roman" w:hAnsi="Times New Roman"/>
                <w:b/>
                <w:color w:val="auto"/>
                <w:sz w:val="18"/>
                <w:szCs w:val="18"/>
              </w:rPr>
              <w:t>Retail Electric Model Business Practices Only:</w:t>
            </w:r>
          </w:p>
        </w:tc>
      </w:tr>
      <w:tr w:rsidR="003060DA" w14:paraId="7B539D8A" w14:textId="77777777" w:rsidTr="0033637E">
        <w:tc>
          <w:tcPr>
            <w:tcW w:w="450" w:type="dxa"/>
          </w:tcPr>
          <w:p w14:paraId="6786FA40" w14:textId="77777777" w:rsidR="003060DA" w:rsidRDefault="003060DA">
            <w:pPr>
              <w:pStyle w:val="TableText"/>
              <w:spacing w:before="60" w:after="60"/>
              <w:ind w:left="144"/>
              <w:rPr>
                <w:rFonts w:ascii="Times New Roman" w:hAnsi="Times New Roman"/>
                <w:color w:val="auto"/>
                <w:sz w:val="18"/>
                <w:szCs w:val="18"/>
              </w:rPr>
            </w:pPr>
          </w:p>
        </w:tc>
        <w:tc>
          <w:tcPr>
            <w:tcW w:w="557" w:type="dxa"/>
            <w:gridSpan w:val="2"/>
          </w:tcPr>
          <w:p w14:paraId="403B664E" w14:textId="77777777" w:rsidR="003060DA" w:rsidRDefault="003060D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1.</w:t>
            </w:r>
          </w:p>
        </w:tc>
        <w:tc>
          <w:tcPr>
            <w:tcW w:w="8550" w:type="dxa"/>
            <w:gridSpan w:val="3"/>
          </w:tcPr>
          <w:p w14:paraId="41D09E3F" w14:textId="77777777" w:rsidR="003060DA" w:rsidRDefault="003060D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Settlement Process: Reconcile energy schedules and energy delivered by Suppliers within a given market.  Note: will need to be coordinated with the WEQ for the RMQ.</w:t>
            </w:r>
          </w:p>
        </w:tc>
      </w:tr>
      <w:tr w:rsidR="003060DA" w14:paraId="1BB7E1DF" w14:textId="77777777" w:rsidTr="0033637E">
        <w:tc>
          <w:tcPr>
            <w:tcW w:w="450" w:type="dxa"/>
          </w:tcPr>
          <w:p w14:paraId="51CFC259" w14:textId="77777777" w:rsidR="003060DA" w:rsidRDefault="003060DA">
            <w:pPr>
              <w:pStyle w:val="TableText"/>
              <w:spacing w:before="60" w:after="60"/>
              <w:ind w:left="144"/>
              <w:rPr>
                <w:rFonts w:ascii="Times New Roman" w:hAnsi="Times New Roman"/>
                <w:color w:val="auto"/>
                <w:sz w:val="18"/>
                <w:szCs w:val="18"/>
              </w:rPr>
            </w:pPr>
          </w:p>
        </w:tc>
        <w:tc>
          <w:tcPr>
            <w:tcW w:w="557" w:type="dxa"/>
            <w:gridSpan w:val="2"/>
          </w:tcPr>
          <w:p w14:paraId="2A5FBD0E" w14:textId="77777777" w:rsidR="003060DA" w:rsidRDefault="003060D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2.</w:t>
            </w:r>
          </w:p>
        </w:tc>
        <w:tc>
          <w:tcPr>
            <w:tcW w:w="8550" w:type="dxa"/>
            <w:gridSpan w:val="3"/>
          </w:tcPr>
          <w:p w14:paraId="35E48B11" w14:textId="77777777" w:rsidR="003060DA" w:rsidRDefault="003060D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Review and develop model business practices to support renewable portfolio programs.</w:t>
            </w:r>
          </w:p>
        </w:tc>
      </w:tr>
      <w:tr w:rsidR="003060DA" w14:paraId="2ABA6D57" w14:textId="77777777" w:rsidTr="0033637E">
        <w:tc>
          <w:tcPr>
            <w:tcW w:w="450" w:type="dxa"/>
          </w:tcPr>
          <w:p w14:paraId="7860E18E" w14:textId="77777777" w:rsidR="003060DA" w:rsidRDefault="003060DA">
            <w:pPr>
              <w:pStyle w:val="TableText"/>
              <w:spacing w:before="60" w:after="60"/>
              <w:ind w:left="144"/>
              <w:rPr>
                <w:rFonts w:ascii="Times New Roman" w:hAnsi="Times New Roman"/>
                <w:color w:val="auto"/>
                <w:sz w:val="18"/>
                <w:szCs w:val="18"/>
              </w:rPr>
            </w:pPr>
          </w:p>
        </w:tc>
        <w:tc>
          <w:tcPr>
            <w:tcW w:w="557" w:type="dxa"/>
            <w:gridSpan w:val="2"/>
          </w:tcPr>
          <w:p w14:paraId="37B9F19C" w14:textId="77777777" w:rsidR="003060DA" w:rsidRDefault="003060D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p>
        </w:tc>
        <w:tc>
          <w:tcPr>
            <w:tcW w:w="8550" w:type="dxa"/>
            <w:gridSpan w:val="3"/>
          </w:tcPr>
          <w:p w14:paraId="7376AC3C" w14:textId="77777777" w:rsidR="003060DA" w:rsidRDefault="003060D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Develop and/or modify the NAESB Model Business Practices to address any requests regarding community solar or aggregated net metering.</w:t>
            </w:r>
          </w:p>
        </w:tc>
      </w:tr>
    </w:tbl>
    <w:p w14:paraId="6996E656" w14:textId="22E0ABA5" w:rsidR="009A5401" w:rsidRDefault="00990B31" w:rsidP="009A5401">
      <w:pPr>
        <w:spacing w:before="480"/>
        <w:rPr>
          <w:sz w:val="18"/>
          <w:szCs w:val="18"/>
        </w:rPr>
      </w:pPr>
      <w:r>
        <w:rPr>
          <w:noProof/>
          <w:sz w:val="18"/>
          <w:szCs w:val="18"/>
        </w:rPr>
        <w:lastRenderedPageBreak/>
        <mc:AlternateContent>
          <mc:Choice Requires="wpc">
            <w:drawing>
              <wp:inline distT="0" distB="0" distL="0" distR="0" wp14:anchorId="0FED95F6" wp14:editId="289EC267">
                <wp:extent cx="6072505" cy="6400800"/>
                <wp:effectExtent l="0" t="0" r="0" b="0"/>
                <wp:docPr id="34" name="Canvas 6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AutoShape 68"/>
                        <wps:cNvSpPr>
                          <a:spLocks noChangeArrowheads="1"/>
                        </wps:cNvSpPr>
                        <wps:spPr bwMode="auto">
                          <a:xfrm>
                            <a:off x="685801" y="0"/>
                            <a:ext cx="4975204" cy="4135100"/>
                          </a:xfrm>
                          <a:prstGeom prst="rightArrow">
                            <a:avLst>
                              <a:gd name="adj1" fmla="val 50000"/>
                              <a:gd name="adj2" fmla="val 30079"/>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74"/>
                        <wps:cNvSpPr>
                          <a:spLocks noChangeArrowheads="1"/>
                        </wps:cNvSpPr>
                        <wps:spPr bwMode="auto">
                          <a:xfrm>
                            <a:off x="632401" y="0"/>
                            <a:ext cx="2986402" cy="487600"/>
                          </a:xfrm>
                          <a:prstGeom prst="roundRect">
                            <a:avLst>
                              <a:gd name="adj" fmla="val 16667"/>
                            </a:avLst>
                          </a:prstGeom>
                          <a:solidFill>
                            <a:srgbClr val="A7AFD5"/>
                          </a:solidFill>
                          <a:ln w="15875">
                            <a:solidFill>
                              <a:srgbClr val="000000"/>
                            </a:solidFill>
                            <a:round/>
                            <a:headEnd/>
                            <a:tailEnd/>
                          </a:ln>
                        </wps:spPr>
                        <wps:txbx>
                          <w:txbxContent>
                            <w:p w14:paraId="3A58B4DA" w14:textId="77777777" w:rsidR="00A71316" w:rsidRDefault="00A71316">
                              <w:pPr>
                                <w:autoSpaceDE w:val="0"/>
                                <w:autoSpaceDN w:val="0"/>
                                <w:adjustRightInd w:val="0"/>
                                <w:jc w:val="center"/>
                                <w:rPr>
                                  <w:b/>
                                  <w:bCs/>
                                  <w:color w:val="000000"/>
                                  <w:sz w:val="18"/>
                                  <w:szCs w:val="18"/>
                                </w:rPr>
                              </w:pPr>
                              <w:r>
                                <w:rPr>
                                  <w:b/>
                                  <w:bCs/>
                                  <w:color w:val="000000"/>
                                  <w:sz w:val="18"/>
                                  <w:szCs w:val="18"/>
                                </w:rPr>
                                <w:t xml:space="preserve">Retail Markets </w:t>
                              </w:r>
                            </w:p>
                            <w:p w14:paraId="781EF458" w14:textId="77777777" w:rsidR="00A71316" w:rsidRDefault="00A71316">
                              <w:pPr>
                                <w:autoSpaceDE w:val="0"/>
                                <w:autoSpaceDN w:val="0"/>
                                <w:adjustRightInd w:val="0"/>
                                <w:jc w:val="center"/>
                                <w:rPr>
                                  <w:b/>
                                  <w:bCs/>
                                  <w:color w:val="000000"/>
                                  <w:sz w:val="18"/>
                                  <w:szCs w:val="18"/>
                                </w:rPr>
                              </w:pPr>
                              <w:r>
                                <w:rPr>
                                  <w:b/>
                                  <w:bCs/>
                                  <w:color w:val="000000"/>
                                  <w:sz w:val="18"/>
                                  <w:szCs w:val="18"/>
                                </w:rPr>
                                <w:t>Quadrant Executive Committee</w:t>
                              </w:r>
                            </w:p>
                            <w:p w14:paraId="5690DC6A" w14:textId="77777777" w:rsidR="00A71316" w:rsidRDefault="00A71316">
                              <w:pPr>
                                <w:autoSpaceDE w:val="0"/>
                                <w:autoSpaceDN w:val="0"/>
                                <w:adjustRightInd w:val="0"/>
                                <w:jc w:val="center"/>
                                <w:rPr>
                                  <w:color w:val="000000"/>
                                  <w:sz w:val="18"/>
                                  <w:szCs w:val="18"/>
                                </w:rPr>
                              </w:pPr>
                              <w:r>
                                <w:rPr>
                                  <w:b/>
                                  <w:bCs/>
                                  <w:color w:val="000000"/>
                                  <w:sz w:val="18"/>
                                  <w:szCs w:val="18"/>
                                </w:rPr>
                                <w:t>(RMQ EC)</w:t>
                              </w:r>
                            </w:p>
                          </w:txbxContent>
                        </wps:txbx>
                        <wps:bodyPr rot="0" vert="horz" wrap="square" lIns="0" tIns="0" rIns="0" bIns="0" anchor="ctr" anchorCtr="0" upright="1">
                          <a:noAutofit/>
                        </wps:bodyPr>
                      </wps:wsp>
                      <wps:wsp>
                        <wps:cNvPr id="9" name="AutoShape 75"/>
                        <wps:cNvSpPr>
                          <a:spLocks noChangeArrowheads="1"/>
                        </wps:cNvSpPr>
                        <wps:spPr bwMode="auto">
                          <a:xfrm>
                            <a:off x="2628902" y="685800"/>
                            <a:ext cx="2985702" cy="487600"/>
                          </a:xfrm>
                          <a:prstGeom prst="roundRect">
                            <a:avLst>
                              <a:gd name="adj" fmla="val 16667"/>
                            </a:avLst>
                          </a:prstGeom>
                          <a:solidFill>
                            <a:srgbClr val="E9EDB1"/>
                          </a:solidFill>
                          <a:ln w="15875">
                            <a:solidFill>
                              <a:srgbClr val="000000"/>
                            </a:solidFill>
                            <a:round/>
                            <a:headEnd/>
                            <a:tailEnd/>
                          </a:ln>
                        </wps:spPr>
                        <wps:txbx>
                          <w:txbxContent>
                            <w:p w14:paraId="4547FF44" w14:textId="77777777" w:rsidR="00A71316" w:rsidRDefault="00A71316">
                              <w:pPr>
                                <w:autoSpaceDE w:val="0"/>
                                <w:autoSpaceDN w:val="0"/>
                                <w:adjustRightInd w:val="0"/>
                                <w:jc w:val="center"/>
                                <w:rPr>
                                  <w:b/>
                                  <w:bCs/>
                                  <w:color w:val="000000"/>
                                  <w:sz w:val="18"/>
                                  <w:szCs w:val="18"/>
                                </w:rPr>
                              </w:pPr>
                            </w:p>
                            <w:p w14:paraId="7618A0A7" w14:textId="77777777" w:rsidR="00A71316" w:rsidRDefault="00A71316">
                              <w:pPr>
                                <w:autoSpaceDE w:val="0"/>
                                <w:autoSpaceDN w:val="0"/>
                                <w:adjustRightInd w:val="0"/>
                                <w:jc w:val="center"/>
                                <w:rPr>
                                  <w:color w:val="000000"/>
                                  <w:sz w:val="18"/>
                                  <w:szCs w:val="18"/>
                                </w:rPr>
                              </w:pPr>
                              <w:r>
                                <w:rPr>
                                  <w:b/>
                                  <w:bCs/>
                                  <w:color w:val="000000"/>
                                  <w:sz w:val="18"/>
                                  <w:szCs w:val="18"/>
                                </w:rPr>
                                <w:t>Business Practices Subcommittee (BPS)</w:t>
                              </w:r>
                            </w:p>
                          </w:txbxContent>
                        </wps:txbx>
                        <wps:bodyPr rot="0" vert="horz" wrap="square" lIns="0" tIns="0" rIns="0" bIns="0" anchor="ctr" anchorCtr="0" upright="1">
                          <a:noAutofit/>
                        </wps:bodyPr>
                      </wps:wsp>
                      <wps:wsp>
                        <wps:cNvPr id="10" name="AutoShape 76"/>
                        <wps:cNvSpPr>
                          <a:spLocks noChangeArrowheads="1"/>
                        </wps:cNvSpPr>
                        <wps:spPr bwMode="auto">
                          <a:xfrm>
                            <a:off x="2628902" y="1257300"/>
                            <a:ext cx="2985702" cy="487000"/>
                          </a:xfrm>
                          <a:prstGeom prst="roundRect">
                            <a:avLst>
                              <a:gd name="adj" fmla="val 16667"/>
                            </a:avLst>
                          </a:prstGeom>
                          <a:solidFill>
                            <a:srgbClr val="E9EDB1"/>
                          </a:solidFill>
                          <a:ln w="15875">
                            <a:solidFill>
                              <a:srgbClr val="000000"/>
                            </a:solidFill>
                            <a:round/>
                            <a:headEnd/>
                            <a:tailEnd/>
                          </a:ln>
                        </wps:spPr>
                        <wps:txbx>
                          <w:txbxContent>
                            <w:p w14:paraId="61BA48F7" w14:textId="77777777" w:rsidR="00A71316" w:rsidRDefault="00A71316">
                              <w:pPr>
                                <w:autoSpaceDE w:val="0"/>
                                <w:autoSpaceDN w:val="0"/>
                                <w:adjustRightInd w:val="0"/>
                                <w:jc w:val="center"/>
                                <w:rPr>
                                  <w:b/>
                                  <w:bCs/>
                                  <w:color w:val="000000"/>
                                  <w:sz w:val="18"/>
                                  <w:szCs w:val="18"/>
                                </w:rPr>
                              </w:pPr>
                            </w:p>
                            <w:p w14:paraId="428E142E" w14:textId="77777777" w:rsidR="00A71316" w:rsidRDefault="00A71316">
                              <w:pPr>
                                <w:autoSpaceDE w:val="0"/>
                                <w:autoSpaceDN w:val="0"/>
                                <w:adjustRightInd w:val="0"/>
                                <w:jc w:val="center"/>
                                <w:rPr>
                                  <w:color w:val="000000"/>
                                  <w:sz w:val="18"/>
                                  <w:szCs w:val="18"/>
                                </w:rPr>
                              </w:pPr>
                              <w:r>
                                <w:rPr>
                                  <w:b/>
                                  <w:bCs/>
                                  <w:color w:val="000000"/>
                                  <w:sz w:val="18"/>
                                  <w:szCs w:val="18"/>
                                </w:rPr>
                                <w:t>Contracts Subcommittee (dormant)</w:t>
                              </w:r>
                            </w:p>
                          </w:txbxContent>
                        </wps:txbx>
                        <wps:bodyPr rot="0" vert="horz" wrap="square" lIns="0" tIns="0" rIns="0" bIns="0" anchor="ctr" anchorCtr="0" upright="1">
                          <a:noAutofit/>
                        </wps:bodyPr>
                      </wps:wsp>
                      <wps:wsp>
                        <wps:cNvPr id="11" name="AutoShape 77"/>
                        <wps:cNvSpPr>
                          <a:spLocks noChangeArrowheads="1"/>
                        </wps:cNvSpPr>
                        <wps:spPr bwMode="auto">
                          <a:xfrm>
                            <a:off x="2628902" y="1828800"/>
                            <a:ext cx="2985702" cy="488900"/>
                          </a:xfrm>
                          <a:prstGeom prst="roundRect">
                            <a:avLst>
                              <a:gd name="adj" fmla="val 16667"/>
                            </a:avLst>
                          </a:prstGeom>
                          <a:solidFill>
                            <a:srgbClr val="E9EDB1"/>
                          </a:solidFill>
                          <a:ln w="15875">
                            <a:solidFill>
                              <a:srgbClr val="000000"/>
                            </a:solidFill>
                            <a:round/>
                            <a:headEnd/>
                            <a:tailEnd/>
                          </a:ln>
                        </wps:spPr>
                        <wps:txbx>
                          <w:txbxContent>
                            <w:p w14:paraId="73045F2F" w14:textId="77777777" w:rsidR="00A71316" w:rsidRDefault="00A71316">
                              <w:pPr>
                                <w:autoSpaceDE w:val="0"/>
                                <w:autoSpaceDN w:val="0"/>
                                <w:adjustRightInd w:val="0"/>
                                <w:jc w:val="center"/>
                                <w:rPr>
                                  <w:b/>
                                  <w:bCs/>
                                  <w:color w:val="000000"/>
                                  <w:sz w:val="18"/>
                                  <w:szCs w:val="18"/>
                                </w:rPr>
                              </w:pPr>
                            </w:p>
                            <w:p w14:paraId="09C47EFF" w14:textId="77777777" w:rsidR="00A71316" w:rsidRDefault="00A71316">
                              <w:pPr>
                                <w:autoSpaceDE w:val="0"/>
                                <w:autoSpaceDN w:val="0"/>
                                <w:adjustRightInd w:val="0"/>
                                <w:jc w:val="center"/>
                                <w:rPr>
                                  <w:color w:val="000000"/>
                                  <w:sz w:val="18"/>
                                  <w:szCs w:val="18"/>
                                </w:rPr>
                              </w:pPr>
                              <w:r>
                                <w:rPr>
                                  <w:b/>
                                  <w:bCs/>
                                  <w:color w:val="000000"/>
                                  <w:sz w:val="18"/>
                                  <w:szCs w:val="18"/>
                                </w:rPr>
                                <w:t>Glossary Subcommittee</w:t>
                              </w:r>
                            </w:p>
                          </w:txbxContent>
                        </wps:txbx>
                        <wps:bodyPr rot="0" vert="horz" wrap="square" lIns="0" tIns="0" rIns="0" bIns="0" anchor="ctr" anchorCtr="0" upright="1">
                          <a:noAutofit/>
                        </wps:bodyPr>
                      </wps:wsp>
                      <wps:wsp>
                        <wps:cNvPr id="12" name="AutoShape 78"/>
                        <wps:cNvSpPr>
                          <a:spLocks noChangeArrowheads="1"/>
                        </wps:cNvSpPr>
                        <wps:spPr bwMode="auto">
                          <a:xfrm>
                            <a:off x="2628902" y="2971800"/>
                            <a:ext cx="2986402" cy="487600"/>
                          </a:xfrm>
                          <a:prstGeom prst="roundRect">
                            <a:avLst>
                              <a:gd name="adj" fmla="val 16667"/>
                            </a:avLst>
                          </a:prstGeom>
                          <a:solidFill>
                            <a:srgbClr val="BBEBB3"/>
                          </a:solidFill>
                          <a:ln w="15875">
                            <a:solidFill>
                              <a:srgbClr val="000000"/>
                            </a:solidFill>
                            <a:round/>
                            <a:headEnd/>
                            <a:tailEnd/>
                          </a:ln>
                        </wps:spPr>
                        <wps:txbx>
                          <w:txbxContent>
                            <w:p w14:paraId="48122BCC" w14:textId="77777777" w:rsidR="00A71316" w:rsidRDefault="00A71316">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wps:txbx>
                        <wps:bodyPr rot="0" vert="horz" wrap="square" lIns="0" tIns="0" rIns="0" bIns="0" anchor="ctr" anchorCtr="0" upright="1">
                          <a:noAutofit/>
                        </wps:bodyPr>
                      </wps:wsp>
                      <wps:wsp>
                        <wps:cNvPr id="13" name="AutoShape 79"/>
                        <wps:cNvSpPr>
                          <a:spLocks noChangeArrowheads="1"/>
                        </wps:cNvSpPr>
                        <wps:spPr bwMode="auto">
                          <a:xfrm>
                            <a:off x="2628902" y="5257800"/>
                            <a:ext cx="2986402" cy="486400"/>
                          </a:xfrm>
                          <a:prstGeom prst="roundRect">
                            <a:avLst>
                              <a:gd name="adj" fmla="val 16667"/>
                            </a:avLst>
                          </a:prstGeom>
                          <a:solidFill>
                            <a:srgbClr val="BBE0E3"/>
                          </a:solidFill>
                          <a:ln w="15875">
                            <a:solidFill>
                              <a:srgbClr val="000000"/>
                            </a:solidFill>
                            <a:round/>
                            <a:headEnd/>
                            <a:tailEnd/>
                          </a:ln>
                        </wps:spPr>
                        <wps:txbx>
                          <w:txbxContent>
                            <w:p w14:paraId="7E8BB896" w14:textId="77777777" w:rsidR="00A71316" w:rsidRDefault="00A71316">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14:paraId="51355731" w14:textId="77777777" w:rsidR="00A71316" w:rsidRDefault="00A71316">
                              <w:pPr>
                                <w:autoSpaceDE w:val="0"/>
                                <w:autoSpaceDN w:val="0"/>
                                <w:adjustRightInd w:val="0"/>
                                <w:jc w:val="center"/>
                                <w:rPr>
                                  <w:color w:val="000000"/>
                                  <w:sz w:val="18"/>
                                  <w:szCs w:val="18"/>
                                </w:rPr>
                              </w:pPr>
                              <w:r>
                                <w:rPr>
                                  <w:b/>
                                  <w:bCs/>
                                  <w:color w:val="000000"/>
                                  <w:sz w:val="18"/>
                                  <w:szCs w:val="18"/>
                                </w:rPr>
                                <w:t>Implementation Subcommittee (TEIS)</w:t>
                              </w:r>
                            </w:p>
                          </w:txbxContent>
                        </wps:txbx>
                        <wps:bodyPr rot="0" vert="horz" wrap="square" lIns="0" tIns="0" rIns="0" bIns="0" anchor="ctr" anchorCtr="0" upright="1">
                          <a:noAutofit/>
                        </wps:bodyPr>
                      </wps:wsp>
                      <wps:wsp>
                        <wps:cNvPr id="14" name="AutoShape 80"/>
                        <wps:cNvSpPr>
                          <a:spLocks/>
                        </wps:cNvSpPr>
                        <wps:spPr bwMode="auto">
                          <a:xfrm flipH="1">
                            <a:off x="1600201" y="4686300"/>
                            <a:ext cx="351100" cy="1028700"/>
                          </a:xfrm>
                          <a:prstGeom prst="rightBrace">
                            <a:avLst>
                              <a:gd name="adj1" fmla="val 24416"/>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Text Box 81"/>
                        <wps:cNvSpPr txBox="1">
                          <a:spLocks noChangeArrowheads="1"/>
                        </wps:cNvSpPr>
                        <wps:spPr bwMode="auto">
                          <a:xfrm>
                            <a:off x="114300" y="1485900"/>
                            <a:ext cx="1510601" cy="774700"/>
                          </a:xfrm>
                          <a:prstGeom prst="rect">
                            <a:avLst/>
                          </a:prstGeom>
                          <a:solidFill>
                            <a:srgbClr val="FFFFCC"/>
                          </a:solidFill>
                          <a:ln w="12700">
                            <a:solidFill>
                              <a:srgbClr val="000000"/>
                            </a:solidFill>
                            <a:miter lim="800000"/>
                            <a:headEnd/>
                            <a:tailEnd/>
                          </a:ln>
                        </wps:spPr>
                        <wps:txbx>
                          <w:txbxContent>
                            <w:p w14:paraId="7C1195F0" w14:textId="77777777" w:rsidR="00A71316" w:rsidRDefault="00A71316">
                              <w:pPr>
                                <w:shd w:val="clear" w:color="auto" w:fill="FFFFCC"/>
                                <w:autoSpaceDE w:val="0"/>
                                <w:autoSpaceDN w:val="0"/>
                                <w:adjustRightInd w:val="0"/>
                                <w:rPr>
                                  <w:b/>
                                  <w:bCs/>
                                  <w:color w:val="000000"/>
                                  <w:sz w:val="18"/>
                                  <w:szCs w:val="18"/>
                                </w:rPr>
                              </w:pPr>
                            </w:p>
                            <w:p w14:paraId="49B21F22" w14:textId="77777777" w:rsidR="00A71316" w:rsidRDefault="00A71316">
                              <w:pPr>
                                <w:autoSpaceDE w:val="0"/>
                                <w:autoSpaceDN w:val="0"/>
                                <w:adjustRightInd w:val="0"/>
                                <w:rPr>
                                  <w:b/>
                                  <w:bCs/>
                                  <w:color w:val="000000"/>
                                  <w:sz w:val="18"/>
                                  <w:szCs w:val="18"/>
                                </w:rPr>
                              </w:pPr>
                              <w:r>
                                <w:rPr>
                                  <w:b/>
                                  <w:bCs/>
                                  <w:color w:val="000000"/>
                                  <w:sz w:val="18"/>
                                  <w:szCs w:val="18"/>
                                </w:rPr>
                                <w:t>Model Business</w:t>
                              </w:r>
                            </w:p>
                            <w:p w14:paraId="51613A6F" w14:textId="77777777" w:rsidR="00A71316" w:rsidRDefault="00A71316">
                              <w:pPr>
                                <w:autoSpaceDE w:val="0"/>
                                <w:autoSpaceDN w:val="0"/>
                                <w:adjustRightInd w:val="0"/>
                                <w:rPr>
                                  <w:b/>
                                  <w:bCs/>
                                  <w:color w:val="000000"/>
                                  <w:sz w:val="18"/>
                                  <w:szCs w:val="18"/>
                                </w:rPr>
                              </w:pPr>
                              <w:r>
                                <w:rPr>
                                  <w:b/>
                                  <w:bCs/>
                                  <w:color w:val="000000"/>
                                  <w:sz w:val="18"/>
                                  <w:szCs w:val="18"/>
                                </w:rPr>
                                <w:t>Practice</w:t>
                              </w:r>
                            </w:p>
                            <w:p w14:paraId="1A0BA16C" w14:textId="77777777" w:rsidR="00A71316" w:rsidRDefault="00A71316">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6" name="Rectangle 82"/>
                        <wps:cNvSpPr>
                          <a:spLocks noChangeArrowheads="1"/>
                        </wps:cNvSpPr>
                        <wps:spPr bwMode="auto">
                          <a:xfrm>
                            <a:off x="2171702" y="5829300"/>
                            <a:ext cx="3684903" cy="275500"/>
                          </a:xfrm>
                          <a:prstGeom prst="rect">
                            <a:avLst/>
                          </a:prstGeom>
                          <a:solidFill>
                            <a:srgbClr val="99CCFF"/>
                          </a:solidFill>
                          <a:ln w="15875">
                            <a:solidFill>
                              <a:srgbClr val="000000"/>
                            </a:solidFill>
                            <a:miter lim="800000"/>
                            <a:headEnd/>
                            <a:tailEnd/>
                          </a:ln>
                        </wps:spPr>
                        <wps:txbx>
                          <w:txbxContent>
                            <w:p w14:paraId="68E27BC0" w14:textId="77777777" w:rsidR="00A71316" w:rsidRDefault="00A71316">
                              <w:pPr>
                                <w:autoSpaceDE w:val="0"/>
                                <w:autoSpaceDN w:val="0"/>
                                <w:adjustRightInd w:val="0"/>
                                <w:jc w:val="center"/>
                                <w:rPr>
                                  <w:color w:val="000000"/>
                                  <w:sz w:val="18"/>
                                  <w:szCs w:val="18"/>
                                </w:rPr>
                              </w:pPr>
                              <w:r>
                                <w:rPr>
                                  <w:b/>
                                  <w:bCs/>
                                  <w:color w:val="000000"/>
                                  <w:sz w:val="18"/>
                                  <w:szCs w:val="18"/>
                                </w:rPr>
                                <w:t>Task Forces &amp; Working Groups</w:t>
                              </w:r>
                            </w:p>
                          </w:txbxContent>
                        </wps:txbx>
                        <wps:bodyPr rot="0" vert="horz" wrap="square" lIns="99670" tIns="49835" rIns="99670" bIns="49835" anchor="ctr" anchorCtr="0" upright="1">
                          <a:noAutofit/>
                        </wps:bodyPr>
                      </wps:wsp>
                      <wps:wsp>
                        <wps:cNvPr id="17" name="AutoShape 83"/>
                        <wps:cNvSpPr>
                          <a:spLocks/>
                        </wps:cNvSpPr>
                        <wps:spPr bwMode="auto">
                          <a:xfrm flipH="1">
                            <a:off x="1714501" y="685800"/>
                            <a:ext cx="342900" cy="2171700"/>
                          </a:xfrm>
                          <a:prstGeom prst="rightBrace">
                            <a:avLst>
                              <a:gd name="adj1" fmla="val 52778"/>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8" name="Rectangle 84"/>
                        <wps:cNvSpPr>
                          <a:spLocks noChangeArrowheads="1"/>
                        </wps:cNvSpPr>
                        <wps:spPr bwMode="auto">
                          <a:xfrm>
                            <a:off x="114300" y="4800600"/>
                            <a:ext cx="1410301" cy="774700"/>
                          </a:xfrm>
                          <a:prstGeom prst="rect">
                            <a:avLst/>
                          </a:prstGeom>
                          <a:solidFill>
                            <a:srgbClr val="BBE0E3"/>
                          </a:solidFill>
                          <a:ln w="12700">
                            <a:solidFill>
                              <a:srgbClr val="000000"/>
                            </a:solidFill>
                            <a:miter lim="800000"/>
                            <a:headEnd/>
                            <a:tailEnd/>
                          </a:ln>
                        </wps:spPr>
                        <wps:txbx>
                          <w:txbxContent>
                            <w:p w14:paraId="7BAE7AD1" w14:textId="77777777" w:rsidR="00A71316" w:rsidRDefault="00A71316">
                              <w:pPr>
                                <w:autoSpaceDE w:val="0"/>
                                <w:autoSpaceDN w:val="0"/>
                                <w:adjustRightInd w:val="0"/>
                                <w:rPr>
                                  <w:b/>
                                  <w:bCs/>
                                  <w:color w:val="000000"/>
                                  <w:sz w:val="18"/>
                                  <w:szCs w:val="18"/>
                                </w:rPr>
                              </w:pPr>
                            </w:p>
                            <w:p w14:paraId="6FAA94D7" w14:textId="77777777" w:rsidR="00A71316" w:rsidRDefault="00A71316">
                              <w:pPr>
                                <w:autoSpaceDE w:val="0"/>
                                <w:autoSpaceDN w:val="0"/>
                                <w:adjustRightInd w:val="0"/>
                                <w:rPr>
                                  <w:b/>
                                  <w:bCs/>
                                  <w:color w:val="000000"/>
                                  <w:sz w:val="18"/>
                                  <w:szCs w:val="18"/>
                                </w:rPr>
                              </w:pPr>
                              <w:r>
                                <w:rPr>
                                  <w:b/>
                                  <w:bCs/>
                                  <w:color w:val="000000"/>
                                  <w:sz w:val="18"/>
                                  <w:szCs w:val="18"/>
                                </w:rPr>
                                <w:t xml:space="preserve">Technical </w:t>
                              </w:r>
                            </w:p>
                            <w:p w14:paraId="7E1CF21D" w14:textId="77777777" w:rsidR="00A71316" w:rsidRDefault="00A71316">
                              <w:pPr>
                                <w:autoSpaceDE w:val="0"/>
                                <w:autoSpaceDN w:val="0"/>
                                <w:adjustRightInd w:val="0"/>
                                <w:rPr>
                                  <w:b/>
                                  <w:bCs/>
                                  <w:color w:val="000000"/>
                                  <w:sz w:val="18"/>
                                  <w:szCs w:val="18"/>
                                </w:rPr>
                              </w:pPr>
                              <w:r>
                                <w:rPr>
                                  <w:b/>
                                  <w:bCs/>
                                  <w:color w:val="000000"/>
                                  <w:sz w:val="18"/>
                                  <w:szCs w:val="18"/>
                                </w:rPr>
                                <w:t>Standards</w:t>
                              </w:r>
                            </w:p>
                            <w:p w14:paraId="37814609" w14:textId="77777777" w:rsidR="00A71316" w:rsidRDefault="00A71316">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9" name="AutoShape 85"/>
                        <wps:cNvSpPr>
                          <a:spLocks noChangeArrowheads="1"/>
                        </wps:cNvSpPr>
                        <wps:spPr bwMode="auto">
                          <a:xfrm>
                            <a:off x="2628902" y="2400300"/>
                            <a:ext cx="2986402" cy="488300"/>
                          </a:xfrm>
                          <a:prstGeom prst="roundRect">
                            <a:avLst>
                              <a:gd name="adj" fmla="val 16667"/>
                            </a:avLst>
                          </a:prstGeom>
                          <a:solidFill>
                            <a:srgbClr val="E9EDB1"/>
                          </a:solidFill>
                          <a:ln w="15875">
                            <a:solidFill>
                              <a:srgbClr val="000000"/>
                            </a:solidFill>
                            <a:round/>
                            <a:headEnd/>
                            <a:tailEnd/>
                          </a:ln>
                        </wps:spPr>
                        <wps:txbx>
                          <w:txbxContent>
                            <w:p w14:paraId="48B78F54" w14:textId="77777777" w:rsidR="00A71316" w:rsidRDefault="00A71316">
                              <w:pPr>
                                <w:autoSpaceDE w:val="0"/>
                                <w:autoSpaceDN w:val="0"/>
                                <w:adjustRightInd w:val="0"/>
                                <w:jc w:val="center"/>
                                <w:rPr>
                                  <w:b/>
                                  <w:bCs/>
                                  <w:color w:val="000000"/>
                                  <w:sz w:val="18"/>
                                  <w:szCs w:val="18"/>
                                </w:rPr>
                              </w:pPr>
                            </w:p>
                            <w:p w14:paraId="45026441" w14:textId="77777777" w:rsidR="00A71316" w:rsidRDefault="00A71316">
                              <w:pPr>
                                <w:autoSpaceDE w:val="0"/>
                                <w:autoSpaceDN w:val="0"/>
                                <w:adjustRightInd w:val="0"/>
                                <w:jc w:val="center"/>
                                <w:rPr>
                                  <w:color w:val="000000"/>
                                  <w:sz w:val="18"/>
                                  <w:szCs w:val="18"/>
                                </w:rPr>
                              </w:pPr>
                              <w:r>
                                <w:rPr>
                                  <w:b/>
                                  <w:bCs/>
                                  <w:color w:val="000000"/>
                                  <w:sz w:val="18"/>
                                  <w:szCs w:val="18"/>
                                </w:rPr>
                                <w:t>Joint RMQ/WEQ DSM-EE Subcommittee</w:t>
                              </w:r>
                            </w:p>
                          </w:txbxContent>
                        </wps:txbx>
                        <wps:bodyPr rot="0" vert="horz" wrap="square" lIns="0" tIns="0" rIns="0" bIns="0" anchor="ctr" anchorCtr="0" upright="1">
                          <a:noAutofit/>
                        </wps:bodyPr>
                      </wps:wsp>
                      <wps:wsp>
                        <wps:cNvPr id="20" name="AutoShape 86"/>
                        <wps:cNvSpPr>
                          <a:spLocks noChangeArrowheads="1"/>
                        </wps:cNvSpPr>
                        <wps:spPr bwMode="auto">
                          <a:xfrm>
                            <a:off x="2628902" y="4686300"/>
                            <a:ext cx="2986402" cy="487600"/>
                          </a:xfrm>
                          <a:prstGeom prst="roundRect">
                            <a:avLst>
                              <a:gd name="adj" fmla="val 16667"/>
                            </a:avLst>
                          </a:prstGeom>
                          <a:solidFill>
                            <a:srgbClr val="BBE0E3"/>
                          </a:solidFill>
                          <a:ln w="15875">
                            <a:solidFill>
                              <a:srgbClr val="000000"/>
                            </a:solidFill>
                            <a:round/>
                            <a:headEnd/>
                            <a:tailEnd/>
                          </a:ln>
                        </wps:spPr>
                        <wps:txbx>
                          <w:txbxContent>
                            <w:p w14:paraId="5B40B502" w14:textId="77777777" w:rsidR="00A71316" w:rsidRDefault="00A71316">
                              <w:pPr>
                                <w:autoSpaceDE w:val="0"/>
                                <w:autoSpaceDN w:val="0"/>
                                <w:adjustRightInd w:val="0"/>
                                <w:spacing w:before="200"/>
                                <w:jc w:val="center"/>
                                <w:rPr>
                                  <w:sz w:val="18"/>
                                  <w:szCs w:val="18"/>
                                </w:rPr>
                              </w:pPr>
                              <w:r>
                                <w:rPr>
                                  <w:b/>
                                  <w:bCs/>
                                  <w:color w:val="000000"/>
                                  <w:sz w:val="18"/>
                                  <w:szCs w:val="18"/>
                                </w:rPr>
                                <w:t>Information Requirements Subcommittee (IR)</w:t>
                              </w:r>
                            </w:p>
                          </w:txbxContent>
                        </wps:txbx>
                        <wps:bodyPr rot="0" vert="horz" wrap="square" lIns="0" tIns="0" rIns="0" bIns="0" anchor="ctr" anchorCtr="0" upright="1">
                          <a:noAutofit/>
                        </wps:bodyPr>
                      </wps:wsp>
                      <wps:wsp>
                        <wps:cNvPr id="21" name="AutoShape 88"/>
                        <wps:cNvSpPr>
                          <a:spLocks noChangeArrowheads="1"/>
                        </wps:cNvSpPr>
                        <wps:spPr bwMode="auto">
                          <a:xfrm>
                            <a:off x="2628902" y="41148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14:paraId="5DAB216B" w14:textId="77777777" w:rsidR="00A71316" w:rsidRDefault="00A71316">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wps:txbx>
                        <wps:bodyPr rot="0" vert="horz" wrap="square" lIns="0" tIns="0" rIns="0" bIns="0" anchor="ctr" anchorCtr="0" upright="1">
                          <a:noAutofit/>
                        </wps:bodyPr>
                      </wps:wsp>
                      <wps:wsp>
                        <wps:cNvPr id="22" name="AutoShape 92"/>
                        <wps:cNvCnPr/>
                        <wps:spPr bwMode="auto">
                          <a:xfrm rot="16200000" flipH="1">
                            <a:off x="2156402" y="464800"/>
                            <a:ext cx="434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AutoShape 93"/>
                        <wps:cNvCnPr/>
                        <wps:spPr bwMode="auto">
                          <a:xfrm rot="16200000" flipH="1">
                            <a:off x="2126002" y="495200"/>
                            <a:ext cx="600" cy="700"/>
                          </a:xfrm>
                          <a:prstGeom prst="bentConnector3">
                            <a:avLst>
                              <a:gd name="adj1" fmla="val 348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4" name="AutoShape 94"/>
                        <wps:cNvCnPr/>
                        <wps:spPr bwMode="auto">
                          <a:xfrm rot="16200000" flipH="1">
                            <a:off x="1870702" y="750500"/>
                            <a:ext cx="1005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5" name="AutoShape 95"/>
                        <wps:cNvCnPr/>
                        <wps:spPr bwMode="auto">
                          <a:xfrm rot="16200000" flipH="1">
                            <a:off x="1584302" y="1036900"/>
                            <a:ext cx="15779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6" name="AutoShape 96"/>
                        <wps:cNvCnPr/>
                        <wps:spPr bwMode="auto">
                          <a:xfrm rot="16200000" flipH="1">
                            <a:off x="1298602" y="1322600"/>
                            <a:ext cx="21494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AutoShape 97"/>
                        <wps:cNvCnPr/>
                        <wps:spPr bwMode="auto">
                          <a:xfrm rot="16200000" flipH="1">
                            <a:off x="1013402" y="1607800"/>
                            <a:ext cx="2720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8" name="AutoShape 98"/>
                        <wps:cNvCnPr/>
                        <wps:spPr bwMode="auto">
                          <a:xfrm rot="16200000" flipH="1">
                            <a:off x="156202" y="2465000"/>
                            <a:ext cx="4434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9" name="AutoShape 99"/>
                        <wps:cNvCnPr/>
                        <wps:spPr bwMode="auto">
                          <a:xfrm rot="16200000" flipH="1">
                            <a:off x="-129598" y="2750800"/>
                            <a:ext cx="50057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AutoShape 102"/>
                        <wps:cNvCnPr/>
                        <wps:spPr bwMode="auto">
                          <a:xfrm>
                            <a:off x="4122403" y="5181600"/>
                            <a:ext cx="600" cy="685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1" name="Line 110"/>
                        <wps:cNvCnPr/>
                        <wps:spPr bwMode="auto">
                          <a:xfrm>
                            <a:off x="2171702" y="37719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11"/>
                        <wps:cNvSpPr>
                          <a:spLocks noChangeArrowheads="1"/>
                        </wps:cNvSpPr>
                        <wps:spPr bwMode="auto">
                          <a:xfrm>
                            <a:off x="2628902" y="35433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14:paraId="4108ADFC" w14:textId="77777777" w:rsidR="00A71316" w:rsidRDefault="00A71316">
                              <w:pPr>
                                <w:autoSpaceDE w:val="0"/>
                                <w:autoSpaceDN w:val="0"/>
                                <w:adjustRightInd w:val="0"/>
                                <w:spacing w:before="240"/>
                                <w:jc w:val="center"/>
                                <w:rPr>
                                  <w:b/>
                                  <w:bCs/>
                                  <w:color w:val="000000"/>
                                  <w:sz w:val="18"/>
                                  <w:szCs w:val="18"/>
                                </w:rPr>
                              </w:pPr>
                              <w:r>
                                <w:rPr>
                                  <w:b/>
                                  <w:bCs/>
                                  <w:color w:val="000000"/>
                                  <w:sz w:val="18"/>
                                  <w:szCs w:val="18"/>
                                </w:rPr>
                                <w:t>Energy Services Provider Interface (ESPI) Task Force</w:t>
                              </w:r>
                            </w:p>
                          </w:txbxContent>
                        </wps:txbx>
                        <wps:bodyPr rot="0" vert="horz" wrap="square" lIns="0" tIns="0" rIns="0" bIns="0" anchor="ctr" anchorCtr="0" upright="1">
                          <a:noAutofit/>
                        </wps:bodyPr>
                      </wps:wsp>
                      <wps:wsp>
                        <wps:cNvPr id="33" name="Line 112"/>
                        <wps:cNvCnPr/>
                        <wps:spPr bwMode="auto">
                          <a:xfrm>
                            <a:off x="2171702" y="43434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FED95F6" id="Canvas 66" o:spid="_x0000_s1026" editas="canvas" style="width:478.15pt;height:7in;mso-position-horizontal-relative:char;mso-position-vertical-relative:line" coordsize="60725,6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725;height:64008;visibility:visible;mso-wrap-style:square">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8" o:spid="_x0000_s1028" type="#_x0000_t13" style="position:absolute;left:6858;width:49752;height:4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" filled="f" stroked="f"/>
                <v:roundrect id="AutoShape 74" o:spid="_x0000_s1029" style="position:absolute;left:6324;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" fillcolor="#a7afd5" strokeweight="1.25pt">
                  <v:textbox inset="0,0,0,0">
                    <w:txbxContent>
                      <w:p w14:paraId="3A58B4DA" w14:textId="77777777" w:rsidR="00A71316" w:rsidRDefault="00A71316">
                        <w:pPr>
                          <w:autoSpaceDE w:val="0"/>
                          <w:autoSpaceDN w:val="0"/>
                          <w:adjustRightInd w:val="0"/>
                          <w:jc w:val="center"/>
                          <w:rPr>
                            <w:b/>
                            <w:bCs/>
                            <w:color w:val="000000"/>
                            <w:sz w:val="18"/>
                            <w:szCs w:val="18"/>
                          </w:rPr>
                        </w:pPr>
                        <w:r>
                          <w:rPr>
                            <w:b/>
                            <w:bCs/>
                            <w:color w:val="000000"/>
                            <w:sz w:val="18"/>
                            <w:szCs w:val="18"/>
                          </w:rPr>
                          <w:t xml:space="preserve">Retail Markets </w:t>
                        </w:r>
                      </w:p>
                      <w:p w14:paraId="781EF458" w14:textId="77777777" w:rsidR="00A71316" w:rsidRDefault="00A71316">
                        <w:pPr>
                          <w:autoSpaceDE w:val="0"/>
                          <w:autoSpaceDN w:val="0"/>
                          <w:adjustRightInd w:val="0"/>
                          <w:jc w:val="center"/>
                          <w:rPr>
                            <w:b/>
                            <w:bCs/>
                            <w:color w:val="000000"/>
                            <w:sz w:val="18"/>
                            <w:szCs w:val="18"/>
                          </w:rPr>
                        </w:pPr>
                        <w:r>
                          <w:rPr>
                            <w:b/>
                            <w:bCs/>
                            <w:color w:val="000000"/>
                            <w:sz w:val="18"/>
                            <w:szCs w:val="18"/>
                          </w:rPr>
                          <w:t>Quadrant Executive Committee</w:t>
                        </w:r>
                      </w:p>
                      <w:p w14:paraId="5690DC6A" w14:textId="77777777" w:rsidR="00A71316" w:rsidRDefault="00A71316">
                        <w:pPr>
                          <w:autoSpaceDE w:val="0"/>
                          <w:autoSpaceDN w:val="0"/>
                          <w:adjustRightInd w:val="0"/>
                          <w:jc w:val="center"/>
                          <w:rPr>
                            <w:color w:val="000000"/>
                            <w:sz w:val="18"/>
                            <w:szCs w:val="18"/>
                          </w:rPr>
                        </w:pPr>
                        <w:r>
                          <w:rPr>
                            <w:b/>
                            <w:bCs/>
                            <w:color w:val="000000"/>
                            <w:sz w:val="18"/>
                            <w:szCs w:val="18"/>
                          </w:rPr>
                          <w:t>(RMQ EC)</w:t>
                        </w:r>
                      </w:p>
                    </w:txbxContent>
                  </v:textbox>
                </v:roundrect>
                <v:roundrect id="AutoShape 75" o:spid="_x0000_s1030" style="position:absolute;left:26289;top:6858;width:29857;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" fillcolor="#e9edb1" strokeweight="1.25pt">
                  <v:textbox inset="0,0,0,0">
                    <w:txbxContent>
                      <w:p w14:paraId="4547FF44" w14:textId="77777777" w:rsidR="00A71316" w:rsidRDefault="00A71316">
                        <w:pPr>
                          <w:autoSpaceDE w:val="0"/>
                          <w:autoSpaceDN w:val="0"/>
                          <w:adjustRightInd w:val="0"/>
                          <w:jc w:val="center"/>
                          <w:rPr>
                            <w:b/>
                            <w:bCs/>
                            <w:color w:val="000000"/>
                            <w:sz w:val="18"/>
                            <w:szCs w:val="18"/>
                          </w:rPr>
                        </w:pPr>
                      </w:p>
                      <w:p w14:paraId="7618A0A7" w14:textId="77777777" w:rsidR="00A71316" w:rsidRDefault="00A71316">
                        <w:pPr>
                          <w:autoSpaceDE w:val="0"/>
                          <w:autoSpaceDN w:val="0"/>
                          <w:adjustRightInd w:val="0"/>
                          <w:jc w:val="center"/>
                          <w:rPr>
                            <w:color w:val="000000"/>
                            <w:sz w:val="18"/>
                            <w:szCs w:val="18"/>
                          </w:rPr>
                        </w:pPr>
                        <w:r>
                          <w:rPr>
                            <w:b/>
                            <w:bCs/>
                            <w:color w:val="000000"/>
                            <w:sz w:val="18"/>
                            <w:szCs w:val="18"/>
                          </w:rPr>
                          <w:t>Business Practices Subcommittee (BPS)</w:t>
                        </w:r>
                      </w:p>
                    </w:txbxContent>
                  </v:textbox>
                </v:roundrect>
                <v:roundrect id="AutoShape 76" o:spid="_x0000_s1031" style="position:absolute;left:26289;top:12573;width:29857;height:48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" fillcolor="#e9edb1" strokeweight="1.25pt">
                  <v:textbox inset="0,0,0,0">
                    <w:txbxContent>
                      <w:p w14:paraId="61BA48F7" w14:textId="77777777" w:rsidR="00A71316" w:rsidRDefault="00A71316">
                        <w:pPr>
                          <w:autoSpaceDE w:val="0"/>
                          <w:autoSpaceDN w:val="0"/>
                          <w:adjustRightInd w:val="0"/>
                          <w:jc w:val="center"/>
                          <w:rPr>
                            <w:b/>
                            <w:bCs/>
                            <w:color w:val="000000"/>
                            <w:sz w:val="18"/>
                            <w:szCs w:val="18"/>
                          </w:rPr>
                        </w:pPr>
                      </w:p>
                      <w:p w14:paraId="428E142E" w14:textId="77777777" w:rsidR="00A71316" w:rsidRDefault="00A71316">
                        <w:pPr>
                          <w:autoSpaceDE w:val="0"/>
                          <w:autoSpaceDN w:val="0"/>
                          <w:adjustRightInd w:val="0"/>
                          <w:jc w:val="center"/>
                          <w:rPr>
                            <w:color w:val="000000"/>
                            <w:sz w:val="18"/>
                            <w:szCs w:val="18"/>
                          </w:rPr>
                        </w:pPr>
                        <w:r>
                          <w:rPr>
                            <w:b/>
                            <w:bCs/>
                            <w:color w:val="000000"/>
                            <w:sz w:val="18"/>
                            <w:szCs w:val="18"/>
                          </w:rPr>
                          <w:t>Contracts Subcommittee (dormant)</w:t>
                        </w:r>
                      </w:p>
                    </w:txbxContent>
                  </v:textbox>
                </v:roundrect>
                <v:roundrect id="AutoShape 77" o:spid="_x0000_s1032" style="position:absolute;left:26289;top:18288;width:29857;height:48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" fillcolor="#e9edb1" strokeweight="1.25pt">
                  <v:textbox inset="0,0,0,0">
                    <w:txbxContent>
                      <w:p w14:paraId="73045F2F" w14:textId="77777777" w:rsidR="00A71316" w:rsidRDefault="00A71316">
                        <w:pPr>
                          <w:autoSpaceDE w:val="0"/>
                          <w:autoSpaceDN w:val="0"/>
                          <w:adjustRightInd w:val="0"/>
                          <w:jc w:val="center"/>
                          <w:rPr>
                            <w:b/>
                            <w:bCs/>
                            <w:color w:val="000000"/>
                            <w:sz w:val="18"/>
                            <w:szCs w:val="18"/>
                          </w:rPr>
                        </w:pPr>
                      </w:p>
                      <w:p w14:paraId="09C47EFF" w14:textId="77777777" w:rsidR="00A71316" w:rsidRDefault="00A71316">
                        <w:pPr>
                          <w:autoSpaceDE w:val="0"/>
                          <w:autoSpaceDN w:val="0"/>
                          <w:adjustRightInd w:val="0"/>
                          <w:jc w:val="center"/>
                          <w:rPr>
                            <w:color w:val="000000"/>
                            <w:sz w:val="18"/>
                            <w:szCs w:val="18"/>
                          </w:rPr>
                        </w:pPr>
                        <w:r>
                          <w:rPr>
                            <w:b/>
                            <w:bCs/>
                            <w:color w:val="000000"/>
                            <w:sz w:val="18"/>
                            <w:szCs w:val="18"/>
                          </w:rPr>
                          <w:t>Glossary Subcommittee</w:t>
                        </w:r>
                      </w:p>
                    </w:txbxContent>
                  </v:textbox>
                </v:roundrect>
                <v:roundrect id="AutoShape 78" o:spid="_x0000_s1033" style="position:absolute;left:26289;top:29718;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" fillcolor="#bbebb3" strokeweight="1.25pt">
                  <v:textbox inset="0,0,0,0">
                    <w:txbxContent>
                      <w:p w14:paraId="48122BCC" w14:textId="77777777" w:rsidR="00A71316" w:rsidRDefault="00A71316">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v:textbox>
                </v:roundrect>
                <v:roundrect id="AutoShape 79" o:spid="_x0000_s1034" style="position:absolute;left:26289;top:52578;width:29864;height:48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IwwQAAANsAAAAPAAAAZHJzL2Rvd25yZXYueG1sRE9La8JA&#10;EL4X/A/LCN7qRoU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MGIcjDBAAAA2wAAAA8AAAAA&#10;AAAAAAAAAAAABwIAAGRycy9kb3ducmV2LnhtbFBLBQYAAAAAAwADALcAAAD1AgAAAAA=&#10;" fillcolor="#bbe0e3" strokeweight="1.25pt">
                  <v:textbox inset="0,0,0,0">
                    <w:txbxContent>
                      <w:p w14:paraId="7E8BB896" w14:textId="77777777" w:rsidR="00A71316" w:rsidRDefault="00A71316">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14:paraId="51355731" w14:textId="77777777" w:rsidR="00A71316" w:rsidRDefault="00A71316">
                        <w:pPr>
                          <w:autoSpaceDE w:val="0"/>
                          <w:autoSpaceDN w:val="0"/>
                          <w:adjustRightInd w:val="0"/>
                          <w:jc w:val="center"/>
                          <w:rPr>
                            <w:color w:val="000000"/>
                            <w:sz w:val="18"/>
                            <w:szCs w:val="18"/>
                          </w:rPr>
                        </w:pPr>
                        <w:r>
                          <w:rPr>
                            <w:b/>
                            <w:bCs/>
                            <w:color w:val="000000"/>
                            <w:sz w:val="18"/>
                            <w:szCs w:val="18"/>
                          </w:rPr>
                          <w:t>Implementation Subcommittee (TEIS)</w:t>
                        </w: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0" o:spid="_x0000_s1035" type="#_x0000_t88" style="position:absolute;left:16002;top:46863;width:3511;height:1028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" fillcolor="#bbe0e3" strokecolor="#09f" strokeweight="3pt"/>
                <v:shapetype id="_x0000_t202" coordsize="21600,21600" o:spt="202" path="m,l,21600r21600,l21600,xe">
                  <v:stroke joinstyle="miter"/>
                  <v:path gradientshapeok="t" o:connecttype="rect"/>
                </v:shapetype>
                <v:shape id="Text Box 81" o:spid="_x0000_s1036" type="#_x0000_t202" style="position:absolute;left:1143;top:14859;width:15106;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" fillcolor="#ffc" strokeweight="1pt">
                  <v:textbox inset="2.76861mm,1.3843mm,2.76861mm,1.3843mm">
                    <w:txbxContent>
                      <w:p w14:paraId="7C1195F0" w14:textId="77777777" w:rsidR="00A71316" w:rsidRDefault="00A71316">
                        <w:pPr>
                          <w:shd w:val="clear" w:color="auto" w:fill="FFFFCC"/>
                          <w:autoSpaceDE w:val="0"/>
                          <w:autoSpaceDN w:val="0"/>
                          <w:adjustRightInd w:val="0"/>
                          <w:rPr>
                            <w:b/>
                            <w:bCs/>
                            <w:color w:val="000000"/>
                            <w:sz w:val="18"/>
                            <w:szCs w:val="18"/>
                          </w:rPr>
                        </w:pPr>
                      </w:p>
                      <w:p w14:paraId="49B21F22" w14:textId="77777777" w:rsidR="00A71316" w:rsidRDefault="00A71316">
                        <w:pPr>
                          <w:autoSpaceDE w:val="0"/>
                          <w:autoSpaceDN w:val="0"/>
                          <w:adjustRightInd w:val="0"/>
                          <w:rPr>
                            <w:b/>
                            <w:bCs/>
                            <w:color w:val="000000"/>
                            <w:sz w:val="18"/>
                            <w:szCs w:val="18"/>
                          </w:rPr>
                        </w:pPr>
                        <w:r>
                          <w:rPr>
                            <w:b/>
                            <w:bCs/>
                            <w:color w:val="000000"/>
                            <w:sz w:val="18"/>
                            <w:szCs w:val="18"/>
                          </w:rPr>
                          <w:t>Model Business</w:t>
                        </w:r>
                      </w:p>
                      <w:p w14:paraId="51613A6F" w14:textId="77777777" w:rsidR="00A71316" w:rsidRDefault="00A71316">
                        <w:pPr>
                          <w:autoSpaceDE w:val="0"/>
                          <w:autoSpaceDN w:val="0"/>
                          <w:adjustRightInd w:val="0"/>
                          <w:rPr>
                            <w:b/>
                            <w:bCs/>
                            <w:color w:val="000000"/>
                            <w:sz w:val="18"/>
                            <w:szCs w:val="18"/>
                          </w:rPr>
                        </w:pPr>
                        <w:r>
                          <w:rPr>
                            <w:b/>
                            <w:bCs/>
                            <w:color w:val="000000"/>
                            <w:sz w:val="18"/>
                            <w:szCs w:val="18"/>
                          </w:rPr>
                          <w:t>Practice</w:t>
                        </w:r>
                      </w:p>
                      <w:p w14:paraId="1A0BA16C" w14:textId="77777777" w:rsidR="00A71316" w:rsidRDefault="00A71316">
                        <w:pPr>
                          <w:autoSpaceDE w:val="0"/>
                          <w:autoSpaceDN w:val="0"/>
                          <w:adjustRightInd w:val="0"/>
                          <w:rPr>
                            <w:color w:val="000000"/>
                            <w:sz w:val="18"/>
                            <w:szCs w:val="18"/>
                          </w:rPr>
                        </w:pPr>
                        <w:r>
                          <w:rPr>
                            <w:b/>
                            <w:bCs/>
                            <w:color w:val="000000"/>
                            <w:sz w:val="18"/>
                            <w:szCs w:val="18"/>
                          </w:rPr>
                          <w:t>Development</w:t>
                        </w:r>
                      </w:p>
                    </w:txbxContent>
                  </v:textbox>
                </v:shape>
                <v:rect id="Rectangle 82" o:spid="_x0000_s1037" style="position:absolute;left:21717;top:58293;width:36849;height:2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" fillcolor="#9cf" strokeweight="1.25pt">
                  <v:textbox inset="2.76861mm,1.3843mm,2.76861mm,1.3843mm">
                    <w:txbxContent>
                      <w:p w14:paraId="68E27BC0" w14:textId="77777777" w:rsidR="00A71316" w:rsidRDefault="00A71316">
                        <w:pPr>
                          <w:autoSpaceDE w:val="0"/>
                          <w:autoSpaceDN w:val="0"/>
                          <w:adjustRightInd w:val="0"/>
                          <w:jc w:val="center"/>
                          <w:rPr>
                            <w:color w:val="000000"/>
                            <w:sz w:val="18"/>
                            <w:szCs w:val="18"/>
                          </w:rPr>
                        </w:pPr>
                        <w:r>
                          <w:rPr>
                            <w:b/>
                            <w:bCs/>
                            <w:color w:val="000000"/>
                            <w:sz w:val="18"/>
                            <w:szCs w:val="18"/>
                          </w:rPr>
                          <w:t>Task Forces &amp; Working Groups</w:t>
                        </w:r>
                      </w:p>
                    </w:txbxContent>
                  </v:textbox>
                </v:rect>
                <v:shape id="AutoShape 83" o:spid="_x0000_s1038" type="#_x0000_t88" style="position:absolute;left:17145;top:6858;width:3429;height:2171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" fillcolor="#bbe0e3" strokecolor="#09f" strokeweight="3pt"/>
                <v:rect id="Rectangle 84" o:spid="_x0000_s1039" style="position:absolute;left:1143;top:48006;width:14103;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" fillcolor="#bbe0e3" strokeweight="1pt">
                  <v:textbox inset="2.76861mm,1.3843mm,2.76861mm,1.3843mm">
                    <w:txbxContent>
                      <w:p w14:paraId="7BAE7AD1" w14:textId="77777777" w:rsidR="00A71316" w:rsidRDefault="00A71316">
                        <w:pPr>
                          <w:autoSpaceDE w:val="0"/>
                          <w:autoSpaceDN w:val="0"/>
                          <w:adjustRightInd w:val="0"/>
                          <w:rPr>
                            <w:b/>
                            <w:bCs/>
                            <w:color w:val="000000"/>
                            <w:sz w:val="18"/>
                            <w:szCs w:val="18"/>
                          </w:rPr>
                        </w:pPr>
                      </w:p>
                      <w:p w14:paraId="6FAA94D7" w14:textId="77777777" w:rsidR="00A71316" w:rsidRDefault="00A71316">
                        <w:pPr>
                          <w:autoSpaceDE w:val="0"/>
                          <w:autoSpaceDN w:val="0"/>
                          <w:adjustRightInd w:val="0"/>
                          <w:rPr>
                            <w:b/>
                            <w:bCs/>
                            <w:color w:val="000000"/>
                            <w:sz w:val="18"/>
                            <w:szCs w:val="18"/>
                          </w:rPr>
                        </w:pPr>
                        <w:r>
                          <w:rPr>
                            <w:b/>
                            <w:bCs/>
                            <w:color w:val="000000"/>
                            <w:sz w:val="18"/>
                            <w:szCs w:val="18"/>
                          </w:rPr>
                          <w:t xml:space="preserve">Technical </w:t>
                        </w:r>
                      </w:p>
                      <w:p w14:paraId="7E1CF21D" w14:textId="77777777" w:rsidR="00A71316" w:rsidRDefault="00A71316">
                        <w:pPr>
                          <w:autoSpaceDE w:val="0"/>
                          <w:autoSpaceDN w:val="0"/>
                          <w:adjustRightInd w:val="0"/>
                          <w:rPr>
                            <w:b/>
                            <w:bCs/>
                            <w:color w:val="000000"/>
                            <w:sz w:val="18"/>
                            <w:szCs w:val="18"/>
                          </w:rPr>
                        </w:pPr>
                        <w:r>
                          <w:rPr>
                            <w:b/>
                            <w:bCs/>
                            <w:color w:val="000000"/>
                            <w:sz w:val="18"/>
                            <w:szCs w:val="18"/>
                          </w:rPr>
                          <w:t>Standards</w:t>
                        </w:r>
                      </w:p>
                      <w:p w14:paraId="37814609" w14:textId="77777777" w:rsidR="00A71316" w:rsidRDefault="00A71316">
                        <w:pPr>
                          <w:autoSpaceDE w:val="0"/>
                          <w:autoSpaceDN w:val="0"/>
                          <w:adjustRightInd w:val="0"/>
                          <w:rPr>
                            <w:color w:val="000000"/>
                            <w:sz w:val="18"/>
                            <w:szCs w:val="18"/>
                          </w:rPr>
                        </w:pPr>
                        <w:r>
                          <w:rPr>
                            <w:b/>
                            <w:bCs/>
                            <w:color w:val="000000"/>
                            <w:sz w:val="18"/>
                            <w:szCs w:val="18"/>
                          </w:rPr>
                          <w:t>Development</w:t>
                        </w:r>
                      </w:p>
                    </w:txbxContent>
                  </v:textbox>
                </v:rect>
                <v:roundrect id="AutoShape 85" o:spid="_x0000_s1040" style="position:absolute;left:26289;top:24003;width:29864;height:48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" fillcolor="#e9edb1" strokeweight="1.25pt">
                  <v:textbox inset="0,0,0,0">
                    <w:txbxContent>
                      <w:p w14:paraId="48B78F54" w14:textId="77777777" w:rsidR="00A71316" w:rsidRDefault="00A71316">
                        <w:pPr>
                          <w:autoSpaceDE w:val="0"/>
                          <w:autoSpaceDN w:val="0"/>
                          <w:adjustRightInd w:val="0"/>
                          <w:jc w:val="center"/>
                          <w:rPr>
                            <w:b/>
                            <w:bCs/>
                            <w:color w:val="000000"/>
                            <w:sz w:val="18"/>
                            <w:szCs w:val="18"/>
                          </w:rPr>
                        </w:pPr>
                      </w:p>
                      <w:p w14:paraId="45026441" w14:textId="77777777" w:rsidR="00A71316" w:rsidRDefault="00A71316">
                        <w:pPr>
                          <w:autoSpaceDE w:val="0"/>
                          <w:autoSpaceDN w:val="0"/>
                          <w:adjustRightInd w:val="0"/>
                          <w:jc w:val="center"/>
                          <w:rPr>
                            <w:color w:val="000000"/>
                            <w:sz w:val="18"/>
                            <w:szCs w:val="18"/>
                          </w:rPr>
                        </w:pPr>
                        <w:r>
                          <w:rPr>
                            <w:b/>
                            <w:bCs/>
                            <w:color w:val="000000"/>
                            <w:sz w:val="18"/>
                            <w:szCs w:val="18"/>
                          </w:rPr>
                          <w:t>Joint RMQ/WEQ DSM-EE Subcommittee</w:t>
                        </w:r>
                      </w:p>
                    </w:txbxContent>
                  </v:textbox>
                </v:roundrect>
                <v:roundrect id="AutoShape 86" o:spid="_x0000_s1041" style="position:absolute;left:26289;top:46863;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" fillcolor="#bbe0e3" strokeweight="1.25pt">
                  <v:textbox inset="0,0,0,0">
                    <w:txbxContent>
                      <w:p w14:paraId="5B40B502" w14:textId="77777777" w:rsidR="00A71316" w:rsidRDefault="00A71316">
                        <w:pPr>
                          <w:autoSpaceDE w:val="0"/>
                          <w:autoSpaceDN w:val="0"/>
                          <w:adjustRightInd w:val="0"/>
                          <w:spacing w:before="200"/>
                          <w:jc w:val="center"/>
                          <w:rPr>
                            <w:sz w:val="18"/>
                            <w:szCs w:val="18"/>
                          </w:rPr>
                        </w:pPr>
                        <w:r>
                          <w:rPr>
                            <w:b/>
                            <w:bCs/>
                            <w:color w:val="000000"/>
                            <w:sz w:val="18"/>
                            <w:szCs w:val="18"/>
                          </w:rPr>
                          <w:t>Information Requirements Subcommittee (IR)</w:t>
                        </w:r>
                      </w:p>
                    </w:txbxContent>
                  </v:textbox>
                </v:roundrect>
                <v:roundrect id="AutoShape 88" o:spid="_x0000_s1042" style="position:absolute;left:26289;top:41148;width:29718;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" fillcolor="#bbebb3" strokeweight="1.25pt">
                  <v:stroke dashstyle="1 1"/>
                  <v:textbox inset="0,0,0,0">
                    <w:txbxContent>
                      <w:p w14:paraId="5DAB216B" w14:textId="77777777" w:rsidR="00A71316" w:rsidRDefault="00A71316">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v:textbox>
                </v:roundrect>
                <v:shapetype id="_x0000_t33" coordsize="21600,21600" o:spt="33" o:oned="t" path="m,l21600,r,21600e" filled="f">
                  <v:stroke joinstyle="miter"/>
                  <v:path arrowok="t" fillok="f" o:connecttype="none"/>
                  <o:lock v:ext="edit" shapetype="t"/>
                </v:shapetype>
                <v:shape id="AutoShape 92" o:spid="_x0000_s1043" type="#_x0000_t33" style="position:absolute;left:21564;top:4648;width:4343;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" strokeweight="3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3" o:spid="_x0000_s1044" type="#_x0000_t34" style="position:absolute;left:21260;top:4951;width:6;height: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" adj="7516800"/>
                <v:shape id="AutoShape 94" o:spid="_x0000_s1045" type="#_x0000_t33" style="position:absolute;left:18707;top:7504;width:10058;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" strokeweight="3pt"/>
                <v:shape id="AutoShape 95" o:spid="_x0000_s1046" type="#_x0000_t33" style="position:absolute;left:15843;top:10369;width:15779;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" strokeweight="3pt"/>
                <v:shape id="AutoShape 96" o:spid="_x0000_s1047" type="#_x0000_t33" style="position:absolute;left:12986;top:13225;width:21494;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" strokeweight="3pt"/>
                <v:shape id="AutoShape 97" o:spid="_x0000_s1048" type="#_x0000_t33" style="position:absolute;left:10134;top:16078;width:27203;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" strokeweight="3pt"/>
                <v:shape id="AutoShape 98" o:spid="_x0000_s1049" type="#_x0000_t33" style="position:absolute;left:1562;top:24649;width:44348;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" strokeweight="3pt"/>
                <v:shape id="AutoShape 99" o:spid="_x0000_s1050" type="#_x0000_t33" style="position:absolute;left:-1296;top:27508;width:50057;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" strokeweight="3pt"/>
                <v:shapetype id="_x0000_t32" coordsize="21600,21600" o:spt="32" o:oned="t" path="m,l21600,21600e" filled="f">
                  <v:path arrowok="t" fillok="f" o:connecttype="none"/>
                  <o:lock v:ext="edit" shapetype="t"/>
                </v:shapetype>
                <v:shape id="AutoShape 102" o:spid="_x0000_s1051" type="#_x0000_t32" style="position:absolute;left:41224;top:51816;width:6;height:6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" strokeweight="3pt"/>
                <v:line id="Line 110" o:spid="_x0000_s1052" style="position:absolute;visibility:visible;mso-wrap-style:square" from="21717,37719" to="26289,37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" strokeweight="2.25pt"/>
                <v:roundrect id="AutoShape 111" o:spid="_x0000_s1053" style="position:absolute;left:26289;top:35433;width:29718;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" fillcolor="#bbebb3" strokeweight="1.25pt">
                  <v:stroke dashstyle="1 1"/>
                  <v:textbox inset="0,0,0,0">
                    <w:txbxContent>
                      <w:p w14:paraId="4108ADFC" w14:textId="77777777" w:rsidR="00A71316" w:rsidRDefault="00A71316">
                        <w:pPr>
                          <w:autoSpaceDE w:val="0"/>
                          <w:autoSpaceDN w:val="0"/>
                          <w:adjustRightInd w:val="0"/>
                          <w:spacing w:before="240"/>
                          <w:jc w:val="center"/>
                          <w:rPr>
                            <w:b/>
                            <w:bCs/>
                            <w:color w:val="000000"/>
                            <w:sz w:val="18"/>
                            <w:szCs w:val="18"/>
                          </w:rPr>
                        </w:pPr>
                        <w:r>
                          <w:rPr>
                            <w:b/>
                            <w:bCs/>
                            <w:color w:val="000000"/>
                            <w:sz w:val="18"/>
                            <w:szCs w:val="18"/>
                          </w:rPr>
                          <w:t>Energy Services Provider Interface (ESPI) Task Force</w:t>
                        </w:r>
                      </w:p>
                    </w:txbxContent>
                  </v:textbox>
                </v:roundrect>
                <v:line id="Line 112" o:spid="_x0000_s1054" style="position:absolute;visibility:visible;mso-wrap-style:square" from="21717,43434" to="26289,43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" strokeweight="2.25pt"/>
                <w10:anchorlock/>
              </v:group>
            </w:pict>
          </mc:Fallback>
        </mc:AlternateContent>
      </w:r>
    </w:p>
    <w:p w14:paraId="5A785ECE" w14:textId="77777777" w:rsidR="00E31600" w:rsidRDefault="00E31600" w:rsidP="009A5401">
      <w:pPr>
        <w:spacing w:before="480"/>
        <w:rPr>
          <w:sz w:val="18"/>
          <w:szCs w:val="18"/>
        </w:rPr>
      </w:pPr>
    </w:p>
    <w:p w14:paraId="56D9FD2B" w14:textId="77777777" w:rsidR="00E31600" w:rsidRDefault="00E31600" w:rsidP="009A5401">
      <w:pPr>
        <w:spacing w:before="480"/>
        <w:rPr>
          <w:sz w:val="18"/>
          <w:szCs w:val="18"/>
        </w:rPr>
      </w:pPr>
    </w:p>
    <w:p w14:paraId="47DA2F18" w14:textId="5C9CD669" w:rsidR="00C57D9C" w:rsidRDefault="00990B31" w:rsidP="00053B02">
      <w:pPr>
        <w:keepNext/>
        <w:keepLines/>
        <w:spacing w:before="480"/>
        <w:rPr>
          <w:sz w:val="18"/>
          <w:szCs w:val="18"/>
        </w:rPr>
      </w:pPr>
      <w:r>
        <w:rPr>
          <w:sz w:val="18"/>
          <w:szCs w:val="18"/>
        </w:rPr>
        <w:lastRenderedPageBreak/>
        <w:t xml:space="preserve">NAESB </w:t>
      </w:r>
      <w:ins w:id="44" w:author="Elizabeth Mallett" w:date="2021-09-26T22:33:00Z">
        <w:r w:rsidR="00F337D6">
          <w:rPr>
            <w:sz w:val="18"/>
            <w:szCs w:val="18"/>
          </w:rPr>
          <w:t xml:space="preserve">2022 </w:t>
        </w:r>
      </w:ins>
      <w:r>
        <w:rPr>
          <w:sz w:val="18"/>
          <w:szCs w:val="18"/>
        </w:rPr>
        <w:t>Retail Subcommittee Leadership:</w:t>
      </w:r>
    </w:p>
    <w:p w14:paraId="184D7F1E" w14:textId="77777777" w:rsidR="00C57D9C" w:rsidRDefault="00990B31" w:rsidP="00053B02">
      <w:pPr>
        <w:pStyle w:val="BodyText"/>
        <w:keepNext/>
        <w:keepLines/>
        <w:ind w:left="720"/>
        <w:jc w:val="both"/>
        <w:rPr>
          <w:sz w:val="18"/>
          <w:szCs w:val="18"/>
        </w:rPr>
      </w:pPr>
      <w:r>
        <w:rPr>
          <w:sz w:val="18"/>
          <w:szCs w:val="18"/>
        </w:rPr>
        <w:t xml:space="preserve">Executive Committee:  </w:t>
      </w:r>
      <w:r w:rsidR="00BA6AC3">
        <w:rPr>
          <w:sz w:val="18"/>
          <w:szCs w:val="18"/>
        </w:rPr>
        <w:t>Mary Do, Chair</w:t>
      </w:r>
    </w:p>
    <w:p w14:paraId="70125BBE" w14:textId="77777777" w:rsidR="00C57D9C" w:rsidRDefault="00990B31" w:rsidP="00E02B53">
      <w:pPr>
        <w:pStyle w:val="BodyText"/>
        <w:keepNext/>
        <w:ind w:left="720"/>
        <w:jc w:val="both"/>
        <w:rPr>
          <w:sz w:val="18"/>
          <w:szCs w:val="18"/>
        </w:rPr>
      </w:pPr>
      <w:r>
        <w:rPr>
          <w:sz w:val="18"/>
          <w:szCs w:val="18"/>
        </w:rPr>
        <w:t xml:space="preserve">Business Practices Subcommittee:  </w:t>
      </w:r>
      <w:r w:rsidR="00156483">
        <w:rPr>
          <w:sz w:val="18"/>
          <w:szCs w:val="18"/>
        </w:rPr>
        <w:t>Mary Do</w:t>
      </w:r>
    </w:p>
    <w:p w14:paraId="0B566A8F" w14:textId="2DE65B21" w:rsidR="00C57D9C" w:rsidRDefault="00990B31" w:rsidP="00E02B53">
      <w:pPr>
        <w:pStyle w:val="BodyText"/>
        <w:keepNext/>
        <w:ind w:left="720"/>
        <w:jc w:val="both"/>
        <w:rPr>
          <w:sz w:val="18"/>
          <w:szCs w:val="18"/>
        </w:rPr>
      </w:pPr>
      <w:r>
        <w:rPr>
          <w:sz w:val="18"/>
          <w:szCs w:val="18"/>
        </w:rPr>
        <w:t xml:space="preserve">Information Requirements Subcommittee/Technical Electronic Implementation Subcommittee: </w:t>
      </w:r>
      <w:r w:rsidR="00FE48DB">
        <w:rPr>
          <w:sz w:val="18"/>
          <w:szCs w:val="18"/>
        </w:rPr>
        <w:t xml:space="preserve"> </w:t>
      </w:r>
      <w:r w:rsidR="00156483">
        <w:rPr>
          <w:sz w:val="18"/>
          <w:szCs w:val="18"/>
        </w:rPr>
        <w:t>Mary Do</w:t>
      </w:r>
    </w:p>
    <w:p w14:paraId="0D429E09" w14:textId="2B8AE55D" w:rsidR="00C57D9C" w:rsidRDefault="00990B31" w:rsidP="00E02B53">
      <w:pPr>
        <w:pStyle w:val="BodyText"/>
        <w:tabs>
          <w:tab w:val="center" w:pos="5040"/>
        </w:tabs>
        <w:ind w:left="720"/>
        <w:jc w:val="both"/>
        <w:rPr>
          <w:sz w:val="18"/>
          <w:szCs w:val="18"/>
        </w:rPr>
      </w:pPr>
      <w:r>
        <w:rPr>
          <w:sz w:val="18"/>
          <w:szCs w:val="18"/>
        </w:rPr>
        <w:t xml:space="preserve">Glossary Subcommittee:  </w:t>
      </w:r>
      <w:r w:rsidR="00973EBA">
        <w:rPr>
          <w:sz w:val="18"/>
          <w:szCs w:val="18"/>
        </w:rPr>
        <w:t>Debbie McKeever</w:t>
      </w:r>
    </w:p>
    <w:p w14:paraId="4FB56795" w14:textId="52339691" w:rsidR="00C57D9C" w:rsidRDefault="00990B31" w:rsidP="00E02B53">
      <w:pPr>
        <w:pStyle w:val="BodyText"/>
        <w:ind w:left="720"/>
        <w:jc w:val="both"/>
        <w:rPr>
          <w:sz w:val="18"/>
          <w:szCs w:val="18"/>
        </w:rPr>
      </w:pPr>
      <w:r>
        <w:rPr>
          <w:sz w:val="18"/>
          <w:szCs w:val="18"/>
        </w:rPr>
        <w:t xml:space="preserve">DSM-EE Subcommittee: </w:t>
      </w:r>
      <w:r w:rsidR="00FE48DB">
        <w:rPr>
          <w:sz w:val="18"/>
          <w:szCs w:val="18"/>
        </w:rPr>
        <w:t xml:space="preserve"> </w:t>
      </w:r>
      <w:r w:rsidR="00B51560">
        <w:rPr>
          <w:sz w:val="18"/>
          <w:szCs w:val="18"/>
        </w:rPr>
        <w:t>Debbie McKeever</w:t>
      </w:r>
    </w:p>
    <w:p w14:paraId="7D538E53" w14:textId="7942DB93" w:rsidR="00E40A44" w:rsidRDefault="00990B31" w:rsidP="00E02B53">
      <w:pPr>
        <w:pStyle w:val="BodyText"/>
        <w:ind w:left="720"/>
        <w:jc w:val="both"/>
        <w:rPr>
          <w:sz w:val="18"/>
          <w:szCs w:val="18"/>
        </w:rPr>
      </w:pPr>
      <w:r>
        <w:rPr>
          <w:sz w:val="18"/>
          <w:szCs w:val="18"/>
        </w:rPr>
        <w:t xml:space="preserve">Retail </w:t>
      </w:r>
      <w:r w:rsidR="00DF5DAC">
        <w:rPr>
          <w:sz w:val="18"/>
          <w:szCs w:val="18"/>
        </w:rPr>
        <w:t>Registration Agent</w:t>
      </w:r>
      <w:r>
        <w:rPr>
          <w:sz w:val="18"/>
          <w:szCs w:val="18"/>
        </w:rPr>
        <w:t xml:space="preserve"> Task Force:</w:t>
      </w:r>
      <w:r w:rsidR="00FE48DB">
        <w:rPr>
          <w:sz w:val="18"/>
          <w:szCs w:val="18"/>
        </w:rPr>
        <w:t xml:space="preserve"> </w:t>
      </w:r>
      <w:r>
        <w:rPr>
          <w:sz w:val="18"/>
          <w:szCs w:val="18"/>
        </w:rPr>
        <w:t xml:space="preserve"> Debbie McKeever</w:t>
      </w:r>
    </w:p>
    <w:p w14:paraId="09880622" w14:textId="2625DE40" w:rsidR="00C57D9C" w:rsidRDefault="00E40A44" w:rsidP="00E02B53">
      <w:pPr>
        <w:pStyle w:val="BodyText"/>
        <w:ind w:left="720"/>
        <w:jc w:val="both"/>
        <w:rPr>
          <w:sz w:val="18"/>
          <w:szCs w:val="18"/>
        </w:rPr>
      </w:pPr>
      <w:r>
        <w:rPr>
          <w:sz w:val="18"/>
          <w:szCs w:val="18"/>
        </w:rPr>
        <w:t>Open FMB Task Force:</w:t>
      </w:r>
      <w:r w:rsidR="00FE48DB">
        <w:rPr>
          <w:sz w:val="18"/>
          <w:szCs w:val="18"/>
        </w:rPr>
        <w:t xml:space="preserve"> </w:t>
      </w:r>
      <w:r>
        <w:rPr>
          <w:sz w:val="18"/>
          <w:szCs w:val="18"/>
        </w:rPr>
        <w:t xml:space="preserve"> </w:t>
      </w:r>
      <w:r w:rsidR="0040716E">
        <w:rPr>
          <w:sz w:val="18"/>
          <w:szCs w:val="18"/>
        </w:rPr>
        <w:t>Larry Lackey</w:t>
      </w:r>
    </w:p>
    <w:p w14:paraId="4260031E" w14:textId="1AB2E6F4" w:rsidR="00D0243F" w:rsidRDefault="00D0243F" w:rsidP="00E02B53">
      <w:pPr>
        <w:pStyle w:val="BodyText"/>
        <w:ind w:left="720"/>
        <w:jc w:val="both"/>
        <w:rPr>
          <w:sz w:val="18"/>
          <w:szCs w:val="18"/>
        </w:rPr>
      </w:pPr>
      <w:r>
        <w:rPr>
          <w:sz w:val="18"/>
          <w:szCs w:val="18"/>
        </w:rPr>
        <w:t xml:space="preserve">Energy Services Provider Interface (ESPI) Task Force: </w:t>
      </w:r>
      <w:r w:rsidR="0040716E">
        <w:rPr>
          <w:sz w:val="18"/>
          <w:szCs w:val="18"/>
        </w:rPr>
        <w:t>Donald Coffin</w:t>
      </w:r>
    </w:p>
    <w:p w14:paraId="78647BA6" w14:textId="6DDDB3BA" w:rsidR="00C57D9C" w:rsidRDefault="00990B31" w:rsidP="00E02B53">
      <w:pPr>
        <w:widowControl w:val="0"/>
        <w:spacing w:before="60"/>
        <w:jc w:val="both"/>
        <w:rPr>
          <w:sz w:val="18"/>
          <w:szCs w:val="18"/>
        </w:rPr>
      </w:pPr>
      <w:r>
        <w:rPr>
          <w:sz w:val="18"/>
          <w:szCs w:val="18"/>
        </w:rPr>
        <w:t xml:space="preserve">(*) The Retail </w:t>
      </w:r>
      <w:r w:rsidR="00DF5DAC">
        <w:rPr>
          <w:sz w:val="18"/>
          <w:szCs w:val="18"/>
        </w:rPr>
        <w:t>Registration Agent</w:t>
      </w:r>
      <w:r>
        <w:rPr>
          <w:sz w:val="18"/>
          <w:szCs w:val="18"/>
        </w:rPr>
        <w:t xml:space="preserve"> Task Force may draft MBPs, process flows, implementation guides and technical standards supportive of the Registration Agent and submit them to the BPS.  The group is chaired by Debbie McKeever</w:t>
      </w:r>
      <w:r w:rsidR="001A5DF6">
        <w:rPr>
          <w:sz w:val="18"/>
          <w:szCs w:val="18"/>
        </w:rPr>
        <w:t>.</w:t>
      </w:r>
    </w:p>
    <w:p w14:paraId="41E882C5" w14:textId="77777777" w:rsidR="00C57D9C" w:rsidRDefault="00C57D9C">
      <w:pPr>
        <w:jc w:val="center"/>
        <w:rPr>
          <w:sz w:val="18"/>
          <w:szCs w:val="18"/>
        </w:rPr>
      </w:pPr>
    </w:p>
    <w:sectPr w:rsidR="00C57D9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61BA9" w14:textId="77777777" w:rsidR="00635298" w:rsidRDefault="00635298">
      <w:r>
        <w:separator/>
      </w:r>
    </w:p>
  </w:endnote>
  <w:endnote w:type="continuationSeparator" w:id="0">
    <w:p w14:paraId="5BEDAB3F" w14:textId="77777777" w:rsidR="00635298" w:rsidRDefault="00635298">
      <w:r>
        <w:continuationSeparator/>
      </w:r>
    </w:p>
  </w:endnote>
  <w:endnote w:id="1">
    <w:p w14:paraId="067EA41E" w14:textId="45C2E9B3" w:rsidR="00A71316" w:rsidRDefault="00A71316">
      <w:pPr>
        <w:pStyle w:val="EndnoteText"/>
        <w:rPr>
          <w:b/>
          <w:sz w:val="18"/>
          <w:szCs w:val="18"/>
        </w:rPr>
      </w:pPr>
      <w:r>
        <w:rPr>
          <w:b/>
          <w:sz w:val="18"/>
          <w:szCs w:val="18"/>
        </w:rPr>
        <w:t xml:space="preserve">RMQ </w:t>
      </w:r>
      <w:ins w:id="4" w:author="Elizabeth Mallett" w:date="2021-09-26T22:33:00Z">
        <w:r w:rsidR="00F337D6">
          <w:rPr>
            <w:b/>
            <w:sz w:val="18"/>
            <w:szCs w:val="18"/>
          </w:rPr>
          <w:t>2022</w:t>
        </w:r>
      </w:ins>
      <w:del w:id="5" w:author="Elizabeth Mallett" w:date="2021-09-26T22:33:00Z">
        <w:r w:rsidDel="00F337D6">
          <w:rPr>
            <w:b/>
            <w:sz w:val="18"/>
            <w:szCs w:val="18"/>
          </w:rPr>
          <w:delText>202</w:delText>
        </w:r>
        <w:r w:rsidR="00973EBA" w:rsidDel="00F337D6">
          <w:rPr>
            <w:b/>
            <w:sz w:val="18"/>
            <w:szCs w:val="18"/>
          </w:rPr>
          <w:delText>1</w:delText>
        </w:r>
      </w:del>
      <w:r>
        <w:rPr>
          <w:b/>
          <w:sz w:val="18"/>
          <w:szCs w:val="18"/>
        </w:rPr>
        <w:t xml:space="preserve"> Annual Plan End Notes:</w:t>
      </w:r>
    </w:p>
    <w:p w14:paraId="436ABCC9" w14:textId="77777777" w:rsidR="00A71316" w:rsidRDefault="00A71316" w:rsidP="00FF753C">
      <w:pPr>
        <w:pStyle w:val="EndnoteText"/>
        <w:spacing w:before="40" w:after="40"/>
      </w:pPr>
      <w:r>
        <w:rPr>
          <w:rStyle w:val="PageNumber"/>
          <w:sz w:val="18"/>
          <w:szCs w:val="18"/>
          <w:vertAlign w:val="superscript"/>
        </w:rPr>
        <w:endnoteRef/>
      </w:r>
      <w:r>
        <w:rPr>
          <w:sz w:val="18"/>
          <w:szCs w:val="18"/>
          <w:vertAlign w:val="superscript"/>
        </w:rPr>
        <w:t xml:space="preserve"> </w:t>
      </w:r>
      <w:r>
        <w:rPr>
          <w:sz w:val="18"/>
          <w:szCs w:val="18"/>
        </w:rPr>
        <w:t>As outlined in the NAESB Bylaws, the RMQ will also address requests submitted by members and assigned to the RMQ through the Triage Process.</w:t>
      </w:r>
    </w:p>
  </w:endnote>
  <w:endnote w:id="2">
    <w:p w14:paraId="70D93319" w14:textId="77777777" w:rsidR="00A71316" w:rsidRDefault="00A71316" w:rsidP="00FF753C">
      <w:pPr>
        <w:pStyle w:val="EndnoteText"/>
        <w:spacing w:before="40" w:after="40"/>
      </w:pPr>
      <w:r>
        <w:rPr>
          <w:rStyle w:val="EndnoteReference"/>
          <w:sz w:val="18"/>
          <w:szCs w:val="18"/>
        </w:rPr>
        <w:endnoteRef/>
      </w:r>
      <w:r>
        <w:rPr>
          <w:sz w:val="18"/>
          <w:szCs w:val="18"/>
        </w:rPr>
        <w:t xml:space="preserve"> Dates in the completion column are by end of the quarter for completion by the assigned committee and subcommittee.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3">
    <w:p w14:paraId="578A3C3E" w14:textId="77777777" w:rsidR="00A71316" w:rsidRDefault="00A71316" w:rsidP="00FF753C">
      <w:pPr>
        <w:pStyle w:val="EndnoteText"/>
        <w:spacing w:before="40" w:after="40"/>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4">
    <w:p w14:paraId="63B4747E" w14:textId="58C32601" w:rsidR="003060DA" w:rsidRDefault="003060DA" w:rsidP="00FF753C">
      <w:pPr>
        <w:pStyle w:val="EndnoteText"/>
        <w:spacing w:before="40" w:after="40"/>
      </w:pPr>
      <w:r>
        <w:rPr>
          <w:rStyle w:val="EndnoteReference"/>
          <w:sz w:val="18"/>
          <w:szCs w:val="18"/>
        </w:rPr>
        <w:endnoteRef/>
      </w:r>
      <w:r>
        <w:rPr>
          <w:sz w:val="18"/>
          <w:szCs w:val="18"/>
        </w:rPr>
        <w:t xml:space="preserve"> This work is considered routine maintenance and thus the items are not separately numbered. The RMQ EC will assign maintenance efforts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B9FF" w14:textId="77777777" w:rsidR="007F7C26" w:rsidRDefault="007F7C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56091" w14:textId="41D455E5" w:rsidR="00A71316" w:rsidRDefault="004C3C04" w:rsidP="00854A78">
    <w:pPr>
      <w:pStyle w:val="Footer"/>
      <w:pBdr>
        <w:top w:val="single" w:sz="4" w:space="1" w:color="auto"/>
      </w:pBdr>
      <w:ind w:right="-180"/>
      <w:jc w:val="right"/>
      <w:rPr>
        <w:sz w:val="18"/>
        <w:szCs w:val="18"/>
      </w:rPr>
    </w:pPr>
    <w:bookmarkStart w:id="45" w:name="_Hlk20821358"/>
    <w:del w:id="46" w:author="Elizabeth Mallett" w:date="2021-09-27T16:47:00Z">
      <w:r w:rsidDel="007F7C26">
        <w:rPr>
          <w:sz w:val="18"/>
          <w:szCs w:val="18"/>
        </w:rPr>
        <w:delText xml:space="preserve"> </w:delText>
      </w:r>
    </w:del>
    <w:ins w:id="47" w:author="Elizabeth Mallett" w:date="2021-09-26T22:31:00Z">
      <w:r w:rsidR="00F337D6">
        <w:rPr>
          <w:sz w:val="18"/>
          <w:szCs w:val="18"/>
        </w:rPr>
        <w:t xml:space="preserve">2022 </w:t>
      </w:r>
    </w:ins>
    <w:del w:id="48" w:author="Elizabeth Mallett" w:date="2021-09-26T22:31:00Z">
      <w:r w:rsidR="00C152EF" w:rsidDel="00F337D6">
        <w:rPr>
          <w:sz w:val="18"/>
          <w:szCs w:val="18"/>
        </w:rPr>
        <w:delText xml:space="preserve">2021 </w:delText>
      </w:r>
    </w:del>
    <w:r w:rsidR="00C152EF">
      <w:rPr>
        <w:sz w:val="18"/>
        <w:szCs w:val="18"/>
      </w:rPr>
      <w:t xml:space="preserve">RMQ Annual Plan </w:t>
    </w:r>
    <w:ins w:id="49" w:author="Elizabeth Mallett" w:date="2021-09-26T22:31:00Z">
      <w:r w:rsidR="00F337D6">
        <w:rPr>
          <w:sz w:val="18"/>
          <w:szCs w:val="18"/>
        </w:rPr>
        <w:t>Proposed by the RMQ Annual Pla</w:t>
      </w:r>
    </w:ins>
    <w:ins w:id="50" w:author="Elizabeth Mallett" w:date="2021-09-26T22:32:00Z">
      <w:r w:rsidR="00F337D6">
        <w:rPr>
          <w:sz w:val="18"/>
          <w:szCs w:val="18"/>
        </w:rPr>
        <w:t xml:space="preserve">n Subcommittee on September 29, 2021 </w:t>
      </w:r>
    </w:ins>
    <w:del w:id="51" w:author="Elizabeth Mallett" w:date="2021-09-26T22:31:00Z">
      <w:r w:rsidR="00271DC3" w:rsidDel="00F337D6">
        <w:rPr>
          <w:sz w:val="18"/>
          <w:szCs w:val="18"/>
        </w:rPr>
        <w:delText xml:space="preserve">Adopted by the Board of Directors on </w:delText>
      </w:r>
      <w:r w:rsidR="00F773A6" w:rsidDel="00F337D6">
        <w:rPr>
          <w:sz w:val="18"/>
          <w:szCs w:val="18"/>
        </w:rPr>
        <w:delText xml:space="preserve">September </w:delText>
      </w:r>
      <w:r w:rsidR="00A9682B" w:rsidDel="00F337D6">
        <w:rPr>
          <w:sz w:val="18"/>
          <w:szCs w:val="18"/>
        </w:rPr>
        <w:delText>2, 2021</w:delText>
      </w:r>
    </w:del>
  </w:p>
  <w:bookmarkEnd w:id="45"/>
  <w:p w14:paraId="13A65619" w14:textId="50BBEB63" w:rsidR="00A71316" w:rsidRDefault="00A71316">
    <w:pPr>
      <w:pStyle w:val="Footer"/>
      <w:ind w:right="-180"/>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46FE">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0446FE">
      <w:rPr>
        <w:noProof/>
        <w:sz w:val="18"/>
        <w:szCs w:val="18"/>
      </w:rPr>
      <w:t>3</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E1045" w14:textId="77777777" w:rsidR="00A71316" w:rsidRDefault="00A71316">
    <w:pPr>
      <w:pStyle w:val="Footer"/>
      <w:pBdr>
        <w:top w:val="single" w:sz="4" w:space="1" w:color="auto"/>
      </w:pBdr>
      <w:jc w:val="right"/>
      <w:rPr>
        <w:sz w:val="18"/>
        <w:szCs w:val="18"/>
      </w:rPr>
    </w:pPr>
    <w:r>
      <w:rPr>
        <w:sz w:val="18"/>
        <w:szCs w:val="18"/>
      </w:rPr>
      <w:t>NAESB REQ/RGQ 2012 Annual Plan Approved by the Board of Directors on 12-8-11</w:t>
    </w:r>
  </w:p>
  <w:p w14:paraId="1682E569" w14:textId="77777777" w:rsidR="00A71316" w:rsidRDefault="00A71316">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7</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3F993" w14:textId="77777777" w:rsidR="00635298" w:rsidRDefault="00635298">
      <w:r>
        <w:separator/>
      </w:r>
    </w:p>
  </w:footnote>
  <w:footnote w:type="continuationSeparator" w:id="0">
    <w:p w14:paraId="513D053E" w14:textId="77777777" w:rsidR="00635298" w:rsidRDefault="00635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4B1D" w14:textId="77777777" w:rsidR="007F7C26" w:rsidRDefault="007F7C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B36E" w14:textId="77777777" w:rsidR="00A71316" w:rsidRDefault="00A71316">
    <w:pPr>
      <w:pStyle w:val="Header"/>
      <w:tabs>
        <w:tab w:val="left" w:pos="1080"/>
      </w:tabs>
      <w:spacing w:before="360"/>
      <w:ind w:left="2160"/>
      <w:jc w:val="right"/>
      <w:rPr>
        <w:b/>
        <w:spacing w:val="20"/>
        <w:sz w:val="32"/>
        <w:szCs w:val="32"/>
      </w:rPr>
    </w:pPr>
    <w:r>
      <w:rPr>
        <w:noProof/>
      </w:rPr>
      <mc:AlternateContent>
        <mc:Choice Requires="wpg">
          <w:drawing>
            <wp:anchor distT="0" distB="0" distL="114300" distR="114300" simplePos="0" relativeHeight="251664384" behindDoc="1" locked="0" layoutInCell="1" allowOverlap="1" wp14:anchorId="05FBC1D5" wp14:editId="2647B1F7">
              <wp:simplePos x="0" y="0"/>
              <wp:positionH relativeFrom="page">
                <wp:posOffset>914400</wp:posOffset>
              </wp:positionH>
              <wp:positionV relativeFrom="page">
                <wp:posOffset>228600</wp:posOffset>
              </wp:positionV>
              <wp:extent cx="1690370" cy="1485900"/>
              <wp:effectExtent l="0" t="0" r="5080" b="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5" name="Rectangle 11"/>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D75D1" w14:textId="77777777" w:rsidR="00A71316" w:rsidRDefault="00A71316"/>
                        </w:txbxContent>
                      </wps:txbx>
                      <wps:bodyPr rot="0" vert="horz" wrap="square" lIns="0" tIns="0" rIns="0" bIns="0" anchor="t" anchorCtr="0" upright="1">
                        <a:noAutofit/>
                      </wps:bodyPr>
                    </wps:wsp>
                    <pic:pic xmlns:pic="http://schemas.openxmlformats.org/drawingml/2006/picture">
                      <pic:nvPicPr>
                        <pic:cNvPr id="6"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5FBC1D5" id="Group 10" o:spid="_x0000_s1055" style="position:absolute;left:0;text-align:left;margin-left:1in;margin-top:18pt;width:133.1pt;height:117pt;flip:x;z-index:-25165209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">
              <v:rect id="Rectangle 11" o:spid="_x0000_s1056"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" filled="f" stroked="f">
                <v:textbox inset="0,0,0,0">
                  <w:txbxContent>
                    <w:p w14:paraId="05BD75D1" w14:textId="77777777" w:rsidR="00A71316" w:rsidRDefault="00A71316"/>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57"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">
                <v:imagedata r:id="rId2" o:title=""/>
              </v:shape>
              <w10:wrap anchorx="page" anchory="page"/>
            </v:group>
          </w:pict>
        </mc:Fallback>
      </mc:AlternateContent>
    </w:r>
    <w:r>
      <w:rPr>
        <w:b/>
        <w:spacing w:val="20"/>
        <w:sz w:val="32"/>
        <w:szCs w:val="32"/>
      </w:rPr>
      <w:t>North American Energy Standards Board</w:t>
    </w:r>
  </w:p>
  <w:p w14:paraId="115234F1" w14:textId="77777777" w:rsidR="00A71316" w:rsidRDefault="00A71316">
    <w:pPr>
      <w:pStyle w:val="Header"/>
      <w:tabs>
        <w:tab w:val="left" w:pos="680"/>
        <w:tab w:val="right" w:pos="9810"/>
      </w:tabs>
      <w:spacing w:before="60"/>
      <w:ind w:left="1800"/>
      <w:jc w:val="right"/>
    </w:pPr>
    <w:r>
      <w:t>801 Travis, Suite 1675, Houston, Texas 77002</w:t>
    </w:r>
  </w:p>
  <w:p w14:paraId="19C5BAF3" w14:textId="77777777" w:rsidR="00A71316" w:rsidRDefault="00A71316">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51A1B4FF" w14:textId="77777777" w:rsidR="00A71316" w:rsidRDefault="00A71316">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14:paraId="43A987BB" w14:textId="77777777" w:rsidR="00A71316" w:rsidRDefault="00A713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B8CE8" w14:textId="77777777" w:rsidR="00A71316" w:rsidRDefault="00A71316">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66432" behindDoc="1" locked="0" layoutInCell="1" allowOverlap="1" wp14:anchorId="2783234E" wp14:editId="6CEE2141">
              <wp:simplePos x="0" y="0"/>
              <wp:positionH relativeFrom="page">
                <wp:posOffset>914400</wp:posOffset>
              </wp:positionH>
              <wp:positionV relativeFrom="page">
                <wp:posOffset>228600</wp:posOffset>
              </wp:positionV>
              <wp:extent cx="1690370" cy="1485900"/>
              <wp:effectExtent l="0" t="0" r="508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14"/>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61050" w14:textId="77777777" w:rsidR="00A71316" w:rsidRDefault="00A71316"/>
                        </w:txbxContent>
                      </wps:txbx>
                      <wps:bodyPr rot="0" vert="horz" wrap="square" lIns="0" tIns="0" rIns="0" bIns="0" anchor="t" anchorCtr="0" upright="1">
                        <a:noAutofit/>
                      </wps:bodyPr>
                    </wps:wsp>
                    <pic:pic xmlns:pic="http://schemas.openxmlformats.org/drawingml/2006/picture">
                      <pic:nvPicPr>
                        <pic:cNvPr id="3" name="Picture 15"/>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783234E" id="Group 13" o:spid="_x0000_s1058" style="position:absolute;left:0;text-align:left;margin-left:1in;margin-top:18pt;width:133.1pt;height:117pt;flip:x;z-index:-251650048;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">
              <v:rect id="Rectangle 14" o:spid="_x0000_s1059"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" filled="f" stroked="f">
                <v:textbox inset="0,0,0,0">
                  <w:txbxContent>
                    <w:p w14:paraId="31A61050" w14:textId="77777777" w:rsidR="00A71316" w:rsidRDefault="00A71316"/>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60"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41396FEE" w14:textId="77777777" w:rsidR="00A71316" w:rsidRDefault="00A71316">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5387DA85" w14:textId="77777777" w:rsidR="00A71316" w:rsidRDefault="00A71316">
    <w:pPr>
      <w:pStyle w:val="Header"/>
      <w:tabs>
        <w:tab w:val="left" w:pos="680"/>
        <w:tab w:val="right" w:pos="9810"/>
      </w:tabs>
      <w:spacing w:before="60"/>
      <w:ind w:left="1800"/>
      <w:jc w:val="right"/>
    </w:pPr>
    <w:r>
      <w:t>801 Travis, Suite 1675, Houston, Texas 77002</w:t>
    </w:r>
  </w:p>
  <w:p w14:paraId="1DD71116" w14:textId="77777777" w:rsidR="00A71316" w:rsidRDefault="00A71316">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5EB73AA1" w14:textId="77777777" w:rsidR="00A71316" w:rsidRDefault="00A71316">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14:paraId="365110D3" w14:textId="77777777" w:rsidR="00A71316" w:rsidRDefault="00A713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C77E3"/>
    <w:multiLevelType w:val="hybridMultilevel"/>
    <w:tmpl w:val="1EB0CB2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15:restartNumberingAfterBreak="0">
    <w:nsid w:val="6A352FCC"/>
    <w:multiLevelType w:val="hybridMultilevel"/>
    <w:tmpl w:val="3C48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zabeth Mallett">
    <w15:presenceInfo w15:providerId="None" w15:userId="Elizabeth Mall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9C"/>
    <w:rsid w:val="00000D46"/>
    <w:rsid w:val="0000762E"/>
    <w:rsid w:val="00010CCB"/>
    <w:rsid w:val="00013CCB"/>
    <w:rsid w:val="000446FE"/>
    <w:rsid w:val="00046D01"/>
    <w:rsid w:val="00053B02"/>
    <w:rsid w:val="0007235B"/>
    <w:rsid w:val="000742D1"/>
    <w:rsid w:val="000753AF"/>
    <w:rsid w:val="000A489E"/>
    <w:rsid w:val="000B56CB"/>
    <w:rsid w:val="000B6D4B"/>
    <w:rsid w:val="000C2516"/>
    <w:rsid w:val="000D2497"/>
    <w:rsid w:val="000D3022"/>
    <w:rsid w:val="000E296A"/>
    <w:rsid w:val="000E2B86"/>
    <w:rsid w:val="000E3B59"/>
    <w:rsid w:val="000F2FC2"/>
    <w:rsid w:val="00105A21"/>
    <w:rsid w:val="0010655C"/>
    <w:rsid w:val="00106FE3"/>
    <w:rsid w:val="00120CFD"/>
    <w:rsid w:val="00134A8C"/>
    <w:rsid w:val="00135445"/>
    <w:rsid w:val="00140316"/>
    <w:rsid w:val="001477D5"/>
    <w:rsid w:val="001506B8"/>
    <w:rsid w:val="00153460"/>
    <w:rsid w:val="00154BE6"/>
    <w:rsid w:val="00156483"/>
    <w:rsid w:val="00162F98"/>
    <w:rsid w:val="00163CAA"/>
    <w:rsid w:val="00163D46"/>
    <w:rsid w:val="00170239"/>
    <w:rsid w:val="00173CE8"/>
    <w:rsid w:val="00181C46"/>
    <w:rsid w:val="00183E90"/>
    <w:rsid w:val="00184710"/>
    <w:rsid w:val="001872F2"/>
    <w:rsid w:val="00196784"/>
    <w:rsid w:val="001A5DF6"/>
    <w:rsid w:val="001B2D75"/>
    <w:rsid w:val="001B3254"/>
    <w:rsid w:val="001B6015"/>
    <w:rsid w:val="001C1501"/>
    <w:rsid w:val="001C433C"/>
    <w:rsid w:val="001C714E"/>
    <w:rsid w:val="001D1252"/>
    <w:rsid w:val="001D1723"/>
    <w:rsid w:val="001D3D5A"/>
    <w:rsid w:val="001E545C"/>
    <w:rsid w:val="001F66B3"/>
    <w:rsid w:val="00203682"/>
    <w:rsid w:val="0020720D"/>
    <w:rsid w:val="00207D2E"/>
    <w:rsid w:val="00217447"/>
    <w:rsid w:val="0022318C"/>
    <w:rsid w:val="0022509D"/>
    <w:rsid w:val="002253D1"/>
    <w:rsid w:val="00227A60"/>
    <w:rsid w:val="00232B93"/>
    <w:rsid w:val="00234958"/>
    <w:rsid w:val="00235E07"/>
    <w:rsid w:val="00245442"/>
    <w:rsid w:val="00245B63"/>
    <w:rsid w:val="00247717"/>
    <w:rsid w:val="002612F6"/>
    <w:rsid w:val="00261D76"/>
    <w:rsid w:val="0026207B"/>
    <w:rsid w:val="00262970"/>
    <w:rsid w:val="00265DFD"/>
    <w:rsid w:val="00271DC3"/>
    <w:rsid w:val="0028487F"/>
    <w:rsid w:val="00292B10"/>
    <w:rsid w:val="00292CA0"/>
    <w:rsid w:val="002A214C"/>
    <w:rsid w:val="002B6956"/>
    <w:rsid w:val="002C5947"/>
    <w:rsid w:val="002E440B"/>
    <w:rsid w:val="002E5671"/>
    <w:rsid w:val="002F1015"/>
    <w:rsid w:val="002F2EEB"/>
    <w:rsid w:val="003055FC"/>
    <w:rsid w:val="003060DA"/>
    <w:rsid w:val="00307E6B"/>
    <w:rsid w:val="00307E83"/>
    <w:rsid w:val="003105C6"/>
    <w:rsid w:val="003155C7"/>
    <w:rsid w:val="003161A2"/>
    <w:rsid w:val="0031625E"/>
    <w:rsid w:val="00320B32"/>
    <w:rsid w:val="00323ED6"/>
    <w:rsid w:val="00326F90"/>
    <w:rsid w:val="0033637E"/>
    <w:rsid w:val="0033681D"/>
    <w:rsid w:val="00346164"/>
    <w:rsid w:val="003466A4"/>
    <w:rsid w:val="00347E6C"/>
    <w:rsid w:val="00351FD9"/>
    <w:rsid w:val="00360C5A"/>
    <w:rsid w:val="00361942"/>
    <w:rsid w:val="003635D0"/>
    <w:rsid w:val="00363668"/>
    <w:rsid w:val="0037625C"/>
    <w:rsid w:val="0038246B"/>
    <w:rsid w:val="00382DE3"/>
    <w:rsid w:val="003850C1"/>
    <w:rsid w:val="00387A25"/>
    <w:rsid w:val="00391381"/>
    <w:rsid w:val="00391B14"/>
    <w:rsid w:val="00394F7C"/>
    <w:rsid w:val="003A5196"/>
    <w:rsid w:val="003B4465"/>
    <w:rsid w:val="003C6064"/>
    <w:rsid w:val="003E2058"/>
    <w:rsid w:val="003E3358"/>
    <w:rsid w:val="003F010E"/>
    <w:rsid w:val="003F0E27"/>
    <w:rsid w:val="003F1C9E"/>
    <w:rsid w:val="003F5164"/>
    <w:rsid w:val="0040716E"/>
    <w:rsid w:val="00412246"/>
    <w:rsid w:val="004129DA"/>
    <w:rsid w:val="00420F67"/>
    <w:rsid w:val="00426F2E"/>
    <w:rsid w:val="00433A5A"/>
    <w:rsid w:val="00435F49"/>
    <w:rsid w:val="004403CD"/>
    <w:rsid w:val="0044372F"/>
    <w:rsid w:val="0045200B"/>
    <w:rsid w:val="00457981"/>
    <w:rsid w:val="00466A6E"/>
    <w:rsid w:val="0047447E"/>
    <w:rsid w:val="00482599"/>
    <w:rsid w:val="00485495"/>
    <w:rsid w:val="00494845"/>
    <w:rsid w:val="004A293A"/>
    <w:rsid w:val="004A705E"/>
    <w:rsid w:val="004C3C04"/>
    <w:rsid w:val="004C455B"/>
    <w:rsid w:val="004C7D00"/>
    <w:rsid w:val="004D1838"/>
    <w:rsid w:val="004D327E"/>
    <w:rsid w:val="004D3EA8"/>
    <w:rsid w:val="004D59AE"/>
    <w:rsid w:val="004D650B"/>
    <w:rsid w:val="004F5CB6"/>
    <w:rsid w:val="005029DB"/>
    <w:rsid w:val="0051543A"/>
    <w:rsid w:val="00523387"/>
    <w:rsid w:val="005347D6"/>
    <w:rsid w:val="005372D1"/>
    <w:rsid w:val="00540B34"/>
    <w:rsid w:val="00541183"/>
    <w:rsid w:val="00542625"/>
    <w:rsid w:val="00550A6D"/>
    <w:rsid w:val="00553286"/>
    <w:rsid w:val="0056494E"/>
    <w:rsid w:val="00566A46"/>
    <w:rsid w:val="00570E11"/>
    <w:rsid w:val="005721B0"/>
    <w:rsid w:val="005860F5"/>
    <w:rsid w:val="005910FB"/>
    <w:rsid w:val="00593FEA"/>
    <w:rsid w:val="00596754"/>
    <w:rsid w:val="005A1B00"/>
    <w:rsid w:val="005A2D09"/>
    <w:rsid w:val="005B6DAD"/>
    <w:rsid w:val="005C1A5C"/>
    <w:rsid w:val="005C3007"/>
    <w:rsid w:val="005C6C80"/>
    <w:rsid w:val="005C7FCD"/>
    <w:rsid w:val="005D19CA"/>
    <w:rsid w:val="005D5FC3"/>
    <w:rsid w:val="005D7384"/>
    <w:rsid w:val="005E7B10"/>
    <w:rsid w:val="005F321C"/>
    <w:rsid w:val="005F3EE9"/>
    <w:rsid w:val="005F476C"/>
    <w:rsid w:val="006040D6"/>
    <w:rsid w:val="00614669"/>
    <w:rsid w:val="00616515"/>
    <w:rsid w:val="00617644"/>
    <w:rsid w:val="00617DFF"/>
    <w:rsid w:val="0062095F"/>
    <w:rsid w:val="00622A87"/>
    <w:rsid w:val="00635298"/>
    <w:rsid w:val="00645815"/>
    <w:rsid w:val="006478CD"/>
    <w:rsid w:val="006737C4"/>
    <w:rsid w:val="00673F4B"/>
    <w:rsid w:val="00674E74"/>
    <w:rsid w:val="006911CF"/>
    <w:rsid w:val="006966E1"/>
    <w:rsid w:val="006A1FE0"/>
    <w:rsid w:val="006A6CE6"/>
    <w:rsid w:val="006B166E"/>
    <w:rsid w:val="006C01CA"/>
    <w:rsid w:val="006C1CED"/>
    <w:rsid w:val="006C4913"/>
    <w:rsid w:val="006D1C15"/>
    <w:rsid w:val="006D1C9C"/>
    <w:rsid w:val="006D3129"/>
    <w:rsid w:val="006E0375"/>
    <w:rsid w:val="006E108E"/>
    <w:rsid w:val="006E3C2C"/>
    <w:rsid w:val="006F2321"/>
    <w:rsid w:val="00700214"/>
    <w:rsid w:val="00703946"/>
    <w:rsid w:val="00710EB7"/>
    <w:rsid w:val="00711F7C"/>
    <w:rsid w:val="00715BF1"/>
    <w:rsid w:val="007207A2"/>
    <w:rsid w:val="007224EB"/>
    <w:rsid w:val="00723AEA"/>
    <w:rsid w:val="00732798"/>
    <w:rsid w:val="00734A7D"/>
    <w:rsid w:val="00734AA4"/>
    <w:rsid w:val="00735D50"/>
    <w:rsid w:val="00736BBC"/>
    <w:rsid w:val="007530C6"/>
    <w:rsid w:val="007546CD"/>
    <w:rsid w:val="00754D9E"/>
    <w:rsid w:val="00760547"/>
    <w:rsid w:val="007700AB"/>
    <w:rsid w:val="00770F94"/>
    <w:rsid w:val="00781819"/>
    <w:rsid w:val="00781E5B"/>
    <w:rsid w:val="007848EC"/>
    <w:rsid w:val="00785534"/>
    <w:rsid w:val="00786A7D"/>
    <w:rsid w:val="00786F2F"/>
    <w:rsid w:val="007A306C"/>
    <w:rsid w:val="007A7354"/>
    <w:rsid w:val="007B4F38"/>
    <w:rsid w:val="007F7C26"/>
    <w:rsid w:val="008007EB"/>
    <w:rsid w:val="008010F9"/>
    <w:rsid w:val="0080443A"/>
    <w:rsid w:val="00807F53"/>
    <w:rsid w:val="00815483"/>
    <w:rsid w:val="0084406E"/>
    <w:rsid w:val="008539A7"/>
    <w:rsid w:val="00854A78"/>
    <w:rsid w:val="00855B5C"/>
    <w:rsid w:val="0086038D"/>
    <w:rsid w:val="008632FA"/>
    <w:rsid w:val="00884B81"/>
    <w:rsid w:val="008935B5"/>
    <w:rsid w:val="00893AC5"/>
    <w:rsid w:val="008C245A"/>
    <w:rsid w:val="008C65A1"/>
    <w:rsid w:val="008D0CC9"/>
    <w:rsid w:val="008D2D75"/>
    <w:rsid w:val="008D3D6A"/>
    <w:rsid w:val="008D5F77"/>
    <w:rsid w:val="008E2130"/>
    <w:rsid w:val="008E3985"/>
    <w:rsid w:val="008E41AD"/>
    <w:rsid w:val="008E6638"/>
    <w:rsid w:val="008E7B56"/>
    <w:rsid w:val="008E7C30"/>
    <w:rsid w:val="008F1C21"/>
    <w:rsid w:val="008F4472"/>
    <w:rsid w:val="008F6575"/>
    <w:rsid w:val="008F75DE"/>
    <w:rsid w:val="00900F6A"/>
    <w:rsid w:val="00901DBE"/>
    <w:rsid w:val="00911472"/>
    <w:rsid w:val="0091187B"/>
    <w:rsid w:val="00921FE1"/>
    <w:rsid w:val="009340A7"/>
    <w:rsid w:val="00934851"/>
    <w:rsid w:val="00936587"/>
    <w:rsid w:val="009407FB"/>
    <w:rsid w:val="0094642D"/>
    <w:rsid w:val="009520F4"/>
    <w:rsid w:val="00957FB2"/>
    <w:rsid w:val="0096298D"/>
    <w:rsid w:val="00971E63"/>
    <w:rsid w:val="00973EBA"/>
    <w:rsid w:val="00990B31"/>
    <w:rsid w:val="009970B8"/>
    <w:rsid w:val="009A5401"/>
    <w:rsid w:val="009A5AE1"/>
    <w:rsid w:val="009A7192"/>
    <w:rsid w:val="009B7909"/>
    <w:rsid w:val="009C5365"/>
    <w:rsid w:val="009C7423"/>
    <w:rsid w:val="009C76A0"/>
    <w:rsid w:val="009C7A23"/>
    <w:rsid w:val="009D64BA"/>
    <w:rsid w:val="009D7787"/>
    <w:rsid w:val="009E1730"/>
    <w:rsid w:val="00A10AC1"/>
    <w:rsid w:val="00A10F56"/>
    <w:rsid w:val="00A26C7E"/>
    <w:rsid w:val="00A30004"/>
    <w:rsid w:val="00A33FA7"/>
    <w:rsid w:val="00A374B4"/>
    <w:rsid w:val="00A3794F"/>
    <w:rsid w:val="00A42D0F"/>
    <w:rsid w:val="00A61908"/>
    <w:rsid w:val="00A71316"/>
    <w:rsid w:val="00A8077C"/>
    <w:rsid w:val="00A815CE"/>
    <w:rsid w:val="00A829F6"/>
    <w:rsid w:val="00A9682B"/>
    <w:rsid w:val="00AA0691"/>
    <w:rsid w:val="00AA17C9"/>
    <w:rsid w:val="00AA238B"/>
    <w:rsid w:val="00AA25C4"/>
    <w:rsid w:val="00AA3BDB"/>
    <w:rsid w:val="00AA46DC"/>
    <w:rsid w:val="00AB1989"/>
    <w:rsid w:val="00AB19E4"/>
    <w:rsid w:val="00AB75A9"/>
    <w:rsid w:val="00AC2C24"/>
    <w:rsid w:val="00AC7F06"/>
    <w:rsid w:val="00AD58F1"/>
    <w:rsid w:val="00AE067A"/>
    <w:rsid w:val="00AE1100"/>
    <w:rsid w:val="00AE16C9"/>
    <w:rsid w:val="00AE746C"/>
    <w:rsid w:val="00B0322C"/>
    <w:rsid w:val="00B11C14"/>
    <w:rsid w:val="00B201B4"/>
    <w:rsid w:val="00B20C36"/>
    <w:rsid w:val="00B26D8B"/>
    <w:rsid w:val="00B40C98"/>
    <w:rsid w:val="00B47359"/>
    <w:rsid w:val="00B51560"/>
    <w:rsid w:val="00B64AFF"/>
    <w:rsid w:val="00B65CC8"/>
    <w:rsid w:val="00B661B2"/>
    <w:rsid w:val="00B66F75"/>
    <w:rsid w:val="00B738D8"/>
    <w:rsid w:val="00B73CD0"/>
    <w:rsid w:val="00B769B5"/>
    <w:rsid w:val="00B76EBD"/>
    <w:rsid w:val="00B81EA7"/>
    <w:rsid w:val="00B832D3"/>
    <w:rsid w:val="00B847C6"/>
    <w:rsid w:val="00B8671F"/>
    <w:rsid w:val="00B9098D"/>
    <w:rsid w:val="00B948D8"/>
    <w:rsid w:val="00B9499E"/>
    <w:rsid w:val="00BA6AC3"/>
    <w:rsid w:val="00BB2EC0"/>
    <w:rsid w:val="00BB4D5D"/>
    <w:rsid w:val="00BB54AE"/>
    <w:rsid w:val="00BB6A3F"/>
    <w:rsid w:val="00BD3AA9"/>
    <w:rsid w:val="00BE1AA5"/>
    <w:rsid w:val="00BE3C39"/>
    <w:rsid w:val="00BE66D0"/>
    <w:rsid w:val="00BF18F0"/>
    <w:rsid w:val="00BF1DF7"/>
    <w:rsid w:val="00C044C1"/>
    <w:rsid w:val="00C07906"/>
    <w:rsid w:val="00C150FF"/>
    <w:rsid w:val="00C152EF"/>
    <w:rsid w:val="00C212DB"/>
    <w:rsid w:val="00C22816"/>
    <w:rsid w:val="00C23DF1"/>
    <w:rsid w:val="00C31A61"/>
    <w:rsid w:val="00C417BD"/>
    <w:rsid w:val="00C42409"/>
    <w:rsid w:val="00C47681"/>
    <w:rsid w:val="00C50762"/>
    <w:rsid w:val="00C51AB1"/>
    <w:rsid w:val="00C5264B"/>
    <w:rsid w:val="00C53050"/>
    <w:rsid w:val="00C55219"/>
    <w:rsid w:val="00C55570"/>
    <w:rsid w:val="00C57D9C"/>
    <w:rsid w:val="00C66038"/>
    <w:rsid w:val="00C70FBC"/>
    <w:rsid w:val="00C76CE6"/>
    <w:rsid w:val="00C8321E"/>
    <w:rsid w:val="00CA56E9"/>
    <w:rsid w:val="00CA6110"/>
    <w:rsid w:val="00CB2F99"/>
    <w:rsid w:val="00CB5538"/>
    <w:rsid w:val="00CB7E72"/>
    <w:rsid w:val="00CC1BF5"/>
    <w:rsid w:val="00CC4AF3"/>
    <w:rsid w:val="00CD3E7E"/>
    <w:rsid w:val="00CD66C2"/>
    <w:rsid w:val="00CE2274"/>
    <w:rsid w:val="00CE3E8E"/>
    <w:rsid w:val="00CE6231"/>
    <w:rsid w:val="00CE6DA1"/>
    <w:rsid w:val="00CE7DD5"/>
    <w:rsid w:val="00CF0C39"/>
    <w:rsid w:val="00CF1E57"/>
    <w:rsid w:val="00CF2EA8"/>
    <w:rsid w:val="00CF354D"/>
    <w:rsid w:val="00CF3719"/>
    <w:rsid w:val="00CF5C9F"/>
    <w:rsid w:val="00D0243F"/>
    <w:rsid w:val="00D0590F"/>
    <w:rsid w:val="00D1769C"/>
    <w:rsid w:val="00D258DD"/>
    <w:rsid w:val="00D2655A"/>
    <w:rsid w:val="00D37340"/>
    <w:rsid w:val="00D428B7"/>
    <w:rsid w:val="00D47A98"/>
    <w:rsid w:val="00D47FDF"/>
    <w:rsid w:val="00D560DD"/>
    <w:rsid w:val="00D64022"/>
    <w:rsid w:val="00D67509"/>
    <w:rsid w:val="00D80DBD"/>
    <w:rsid w:val="00D80DDE"/>
    <w:rsid w:val="00D850D0"/>
    <w:rsid w:val="00D8600D"/>
    <w:rsid w:val="00D959AC"/>
    <w:rsid w:val="00DA733F"/>
    <w:rsid w:val="00DD1FA5"/>
    <w:rsid w:val="00DD2FF9"/>
    <w:rsid w:val="00DD5E4E"/>
    <w:rsid w:val="00DD7067"/>
    <w:rsid w:val="00DE04FD"/>
    <w:rsid w:val="00DE3E25"/>
    <w:rsid w:val="00DE3F89"/>
    <w:rsid w:val="00DF42BC"/>
    <w:rsid w:val="00DF5DAC"/>
    <w:rsid w:val="00E02B53"/>
    <w:rsid w:val="00E06F4B"/>
    <w:rsid w:val="00E23E1D"/>
    <w:rsid w:val="00E2569F"/>
    <w:rsid w:val="00E31600"/>
    <w:rsid w:val="00E356E1"/>
    <w:rsid w:val="00E3796D"/>
    <w:rsid w:val="00E37A90"/>
    <w:rsid w:val="00E40A44"/>
    <w:rsid w:val="00E42336"/>
    <w:rsid w:val="00E53EDF"/>
    <w:rsid w:val="00E55FCF"/>
    <w:rsid w:val="00E67311"/>
    <w:rsid w:val="00E679B1"/>
    <w:rsid w:val="00E708EE"/>
    <w:rsid w:val="00E74B3F"/>
    <w:rsid w:val="00E7505D"/>
    <w:rsid w:val="00E908F7"/>
    <w:rsid w:val="00EA5B0D"/>
    <w:rsid w:val="00EA630E"/>
    <w:rsid w:val="00EB73F0"/>
    <w:rsid w:val="00EC593F"/>
    <w:rsid w:val="00EC6986"/>
    <w:rsid w:val="00ED0985"/>
    <w:rsid w:val="00EE24C1"/>
    <w:rsid w:val="00EE4636"/>
    <w:rsid w:val="00EF1947"/>
    <w:rsid w:val="00EF2FCF"/>
    <w:rsid w:val="00EF3293"/>
    <w:rsid w:val="00EF4944"/>
    <w:rsid w:val="00EF4F8A"/>
    <w:rsid w:val="00EF72DE"/>
    <w:rsid w:val="00EF784A"/>
    <w:rsid w:val="00F12384"/>
    <w:rsid w:val="00F1538E"/>
    <w:rsid w:val="00F171DD"/>
    <w:rsid w:val="00F22FC1"/>
    <w:rsid w:val="00F337D6"/>
    <w:rsid w:val="00F41462"/>
    <w:rsid w:val="00F47155"/>
    <w:rsid w:val="00F56B25"/>
    <w:rsid w:val="00F56D9B"/>
    <w:rsid w:val="00F60016"/>
    <w:rsid w:val="00F65133"/>
    <w:rsid w:val="00F72A93"/>
    <w:rsid w:val="00F7660A"/>
    <w:rsid w:val="00F76914"/>
    <w:rsid w:val="00F773A6"/>
    <w:rsid w:val="00F8007C"/>
    <w:rsid w:val="00F869D9"/>
    <w:rsid w:val="00FA2C47"/>
    <w:rsid w:val="00FB381F"/>
    <w:rsid w:val="00FB49F8"/>
    <w:rsid w:val="00FB5148"/>
    <w:rsid w:val="00FB51BA"/>
    <w:rsid w:val="00FB5371"/>
    <w:rsid w:val="00FB76D0"/>
    <w:rsid w:val="00FD2736"/>
    <w:rsid w:val="00FE14E9"/>
    <w:rsid w:val="00FE48DB"/>
    <w:rsid w:val="00FE5F9E"/>
    <w:rsid w:val="00FE6D87"/>
    <w:rsid w:val="00FF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B93A18"/>
  <w15:docId w15:val="{8A41AF5A-F737-4E7D-B471-6CA11A3E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CE8"/>
    <w:rPr>
      <w:sz w:val="20"/>
      <w:szCs w:val="20"/>
    </w:rPr>
  </w:style>
  <w:style w:type="paragraph" w:styleId="Heading1">
    <w:name w:val="heading 1"/>
    <w:basedOn w:val="Normal"/>
    <w:next w:val="Normal"/>
    <w:link w:val="Heading1Char"/>
    <w:uiPriority w:val="99"/>
    <w:qFormat/>
    <w:pPr>
      <w:keepNext/>
      <w:spacing w:before="360" w:after="60"/>
      <w:outlineLvl w:val="0"/>
    </w:pPr>
    <w:rPr>
      <w:rFonts w:ascii="Cambria" w:hAnsi="Cambria"/>
      <w:b/>
      <w:bCs/>
      <w:kern w:val="32"/>
      <w:sz w:val="32"/>
      <w:szCs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sz w:val="20"/>
      <w:szCs w:val="20"/>
    </w:rPr>
  </w:style>
  <w:style w:type="paragraph" w:styleId="Title">
    <w:name w:val="Title"/>
    <w:basedOn w:val="Normal"/>
    <w:link w:val="TitleChar"/>
    <w:uiPriority w:val="99"/>
    <w:qFormat/>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szCs w:val="20"/>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szCs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paragraph" w:customStyle="1" w:styleId="InsideAddress">
    <w:name w:val="Inside Address"/>
    <w:basedOn w:val="Normal"/>
    <w:uiPriority w:val="99"/>
  </w:style>
  <w:style w:type="paragraph" w:styleId="Revision">
    <w:name w:val="Revision"/>
    <w:hidden/>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691148">
      <w:marLeft w:val="0"/>
      <w:marRight w:val="0"/>
      <w:marTop w:val="0"/>
      <w:marBottom w:val="0"/>
      <w:divBdr>
        <w:top w:val="none" w:sz="0" w:space="0" w:color="auto"/>
        <w:left w:val="none" w:sz="0" w:space="0" w:color="auto"/>
        <w:bottom w:val="none" w:sz="0" w:space="0" w:color="auto"/>
        <w:right w:val="none" w:sz="0" w:space="0" w:color="auto"/>
      </w:divBdr>
      <w:divsChild>
        <w:div w:id="2074691193">
          <w:marLeft w:val="0"/>
          <w:marRight w:val="0"/>
          <w:marTop w:val="0"/>
          <w:marBottom w:val="0"/>
          <w:divBdr>
            <w:top w:val="none" w:sz="0" w:space="0" w:color="auto"/>
            <w:left w:val="none" w:sz="0" w:space="0" w:color="auto"/>
            <w:bottom w:val="none" w:sz="0" w:space="0" w:color="auto"/>
            <w:right w:val="none" w:sz="0" w:space="0" w:color="auto"/>
          </w:divBdr>
          <w:divsChild>
            <w:div w:id="2074691206">
              <w:marLeft w:val="0"/>
              <w:marRight w:val="0"/>
              <w:marTop w:val="0"/>
              <w:marBottom w:val="0"/>
              <w:divBdr>
                <w:top w:val="none" w:sz="0" w:space="0" w:color="auto"/>
                <w:left w:val="none" w:sz="0" w:space="0" w:color="auto"/>
                <w:bottom w:val="none" w:sz="0" w:space="0" w:color="auto"/>
                <w:right w:val="none" w:sz="0" w:space="0" w:color="auto"/>
              </w:divBdr>
              <w:divsChild>
                <w:div w:id="2074691184">
                  <w:marLeft w:val="0"/>
                  <w:marRight w:val="0"/>
                  <w:marTop w:val="0"/>
                  <w:marBottom w:val="0"/>
                  <w:divBdr>
                    <w:top w:val="none" w:sz="0" w:space="0" w:color="auto"/>
                    <w:left w:val="none" w:sz="0" w:space="0" w:color="auto"/>
                    <w:bottom w:val="none" w:sz="0" w:space="0" w:color="auto"/>
                    <w:right w:val="none" w:sz="0" w:space="0" w:color="auto"/>
                  </w:divBdr>
                  <w:divsChild>
                    <w:div w:id="2074691194">
                      <w:marLeft w:val="0"/>
                      <w:marRight w:val="0"/>
                      <w:marTop w:val="0"/>
                      <w:marBottom w:val="0"/>
                      <w:divBdr>
                        <w:top w:val="none" w:sz="0" w:space="0" w:color="auto"/>
                        <w:left w:val="none" w:sz="0" w:space="0" w:color="auto"/>
                        <w:bottom w:val="none" w:sz="0" w:space="0" w:color="auto"/>
                        <w:right w:val="none" w:sz="0" w:space="0" w:color="auto"/>
                      </w:divBdr>
                      <w:divsChild>
                        <w:div w:id="2074691172">
                          <w:marLeft w:val="0"/>
                          <w:marRight w:val="0"/>
                          <w:marTop w:val="0"/>
                          <w:marBottom w:val="0"/>
                          <w:divBdr>
                            <w:top w:val="none" w:sz="0" w:space="0" w:color="auto"/>
                            <w:left w:val="none" w:sz="0" w:space="0" w:color="auto"/>
                            <w:bottom w:val="none" w:sz="0" w:space="0" w:color="auto"/>
                            <w:right w:val="none" w:sz="0" w:space="0" w:color="auto"/>
                          </w:divBdr>
                          <w:divsChild>
                            <w:div w:id="2074691192">
                              <w:marLeft w:val="0"/>
                              <w:marRight w:val="0"/>
                              <w:marTop w:val="0"/>
                              <w:marBottom w:val="0"/>
                              <w:divBdr>
                                <w:top w:val="none" w:sz="0" w:space="0" w:color="auto"/>
                                <w:left w:val="none" w:sz="0" w:space="0" w:color="auto"/>
                                <w:bottom w:val="none" w:sz="0" w:space="0" w:color="auto"/>
                                <w:right w:val="none" w:sz="0" w:space="0" w:color="auto"/>
                              </w:divBdr>
                              <w:divsChild>
                                <w:div w:id="2074691149">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2">
                                      <w:marLeft w:val="0"/>
                                      <w:marRight w:val="0"/>
                                      <w:marTop w:val="0"/>
                                      <w:marBottom w:val="0"/>
                                      <w:divBdr>
                                        <w:top w:val="none" w:sz="0" w:space="0" w:color="auto"/>
                                        <w:left w:val="none" w:sz="0" w:space="0" w:color="auto"/>
                                        <w:bottom w:val="none" w:sz="0" w:space="0" w:color="auto"/>
                                        <w:right w:val="none" w:sz="0" w:space="0" w:color="auto"/>
                                      </w:divBdr>
                                    </w:div>
                                    <w:div w:id="2074691209">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74">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0">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81">
                                  <w:marLeft w:val="0"/>
                                  <w:marRight w:val="0"/>
                                  <w:marTop w:val="0"/>
                                  <w:marBottom w:val="0"/>
                                  <w:divBdr>
                                    <w:top w:val="none" w:sz="0" w:space="0" w:color="515151"/>
                                    <w:left w:val="none" w:sz="0" w:space="0" w:color="515151"/>
                                    <w:bottom w:val="none" w:sz="0" w:space="0" w:color="515151"/>
                                    <w:right w:val="none" w:sz="0" w:space="0" w:color="515151"/>
                                  </w:divBdr>
                                </w:div>
                                <w:div w:id="2074691212">
                                  <w:marLeft w:val="0"/>
                                  <w:marRight w:val="0"/>
                                  <w:marTop w:val="0"/>
                                  <w:marBottom w:val="0"/>
                                  <w:divBdr>
                                    <w:top w:val="none" w:sz="0" w:space="0" w:color="auto"/>
                                    <w:left w:val="none" w:sz="0" w:space="0" w:color="auto"/>
                                    <w:bottom w:val="none" w:sz="0" w:space="0" w:color="auto"/>
                                    <w:right w:val="none" w:sz="0" w:space="0" w:color="auto"/>
                                  </w:divBdr>
                                </w:div>
                              </w:divsChild>
                            </w:div>
                            <w:div w:id="2074691203">
                              <w:marLeft w:val="0"/>
                              <w:marRight w:val="0"/>
                              <w:marTop w:val="0"/>
                              <w:marBottom w:val="0"/>
                              <w:divBdr>
                                <w:top w:val="none" w:sz="0" w:space="0" w:color="auto"/>
                                <w:left w:val="none" w:sz="0" w:space="0" w:color="auto"/>
                                <w:bottom w:val="none" w:sz="0" w:space="0" w:color="auto"/>
                                <w:right w:val="none" w:sz="0" w:space="0" w:color="auto"/>
                              </w:divBdr>
                              <w:divsChild>
                                <w:div w:id="2074691144">
                                  <w:marLeft w:val="0"/>
                                  <w:marRight w:val="0"/>
                                  <w:marTop w:val="0"/>
                                  <w:marBottom w:val="0"/>
                                  <w:divBdr>
                                    <w:top w:val="none" w:sz="0" w:space="0" w:color="auto"/>
                                    <w:left w:val="none" w:sz="0" w:space="0" w:color="auto"/>
                                    <w:bottom w:val="none" w:sz="0" w:space="0" w:color="auto"/>
                                    <w:right w:val="none" w:sz="0" w:space="0" w:color="auto"/>
                                  </w:divBdr>
                                </w:div>
                                <w:div w:id="2074691171">
                                  <w:marLeft w:val="0"/>
                                  <w:marRight w:val="0"/>
                                  <w:marTop w:val="0"/>
                                  <w:marBottom w:val="0"/>
                                  <w:divBdr>
                                    <w:top w:val="none" w:sz="0" w:space="0" w:color="auto"/>
                                    <w:left w:val="none" w:sz="0" w:space="0" w:color="auto"/>
                                    <w:bottom w:val="none" w:sz="0" w:space="0" w:color="auto"/>
                                    <w:right w:val="none" w:sz="0" w:space="0" w:color="auto"/>
                                  </w:divBdr>
                                </w:div>
                                <w:div w:id="20746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154">
      <w:marLeft w:val="0"/>
      <w:marRight w:val="0"/>
      <w:marTop w:val="0"/>
      <w:marBottom w:val="0"/>
      <w:divBdr>
        <w:top w:val="none" w:sz="0" w:space="0" w:color="auto"/>
        <w:left w:val="none" w:sz="0" w:space="0" w:color="auto"/>
        <w:bottom w:val="none" w:sz="0" w:space="0" w:color="auto"/>
        <w:right w:val="none" w:sz="0" w:space="0" w:color="auto"/>
      </w:divBdr>
    </w:div>
    <w:div w:id="2074691155">
      <w:marLeft w:val="0"/>
      <w:marRight w:val="0"/>
      <w:marTop w:val="0"/>
      <w:marBottom w:val="0"/>
      <w:divBdr>
        <w:top w:val="none" w:sz="0" w:space="0" w:color="auto"/>
        <w:left w:val="none" w:sz="0" w:space="0" w:color="auto"/>
        <w:bottom w:val="none" w:sz="0" w:space="0" w:color="auto"/>
        <w:right w:val="none" w:sz="0" w:space="0" w:color="auto"/>
      </w:divBdr>
      <w:divsChild>
        <w:div w:id="2074691163">
          <w:marLeft w:val="0"/>
          <w:marRight w:val="0"/>
          <w:marTop w:val="0"/>
          <w:marBottom w:val="0"/>
          <w:divBdr>
            <w:top w:val="none" w:sz="0" w:space="0" w:color="auto"/>
            <w:left w:val="none" w:sz="0" w:space="0" w:color="auto"/>
            <w:bottom w:val="none" w:sz="0" w:space="0" w:color="auto"/>
            <w:right w:val="none" w:sz="0" w:space="0" w:color="auto"/>
          </w:divBdr>
        </w:div>
      </w:divsChild>
    </w:div>
    <w:div w:id="2074691156">
      <w:marLeft w:val="0"/>
      <w:marRight w:val="0"/>
      <w:marTop w:val="0"/>
      <w:marBottom w:val="0"/>
      <w:divBdr>
        <w:top w:val="none" w:sz="0" w:space="0" w:color="auto"/>
        <w:left w:val="none" w:sz="0" w:space="0" w:color="auto"/>
        <w:bottom w:val="none" w:sz="0" w:space="0" w:color="auto"/>
        <w:right w:val="none" w:sz="0" w:space="0" w:color="auto"/>
      </w:divBdr>
      <w:divsChild>
        <w:div w:id="2074691159">
          <w:marLeft w:val="720"/>
          <w:marRight w:val="0"/>
          <w:marTop w:val="100"/>
          <w:marBottom w:val="100"/>
          <w:divBdr>
            <w:top w:val="none" w:sz="0" w:space="0" w:color="auto"/>
            <w:left w:val="none" w:sz="0" w:space="0" w:color="auto"/>
            <w:bottom w:val="none" w:sz="0" w:space="0" w:color="auto"/>
            <w:right w:val="none" w:sz="0" w:space="0" w:color="auto"/>
          </w:divBdr>
          <w:divsChild>
            <w:div w:id="2074691169">
              <w:marLeft w:val="0"/>
              <w:marRight w:val="0"/>
              <w:marTop w:val="0"/>
              <w:marBottom w:val="0"/>
              <w:divBdr>
                <w:top w:val="none" w:sz="0" w:space="0" w:color="auto"/>
                <w:left w:val="none" w:sz="0" w:space="0" w:color="auto"/>
                <w:bottom w:val="none" w:sz="0" w:space="0" w:color="auto"/>
                <w:right w:val="none" w:sz="0" w:space="0" w:color="auto"/>
              </w:divBdr>
              <w:divsChild>
                <w:div w:id="20746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5">
      <w:marLeft w:val="0"/>
      <w:marRight w:val="0"/>
      <w:marTop w:val="0"/>
      <w:marBottom w:val="0"/>
      <w:divBdr>
        <w:top w:val="none" w:sz="0" w:space="0" w:color="auto"/>
        <w:left w:val="none" w:sz="0" w:space="0" w:color="auto"/>
        <w:bottom w:val="none" w:sz="0" w:space="0" w:color="auto"/>
        <w:right w:val="none" w:sz="0" w:space="0" w:color="auto"/>
      </w:divBdr>
      <w:divsChild>
        <w:div w:id="2074691162">
          <w:marLeft w:val="720"/>
          <w:marRight w:val="0"/>
          <w:marTop w:val="100"/>
          <w:marBottom w:val="100"/>
          <w:divBdr>
            <w:top w:val="none" w:sz="0" w:space="0" w:color="auto"/>
            <w:left w:val="none" w:sz="0" w:space="0" w:color="auto"/>
            <w:bottom w:val="none" w:sz="0" w:space="0" w:color="auto"/>
            <w:right w:val="none" w:sz="0" w:space="0" w:color="auto"/>
          </w:divBdr>
          <w:divsChild>
            <w:div w:id="2074691160">
              <w:marLeft w:val="0"/>
              <w:marRight w:val="0"/>
              <w:marTop w:val="0"/>
              <w:marBottom w:val="0"/>
              <w:divBdr>
                <w:top w:val="none" w:sz="0" w:space="0" w:color="auto"/>
                <w:left w:val="none" w:sz="0" w:space="0" w:color="auto"/>
                <w:bottom w:val="none" w:sz="0" w:space="0" w:color="auto"/>
                <w:right w:val="none" w:sz="0" w:space="0" w:color="auto"/>
              </w:divBdr>
              <w:divsChild>
                <w:div w:id="20746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6">
      <w:marLeft w:val="0"/>
      <w:marRight w:val="0"/>
      <w:marTop w:val="0"/>
      <w:marBottom w:val="0"/>
      <w:divBdr>
        <w:top w:val="none" w:sz="0" w:space="0" w:color="auto"/>
        <w:left w:val="none" w:sz="0" w:space="0" w:color="auto"/>
        <w:bottom w:val="none" w:sz="0" w:space="0" w:color="auto"/>
        <w:right w:val="none" w:sz="0" w:space="0" w:color="auto"/>
      </w:divBdr>
      <w:divsChild>
        <w:div w:id="2074691153">
          <w:marLeft w:val="0"/>
          <w:marRight w:val="0"/>
          <w:marTop w:val="0"/>
          <w:marBottom w:val="0"/>
          <w:divBdr>
            <w:top w:val="none" w:sz="0" w:space="0" w:color="auto"/>
            <w:left w:val="none" w:sz="0" w:space="0" w:color="auto"/>
            <w:bottom w:val="none" w:sz="0" w:space="0" w:color="auto"/>
            <w:right w:val="none" w:sz="0" w:space="0" w:color="auto"/>
          </w:divBdr>
        </w:div>
        <w:div w:id="2074691158">
          <w:marLeft w:val="0"/>
          <w:marRight w:val="0"/>
          <w:marTop w:val="0"/>
          <w:marBottom w:val="0"/>
          <w:divBdr>
            <w:top w:val="none" w:sz="0" w:space="0" w:color="auto"/>
            <w:left w:val="none" w:sz="0" w:space="0" w:color="auto"/>
            <w:bottom w:val="none" w:sz="0" w:space="0" w:color="auto"/>
            <w:right w:val="none" w:sz="0" w:space="0" w:color="auto"/>
          </w:divBdr>
        </w:div>
        <w:div w:id="2074691161">
          <w:marLeft w:val="0"/>
          <w:marRight w:val="0"/>
          <w:marTop w:val="0"/>
          <w:marBottom w:val="0"/>
          <w:divBdr>
            <w:top w:val="none" w:sz="0" w:space="0" w:color="auto"/>
            <w:left w:val="none" w:sz="0" w:space="0" w:color="auto"/>
            <w:bottom w:val="none" w:sz="0" w:space="0" w:color="auto"/>
            <w:right w:val="none" w:sz="0" w:space="0" w:color="auto"/>
          </w:divBdr>
        </w:div>
        <w:div w:id="2074691164">
          <w:marLeft w:val="0"/>
          <w:marRight w:val="0"/>
          <w:marTop w:val="0"/>
          <w:marBottom w:val="0"/>
          <w:divBdr>
            <w:top w:val="none" w:sz="0" w:space="0" w:color="auto"/>
            <w:left w:val="none" w:sz="0" w:space="0" w:color="auto"/>
            <w:bottom w:val="none" w:sz="0" w:space="0" w:color="auto"/>
            <w:right w:val="none" w:sz="0" w:space="0" w:color="auto"/>
          </w:divBdr>
        </w:div>
        <w:div w:id="2074691168">
          <w:marLeft w:val="0"/>
          <w:marRight w:val="0"/>
          <w:marTop w:val="0"/>
          <w:marBottom w:val="0"/>
          <w:divBdr>
            <w:top w:val="none" w:sz="0" w:space="0" w:color="auto"/>
            <w:left w:val="none" w:sz="0" w:space="0" w:color="auto"/>
            <w:bottom w:val="none" w:sz="0" w:space="0" w:color="auto"/>
            <w:right w:val="none" w:sz="0" w:space="0" w:color="auto"/>
          </w:divBdr>
        </w:div>
      </w:divsChild>
    </w:div>
    <w:div w:id="2074691179">
      <w:marLeft w:val="0"/>
      <w:marRight w:val="0"/>
      <w:marTop w:val="0"/>
      <w:marBottom w:val="0"/>
      <w:divBdr>
        <w:top w:val="none" w:sz="0" w:space="0" w:color="auto"/>
        <w:left w:val="none" w:sz="0" w:space="0" w:color="auto"/>
        <w:bottom w:val="none" w:sz="0" w:space="0" w:color="auto"/>
        <w:right w:val="none" w:sz="0" w:space="0" w:color="auto"/>
      </w:divBdr>
      <w:divsChild>
        <w:div w:id="2074691188">
          <w:marLeft w:val="0"/>
          <w:marRight w:val="0"/>
          <w:marTop w:val="0"/>
          <w:marBottom w:val="0"/>
          <w:divBdr>
            <w:top w:val="none" w:sz="0" w:space="0" w:color="auto"/>
            <w:left w:val="none" w:sz="0" w:space="0" w:color="auto"/>
            <w:bottom w:val="none" w:sz="0" w:space="0" w:color="auto"/>
            <w:right w:val="none" w:sz="0" w:space="0" w:color="auto"/>
          </w:divBdr>
          <w:divsChild>
            <w:div w:id="2074691195">
              <w:marLeft w:val="0"/>
              <w:marRight w:val="0"/>
              <w:marTop w:val="0"/>
              <w:marBottom w:val="0"/>
              <w:divBdr>
                <w:top w:val="none" w:sz="0" w:space="0" w:color="auto"/>
                <w:left w:val="none" w:sz="0" w:space="0" w:color="auto"/>
                <w:bottom w:val="none" w:sz="0" w:space="0" w:color="auto"/>
                <w:right w:val="none" w:sz="0" w:space="0" w:color="auto"/>
              </w:divBdr>
              <w:divsChild>
                <w:div w:id="2074691177">
                  <w:marLeft w:val="0"/>
                  <w:marRight w:val="0"/>
                  <w:marTop w:val="0"/>
                  <w:marBottom w:val="0"/>
                  <w:divBdr>
                    <w:top w:val="none" w:sz="0" w:space="0" w:color="auto"/>
                    <w:left w:val="none" w:sz="0" w:space="0" w:color="auto"/>
                    <w:bottom w:val="none" w:sz="0" w:space="0" w:color="auto"/>
                    <w:right w:val="none" w:sz="0" w:space="0" w:color="auto"/>
                  </w:divBdr>
                  <w:divsChild>
                    <w:div w:id="2074691183">
                      <w:marLeft w:val="0"/>
                      <w:marRight w:val="0"/>
                      <w:marTop w:val="0"/>
                      <w:marBottom w:val="0"/>
                      <w:divBdr>
                        <w:top w:val="none" w:sz="0" w:space="0" w:color="auto"/>
                        <w:left w:val="none" w:sz="0" w:space="0" w:color="auto"/>
                        <w:bottom w:val="none" w:sz="0" w:space="0" w:color="auto"/>
                        <w:right w:val="none" w:sz="0" w:space="0" w:color="auto"/>
                      </w:divBdr>
                      <w:divsChild>
                        <w:div w:id="2074691191">
                          <w:marLeft w:val="0"/>
                          <w:marRight w:val="0"/>
                          <w:marTop w:val="0"/>
                          <w:marBottom w:val="0"/>
                          <w:divBdr>
                            <w:top w:val="none" w:sz="0" w:space="0" w:color="auto"/>
                            <w:left w:val="none" w:sz="0" w:space="0" w:color="auto"/>
                            <w:bottom w:val="none" w:sz="0" w:space="0" w:color="auto"/>
                            <w:right w:val="none" w:sz="0" w:space="0" w:color="auto"/>
                          </w:divBdr>
                          <w:divsChild>
                            <w:div w:id="2074691176">
                              <w:marLeft w:val="0"/>
                              <w:marRight w:val="0"/>
                              <w:marTop w:val="0"/>
                              <w:marBottom w:val="0"/>
                              <w:divBdr>
                                <w:top w:val="none" w:sz="0" w:space="0" w:color="auto"/>
                                <w:left w:val="none" w:sz="0" w:space="0" w:color="auto"/>
                                <w:bottom w:val="none" w:sz="0" w:space="0" w:color="auto"/>
                                <w:right w:val="none" w:sz="0" w:space="0" w:color="auto"/>
                              </w:divBdr>
                              <w:divsChild>
                                <w:div w:id="2074691186">
                                  <w:marLeft w:val="0"/>
                                  <w:marRight w:val="0"/>
                                  <w:marTop w:val="0"/>
                                  <w:marBottom w:val="0"/>
                                  <w:divBdr>
                                    <w:top w:val="none" w:sz="0" w:space="0" w:color="auto"/>
                                    <w:left w:val="none" w:sz="0" w:space="0" w:color="auto"/>
                                    <w:bottom w:val="none" w:sz="0" w:space="0" w:color="auto"/>
                                    <w:right w:val="none" w:sz="0" w:space="0" w:color="auto"/>
                                  </w:divBdr>
                                </w:div>
                                <w:div w:id="2074691197">
                                  <w:marLeft w:val="0"/>
                                  <w:marRight w:val="0"/>
                                  <w:marTop w:val="0"/>
                                  <w:marBottom w:val="0"/>
                                  <w:divBdr>
                                    <w:top w:val="none" w:sz="0" w:space="0" w:color="auto"/>
                                    <w:left w:val="none" w:sz="0" w:space="0" w:color="auto"/>
                                    <w:bottom w:val="none" w:sz="0" w:space="0" w:color="auto"/>
                                    <w:right w:val="none" w:sz="0" w:space="0" w:color="auto"/>
                                  </w:divBdr>
                                </w:div>
                                <w:div w:id="2074691198">
                                  <w:marLeft w:val="0"/>
                                  <w:marRight w:val="0"/>
                                  <w:marTop w:val="0"/>
                                  <w:marBottom w:val="0"/>
                                  <w:divBdr>
                                    <w:top w:val="none" w:sz="0" w:space="0" w:color="auto"/>
                                    <w:left w:val="none" w:sz="0" w:space="0" w:color="auto"/>
                                    <w:bottom w:val="none" w:sz="0" w:space="0" w:color="auto"/>
                                    <w:right w:val="none" w:sz="0" w:space="0" w:color="auto"/>
                                  </w:divBdr>
                                </w:div>
                              </w:divsChild>
                            </w:div>
                            <w:div w:id="2074691200">
                              <w:marLeft w:val="0"/>
                              <w:marRight w:val="0"/>
                              <w:marTop w:val="0"/>
                              <w:marBottom w:val="0"/>
                              <w:divBdr>
                                <w:top w:val="none" w:sz="0" w:space="0" w:color="auto"/>
                                <w:left w:val="none" w:sz="0" w:space="0" w:color="auto"/>
                                <w:bottom w:val="none" w:sz="0" w:space="0" w:color="auto"/>
                                <w:right w:val="none" w:sz="0" w:space="0" w:color="auto"/>
                              </w:divBdr>
                              <w:divsChild>
                                <w:div w:id="2074691170">
                                  <w:marLeft w:val="0"/>
                                  <w:marRight w:val="0"/>
                                  <w:marTop w:val="0"/>
                                  <w:marBottom w:val="0"/>
                                  <w:divBdr>
                                    <w:top w:val="none" w:sz="0" w:space="0" w:color="515151"/>
                                    <w:left w:val="none" w:sz="0" w:space="0" w:color="515151"/>
                                    <w:bottom w:val="none" w:sz="0" w:space="0" w:color="515151"/>
                                    <w:right w:val="none" w:sz="0" w:space="0" w:color="515151"/>
                                  </w:divBdr>
                                </w:div>
                                <w:div w:id="2074691190">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2">
                                      <w:marLeft w:val="0"/>
                                      <w:marRight w:val="0"/>
                                      <w:marTop w:val="0"/>
                                      <w:marBottom w:val="0"/>
                                      <w:divBdr>
                                        <w:top w:val="none" w:sz="0" w:space="0" w:color="auto"/>
                                        <w:left w:val="none" w:sz="0" w:space="0" w:color="auto"/>
                                        <w:bottom w:val="none" w:sz="0" w:space="0" w:color="auto"/>
                                        <w:right w:val="none" w:sz="0" w:space="0" w:color="auto"/>
                                      </w:divBdr>
                                    </w:div>
                                    <w:div w:id="2074691202">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99">
                                  <w:marLeft w:val="0"/>
                                  <w:marRight w:val="0"/>
                                  <w:marTop w:val="0"/>
                                  <w:marBottom w:val="0"/>
                                  <w:divBdr>
                                    <w:top w:val="none" w:sz="0" w:space="0" w:color="auto"/>
                                    <w:left w:val="none" w:sz="0" w:space="0" w:color="auto"/>
                                    <w:bottom w:val="none" w:sz="0" w:space="0" w:color="auto"/>
                                    <w:right w:val="none" w:sz="0" w:space="0" w:color="auto"/>
                                  </w:divBdr>
                                </w:div>
                                <w:div w:id="2074691213">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207">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sChild>
                        </w:div>
                      </w:divsChild>
                    </w:div>
                  </w:divsChild>
                </w:div>
              </w:divsChild>
            </w:div>
          </w:divsChild>
        </w:div>
      </w:divsChild>
    </w:div>
    <w:div w:id="2074691187">
      <w:marLeft w:val="0"/>
      <w:marRight w:val="0"/>
      <w:marTop w:val="0"/>
      <w:marBottom w:val="0"/>
      <w:divBdr>
        <w:top w:val="none" w:sz="0" w:space="0" w:color="auto"/>
        <w:left w:val="none" w:sz="0" w:space="0" w:color="auto"/>
        <w:bottom w:val="none" w:sz="0" w:space="0" w:color="auto"/>
        <w:right w:val="none" w:sz="0" w:space="0" w:color="auto"/>
      </w:divBdr>
      <w:divsChild>
        <w:div w:id="2074691146">
          <w:marLeft w:val="0"/>
          <w:marRight w:val="0"/>
          <w:marTop w:val="0"/>
          <w:marBottom w:val="0"/>
          <w:divBdr>
            <w:top w:val="none" w:sz="0" w:space="0" w:color="auto"/>
            <w:left w:val="none" w:sz="0" w:space="0" w:color="auto"/>
            <w:bottom w:val="none" w:sz="0" w:space="0" w:color="auto"/>
            <w:right w:val="none" w:sz="0" w:space="0" w:color="auto"/>
          </w:divBdr>
          <w:divsChild>
            <w:div w:id="2074691201">
              <w:marLeft w:val="0"/>
              <w:marRight w:val="0"/>
              <w:marTop w:val="0"/>
              <w:marBottom w:val="0"/>
              <w:divBdr>
                <w:top w:val="none" w:sz="0" w:space="0" w:color="auto"/>
                <w:left w:val="none" w:sz="0" w:space="0" w:color="auto"/>
                <w:bottom w:val="none" w:sz="0" w:space="0" w:color="auto"/>
                <w:right w:val="none" w:sz="0" w:space="0" w:color="auto"/>
              </w:divBdr>
              <w:divsChild>
                <w:div w:id="2074691214">
                  <w:marLeft w:val="0"/>
                  <w:marRight w:val="0"/>
                  <w:marTop w:val="0"/>
                  <w:marBottom w:val="0"/>
                  <w:divBdr>
                    <w:top w:val="none" w:sz="0" w:space="0" w:color="auto"/>
                    <w:left w:val="none" w:sz="0" w:space="0" w:color="auto"/>
                    <w:bottom w:val="none" w:sz="0" w:space="0" w:color="auto"/>
                    <w:right w:val="none" w:sz="0" w:space="0" w:color="auto"/>
                  </w:divBdr>
                  <w:divsChild>
                    <w:div w:id="2074691196">
                      <w:marLeft w:val="0"/>
                      <w:marRight w:val="0"/>
                      <w:marTop w:val="0"/>
                      <w:marBottom w:val="0"/>
                      <w:divBdr>
                        <w:top w:val="none" w:sz="0" w:space="0" w:color="auto"/>
                        <w:left w:val="none" w:sz="0" w:space="0" w:color="auto"/>
                        <w:bottom w:val="none" w:sz="0" w:space="0" w:color="auto"/>
                        <w:right w:val="none" w:sz="0" w:space="0" w:color="auto"/>
                      </w:divBdr>
                      <w:divsChild>
                        <w:div w:id="2074691175">
                          <w:marLeft w:val="0"/>
                          <w:marRight w:val="0"/>
                          <w:marTop w:val="0"/>
                          <w:marBottom w:val="0"/>
                          <w:divBdr>
                            <w:top w:val="none" w:sz="0" w:space="0" w:color="auto"/>
                            <w:left w:val="none" w:sz="0" w:space="0" w:color="auto"/>
                            <w:bottom w:val="none" w:sz="0" w:space="0" w:color="auto"/>
                            <w:right w:val="none" w:sz="0" w:space="0" w:color="auto"/>
                          </w:divBdr>
                          <w:divsChild>
                            <w:div w:id="2074691178">
                              <w:marLeft w:val="0"/>
                              <w:marRight w:val="0"/>
                              <w:marTop w:val="0"/>
                              <w:marBottom w:val="0"/>
                              <w:divBdr>
                                <w:top w:val="none" w:sz="0" w:space="0" w:color="auto"/>
                                <w:left w:val="none" w:sz="0" w:space="0" w:color="auto"/>
                                <w:bottom w:val="none" w:sz="0" w:space="0" w:color="auto"/>
                                <w:right w:val="none" w:sz="0" w:space="0" w:color="auto"/>
                              </w:divBdr>
                              <w:divsChild>
                                <w:div w:id="2074691151">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45">
                                      <w:marLeft w:val="0"/>
                                      <w:marRight w:val="0"/>
                                      <w:marTop w:val="0"/>
                                      <w:marBottom w:val="0"/>
                                      <w:divBdr>
                                        <w:top w:val="single" w:sz="6" w:space="0" w:color="EEF2F6"/>
                                        <w:left w:val="single" w:sz="6" w:space="0" w:color="EEF2F6"/>
                                        <w:bottom w:val="single" w:sz="6" w:space="0" w:color="A4A6A6"/>
                                        <w:right w:val="single" w:sz="6" w:space="0" w:color="A4A6A6"/>
                                      </w:divBdr>
                                    </w:div>
                                    <w:div w:id="2074691173">
                                      <w:marLeft w:val="0"/>
                                      <w:marRight w:val="0"/>
                                      <w:marTop w:val="0"/>
                                      <w:marBottom w:val="0"/>
                                      <w:divBdr>
                                        <w:top w:val="none" w:sz="0" w:space="0" w:color="auto"/>
                                        <w:left w:val="none" w:sz="0" w:space="0" w:color="auto"/>
                                        <w:bottom w:val="none" w:sz="0" w:space="0" w:color="auto"/>
                                        <w:right w:val="none" w:sz="0" w:space="0" w:color="auto"/>
                                      </w:divBdr>
                                    </w:div>
                                  </w:divsChild>
                                </w:div>
                                <w:div w:id="2074691189">
                                  <w:marLeft w:val="0"/>
                                  <w:marRight w:val="0"/>
                                  <w:marTop w:val="0"/>
                                  <w:marBottom w:val="0"/>
                                  <w:divBdr>
                                    <w:top w:val="none" w:sz="0" w:space="0" w:color="auto"/>
                                    <w:left w:val="none" w:sz="0" w:space="0" w:color="auto"/>
                                    <w:bottom w:val="none" w:sz="0" w:space="0" w:color="auto"/>
                                    <w:right w:val="none" w:sz="0" w:space="0" w:color="auto"/>
                                  </w:divBdr>
                                </w:div>
                                <w:div w:id="2074691204">
                                  <w:marLeft w:val="0"/>
                                  <w:marRight w:val="0"/>
                                  <w:marTop w:val="0"/>
                                  <w:marBottom w:val="0"/>
                                  <w:divBdr>
                                    <w:top w:val="none" w:sz="0" w:space="0" w:color="515151"/>
                                    <w:left w:val="none" w:sz="0" w:space="0" w:color="515151"/>
                                    <w:bottom w:val="none" w:sz="0" w:space="0" w:color="515151"/>
                                    <w:right w:val="none" w:sz="0" w:space="0" w:color="515151"/>
                                  </w:divBdr>
                                </w:div>
                                <w:div w:id="2074691205">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5">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 w:id="2074691208">
                              <w:marLeft w:val="0"/>
                              <w:marRight w:val="0"/>
                              <w:marTop w:val="0"/>
                              <w:marBottom w:val="0"/>
                              <w:divBdr>
                                <w:top w:val="none" w:sz="0" w:space="0" w:color="auto"/>
                                <w:left w:val="none" w:sz="0" w:space="0" w:color="auto"/>
                                <w:bottom w:val="none" w:sz="0" w:space="0" w:color="auto"/>
                                <w:right w:val="none" w:sz="0" w:space="0" w:color="auto"/>
                              </w:divBdr>
                              <w:divsChild>
                                <w:div w:id="2074691147">
                                  <w:marLeft w:val="0"/>
                                  <w:marRight w:val="0"/>
                                  <w:marTop w:val="0"/>
                                  <w:marBottom w:val="0"/>
                                  <w:divBdr>
                                    <w:top w:val="none" w:sz="0" w:space="0" w:color="auto"/>
                                    <w:left w:val="none" w:sz="0" w:space="0" w:color="auto"/>
                                    <w:bottom w:val="none" w:sz="0" w:space="0" w:color="auto"/>
                                    <w:right w:val="none" w:sz="0" w:space="0" w:color="auto"/>
                                  </w:divBdr>
                                </w:div>
                                <w:div w:id="2074691180">
                                  <w:marLeft w:val="0"/>
                                  <w:marRight w:val="0"/>
                                  <w:marTop w:val="0"/>
                                  <w:marBottom w:val="0"/>
                                  <w:divBdr>
                                    <w:top w:val="none" w:sz="0" w:space="0" w:color="auto"/>
                                    <w:left w:val="none" w:sz="0" w:space="0" w:color="auto"/>
                                    <w:bottom w:val="none" w:sz="0" w:space="0" w:color="auto"/>
                                    <w:right w:val="none" w:sz="0" w:space="0" w:color="auto"/>
                                  </w:divBdr>
                                </w:div>
                                <w:div w:id="20746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2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173E4-D071-429D-A456-F76E1F030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W. Todd Oncken</dc:creator>
  <cp:lastModifiedBy>Elizabeth Mallett</cp:lastModifiedBy>
  <cp:revision>3</cp:revision>
  <cp:lastPrinted>2019-09-25T19:22:00Z</cp:lastPrinted>
  <dcterms:created xsi:type="dcterms:W3CDTF">2021-09-29T15:57:00Z</dcterms:created>
  <dcterms:modified xsi:type="dcterms:W3CDTF">2021-09-29T20:10:00Z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