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D2843C4"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33637E">
              <w:rPr>
                <w:rFonts w:ascii="Times New Roman" w:hAnsi="Times New Roman"/>
                <w:b/>
                <w:sz w:val="18"/>
                <w:szCs w:val="18"/>
              </w:rPr>
              <w:t>9</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49ADAAFC" w:rsidR="00C57D9C" w:rsidRDefault="00921FE1" w:rsidP="00E31600">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00FE48DB" w:rsidRPr="00FE48DB">
              <w:rPr>
                <w:rFonts w:ascii="Times New Roman" w:hAnsi="Times New Roman"/>
                <w:b/>
                <w:sz w:val="18"/>
                <w:szCs w:val="18"/>
              </w:rPr>
              <w:t xml:space="preserve"> on </w:t>
            </w:r>
            <w:r w:rsidR="005E7B10">
              <w:rPr>
                <w:rFonts w:ascii="Times New Roman" w:hAnsi="Times New Roman"/>
                <w:b/>
                <w:sz w:val="18"/>
                <w:szCs w:val="18"/>
              </w:rPr>
              <w:t>September 5, 2019</w:t>
            </w:r>
            <w:ins w:id="0" w:author="elizabeth mallett" w:date="2019-10-16T11:20:00Z">
              <w:r w:rsidR="00443BA4">
                <w:rPr>
                  <w:rFonts w:ascii="Times New Roman" w:hAnsi="Times New Roman"/>
                  <w:b/>
                  <w:sz w:val="18"/>
                  <w:szCs w:val="18"/>
                </w:rPr>
                <w:t xml:space="preserve"> wi</w:t>
              </w:r>
            </w:ins>
            <w:ins w:id="1" w:author="elizabeth mallett" w:date="2019-10-16T11:21:00Z">
              <w:r w:rsidR="00443BA4">
                <w:rPr>
                  <w:rFonts w:ascii="Times New Roman" w:hAnsi="Times New Roman"/>
                  <w:b/>
                  <w:sz w:val="18"/>
                  <w:szCs w:val="18"/>
                </w:rPr>
                <w:t>th proposed revisions by the NAESB RMQ Executive Committee on October 16, 2019</w:t>
              </w:r>
            </w:ins>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06BD030A"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4FEEADC2"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53FDE8C8"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2E9292D4"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229657C0"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D361A65"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0F9F5642" w:rsidR="001B2D75"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6EBCD2FA"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5CF6B91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002722A4" w:rsidR="00B847C6" w:rsidRDefault="00FE48DB" w:rsidP="00156483">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7868900B"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E6AE51D"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45E4802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D2630D" w14:textId="6A14F9E2"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41C3494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7BDE7A5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21081DC5"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4F6AD107"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FE1D7CD" w:rsidR="00A26C7E" w:rsidRPr="008C48A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2620C0A5" w:rsidR="000E2B86"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518B465E"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717687A"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14:paraId="42AC9D65" w14:textId="77777777" w:rsidTr="0033637E">
        <w:tc>
          <w:tcPr>
            <w:tcW w:w="450" w:type="dxa"/>
          </w:tcPr>
          <w:p w14:paraId="4B3F9885" w14:textId="77777777"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5"/>
          </w:tcPr>
          <w:p w14:paraId="61CAF883" w14:textId="77777777"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14:paraId="74FDBCF0" w14:textId="77777777" w:rsidTr="0033637E">
        <w:tc>
          <w:tcPr>
            <w:tcW w:w="450" w:type="dxa"/>
          </w:tcPr>
          <w:p w14:paraId="731F036E" w14:textId="77777777" w:rsidR="008010F9" w:rsidRDefault="008010F9">
            <w:pPr>
              <w:pStyle w:val="TableText"/>
              <w:spacing w:before="60" w:after="60"/>
              <w:jc w:val="center"/>
              <w:rPr>
                <w:rFonts w:ascii="Times New Roman" w:hAnsi="Times New Roman"/>
                <w:color w:val="auto"/>
                <w:sz w:val="18"/>
                <w:szCs w:val="18"/>
              </w:rPr>
            </w:pPr>
          </w:p>
        </w:tc>
        <w:tc>
          <w:tcPr>
            <w:tcW w:w="467" w:type="dxa"/>
          </w:tcPr>
          <w:p w14:paraId="07D387B4" w14:textId="77777777"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14:paraId="5909B7DD" w14:textId="77777777"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14:paraId="64DF9151" w14:textId="4FFE843C" w:rsidR="00AE746C" w:rsidRDefault="00AE746C" w:rsidP="006040D6">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ins w:id="2" w:author="elizabeth mallett" w:date="2019-10-16T11:54:00Z">
              <w:r w:rsidR="002C5112">
                <w:rPr>
                  <w:rFonts w:ascii="Times New Roman" w:hAnsi="Times New Roman"/>
                  <w:sz w:val="18"/>
                  <w:szCs w:val="18"/>
                </w:rPr>
                <w:t>Complete</w:t>
              </w:r>
            </w:ins>
            <w:del w:id="3" w:author="elizabeth mallett" w:date="2019-10-16T11:54:00Z">
              <w:r w:rsidR="006040D6" w:rsidDel="002C5112">
                <w:rPr>
                  <w:rFonts w:ascii="Times New Roman" w:hAnsi="Times New Roman"/>
                  <w:sz w:val="18"/>
                  <w:szCs w:val="18"/>
                </w:rPr>
                <w:delText>Started</w:delText>
              </w:r>
            </w:del>
          </w:p>
        </w:tc>
        <w:tc>
          <w:tcPr>
            <w:tcW w:w="1260" w:type="dxa"/>
          </w:tcPr>
          <w:p w14:paraId="6FD6D02D" w14:textId="09673BA2" w:rsidR="008010F9" w:rsidRDefault="006040D6"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E31600">
              <w:rPr>
                <w:rFonts w:ascii="Times New Roman" w:hAnsi="Times New Roman"/>
                <w:sz w:val="18"/>
                <w:szCs w:val="18"/>
                <w:vertAlign w:val="superscript"/>
              </w:rPr>
              <w:t>rd</w:t>
            </w:r>
            <w:r>
              <w:rPr>
                <w:rFonts w:ascii="Times New Roman" w:hAnsi="Times New Roman"/>
                <w:sz w:val="18"/>
                <w:szCs w:val="18"/>
              </w:rPr>
              <w:t xml:space="preserve"> Q </w:t>
            </w:r>
            <w:r w:rsidR="00FE48DB">
              <w:rPr>
                <w:rFonts w:ascii="Times New Roman" w:hAnsi="Times New Roman"/>
                <w:sz w:val="18"/>
                <w:szCs w:val="18"/>
              </w:rPr>
              <w:t>2019</w:t>
            </w:r>
          </w:p>
        </w:tc>
        <w:tc>
          <w:tcPr>
            <w:tcW w:w="1620" w:type="dxa"/>
          </w:tcPr>
          <w:p w14:paraId="1EFD42F0" w14:textId="77777777"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14:paraId="247F845C" w14:textId="77777777" w:rsidTr="0033637E">
        <w:tc>
          <w:tcPr>
            <w:tcW w:w="450" w:type="dxa"/>
          </w:tcPr>
          <w:p w14:paraId="45463587" w14:textId="77777777"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66D60A36" w:rsidR="00735D50"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3FE7E706"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F3BC48B"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2232C61D"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2019</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2D21EE">
        <w:tc>
          <w:tcPr>
            <w:tcW w:w="450" w:type="dxa"/>
          </w:tcPr>
          <w:p w14:paraId="1458EDDB" w14:textId="2F92999B"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7</w:t>
            </w:r>
            <w:r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61147808" w:rsidTr="0033637E">
        <w:tc>
          <w:tcPr>
            <w:tcW w:w="450" w:type="dxa"/>
          </w:tcPr>
          <w:p w14:paraId="1540DE09" w14:textId="7427B4DF"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2E9F1A3F"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38639CDB"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3EEAEC80" w14:textId="7B4B12F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ins w:id="4" w:author="elizabeth mallett" w:date="2019-10-16T12:33:00Z">
              <w:r w:rsidR="006C04C5">
                <w:rPr>
                  <w:rFonts w:ascii="Times New Roman" w:hAnsi="Times New Roman"/>
                  <w:sz w:val="18"/>
                  <w:szCs w:val="18"/>
                </w:rPr>
                <w:t>Complete</w:t>
              </w:r>
            </w:ins>
            <w:del w:id="5" w:author="elizabeth mallett" w:date="2019-10-16T12:33:00Z">
              <w:r w:rsidDel="006C04C5">
                <w:rPr>
                  <w:rFonts w:ascii="Times New Roman" w:hAnsi="Times New Roman"/>
                  <w:sz w:val="18"/>
                  <w:szCs w:val="18"/>
                </w:rPr>
                <w:delText>Started</w:delText>
              </w:r>
            </w:del>
          </w:p>
        </w:tc>
        <w:tc>
          <w:tcPr>
            <w:tcW w:w="1260" w:type="dxa"/>
          </w:tcPr>
          <w:p w14:paraId="557FD0A0" w14:textId="02280E13" w:rsidR="003155C7" w:rsidRDefault="003155C7"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737A12" w14:textId="6F95CE33"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49B09702" w:rsidR="003155C7" w:rsidRDefault="003155C7">
            <w:pPr>
              <w:pStyle w:val="TableText"/>
              <w:spacing w:before="60" w:after="60"/>
              <w:ind w:left="144"/>
              <w:rPr>
                <w:rFonts w:ascii="Times New Roman" w:hAnsi="Times New Roman"/>
                <w:sz w:val="18"/>
                <w:szCs w:val="18"/>
              </w:rPr>
            </w:pPr>
            <w:bookmarkStart w:id="6" w:name="_GoBack"/>
            <w:r>
              <w:rPr>
                <w:rFonts w:ascii="Times New Roman" w:hAnsi="Times New Roman"/>
                <w:sz w:val="18"/>
                <w:szCs w:val="18"/>
              </w:rPr>
              <w:t>b.</w:t>
            </w:r>
            <w:bookmarkEnd w:id="6"/>
          </w:p>
        </w:tc>
        <w:tc>
          <w:tcPr>
            <w:tcW w:w="5760" w:type="dxa"/>
            <w:gridSpan w:val="2"/>
          </w:tcPr>
          <w:p w14:paraId="074C6F4C" w14:textId="21B02FE8"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w:t>
            </w:r>
            <w:ins w:id="7" w:author="elizabeth mallett" w:date="2019-10-16T11:56:00Z">
              <w:r w:rsidR="002C5112">
                <w:rPr>
                  <w:rFonts w:ascii="Times New Roman" w:hAnsi="Times New Roman"/>
                  <w:sz w:val="18"/>
                  <w:szCs w:val="18"/>
                </w:rPr>
                <w:t xml:space="preserve">a standard contract </w:t>
              </w:r>
            </w:ins>
            <w:del w:id="8" w:author="elizabeth mallett" w:date="2019-10-16T11:56:00Z">
              <w:r w:rsidDel="002C5112">
                <w:rPr>
                  <w:rFonts w:ascii="Times New Roman" w:hAnsi="Times New Roman"/>
                  <w:sz w:val="18"/>
                  <w:szCs w:val="18"/>
                </w:rPr>
                <w:delText xml:space="preserve">Distributed Ledger Technology (DLT) Business Practice Standards and/or protocols </w:delText>
              </w:r>
            </w:del>
            <w:ins w:id="9" w:author="elizabeth mallett" w:date="2019-10-16T11:56:00Z">
              <w:r w:rsidR="002C5112">
                <w:rPr>
                  <w:rFonts w:ascii="Times New Roman" w:hAnsi="Times New Roman"/>
                  <w:sz w:val="18"/>
                  <w:szCs w:val="18"/>
                </w:rPr>
                <w:t xml:space="preserve"> </w:t>
              </w:r>
            </w:ins>
            <w:r>
              <w:rPr>
                <w:rFonts w:ascii="Times New Roman" w:hAnsi="Times New Roman"/>
                <w:sz w:val="18"/>
                <w:szCs w:val="18"/>
              </w:rPr>
              <w:t>to improve</w:t>
            </w:r>
            <w:ins w:id="10" w:author="elizabeth mallett" w:date="2019-10-16T11:56:00Z">
              <w:r w:rsidR="002C5112">
                <w:rPr>
                  <w:rFonts w:ascii="Times New Roman" w:hAnsi="Times New Roman"/>
                  <w:sz w:val="18"/>
                  <w:szCs w:val="18"/>
                </w:rPr>
                <w:t xml:space="preserve"> and automate </w:t>
              </w:r>
            </w:ins>
            <w:del w:id="11" w:author="elizabeth mallett" w:date="2019-10-16T11:56:00Z">
              <w:r w:rsidDel="002C5112">
                <w:rPr>
                  <w:rFonts w:ascii="Times New Roman" w:hAnsi="Times New Roman"/>
                  <w:sz w:val="18"/>
                  <w:szCs w:val="18"/>
                </w:rPr>
                <w:delText>/replace</w:delText>
              </w:r>
            </w:del>
            <w:del w:id="12" w:author="elizabeth mallett" w:date="2019-10-16T11:57:00Z">
              <w:r w:rsidDel="002C5112">
                <w:rPr>
                  <w:rFonts w:ascii="Times New Roman" w:hAnsi="Times New Roman"/>
                  <w:sz w:val="18"/>
                  <w:szCs w:val="18"/>
                </w:rPr>
                <w:delText xml:space="preserve"> </w:delText>
              </w:r>
            </w:del>
            <w:r>
              <w:rPr>
                <w:rFonts w:ascii="Times New Roman" w:hAnsi="Times New Roman"/>
                <w:sz w:val="18"/>
                <w:szCs w:val="18"/>
              </w:rPr>
              <w:t xml:space="preserve">the current </w:t>
            </w:r>
            <w:ins w:id="13" w:author="elizabeth mallett" w:date="2019-10-16T11:57:00Z">
              <w:r w:rsidR="002C5112">
                <w:rPr>
                  <w:rFonts w:ascii="Times New Roman" w:hAnsi="Times New Roman"/>
                  <w:sz w:val="18"/>
                  <w:szCs w:val="18"/>
                </w:rPr>
                <w:t xml:space="preserve">Voluntary </w:t>
              </w:r>
            </w:ins>
            <w:r>
              <w:rPr>
                <w:rFonts w:ascii="Times New Roman" w:hAnsi="Times New Roman"/>
                <w:sz w:val="18"/>
                <w:szCs w:val="18"/>
              </w:rPr>
              <w:t xml:space="preserve">Renewable Energy Certificate (REC) </w:t>
            </w:r>
            <w:ins w:id="14" w:author="elizabeth mallett" w:date="2019-10-16T11:57:00Z">
              <w:r w:rsidR="002C5112">
                <w:rPr>
                  <w:rFonts w:ascii="Times New Roman" w:hAnsi="Times New Roman"/>
                  <w:sz w:val="18"/>
                  <w:szCs w:val="18"/>
                </w:rPr>
                <w:t xml:space="preserve">creation, accounting, and retirement </w:t>
              </w:r>
            </w:ins>
            <w:r>
              <w:rPr>
                <w:rFonts w:ascii="Times New Roman" w:hAnsi="Times New Roman"/>
                <w:sz w:val="18"/>
                <w:szCs w:val="18"/>
              </w:rPr>
              <w:t>processes</w:t>
            </w:r>
            <w:del w:id="15" w:author="elizabeth mallett" w:date="2019-10-16T11:57:00Z">
              <w:r w:rsidDel="002C5112">
                <w:rPr>
                  <w:rFonts w:ascii="Times New Roman" w:hAnsi="Times New Roman"/>
                  <w:sz w:val="18"/>
                  <w:szCs w:val="18"/>
                </w:rPr>
                <w:delText xml:space="preserve"> for utility financial and/or sustainability accounting/reporting, if needed based upon review.</w:delText>
              </w:r>
            </w:del>
            <w:ins w:id="16" w:author="elizabeth mallett" w:date="2019-10-16T11:57:00Z">
              <w:r w:rsidR="002C5112">
                <w:rPr>
                  <w:rFonts w:ascii="Times New Roman" w:hAnsi="Times New Roman"/>
                  <w:sz w:val="18"/>
                  <w:szCs w:val="18"/>
                </w:rPr>
                <w:t>.</w:t>
              </w:r>
            </w:ins>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5EBD334" w14:textId="231383DD" w:rsidR="003155C7" w:rsidRDefault="003155C7" w:rsidP="00326F90">
            <w:pPr>
              <w:pStyle w:val="TableText"/>
              <w:spacing w:before="60" w:after="60"/>
              <w:ind w:left="144"/>
              <w:rPr>
                <w:rFonts w:ascii="Times New Roman" w:hAnsi="Times New Roman"/>
                <w:sz w:val="18"/>
                <w:szCs w:val="18"/>
              </w:rPr>
            </w:pPr>
            <w:r>
              <w:rPr>
                <w:rFonts w:ascii="Times New Roman" w:hAnsi="Times New Roman"/>
                <w:sz w:val="18"/>
                <w:szCs w:val="18"/>
              </w:rPr>
              <w:t>20</w:t>
            </w:r>
            <w:ins w:id="17" w:author="elizabeth mallett" w:date="2019-10-16T11:58:00Z">
              <w:r w:rsidR="002C5112">
                <w:rPr>
                  <w:rFonts w:ascii="Times New Roman" w:hAnsi="Times New Roman"/>
                  <w:sz w:val="18"/>
                  <w:szCs w:val="18"/>
                </w:rPr>
                <w:t>20</w:t>
              </w:r>
            </w:ins>
            <w:del w:id="18" w:author="elizabeth mallett" w:date="2019-10-16T11:58:00Z">
              <w:r w:rsidDel="002C5112">
                <w:rPr>
                  <w:rFonts w:ascii="Times New Roman" w:hAnsi="Times New Roman"/>
                  <w:sz w:val="18"/>
                  <w:szCs w:val="18"/>
                </w:rPr>
                <w:delText>19</w:delText>
              </w:r>
            </w:del>
          </w:p>
        </w:tc>
        <w:tc>
          <w:tcPr>
            <w:tcW w:w="1620" w:type="dxa"/>
          </w:tcPr>
          <w:p w14:paraId="53124E34" w14:textId="4DB8D4FB" w:rsidR="003155C7" w:rsidRDefault="002C5112">
            <w:pPr>
              <w:pStyle w:val="TableText"/>
              <w:spacing w:before="60" w:after="60"/>
              <w:rPr>
                <w:rFonts w:ascii="Times New Roman" w:hAnsi="Times New Roman"/>
                <w:color w:val="auto"/>
                <w:sz w:val="18"/>
                <w:szCs w:val="18"/>
              </w:rPr>
            </w:pPr>
            <w:ins w:id="19" w:author="elizabeth mallett" w:date="2019-10-16T12:00:00Z">
              <w:r>
                <w:rPr>
                  <w:rFonts w:ascii="Times New Roman" w:hAnsi="Times New Roman"/>
                  <w:color w:val="auto"/>
                  <w:sz w:val="18"/>
                  <w:szCs w:val="18"/>
                </w:rPr>
                <w:t>Joint RMQ and WEQ BPS</w:t>
              </w:r>
            </w:ins>
            <w:del w:id="20" w:author="elizabeth mallett" w:date="2019-10-16T11:58:00Z">
              <w:r w:rsidR="003155C7" w:rsidDel="002C5112">
                <w:rPr>
                  <w:rFonts w:ascii="Times New Roman" w:hAnsi="Times New Roman"/>
                  <w:color w:val="auto"/>
                  <w:sz w:val="18"/>
                  <w:szCs w:val="18"/>
                </w:rPr>
                <w:delText>Joint RMQ/WEQ Executive Committees</w:delText>
              </w:r>
            </w:del>
          </w:p>
        </w:tc>
      </w:tr>
      <w:tr w:rsidR="00A374B4" w14:paraId="3E43618C" w14:textId="77777777" w:rsidTr="0033637E">
        <w:tc>
          <w:tcPr>
            <w:tcW w:w="450" w:type="dxa"/>
          </w:tcPr>
          <w:p w14:paraId="6B6921AA" w14:textId="6A199C2F" w:rsidR="00A374B4" w:rsidRPr="00F41462" w:rsidRDefault="00570E11"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8</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53A29D0A"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Roy True (WEQ)</w:t>
      </w:r>
      <w:r w:rsidR="00156483">
        <w:rPr>
          <w:sz w:val="18"/>
          <w:szCs w:val="18"/>
        </w:rPr>
        <w:t xml:space="preserve"> </w:t>
      </w:r>
      <w:r w:rsidR="00BA6AC3">
        <w:rPr>
          <w:sz w:val="18"/>
          <w:szCs w:val="18"/>
        </w:rPr>
        <w:t xml:space="preserve">and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35D34E53" w:rsidR="00D0243F" w:rsidRDefault="00D0243F" w:rsidP="00E02B53">
      <w:pPr>
        <w:pStyle w:val="BodyText"/>
        <w:ind w:left="720"/>
        <w:jc w:val="both"/>
        <w:rPr>
          <w:sz w:val="18"/>
          <w:szCs w:val="18"/>
        </w:rPr>
      </w:pPr>
      <w:r>
        <w:rPr>
          <w:sz w:val="18"/>
          <w:szCs w:val="18"/>
        </w:rPr>
        <w:t xml:space="preserve">Energy Services Provider Interface (ESPI) Task Force: </w:t>
      </w:r>
      <w:r w:rsidR="00FE48DB">
        <w:rPr>
          <w:sz w:val="18"/>
          <w:szCs w:val="18"/>
        </w:rPr>
        <w:t xml:space="preserve"> </w:t>
      </w:r>
      <w:del w:id="21" w:author="elizabeth mallett" w:date="2019-10-16T12:11:00Z">
        <w:r w:rsidDel="00D82325">
          <w:rPr>
            <w:sz w:val="18"/>
            <w:szCs w:val="18"/>
          </w:rPr>
          <w:delText>J. Cade Burks</w:delText>
        </w:r>
        <w:r w:rsidR="0040716E" w:rsidDel="00D82325">
          <w:rPr>
            <w:sz w:val="18"/>
            <w:szCs w:val="18"/>
          </w:rPr>
          <w:delText xml:space="preserve">, </w:delText>
        </w:r>
      </w:del>
      <w:r w:rsidR="0040716E">
        <w:rPr>
          <w:sz w:val="18"/>
          <w:szCs w:val="18"/>
        </w:rPr>
        <w:t>Donald Coffin</w:t>
      </w:r>
    </w:p>
    <w:p w14:paraId="78647BA6" w14:textId="77777777" w:rsidR="00C57D9C" w:rsidRDefault="00990B31" w:rsidP="00E02B53">
      <w:pPr>
        <w:widowControl w:val="0"/>
        <w:spacing w:before="60"/>
        <w:jc w:val="both"/>
        <w:rPr>
          <w:sz w:val="18"/>
          <w:szCs w:val="18"/>
        </w:rPr>
      </w:pPr>
      <w:r>
        <w:rPr>
          <w:sz w:val="18"/>
          <w:szCs w:val="18"/>
        </w:rPr>
        <w:t>(*</w:t>
      </w:r>
      <w:proofErr w:type="gramStart"/>
      <w:r>
        <w:rPr>
          <w:sz w:val="18"/>
          <w:szCs w:val="18"/>
        </w:rPr>
        <w:t>)  The</w:t>
      </w:r>
      <w:proofErr w:type="gramEnd"/>
      <w:r>
        <w:rPr>
          <w:sz w:val="18"/>
          <w:szCs w:val="18"/>
        </w:rPr>
        <w:t xml:space="preserv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76B4" w14:textId="77777777" w:rsidR="00DB017A" w:rsidRDefault="00DB017A">
      <w:r>
        <w:separator/>
      </w:r>
    </w:p>
  </w:endnote>
  <w:endnote w:type="continuationSeparator" w:id="0">
    <w:p w14:paraId="17DC1556" w14:textId="77777777" w:rsidR="00DB017A" w:rsidRDefault="00DB017A">
      <w:r>
        <w:continuationSeparator/>
      </w:r>
    </w:p>
  </w:endnote>
  <w:endnote w:id="1">
    <w:p w14:paraId="067EA41E" w14:textId="7D3ECD67" w:rsidR="008010F9" w:rsidRDefault="000E2B86">
      <w:pPr>
        <w:pStyle w:val="EndnoteText"/>
        <w:rPr>
          <w:b/>
          <w:sz w:val="18"/>
          <w:szCs w:val="18"/>
        </w:rPr>
      </w:pPr>
      <w:r>
        <w:rPr>
          <w:b/>
          <w:sz w:val="18"/>
          <w:szCs w:val="18"/>
        </w:rPr>
        <w:t>RMQ 201</w:t>
      </w:r>
      <w:r w:rsidR="00E679B1">
        <w:rPr>
          <w:b/>
          <w:sz w:val="18"/>
          <w:szCs w:val="18"/>
        </w:rPr>
        <w:t>9</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90EF" w14:textId="77777777" w:rsidR="002013AB" w:rsidRDefault="0020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6DAE7764" w:rsidR="008010F9" w:rsidRDefault="00CC4AF3" w:rsidP="00854A78">
    <w:pPr>
      <w:pStyle w:val="Footer"/>
      <w:pBdr>
        <w:top w:val="single" w:sz="4" w:space="1" w:color="auto"/>
      </w:pBdr>
      <w:ind w:right="-180"/>
      <w:jc w:val="right"/>
      <w:rPr>
        <w:sz w:val="18"/>
        <w:szCs w:val="18"/>
      </w:rPr>
    </w:pPr>
    <w:r>
      <w:rPr>
        <w:sz w:val="18"/>
        <w:szCs w:val="18"/>
      </w:rPr>
      <w:t>201</w:t>
    </w:r>
    <w:r w:rsidR="00E679B1">
      <w:rPr>
        <w:sz w:val="18"/>
        <w:szCs w:val="18"/>
      </w:rPr>
      <w:t>9</w:t>
    </w:r>
    <w:r>
      <w:rPr>
        <w:sz w:val="18"/>
        <w:szCs w:val="18"/>
      </w:rPr>
      <w:t xml:space="preserve"> RMQ Annual Plan </w:t>
    </w:r>
    <w:r w:rsidR="00921FE1">
      <w:rPr>
        <w:sz w:val="18"/>
        <w:szCs w:val="18"/>
      </w:rPr>
      <w:t>Adopted by the Board of Directors</w:t>
    </w:r>
    <w:r w:rsidR="00FE48DB" w:rsidRPr="00AA17C9">
      <w:rPr>
        <w:sz w:val="18"/>
        <w:szCs w:val="18"/>
      </w:rPr>
      <w:t xml:space="preserve"> on </w:t>
    </w:r>
    <w:r w:rsidR="005E7B10">
      <w:rPr>
        <w:sz w:val="18"/>
        <w:szCs w:val="18"/>
      </w:rPr>
      <w:t>September 5, 2019</w:t>
    </w:r>
    <w:ins w:id="22" w:author="elizabeth mallett" w:date="2019-10-16T11:21:00Z">
      <w:r w:rsidR="00443BA4">
        <w:rPr>
          <w:sz w:val="18"/>
          <w:szCs w:val="18"/>
        </w:rPr>
        <w:t xml:space="preserve"> with </w:t>
      </w:r>
    </w:ins>
    <w:ins w:id="23" w:author="elizabeth mallett" w:date="2019-10-16T12:19:00Z">
      <w:r w:rsidR="002013AB">
        <w:rPr>
          <w:sz w:val="18"/>
          <w:szCs w:val="18"/>
        </w:rPr>
        <w:t>P</w:t>
      </w:r>
    </w:ins>
    <w:ins w:id="24" w:author="elizabeth mallett" w:date="2019-10-16T11:21:00Z">
      <w:r w:rsidR="00443BA4">
        <w:rPr>
          <w:sz w:val="18"/>
          <w:szCs w:val="18"/>
        </w:rPr>
        <w:t xml:space="preserve">roposed </w:t>
      </w:r>
    </w:ins>
    <w:ins w:id="25" w:author="elizabeth mallett" w:date="2019-10-16T12:19:00Z">
      <w:r w:rsidR="002013AB">
        <w:rPr>
          <w:sz w:val="18"/>
          <w:szCs w:val="18"/>
        </w:rPr>
        <w:t>R</w:t>
      </w:r>
    </w:ins>
    <w:ins w:id="26" w:author="elizabeth mallett" w:date="2019-10-16T11:21:00Z">
      <w:r w:rsidR="00443BA4">
        <w:rPr>
          <w:sz w:val="18"/>
          <w:szCs w:val="18"/>
        </w:rPr>
        <w:t>evisions by the NAESB RMQ Executive Committee on October 16, 2019</w:t>
      </w:r>
    </w:ins>
  </w:p>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527B" w14:textId="77777777" w:rsidR="00DB017A" w:rsidRDefault="00DB017A">
      <w:r>
        <w:separator/>
      </w:r>
    </w:p>
  </w:footnote>
  <w:footnote w:type="continuationSeparator" w:id="0">
    <w:p w14:paraId="360DF71B" w14:textId="77777777" w:rsidR="00DB017A" w:rsidRDefault="00DB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B8CC" w14:textId="77777777" w:rsidR="002013AB" w:rsidRDefault="0020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D3D5A"/>
    <w:rsid w:val="001F66B3"/>
    <w:rsid w:val="002013AB"/>
    <w:rsid w:val="00203682"/>
    <w:rsid w:val="0020720D"/>
    <w:rsid w:val="00207D2E"/>
    <w:rsid w:val="0022318C"/>
    <w:rsid w:val="0022509D"/>
    <w:rsid w:val="002253D1"/>
    <w:rsid w:val="00232B93"/>
    <w:rsid w:val="00245B63"/>
    <w:rsid w:val="00247717"/>
    <w:rsid w:val="002612F6"/>
    <w:rsid w:val="00261D76"/>
    <w:rsid w:val="0026207B"/>
    <w:rsid w:val="00262970"/>
    <w:rsid w:val="00265DFD"/>
    <w:rsid w:val="0028487F"/>
    <w:rsid w:val="00292B10"/>
    <w:rsid w:val="002A214C"/>
    <w:rsid w:val="002B36EA"/>
    <w:rsid w:val="002B6956"/>
    <w:rsid w:val="002C0328"/>
    <w:rsid w:val="002C5112"/>
    <w:rsid w:val="002C5947"/>
    <w:rsid w:val="002F1015"/>
    <w:rsid w:val="002F2EEB"/>
    <w:rsid w:val="003055FC"/>
    <w:rsid w:val="00307E6B"/>
    <w:rsid w:val="00307E83"/>
    <w:rsid w:val="003155C7"/>
    <w:rsid w:val="0031625E"/>
    <w:rsid w:val="00320B32"/>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F010E"/>
    <w:rsid w:val="003F5164"/>
    <w:rsid w:val="0040716E"/>
    <w:rsid w:val="00412246"/>
    <w:rsid w:val="004129DA"/>
    <w:rsid w:val="00426F2E"/>
    <w:rsid w:val="00433A5A"/>
    <w:rsid w:val="004403CD"/>
    <w:rsid w:val="0044372F"/>
    <w:rsid w:val="00443BA4"/>
    <w:rsid w:val="0045200B"/>
    <w:rsid w:val="00457981"/>
    <w:rsid w:val="00466A6E"/>
    <w:rsid w:val="0048549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046F"/>
    <w:rsid w:val="0056494E"/>
    <w:rsid w:val="00566A46"/>
    <w:rsid w:val="00570E11"/>
    <w:rsid w:val="005721B0"/>
    <w:rsid w:val="005860F5"/>
    <w:rsid w:val="005910FB"/>
    <w:rsid w:val="00593FEA"/>
    <w:rsid w:val="00596754"/>
    <w:rsid w:val="005B6DAD"/>
    <w:rsid w:val="005C1A5C"/>
    <w:rsid w:val="005C3007"/>
    <w:rsid w:val="005C6C80"/>
    <w:rsid w:val="005C7FCD"/>
    <w:rsid w:val="005D19CA"/>
    <w:rsid w:val="005D7384"/>
    <w:rsid w:val="005E7B10"/>
    <w:rsid w:val="005F321C"/>
    <w:rsid w:val="005F476C"/>
    <w:rsid w:val="006040D6"/>
    <w:rsid w:val="00614669"/>
    <w:rsid w:val="0062095F"/>
    <w:rsid w:val="00622A87"/>
    <w:rsid w:val="006478CD"/>
    <w:rsid w:val="00673F4B"/>
    <w:rsid w:val="00674E74"/>
    <w:rsid w:val="006911CF"/>
    <w:rsid w:val="006966E1"/>
    <w:rsid w:val="006A1FE0"/>
    <w:rsid w:val="006A6CE6"/>
    <w:rsid w:val="006B166E"/>
    <w:rsid w:val="006C01CA"/>
    <w:rsid w:val="006C04C5"/>
    <w:rsid w:val="006C4913"/>
    <w:rsid w:val="006D1C9C"/>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70F94"/>
    <w:rsid w:val="00785534"/>
    <w:rsid w:val="00786F2F"/>
    <w:rsid w:val="00795EE9"/>
    <w:rsid w:val="007A306C"/>
    <w:rsid w:val="008007EB"/>
    <w:rsid w:val="008010F9"/>
    <w:rsid w:val="0080443A"/>
    <w:rsid w:val="00807F53"/>
    <w:rsid w:val="0084406E"/>
    <w:rsid w:val="00854A78"/>
    <w:rsid w:val="00855B5C"/>
    <w:rsid w:val="008935B5"/>
    <w:rsid w:val="008C245A"/>
    <w:rsid w:val="008C65A1"/>
    <w:rsid w:val="008D3D6A"/>
    <w:rsid w:val="008E2130"/>
    <w:rsid w:val="008E3985"/>
    <w:rsid w:val="008E41AD"/>
    <w:rsid w:val="008E6638"/>
    <w:rsid w:val="008F1C21"/>
    <w:rsid w:val="008F4472"/>
    <w:rsid w:val="008F6575"/>
    <w:rsid w:val="008F75DE"/>
    <w:rsid w:val="00900F6A"/>
    <w:rsid w:val="00911472"/>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61908"/>
    <w:rsid w:val="00A96C47"/>
    <w:rsid w:val="00AA0691"/>
    <w:rsid w:val="00AA17C9"/>
    <w:rsid w:val="00AA238B"/>
    <w:rsid w:val="00AA25C4"/>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D0756"/>
    <w:rsid w:val="00BE1AA5"/>
    <w:rsid w:val="00BE3C39"/>
    <w:rsid w:val="00BF18F0"/>
    <w:rsid w:val="00BF1DF7"/>
    <w:rsid w:val="00C044C1"/>
    <w:rsid w:val="00C22816"/>
    <w:rsid w:val="00C23DF1"/>
    <w:rsid w:val="00C31A61"/>
    <w:rsid w:val="00C34CEC"/>
    <w:rsid w:val="00C417BD"/>
    <w:rsid w:val="00C42409"/>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DE"/>
    <w:rsid w:val="00D82325"/>
    <w:rsid w:val="00D850D0"/>
    <w:rsid w:val="00D959AC"/>
    <w:rsid w:val="00DA733F"/>
    <w:rsid w:val="00DB017A"/>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505D"/>
    <w:rsid w:val="00EA5B0D"/>
    <w:rsid w:val="00EB73F0"/>
    <w:rsid w:val="00EC6986"/>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52FC-B177-40FF-ACB2-C6D6D7A9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2</cp:revision>
  <cp:lastPrinted>2013-09-26T15:51:00Z</cp:lastPrinted>
  <dcterms:created xsi:type="dcterms:W3CDTF">2019-11-01T16:56:00Z</dcterms:created>
  <dcterms:modified xsi:type="dcterms:W3CDTF">2019-11-01T16:56:00Z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