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1AE6735D"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w:t>
            </w:r>
            <w:r w:rsidR="00973EBA">
              <w:rPr>
                <w:rFonts w:ascii="Times New Roman" w:hAnsi="Times New Roman"/>
                <w:b/>
                <w:sz w:val="18"/>
                <w:szCs w:val="18"/>
              </w:rPr>
              <w:t>1</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61425361" w:rsidR="00C57D9C" w:rsidRDefault="00271DC3"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F773A6">
              <w:rPr>
                <w:rFonts w:ascii="Times New Roman" w:hAnsi="Times New Roman"/>
                <w:b/>
                <w:sz w:val="18"/>
                <w:szCs w:val="18"/>
              </w:rPr>
              <w:t xml:space="preserve">September </w:t>
            </w:r>
            <w:r w:rsidR="00A9682B">
              <w:rPr>
                <w:rFonts w:ascii="Times New Roman" w:hAnsi="Times New Roman"/>
                <w:b/>
                <w:sz w:val="18"/>
                <w:szCs w:val="18"/>
              </w:rPr>
              <w:t>2, 2021</w:t>
            </w:r>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6A0C17DC" w:rsidR="00570E11" w:rsidRDefault="00570E11" w:rsidP="00570E11">
            <w:pPr>
              <w:pStyle w:val="TableText"/>
              <w:spacing w:before="60" w:after="60"/>
              <w:ind w:left="161"/>
              <w:rPr>
                <w:rFonts w:ascii="Times New Roman" w:hAnsi="Times New Roman"/>
                <w:color w:val="auto"/>
                <w:sz w:val="18"/>
                <w:szCs w:val="18"/>
              </w:rPr>
            </w:pPr>
            <w:del w:id="0" w:author="Elizabeth Mallett" w:date="2021-09-27T14:37:00Z">
              <w:r w:rsidDel="000E0EF6">
                <w:rPr>
                  <w:rFonts w:ascii="Times New Roman" w:hAnsi="Times New Roman"/>
                  <w:b/>
                  <w:sz w:val="18"/>
                  <w:szCs w:val="18"/>
                </w:rPr>
                <w:delText>Develop and/or modify the NAESB Business Practice Standards if needed to address any recommendations resulting from the surety assessment performed by Sandia National Laboratories</w:delText>
              </w:r>
            </w:del>
            <w:ins w:id="1" w:author="Elizabeth Mallett" w:date="2021-09-27T14:37:00Z">
              <w:r w:rsidR="000E0EF6">
                <w:rPr>
                  <w:rFonts w:ascii="Times New Roman" w:hAnsi="Times New Roman"/>
                  <w:b/>
                  <w:sz w:val="18"/>
                  <w:szCs w:val="18"/>
                </w:rPr>
                <w:t>Electronic Delivery Mechanisms</w:t>
              </w:r>
            </w:ins>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186D2137" w:rsidR="003060DA" w:rsidRDefault="00781819">
            <w:pPr>
              <w:pStyle w:val="TableText"/>
              <w:spacing w:before="60" w:after="60"/>
              <w:ind w:left="144"/>
              <w:rPr>
                <w:rFonts w:ascii="Times New Roman" w:hAnsi="Times New Roman"/>
                <w:sz w:val="18"/>
                <w:szCs w:val="18"/>
              </w:rPr>
            </w:pPr>
            <w:r>
              <w:rPr>
                <w:rFonts w:ascii="Times New Roman" w:hAnsi="Times New Roman"/>
                <w:sz w:val="18"/>
                <w:szCs w:val="18"/>
              </w:rPr>
              <w:t>a</w:t>
            </w:r>
            <w:r w:rsidR="003060DA">
              <w:rPr>
                <w:rFonts w:ascii="Times New Roman" w:hAnsi="Times New Roman"/>
                <w:sz w:val="18"/>
                <w:szCs w:val="18"/>
              </w:rPr>
              <w:t>.</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7C83487B"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2" w:author="Elizabeth Mallett" w:date="2021-09-27T14:37:00Z">
              <w:r w:rsidR="008D0CC9" w:rsidDel="000E0EF6">
                <w:rPr>
                  <w:rFonts w:ascii="Times New Roman" w:hAnsi="Times New Roman"/>
                  <w:sz w:val="18"/>
                  <w:szCs w:val="18"/>
                </w:rPr>
                <w:delText>Complete</w:delText>
              </w:r>
            </w:del>
            <w:ins w:id="3" w:author="Elizabeth Mallett" w:date="2021-09-27T14:37:00Z">
              <w:r w:rsidR="000E0EF6">
                <w:rPr>
                  <w:rFonts w:ascii="Times New Roman" w:hAnsi="Times New Roman"/>
                  <w:sz w:val="18"/>
                  <w:szCs w:val="18"/>
                </w:rPr>
                <w:t>Not Started</w:t>
              </w:r>
            </w:ins>
          </w:p>
        </w:tc>
        <w:tc>
          <w:tcPr>
            <w:tcW w:w="1260" w:type="dxa"/>
          </w:tcPr>
          <w:p w14:paraId="676AB81E" w14:textId="6C96DAB8" w:rsidR="003060DA" w:rsidRDefault="000E0EF6" w:rsidP="00326F90">
            <w:pPr>
              <w:pStyle w:val="TableText"/>
              <w:spacing w:before="60" w:after="60"/>
              <w:ind w:left="144"/>
              <w:rPr>
                <w:rFonts w:ascii="Times New Roman" w:hAnsi="Times New Roman"/>
                <w:sz w:val="18"/>
                <w:szCs w:val="18"/>
              </w:rPr>
            </w:pPr>
            <w:ins w:id="4" w:author="Elizabeth Mallett" w:date="2021-09-27T14:37:00Z">
              <w:r>
                <w:rPr>
                  <w:rFonts w:ascii="Times New Roman" w:hAnsi="Times New Roman"/>
                  <w:sz w:val="18"/>
                  <w:szCs w:val="18"/>
                </w:rPr>
                <w:t>2022</w:t>
              </w:r>
            </w:ins>
            <w:del w:id="5" w:author="Elizabeth Mallett" w:date="2021-09-27T14:37:00Z">
              <w:r w:rsidR="008D0CC9" w:rsidDel="000E0EF6">
                <w:rPr>
                  <w:rFonts w:ascii="Times New Roman" w:hAnsi="Times New Roman"/>
                  <w:sz w:val="18"/>
                  <w:szCs w:val="18"/>
                </w:rPr>
                <w:delText>1</w:delText>
              </w:r>
              <w:r w:rsidR="008D0CC9" w:rsidRPr="004C3C04" w:rsidDel="000E0EF6">
                <w:rPr>
                  <w:rFonts w:ascii="Times New Roman" w:hAnsi="Times New Roman"/>
                  <w:sz w:val="18"/>
                  <w:szCs w:val="18"/>
                  <w:vertAlign w:val="superscript"/>
                </w:rPr>
                <w:delText>st</w:delText>
              </w:r>
              <w:r w:rsidR="008D0CC9" w:rsidDel="000E0EF6">
                <w:rPr>
                  <w:rFonts w:ascii="Times New Roman" w:hAnsi="Times New Roman"/>
                  <w:sz w:val="18"/>
                  <w:szCs w:val="18"/>
                </w:rPr>
                <w:delText xml:space="preserve"> Q, </w:delText>
              </w:r>
              <w:r w:rsidR="003060DA" w:rsidDel="000E0EF6">
                <w:rPr>
                  <w:rFonts w:ascii="Times New Roman" w:hAnsi="Times New Roman"/>
                  <w:sz w:val="18"/>
                  <w:szCs w:val="18"/>
                </w:rPr>
                <w:delText>2021</w:delText>
              </w:r>
            </w:del>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14:paraId="004EF258" w14:textId="77777777" w:rsidTr="0033637E">
        <w:tc>
          <w:tcPr>
            <w:tcW w:w="450" w:type="dxa"/>
          </w:tcPr>
          <w:p w14:paraId="445DB1C4"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9799088" w14:textId="7BC76D25"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74C6F4C" w14:textId="326655AF" w:rsidR="003060DA" w:rsidRDefault="003060DA"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a </w:t>
            </w:r>
            <w:r w:rsidR="007224EB" w:rsidRPr="007224EB">
              <w:rPr>
                <w:rFonts w:ascii="Times New Roman" w:hAnsi="Times New Roman"/>
                <w:sz w:val="18"/>
                <w:szCs w:val="18"/>
              </w:rPr>
              <w:t xml:space="preserve">Base Contract </w:t>
            </w:r>
            <w:r w:rsidR="008D0CC9">
              <w:rPr>
                <w:rFonts w:ascii="Times New Roman" w:hAnsi="Times New Roman"/>
                <w:sz w:val="18"/>
                <w:szCs w:val="18"/>
              </w:rPr>
              <w:t>for Sale and Purchase of Renewable Energy Certificates (REC</w:t>
            </w:r>
            <w:r w:rsidR="007224EB">
              <w:rPr>
                <w:rFonts w:ascii="Times New Roman" w:hAnsi="Times New Roman"/>
                <w:sz w:val="18"/>
                <w:szCs w:val="18"/>
              </w:rPr>
              <w:t>s</w:t>
            </w:r>
            <w:r w:rsidR="008D0CC9">
              <w:rPr>
                <w:rFonts w:ascii="Times New Roman" w:hAnsi="Times New Roman"/>
                <w:sz w:val="18"/>
                <w:szCs w:val="18"/>
              </w:rPr>
              <w:t>) to support the voluntary markets.</w:t>
            </w:r>
          </w:p>
          <w:p w14:paraId="27AA9390" w14:textId="1AF1E5A8" w:rsidR="003060DA" w:rsidRDefault="003060DA" w:rsidP="0078181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7224EB">
              <w:rPr>
                <w:rFonts w:ascii="Times New Roman" w:hAnsi="Times New Roman"/>
                <w:sz w:val="18"/>
                <w:szCs w:val="18"/>
              </w:rPr>
              <w:t>Completed</w:t>
            </w:r>
          </w:p>
        </w:tc>
        <w:tc>
          <w:tcPr>
            <w:tcW w:w="1260" w:type="dxa"/>
          </w:tcPr>
          <w:p w14:paraId="55EBD334" w14:textId="702C2080" w:rsidR="003060DA" w:rsidRDefault="007224EB"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F1538E">
              <w:rPr>
                <w:rFonts w:ascii="Times New Roman" w:hAnsi="Times New Roman"/>
                <w:sz w:val="18"/>
                <w:szCs w:val="18"/>
                <w:vertAlign w:val="superscript"/>
              </w:rPr>
              <w:t>rd</w:t>
            </w:r>
            <w:r>
              <w:rPr>
                <w:rFonts w:ascii="Times New Roman" w:hAnsi="Times New Roman"/>
                <w:sz w:val="18"/>
                <w:szCs w:val="18"/>
              </w:rPr>
              <w:t xml:space="preserve"> Q, </w:t>
            </w:r>
            <w:r w:rsidR="003060DA">
              <w:rPr>
                <w:rFonts w:ascii="Times New Roman" w:hAnsi="Times New Roman"/>
                <w:sz w:val="18"/>
                <w:szCs w:val="18"/>
              </w:rPr>
              <w:t>2021</w:t>
            </w:r>
          </w:p>
        </w:tc>
        <w:tc>
          <w:tcPr>
            <w:tcW w:w="1620" w:type="dxa"/>
          </w:tcPr>
          <w:p w14:paraId="53124E34" w14:textId="3527C612"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2BCF5C89" w:rsidR="009A7192" w:rsidRDefault="008D0CC9">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302639A4"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646E0253" w:rsidR="009A7192" w:rsidRDefault="008D0CC9" w:rsidP="00326F90">
            <w:pPr>
              <w:pStyle w:val="TableText"/>
              <w:spacing w:before="60" w:after="60"/>
              <w:ind w:left="144"/>
              <w:rPr>
                <w:rFonts w:ascii="Times New Roman" w:hAnsi="Times New Roman"/>
                <w:sz w:val="18"/>
                <w:szCs w:val="18"/>
              </w:rPr>
            </w:pPr>
            <w:r>
              <w:rPr>
                <w:rFonts w:ascii="Times New Roman" w:hAnsi="Times New Roman"/>
                <w:sz w:val="18"/>
                <w:szCs w:val="18"/>
              </w:rPr>
              <w:t>2021</w:t>
            </w:r>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A815CE" w:rsidDel="000E0EF6" w14:paraId="0F4A1D62" w14:textId="6D31810A" w:rsidTr="0033637E">
        <w:trPr>
          <w:del w:id="6" w:author="Elizabeth Mallett" w:date="2021-09-27T14:39:00Z"/>
        </w:trPr>
        <w:tc>
          <w:tcPr>
            <w:tcW w:w="450" w:type="dxa"/>
          </w:tcPr>
          <w:p w14:paraId="70DC7748" w14:textId="49186F2D" w:rsidR="00A815CE" w:rsidRPr="00A815CE" w:rsidDel="000E0EF6" w:rsidRDefault="00A815CE">
            <w:pPr>
              <w:pStyle w:val="TableText"/>
              <w:spacing w:before="60" w:after="60"/>
              <w:jc w:val="center"/>
              <w:rPr>
                <w:del w:id="7" w:author="Elizabeth Mallett" w:date="2021-09-27T14:39:00Z"/>
                <w:rFonts w:ascii="Times New Roman" w:hAnsi="Times New Roman"/>
                <w:b/>
                <w:bCs/>
                <w:color w:val="auto"/>
                <w:sz w:val="18"/>
                <w:szCs w:val="18"/>
              </w:rPr>
            </w:pPr>
            <w:del w:id="8" w:author="Elizabeth Mallett" w:date="2021-09-27T14:39:00Z">
              <w:r w:rsidRPr="00A815CE" w:rsidDel="000E0EF6">
                <w:rPr>
                  <w:rFonts w:ascii="Times New Roman" w:hAnsi="Times New Roman"/>
                  <w:b/>
                  <w:bCs/>
                  <w:color w:val="auto"/>
                  <w:sz w:val="18"/>
                  <w:szCs w:val="18"/>
                </w:rPr>
                <w:delText>3.</w:delText>
              </w:r>
            </w:del>
          </w:p>
        </w:tc>
        <w:tc>
          <w:tcPr>
            <w:tcW w:w="467" w:type="dxa"/>
          </w:tcPr>
          <w:p w14:paraId="54D8F21A" w14:textId="496DF29B" w:rsidR="00A815CE" w:rsidDel="000E0EF6" w:rsidRDefault="00A815CE">
            <w:pPr>
              <w:pStyle w:val="TableText"/>
              <w:spacing w:before="60" w:after="60"/>
              <w:ind w:left="144"/>
              <w:rPr>
                <w:del w:id="9" w:author="Elizabeth Mallett" w:date="2021-09-27T14:39:00Z"/>
                <w:rFonts w:ascii="Times New Roman" w:hAnsi="Times New Roman"/>
                <w:sz w:val="18"/>
                <w:szCs w:val="18"/>
              </w:rPr>
            </w:pPr>
          </w:p>
        </w:tc>
        <w:tc>
          <w:tcPr>
            <w:tcW w:w="5760" w:type="dxa"/>
            <w:gridSpan w:val="2"/>
          </w:tcPr>
          <w:p w14:paraId="5A159846" w14:textId="2F9C4F3A" w:rsidR="00A815CE" w:rsidDel="000E0EF6" w:rsidRDefault="00A815CE" w:rsidP="00A815CE">
            <w:pPr>
              <w:pStyle w:val="TableText"/>
              <w:spacing w:before="60" w:after="60"/>
              <w:ind w:left="147"/>
              <w:rPr>
                <w:del w:id="10" w:author="Elizabeth Mallett" w:date="2021-09-27T14:39:00Z"/>
                <w:rFonts w:ascii="Times New Roman" w:hAnsi="Times New Roman"/>
                <w:sz w:val="18"/>
                <w:szCs w:val="18"/>
              </w:rPr>
            </w:pPr>
            <w:del w:id="11" w:author="Elizabeth Mallett" w:date="2021-09-27T14:39:00Z">
              <w:r w:rsidRPr="003060DA" w:rsidDel="000E0EF6">
                <w:rPr>
                  <w:rFonts w:ascii="Times New Roman" w:hAnsi="Times New Roman"/>
                  <w:sz w:val="18"/>
                  <w:szCs w:val="18"/>
                </w:rPr>
                <w:delText xml:space="preserve">Review the data used in the NAESB </w:delText>
              </w:r>
              <w:r w:rsidDel="000E0EF6">
                <w:rPr>
                  <w:rFonts w:ascii="Times New Roman" w:hAnsi="Times New Roman"/>
                  <w:sz w:val="18"/>
                  <w:szCs w:val="18"/>
                </w:rPr>
                <w:delText>RMQ</w:delText>
              </w:r>
              <w:r w:rsidRPr="003060DA" w:rsidDel="000E0EF6">
                <w:rPr>
                  <w:rFonts w:ascii="Times New Roman" w:hAnsi="Times New Roman"/>
                  <w:sz w:val="18"/>
                  <w:szCs w:val="18"/>
                </w:rPr>
                <w:delText xml:space="preserve"> </w:delText>
              </w:r>
              <w:r w:rsidDel="000E0EF6">
                <w:rPr>
                  <w:rFonts w:ascii="Times New Roman" w:hAnsi="Times New Roman"/>
                  <w:sz w:val="18"/>
                  <w:szCs w:val="18"/>
                </w:rPr>
                <w:delText>Internet Electronic Transport</w:delText>
              </w:r>
              <w:r w:rsidRPr="003060DA" w:rsidDel="000E0EF6">
                <w:rPr>
                  <w:rFonts w:ascii="Times New Roman" w:hAnsi="Times New Roman"/>
                  <w:sz w:val="18"/>
                  <w:szCs w:val="18"/>
                </w:rPr>
                <w:delText xml:space="preserve"> specification for data fields that may no longer be utilized and determine if these data fields can be removed </w:delText>
              </w:r>
            </w:del>
          </w:p>
          <w:p w14:paraId="21CCAD7C" w14:textId="5A390B98" w:rsidR="00A815CE" w:rsidDel="000E0EF6" w:rsidRDefault="00A815CE" w:rsidP="00A815CE">
            <w:pPr>
              <w:pStyle w:val="TableText"/>
              <w:spacing w:before="60" w:after="60"/>
              <w:ind w:left="144"/>
              <w:rPr>
                <w:del w:id="12" w:author="Elizabeth Mallett" w:date="2021-09-27T14:39:00Z"/>
                <w:rFonts w:ascii="Times New Roman" w:hAnsi="Times New Roman"/>
                <w:sz w:val="18"/>
                <w:szCs w:val="18"/>
              </w:rPr>
            </w:pPr>
            <w:del w:id="13" w:author="Elizabeth Mallett" w:date="2021-09-27T14:39:00Z">
              <w:r w:rsidDel="000E0EF6">
                <w:rPr>
                  <w:rFonts w:ascii="Times New Roman" w:hAnsi="Times New Roman"/>
                  <w:sz w:val="18"/>
                  <w:szCs w:val="18"/>
                </w:rPr>
                <w:delText>Status: Not Started</w:delText>
              </w:r>
            </w:del>
          </w:p>
        </w:tc>
        <w:tc>
          <w:tcPr>
            <w:tcW w:w="1260" w:type="dxa"/>
          </w:tcPr>
          <w:p w14:paraId="44281FF3" w14:textId="6E52BD21" w:rsidR="00A815CE" w:rsidDel="000E0EF6" w:rsidRDefault="00A815CE" w:rsidP="00326F90">
            <w:pPr>
              <w:pStyle w:val="TableText"/>
              <w:spacing w:before="60" w:after="60"/>
              <w:ind w:left="144"/>
              <w:rPr>
                <w:del w:id="14" w:author="Elizabeth Mallett" w:date="2021-09-27T14:39:00Z"/>
                <w:rFonts w:ascii="Times New Roman" w:hAnsi="Times New Roman"/>
                <w:sz w:val="18"/>
                <w:szCs w:val="18"/>
              </w:rPr>
            </w:pPr>
            <w:del w:id="15" w:author="Elizabeth Mallett" w:date="2021-09-27T14:39:00Z">
              <w:r w:rsidDel="000E0EF6">
                <w:rPr>
                  <w:rFonts w:ascii="Times New Roman" w:hAnsi="Times New Roman"/>
                  <w:sz w:val="18"/>
                  <w:szCs w:val="18"/>
                </w:rPr>
                <w:delText>2021</w:delText>
              </w:r>
            </w:del>
          </w:p>
        </w:tc>
        <w:tc>
          <w:tcPr>
            <w:tcW w:w="1620" w:type="dxa"/>
          </w:tcPr>
          <w:p w14:paraId="525E8611" w14:textId="7D101639" w:rsidR="00A815CE" w:rsidDel="000E0EF6" w:rsidRDefault="00A815CE" w:rsidP="00FF753C">
            <w:pPr>
              <w:pStyle w:val="TableText"/>
              <w:spacing w:before="60" w:after="60"/>
              <w:ind w:left="144"/>
              <w:rPr>
                <w:del w:id="16" w:author="Elizabeth Mallett" w:date="2021-09-27T14:39:00Z"/>
                <w:rFonts w:ascii="Times New Roman" w:hAnsi="Times New Roman"/>
                <w:color w:val="auto"/>
                <w:sz w:val="18"/>
                <w:szCs w:val="18"/>
              </w:rPr>
            </w:pPr>
            <w:del w:id="17" w:author="Elizabeth Mallett" w:date="2021-09-27T14:39:00Z">
              <w:r w:rsidRPr="00A815CE" w:rsidDel="000E0EF6">
                <w:rPr>
                  <w:rFonts w:ascii="Times New Roman" w:hAnsi="Times New Roman"/>
                  <w:color w:val="auto"/>
                  <w:sz w:val="18"/>
                  <w:szCs w:val="18"/>
                </w:rPr>
                <w:delText>Joint RMQ IR/TEIS and WGQ EDM Subcommittee</w:delText>
              </w:r>
            </w:del>
          </w:p>
        </w:tc>
      </w:tr>
      <w:tr w:rsidR="003060DA" w14:paraId="3E43618C" w14:textId="77777777" w:rsidTr="0033637E">
        <w:tc>
          <w:tcPr>
            <w:tcW w:w="450" w:type="dxa"/>
          </w:tcPr>
          <w:p w14:paraId="6B6921AA" w14:textId="1F30520C" w:rsidR="003060DA" w:rsidRPr="00F41462" w:rsidRDefault="000E0EF6" w:rsidP="00735D50">
            <w:pPr>
              <w:pStyle w:val="TableText"/>
              <w:spacing w:before="60" w:after="60"/>
              <w:jc w:val="center"/>
              <w:rPr>
                <w:rFonts w:ascii="Times New Roman" w:hAnsi="Times New Roman"/>
                <w:b/>
                <w:color w:val="auto"/>
                <w:sz w:val="18"/>
                <w:szCs w:val="18"/>
              </w:rPr>
            </w:pPr>
            <w:ins w:id="18" w:author="Elizabeth Mallett" w:date="2021-09-27T14:39:00Z">
              <w:r>
                <w:rPr>
                  <w:rFonts w:ascii="Times New Roman" w:hAnsi="Times New Roman"/>
                  <w:b/>
                  <w:color w:val="auto"/>
                  <w:sz w:val="18"/>
                  <w:szCs w:val="18"/>
                </w:rPr>
                <w:t>3</w:t>
              </w:r>
            </w:ins>
            <w:del w:id="19" w:author="Elizabeth Mallett" w:date="2021-09-27T14:39:00Z">
              <w:r w:rsidR="00A815CE" w:rsidDel="000E0EF6">
                <w:rPr>
                  <w:rFonts w:ascii="Times New Roman" w:hAnsi="Times New Roman"/>
                  <w:b/>
                  <w:color w:val="auto"/>
                  <w:sz w:val="18"/>
                  <w:szCs w:val="18"/>
                </w:rPr>
                <w:delText>4</w:delText>
              </w:r>
            </w:del>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lastRenderedPageBreak/>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2CBB" w14:textId="77777777" w:rsidR="0004470B" w:rsidRDefault="0004470B">
      <w:r>
        <w:separator/>
      </w:r>
    </w:p>
  </w:endnote>
  <w:endnote w:type="continuationSeparator" w:id="0">
    <w:p w14:paraId="7B763713" w14:textId="77777777" w:rsidR="0004470B" w:rsidRDefault="0004470B">
      <w:r>
        <w:continuationSeparator/>
      </w:r>
    </w:p>
  </w:endnote>
  <w:endnote w:id="1">
    <w:p w14:paraId="067EA41E" w14:textId="15F6D16F" w:rsidR="00A71316" w:rsidRDefault="00A71316">
      <w:pPr>
        <w:pStyle w:val="EndnoteText"/>
        <w:rPr>
          <w:b/>
          <w:sz w:val="18"/>
          <w:szCs w:val="18"/>
        </w:rPr>
      </w:pPr>
      <w:r>
        <w:rPr>
          <w:b/>
          <w:sz w:val="18"/>
          <w:szCs w:val="18"/>
        </w:rPr>
        <w:t>RMQ 202</w:t>
      </w:r>
      <w:r w:rsidR="00973EBA">
        <w:rPr>
          <w:b/>
          <w:sz w:val="18"/>
          <w:szCs w:val="18"/>
        </w:rPr>
        <w:t>1</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7029D1CC" w:rsidR="00A71316" w:rsidRDefault="004C3C04" w:rsidP="00854A78">
    <w:pPr>
      <w:pStyle w:val="Footer"/>
      <w:pBdr>
        <w:top w:val="single" w:sz="4" w:space="1" w:color="auto"/>
      </w:pBdr>
      <w:ind w:right="-180"/>
      <w:jc w:val="right"/>
      <w:rPr>
        <w:sz w:val="18"/>
        <w:szCs w:val="18"/>
      </w:rPr>
    </w:pPr>
    <w:bookmarkStart w:id="20" w:name="_Hlk20821358"/>
    <w:r>
      <w:rPr>
        <w:sz w:val="18"/>
        <w:szCs w:val="18"/>
      </w:rPr>
      <w:t xml:space="preserve"> </w:t>
    </w:r>
    <w:r w:rsidR="00C152EF">
      <w:rPr>
        <w:sz w:val="18"/>
        <w:szCs w:val="18"/>
      </w:rPr>
      <w:t xml:space="preserve">2021 RMQ Annual Plan </w:t>
    </w:r>
    <w:r w:rsidR="00271DC3">
      <w:rPr>
        <w:sz w:val="18"/>
        <w:szCs w:val="18"/>
      </w:rPr>
      <w:t xml:space="preserve">Adopted by the Board of Directors on </w:t>
    </w:r>
    <w:r w:rsidR="00F773A6">
      <w:rPr>
        <w:sz w:val="18"/>
        <w:szCs w:val="18"/>
      </w:rPr>
      <w:t xml:space="preserve">September </w:t>
    </w:r>
    <w:r w:rsidR="00A9682B">
      <w:rPr>
        <w:sz w:val="18"/>
        <w:szCs w:val="18"/>
      </w:rPr>
      <w:t>2, 2021</w:t>
    </w:r>
  </w:p>
  <w:bookmarkEnd w:id="2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B406" w14:textId="77777777" w:rsidR="0004470B" w:rsidRDefault="0004470B">
      <w:r>
        <w:separator/>
      </w:r>
    </w:p>
  </w:footnote>
  <w:footnote w:type="continuationSeparator" w:id="0">
    <w:p w14:paraId="4B3456B0" w14:textId="77777777" w:rsidR="0004470B" w:rsidRDefault="0004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470B"/>
    <w:rsid w:val="00046D01"/>
    <w:rsid w:val="00053B02"/>
    <w:rsid w:val="0007235B"/>
    <w:rsid w:val="000742D1"/>
    <w:rsid w:val="000753AF"/>
    <w:rsid w:val="000A489E"/>
    <w:rsid w:val="000B6D4B"/>
    <w:rsid w:val="000D2497"/>
    <w:rsid w:val="000D3022"/>
    <w:rsid w:val="000E0EF6"/>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A7D2B"/>
    <w:rsid w:val="005B6DAD"/>
    <w:rsid w:val="005C1A5C"/>
    <w:rsid w:val="005C3007"/>
    <w:rsid w:val="005C6C80"/>
    <w:rsid w:val="005C7FCD"/>
    <w:rsid w:val="005D19CA"/>
    <w:rsid w:val="005D7384"/>
    <w:rsid w:val="005E7B10"/>
    <w:rsid w:val="005F321C"/>
    <w:rsid w:val="005F3EE9"/>
    <w:rsid w:val="005F476C"/>
    <w:rsid w:val="006040D6"/>
    <w:rsid w:val="00614669"/>
    <w:rsid w:val="00616515"/>
    <w:rsid w:val="00617644"/>
    <w:rsid w:val="00617DFF"/>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8007EB"/>
    <w:rsid w:val="008010F9"/>
    <w:rsid w:val="0080443A"/>
    <w:rsid w:val="00807F53"/>
    <w:rsid w:val="00815483"/>
    <w:rsid w:val="0084406E"/>
    <w:rsid w:val="008539A7"/>
    <w:rsid w:val="00854A78"/>
    <w:rsid w:val="00855B5C"/>
    <w:rsid w:val="0086038D"/>
    <w:rsid w:val="008757FE"/>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847DB"/>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5CDB"/>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1180"/>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4128"/>
    <w:rsid w:val="00E06F4B"/>
    <w:rsid w:val="00E23E1D"/>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41462"/>
    <w:rsid w:val="00F47155"/>
    <w:rsid w:val="00F56B25"/>
    <w:rsid w:val="00F56D9B"/>
    <w:rsid w:val="00F60016"/>
    <w:rsid w:val="00F65133"/>
    <w:rsid w:val="00F72A93"/>
    <w:rsid w:val="00F7660A"/>
    <w:rsid w:val="00F76914"/>
    <w:rsid w:val="00F773A6"/>
    <w:rsid w:val="00F8007C"/>
    <w:rsid w:val="00F869D9"/>
    <w:rsid w:val="00FA2C47"/>
    <w:rsid w:val="00FA5F49"/>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3E4-D071-429D-A456-F76E1F03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4</cp:revision>
  <cp:lastPrinted>2019-09-25T19:22:00Z</cp:lastPrinted>
  <dcterms:created xsi:type="dcterms:W3CDTF">2021-09-28T16:06:00Z</dcterms:created>
  <dcterms:modified xsi:type="dcterms:W3CDTF">2021-09-28T18:20:00Z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