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D2843C4"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33637E">
              <w:rPr>
                <w:rFonts w:ascii="Times New Roman" w:hAnsi="Times New Roman"/>
                <w:b/>
                <w:sz w:val="18"/>
                <w:szCs w:val="18"/>
              </w:rPr>
              <w:t>9</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45995469" w:rsidR="00C57D9C" w:rsidRDefault="00921FE1" w:rsidP="00E31600">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FE48DB" w:rsidRPr="00FE48DB">
              <w:rPr>
                <w:rFonts w:ascii="Times New Roman" w:hAnsi="Times New Roman"/>
                <w:b/>
                <w:sz w:val="18"/>
                <w:szCs w:val="18"/>
              </w:rPr>
              <w:t xml:space="preserve"> on </w:t>
            </w:r>
            <w:r>
              <w:rPr>
                <w:rFonts w:ascii="Times New Roman" w:hAnsi="Times New Roman"/>
                <w:b/>
                <w:sz w:val="18"/>
                <w:szCs w:val="18"/>
              </w:rPr>
              <w:t>December 13</w:t>
            </w:r>
            <w:r w:rsidR="00FE48DB" w:rsidRPr="00FE48DB">
              <w:rPr>
                <w:rFonts w:ascii="Times New Roman" w:hAnsi="Times New Roman"/>
                <w:b/>
                <w:sz w:val="18"/>
                <w:szCs w:val="18"/>
              </w:rPr>
              <w:t>, 2018</w:t>
            </w:r>
            <w:ins w:id="0" w:author="Elizabeth Mallett" w:date="2019-03-27T13:30:00Z">
              <w:r w:rsidR="00E31600">
                <w:rPr>
                  <w:rFonts w:ascii="Times New Roman" w:hAnsi="Times New Roman"/>
                  <w:b/>
                  <w:sz w:val="18"/>
                  <w:szCs w:val="18"/>
                </w:rPr>
                <w:t xml:space="preserve"> </w:t>
              </w:r>
              <w:r w:rsidR="00E31600" w:rsidRPr="00FE48DB">
                <w:rPr>
                  <w:rFonts w:ascii="Times New Roman" w:hAnsi="Times New Roman"/>
                  <w:b/>
                  <w:sz w:val="18"/>
                  <w:szCs w:val="18"/>
                </w:rPr>
                <w:t xml:space="preserve">and with proposed revisions by the NAESB </w:t>
              </w:r>
              <w:r w:rsidR="00E31600">
                <w:rPr>
                  <w:rFonts w:ascii="Times New Roman" w:hAnsi="Times New Roman"/>
                  <w:b/>
                  <w:sz w:val="18"/>
                  <w:szCs w:val="18"/>
                </w:rPr>
                <w:t>RM</w:t>
              </w:r>
              <w:r w:rsidR="00E31600" w:rsidRPr="00FE48DB">
                <w:rPr>
                  <w:rFonts w:ascii="Times New Roman" w:hAnsi="Times New Roman"/>
                  <w:b/>
                  <w:sz w:val="18"/>
                  <w:szCs w:val="18"/>
                </w:rPr>
                <w:t xml:space="preserve">Q Executive Committee on </w:t>
              </w:r>
              <w:r w:rsidR="00E31600">
                <w:rPr>
                  <w:rFonts w:ascii="Times New Roman" w:hAnsi="Times New Roman"/>
                  <w:b/>
                  <w:sz w:val="18"/>
                  <w:szCs w:val="18"/>
                </w:rPr>
                <w:t>March 27, 2019</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06BD030A"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4FEEADC2"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53FDE8C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E9292D4"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29657C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D361A65"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F9F5642"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BCD2FA"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5CF6B9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002722A4"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7868900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6AE51D"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5E4802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6A14F9E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41C3494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7BDE7A5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21081DC5"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4F6AD10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FE1D7CD"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620C0A5"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18B465E"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717687A"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33637E">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5"/>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14:paraId="74FDBCF0" w14:textId="77777777" w:rsidTr="0033637E">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14:paraId="64DF9151" w14:textId="2B95FBED" w:rsidR="00AE746C" w:rsidRDefault="00AE746C" w:rsidP="006040D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ins w:id="1" w:author="NAESB" w:date="2019-03-27T12:48:00Z">
              <w:r w:rsidR="006040D6">
                <w:rPr>
                  <w:rFonts w:ascii="Times New Roman" w:hAnsi="Times New Roman"/>
                  <w:sz w:val="18"/>
                  <w:szCs w:val="18"/>
                </w:rPr>
                <w:t>Started</w:t>
              </w:r>
            </w:ins>
            <w:del w:id="2" w:author="NAESB" w:date="2019-03-27T12:48:00Z">
              <w:r w:rsidDel="006040D6">
                <w:rPr>
                  <w:rFonts w:ascii="Times New Roman" w:hAnsi="Times New Roman"/>
                  <w:sz w:val="18"/>
                  <w:szCs w:val="18"/>
                </w:rPr>
                <w:delText>Not Started</w:delText>
              </w:r>
            </w:del>
          </w:p>
        </w:tc>
        <w:tc>
          <w:tcPr>
            <w:tcW w:w="1260" w:type="dxa"/>
          </w:tcPr>
          <w:p w14:paraId="6FD6D02D" w14:textId="09673BA2" w:rsidR="008010F9" w:rsidRDefault="006040D6" w:rsidP="00326F90">
            <w:pPr>
              <w:pStyle w:val="TableText"/>
              <w:spacing w:before="60" w:after="60"/>
              <w:ind w:left="144"/>
              <w:rPr>
                <w:rFonts w:ascii="Times New Roman" w:hAnsi="Times New Roman"/>
                <w:sz w:val="18"/>
                <w:szCs w:val="18"/>
              </w:rPr>
            </w:pPr>
            <w:ins w:id="3" w:author="NAESB" w:date="2019-03-27T12:48:00Z">
              <w:r>
                <w:rPr>
                  <w:rFonts w:ascii="Times New Roman" w:hAnsi="Times New Roman"/>
                  <w:sz w:val="18"/>
                  <w:szCs w:val="18"/>
                </w:rPr>
                <w:t>3</w:t>
              </w:r>
              <w:r w:rsidRPr="00E31600">
                <w:rPr>
                  <w:rFonts w:ascii="Times New Roman" w:hAnsi="Times New Roman"/>
                  <w:sz w:val="18"/>
                  <w:szCs w:val="18"/>
                  <w:vertAlign w:val="superscript"/>
                </w:rPr>
                <w:t>rd</w:t>
              </w:r>
              <w:r>
                <w:rPr>
                  <w:rFonts w:ascii="Times New Roman" w:hAnsi="Times New Roman"/>
                  <w:sz w:val="18"/>
                  <w:szCs w:val="18"/>
                </w:rPr>
                <w:t xml:space="preserve"> Q </w:t>
              </w:r>
            </w:ins>
            <w:r w:rsidR="00FE48DB">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33637E">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66D60A36"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E7E706"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the surety assessment performed by Sandia National Laboratories </w:t>
            </w:r>
            <w:r>
              <w:rPr>
                <w:rFonts w:ascii="Times New Roman" w:hAnsi="Times New Roman"/>
                <w:sz w:val="18"/>
                <w:szCs w:val="18"/>
              </w:rPr>
              <w:lastRenderedPageBreak/>
              <w:t>and determine if standard changes are necessary.</w:t>
            </w:r>
          </w:p>
          <w:p w14:paraId="5EB82E2A" w14:textId="34DCB6BA"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ACFF060" w14:textId="249FC99C" w:rsidR="00570E11" w:rsidRDefault="00570E11" w:rsidP="00326F90">
            <w:pPr>
              <w:pStyle w:val="TableText"/>
              <w:spacing w:before="60" w:after="60"/>
              <w:ind w:left="144"/>
              <w:rPr>
                <w:rFonts w:ascii="Times New Roman" w:hAnsi="Times New Roman"/>
                <w:sz w:val="18"/>
                <w:szCs w:val="18"/>
              </w:rPr>
            </w:pPr>
            <w:r>
              <w:rPr>
                <w:rFonts w:ascii="Times New Roman" w:hAnsi="Times New Roman"/>
                <w:sz w:val="18"/>
                <w:szCs w:val="18"/>
              </w:rPr>
              <w:lastRenderedPageBreak/>
              <w:t>2019</w:t>
            </w:r>
          </w:p>
        </w:tc>
        <w:tc>
          <w:tcPr>
            <w:tcW w:w="1620" w:type="dxa"/>
          </w:tcPr>
          <w:p w14:paraId="76457B06" w14:textId="4B57848D" w:rsidR="00570E11" w:rsidRDefault="00570E11">
            <w:pPr>
              <w:pStyle w:val="TableText"/>
              <w:spacing w:before="60" w:after="60"/>
              <w:rPr>
                <w:rFonts w:ascii="Times New Roman" w:hAnsi="Times New Roman"/>
                <w:color w:val="auto"/>
                <w:sz w:val="18"/>
                <w:szCs w:val="18"/>
              </w:rPr>
            </w:pPr>
            <w:r>
              <w:rPr>
                <w:rFonts w:ascii="Times New Roman" w:hAnsi="Times New Roman"/>
                <w:color w:val="auto"/>
                <w:sz w:val="18"/>
                <w:szCs w:val="18"/>
              </w:rPr>
              <w:t xml:space="preserve">RMQ Executive </w:t>
            </w:r>
            <w:r>
              <w:rPr>
                <w:rFonts w:ascii="Times New Roman" w:hAnsi="Times New Roman"/>
                <w:color w:val="auto"/>
                <w:sz w:val="18"/>
                <w:szCs w:val="18"/>
              </w:rPr>
              <w:lastRenderedPageBreak/>
              <w:t>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 Business Practice Standards if needed to address any recommendations resulting from the surety assessment performed by Sandia National Laboratories.</w:t>
            </w:r>
          </w:p>
          <w:p w14:paraId="26BB4DD6" w14:textId="25FC63E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7AA5C4BC" w14:textId="6A2F6121" w:rsidR="00570E11" w:rsidRDefault="00570E11"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4795C44" w14:textId="3029EE1B" w:rsidR="00570E11" w:rsidRDefault="00570E11">
            <w:pPr>
              <w:pStyle w:val="TableText"/>
              <w:spacing w:before="60" w:after="60"/>
              <w:rPr>
                <w:rFonts w:ascii="Times New Roman" w:hAnsi="Times New Roman"/>
                <w:color w:val="auto"/>
                <w:sz w:val="18"/>
                <w:szCs w:val="18"/>
              </w:rPr>
            </w:pPr>
            <w:r>
              <w:rPr>
                <w:rFonts w:ascii="Times New Roman" w:hAnsi="Times New Roman"/>
                <w:color w:val="auto"/>
                <w:sz w:val="18"/>
                <w:szCs w:val="18"/>
              </w:rPr>
              <w:t>RMQ Executive Committee</w:t>
            </w:r>
          </w:p>
        </w:tc>
      </w:tr>
      <w:tr w:rsidR="00570E11" w14:paraId="3291490A" w14:textId="77777777" w:rsidTr="002D21EE">
        <w:tc>
          <w:tcPr>
            <w:tcW w:w="450" w:type="dxa"/>
          </w:tcPr>
          <w:p w14:paraId="1458EDDB" w14:textId="2F92999B"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7</w:t>
            </w:r>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570E11" w14:paraId="5B66B7C6" w14:textId="77777777" w:rsidTr="0033637E">
        <w:tc>
          <w:tcPr>
            <w:tcW w:w="450" w:type="dxa"/>
          </w:tcPr>
          <w:p w14:paraId="234210B6"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3887E2C5" w14:textId="151D2EA7"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5BCD7361" w14:textId="482C18E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(existing) manual Renewa</w:t>
            </w:r>
            <w:r w:rsidR="009520F4">
              <w:rPr>
                <w:rFonts w:ascii="Times New Roman" w:hAnsi="Times New Roman"/>
                <w:sz w:val="18"/>
                <w:szCs w:val="18"/>
              </w:rPr>
              <w:t>b</w:t>
            </w:r>
            <w:r>
              <w:rPr>
                <w:rFonts w:ascii="Times New Roman" w:hAnsi="Times New Roman"/>
                <w:sz w:val="18"/>
                <w:szCs w:val="18"/>
              </w:rPr>
              <w:t>le Energy Certificate (REC) processes for utility financial and/or sustainability accounting/reporting</w:t>
            </w:r>
          </w:p>
          <w:p w14:paraId="50137270" w14:textId="445AAB48"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151A087C" w14:textId="591FE63B" w:rsidR="00570E11" w:rsidRDefault="00570E11"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2C42FB3" w14:textId="5EC44290" w:rsidR="00570E11" w:rsidRDefault="00570E11">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w:t>
            </w:r>
            <w:r w:rsidR="009520F4">
              <w:rPr>
                <w:rFonts w:ascii="Times New Roman" w:hAnsi="Times New Roman"/>
                <w:color w:val="auto"/>
                <w:sz w:val="18"/>
                <w:szCs w:val="18"/>
              </w:rPr>
              <w:t>s</w:t>
            </w:r>
          </w:p>
        </w:tc>
      </w:tr>
      <w:tr w:rsidR="00A374B4" w14:paraId="3E43618C" w14:textId="77777777" w:rsidTr="0033637E">
        <w:tc>
          <w:tcPr>
            <w:tcW w:w="450" w:type="dxa"/>
          </w:tcPr>
          <w:p w14:paraId="6B6921AA" w14:textId="6A199C2F" w:rsidR="00A374B4" w:rsidRPr="00F41462" w:rsidRDefault="00570E11"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8</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tc>
          <w:tcPr>
            <w:tcW w:w="9557" w:type="dxa"/>
            <w:gridSpan w:val="6"/>
            <w:tcBorders>
              <w:top w:val="single" w:sz="4" w:space="0" w:color="auto"/>
              <w:bottom w:val="single" w:sz="4" w:space="0" w:color="auto"/>
            </w:tcBorders>
          </w:tcPr>
          <w:p w14:paraId="3C89B5E2" w14:textId="77777777"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ins w:id="4" w:author="Elizabeth Mallett" w:date="2019-03-27T13:32:00Z"/>
          <w:sz w:val="18"/>
          <w:szCs w:val="18"/>
        </w:rPr>
      </w:pPr>
    </w:p>
    <w:p w14:paraId="56D9FD2B" w14:textId="77777777" w:rsidR="00E31600" w:rsidRDefault="00E31600" w:rsidP="009A5401">
      <w:pPr>
        <w:spacing w:before="480"/>
        <w:rPr>
          <w:ins w:id="5" w:author="Elizabeth Mallett" w:date="2019-03-27T13:32:00Z"/>
          <w:sz w:val="18"/>
          <w:szCs w:val="18"/>
        </w:rPr>
      </w:pPr>
    </w:p>
    <w:p w14:paraId="47DA2F18" w14:textId="474E9CE8" w:rsidR="00C57D9C" w:rsidRDefault="00990B31" w:rsidP="009A5401">
      <w:pPr>
        <w:spacing w:before="480"/>
        <w:rPr>
          <w:sz w:val="18"/>
          <w:szCs w:val="18"/>
        </w:rPr>
      </w:pPr>
      <w:r>
        <w:rPr>
          <w:sz w:val="18"/>
          <w:szCs w:val="18"/>
        </w:rPr>
        <w:lastRenderedPageBreak/>
        <w:t>NAESB Retail Subcommittee Leadership:</w:t>
      </w:r>
    </w:p>
    <w:p w14:paraId="184D7F1E" w14:textId="77777777"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53A29D0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77777777"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54FA1" w14:textId="77777777" w:rsidR="008F75DE" w:rsidRDefault="008F75DE">
      <w:r>
        <w:separator/>
      </w:r>
    </w:p>
  </w:endnote>
  <w:endnote w:type="continuationSeparator" w:id="0">
    <w:p w14:paraId="5F394027" w14:textId="77777777" w:rsidR="008F75DE" w:rsidRDefault="008F75DE">
      <w:r>
        <w:continuationSeparator/>
      </w:r>
    </w:p>
  </w:endnote>
  <w:endnote w:id="1">
    <w:p w14:paraId="067EA41E" w14:textId="7D3ECD67" w:rsidR="008010F9" w:rsidRDefault="000E2B86">
      <w:pPr>
        <w:pStyle w:val="EndnoteText"/>
        <w:rPr>
          <w:b/>
          <w:sz w:val="18"/>
          <w:szCs w:val="18"/>
        </w:rPr>
      </w:pPr>
      <w:r>
        <w:rPr>
          <w:b/>
          <w:sz w:val="18"/>
          <w:szCs w:val="18"/>
        </w:rPr>
        <w:t>RMQ 201</w:t>
      </w:r>
      <w:r w:rsidR="00E679B1">
        <w:rPr>
          <w:b/>
          <w:sz w:val="18"/>
          <w:szCs w:val="18"/>
        </w:rPr>
        <w:t>9</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468D" w14:textId="77777777" w:rsidR="00E42336" w:rsidRDefault="00E42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6091" w14:textId="1DA82B00" w:rsidR="008010F9" w:rsidRDefault="00CC4AF3" w:rsidP="00854A78">
    <w:pPr>
      <w:pStyle w:val="Footer"/>
      <w:pBdr>
        <w:top w:val="single" w:sz="4" w:space="1" w:color="auto"/>
      </w:pBdr>
      <w:ind w:right="-180"/>
      <w:jc w:val="right"/>
      <w:rPr>
        <w:sz w:val="18"/>
        <w:szCs w:val="18"/>
      </w:rPr>
    </w:pPr>
    <w:r>
      <w:rPr>
        <w:sz w:val="18"/>
        <w:szCs w:val="18"/>
      </w:rPr>
      <w:t>201</w:t>
    </w:r>
    <w:r w:rsidR="00E679B1">
      <w:rPr>
        <w:sz w:val="18"/>
        <w:szCs w:val="18"/>
      </w:rPr>
      <w:t>9</w:t>
    </w:r>
    <w:r>
      <w:rPr>
        <w:sz w:val="18"/>
        <w:szCs w:val="18"/>
      </w:rPr>
      <w:t xml:space="preserve"> RMQ Annual Plan </w:t>
    </w:r>
    <w:r w:rsidR="00921FE1">
      <w:rPr>
        <w:sz w:val="18"/>
        <w:szCs w:val="18"/>
      </w:rPr>
      <w:t>Adopted by the Board of Directors</w:t>
    </w:r>
    <w:r w:rsidR="00FE48DB" w:rsidRPr="00AA17C9">
      <w:rPr>
        <w:sz w:val="18"/>
        <w:szCs w:val="18"/>
      </w:rPr>
      <w:t xml:space="preserve"> on </w:t>
    </w:r>
    <w:r w:rsidR="00921FE1">
      <w:rPr>
        <w:sz w:val="18"/>
        <w:szCs w:val="18"/>
      </w:rPr>
      <w:t>December 13</w:t>
    </w:r>
    <w:r w:rsidR="00FE48DB" w:rsidRPr="00AA17C9">
      <w:rPr>
        <w:sz w:val="18"/>
        <w:szCs w:val="18"/>
      </w:rPr>
      <w:t>, 2018</w:t>
    </w:r>
    <w:r w:rsidR="00E31600">
      <w:rPr>
        <w:sz w:val="18"/>
        <w:szCs w:val="18"/>
      </w:rPr>
      <w:t xml:space="preserve"> </w:t>
    </w:r>
    <w:ins w:id="7" w:author="Elizabeth Mallett" w:date="2019-03-27T13:34:00Z">
      <w:r w:rsidR="00E31600" w:rsidRPr="00E31600">
        <w:rPr>
          <w:sz w:val="18"/>
          <w:szCs w:val="18"/>
        </w:rPr>
        <w:t xml:space="preserve">and with proposed revisions by the NAESB RMQ Executive Committee on </w:t>
      </w:r>
    </w:ins>
    <w:ins w:id="8" w:author="Elizabeth Mallett" w:date="2019-03-27T13:46:00Z">
      <w:r w:rsidR="00E42336">
        <w:rPr>
          <w:sz w:val="18"/>
          <w:szCs w:val="18"/>
        </w:rPr>
        <w:t>March 27, 2019</w:t>
      </w:r>
    </w:ins>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3BA9" w14:textId="77777777" w:rsidR="008F75DE" w:rsidRDefault="008F75DE">
      <w:r>
        <w:separator/>
      </w:r>
    </w:p>
  </w:footnote>
  <w:footnote w:type="continuationSeparator" w:id="0">
    <w:p w14:paraId="24930B82" w14:textId="77777777" w:rsidR="008F75DE" w:rsidRDefault="008F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6270" w14:textId="77777777" w:rsidR="00E42336" w:rsidRDefault="00E42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 xml:space="preserve">North American Energy Standards </w:t>
    </w:r>
    <w:bookmarkStart w:id="6" w:name="_GoBack"/>
    <w:r>
      <w:rPr>
        <w:b/>
        <w:spacing w:val="20"/>
        <w:sz w:val="32"/>
        <w:szCs w:val="32"/>
      </w:rPr>
      <w:t>Board</w:t>
    </w:r>
    <w:bookmarkEnd w:id="6"/>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07D2E"/>
    <w:rsid w:val="0022318C"/>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33A5A"/>
    <w:rsid w:val="004403CD"/>
    <w:rsid w:val="0044372F"/>
    <w:rsid w:val="0045200B"/>
    <w:rsid w:val="00457981"/>
    <w:rsid w:val="00466A6E"/>
    <w:rsid w:val="00485495"/>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B6DAD"/>
    <w:rsid w:val="005C1A5C"/>
    <w:rsid w:val="005C3007"/>
    <w:rsid w:val="005C6C80"/>
    <w:rsid w:val="005C7FCD"/>
    <w:rsid w:val="005D19CA"/>
    <w:rsid w:val="005D7384"/>
    <w:rsid w:val="005F321C"/>
    <w:rsid w:val="005F476C"/>
    <w:rsid w:val="006040D6"/>
    <w:rsid w:val="00614669"/>
    <w:rsid w:val="0062095F"/>
    <w:rsid w:val="006478CD"/>
    <w:rsid w:val="00673F4B"/>
    <w:rsid w:val="00674E74"/>
    <w:rsid w:val="006911CF"/>
    <w:rsid w:val="006966E1"/>
    <w:rsid w:val="006A1FE0"/>
    <w:rsid w:val="006A6CE6"/>
    <w:rsid w:val="006B166E"/>
    <w:rsid w:val="006C01CA"/>
    <w:rsid w:val="006C4913"/>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85534"/>
    <w:rsid w:val="00786F2F"/>
    <w:rsid w:val="007A306C"/>
    <w:rsid w:val="008007EB"/>
    <w:rsid w:val="008010F9"/>
    <w:rsid w:val="0080443A"/>
    <w:rsid w:val="00807F53"/>
    <w:rsid w:val="0084406E"/>
    <w:rsid w:val="00854A78"/>
    <w:rsid w:val="00855B5C"/>
    <w:rsid w:val="008935B5"/>
    <w:rsid w:val="008C245A"/>
    <w:rsid w:val="008C65A1"/>
    <w:rsid w:val="008D3D6A"/>
    <w:rsid w:val="008E2130"/>
    <w:rsid w:val="008E3985"/>
    <w:rsid w:val="008E6638"/>
    <w:rsid w:val="008F1C21"/>
    <w:rsid w:val="008F4472"/>
    <w:rsid w:val="008F6575"/>
    <w:rsid w:val="008F75DE"/>
    <w:rsid w:val="00900F6A"/>
    <w:rsid w:val="00911472"/>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7787"/>
    <w:rsid w:val="009E1730"/>
    <w:rsid w:val="00A10AC1"/>
    <w:rsid w:val="00A10F56"/>
    <w:rsid w:val="00A26C7E"/>
    <w:rsid w:val="00A374B4"/>
    <w:rsid w:val="00A61908"/>
    <w:rsid w:val="00AA0691"/>
    <w:rsid w:val="00AA17C9"/>
    <w:rsid w:val="00AA238B"/>
    <w:rsid w:val="00AA25C4"/>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A6AC3"/>
    <w:rsid w:val="00BB54AE"/>
    <w:rsid w:val="00BB6A3F"/>
    <w:rsid w:val="00BE1AA5"/>
    <w:rsid w:val="00BE3C39"/>
    <w:rsid w:val="00C044C1"/>
    <w:rsid w:val="00C22816"/>
    <w:rsid w:val="00C23DF1"/>
    <w:rsid w:val="00C31A61"/>
    <w:rsid w:val="00C417BD"/>
    <w:rsid w:val="00C42409"/>
    <w:rsid w:val="00C51AB1"/>
    <w:rsid w:val="00C5264B"/>
    <w:rsid w:val="00C5305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560D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72DE"/>
    <w:rsid w:val="00EF784A"/>
    <w:rsid w:val="00F12384"/>
    <w:rsid w:val="00F41462"/>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D2736"/>
    <w:rsid w:val="00FE48DB"/>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6820-6EEB-4334-AAFC-197E8D65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3</cp:revision>
  <cp:lastPrinted>2013-09-26T15:51:00Z</cp:lastPrinted>
  <dcterms:created xsi:type="dcterms:W3CDTF">2019-03-27T18:42:00Z</dcterms:created>
  <dcterms:modified xsi:type="dcterms:W3CDTF">2019-03-27T18:46:00Z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