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6AD2" w14:textId="127C3BD5" w:rsidR="00321BCC" w:rsidRDefault="00B06B0C">
      <w:pPr>
        <w:spacing w:before="60" w:after="60"/>
        <w:jc w:val="center"/>
        <w:rPr>
          <w:rFonts w:ascii="Arial" w:hAnsi="Arial" w:cs="Arial"/>
          <w:b/>
        </w:rPr>
      </w:pPr>
      <w:r>
        <w:rPr>
          <w:rFonts w:ascii="Arial" w:hAnsi="Arial" w:cs="Arial"/>
          <w:b/>
        </w:rPr>
        <w:t xml:space="preserve">NAESB </w:t>
      </w:r>
      <w:r w:rsidR="00FE36E1">
        <w:rPr>
          <w:rFonts w:ascii="Arial" w:hAnsi="Arial" w:cs="Arial"/>
          <w:b/>
        </w:rPr>
        <w:t>Specification</w:t>
      </w:r>
      <w:r>
        <w:rPr>
          <w:rFonts w:ascii="Arial" w:hAnsi="Arial" w:cs="Arial"/>
          <w:b/>
        </w:rPr>
        <w:t xml:space="preserve"> for </w:t>
      </w:r>
      <w:r w:rsidR="00BC3B0D">
        <w:rPr>
          <w:rFonts w:ascii="Arial" w:hAnsi="Arial" w:cs="Arial"/>
          <w:b/>
        </w:rPr>
        <w:t>Data Privacy</w:t>
      </w:r>
      <w:r w:rsidR="00D13543">
        <w:rPr>
          <w:rFonts w:ascii="Arial" w:hAnsi="Arial" w:cs="Arial"/>
          <w:b/>
        </w:rPr>
        <w:t xml:space="preserve"> </w:t>
      </w:r>
      <w:r w:rsidR="00746AC1">
        <w:rPr>
          <w:rFonts w:ascii="Arial" w:hAnsi="Arial" w:cs="Arial"/>
          <w:b/>
        </w:rPr>
        <w:t>Governing Third Party Access</w:t>
      </w:r>
    </w:p>
    <w:p w14:paraId="5C0BE283" w14:textId="77777777" w:rsidR="00B06B0C" w:rsidRPr="00B15F15" w:rsidRDefault="00B06B0C">
      <w:pPr>
        <w:spacing w:before="60" w:after="60"/>
        <w:jc w:val="center"/>
        <w:rPr>
          <w:rFonts w:ascii="Arial" w:hAnsi="Arial" w:cs="Arial"/>
        </w:rPr>
      </w:pPr>
      <w:r w:rsidRPr="00B15F15">
        <w:rPr>
          <w:rFonts w:ascii="Arial" w:hAnsi="Arial" w:cs="Arial"/>
        </w:rPr>
        <w:t xml:space="preserve">  </w:t>
      </w:r>
    </w:p>
    <w:p w14:paraId="4EFDAED4" w14:textId="77777777" w:rsidR="00B06B0C" w:rsidRPr="006C5D45" w:rsidRDefault="00B06B0C" w:rsidP="00B15F15">
      <w:pPr>
        <w:pStyle w:val="ListParagraph"/>
        <w:numPr>
          <w:ilvl w:val="0"/>
          <w:numId w:val="36"/>
        </w:numPr>
        <w:spacing w:before="60" w:after="60"/>
        <w:rPr>
          <w:rFonts w:ascii="Arial" w:hAnsi="Arial" w:cs="Arial"/>
        </w:rPr>
      </w:pPr>
      <w:r w:rsidRPr="006C5D45">
        <w:rPr>
          <w:rFonts w:ascii="Arial" w:hAnsi="Arial" w:cs="Arial"/>
        </w:rPr>
        <w:t>INTRODUCTION</w:t>
      </w:r>
    </w:p>
    <w:p w14:paraId="7528E2CA" w14:textId="77777777" w:rsidR="00B06B0C" w:rsidRPr="006C5D45" w:rsidRDefault="001E6B40" w:rsidP="00B15F15">
      <w:pPr>
        <w:pStyle w:val="ListParagraph"/>
        <w:spacing w:before="60" w:after="60"/>
        <w:ind w:left="0" w:firstLine="720"/>
        <w:rPr>
          <w:rFonts w:ascii="Arial" w:hAnsi="Arial" w:cs="Arial"/>
        </w:rPr>
      </w:pPr>
      <w:r w:rsidRPr="006C5D45">
        <w:rPr>
          <w:rFonts w:ascii="Arial" w:hAnsi="Arial" w:cs="Arial"/>
        </w:rPr>
        <w:t>1.1</w:t>
      </w:r>
      <w:r w:rsidRPr="006C5D45">
        <w:rPr>
          <w:rFonts w:ascii="Arial" w:hAnsi="Arial" w:cs="Arial"/>
        </w:rPr>
        <w:tab/>
      </w:r>
      <w:r w:rsidR="00B06B0C" w:rsidRPr="006C5D45">
        <w:rPr>
          <w:rFonts w:ascii="Arial" w:hAnsi="Arial" w:cs="Arial"/>
        </w:rPr>
        <w:t xml:space="preserve">About this Document </w:t>
      </w:r>
    </w:p>
    <w:p w14:paraId="3C914F2D" w14:textId="13F9D247" w:rsidR="00B06B0C" w:rsidRPr="006C5D45" w:rsidRDefault="00B06B0C" w:rsidP="00B15F15">
      <w:pPr>
        <w:spacing w:before="60" w:after="60"/>
        <w:ind w:left="1440"/>
        <w:rPr>
          <w:rFonts w:ascii="Arial" w:hAnsi="Arial" w:cs="Arial"/>
          <w:sz w:val="22"/>
          <w:szCs w:val="22"/>
        </w:rPr>
      </w:pPr>
      <w:r w:rsidRPr="006C5D45">
        <w:rPr>
          <w:rFonts w:ascii="Arial" w:hAnsi="Arial" w:cs="Arial"/>
          <w:sz w:val="22"/>
          <w:szCs w:val="22"/>
        </w:rPr>
        <w:t xml:space="preserve">This document provides </w:t>
      </w:r>
      <w:r w:rsidR="00D13543" w:rsidRPr="006C5D45">
        <w:rPr>
          <w:rFonts w:ascii="Arial" w:hAnsi="Arial" w:cs="Arial"/>
          <w:sz w:val="22"/>
          <w:szCs w:val="22"/>
        </w:rPr>
        <w:t>the technical and managerial</w:t>
      </w:r>
      <w:r w:rsidRPr="006C5D45">
        <w:rPr>
          <w:rFonts w:ascii="Arial" w:hAnsi="Arial" w:cs="Arial"/>
          <w:sz w:val="22"/>
          <w:szCs w:val="22"/>
        </w:rPr>
        <w:t xml:space="preserve"> details</w:t>
      </w:r>
      <w:r w:rsidR="00D13543" w:rsidRPr="006C5D45">
        <w:rPr>
          <w:rFonts w:ascii="Arial" w:hAnsi="Arial" w:cs="Arial"/>
          <w:sz w:val="22"/>
          <w:szCs w:val="22"/>
        </w:rPr>
        <w:t xml:space="preserve"> that </w:t>
      </w:r>
      <w:r w:rsidR="00874852">
        <w:rPr>
          <w:rFonts w:ascii="Arial" w:hAnsi="Arial" w:cs="Arial"/>
          <w:sz w:val="22"/>
          <w:szCs w:val="22"/>
        </w:rPr>
        <w:t>a Third Party</w:t>
      </w:r>
      <w:r w:rsidR="00D13543" w:rsidRPr="006C5D45">
        <w:rPr>
          <w:rFonts w:ascii="Arial" w:hAnsi="Arial" w:cs="Arial"/>
          <w:sz w:val="22"/>
          <w:szCs w:val="22"/>
        </w:rPr>
        <w:t xml:space="preserve"> </w:t>
      </w:r>
      <w:r w:rsidR="00A7290B" w:rsidRPr="006C5D45">
        <w:rPr>
          <w:rFonts w:ascii="Arial" w:hAnsi="Arial" w:cs="Arial"/>
          <w:sz w:val="22"/>
          <w:szCs w:val="22"/>
        </w:rPr>
        <w:t xml:space="preserve">must demonstrate that it meets in </w:t>
      </w:r>
      <w:r w:rsidR="00FE647C" w:rsidRPr="006C5D45">
        <w:rPr>
          <w:rFonts w:ascii="Arial" w:hAnsi="Arial" w:cs="Arial"/>
          <w:sz w:val="22"/>
          <w:szCs w:val="22"/>
        </w:rPr>
        <w:t xml:space="preserve">its </w:t>
      </w:r>
      <w:r w:rsidR="00A7290B" w:rsidRPr="006C5D45">
        <w:rPr>
          <w:rFonts w:ascii="Arial" w:hAnsi="Arial" w:cs="Arial"/>
          <w:sz w:val="22"/>
          <w:szCs w:val="22"/>
        </w:rPr>
        <w:t>Certification Practice Statement</w:t>
      </w:r>
      <w:r w:rsidR="00D13543" w:rsidRPr="006C5D45">
        <w:rPr>
          <w:rFonts w:ascii="Arial" w:hAnsi="Arial" w:cs="Arial"/>
          <w:sz w:val="22"/>
          <w:szCs w:val="22"/>
        </w:rPr>
        <w:t>.</w:t>
      </w:r>
      <w:r w:rsidRPr="006C5D45">
        <w:rPr>
          <w:rFonts w:ascii="Arial" w:hAnsi="Arial" w:cs="Arial"/>
          <w:sz w:val="22"/>
          <w:szCs w:val="22"/>
        </w:rPr>
        <w:t xml:space="preserve"> </w:t>
      </w:r>
      <w:r w:rsidR="00D13543" w:rsidRPr="006C5D45">
        <w:rPr>
          <w:rFonts w:ascii="Arial" w:hAnsi="Arial" w:cs="Arial"/>
          <w:sz w:val="22"/>
          <w:szCs w:val="22"/>
        </w:rPr>
        <w:t xml:space="preserve"> </w:t>
      </w:r>
      <w:r w:rsidRPr="006C5D45">
        <w:rPr>
          <w:rFonts w:ascii="Arial" w:hAnsi="Arial" w:cs="Arial"/>
          <w:sz w:val="22"/>
          <w:szCs w:val="22"/>
        </w:rPr>
        <w:t xml:space="preserve">The following requirements are intended to </w:t>
      </w:r>
      <w:r w:rsidR="00D13543" w:rsidRPr="006C5D45">
        <w:rPr>
          <w:rFonts w:ascii="Arial" w:hAnsi="Arial" w:cs="Arial"/>
          <w:sz w:val="22"/>
          <w:szCs w:val="22"/>
        </w:rPr>
        <w:t xml:space="preserve">support the </w:t>
      </w:r>
      <w:r w:rsidRPr="006C5D45">
        <w:rPr>
          <w:rFonts w:ascii="Arial" w:hAnsi="Arial" w:cs="Arial"/>
          <w:sz w:val="22"/>
          <w:szCs w:val="22"/>
        </w:rPr>
        <w:t xml:space="preserve">NAESB </w:t>
      </w:r>
      <w:r w:rsidR="00BC3B0D">
        <w:rPr>
          <w:rFonts w:ascii="Arial" w:hAnsi="Arial" w:cs="Arial"/>
          <w:sz w:val="22"/>
          <w:szCs w:val="22"/>
        </w:rPr>
        <w:t>REQ Model Business Practice Standards for Third Party Access to Smart Meter-based Information</w:t>
      </w:r>
      <w:r w:rsidR="00D13543" w:rsidRPr="006C5D45">
        <w:rPr>
          <w:rFonts w:ascii="Arial" w:hAnsi="Arial" w:cs="Arial"/>
          <w:sz w:val="22"/>
          <w:szCs w:val="22"/>
        </w:rPr>
        <w:t>.</w:t>
      </w:r>
    </w:p>
    <w:p w14:paraId="2D974B7D" w14:textId="77777777" w:rsidR="00B06B0C" w:rsidRPr="006C5D45" w:rsidRDefault="00B06B0C" w:rsidP="00B15F15">
      <w:pPr>
        <w:pStyle w:val="ListParagraph"/>
        <w:numPr>
          <w:ilvl w:val="0"/>
          <w:numId w:val="36"/>
        </w:numPr>
        <w:spacing w:before="60" w:after="60"/>
        <w:rPr>
          <w:rFonts w:ascii="Arial" w:hAnsi="Arial" w:cs="Arial"/>
        </w:rPr>
      </w:pPr>
      <w:r w:rsidRPr="006C5D45">
        <w:rPr>
          <w:rFonts w:ascii="Arial" w:hAnsi="Arial" w:cs="Arial"/>
        </w:rPr>
        <w:t>Definitions</w:t>
      </w:r>
    </w:p>
    <w:p w14:paraId="2037C198" w14:textId="77777777" w:rsidR="00874852" w:rsidRDefault="001E6B40" w:rsidP="00B15F15">
      <w:pPr>
        <w:spacing w:before="60" w:after="60"/>
        <w:ind w:left="1440" w:hanging="720"/>
        <w:rPr>
          <w:rFonts w:ascii="Arial" w:hAnsi="Arial" w:cs="Arial"/>
          <w:sz w:val="22"/>
          <w:szCs w:val="22"/>
        </w:rPr>
      </w:pPr>
      <w:r w:rsidRPr="006C5D45">
        <w:rPr>
          <w:rFonts w:ascii="Arial" w:hAnsi="Arial" w:cs="Arial"/>
          <w:sz w:val="22"/>
          <w:szCs w:val="22"/>
        </w:rPr>
        <w:t>2.1</w:t>
      </w:r>
      <w:r w:rsidRPr="006C5D45">
        <w:rPr>
          <w:rFonts w:ascii="Arial" w:hAnsi="Arial" w:cs="Arial"/>
          <w:sz w:val="22"/>
          <w:szCs w:val="22"/>
        </w:rPr>
        <w:tab/>
      </w:r>
      <w:r w:rsidR="00874852">
        <w:rPr>
          <w:rFonts w:ascii="Arial" w:hAnsi="Arial" w:cs="Arial"/>
          <w:sz w:val="22"/>
          <w:szCs w:val="22"/>
        </w:rPr>
        <w:t>Applicable Regulatory Authority is defined as the state regulatory agency or other local governing body that provides oversight, policy guidance, and direction to any parties involved in the process of providing energy to Retail Customers through regulations and orders.</w:t>
      </w:r>
    </w:p>
    <w:p w14:paraId="160AAD20" w14:textId="77777777" w:rsidR="00273E56" w:rsidRDefault="00874852" w:rsidP="00874852">
      <w:pPr>
        <w:spacing w:before="60" w:after="60"/>
        <w:ind w:left="1440" w:hanging="720"/>
        <w:rPr>
          <w:rFonts w:ascii="Arial" w:hAnsi="Arial" w:cs="Arial"/>
          <w:sz w:val="22"/>
          <w:szCs w:val="22"/>
        </w:rPr>
      </w:pPr>
      <w:r>
        <w:rPr>
          <w:rFonts w:ascii="Arial" w:hAnsi="Arial" w:cs="Arial"/>
          <w:sz w:val="22"/>
          <w:szCs w:val="22"/>
        </w:rPr>
        <w:t>2.2</w:t>
      </w:r>
      <w:r>
        <w:rPr>
          <w:rFonts w:ascii="Arial" w:hAnsi="Arial" w:cs="Arial"/>
          <w:sz w:val="22"/>
          <w:szCs w:val="22"/>
        </w:rPr>
        <w:tab/>
      </w:r>
      <w:r w:rsidR="00BC3B0D">
        <w:rPr>
          <w:rFonts w:ascii="Arial" w:hAnsi="Arial" w:cs="Arial"/>
          <w:sz w:val="22"/>
          <w:szCs w:val="22"/>
        </w:rPr>
        <w:t xml:space="preserve">Authorization is defined as the result of the process by which the Retail Customer provides informed consent in a manner consistent </w:t>
      </w:r>
      <w:r w:rsidR="00BC3B0D" w:rsidRPr="00266DB2">
        <w:rPr>
          <w:rFonts w:ascii="Arial" w:hAnsi="Arial" w:cs="Arial"/>
          <w:sz w:val="22"/>
          <w:szCs w:val="22"/>
        </w:rPr>
        <w:t>with the applicable Governing Documents and any requirements of the Applicable Regulatory Authority.</w:t>
      </w:r>
      <w:r w:rsidR="00273E56">
        <w:rPr>
          <w:rFonts w:ascii="Arial" w:hAnsi="Arial" w:cs="Arial"/>
          <w:sz w:val="22"/>
          <w:szCs w:val="22"/>
        </w:rPr>
        <w:t xml:space="preserve"> </w:t>
      </w:r>
    </w:p>
    <w:p w14:paraId="32A0745A" w14:textId="77777777" w:rsidR="00874852" w:rsidRDefault="00874852" w:rsidP="00874852">
      <w:pPr>
        <w:spacing w:before="60" w:after="60"/>
        <w:ind w:left="1440" w:hanging="720"/>
        <w:rPr>
          <w:rFonts w:ascii="Arial" w:hAnsi="Arial" w:cs="Arial"/>
          <w:sz w:val="22"/>
          <w:szCs w:val="22"/>
        </w:rPr>
      </w:pPr>
      <w:r>
        <w:rPr>
          <w:rFonts w:ascii="Arial" w:hAnsi="Arial" w:cs="Arial"/>
          <w:sz w:val="22"/>
          <w:szCs w:val="22"/>
        </w:rPr>
        <w:t>2.3</w:t>
      </w:r>
      <w:r>
        <w:rPr>
          <w:rFonts w:ascii="Arial" w:hAnsi="Arial" w:cs="Arial"/>
          <w:sz w:val="22"/>
          <w:szCs w:val="22"/>
        </w:rPr>
        <w:tab/>
        <w:t xml:space="preserve">Governing Documents is described as documents that determine the interactions among parties, including but not limited to: applicable law, regulatory documents (e.g. tariffs, rules, </w:t>
      </w:r>
      <w:proofErr w:type="gramStart"/>
      <w:r>
        <w:rPr>
          <w:rFonts w:ascii="Arial" w:hAnsi="Arial" w:cs="Arial"/>
          <w:sz w:val="22"/>
          <w:szCs w:val="22"/>
        </w:rPr>
        <w:t>regulations</w:t>
      </w:r>
      <w:proofErr w:type="gramEnd"/>
      <w:r>
        <w:rPr>
          <w:rFonts w:ascii="Arial" w:hAnsi="Arial" w:cs="Arial"/>
          <w:sz w:val="22"/>
          <w:szCs w:val="22"/>
        </w:rPr>
        <w:t xml:space="preserve">), contractual agreements, </w:t>
      </w:r>
      <w:r w:rsidR="004C7FD9">
        <w:rPr>
          <w:rFonts w:ascii="Arial" w:hAnsi="Arial" w:cs="Arial"/>
          <w:sz w:val="22"/>
          <w:szCs w:val="22"/>
        </w:rPr>
        <w:t xml:space="preserve">Distribution Company Operational Manuals, </w:t>
      </w:r>
      <w:r>
        <w:rPr>
          <w:rFonts w:ascii="Arial" w:hAnsi="Arial" w:cs="Arial"/>
          <w:sz w:val="22"/>
          <w:szCs w:val="22"/>
        </w:rPr>
        <w:t>and other relevant models and operational procedures.</w:t>
      </w:r>
    </w:p>
    <w:p w14:paraId="509C5E5C" w14:textId="77777777" w:rsidR="00B15F15" w:rsidRPr="006C5D45" w:rsidRDefault="00874852" w:rsidP="00B15F15">
      <w:pPr>
        <w:spacing w:before="60" w:after="60"/>
        <w:ind w:left="1440" w:hanging="720"/>
        <w:rPr>
          <w:rFonts w:ascii="Arial" w:hAnsi="Arial" w:cs="Arial"/>
          <w:sz w:val="22"/>
          <w:szCs w:val="22"/>
        </w:rPr>
      </w:pPr>
      <w:r>
        <w:rPr>
          <w:rFonts w:ascii="Arial" w:hAnsi="Arial" w:cs="Arial"/>
          <w:sz w:val="22"/>
          <w:szCs w:val="22"/>
        </w:rPr>
        <w:t>2.4</w:t>
      </w:r>
      <w:r w:rsidR="00273E56">
        <w:rPr>
          <w:rFonts w:ascii="Arial" w:hAnsi="Arial" w:cs="Arial"/>
          <w:sz w:val="22"/>
          <w:szCs w:val="22"/>
        </w:rPr>
        <w:tab/>
      </w:r>
      <w:r w:rsidR="00BC3B0D">
        <w:rPr>
          <w:rFonts w:ascii="Arial" w:hAnsi="Arial" w:cs="Arial"/>
          <w:sz w:val="22"/>
          <w:szCs w:val="22"/>
        </w:rPr>
        <w:t>Retail Customer is defined as any Entity that takes or is applying to take gas and/or electric services for its own consumption.</w:t>
      </w:r>
      <w:r w:rsidR="00273E56">
        <w:rPr>
          <w:rFonts w:ascii="Arial" w:hAnsi="Arial" w:cs="Arial"/>
          <w:sz w:val="22"/>
          <w:szCs w:val="22"/>
        </w:rPr>
        <w:t xml:space="preserve"> </w:t>
      </w:r>
    </w:p>
    <w:p w14:paraId="19DCDC12" w14:textId="77777777" w:rsidR="00B15F15" w:rsidRDefault="00B15F15" w:rsidP="00B15F15">
      <w:pPr>
        <w:spacing w:before="60" w:after="60"/>
        <w:ind w:left="1440" w:hanging="720"/>
        <w:rPr>
          <w:rFonts w:ascii="Arial" w:hAnsi="Arial" w:cs="Arial"/>
          <w:sz w:val="22"/>
          <w:szCs w:val="22"/>
        </w:rPr>
      </w:pPr>
      <w:r w:rsidRPr="006C5D45">
        <w:rPr>
          <w:rFonts w:ascii="Arial" w:hAnsi="Arial" w:cs="Arial"/>
          <w:sz w:val="22"/>
          <w:szCs w:val="22"/>
        </w:rPr>
        <w:t>2.</w:t>
      </w:r>
      <w:r w:rsidR="00874852">
        <w:rPr>
          <w:rFonts w:ascii="Arial" w:hAnsi="Arial" w:cs="Arial"/>
          <w:sz w:val="22"/>
          <w:szCs w:val="22"/>
        </w:rPr>
        <w:t>5</w:t>
      </w:r>
      <w:r w:rsidRPr="006C5D45">
        <w:rPr>
          <w:rFonts w:ascii="Arial" w:hAnsi="Arial" w:cs="Arial"/>
          <w:sz w:val="22"/>
          <w:szCs w:val="22"/>
        </w:rPr>
        <w:tab/>
      </w:r>
      <w:r w:rsidR="00BC3B0D">
        <w:rPr>
          <w:rFonts w:ascii="Arial" w:hAnsi="Arial" w:cs="Arial"/>
          <w:sz w:val="22"/>
          <w:szCs w:val="22"/>
        </w:rPr>
        <w:t xml:space="preserve">Smart Meter-based Information is defined as information and data from a smart meter identifiable to an individual Retail Customer, </w:t>
      </w:r>
      <w:r w:rsidR="00BC3B0D" w:rsidRPr="00266DB2">
        <w:rPr>
          <w:rFonts w:ascii="Arial" w:hAnsi="Arial" w:cs="Arial"/>
          <w:sz w:val="22"/>
          <w:szCs w:val="22"/>
        </w:rPr>
        <w:t>as defined and governed by the Governing Documents and which may be made available pursuant to the Governing Documents consistent with any requirements of the Applicable Regulatory Authority.</w:t>
      </w:r>
    </w:p>
    <w:p w14:paraId="48F3608D" w14:textId="77777777" w:rsidR="00ED5420" w:rsidRPr="006C5D45" w:rsidRDefault="00874852" w:rsidP="00B15F15">
      <w:pPr>
        <w:spacing w:before="60" w:after="60"/>
        <w:ind w:left="1440" w:hanging="720"/>
        <w:rPr>
          <w:rFonts w:ascii="Arial" w:hAnsi="Arial" w:cs="Arial"/>
          <w:sz w:val="22"/>
          <w:szCs w:val="22"/>
        </w:rPr>
      </w:pPr>
      <w:r>
        <w:rPr>
          <w:rFonts w:ascii="Arial" w:hAnsi="Arial" w:cs="Arial"/>
          <w:sz w:val="22"/>
          <w:szCs w:val="22"/>
        </w:rPr>
        <w:t>2.6</w:t>
      </w:r>
      <w:r w:rsidR="00ED5420">
        <w:rPr>
          <w:rFonts w:ascii="Arial" w:hAnsi="Arial" w:cs="Arial"/>
          <w:sz w:val="22"/>
          <w:szCs w:val="22"/>
        </w:rPr>
        <w:tab/>
        <w:t>Third Party is defined as an entity that is permitted to receive Smart Meter-based Information in accordance with applicable law, regulation, the Governing Documents, and any requirements of the Applicable Regulatory Authority, other than: the Distribution Company and its contracted agents, the Applicable Regulatory Authority, ISOs or other regional entities, which seeks or is provided Smart Meter-based Information, including any Entity under contract with the Third Party to perform the services or provide the products as described in the Retail Customer’s Authorization.</w:t>
      </w:r>
    </w:p>
    <w:p w14:paraId="3BCBDC09" w14:textId="77777777" w:rsidR="00B06B0C" w:rsidRPr="006C5D45" w:rsidRDefault="001E6B40" w:rsidP="00B15F15">
      <w:pPr>
        <w:pStyle w:val="ListParagraph"/>
        <w:numPr>
          <w:ilvl w:val="0"/>
          <w:numId w:val="36"/>
        </w:numPr>
        <w:spacing w:before="60" w:after="60"/>
        <w:rPr>
          <w:rFonts w:ascii="Arial" w:hAnsi="Arial" w:cs="Arial"/>
        </w:rPr>
      </w:pPr>
      <w:r w:rsidRPr="006C5D45">
        <w:rPr>
          <w:rFonts w:ascii="Arial" w:hAnsi="Arial" w:cs="Arial"/>
        </w:rPr>
        <w:t>Certification</w:t>
      </w:r>
      <w:r w:rsidR="00321BCC" w:rsidRPr="006C5D45">
        <w:rPr>
          <w:rFonts w:ascii="Arial" w:hAnsi="Arial" w:cs="Arial"/>
        </w:rPr>
        <w:t xml:space="preserve"> Practice Statement</w:t>
      </w:r>
      <w:r w:rsidR="00196744" w:rsidRPr="006C5D45">
        <w:rPr>
          <w:rFonts w:ascii="Arial" w:hAnsi="Arial" w:cs="Arial"/>
        </w:rPr>
        <w:t xml:space="preserve"> </w:t>
      </w:r>
    </w:p>
    <w:p w14:paraId="16C524CE" w14:textId="77777777" w:rsidR="00196744" w:rsidRPr="006C5D45" w:rsidRDefault="00874852" w:rsidP="00B031B7">
      <w:pPr>
        <w:pStyle w:val="ListParagraph"/>
        <w:spacing w:before="60" w:after="60"/>
        <w:rPr>
          <w:rFonts w:ascii="Arial" w:hAnsi="Arial" w:cs="Arial"/>
        </w:rPr>
      </w:pPr>
      <w:r>
        <w:rPr>
          <w:rFonts w:ascii="Arial" w:hAnsi="Arial" w:cs="Arial"/>
        </w:rPr>
        <w:t>A Third Party</w:t>
      </w:r>
      <w:r w:rsidR="00196744" w:rsidRPr="006C5D45">
        <w:rPr>
          <w:rFonts w:ascii="Arial" w:hAnsi="Arial" w:cs="Arial"/>
        </w:rPr>
        <w:t xml:space="preserve"> must submit a Certification Practice Statement which shall demonstrate and describe how its </w:t>
      </w:r>
      <w:r w:rsidR="00BC3B0D">
        <w:rPr>
          <w:rFonts w:ascii="Arial" w:hAnsi="Arial" w:cs="Arial"/>
        </w:rPr>
        <w:t>practices meet</w:t>
      </w:r>
      <w:r w:rsidR="00196744" w:rsidRPr="006C5D45">
        <w:rPr>
          <w:rFonts w:ascii="Arial" w:hAnsi="Arial" w:cs="Arial"/>
        </w:rPr>
        <w:t xml:space="preserve"> the following requirements and to which the </w:t>
      </w:r>
      <w:r>
        <w:rPr>
          <w:rFonts w:ascii="Arial" w:hAnsi="Arial" w:cs="Arial"/>
        </w:rPr>
        <w:t xml:space="preserve">Third Party </w:t>
      </w:r>
      <w:r w:rsidR="00196744" w:rsidRPr="006C5D45">
        <w:rPr>
          <w:rFonts w:ascii="Arial" w:hAnsi="Arial" w:cs="Arial"/>
        </w:rPr>
        <w:t xml:space="preserve">shall certify the accuracy of the representations contained in the Certification Practice Statement. </w:t>
      </w:r>
    </w:p>
    <w:p w14:paraId="2421BD04" w14:textId="77777777" w:rsidR="001E6B40" w:rsidRPr="006C5D45" w:rsidRDefault="001E6B40" w:rsidP="00B15F15">
      <w:pPr>
        <w:pStyle w:val="ListParagraph"/>
        <w:spacing w:before="60" w:after="60"/>
        <w:rPr>
          <w:rFonts w:ascii="Arial" w:hAnsi="Arial" w:cs="Arial"/>
        </w:rPr>
      </w:pPr>
      <w:r w:rsidRPr="006C5D45">
        <w:rPr>
          <w:rFonts w:ascii="Arial" w:hAnsi="Arial" w:cs="Arial"/>
        </w:rPr>
        <w:t>3.1</w:t>
      </w:r>
      <w:r w:rsidRPr="006C5D45">
        <w:rPr>
          <w:rFonts w:ascii="Arial" w:hAnsi="Arial" w:cs="Arial"/>
        </w:rPr>
        <w:tab/>
      </w:r>
      <w:r w:rsidR="00266DB2">
        <w:rPr>
          <w:rFonts w:ascii="Arial" w:hAnsi="Arial" w:cs="Arial"/>
        </w:rPr>
        <w:t>Management and Accountability Requirements</w:t>
      </w:r>
    </w:p>
    <w:p w14:paraId="3D5D158D" w14:textId="77777777" w:rsidR="00ED5420" w:rsidRDefault="001E6B40" w:rsidP="00B15F15">
      <w:pPr>
        <w:pStyle w:val="ListParagraph"/>
        <w:spacing w:before="60" w:after="60"/>
        <w:ind w:left="2160" w:hanging="720"/>
        <w:rPr>
          <w:rFonts w:ascii="Arial" w:hAnsi="Arial" w:cs="Arial"/>
        </w:rPr>
      </w:pPr>
      <w:r w:rsidRPr="006C5D45">
        <w:rPr>
          <w:rFonts w:ascii="Arial" w:hAnsi="Arial" w:cs="Arial"/>
        </w:rPr>
        <w:t>3.1.1</w:t>
      </w:r>
      <w:r w:rsidRPr="006C5D45">
        <w:rPr>
          <w:rFonts w:ascii="Arial" w:hAnsi="Arial" w:cs="Arial"/>
        </w:rPr>
        <w:tab/>
      </w:r>
      <w:r w:rsidR="00874852">
        <w:rPr>
          <w:rFonts w:ascii="Arial" w:hAnsi="Arial" w:cs="Arial"/>
        </w:rPr>
        <w:t>A Third Party</w:t>
      </w:r>
      <w:r w:rsidR="00ED5420">
        <w:rPr>
          <w:rFonts w:ascii="Arial" w:hAnsi="Arial" w:cs="Arial"/>
        </w:rPr>
        <w:t xml:space="preserve"> must </w:t>
      </w:r>
      <w:r w:rsidR="00266DB2">
        <w:rPr>
          <w:rFonts w:ascii="Arial" w:hAnsi="Arial" w:cs="Arial"/>
        </w:rPr>
        <w:t>verify the existence of internal documented information security and privacy policies and practices related to Smart Meter-based Information and identify the personnel responsible for ensuring the internal policies and practices are followed.</w:t>
      </w:r>
    </w:p>
    <w:p w14:paraId="4A0D19CB" w14:textId="6E86480C" w:rsidR="00403CCE" w:rsidRDefault="00C61648" w:rsidP="00B15F15">
      <w:pPr>
        <w:pStyle w:val="ListParagraph"/>
        <w:spacing w:before="60" w:after="60"/>
        <w:ind w:left="2160" w:hanging="720"/>
        <w:rPr>
          <w:ins w:id="0" w:author="naesb" w:date="2014-08-12T13:42:00Z"/>
          <w:rFonts w:ascii="Arial" w:hAnsi="Arial" w:cs="Arial"/>
        </w:rPr>
      </w:pPr>
      <w:r w:rsidRPr="006C5D45">
        <w:rPr>
          <w:rFonts w:ascii="Arial" w:hAnsi="Arial" w:cs="Arial"/>
        </w:rPr>
        <w:t>3.1.2</w:t>
      </w:r>
      <w:r w:rsidRPr="006C5D45">
        <w:rPr>
          <w:rFonts w:ascii="Arial" w:hAnsi="Arial" w:cs="Arial"/>
        </w:rPr>
        <w:tab/>
      </w:r>
      <w:ins w:id="1" w:author="naesb" w:date="2014-08-12T13:42:00Z">
        <w:r w:rsidR="00403CCE">
          <w:rPr>
            <w:rFonts w:ascii="Arial" w:hAnsi="Arial" w:cs="Arial"/>
          </w:rPr>
          <w:t xml:space="preserve">A Third Party must provide documentation </w:t>
        </w:r>
      </w:ins>
      <w:ins w:id="2" w:author="naesb" w:date="2014-08-12T13:45:00Z">
        <w:r w:rsidR="00403CCE">
          <w:rPr>
            <w:rFonts w:ascii="Arial" w:hAnsi="Arial" w:cs="Arial"/>
          </w:rPr>
          <w:t xml:space="preserve">to evidence </w:t>
        </w:r>
      </w:ins>
      <w:bookmarkStart w:id="3" w:name="_GoBack"/>
      <w:bookmarkEnd w:id="3"/>
      <w:ins w:id="4" w:author="naesb" w:date="2014-08-12T13:42:00Z">
        <w:r w:rsidR="00403CCE">
          <w:rPr>
            <w:rFonts w:ascii="Arial" w:hAnsi="Arial" w:cs="Arial"/>
          </w:rPr>
          <w:t xml:space="preserve">training and ongoing awareness activities regarding </w:t>
        </w:r>
      </w:ins>
      <w:ins w:id="5" w:author="naesb" w:date="2014-08-12T13:43:00Z">
        <w:r w:rsidR="00403CCE">
          <w:rPr>
            <w:rFonts w:ascii="Arial" w:hAnsi="Arial" w:cs="Arial"/>
          </w:rPr>
          <w:t>their privacy policies and practices.</w:t>
        </w:r>
      </w:ins>
    </w:p>
    <w:p w14:paraId="5F8E9EDE" w14:textId="77777777" w:rsidR="00403CCE" w:rsidRDefault="00403CCE" w:rsidP="00B15F15">
      <w:pPr>
        <w:pStyle w:val="ListParagraph"/>
        <w:spacing w:before="60" w:after="60"/>
        <w:ind w:left="2160" w:hanging="720"/>
        <w:rPr>
          <w:ins w:id="6" w:author="naesb" w:date="2014-08-12T13:42:00Z"/>
          <w:rFonts w:ascii="Arial" w:hAnsi="Arial" w:cs="Arial"/>
        </w:rPr>
      </w:pPr>
    </w:p>
    <w:p w14:paraId="3710868F" w14:textId="7ABC393A" w:rsidR="00B06B0C" w:rsidRDefault="00403CCE" w:rsidP="00403CCE">
      <w:pPr>
        <w:pStyle w:val="ListParagraph"/>
        <w:spacing w:before="60" w:after="60"/>
        <w:ind w:left="2160" w:hanging="720"/>
        <w:rPr>
          <w:rFonts w:ascii="Arial" w:hAnsi="Arial" w:cs="Arial"/>
        </w:rPr>
      </w:pPr>
      <w:ins w:id="7" w:author="naesb" w:date="2014-08-12T13:44:00Z">
        <w:r>
          <w:rPr>
            <w:rFonts w:ascii="Arial" w:hAnsi="Arial" w:cs="Arial"/>
          </w:rPr>
          <w:lastRenderedPageBreak/>
          <w:t>3.1.3</w:t>
        </w:r>
        <w:r>
          <w:rPr>
            <w:rFonts w:ascii="Arial" w:hAnsi="Arial" w:cs="Arial"/>
          </w:rPr>
          <w:tab/>
        </w:r>
      </w:ins>
      <w:r w:rsidR="00874852">
        <w:rPr>
          <w:rFonts w:ascii="Arial" w:hAnsi="Arial" w:cs="Arial"/>
        </w:rPr>
        <w:t>A Third Party</w:t>
      </w:r>
      <w:r w:rsidR="00266DB2">
        <w:rPr>
          <w:rFonts w:ascii="Arial" w:hAnsi="Arial" w:cs="Arial"/>
        </w:rPr>
        <w:t xml:space="preserve"> must </w:t>
      </w:r>
      <w:r w:rsidR="00531E95">
        <w:rPr>
          <w:rFonts w:ascii="Arial" w:hAnsi="Arial" w:cs="Arial"/>
        </w:rPr>
        <w:t>describe the internal auditing and monitoring practices for the collection, access, use, retention, and disclosure of Smart Meter-based Information activities.</w:t>
      </w:r>
    </w:p>
    <w:p w14:paraId="1006E89B" w14:textId="051C5D2E" w:rsidR="0076621D" w:rsidRPr="00531E95" w:rsidRDefault="00321BCC" w:rsidP="00531E95">
      <w:pPr>
        <w:pStyle w:val="ListParagraph"/>
        <w:spacing w:before="60" w:after="60"/>
        <w:ind w:left="2160" w:hanging="720"/>
        <w:rPr>
          <w:rFonts w:ascii="Arial" w:hAnsi="Arial" w:cs="Arial"/>
        </w:rPr>
      </w:pPr>
      <w:r w:rsidRPr="006C5D45">
        <w:rPr>
          <w:rFonts w:ascii="Arial" w:hAnsi="Arial" w:cs="Arial"/>
        </w:rPr>
        <w:t>3.1.</w:t>
      </w:r>
      <w:ins w:id="8" w:author="naesb" w:date="2014-08-12T13:45:00Z">
        <w:r w:rsidR="00403CCE">
          <w:rPr>
            <w:rFonts w:ascii="Arial" w:hAnsi="Arial" w:cs="Arial"/>
          </w:rPr>
          <w:t>4</w:t>
        </w:r>
      </w:ins>
      <w:del w:id="9" w:author="naesb" w:date="2014-08-12T13:45:00Z">
        <w:r w:rsidR="00C61648" w:rsidRPr="006C5D45" w:rsidDel="00403CCE">
          <w:rPr>
            <w:rFonts w:ascii="Arial" w:hAnsi="Arial" w:cs="Arial"/>
          </w:rPr>
          <w:delText>3</w:delText>
        </w:r>
      </w:del>
      <w:r w:rsidR="004A0027">
        <w:rPr>
          <w:rFonts w:ascii="Arial" w:hAnsi="Arial" w:cs="Arial"/>
        </w:rPr>
        <w:tab/>
      </w:r>
      <w:r w:rsidR="00874852">
        <w:rPr>
          <w:rFonts w:ascii="Arial" w:hAnsi="Arial" w:cs="Arial"/>
        </w:rPr>
        <w:t>A Third Party</w:t>
      </w:r>
      <w:r w:rsidR="00266DB2">
        <w:rPr>
          <w:rFonts w:ascii="Arial" w:hAnsi="Arial" w:cs="Arial"/>
        </w:rPr>
        <w:t xml:space="preserve"> must maintain records related to their disclosures of Smart Meter-based Information to other Third Parties and retain those </w:t>
      </w:r>
      <w:r w:rsidR="00531E95">
        <w:rPr>
          <w:rFonts w:ascii="Arial" w:hAnsi="Arial" w:cs="Arial"/>
        </w:rPr>
        <w:t>records for a reasonable period</w:t>
      </w:r>
      <w:r w:rsidR="00FF2773">
        <w:rPr>
          <w:rFonts w:ascii="Arial" w:hAnsi="Arial" w:cs="Arial"/>
        </w:rPr>
        <w:t xml:space="preserve"> subject to the Governing Documents and requirements of the Applicable Regulatory Authority</w:t>
      </w:r>
      <w:r w:rsidR="0049133E">
        <w:rPr>
          <w:rFonts w:ascii="Arial" w:hAnsi="Arial" w:cs="Arial"/>
        </w:rPr>
        <w:t>.</w:t>
      </w:r>
    </w:p>
    <w:p w14:paraId="74162ED0" w14:textId="77777777" w:rsidR="00565C43" w:rsidRPr="00531E95" w:rsidRDefault="00565C43" w:rsidP="00C37A85">
      <w:pPr>
        <w:pStyle w:val="ListParagraph"/>
        <w:spacing w:before="60" w:after="60"/>
        <w:ind w:left="1440" w:hanging="720"/>
        <w:rPr>
          <w:rFonts w:ascii="Arial" w:hAnsi="Arial" w:cs="Arial"/>
        </w:rPr>
      </w:pPr>
      <w:r w:rsidRPr="006C5D45">
        <w:rPr>
          <w:rFonts w:ascii="Arial" w:hAnsi="Arial" w:cs="Arial"/>
        </w:rPr>
        <w:t>3.</w:t>
      </w:r>
      <w:r w:rsidR="00531E95">
        <w:rPr>
          <w:rFonts w:ascii="Arial" w:hAnsi="Arial" w:cs="Arial"/>
        </w:rPr>
        <w:t>2</w:t>
      </w:r>
      <w:r w:rsidRPr="006C5D45">
        <w:rPr>
          <w:rFonts w:ascii="Arial" w:hAnsi="Arial" w:cs="Arial"/>
        </w:rPr>
        <w:tab/>
      </w:r>
      <w:r w:rsidR="00531E95">
        <w:rPr>
          <w:rFonts w:ascii="Arial" w:hAnsi="Arial" w:cs="Arial"/>
        </w:rPr>
        <w:t>Notice and Purpose Requirements</w:t>
      </w:r>
    </w:p>
    <w:p w14:paraId="120EDDB9" w14:textId="720498F3" w:rsidR="002E2287" w:rsidRPr="006C5D45" w:rsidRDefault="00565C43" w:rsidP="00EE13F8">
      <w:pPr>
        <w:pStyle w:val="ListParagraph"/>
        <w:tabs>
          <w:tab w:val="left" w:pos="1440"/>
        </w:tabs>
        <w:spacing w:before="60" w:after="60"/>
        <w:ind w:left="2160" w:hanging="720"/>
        <w:rPr>
          <w:rFonts w:ascii="Arial" w:hAnsi="Arial" w:cs="Arial"/>
        </w:rPr>
      </w:pPr>
      <w:r w:rsidRPr="006C5D45">
        <w:rPr>
          <w:rFonts w:ascii="Arial" w:hAnsi="Arial" w:cs="Arial"/>
        </w:rPr>
        <w:t>3.</w:t>
      </w:r>
      <w:r w:rsidR="00531E95">
        <w:rPr>
          <w:rFonts w:ascii="Arial" w:hAnsi="Arial" w:cs="Arial"/>
        </w:rPr>
        <w:t>2.1</w:t>
      </w:r>
      <w:r w:rsidRPr="006C5D45">
        <w:rPr>
          <w:rFonts w:ascii="Arial" w:hAnsi="Arial" w:cs="Arial"/>
        </w:rPr>
        <w:t xml:space="preserve"> </w:t>
      </w:r>
      <w:r w:rsidR="002E2287" w:rsidRPr="006C5D45">
        <w:rPr>
          <w:rFonts w:ascii="Arial" w:hAnsi="Arial" w:cs="Arial"/>
        </w:rPr>
        <w:t xml:space="preserve">  </w:t>
      </w:r>
      <w:r w:rsidR="002E2287" w:rsidRPr="006C5D45">
        <w:rPr>
          <w:rFonts w:ascii="Arial" w:hAnsi="Arial" w:cs="Arial"/>
        </w:rPr>
        <w:tab/>
      </w:r>
      <w:r w:rsidR="00874852">
        <w:rPr>
          <w:rFonts w:ascii="Arial" w:hAnsi="Arial" w:cs="Arial"/>
        </w:rPr>
        <w:t>A Third Party</w:t>
      </w:r>
      <w:r w:rsidR="0049133E">
        <w:rPr>
          <w:rFonts w:ascii="Arial" w:hAnsi="Arial" w:cs="Arial"/>
        </w:rPr>
        <w:t xml:space="preserve"> must </w:t>
      </w:r>
      <w:r w:rsidR="0048178E">
        <w:rPr>
          <w:rFonts w:ascii="Arial" w:hAnsi="Arial" w:cs="Arial"/>
        </w:rPr>
        <w:t xml:space="preserve">demonstrate </w:t>
      </w:r>
      <w:r w:rsidR="0049133E">
        <w:rPr>
          <w:rFonts w:ascii="Arial" w:hAnsi="Arial" w:cs="Arial"/>
        </w:rPr>
        <w:t>that its information privacy policies, including Authorization terms and conditions, related to Smart Meter-based Information are clear, concise, understandable, and accessible.</w:t>
      </w:r>
    </w:p>
    <w:p w14:paraId="5F5CB4EF" w14:textId="217A3343" w:rsidR="00172D42" w:rsidRPr="006C5D45" w:rsidRDefault="00B2487B" w:rsidP="00633B0D">
      <w:pPr>
        <w:pStyle w:val="ListParagraph"/>
        <w:tabs>
          <w:tab w:val="left" w:pos="1980"/>
        </w:tabs>
        <w:spacing w:before="60" w:after="60"/>
        <w:ind w:left="2160" w:hanging="720"/>
        <w:rPr>
          <w:rFonts w:ascii="Arial" w:hAnsi="Arial" w:cs="Arial"/>
        </w:rPr>
      </w:pPr>
      <w:r>
        <w:rPr>
          <w:rFonts w:ascii="Arial" w:hAnsi="Arial" w:cs="Arial"/>
        </w:rPr>
        <w:t>3.2</w:t>
      </w:r>
      <w:r w:rsidR="002E2287" w:rsidRPr="006C5D45">
        <w:rPr>
          <w:rFonts w:ascii="Arial" w:hAnsi="Arial" w:cs="Arial"/>
        </w:rPr>
        <w:t>.2</w:t>
      </w:r>
      <w:r w:rsidR="00AA2308" w:rsidRPr="006C5D45">
        <w:rPr>
          <w:rFonts w:ascii="Arial" w:hAnsi="Arial" w:cs="Arial"/>
        </w:rPr>
        <w:t xml:space="preserve"> </w:t>
      </w:r>
      <w:r w:rsidR="00E6503E" w:rsidRPr="006C5D45">
        <w:rPr>
          <w:rFonts w:ascii="Arial" w:hAnsi="Arial" w:cs="Arial"/>
        </w:rPr>
        <w:tab/>
      </w:r>
      <w:r w:rsidR="00874852">
        <w:rPr>
          <w:rFonts w:ascii="Arial" w:hAnsi="Arial" w:cs="Arial"/>
        </w:rPr>
        <w:t>A Third Party</w:t>
      </w:r>
      <w:r w:rsidR="0049133E">
        <w:rPr>
          <w:rFonts w:ascii="Arial" w:hAnsi="Arial" w:cs="Arial"/>
        </w:rPr>
        <w:t xml:space="preserve"> must </w:t>
      </w:r>
      <w:r w:rsidR="00F12DEE">
        <w:rPr>
          <w:rFonts w:ascii="Arial" w:hAnsi="Arial" w:cs="Arial"/>
        </w:rPr>
        <w:t xml:space="preserve">demonstrate </w:t>
      </w:r>
      <w:r w:rsidR="0049133E">
        <w:rPr>
          <w:rFonts w:ascii="Arial" w:hAnsi="Arial" w:cs="Arial"/>
        </w:rPr>
        <w:t xml:space="preserve">that </w:t>
      </w:r>
      <w:r w:rsidR="00F12DEE">
        <w:rPr>
          <w:rFonts w:ascii="Arial" w:hAnsi="Arial" w:cs="Arial"/>
        </w:rPr>
        <w:t xml:space="preserve">it has provided a reasonably conspicuous and clear notice to Retail Customers that their </w:t>
      </w:r>
      <w:r w:rsidR="0049133E">
        <w:rPr>
          <w:rFonts w:ascii="Arial" w:hAnsi="Arial" w:cs="Arial"/>
        </w:rPr>
        <w:t>Smart Meter-based Information will not be received, used, retained, or disclosed to additional Third Parties without authorization by the Retail Customer.</w:t>
      </w:r>
    </w:p>
    <w:p w14:paraId="02960D8B" w14:textId="77777777" w:rsidR="002E2287" w:rsidRPr="006C5D45" w:rsidRDefault="00B2487B" w:rsidP="00D70DA4">
      <w:pPr>
        <w:pStyle w:val="ListParagraph"/>
        <w:spacing w:before="60" w:after="60"/>
        <w:ind w:left="2160" w:hanging="720"/>
        <w:rPr>
          <w:rFonts w:ascii="Arial" w:hAnsi="Arial" w:cs="Arial"/>
        </w:rPr>
      </w:pPr>
      <w:r>
        <w:rPr>
          <w:rFonts w:ascii="Arial" w:hAnsi="Arial" w:cs="Arial"/>
        </w:rPr>
        <w:t>3.2</w:t>
      </w:r>
      <w:r w:rsidR="00D70DA4" w:rsidRPr="006C5D45">
        <w:rPr>
          <w:rFonts w:ascii="Arial" w:hAnsi="Arial" w:cs="Arial"/>
        </w:rPr>
        <w:t>.3</w:t>
      </w:r>
      <w:r w:rsidR="006E6EE8" w:rsidRPr="006C5D45">
        <w:rPr>
          <w:rFonts w:ascii="Arial" w:hAnsi="Arial" w:cs="Arial"/>
        </w:rPr>
        <w:t xml:space="preserve"> </w:t>
      </w:r>
      <w:r w:rsidR="00B37690" w:rsidRPr="006C5D45">
        <w:rPr>
          <w:rFonts w:ascii="Arial" w:hAnsi="Arial" w:cs="Arial"/>
        </w:rPr>
        <w:t xml:space="preserve"> </w:t>
      </w:r>
      <w:r w:rsidR="00D70DA4" w:rsidRPr="006C5D45">
        <w:rPr>
          <w:rFonts w:ascii="Arial" w:hAnsi="Arial" w:cs="Arial"/>
        </w:rPr>
        <w:tab/>
      </w:r>
      <w:r w:rsidR="00874852">
        <w:rPr>
          <w:rFonts w:ascii="Arial" w:hAnsi="Arial" w:cs="Arial"/>
        </w:rPr>
        <w:t>A Third Party</w:t>
      </w:r>
      <w:r w:rsidR="0049133E">
        <w:rPr>
          <w:rFonts w:ascii="Arial" w:hAnsi="Arial" w:cs="Arial"/>
        </w:rPr>
        <w:t xml:space="preserve"> must certify that a Retail Customer’s Smart Meter-based Information be limited to only that information necessary to fulfill the purpose as set forth in the Retail Customer’s Authorization.</w:t>
      </w:r>
    </w:p>
    <w:p w14:paraId="5192435E" w14:textId="77777777" w:rsidR="00F81AEB" w:rsidRPr="00776817" w:rsidRDefault="00B2487B" w:rsidP="00776817">
      <w:pPr>
        <w:pStyle w:val="ListParagraph"/>
        <w:spacing w:before="60" w:after="60"/>
        <w:ind w:left="2160" w:hanging="720"/>
        <w:rPr>
          <w:rFonts w:ascii="Arial" w:hAnsi="Arial" w:cs="Arial"/>
        </w:rPr>
      </w:pPr>
      <w:r>
        <w:rPr>
          <w:rFonts w:ascii="Arial" w:hAnsi="Arial" w:cs="Arial"/>
        </w:rPr>
        <w:t>3.2</w:t>
      </w:r>
      <w:r w:rsidR="00D70DA4" w:rsidRPr="006C5D45">
        <w:rPr>
          <w:rFonts w:ascii="Arial" w:hAnsi="Arial" w:cs="Arial"/>
        </w:rPr>
        <w:t>.4</w:t>
      </w:r>
      <w:r w:rsidR="00D70DA4" w:rsidRPr="006C5D45">
        <w:rPr>
          <w:rFonts w:ascii="Arial" w:hAnsi="Arial" w:cs="Arial"/>
        </w:rPr>
        <w:tab/>
      </w:r>
      <w:r w:rsidR="00874852">
        <w:rPr>
          <w:rFonts w:ascii="Arial" w:hAnsi="Arial" w:cs="Arial"/>
        </w:rPr>
        <w:t>A Third Party</w:t>
      </w:r>
      <w:r w:rsidR="0049133E">
        <w:rPr>
          <w:rFonts w:ascii="Arial" w:hAnsi="Arial" w:cs="Arial"/>
        </w:rPr>
        <w:t xml:space="preserve"> must certify that a Retail Customer’s Smart Meter-</w:t>
      </w:r>
      <w:r w:rsidR="00F81AEB">
        <w:rPr>
          <w:rFonts w:ascii="Arial" w:hAnsi="Arial" w:cs="Arial"/>
        </w:rPr>
        <w:t>based Information will only be used for the purpose(s) specified in the Retail Customer’s Authorization.</w:t>
      </w:r>
    </w:p>
    <w:p w14:paraId="732F5DFD" w14:textId="77777777" w:rsidR="00200896" w:rsidRDefault="008B044A" w:rsidP="002E2287">
      <w:pPr>
        <w:pStyle w:val="ListParagraph"/>
        <w:spacing w:before="60" w:after="60"/>
        <w:rPr>
          <w:rFonts w:ascii="Arial" w:hAnsi="Arial" w:cs="Arial"/>
        </w:rPr>
      </w:pPr>
      <w:r w:rsidRPr="006C5D45">
        <w:rPr>
          <w:rFonts w:ascii="Arial" w:hAnsi="Arial" w:cs="Arial"/>
        </w:rPr>
        <w:t xml:space="preserve"> </w:t>
      </w:r>
      <w:r w:rsidR="0058459B" w:rsidRPr="006C5D45">
        <w:rPr>
          <w:rFonts w:ascii="Arial" w:hAnsi="Arial" w:cs="Arial"/>
        </w:rPr>
        <w:t>3.</w:t>
      </w:r>
      <w:r w:rsidR="00B2487B">
        <w:rPr>
          <w:rFonts w:ascii="Arial" w:hAnsi="Arial" w:cs="Arial"/>
        </w:rPr>
        <w:t>3</w:t>
      </w:r>
      <w:r w:rsidR="0058459B" w:rsidRPr="006C5D45">
        <w:rPr>
          <w:rFonts w:ascii="Arial" w:hAnsi="Arial" w:cs="Arial"/>
        </w:rPr>
        <w:t xml:space="preserve"> </w:t>
      </w:r>
      <w:r w:rsidR="00200896" w:rsidRPr="006C5D45">
        <w:rPr>
          <w:rFonts w:ascii="Arial" w:hAnsi="Arial" w:cs="Arial"/>
        </w:rPr>
        <w:tab/>
      </w:r>
      <w:r w:rsidR="00F81AEB">
        <w:rPr>
          <w:rFonts w:ascii="Arial" w:hAnsi="Arial" w:cs="Arial"/>
        </w:rPr>
        <w:t>Choice and Consent</w:t>
      </w:r>
      <w:r w:rsidR="00C37A85">
        <w:rPr>
          <w:rFonts w:ascii="Arial" w:hAnsi="Arial" w:cs="Arial"/>
        </w:rPr>
        <w:t xml:space="preserve"> Requirements</w:t>
      </w:r>
    </w:p>
    <w:p w14:paraId="7B35B8E1" w14:textId="77777777"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.1</w:t>
      </w:r>
      <w:r w:rsidR="00F81AEB">
        <w:rPr>
          <w:rFonts w:ascii="Arial" w:hAnsi="Arial" w:cs="Arial"/>
        </w:rPr>
        <w:tab/>
      </w:r>
      <w:r w:rsidR="00874852">
        <w:rPr>
          <w:rFonts w:ascii="Arial" w:hAnsi="Arial" w:cs="Arial"/>
        </w:rPr>
        <w:t>A Third Party</w:t>
      </w:r>
      <w:r w:rsidR="00F81AEB">
        <w:rPr>
          <w:rFonts w:ascii="Arial" w:hAnsi="Arial" w:cs="Arial"/>
        </w:rPr>
        <w:t xml:space="preserve"> must describe practices to prevent unauthorized disclosure of Smart Meter-based Information to additional Third Parties.</w:t>
      </w:r>
    </w:p>
    <w:p w14:paraId="5702873F" w14:textId="680D634F"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.2</w:t>
      </w:r>
      <w:r w:rsidR="00F81AEB">
        <w:rPr>
          <w:rFonts w:ascii="Arial" w:hAnsi="Arial" w:cs="Arial"/>
        </w:rPr>
        <w:tab/>
      </w:r>
      <w:r w:rsidR="00874852">
        <w:rPr>
          <w:rFonts w:ascii="Arial" w:hAnsi="Arial" w:cs="Arial"/>
        </w:rPr>
        <w:t xml:space="preserve">A </w:t>
      </w:r>
      <w:r w:rsidR="0048178E">
        <w:rPr>
          <w:rFonts w:ascii="Arial" w:hAnsi="Arial" w:cs="Arial"/>
        </w:rPr>
        <w:t xml:space="preserve">disclosing </w:t>
      </w:r>
      <w:r w:rsidR="00874852">
        <w:rPr>
          <w:rFonts w:ascii="Arial" w:hAnsi="Arial" w:cs="Arial"/>
        </w:rPr>
        <w:t>Third Party</w:t>
      </w:r>
      <w:r w:rsidR="00F81AEB">
        <w:rPr>
          <w:rFonts w:ascii="Arial" w:hAnsi="Arial" w:cs="Arial"/>
        </w:rPr>
        <w:t xml:space="preserve"> must describe </w:t>
      </w:r>
      <w:r w:rsidR="0048178E">
        <w:rPr>
          <w:rFonts w:ascii="Arial" w:hAnsi="Arial" w:cs="Arial"/>
        </w:rPr>
        <w:t xml:space="preserve">its </w:t>
      </w:r>
      <w:r w:rsidR="00F81AEB">
        <w:rPr>
          <w:rFonts w:ascii="Arial" w:hAnsi="Arial" w:cs="Arial"/>
        </w:rPr>
        <w:t xml:space="preserve">process for obtaining </w:t>
      </w:r>
      <w:r w:rsidR="0048178E">
        <w:rPr>
          <w:rFonts w:ascii="Arial" w:hAnsi="Arial" w:cs="Arial"/>
        </w:rPr>
        <w:t xml:space="preserve">or confirming </w:t>
      </w:r>
      <w:r w:rsidR="00F81AEB">
        <w:rPr>
          <w:rFonts w:ascii="Arial" w:hAnsi="Arial" w:cs="Arial"/>
        </w:rPr>
        <w:t xml:space="preserve">the Retail Customer’s Authorization to allow disclosure of the Retail Customer’s Smart Meter-based Information to additional Third Parties.  The process should conform </w:t>
      </w:r>
      <w:r>
        <w:rPr>
          <w:rFonts w:ascii="Arial" w:hAnsi="Arial" w:cs="Arial"/>
        </w:rPr>
        <w:t>to</w:t>
      </w:r>
      <w:r w:rsidR="00F81AEB">
        <w:rPr>
          <w:rFonts w:ascii="Arial" w:hAnsi="Arial" w:cs="Arial"/>
        </w:rPr>
        <w:t xml:space="preserve"> the r</w:t>
      </w:r>
      <w:r>
        <w:rPr>
          <w:rFonts w:ascii="Arial" w:hAnsi="Arial" w:cs="Arial"/>
        </w:rPr>
        <w:t>equirements in REQ.22.3.3.2.1.2 and REQ.22.3.3.2.1.3.</w:t>
      </w:r>
    </w:p>
    <w:p w14:paraId="170B714D" w14:textId="77777777" w:rsidR="00F81AEB" w:rsidRDefault="00B2487B" w:rsidP="00F81AEB">
      <w:pPr>
        <w:pStyle w:val="ListParagraph"/>
        <w:spacing w:before="60" w:after="60"/>
        <w:ind w:left="2160" w:hanging="720"/>
        <w:rPr>
          <w:rFonts w:ascii="Arial" w:hAnsi="Arial" w:cs="Arial"/>
        </w:rPr>
      </w:pPr>
      <w:r>
        <w:rPr>
          <w:rFonts w:ascii="Arial" w:hAnsi="Arial" w:cs="Arial"/>
        </w:rPr>
        <w:t>3.3</w:t>
      </w:r>
      <w:r w:rsidR="00F81AEB">
        <w:rPr>
          <w:rFonts w:ascii="Arial" w:hAnsi="Arial" w:cs="Arial"/>
        </w:rPr>
        <w:t>.3</w:t>
      </w:r>
      <w:r w:rsidR="00F81AEB">
        <w:rPr>
          <w:rFonts w:ascii="Arial" w:hAnsi="Arial" w:cs="Arial"/>
        </w:rPr>
        <w:tab/>
      </w:r>
      <w:r w:rsidR="00874852">
        <w:rPr>
          <w:rFonts w:ascii="Arial" w:hAnsi="Arial" w:cs="Arial"/>
        </w:rPr>
        <w:t>A Third Party</w:t>
      </w:r>
      <w:r>
        <w:rPr>
          <w:rFonts w:ascii="Arial" w:hAnsi="Arial" w:cs="Arial"/>
        </w:rPr>
        <w:t xml:space="preserve"> must document the manner through which the Retail Customer may withdraw its Authorization for a Third Party to access Smart Meter-based Information.</w:t>
      </w:r>
    </w:p>
    <w:p w14:paraId="2D0662A7" w14:textId="77777777" w:rsidR="00B2487B" w:rsidRPr="006C5D45" w:rsidRDefault="00B2487B" w:rsidP="00F81AEB">
      <w:pPr>
        <w:pStyle w:val="ListParagraph"/>
        <w:spacing w:before="60" w:after="60"/>
        <w:ind w:left="2160" w:hanging="720"/>
        <w:rPr>
          <w:rFonts w:ascii="Arial" w:hAnsi="Arial" w:cs="Arial"/>
        </w:rPr>
      </w:pPr>
      <w:r>
        <w:rPr>
          <w:rFonts w:ascii="Arial" w:hAnsi="Arial" w:cs="Arial"/>
        </w:rPr>
        <w:t>3.3.4</w:t>
      </w:r>
      <w:r>
        <w:rPr>
          <w:rFonts w:ascii="Arial" w:hAnsi="Arial" w:cs="Arial"/>
        </w:rPr>
        <w:tab/>
        <w:t xml:space="preserve">If applicable, </w:t>
      </w:r>
      <w:r w:rsidR="00874852">
        <w:rPr>
          <w:rFonts w:ascii="Arial" w:hAnsi="Arial" w:cs="Arial"/>
        </w:rPr>
        <w:t>a Third Party</w:t>
      </w:r>
      <w:r>
        <w:rPr>
          <w:rFonts w:ascii="Arial" w:hAnsi="Arial" w:cs="Arial"/>
        </w:rPr>
        <w:t xml:space="preserve"> must verify the form for obtaining Authorization from a Retail Customer specifies the terms and conditions of the Authorization.</w:t>
      </w:r>
    </w:p>
    <w:p w14:paraId="690365AD" w14:textId="77777777" w:rsidR="00AA5CB1" w:rsidRPr="00B2487B" w:rsidRDefault="00B2487B" w:rsidP="00B2487B">
      <w:pPr>
        <w:pStyle w:val="ListParagraph"/>
        <w:spacing w:before="60" w:after="60"/>
        <w:ind w:left="1440" w:hanging="720"/>
        <w:rPr>
          <w:rFonts w:ascii="Arial" w:hAnsi="Arial" w:cs="Arial"/>
        </w:rPr>
      </w:pPr>
      <w:r>
        <w:rPr>
          <w:rFonts w:ascii="Arial" w:hAnsi="Arial" w:cs="Arial"/>
        </w:rPr>
        <w:t>3.4</w:t>
      </w:r>
      <w:r w:rsidR="003023DD" w:rsidRPr="006C5D45">
        <w:rPr>
          <w:rFonts w:ascii="Arial" w:hAnsi="Arial" w:cs="Arial"/>
        </w:rPr>
        <w:t xml:space="preserve"> </w:t>
      </w:r>
      <w:r w:rsidR="003023DD" w:rsidRPr="006C5D45">
        <w:rPr>
          <w:rFonts w:ascii="Arial" w:hAnsi="Arial" w:cs="Arial"/>
        </w:rPr>
        <w:tab/>
      </w:r>
      <w:r>
        <w:rPr>
          <w:rFonts w:ascii="Arial" w:hAnsi="Arial" w:cs="Arial"/>
        </w:rPr>
        <w:t>Use and Retention</w:t>
      </w:r>
      <w:r w:rsidR="005D519D" w:rsidRPr="006C5D45">
        <w:rPr>
          <w:rFonts w:ascii="Arial" w:hAnsi="Arial" w:cs="Arial"/>
        </w:rPr>
        <w:t xml:space="preserve"> </w:t>
      </w:r>
      <w:r w:rsidR="00D94374">
        <w:rPr>
          <w:rFonts w:ascii="Arial" w:hAnsi="Arial" w:cs="Arial"/>
        </w:rPr>
        <w:t>Requirements</w:t>
      </w:r>
    </w:p>
    <w:p w14:paraId="426082DA" w14:textId="12EF3B79" w:rsidR="0074658E" w:rsidRPr="006C5D45" w:rsidRDefault="0074658E" w:rsidP="0074658E">
      <w:pPr>
        <w:pStyle w:val="ListParagraph"/>
        <w:spacing w:before="60" w:after="60"/>
        <w:ind w:left="2160" w:hanging="720"/>
        <w:rPr>
          <w:rFonts w:ascii="Arial" w:hAnsi="Arial" w:cs="Arial"/>
        </w:rPr>
      </w:pPr>
      <w:r>
        <w:rPr>
          <w:rFonts w:ascii="Arial" w:hAnsi="Arial" w:cs="Arial"/>
        </w:rPr>
        <w:t>3.</w:t>
      </w:r>
      <w:r w:rsidR="00B2487B">
        <w:rPr>
          <w:rFonts w:ascii="Arial" w:hAnsi="Arial" w:cs="Arial"/>
        </w:rPr>
        <w:t>4</w:t>
      </w:r>
      <w:r>
        <w:rPr>
          <w:rFonts w:ascii="Arial" w:hAnsi="Arial" w:cs="Arial"/>
        </w:rPr>
        <w:t>.1.</w:t>
      </w:r>
      <w:r>
        <w:rPr>
          <w:rFonts w:ascii="Arial" w:hAnsi="Arial" w:cs="Arial"/>
        </w:rPr>
        <w:tab/>
      </w:r>
      <w:r w:rsidR="00874852">
        <w:rPr>
          <w:rFonts w:ascii="Arial" w:hAnsi="Arial" w:cs="Arial"/>
        </w:rPr>
        <w:t>A Third Party</w:t>
      </w:r>
      <w:r w:rsidR="00B2487B">
        <w:rPr>
          <w:rFonts w:ascii="Arial" w:hAnsi="Arial" w:cs="Arial"/>
        </w:rPr>
        <w:t xml:space="preserve"> must </w:t>
      </w:r>
      <w:r w:rsidR="006E4DC0">
        <w:rPr>
          <w:rFonts w:ascii="Arial" w:hAnsi="Arial" w:cs="Arial"/>
        </w:rPr>
        <w:t>demonstrate that</w:t>
      </w:r>
      <w:r w:rsidR="00B2487B">
        <w:rPr>
          <w:rFonts w:ascii="Arial" w:hAnsi="Arial" w:cs="Arial"/>
        </w:rPr>
        <w:t xml:space="preserve"> Smart Meter-based Information</w:t>
      </w:r>
      <w:r w:rsidR="006E4DC0">
        <w:rPr>
          <w:rFonts w:ascii="Arial" w:hAnsi="Arial" w:cs="Arial"/>
        </w:rPr>
        <w:t xml:space="preserve"> is being retained </w:t>
      </w:r>
      <w:r w:rsidR="00B2487B">
        <w:rPr>
          <w:rFonts w:ascii="Arial" w:hAnsi="Arial" w:cs="Arial"/>
        </w:rPr>
        <w:t>consistent with the requirements in REQ.22.3.5.1.1.</w:t>
      </w:r>
      <w:r>
        <w:rPr>
          <w:rFonts w:ascii="Arial" w:hAnsi="Arial" w:cs="Arial"/>
        </w:rPr>
        <w:t xml:space="preserve"> </w:t>
      </w:r>
    </w:p>
    <w:p w14:paraId="0B88B958" w14:textId="77777777" w:rsidR="00EF10FA" w:rsidRDefault="00B2487B" w:rsidP="00B2487B">
      <w:pPr>
        <w:pStyle w:val="ListParagraph"/>
        <w:spacing w:before="60" w:after="60"/>
        <w:ind w:left="2160" w:hanging="720"/>
        <w:rPr>
          <w:rFonts w:ascii="Arial" w:hAnsi="Arial" w:cs="Arial"/>
        </w:rPr>
      </w:pPr>
      <w:r>
        <w:rPr>
          <w:rFonts w:ascii="Arial" w:hAnsi="Arial" w:cs="Arial"/>
        </w:rPr>
        <w:t>3.4</w:t>
      </w:r>
      <w:r w:rsidR="00B823EB">
        <w:rPr>
          <w:rFonts w:ascii="Arial" w:hAnsi="Arial" w:cs="Arial"/>
        </w:rPr>
        <w:t>.2</w:t>
      </w:r>
      <w:r w:rsidR="00AA5CB1" w:rsidRPr="006C5D45">
        <w:rPr>
          <w:rFonts w:ascii="Arial" w:hAnsi="Arial" w:cs="Arial"/>
        </w:rPr>
        <w:t>.</w:t>
      </w:r>
      <w:r w:rsidR="00AA5CB1" w:rsidRPr="006C5D45">
        <w:rPr>
          <w:rFonts w:ascii="Arial" w:hAnsi="Arial" w:cs="Arial"/>
        </w:rPr>
        <w:tab/>
      </w:r>
      <w:r w:rsidR="00874852">
        <w:rPr>
          <w:rFonts w:ascii="Arial" w:hAnsi="Arial" w:cs="Arial"/>
        </w:rPr>
        <w:t>A Third Party</w:t>
      </w:r>
      <w:r>
        <w:rPr>
          <w:rFonts w:ascii="Arial" w:hAnsi="Arial" w:cs="Arial"/>
        </w:rPr>
        <w:t xml:space="preserve"> must describe its procedure for ensuring the destruction of a Retail Customer’s Smart Meter-based Information for the following circumstances:</w:t>
      </w:r>
    </w:p>
    <w:p w14:paraId="173B17C6"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Retail Customer withdraws its Authorization</w:t>
      </w:r>
    </w:p>
    <w:p w14:paraId="510BC040"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Smart Meter-based Information is no longer needed to fulfill the Authorized purpose</w:t>
      </w:r>
    </w:p>
    <w:p w14:paraId="4ADB2F5E" w14:textId="77777777" w:rsidR="00B2487B" w:rsidRDefault="00B2487B" w:rsidP="00B2487B">
      <w:pPr>
        <w:pStyle w:val="ListParagraph"/>
        <w:numPr>
          <w:ilvl w:val="0"/>
          <w:numId w:val="44"/>
        </w:numPr>
        <w:spacing w:before="60" w:after="60"/>
        <w:rPr>
          <w:rFonts w:ascii="Arial" w:hAnsi="Arial" w:cs="Arial"/>
        </w:rPr>
      </w:pPr>
      <w:r>
        <w:rPr>
          <w:rFonts w:ascii="Arial" w:hAnsi="Arial" w:cs="Arial"/>
        </w:rPr>
        <w:t>The Retail Customer’s Authorization has reached the end of the specified period set forth in the Authorization</w:t>
      </w:r>
    </w:p>
    <w:p w14:paraId="55B4F400" w14:textId="77777777" w:rsidR="00074F3A" w:rsidRPr="00776817" w:rsidRDefault="00776817" w:rsidP="00776817">
      <w:pPr>
        <w:pStyle w:val="ListParagraph"/>
        <w:numPr>
          <w:ilvl w:val="0"/>
          <w:numId w:val="44"/>
        </w:numPr>
        <w:spacing w:before="60" w:after="60"/>
        <w:rPr>
          <w:rFonts w:ascii="Arial" w:hAnsi="Arial" w:cs="Arial"/>
        </w:rPr>
      </w:pPr>
      <w:r>
        <w:rPr>
          <w:rFonts w:ascii="Arial" w:hAnsi="Arial" w:cs="Arial"/>
        </w:rPr>
        <w:t>As required by the Governing Documents or Applicable Regulatory Authority</w:t>
      </w:r>
      <w:r w:rsidR="00EF10FA" w:rsidRPr="00776817">
        <w:rPr>
          <w:rFonts w:ascii="Arial" w:hAnsi="Arial" w:cs="Arial"/>
        </w:rPr>
        <w:tab/>
      </w:r>
      <w:r w:rsidR="00074F3A" w:rsidRPr="00776817">
        <w:rPr>
          <w:rFonts w:ascii="Arial" w:hAnsi="Arial" w:cs="Arial"/>
        </w:rPr>
        <w:t xml:space="preserve"> </w:t>
      </w:r>
    </w:p>
    <w:p w14:paraId="1A018F73" w14:textId="77777777" w:rsidR="007C3229" w:rsidRPr="006C5D45" w:rsidRDefault="007C3229" w:rsidP="007C3229">
      <w:pPr>
        <w:pStyle w:val="ListParagraph"/>
        <w:spacing w:before="60" w:after="60"/>
        <w:ind w:left="1440" w:hanging="720"/>
        <w:rPr>
          <w:rFonts w:ascii="Arial" w:hAnsi="Arial" w:cs="Arial"/>
        </w:rPr>
      </w:pPr>
      <w:r w:rsidRPr="006C5D45">
        <w:rPr>
          <w:rFonts w:ascii="Arial" w:hAnsi="Arial" w:cs="Arial"/>
        </w:rPr>
        <w:t>3.</w:t>
      </w:r>
      <w:r w:rsidR="00776817">
        <w:rPr>
          <w:rFonts w:ascii="Arial" w:hAnsi="Arial" w:cs="Arial"/>
        </w:rPr>
        <w:t>5</w:t>
      </w:r>
      <w:r w:rsidRPr="006C5D45">
        <w:rPr>
          <w:rFonts w:ascii="Arial" w:hAnsi="Arial" w:cs="Arial"/>
        </w:rPr>
        <w:tab/>
      </w:r>
      <w:r w:rsidR="00776817">
        <w:rPr>
          <w:rFonts w:ascii="Arial" w:hAnsi="Arial" w:cs="Arial"/>
        </w:rPr>
        <w:t>Retail Customer Access</w:t>
      </w:r>
      <w:r w:rsidR="00D94374">
        <w:rPr>
          <w:rFonts w:ascii="Arial" w:hAnsi="Arial" w:cs="Arial"/>
        </w:rPr>
        <w:t xml:space="preserve"> Requirements</w:t>
      </w:r>
    </w:p>
    <w:p w14:paraId="48E8F463" w14:textId="77777777" w:rsidR="007C3229" w:rsidRDefault="007C3229" w:rsidP="007C3229">
      <w:pPr>
        <w:pStyle w:val="ListParagraph"/>
        <w:spacing w:before="60" w:after="60"/>
        <w:ind w:left="1440" w:hanging="720"/>
        <w:rPr>
          <w:rFonts w:ascii="Arial" w:hAnsi="Arial" w:cs="Arial"/>
        </w:rPr>
      </w:pPr>
      <w:r w:rsidRPr="006C5D45">
        <w:rPr>
          <w:rFonts w:ascii="Arial" w:hAnsi="Arial" w:cs="Arial"/>
        </w:rPr>
        <w:lastRenderedPageBreak/>
        <w:tab/>
      </w:r>
      <w:r w:rsidR="00776817">
        <w:rPr>
          <w:rFonts w:ascii="Arial" w:hAnsi="Arial" w:cs="Arial"/>
        </w:rPr>
        <w:t>3.5.1</w:t>
      </w:r>
      <w:r w:rsidR="00776817">
        <w:rPr>
          <w:rFonts w:ascii="Arial" w:hAnsi="Arial" w:cs="Arial"/>
        </w:rPr>
        <w:tab/>
      </w:r>
      <w:r w:rsidR="00874852">
        <w:rPr>
          <w:rFonts w:ascii="Arial" w:hAnsi="Arial" w:cs="Arial"/>
        </w:rPr>
        <w:t>A Third Party</w:t>
      </w:r>
      <w:r w:rsidR="00776817">
        <w:rPr>
          <w:rFonts w:ascii="Arial" w:hAnsi="Arial" w:cs="Arial"/>
        </w:rPr>
        <w:t xml:space="preserve"> must describe the process by which a Retail Customer may obtain access to the Retail Customer’s Smart Meter-based Information.  This process must be consistent with REQ.22.3.6.2.1.</w:t>
      </w:r>
    </w:p>
    <w:p w14:paraId="2BF449FD" w14:textId="77777777" w:rsidR="00776817" w:rsidRDefault="00776817" w:rsidP="007C3229">
      <w:pPr>
        <w:pStyle w:val="ListParagraph"/>
        <w:spacing w:before="60" w:after="60"/>
        <w:ind w:left="1440" w:hanging="720"/>
        <w:rPr>
          <w:rFonts w:ascii="Arial" w:hAnsi="Arial" w:cs="Arial"/>
        </w:rPr>
      </w:pPr>
      <w:r>
        <w:rPr>
          <w:rFonts w:ascii="Arial" w:hAnsi="Arial" w:cs="Arial"/>
        </w:rPr>
        <w:tab/>
        <w:t>3.5.2</w:t>
      </w:r>
      <w:r>
        <w:rPr>
          <w:rFonts w:ascii="Arial" w:hAnsi="Arial" w:cs="Arial"/>
        </w:rPr>
        <w:tab/>
      </w:r>
      <w:r w:rsidR="00874852">
        <w:rPr>
          <w:rFonts w:ascii="Arial" w:hAnsi="Arial" w:cs="Arial"/>
        </w:rPr>
        <w:t>A Third Party</w:t>
      </w:r>
      <w:r>
        <w:rPr>
          <w:rFonts w:ascii="Arial" w:hAnsi="Arial" w:cs="Arial"/>
        </w:rPr>
        <w:t xml:space="preserve"> must describe the process by which a Retail Customer may request that the Smart Meter-based Information be corrected where inaccuracies exist.  This process must be consistent with REQ.22.3.6.2.1.</w:t>
      </w:r>
    </w:p>
    <w:p w14:paraId="55C74873" w14:textId="0E2FFB83" w:rsidR="00126241" w:rsidRPr="006C5D45" w:rsidRDefault="00126241" w:rsidP="007C3229">
      <w:pPr>
        <w:pStyle w:val="ListParagraph"/>
        <w:spacing w:before="60" w:after="60"/>
        <w:ind w:left="1440" w:hanging="720"/>
        <w:rPr>
          <w:rFonts w:ascii="Arial" w:hAnsi="Arial" w:cs="Arial"/>
        </w:rPr>
      </w:pPr>
      <w:r>
        <w:rPr>
          <w:rFonts w:ascii="Arial" w:hAnsi="Arial" w:cs="Arial"/>
        </w:rPr>
        <w:tab/>
        <w:t>3.5.3</w:t>
      </w:r>
      <w:r>
        <w:rPr>
          <w:rFonts w:ascii="Arial" w:hAnsi="Arial" w:cs="Arial"/>
        </w:rPr>
        <w:tab/>
      </w:r>
      <w:r w:rsidR="00874852">
        <w:rPr>
          <w:rFonts w:ascii="Arial" w:hAnsi="Arial" w:cs="Arial"/>
        </w:rPr>
        <w:t>A Third Party</w:t>
      </w:r>
      <w:r>
        <w:rPr>
          <w:rFonts w:ascii="Arial" w:hAnsi="Arial" w:cs="Arial"/>
        </w:rPr>
        <w:t xml:space="preserve"> must </w:t>
      </w:r>
      <w:r w:rsidR="006E4DC0">
        <w:rPr>
          <w:rFonts w:ascii="Arial" w:hAnsi="Arial" w:cs="Arial"/>
        </w:rPr>
        <w:t xml:space="preserve">describe its </w:t>
      </w:r>
      <w:r>
        <w:rPr>
          <w:rFonts w:ascii="Arial" w:hAnsi="Arial" w:cs="Arial"/>
        </w:rPr>
        <w:t>complaint process for the Retail Customer to address disputes</w:t>
      </w:r>
      <w:r w:rsidR="006E4DC0">
        <w:rPr>
          <w:rFonts w:ascii="Arial" w:hAnsi="Arial" w:cs="Arial"/>
        </w:rPr>
        <w:t xml:space="preserve">.  The complaint process </w:t>
      </w:r>
      <w:r w:rsidR="00C51D14">
        <w:rPr>
          <w:rFonts w:ascii="Arial" w:hAnsi="Arial" w:cs="Arial"/>
        </w:rPr>
        <w:t xml:space="preserve">must </w:t>
      </w:r>
      <w:r w:rsidR="006E4DC0">
        <w:rPr>
          <w:rFonts w:ascii="Arial" w:hAnsi="Arial" w:cs="Arial"/>
        </w:rPr>
        <w:t>comply</w:t>
      </w:r>
      <w:r>
        <w:rPr>
          <w:rFonts w:ascii="Arial" w:hAnsi="Arial" w:cs="Arial"/>
        </w:rPr>
        <w:t xml:space="preserve"> with the requirements in REQ.22.3.10.2.2.</w:t>
      </w:r>
    </w:p>
    <w:p w14:paraId="59333FF0" w14:textId="77777777" w:rsidR="0060620C" w:rsidRDefault="00776817" w:rsidP="007C3229">
      <w:pPr>
        <w:pStyle w:val="ListParagraph"/>
        <w:spacing w:before="60" w:after="60"/>
        <w:ind w:left="1440" w:hanging="720"/>
        <w:rPr>
          <w:rFonts w:ascii="Arial" w:hAnsi="Arial" w:cs="Arial"/>
        </w:rPr>
      </w:pPr>
      <w:r>
        <w:rPr>
          <w:rFonts w:ascii="Arial" w:hAnsi="Arial" w:cs="Arial"/>
        </w:rPr>
        <w:t>3.6</w:t>
      </w:r>
      <w:r w:rsidR="0060620C" w:rsidRPr="006C5D45">
        <w:rPr>
          <w:rFonts w:ascii="Arial" w:hAnsi="Arial" w:cs="Arial"/>
        </w:rPr>
        <w:tab/>
      </w:r>
      <w:r>
        <w:rPr>
          <w:rFonts w:ascii="Arial" w:hAnsi="Arial" w:cs="Arial"/>
        </w:rPr>
        <w:t>Security and Safeguard Practices</w:t>
      </w:r>
      <w:r w:rsidR="00D94374">
        <w:rPr>
          <w:rFonts w:ascii="Arial" w:hAnsi="Arial" w:cs="Arial"/>
        </w:rPr>
        <w:t xml:space="preserve"> Requirements</w:t>
      </w:r>
    </w:p>
    <w:p w14:paraId="1E28C410" w14:textId="70CC6836" w:rsidR="009076B4" w:rsidRDefault="00776817" w:rsidP="009076B4">
      <w:pPr>
        <w:pStyle w:val="ListParagraph"/>
        <w:spacing w:before="60" w:after="60"/>
        <w:ind w:left="1440" w:hanging="720"/>
        <w:rPr>
          <w:rFonts w:ascii="Arial" w:hAnsi="Arial" w:cs="Arial"/>
        </w:rPr>
      </w:pPr>
      <w:r>
        <w:rPr>
          <w:rFonts w:ascii="Arial" w:hAnsi="Arial" w:cs="Arial"/>
        </w:rPr>
        <w:tab/>
        <w:t>3.6.1</w:t>
      </w:r>
      <w:r>
        <w:rPr>
          <w:rFonts w:ascii="Arial" w:hAnsi="Arial" w:cs="Arial"/>
        </w:rPr>
        <w:tab/>
      </w:r>
      <w:r w:rsidR="00874852">
        <w:rPr>
          <w:rFonts w:ascii="Arial" w:hAnsi="Arial" w:cs="Arial"/>
        </w:rPr>
        <w:t>A Third Party</w:t>
      </w:r>
      <w:r>
        <w:rPr>
          <w:rFonts w:ascii="Arial" w:hAnsi="Arial" w:cs="Arial"/>
        </w:rPr>
        <w:t xml:space="preserve"> must verify the </w:t>
      </w:r>
      <w:r w:rsidR="009076B4">
        <w:rPr>
          <w:rFonts w:ascii="Arial" w:hAnsi="Arial" w:cs="Arial"/>
        </w:rPr>
        <w:t>existence</w:t>
      </w:r>
      <w:r>
        <w:rPr>
          <w:rFonts w:ascii="Arial" w:hAnsi="Arial" w:cs="Arial"/>
        </w:rPr>
        <w:t xml:space="preserve"> of information privacy protections that protect Smart Meter-based Information </w:t>
      </w:r>
      <w:r w:rsidR="006E4DC0">
        <w:rPr>
          <w:rFonts w:ascii="Arial" w:hAnsi="Arial" w:cs="Arial"/>
        </w:rPr>
        <w:t xml:space="preserve">under its control </w:t>
      </w:r>
      <w:r>
        <w:rPr>
          <w:rFonts w:ascii="Arial" w:hAnsi="Arial" w:cs="Arial"/>
        </w:rPr>
        <w:t>from loss, theft, unauthorized access or disclosure, unauthorized copying, misuse, or modification.</w:t>
      </w:r>
      <w:r w:rsidR="009076B4">
        <w:rPr>
          <w:rFonts w:ascii="Arial" w:hAnsi="Arial" w:cs="Arial"/>
        </w:rPr>
        <w:t xml:space="preserve">  </w:t>
      </w:r>
    </w:p>
    <w:p w14:paraId="1CF6668B" w14:textId="61D0856A" w:rsidR="009076B4" w:rsidRDefault="009076B4" w:rsidP="009076B4">
      <w:pPr>
        <w:pStyle w:val="ListParagraph"/>
        <w:spacing w:before="60" w:after="60"/>
        <w:ind w:left="1440" w:hanging="720"/>
        <w:rPr>
          <w:rFonts w:ascii="Arial" w:hAnsi="Arial" w:cs="Arial"/>
        </w:rPr>
      </w:pPr>
      <w:r>
        <w:rPr>
          <w:rFonts w:ascii="Arial" w:hAnsi="Arial" w:cs="Arial"/>
        </w:rPr>
        <w:tab/>
        <w:t>3.6.2</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describe their development of </w:t>
      </w:r>
      <w:r>
        <w:rPr>
          <w:rFonts w:ascii="Arial" w:hAnsi="Arial" w:cs="Arial"/>
        </w:rPr>
        <w:t>Privacy Use Cases created and/or reviewed for the development and updating of their privacy protection policies and practices.  The Privacy Use Cases must comply with the requirements in REQ.22.3.8.2.1.3.</w:t>
      </w:r>
    </w:p>
    <w:p w14:paraId="33C895F9" w14:textId="32AF3D41" w:rsidR="009076B4" w:rsidRDefault="009076B4" w:rsidP="009076B4">
      <w:pPr>
        <w:pStyle w:val="ListParagraph"/>
        <w:spacing w:before="60" w:after="60"/>
        <w:ind w:left="1440" w:hanging="720"/>
        <w:rPr>
          <w:rFonts w:ascii="Arial" w:hAnsi="Arial" w:cs="Arial"/>
        </w:rPr>
      </w:pPr>
      <w:r>
        <w:rPr>
          <w:rFonts w:ascii="Arial" w:hAnsi="Arial" w:cs="Arial"/>
        </w:rPr>
        <w:tab/>
        <w:t>3.6.3</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certify they </w:t>
      </w:r>
      <w:proofErr w:type="gramStart"/>
      <w:r w:rsidR="00C51D14">
        <w:rPr>
          <w:rFonts w:ascii="Arial" w:hAnsi="Arial" w:cs="Arial"/>
        </w:rPr>
        <w:t>are  performing</w:t>
      </w:r>
      <w:proofErr w:type="gramEnd"/>
      <w:r w:rsidR="00C51D14">
        <w:rPr>
          <w:rFonts w:ascii="Arial" w:hAnsi="Arial" w:cs="Arial"/>
        </w:rPr>
        <w:t xml:space="preserve"> </w:t>
      </w:r>
      <w:r>
        <w:rPr>
          <w:rFonts w:ascii="Arial" w:hAnsi="Arial" w:cs="Arial"/>
        </w:rPr>
        <w:t>periodic risk analys</w:t>
      </w:r>
      <w:r w:rsidR="00C51D14">
        <w:rPr>
          <w:rFonts w:ascii="Arial" w:hAnsi="Arial" w:cs="Arial"/>
        </w:rPr>
        <w:t>es</w:t>
      </w:r>
      <w:r>
        <w:rPr>
          <w:rFonts w:ascii="Arial" w:hAnsi="Arial" w:cs="Arial"/>
        </w:rPr>
        <w:t xml:space="preserve"> to assess their privacy protection policies and practices related to the receipt, collection, management, use, retention, and disclosure of Smart Meter-based Information.</w:t>
      </w:r>
      <w:r w:rsidR="00C51D14">
        <w:rPr>
          <w:rFonts w:ascii="Arial" w:hAnsi="Arial" w:cs="Arial"/>
        </w:rPr>
        <w:t xml:space="preserve">  A Third Party must provide a high-level description of how the analyses are conducted.</w:t>
      </w:r>
    </w:p>
    <w:p w14:paraId="312E4321" w14:textId="07CDBB96" w:rsidR="0060620C" w:rsidRDefault="009076B4" w:rsidP="009076B4">
      <w:pPr>
        <w:pStyle w:val="ListParagraph"/>
        <w:spacing w:before="60" w:after="60"/>
        <w:ind w:left="1440" w:hanging="720"/>
        <w:rPr>
          <w:rFonts w:ascii="Arial" w:hAnsi="Arial" w:cs="Arial"/>
        </w:rPr>
      </w:pPr>
      <w:r>
        <w:rPr>
          <w:rFonts w:ascii="Arial" w:hAnsi="Arial" w:cs="Arial"/>
        </w:rPr>
        <w:tab/>
        <w:t>3.6.4</w:t>
      </w:r>
      <w:r>
        <w:rPr>
          <w:rFonts w:ascii="Arial" w:hAnsi="Arial" w:cs="Arial"/>
        </w:rPr>
        <w:tab/>
      </w:r>
      <w:r w:rsidR="00874852">
        <w:rPr>
          <w:rFonts w:ascii="Arial" w:hAnsi="Arial" w:cs="Arial"/>
        </w:rPr>
        <w:t>A Third Party</w:t>
      </w:r>
      <w:r>
        <w:rPr>
          <w:rFonts w:ascii="Arial" w:hAnsi="Arial" w:cs="Arial"/>
        </w:rPr>
        <w:t xml:space="preserve"> must </w:t>
      </w:r>
      <w:r w:rsidR="00C51D14">
        <w:rPr>
          <w:rFonts w:ascii="Arial" w:hAnsi="Arial" w:cs="Arial"/>
        </w:rPr>
        <w:t xml:space="preserve">describe policies </w:t>
      </w:r>
      <w:r>
        <w:rPr>
          <w:rFonts w:ascii="Arial" w:hAnsi="Arial" w:cs="Arial"/>
        </w:rPr>
        <w:t>that will trigger a mandatory risk analysis to be performed when one or more of the following conditions are met:</w:t>
      </w:r>
    </w:p>
    <w:p w14:paraId="56D22260"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 xml:space="preserve">Major changes occur within the organization that impact the </w:t>
      </w:r>
      <w:r w:rsidR="00874852">
        <w:rPr>
          <w:rFonts w:ascii="Arial" w:hAnsi="Arial" w:cs="Arial"/>
        </w:rPr>
        <w:t>Third Party</w:t>
      </w:r>
      <w:r>
        <w:rPr>
          <w:rFonts w:ascii="Arial" w:hAnsi="Arial" w:cs="Arial"/>
        </w:rPr>
        <w:t>’s data privacy practices related to the receipt, collection, management, use, retention, or disclosure of Smart Meter-based Information;</w:t>
      </w:r>
    </w:p>
    <w:p w14:paraId="567DB176"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Relevant, new applicable laws and/or regulations become effective; or</w:t>
      </w:r>
    </w:p>
    <w:p w14:paraId="2F0DEDFC" w14:textId="77777777" w:rsidR="009076B4" w:rsidRDefault="009076B4" w:rsidP="009076B4">
      <w:pPr>
        <w:pStyle w:val="ListParagraph"/>
        <w:numPr>
          <w:ilvl w:val="0"/>
          <w:numId w:val="45"/>
        </w:numPr>
        <w:spacing w:before="60" w:after="60"/>
        <w:rPr>
          <w:rFonts w:ascii="Arial" w:hAnsi="Arial" w:cs="Arial"/>
        </w:rPr>
      </w:pPr>
      <w:r>
        <w:rPr>
          <w:rFonts w:ascii="Arial" w:hAnsi="Arial" w:cs="Arial"/>
        </w:rPr>
        <w:t xml:space="preserve">An event occurs related to the </w:t>
      </w:r>
      <w:r w:rsidR="00874852">
        <w:rPr>
          <w:rFonts w:ascii="Arial" w:hAnsi="Arial" w:cs="Arial"/>
        </w:rPr>
        <w:t>Third Party</w:t>
      </w:r>
      <w:r>
        <w:rPr>
          <w:rFonts w:ascii="Arial" w:hAnsi="Arial" w:cs="Arial"/>
        </w:rPr>
        <w:t>’s unauthorized disclosure of S</w:t>
      </w:r>
      <w:r w:rsidR="00126241">
        <w:rPr>
          <w:rFonts w:ascii="Arial" w:hAnsi="Arial" w:cs="Arial"/>
        </w:rPr>
        <w:t>mart Meter-based Information.</w:t>
      </w:r>
    </w:p>
    <w:p w14:paraId="446FA886" w14:textId="77777777" w:rsidR="00126241" w:rsidRDefault="00126241" w:rsidP="00126241">
      <w:pPr>
        <w:pStyle w:val="ListParagraph"/>
        <w:spacing w:before="60" w:after="60"/>
        <w:ind w:left="1440"/>
        <w:rPr>
          <w:rFonts w:ascii="Arial" w:hAnsi="Arial" w:cs="Arial"/>
        </w:rPr>
      </w:pPr>
      <w:r>
        <w:rPr>
          <w:rFonts w:ascii="Arial" w:hAnsi="Arial" w:cs="Arial"/>
        </w:rPr>
        <w:t>3.6.5</w:t>
      </w:r>
      <w:r>
        <w:rPr>
          <w:rFonts w:ascii="Arial" w:hAnsi="Arial" w:cs="Arial"/>
        </w:rPr>
        <w:tab/>
      </w:r>
      <w:r w:rsidR="00874852">
        <w:rPr>
          <w:rFonts w:ascii="Arial" w:hAnsi="Arial" w:cs="Arial"/>
        </w:rPr>
        <w:t>A Third Party</w:t>
      </w:r>
      <w:r>
        <w:rPr>
          <w:rFonts w:ascii="Arial" w:hAnsi="Arial" w:cs="Arial"/>
        </w:rPr>
        <w:t xml:space="preserve"> must provide documentation of the process to restore integrity of the system and data in the event of any breach of security of a system</w:t>
      </w:r>
      <w:r w:rsidR="00874852">
        <w:rPr>
          <w:rFonts w:ascii="Arial" w:hAnsi="Arial" w:cs="Arial"/>
        </w:rPr>
        <w:t>,</w:t>
      </w:r>
      <w:r>
        <w:rPr>
          <w:rFonts w:ascii="Arial" w:hAnsi="Arial" w:cs="Arial"/>
        </w:rPr>
        <w:t xml:space="preserve"> under the </w:t>
      </w:r>
      <w:r w:rsidR="00874852">
        <w:rPr>
          <w:rFonts w:ascii="Arial" w:hAnsi="Arial" w:cs="Arial"/>
        </w:rPr>
        <w:t>Third Party</w:t>
      </w:r>
      <w:r>
        <w:rPr>
          <w:rFonts w:ascii="Arial" w:hAnsi="Arial" w:cs="Arial"/>
        </w:rPr>
        <w:t>’s control</w:t>
      </w:r>
      <w:r w:rsidR="00874852">
        <w:rPr>
          <w:rFonts w:ascii="Arial" w:hAnsi="Arial" w:cs="Arial"/>
        </w:rPr>
        <w:t>,</w:t>
      </w:r>
      <w:r>
        <w:rPr>
          <w:rFonts w:ascii="Arial" w:hAnsi="Arial" w:cs="Arial"/>
        </w:rPr>
        <w:t xml:space="preserve"> that results in the unauthorized disclosure of Smart Meter-based Information.</w:t>
      </w:r>
    </w:p>
    <w:p w14:paraId="0AA0FD91" w14:textId="77777777" w:rsidR="00DD41B0" w:rsidRPr="006C5D45" w:rsidRDefault="00DD41B0" w:rsidP="002058B3">
      <w:pPr>
        <w:pStyle w:val="ListParagraph"/>
        <w:spacing w:before="60" w:after="60"/>
        <w:ind w:left="2160" w:hanging="720"/>
        <w:rPr>
          <w:rFonts w:ascii="Arial" w:hAnsi="Arial" w:cs="Arial"/>
        </w:rPr>
      </w:pPr>
    </w:p>
    <w:p w14:paraId="5D2C51D5" w14:textId="77777777" w:rsidR="003023DD" w:rsidRPr="006C5D45" w:rsidRDefault="003023DD" w:rsidP="005D519D">
      <w:pPr>
        <w:pStyle w:val="ListParagraph"/>
        <w:spacing w:before="60" w:after="60"/>
        <w:ind w:left="1440" w:hanging="720"/>
        <w:rPr>
          <w:rFonts w:ascii="Arial" w:hAnsi="Arial" w:cs="Arial"/>
        </w:rPr>
      </w:pPr>
      <w:r w:rsidRPr="006C5D45">
        <w:rPr>
          <w:rFonts w:ascii="Arial" w:hAnsi="Arial" w:cs="Arial"/>
        </w:rPr>
        <w:tab/>
      </w:r>
      <w:r w:rsidRPr="006C5D45">
        <w:rPr>
          <w:rFonts w:ascii="Arial" w:hAnsi="Arial" w:cs="Arial"/>
        </w:rPr>
        <w:tab/>
      </w:r>
    </w:p>
    <w:sectPr w:rsidR="003023DD" w:rsidRPr="006C5D45" w:rsidSect="00481A6E">
      <w:headerReference w:type="default" r:id="rId9"/>
      <w:footerReference w:type="default" r:id="rId10"/>
      <w:pgSz w:w="12240" w:h="15840" w:code="1"/>
      <w:pgMar w:top="720" w:right="720" w:bottom="720" w:left="10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199A0" w14:textId="77777777" w:rsidR="00403CCE" w:rsidRDefault="00403CCE">
      <w:r>
        <w:separator/>
      </w:r>
    </w:p>
  </w:endnote>
  <w:endnote w:type="continuationSeparator" w:id="0">
    <w:p w14:paraId="31EBB745" w14:textId="77777777" w:rsidR="00403CCE" w:rsidRDefault="0040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BF58B" w14:textId="77777777" w:rsidR="00403CCE" w:rsidRDefault="00403CCE"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NAESB Accreditation Requirements for Data Privacy</w:t>
    </w:r>
  </w:p>
  <w:p w14:paraId="0CC7D75A" w14:textId="77777777" w:rsidR="00403CCE" w:rsidRDefault="00403CCE">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8641C5">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fldSimple w:instr=" NUMPAGES  \* Arabic  \* MERGEFORMAT ">
      <w:r w:rsidR="008641C5" w:rsidRPr="008641C5">
        <w:rPr>
          <w:rFonts w:ascii="Arial" w:hAnsi="Arial" w:cs="Arial"/>
          <w:noProof/>
          <w:sz w:val="16"/>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C2E07" w14:textId="77777777" w:rsidR="00403CCE" w:rsidRDefault="00403CCE">
      <w:r>
        <w:separator/>
      </w:r>
    </w:p>
  </w:footnote>
  <w:footnote w:type="continuationSeparator" w:id="0">
    <w:p w14:paraId="0B1C28F8" w14:textId="77777777" w:rsidR="00403CCE" w:rsidRDefault="0040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579D" w14:textId="77777777" w:rsidR="00403CCE" w:rsidRDefault="00403CCE">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72668E72" wp14:editId="63739D27">
          <wp:simplePos x="0" y="0"/>
          <wp:positionH relativeFrom="column">
            <wp:posOffset>108585</wp:posOffset>
          </wp:positionH>
          <wp:positionV relativeFrom="paragraph">
            <wp:posOffset>-226060</wp:posOffset>
          </wp:positionV>
          <wp:extent cx="122618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4318F355" w14:textId="77777777" w:rsidR="00403CCE" w:rsidRDefault="00403CCE">
    <w:pPr>
      <w:pStyle w:val="Header"/>
      <w:tabs>
        <w:tab w:val="left" w:pos="1080"/>
      </w:tabs>
      <w:jc w:val="center"/>
      <w:rPr>
        <w:rFonts w:ascii="Bookman Old Style" w:hAnsi="Bookman Old Style"/>
        <w:b/>
        <w:sz w:val="28"/>
      </w:rPr>
    </w:pPr>
  </w:p>
  <w:p w14:paraId="2F3BE0CB" w14:textId="77777777" w:rsidR="00403CCE" w:rsidRDefault="00403CCE">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14:paraId="272B8837" w14:textId="77777777" w:rsidR="00403CCE" w:rsidRDefault="00403CCE">
    <w:pPr>
      <w:pStyle w:val="Header"/>
      <w:jc w:val="right"/>
    </w:pPr>
    <w:r>
      <w:t>801 Travis, Suite 1675, Houston, Texas 77002</w:t>
    </w:r>
  </w:p>
  <w:p w14:paraId="4C156FDC" w14:textId="77777777" w:rsidR="00403CCE" w:rsidRDefault="00403CCE">
    <w:pPr>
      <w:pStyle w:val="Header"/>
      <w:jc w:val="right"/>
      <w:rPr>
        <w:lang w:val="fr-FR"/>
      </w:rPr>
    </w:pPr>
    <w:r>
      <w:rPr>
        <w:lang w:val="fr-FR"/>
      </w:rPr>
      <w:t>Phone</w:t>
    </w:r>
    <w:proofErr w:type="gramStart"/>
    <w:r>
      <w:rPr>
        <w:lang w:val="fr-FR"/>
      </w:rPr>
      <w:t>:  (</w:t>
    </w:r>
    <w:proofErr w:type="gramEnd"/>
    <w:r>
      <w:rPr>
        <w:lang w:val="fr-FR"/>
      </w:rPr>
      <w:t>713) 356-0060, Fax:  (713) 356-0067, E-mail: naesb@naesb.org</w:t>
    </w:r>
  </w:p>
  <w:p w14:paraId="6D712881" w14:textId="77777777" w:rsidR="00403CCE" w:rsidRDefault="00403CCE">
    <w:pPr>
      <w:pStyle w:val="Header"/>
      <w:pBdr>
        <w:bottom w:val="single" w:sz="12" w:space="1" w:color="auto"/>
      </w:pBdr>
      <w:jc w:val="right"/>
    </w:pPr>
    <w:r>
      <w:t>Home Page: www.naesb.org</w:t>
    </w:r>
  </w:p>
  <w:p w14:paraId="292BD80C" w14:textId="77777777" w:rsidR="00403CCE" w:rsidRDefault="00403CCE">
    <w:pPr>
      <w:pStyle w:val="Header"/>
      <w:jc w:val="right"/>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nsid w:val="273F53F0"/>
    <w:multiLevelType w:val="hybridMultilevel"/>
    <w:tmpl w:val="C5DE54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C1D6B10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8">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1">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3">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4">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6">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7">
    <w:nsid w:val="5A024FB2"/>
    <w:multiLevelType w:val="hybridMultilevel"/>
    <w:tmpl w:val="3A369B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1">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8">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0">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3">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4"/>
  </w:num>
  <w:num w:numId="3">
    <w:abstractNumId w:val="41"/>
  </w:num>
  <w:num w:numId="4">
    <w:abstractNumId w:val="37"/>
  </w:num>
  <w:num w:numId="5">
    <w:abstractNumId w:val="36"/>
  </w:num>
  <w:num w:numId="6">
    <w:abstractNumId w:val="28"/>
  </w:num>
  <w:num w:numId="7">
    <w:abstractNumId w:val="9"/>
  </w:num>
  <w:num w:numId="8">
    <w:abstractNumId w:val="6"/>
  </w:num>
  <w:num w:numId="9">
    <w:abstractNumId w:val="20"/>
  </w:num>
  <w:num w:numId="10">
    <w:abstractNumId w:val="22"/>
  </w:num>
  <w:num w:numId="11">
    <w:abstractNumId w:val="7"/>
  </w:num>
  <w:num w:numId="12">
    <w:abstractNumId w:val="39"/>
  </w:num>
  <w:num w:numId="13">
    <w:abstractNumId w:val="3"/>
  </w:num>
  <w:num w:numId="14">
    <w:abstractNumId w:val="25"/>
  </w:num>
  <w:num w:numId="15">
    <w:abstractNumId w:val="5"/>
  </w:num>
  <w:num w:numId="16">
    <w:abstractNumId w:val="10"/>
  </w:num>
  <w:num w:numId="17">
    <w:abstractNumId w:val="19"/>
  </w:num>
  <w:num w:numId="18">
    <w:abstractNumId w:val="14"/>
  </w:num>
  <w:num w:numId="19">
    <w:abstractNumId w:val="4"/>
  </w:num>
  <w:num w:numId="20">
    <w:abstractNumId w:val="17"/>
  </w:num>
  <w:num w:numId="21">
    <w:abstractNumId w:val="38"/>
  </w:num>
  <w:num w:numId="22">
    <w:abstractNumId w:val="12"/>
  </w:num>
  <w:num w:numId="23">
    <w:abstractNumId w:val="26"/>
  </w:num>
  <w:num w:numId="24">
    <w:abstractNumId w:val="16"/>
  </w:num>
  <w:num w:numId="25">
    <w:abstractNumId w:val="40"/>
  </w:num>
  <w:num w:numId="26">
    <w:abstractNumId w:val="35"/>
  </w:num>
  <w:num w:numId="27">
    <w:abstractNumId w:val="43"/>
  </w:num>
  <w:num w:numId="28">
    <w:abstractNumId w:val="15"/>
  </w:num>
  <w:num w:numId="29">
    <w:abstractNumId w:val="24"/>
  </w:num>
  <w:num w:numId="30">
    <w:abstractNumId w:val="33"/>
  </w:num>
  <w:num w:numId="31">
    <w:abstractNumId w:val="42"/>
  </w:num>
  <w:num w:numId="32">
    <w:abstractNumId w:val="23"/>
  </w:num>
  <w:num w:numId="33">
    <w:abstractNumId w:val="14"/>
  </w:num>
  <w:num w:numId="34">
    <w:abstractNumId w:val="18"/>
  </w:num>
  <w:num w:numId="35">
    <w:abstractNumId w:val="1"/>
  </w:num>
  <w:num w:numId="36">
    <w:abstractNumId w:val="11"/>
  </w:num>
  <w:num w:numId="37">
    <w:abstractNumId w:val="32"/>
  </w:num>
  <w:num w:numId="38">
    <w:abstractNumId w:val="31"/>
  </w:num>
  <w:num w:numId="39">
    <w:abstractNumId w:val="29"/>
  </w:num>
  <w:num w:numId="40">
    <w:abstractNumId w:val="13"/>
  </w:num>
  <w:num w:numId="41">
    <w:abstractNumId w:val="30"/>
  </w:num>
  <w:num w:numId="42">
    <w:abstractNumId w:val="2"/>
  </w:num>
  <w:num w:numId="43">
    <w:abstractNumId w:val="21"/>
  </w:num>
  <w:num w:numId="44">
    <w:abstractNumId w:val="27"/>
  </w:num>
  <w:num w:numId="4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A6E"/>
    <w:rsid w:val="00026C83"/>
    <w:rsid w:val="00052B1A"/>
    <w:rsid w:val="00065281"/>
    <w:rsid w:val="0007085F"/>
    <w:rsid w:val="00074F3A"/>
    <w:rsid w:val="00075503"/>
    <w:rsid w:val="0008749C"/>
    <w:rsid w:val="000B735B"/>
    <w:rsid w:val="000C0B5C"/>
    <w:rsid w:val="000F7DF0"/>
    <w:rsid w:val="00107194"/>
    <w:rsid w:val="00126241"/>
    <w:rsid w:val="00143059"/>
    <w:rsid w:val="0015159E"/>
    <w:rsid w:val="0015740E"/>
    <w:rsid w:val="00160EDC"/>
    <w:rsid w:val="00172D42"/>
    <w:rsid w:val="00196744"/>
    <w:rsid w:val="001C0A04"/>
    <w:rsid w:val="001E6B40"/>
    <w:rsid w:val="00200896"/>
    <w:rsid w:val="002058B3"/>
    <w:rsid w:val="00213D63"/>
    <w:rsid w:val="00232C65"/>
    <w:rsid w:val="00245CC5"/>
    <w:rsid w:val="00260264"/>
    <w:rsid w:val="00266DB2"/>
    <w:rsid w:val="00272254"/>
    <w:rsid w:val="00273E56"/>
    <w:rsid w:val="002750CD"/>
    <w:rsid w:val="00290BEE"/>
    <w:rsid w:val="002E2287"/>
    <w:rsid w:val="002E28E1"/>
    <w:rsid w:val="002E2FA7"/>
    <w:rsid w:val="003023DD"/>
    <w:rsid w:val="003163AB"/>
    <w:rsid w:val="00321BCC"/>
    <w:rsid w:val="0032541F"/>
    <w:rsid w:val="0037658B"/>
    <w:rsid w:val="00391298"/>
    <w:rsid w:val="003B6446"/>
    <w:rsid w:val="003E1898"/>
    <w:rsid w:val="00403CCE"/>
    <w:rsid w:val="004061E6"/>
    <w:rsid w:val="0048178E"/>
    <w:rsid w:val="00481A6E"/>
    <w:rsid w:val="0049133E"/>
    <w:rsid w:val="004A0027"/>
    <w:rsid w:val="004C7FD9"/>
    <w:rsid w:val="004E3BBA"/>
    <w:rsid w:val="00531E95"/>
    <w:rsid w:val="00545767"/>
    <w:rsid w:val="00565C43"/>
    <w:rsid w:val="0058459B"/>
    <w:rsid w:val="005C2C15"/>
    <w:rsid w:val="005C4FD0"/>
    <w:rsid w:val="005D2F42"/>
    <w:rsid w:val="005D519D"/>
    <w:rsid w:val="005E46D6"/>
    <w:rsid w:val="0060620C"/>
    <w:rsid w:val="00615B71"/>
    <w:rsid w:val="00633B0D"/>
    <w:rsid w:val="00650A9F"/>
    <w:rsid w:val="00657236"/>
    <w:rsid w:val="00671B7E"/>
    <w:rsid w:val="00685EE9"/>
    <w:rsid w:val="006C5D45"/>
    <w:rsid w:val="006D333D"/>
    <w:rsid w:val="006E4DC0"/>
    <w:rsid w:val="006E6EE8"/>
    <w:rsid w:val="00732BD1"/>
    <w:rsid w:val="0074658E"/>
    <w:rsid w:val="00746AC1"/>
    <w:rsid w:val="007526B0"/>
    <w:rsid w:val="0076621D"/>
    <w:rsid w:val="00767125"/>
    <w:rsid w:val="00776817"/>
    <w:rsid w:val="00792A73"/>
    <w:rsid w:val="007C3229"/>
    <w:rsid w:val="007C33D7"/>
    <w:rsid w:val="007C5A59"/>
    <w:rsid w:val="007E15FA"/>
    <w:rsid w:val="00817921"/>
    <w:rsid w:val="00821EE1"/>
    <w:rsid w:val="00851CD5"/>
    <w:rsid w:val="008641C5"/>
    <w:rsid w:val="00874852"/>
    <w:rsid w:val="008B044A"/>
    <w:rsid w:val="008B4AB9"/>
    <w:rsid w:val="008C0AEC"/>
    <w:rsid w:val="008D00FA"/>
    <w:rsid w:val="008D33D9"/>
    <w:rsid w:val="009076B4"/>
    <w:rsid w:val="009123B0"/>
    <w:rsid w:val="00927DC7"/>
    <w:rsid w:val="0093010A"/>
    <w:rsid w:val="009413F3"/>
    <w:rsid w:val="009716DF"/>
    <w:rsid w:val="00975D88"/>
    <w:rsid w:val="00995C60"/>
    <w:rsid w:val="009B1D71"/>
    <w:rsid w:val="009E05A7"/>
    <w:rsid w:val="00A5775C"/>
    <w:rsid w:val="00A63CF4"/>
    <w:rsid w:val="00A7290B"/>
    <w:rsid w:val="00A94D35"/>
    <w:rsid w:val="00A97EDB"/>
    <w:rsid w:val="00AA2308"/>
    <w:rsid w:val="00AA5CB1"/>
    <w:rsid w:val="00B031B7"/>
    <w:rsid w:val="00B06B0C"/>
    <w:rsid w:val="00B15F15"/>
    <w:rsid w:val="00B2487B"/>
    <w:rsid w:val="00B37690"/>
    <w:rsid w:val="00B45976"/>
    <w:rsid w:val="00B52A58"/>
    <w:rsid w:val="00B55E84"/>
    <w:rsid w:val="00B63ADD"/>
    <w:rsid w:val="00B70D7C"/>
    <w:rsid w:val="00B823EB"/>
    <w:rsid w:val="00B85A06"/>
    <w:rsid w:val="00BA52C5"/>
    <w:rsid w:val="00BB74BA"/>
    <w:rsid w:val="00BB7C39"/>
    <w:rsid w:val="00BC3B0D"/>
    <w:rsid w:val="00BC44C2"/>
    <w:rsid w:val="00BE015E"/>
    <w:rsid w:val="00BF3519"/>
    <w:rsid w:val="00C15465"/>
    <w:rsid w:val="00C31BC1"/>
    <w:rsid w:val="00C37A85"/>
    <w:rsid w:val="00C51D14"/>
    <w:rsid w:val="00C54B42"/>
    <w:rsid w:val="00C61648"/>
    <w:rsid w:val="00C805E0"/>
    <w:rsid w:val="00CE343A"/>
    <w:rsid w:val="00D13543"/>
    <w:rsid w:val="00D32716"/>
    <w:rsid w:val="00D43EE1"/>
    <w:rsid w:val="00D70DA4"/>
    <w:rsid w:val="00D775B9"/>
    <w:rsid w:val="00D82AD3"/>
    <w:rsid w:val="00D94374"/>
    <w:rsid w:val="00D9660A"/>
    <w:rsid w:val="00DD41B0"/>
    <w:rsid w:val="00DF05C7"/>
    <w:rsid w:val="00E609AA"/>
    <w:rsid w:val="00E6503E"/>
    <w:rsid w:val="00E977DB"/>
    <w:rsid w:val="00EB250D"/>
    <w:rsid w:val="00ED5420"/>
    <w:rsid w:val="00EE13F8"/>
    <w:rsid w:val="00EF10FA"/>
    <w:rsid w:val="00EF203D"/>
    <w:rsid w:val="00F033E0"/>
    <w:rsid w:val="00F12DEE"/>
    <w:rsid w:val="00F27C21"/>
    <w:rsid w:val="00F7689C"/>
    <w:rsid w:val="00F8163F"/>
    <w:rsid w:val="00F81AEB"/>
    <w:rsid w:val="00F82C99"/>
    <w:rsid w:val="00F85995"/>
    <w:rsid w:val="00FE36E1"/>
    <w:rsid w:val="00FE647C"/>
    <w:rsid w:val="00FF1B63"/>
    <w:rsid w:val="00FF2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2B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5365-B477-48D1-9DC7-D2583BBD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7122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2013-05-10T21:16:00Z</cp:lastPrinted>
  <dcterms:created xsi:type="dcterms:W3CDTF">2014-08-12T19:03:00Z</dcterms:created>
  <dcterms:modified xsi:type="dcterms:W3CDTF">2014-08-12T19:03:00Z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