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9E842" w14:textId="0D95FD34" w:rsidR="00AD5E70" w:rsidRPr="00633F98" w:rsidRDefault="00D356C2" w:rsidP="00AD5E70">
      <w:pPr>
        <w:spacing w:after="120"/>
        <w:ind w:left="1440" w:hanging="1440"/>
        <w:jc w:val="right"/>
      </w:pPr>
      <w:r>
        <w:t>November 26</w:t>
      </w:r>
      <w:r w:rsidR="00BF4944">
        <w:t>, 2019</w:t>
      </w:r>
    </w:p>
    <w:p w14:paraId="7F3014A6" w14:textId="68259B7A" w:rsidR="00AD5E70" w:rsidRPr="00633F98" w:rsidRDefault="00AD5E70" w:rsidP="00AD5E70">
      <w:pPr>
        <w:ind w:left="1440" w:hanging="1440"/>
      </w:pPr>
      <w:r w:rsidRPr="00633F98">
        <w:rPr>
          <w:b/>
        </w:rPr>
        <w:t>TO:</w:t>
      </w:r>
      <w:r w:rsidRPr="00633F98">
        <w:rPr>
          <w:b/>
        </w:rPr>
        <w:tab/>
      </w:r>
      <w:r w:rsidRPr="00633F98">
        <w:t>NAESB</w:t>
      </w:r>
      <w:r w:rsidRPr="00633F98">
        <w:rPr>
          <w:b/>
        </w:rPr>
        <w:t xml:space="preserve"> </w:t>
      </w:r>
      <w:r w:rsidRPr="00633F98">
        <w:t xml:space="preserve">Parliamentary Committee Members:  Bill Boswell, Jim Buccigross, Cade Burks, </w:t>
      </w:r>
      <w:r w:rsidR="00B750E5">
        <w:t xml:space="preserve">Brad Cox, </w:t>
      </w:r>
      <w:r w:rsidRPr="00633F98">
        <w:t>Valerie Crockett, Michael Desselle, Bruce Ellsworth, Greg Lander, Debbie McKeever, Rae McQuade,</w:t>
      </w:r>
      <w:r w:rsidR="005D2E8A" w:rsidRPr="00633F98">
        <w:t xml:space="preserve"> </w:t>
      </w:r>
      <w:r w:rsidRPr="00633F98">
        <w:t>Randy Parker, Timothy Simon, Kim Van Pelt</w:t>
      </w:r>
    </w:p>
    <w:p w14:paraId="72951AFD" w14:textId="77777777" w:rsidR="00AD5E70" w:rsidRPr="00633F98" w:rsidRDefault="00AD5E70" w:rsidP="00AD5E70">
      <w:r w:rsidRPr="00633F98">
        <w:rPr>
          <w:b/>
        </w:rPr>
        <w:t xml:space="preserve">FROM: </w:t>
      </w:r>
      <w:r w:rsidRPr="00633F98">
        <w:rPr>
          <w:b/>
        </w:rPr>
        <w:tab/>
      </w:r>
      <w:r w:rsidRPr="00633F98">
        <w:t>Elizabeth Mallett, NAESB Deputy Director</w:t>
      </w:r>
    </w:p>
    <w:p w14:paraId="5D395152" w14:textId="30F735D2" w:rsidR="00AD5E70" w:rsidRPr="00633F98" w:rsidRDefault="00AD5E70" w:rsidP="00AD5E70">
      <w:pPr>
        <w:pBdr>
          <w:bottom w:val="single" w:sz="12" w:space="1" w:color="auto"/>
        </w:pBdr>
        <w:ind w:left="1440" w:hanging="1440"/>
      </w:pPr>
      <w:r w:rsidRPr="00633F98">
        <w:rPr>
          <w:b/>
        </w:rPr>
        <w:t>RE:</w:t>
      </w:r>
      <w:r w:rsidRPr="00633F98">
        <w:rPr>
          <w:b/>
        </w:rPr>
        <w:tab/>
      </w:r>
      <w:r w:rsidRPr="00633F98">
        <w:t xml:space="preserve">Parliamentary Committee Draft Meeting Minutes – </w:t>
      </w:r>
      <w:r w:rsidR="00BF4944">
        <w:t>November 21, 2019</w:t>
      </w:r>
    </w:p>
    <w:p w14:paraId="7AF1A8E7" w14:textId="77777777" w:rsidR="00810C57" w:rsidRPr="00633F98" w:rsidRDefault="00810C57">
      <w:pPr>
        <w:pStyle w:val="BodyText"/>
        <w:jc w:val="center"/>
        <w:rPr>
          <w:b/>
          <w:sz w:val="20"/>
        </w:rPr>
      </w:pPr>
    </w:p>
    <w:p w14:paraId="23E99843" w14:textId="77777777" w:rsidR="00AD5E70" w:rsidRPr="00633F98" w:rsidRDefault="00AD5E70" w:rsidP="00AD5E70">
      <w:pPr>
        <w:pStyle w:val="BodyText"/>
        <w:jc w:val="center"/>
        <w:rPr>
          <w:b/>
          <w:sz w:val="20"/>
        </w:rPr>
      </w:pPr>
      <w:r w:rsidRPr="00633F98">
        <w:rPr>
          <w:b/>
          <w:sz w:val="20"/>
        </w:rPr>
        <w:t>NAESB Parliamentary Committee Conference Call</w:t>
      </w:r>
    </w:p>
    <w:p w14:paraId="5382FD02" w14:textId="519B8E97" w:rsidR="00AD5E70" w:rsidRPr="00633F98" w:rsidRDefault="00BF4944" w:rsidP="00AD5E70">
      <w:pPr>
        <w:pStyle w:val="BodyText"/>
        <w:jc w:val="center"/>
        <w:rPr>
          <w:b/>
          <w:sz w:val="20"/>
        </w:rPr>
      </w:pPr>
      <w:r>
        <w:rPr>
          <w:b/>
          <w:sz w:val="20"/>
        </w:rPr>
        <w:t>Thur</w:t>
      </w:r>
      <w:r w:rsidR="004C7C8F">
        <w:rPr>
          <w:b/>
          <w:sz w:val="20"/>
        </w:rPr>
        <w:t>sday</w:t>
      </w:r>
      <w:r w:rsidR="00157DB5">
        <w:rPr>
          <w:b/>
          <w:sz w:val="20"/>
        </w:rPr>
        <w:t xml:space="preserve">, </w:t>
      </w:r>
      <w:r>
        <w:rPr>
          <w:b/>
          <w:sz w:val="20"/>
        </w:rPr>
        <w:t>November 21</w:t>
      </w:r>
      <w:r w:rsidR="00157DB5">
        <w:rPr>
          <w:b/>
          <w:sz w:val="20"/>
        </w:rPr>
        <w:t>, 2019</w:t>
      </w:r>
      <w:r w:rsidR="00347AA4" w:rsidRPr="00633F98">
        <w:rPr>
          <w:b/>
          <w:sz w:val="20"/>
        </w:rPr>
        <w:t xml:space="preserve"> from </w:t>
      </w:r>
      <w:r w:rsidR="0067172D">
        <w:rPr>
          <w:b/>
          <w:sz w:val="20"/>
        </w:rPr>
        <w:t>1</w:t>
      </w:r>
      <w:r>
        <w:rPr>
          <w:b/>
          <w:sz w:val="20"/>
        </w:rPr>
        <w:t>1</w:t>
      </w:r>
      <w:r w:rsidR="00347AA4" w:rsidRPr="00633F98">
        <w:rPr>
          <w:b/>
          <w:sz w:val="20"/>
        </w:rPr>
        <w:t>:</w:t>
      </w:r>
      <w:r>
        <w:rPr>
          <w:b/>
          <w:sz w:val="20"/>
        </w:rPr>
        <w:t>0</w:t>
      </w:r>
      <w:r w:rsidR="00AD5E70" w:rsidRPr="00633F98">
        <w:rPr>
          <w:b/>
          <w:sz w:val="20"/>
        </w:rPr>
        <w:t xml:space="preserve">0 </w:t>
      </w:r>
      <w:r>
        <w:rPr>
          <w:b/>
          <w:sz w:val="20"/>
        </w:rPr>
        <w:t>A</w:t>
      </w:r>
      <w:r w:rsidR="00AD5E70" w:rsidRPr="00633F98">
        <w:rPr>
          <w:b/>
          <w:sz w:val="20"/>
        </w:rPr>
        <w:t xml:space="preserve">M to </w:t>
      </w:r>
      <w:r>
        <w:rPr>
          <w:b/>
          <w:sz w:val="20"/>
        </w:rPr>
        <w:t>12</w:t>
      </w:r>
      <w:r w:rsidR="00AD5E70" w:rsidRPr="00633F98">
        <w:rPr>
          <w:b/>
          <w:sz w:val="20"/>
        </w:rPr>
        <w:t>:</w:t>
      </w:r>
      <w:r>
        <w:rPr>
          <w:b/>
          <w:sz w:val="20"/>
        </w:rPr>
        <w:t>3</w:t>
      </w:r>
      <w:r w:rsidR="00AD5E70" w:rsidRPr="00633F98">
        <w:rPr>
          <w:b/>
          <w:sz w:val="20"/>
        </w:rPr>
        <w:t>0 PM Central</w:t>
      </w:r>
    </w:p>
    <w:p w14:paraId="6331182E" w14:textId="77777777" w:rsidR="005E6897" w:rsidRPr="00633F98" w:rsidRDefault="005E6897" w:rsidP="00C17821">
      <w:pPr>
        <w:numPr>
          <w:ilvl w:val="0"/>
          <w:numId w:val="8"/>
        </w:numPr>
        <w:tabs>
          <w:tab w:val="left" w:pos="0"/>
        </w:tabs>
        <w:spacing w:before="120"/>
        <w:jc w:val="both"/>
        <w:rPr>
          <w:b/>
        </w:rPr>
      </w:pPr>
      <w:r w:rsidRPr="00633F98">
        <w:rPr>
          <w:b/>
        </w:rPr>
        <w:t>Administration and Welcome</w:t>
      </w:r>
    </w:p>
    <w:p w14:paraId="6D799079" w14:textId="3345A37B" w:rsidR="00E10218" w:rsidRDefault="00AD5E70" w:rsidP="00C17821">
      <w:pPr>
        <w:spacing w:before="120"/>
        <w:jc w:val="both"/>
      </w:pPr>
      <w:r w:rsidRPr="00633F98">
        <w:t>Mr. Desselle welcomed the participants and called the meeting to order.  M</w:t>
      </w:r>
      <w:r w:rsidR="00BF4944">
        <w:t>s. Mallett read</w:t>
      </w:r>
      <w:r w:rsidRPr="00633F98">
        <w:t xml:space="preserve"> the Antitrust and </w:t>
      </w:r>
      <w:r w:rsidR="00BF4944">
        <w:t>Other Meeting Policies</w:t>
      </w:r>
      <w:r w:rsidR="00E86346">
        <w:t>.  Mr</w:t>
      </w:r>
      <w:r w:rsidR="00BF4944">
        <w:t xml:space="preserve">. Desselle </w:t>
      </w:r>
      <w:r w:rsidRPr="00633F98">
        <w:t>called the roll of the committee members</w:t>
      </w:r>
      <w:r w:rsidR="00992D66">
        <w:t xml:space="preserve"> and</w:t>
      </w:r>
      <w:r w:rsidR="00BF4944">
        <w:t xml:space="preserve"> established</w:t>
      </w:r>
      <w:r w:rsidR="00992D66">
        <w:t xml:space="preserve"> quorum</w:t>
      </w:r>
      <w:r w:rsidR="00BF4944">
        <w:t xml:space="preserve">.  </w:t>
      </w:r>
      <w:r w:rsidRPr="00633F98">
        <w:t>Mr. Desselle reviewed the agenda with the committee.</w:t>
      </w:r>
      <w:r w:rsidR="002A0F54">
        <w:t xml:space="preserve">  M</w:t>
      </w:r>
      <w:r w:rsidR="00B517AB">
        <w:t>s. Crockett</w:t>
      </w:r>
      <w:r w:rsidR="002A0F54">
        <w:t>, seconded by M</w:t>
      </w:r>
      <w:r w:rsidR="00B517AB">
        <w:t>r. Burks</w:t>
      </w:r>
      <w:r w:rsidR="002A0F54">
        <w:t>, move</w:t>
      </w:r>
      <w:r w:rsidR="00E86346">
        <w:t>d to adopt the agenda as final.</w:t>
      </w:r>
    </w:p>
    <w:p w14:paraId="453F78C0" w14:textId="4734C41A" w:rsidR="00220087" w:rsidRPr="00633F98" w:rsidRDefault="00220087" w:rsidP="00C17821">
      <w:pPr>
        <w:spacing w:before="120"/>
        <w:jc w:val="both"/>
      </w:pPr>
      <w:r>
        <w:t xml:space="preserve">The </w:t>
      </w:r>
      <w:r w:rsidR="00B517AB">
        <w:t>August 20</w:t>
      </w:r>
      <w:r>
        <w:t>, 201</w:t>
      </w:r>
      <w:r w:rsidR="003058C5">
        <w:t>9</w:t>
      </w:r>
      <w:r>
        <w:t xml:space="preserve"> draft meeting minutes were approved as final on a motion by </w:t>
      </w:r>
      <w:r w:rsidR="003058C5">
        <w:t xml:space="preserve">Mr. </w:t>
      </w:r>
      <w:r w:rsidR="00B517AB">
        <w:t>Burks</w:t>
      </w:r>
      <w:r>
        <w:t xml:space="preserve">. </w:t>
      </w:r>
      <w:r w:rsidR="003058C5">
        <w:t xml:space="preserve"> </w:t>
      </w:r>
      <w:r>
        <w:t>Ms. Crockett seconded the motion</w:t>
      </w:r>
      <w:r w:rsidR="0067172D">
        <w:t xml:space="preserve"> and the motion passed without opposition.</w:t>
      </w:r>
    </w:p>
    <w:p w14:paraId="6BA86425" w14:textId="5A1670F0" w:rsidR="007239D4" w:rsidRPr="00633F98" w:rsidRDefault="00E86346" w:rsidP="00C17821">
      <w:pPr>
        <w:pStyle w:val="ListParagraph"/>
        <w:numPr>
          <w:ilvl w:val="0"/>
          <w:numId w:val="8"/>
        </w:numPr>
        <w:spacing w:before="120"/>
        <w:jc w:val="both"/>
        <w:rPr>
          <w:rFonts w:ascii="Times New Roman" w:hAnsi="Times New Roman" w:cs="Times New Roman"/>
          <w:b/>
          <w:sz w:val="20"/>
          <w:szCs w:val="20"/>
        </w:rPr>
      </w:pPr>
      <w:r>
        <w:rPr>
          <w:rFonts w:ascii="Times New Roman" w:hAnsi="Times New Roman" w:cs="Times New Roman"/>
          <w:b/>
          <w:sz w:val="20"/>
          <w:szCs w:val="20"/>
        </w:rPr>
        <w:t>Discuss Managing Committee Recommendation from October 22, 2019 Conference Call</w:t>
      </w:r>
    </w:p>
    <w:p w14:paraId="6157F124" w14:textId="31C09C21" w:rsidR="00573D00" w:rsidRDefault="00E6114B" w:rsidP="00E6114B">
      <w:pPr>
        <w:spacing w:before="120"/>
        <w:jc w:val="both"/>
        <w:rPr>
          <w:bCs/>
        </w:rPr>
      </w:pPr>
      <w:r>
        <w:rPr>
          <w:bCs/>
        </w:rPr>
        <w:t xml:space="preserve">The participants reviewed the </w:t>
      </w:r>
      <w:hyperlink r:id="rId9" w:history="1">
        <w:r>
          <w:rPr>
            <w:rStyle w:val="Hyperlink"/>
            <w:bCs/>
          </w:rPr>
          <w:t>Recommendation from the Managing Committee</w:t>
        </w:r>
      </w:hyperlink>
      <w:r>
        <w:rPr>
          <w:bCs/>
        </w:rPr>
        <w:t xml:space="preserve">.  Mr. Desselle stated that, during its October 22, 2019 conference call, the Managing Committee discussed and drafted the recommendation that contains a proposed </w:t>
      </w:r>
      <w:r w:rsidR="00992D66">
        <w:rPr>
          <w:bCs/>
        </w:rPr>
        <w:t>revision</w:t>
      </w:r>
      <w:r w:rsidR="00B750E5" w:rsidRPr="00B750E5">
        <w:rPr>
          <w:bCs/>
        </w:rPr>
        <w:t xml:space="preserve"> </w:t>
      </w:r>
      <w:r w:rsidR="00B750E5">
        <w:rPr>
          <w:bCs/>
        </w:rPr>
        <w:t>concerning the qualifications of members of the Board of Directors (Directors)</w:t>
      </w:r>
      <w:r>
        <w:rPr>
          <w:bCs/>
        </w:rPr>
        <w:t xml:space="preserve">.  The </w:t>
      </w:r>
      <w:r w:rsidR="00573D00">
        <w:rPr>
          <w:bCs/>
        </w:rPr>
        <w:t>recommendation</w:t>
      </w:r>
      <w:r w:rsidR="00992D66">
        <w:rPr>
          <w:bCs/>
        </w:rPr>
        <w:t xml:space="preserve"> asks the </w:t>
      </w:r>
      <w:r>
        <w:rPr>
          <w:bCs/>
        </w:rPr>
        <w:t>Par</w:t>
      </w:r>
      <w:r w:rsidR="00992D66">
        <w:rPr>
          <w:bCs/>
        </w:rPr>
        <w:t>liamentary C</w:t>
      </w:r>
      <w:r>
        <w:rPr>
          <w:bCs/>
        </w:rPr>
        <w:t>ommittee to consider inc</w:t>
      </w:r>
      <w:r w:rsidR="00992D66">
        <w:rPr>
          <w:bCs/>
        </w:rPr>
        <w:t>orporating the proposed revision</w:t>
      </w:r>
      <w:r>
        <w:rPr>
          <w:bCs/>
        </w:rPr>
        <w:t xml:space="preserve"> into the NAESB Bylaws.</w:t>
      </w:r>
      <w:r w:rsidR="00F80D4A">
        <w:rPr>
          <w:bCs/>
        </w:rPr>
        <w:t xml:space="preserve">  </w:t>
      </w:r>
      <w:r w:rsidR="00573D00">
        <w:rPr>
          <w:bCs/>
        </w:rPr>
        <w:t xml:space="preserve">Mr. Desselle stated that the needs of the organization should be clear when </w:t>
      </w:r>
      <w:r w:rsidR="00992D66">
        <w:rPr>
          <w:bCs/>
        </w:rPr>
        <w:t xml:space="preserve">electing </w:t>
      </w:r>
      <w:r w:rsidR="00573D00">
        <w:rPr>
          <w:bCs/>
        </w:rPr>
        <w:t xml:space="preserve">Directors. </w:t>
      </w:r>
      <w:r w:rsidR="00756F74">
        <w:rPr>
          <w:bCs/>
        </w:rPr>
        <w:t xml:space="preserve"> He stated that a note was drafted in </w:t>
      </w:r>
      <w:hyperlink r:id="rId10" w:history="1">
        <w:r w:rsidR="00756F74" w:rsidRPr="00756F74">
          <w:rPr>
            <w:rStyle w:val="Hyperlink"/>
            <w:bCs/>
          </w:rPr>
          <w:t>Board Member</w:t>
        </w:r>
        <w:r w:rsidR="00756F74">
          <w:rPr>
            <w:rStyle w:val="Hyperlink"/>
            <w:bCs/>
          </w:rPr>
          <w:t>s</w:t>
        </w:r>
        <w:r w:rsidR="00756F74" w:rsidRPr="00756F74">
          <w:rPr>
            <w:rStyle w:val="Hyperlink"/>
            <w:bCs/>
          </w:rPr>
          <w:t xml:space="preserve"> Work Paper 1</w:t>
        </w:r>
      </w:hyperlink>
      <w:r w:rsidR="00756F74">
        <w:rPr>
          <w:bCs/>
        </w:rPr>
        <w:t xml:space="preserve"> to remind individuals of </w:t>
      </w:r>
      <w:r w:rsidR="00992D66">
        <w:rPr>
          <w:bCs/>
        </w:rPr>
        <w:t>the duties</w:t>
      </w:r>
      <w:r w:rsidR="00573D00">
        <w:rPr>
          <w:bCs/>
        </w:rPr>
        <w:t xml:space="preserve"> of car</w:t>
      </w:r>
      <w:r w:rsidR="00B750E5">
        <w:rPr>
          <w:bCs/>
        </w:rPr>
        <w:t>e</w:t>
      </w:r>
      <w:r w:rsidR="00573D00">
        <w:rPr>
          <w:bCs/>
        </w:rPr>
        <w:t xml:space="preserve">, loyalty, and obedience.  He stated that the potential </w:t>
      </w:r>
      <w:r w:rsidR="00B750E5">
        <w:rPr>
          <w:bCs/>
        </w:rPr>
        <w:t xml:space="preserve">Directors also </w:t>
      </w:r>
      <w:r w:rsidR="008A5E16">
        <w:rPr>
          <w:bCs/>
        </w:rPr>
        <w:t>should check that they are covered by their individual company’s proper</w:t>
      </w:r>
      <w:r w:rsidR="00573D00">
        <w:rPr>
          <w:bCs/>
        </w:rPr>
        <w:t xml:space="preserve"> </w:t>
      </w:r>
      <w:r w:rsidR="008A5E16">
        <w:rPr>
          <w:bCs/>
        </w:rPr>
        <w:t>insurance policies</w:t>
      </w:r>
      <w:r w:rsidR="00573D00">
        <w:rPr>
          <w:bCs/>
        </w:rPr>
        <w:t xml:space="preserve"> </w:t>
      </w:r>
      <w:r w:rsidR="008A5E16">
        <w:rPr>
          <w:bCs/>
        </w:rPr>
        <w:t>to supplement those provided by NAESB.</w:t>
      </w:r>
    </w:p>
    <w:p w14:paraId="3F40BFA2" w14:textId="1F34119C" w:rsidR="00F80D4A" w:rsidRPr="00186198" w:rsidRDefault="00F80D4A" w:rsidP="00E6114B">
      <w:pPr>
        <w:spacing w:before="120"/>
        <w:jc w:val="both"/>
        <w:rPr>
          <w:bCs/>
        </w:rPr>
      </w:pPr>
      <w:r>
        <w:rPr>
          <w:bCs/>
        </w:rPr>
        <w:t xml:space="preserve">Ms. Van Pelt asked for the correlation between representing NAESB as a </w:t>
      </w:r>
      <w:r w:rsidR="00B750E5">
        <w:rPr>
          <w:bCs/>
        </w:rPr>
        <w:t>Director</w:t>
      </w:r>
      <w:r>
        <w:rPr>
          <w:bCs/>
        </w:rPr>
        <w:t xml:space="preserve"> and the language “on behalf of your organization” in the proposed provision.  Ms. Crockett stated that, when she is voting on the board level, she represents NAESB</w:t>
      </w:r>
      <w:r w:rsidR="00B750E5">
        <w:rPr>
          <w:bCs/>
        </w:rPr>
        <w:t xml:space="preserve"> and</w:t>
      </w:r>
      <w:r>
        <w:rPr>
          <w:bCs/>
        </w:rPr>
        <w:t xml:space="preserve"> her company is aware of that fact.  Mr. Boswell stated that once a </w:t>
      </w:r>
      <w:r w:rsidR="00B750E5">
        <w:rPr>
          <w:bCs/>
        </w:rPr>
        <w:t>Director</w:t>
      </w:r>
      <w:r>
        <w:rPr>
          <w:bCs/>
        </w:rPr>
        <w:t xml:space="preserve"> is sat, their obligation is to the board </w:t>
      </w:r>
      <w:r w:rsidR="00992D66">
        <w:rPr>
          <w:bCs/>
        </w:rPr>
        <w:t xml:space="preserve">that </w:t>
      </w:r>
      <w:r>
        <w:rPr>
          <w:bCs/>
        </w:rPr>
        <w:t>they serve.  Ms. Van</w:t>
      </w:r>
      <w:r w:rsidR="00B750E5">
        <w:rPr>
          <w:bCs/>
        </w:rPr>
        <w:t xml:space="preserve"> Pelt asked for clarification on </w:t>
      </w:r>
      <w:hyperlink r:id="rId11" w:history="1">
        <w:r w:rsidR="00756F74" w:rsidRPr="00756F74">
          <w:rPr>
            <w:rStyle w:val="Hyperlink"/>
            <w:bCs/>
          </w:rPr>
          <w:t>Board Member</w:t>
        </w:r>
        <w:r w:rsidR="00756F74">
          <w:rPr>
            <w:rStyle w:val="Hyperlink"/>
            <w:bCs/>
          </w:rPr>
          <w:t>s</w:t>
        </w:r>
        <w:r w:rsidR="00756F74" w:rsidRPr="00756F74">
          <w:rPr>
            <w:rStyle w:val="Hyperlink"/>
            <w:bCs/>
          </w:rPr>
          <w:t xml:space="preserve"> </w:t>
        </w:r>
        <w:r w:rsidRPr="00756F74">
          <w:rPr>
            <w:rStyle w:val="Hyperlink"/>
            <w:bCs/>
          </w:rPr>
          <w:t>Work Paper 2</w:t>
        </w:r>
      </w:hyperlink>
      <w:r w:rsidR="00992D66">
        <w:rPr>
          <w:bCs/>
        </w:rPr>
        <w:t xml:space="preserve"> which </w:t>
      </w:r>
      <w:r>
        <w:rPr>
          <w:bCs/>
        </w:rPr>
        <w:t>focuses on Section 7.2 Qualifications of Board Directors within each of the Quadrant Bylaws</w:t>
      </w:r>
      <w:r w:rsidR="003F6081">
        <w:rPr>
          <w:bCs/>
        </w:rPr>
        <w:t xml:space="preserve"> Addendums</w:t>
      </w:r>
      <w:r>
        <w:rPr>
          <w:bCs/>
        </w:rPr>
        <w:t xml:space="preserve">.  Mr. Booe stated that the language between the quadrants for the section is similar but the Managing Committee chose the RMQ version of the language to include in the proposed provision because the RMQ version provides more detail.  Mr. Boswell </w:t>
      </w:r>
      <w:r w:rsidR="00B750E5">
        <w:rPr>
          <w:bCs/>
        </w:rPr>
        <w:t>explained that there were two concerns to be addressed</w:t>
      </w:r>
      <w:r w:rsidR="00992D66">
        <w:rPr>
          <w:bCs/>
        </w:rPr>
        <w:t xml:space="preserve"> in the language</w:t>
      </w:r>
      <w:r w:rsidR="00B750E5">
        <w:rPr>
          <w:bCs/>
        </w:rPr>
        <w:t xml:space="preserve">: 1.) As a </w:t>
      </w:r>
      <w:r w:rsidR="00B750E5" w:rsidRPr="00FD4443">
        <w:rPr>
          <w:bCs/>
        </w:rPr>
        <w:t xml:space="preserve">potential board member, you need to be able to speak on behalf of your company. 2.) When you vote on the board, you are voting in the interest of NAESB.  The participants modified the proposed </w:t>
      </w:r>
      <w:r w:rsidR="00992D66" w:rsidRPr="00FD4443">
        <w:rPr>
          <w:bCs/>
        </w:rPr>
        <w:t>revisions</w:t>
      </w:r>
      <w:r w:rsidR="00B750E5" w:rsidRPr="00FD4443">
        <w:rPr>
          <w:bCs/>
        </w:rPr>
        <w:t xml:space="preserve"> to </w:t>
      </w:r>
      <w:r w:rsidR="00992D66" w:rsidRPr="00FD4443">
        <w:rPr>
          <w:bCs/>
        </w:rPr>
        <w:t>reflect</w:t>
      </w:r>
      <w:r w:rsidR="00B750E5" w:rsidRPr="00FD4443">
        <w:rPr>
          <w:bCs/>
        </w:rPr>
        <w:t xml:space="preserve"> the two concern</w:t>
      </w:r>
      <w:r w:rsidR="00992D66" w:rsidRPr="00FD4443">
        <w:rPr>
          <w:bCs/>
        </w:rPr>
        <w:t>s</w:t>
      </w:r>
      <w:r w:rsidR="00B750E5" w:rsidRPr="00FD4443">
        <w:rPr>
          <w:bCs/>
        </w:rPr>
        <w:t xml:space="preserve"> listed by Mr. Boswell.  The committee agreed to </w:t>
      </w:r>
      <w:r w:rsidR="00B40411" w:rsidRPr="00FD4443">
        <w:rPr>
          <w:bCs/>
        </w:rPr>
        <w:t xml:space="preserve">incorporate the proposed </w:t>
      </w:r>
      <w:r w:rsidR="00992D66" w:rsidRPr="00FD4443">
        <w:rPr>
          <w:bCs/>
        </w:rPr>
        <w:t>language</w:t>
      </w:r>
      <w:r w:rsidR="00B40411" w:rsidRPr="00FD4443">
        <w:rPr>
          <w:bCs/>
        </w:rPr>
        <w:t xml:space="preserve"> into the NAESB Bylaws and </w:t>
      </w:r>
      <w:r w:rsidR="00B750E5" w:rsidRPr="00FD4443">
        <w:rPr>
          <w:bCs/>
        </w:rPr>
        <w:t xml:space="preserve">remove the language from the </w:t>
      </w:r>
      <w:r w:rsidR="003F6081" w:rsidRPr="00FD4443">
        <w:rPr>
          <w:bCs/>
        </w:rPr>
        <w:t xml:space="preserve">Quadrant </w:t>
      </w:r>
      <w:r w:rsidR="00B750E5" w:rsidRPr="00FD4443">
        <w:rPr>
          <w:bCs/>
        </w:rPr>
        <w:t>Bylaw</w:t>
      </w:r>
      <w:r w:rsidR="003F6081" w:rsidRPr="00FD4443">
        <w:rPr>
          <w:bCs/>
        </w:rPr>
        <w:t>s</w:t>
      </w:r>
      <w:r w:rsidR="00B750E5" w:rsidRPr="00FD4443">
        <w:rPr>
          <w:bCs/>
        </w:rPr>
        <w:t xml:space="preserve"> Addendums to prevent conflicting language in future updates</w:t>
      </w:r>
      <w:r w:rsidR="00B40411" w:rsidRPr="00FD4443">
        <w:rPr>
          <w:bCs/>
        </w:rPr>
        <w:t>.</w:t>
      </w:r>
    </w:p>
    <w:p w14:paraId="29F77B55" w14:textId="704E4630" w:rsidR="00E86346" w:rsidRDefault="00E86346" w:rsidP="00640D12">
      <w:pPr>
        <w:numPr>
          <w:ilvl w:val="0"/>
          <w:numId w:val="8"/>
        </w:numPr>
        <w:tabs>
          <w:tab w:val="left" w:pos="0"/>
        </w:tabs>
        <w:spacing w:before="120"/>
        <w:jc w:val="both"/>
        <w:rPr>
          <w:b/>
        </w:rPr>
      </w:pPr>
      <w:bookmarkStart w:id="0" w:name="_Hlk500409543"/>
      <w:r>
        <w:rPr>
          <w:b/>
        </w:rPr>
        <w:t>Review the NAESB Bylaws Update Work Paper and Any Comments Submitted</w:t>
      </w:r>
    </w:p>
    <w:p w14:paraId="2F05E561" w14:textId="661E2AB9" w:rsidR="00E6114B" w:rsidRDefault="003F6081" w:rsidP="00E6114B">
      <w:pPr>
        <w:tabs>
          <w:tab w:val="left" w:pos="0"/>
        </w:tabs>
        <w:spacing w:before="120"/>
        <w:jc w:val="both"/>
      </w:pPr>
      <w:r>
        <w:t xml:space="preserve">Mr. Booe reviewed the </w:t>
      </w:r>
      <w:hyperlink r:id="rId12" w:history="1">
        <w:r w:rsidRPr="00A57F30">
          <w:rPr>
            <w:rStyle w:val="Hyperlink"/>
          </w:rPr>
          <w:t>NAESB Bylaws Work Paper</w:t>
        </w:r>
      </w:hyperlink>
      <w:r w:rsidR="00A57F30">
        <w:t xml:space="preserve">. </w:t>
      </w:r>
      <w:r>
        <w:t xml:space="preserve"> </w:t>
      </w:r>
      <w:r w:rsidR="00A57F30">
        <w:t>He stated that Meeting of the Members was capitalized throughout the document.</w:t>
      </w:r>
    </w:p>
    <w:p w14:paraId="2E59F976" w14:textId="73C78720" w:rsidR="00A57F30" w:rsidRDefault="00A57F30" w:rsidP="00E6114B">
      <w:pPr>
        <w:tabs>
          <w:tab w:val="left" w:pos="0"/>
        </w:tabs>
        <w:spacing w:before="120"/>
        <w:jc w:val="both"/>
      </w:pPr>
      <w:r w:rsidRPr="00A57F30">
        <w:rPr>
          <w:u w:val="single"/>
        </w:rPr>
        <w:t>Section 1.1</w:t>
      </w:r>
      <w:r>
        <w:rPr>
          <w:u w:val="single"/>
        </w:rPr>
        <w:t>(</w:t>
      </w:r>
      <w:r w:rsidR="006D66C5">
        <w:rPr>
          <w:u w:val="single"/>
        </w:rPr>
        <w:t>G</w:t>
      </w:r>
      <w:r>
        <w:rPr>
          <w:u w:val="single"/>
        </w:rPr>
        <w:t>)</w:t>
      </w:r>
      <w:r>
        <w:t xml:space="preserve">: Mr. Booe asked whether this section should be revised for consistency with the discussion in previous meetings regarding the structure of the Executive Committees. </w:t>
      </w:r>
      <w:r w:rsidR="00992D66">
        <w:t xml:space="preserve"> </w:t>
      </w:r>
      <w:r>
        <w:t xml:space="preserve">He stated that, in the past, NAESB had one Executive Committee.  In recent discussions, the Parliamentary Committee determined that the term “Executive Committee” should refer to one, or any combination of the quadrant Executive Committees.  The committee agreed that </w:t>
      </w:r>
      <w:r w:rsidR="00276B1E">
        <w:t>the term “Executive Committee” should apply to one or any combination of quadrant Executive Committees</w:t>
      </w:r>
      <w:r w:rsidR="00992D66">
        <w:t xml:space="preserve"> and retained the modifications to the section</w:t>
      </w:r>
      <w:r w:rsidR="00276B1E">
        <w:t>.</w:t>
      </w:r>
    </w:p>
    <w:p w14:paraId="662E819B" w14:textId="7436C84F" w:rsidR="00A57F30" w:rsidRDefault="006D66C5" w:rsidP="00E6114B">
      <w:pPr>
        <w:tabs>
          <w:tab w:val="left" w:pos="0"/>
        </w:tabs>
        <w:spacing w:before="120"/>
        <w:jc w:val="both"/>
      </w:pPr>
      <w:r>
        <w:rPr>
          <w:u w:val="single"/>
        </w:rPr>
        <w:lastRenderedPageBreak/>
        <w:t>Section 1.1(N</w:t>
      </w:r>
      <w:r w:rsidR="00A57F30" w:rsidRPr="00A57F30">
        <w:rPr>
          <w:u w:val="single"/>
        </w:rPr>
        <w:t>)</w:t>
      </w:r>
      <w:r w:rsidR="00A57F30">
        <w:t>:</w:t>
      </w:r>
      <w:r>
        <w:t xml:space="preserve"> Mr. Booe stated that the definition of “Non-Voting Member” was changed to mirror the definition in the NAESB Certificate of Incorporation.  The committee agreed to the modification.</w:t>
      </w:r>
    </w:p>
    <w:p w14:paraId="70EF3192" w14:textId="464780A2" w:rsidR="006D66C5" w:rsidRDefault="00453E3D" w:rsidP="00E6114B">
      <w:pPr>
        <w:tabs>
          <w:tab w:val="left" w:pos="0"/>
        </w:tabs>
        <w:spacing w:before="120"/>
        <w:jc w:val="both"/>
      </w:pPr>
      <w:r w:rsidRPr="00453E3D">
        <w:rPr>
          <w:u w:val="single"/>
        </w:rPr>
        <w:t>Section 1.1</w:t>
      </w:r>
      <w:r w:rsidR="006D66C5" w:rsidRPr="00453E3D">
        <w:rPr>
          <w:u w:val="single"/>
        </w:rPr>
        <w:t>(O)</w:t>
      </w:r>
      <w:r w:rsidR="006D66C5">
        <w:t>: The committee agreed to the deletion of the extraneous open parenthesis in this section.</w:t>
      </w:r>
    </w:p>
    <w:p w14:paraId="52A12F11" w14:textId="5FD9D0BC" w:rsidR="00276B1E" w:rsidRDefault="006D66C5" w:rsidP="00E6114B">
      <w:pPr>
        <w:tabs>
          <w:tab w:val="left" w:pos="0"/>
        </w:tabs>
        <w:spacing w:before="120"/>
        <w:jc w:val="both"/>
      </w:pPr>
      <w:r w:rsidRPr="00453E3D">
        <w:rPr>
          <w:u w:val="single"/>
        </w:rPr>
        <w:t>Section 1.1(P</w:t>
      </w:r>
      <w:r w:rsidR="00276B1E" w:rsidRPr="00453E3D">
        <w:rPr>
          <w:u w:val="single"/>
        </w:rPr>
        <w:t>)</w:t>
      </w:r>
      <w:r w:rsidR="00276B1E">
        <w:t>:</w:t>
      </w:r>
      <w:r w:rsidR="00453E3D">
        <w:t xml:space="preserve"> The committee </w:t>
      </w:r>
      <w:r w:rsidR="00992D66">
        <w:t>modified</w:t>
      </w:r>
      <w:r w:rsidR="00453E3D">
        <w:t xml:space="preserve"> the order of words in this section to create the more familiar phrase: “wholesale gas, wholesale electric, and retail markets.”</w:t>
      </w:r>
    </w:p>
    <w:p w14:paraId="09E0592B" w14:textId="28F10264" w:rsidR="00276B1E" w:rsidRDefault="00276B1E" w:rsidP="00E6114B">
      <w:pPr>
        <w:tabs>
          <w:tab w:val="left" w:pos="0"/>
        </w:tabs>
        <w:spacing w:before="120"/>
        <w:jc w:val="both"/>
      </w:pPr>
      <w:r w:rsidRPr="00453E3D">
        <w:rPr>
          <w:u w:val="single"/>
        </w:rPr>
        <w:t xml:space="preserve">Section </w:t>
      </w:r>
      <w:r w:rsidR="00453E3D" w:rsidRPr="00453E3D">
        <w:rPr>
          <w:u w:val="single"/>
        </w:rPr>
        <w:t>1.1(T)</w:t>
      </w:r>
      <w:r w:rsidR="00453E3D">
        <w:t xml:space="preserve">: </w:t>
      </w:r>
      <w:r w:rsidR="00C80259">
        <w:t>Mr. Booe stated that “the Triage Subcommittee” was replaced with “the EC” because the modification reflects the current practice of the Executive Committees considering the request.  The committee agreed with the modification.</w:t>
      </w:r>
    </w:p>
    <w:p w14:paraId="4E20C174" w14:textId="2828D53A" w:rsidR="00C80259" w:rsidRDefault="00C80259" w:rsidP="00E6114B">
      <w:pPr>
        <w:tabs>
          <w:tab w:val="left" w:pos="0"/>
        </w:tabs>
        <w:spacing w:before="120"/>
        <w:jc w:val="both"/>
      </w:pPr>
      <w:r w:rsidRPr="00C80259">
        <w:rPr>
          <w:u w:val="single"/>
        </w:rPr>
        <w:t>Section 5.3</w:t>
      </w:r>
      <w:r>
        <w:t>: The committee agreed that “individual” should be made plural in this section to reflect the current practice that allows for the possibility of transferring representation to multiple individuals.</w:t>
      </w:r>
    </w:p>
    <w:p w14:paraId="3B8D29CD" w14:textId="3938A2F2" w:rsidR="00C80259" w:rsidRDefault="00C80259" w:rsidP="00E6114B">
      <w:pPr>
        <w:tabs>
          <w:tab w:val="left" w:pos="0"/>
        </w:tabs>
        <w:spacing w:before="120"/>
        <w:jc w:val="both"/>
      </w:pPr>
      <w:r w:rsidRPr="00C80259">
        <w:rPr>
          <w:u w:val="single"/>
        </w:rPr>
        <w:t>Section 7.2</w:t>
      </w:r>
      <w:r>
        <w:t>: Mr. Booe noted that this section would be an appropriate place to insert the provision recommended by the Managing Committee concerning the qualification of Directors</w:t>
      </w:r>
      <w:r w:rsidR="00B40411">
        <w:t>, as discussed above</w:t>
      </w:r>
      <w:r>
        <w:t>.</w:t>
      </w:r>
      <w:r w:rsidR="00754B8E">
        <w:t xml:space="preserve"> </w:t>
      </w:r>
      <w:r w:rsidR="00B40411">
        <w:t xml:space="preserve"> Mr. Desselle agreed.</w:t>
      </w:r>
    </w:p>
    <w:p w14:paraId="1499E905" w14:textId="1EA18A42" w:rsidR="00276B1E" w:rsidRDefault="00B40411" w:rsidP="00E6114B">
      <w:pPr>
        <w:tabs>
          <w:tab w:val="left" w:pos="0"/>
        </w:tabs>
        <w:spacing w:before="120"/>
        <w:jc w:val="both"/>
      </w:pPr>
      <w:r>
        <w:rPr>
          <w:u w:val="single"/>
        </w:rPr>
        <w:t>Section 7.7</w:t>
      </w:r>
      <w:r w:rsidR="00276B1E">
        <w:t>:</w:t>
      </w:r>
      <w:r>
        <w:t xml:space="preserve"> Mr. Booe explained that “upon receipt by NAESB” was replaced with “upon receipt by the Secretary” in this section because an individual should be identified, rather than the organization as a whole.  The committee agreed to the change.</w:t>
      </w:r>
    </w:p>
    <w:p w14:paraId="4188E385" w14:textId="0618BB7E" w:rsidR="00C80259" w:rsidRDefault="00B40411" w:rsidP="00E6114B">
      <w:pPr>
        <w:tabs>
          <w:tab w:val="left" w:pos="0"/>
        </w:tabs>
        <w:spacing w:before="120"/>
        <w:jc w:val="both"/>
      </w:pPr>
      <w:r w:rsidRPr="00B40411">
        <w:rPr>
          <w:u w:val="single"/>
        </w:rPr>
        <w:t>Section 7.8(a)</w:t>
      </w:r>
      <w:r>
        <w:t xml:space="preserve">: Mr. Booe stated that </w:t>
      </w:r>
      <w:r w:rsidR="0097756A">
        <w:t xml:space="preserve">the Board of Directors </w:t>
      </w:r>
      <w:r w:rsidR="0097756A" w:rsidRPr="0097756A">
        <w:rPr>
          <w:i/>
        </w:rPr>
        <w:t>or</w:t>
      </w:r>
      <w:r w:rsidR="00F40A06">
        <w:t xml:space="preserve"> the chair</w:t>
      </w:r>
      <w:r w:rsidR="0097756A">
        <w:t xml:space="preserve"> of the Board may create committees, as needed, to address different issues.  He stated that </w:t>
      </w:r>
      <w:r w:rsidR="00F40A06">
        <w:t>the phrase “or the chair of the board” was added to reflect the current practice.  For example, the Board Digital Committee, the Board Critical Infrastructure Committee, and the Board Strategic Plan</w:t>
      </w:r>
      <w:r w:rsidR="002525C0">
        <w:t xml:space="preserve"> Task Force</w:t>
      </w:r>
      <w:r w:rsidR="00F40A06">
        <w:t xml:space="preserve"> </w:t>
      </w:r>
      <w:r w:rsidR="002525C0">
        <w:t>(</w:t>
      </w:r>
      <w:r w:rsidR="00F40A06">
        <w:t>now call</w:t>
      </w:r>
      <w:r w:rsidR="002525C0">
        <w:t>ed the Board Strategy Committee),</w:t>
      </w:r>
      <w:r w:rsidR="00F40A06">
        <w:t xml:space="preserve"> were all created by Mr. Desselle as the chair of the board.  The committee </w:t>
      </w:r>
      <w:r w:rsidR="00053D10">
        <w:t>agreed with the modification</w:t>
      </w:r>
      <w:r w:rsidR="00F40A06">
        <w:t xml:space="preserve">.  </w:t>
      </w:r>
      <w:r w:rsidR="00053D10">
        <w:t xml:space="preserve">Mr. </w:t>
      </w:r>
      <w:r w:rsidR="00F40A06">
        <w:t>McCord stated that some of the committees have Advisory Council members as well as board members</w:t>
      </w:r>
      <w:r w:rsidR="00053D10">
        <w:t xml:space="preserve"> participating, such as the Board Digital Committee.  He suggested that the last sentence in the section be modified to reflect that practice.  Mr. Booe stated that he would make a note to include </w:t>
      </w:r>
      <w:r w:rsidR="002525C0">
        <w:t>the concept in a</w:t>
      </w:r>
      <w:r w:rsidR="00053D10">
        <w:t xml:space="preserve"> different section</w:t>
      </w:r>
      <w:r w:rsidR="002525C0">
        <w:t>.</w:t>
      </w:r>
    </w:p>
    <w:p w14:paraId="7CF8BDA9" w14:textId="4F1E962C" w:rsidR="00F40A06" w:rsidRDefault="00F40A06" w:rsidP="00E6114B">
      <w:pPr>
        <w:tabs>
          <w:tab w:val="left" w:pos="0"/>
        </w:tabs>
        <w:spacing w:before="120"/>
        <w:jc w:val="both"/>
      </w:pPr>
      <w:r w:rsidRPr="00053D10">
        <w:rPr>
          <w:u w:val="single"/>
        </w:rPr>
        <w:t>Section 7.8(b)</w:t>
      </w:r>
      <w:r>
        <w:t xml:space="preserve">: The committee agreed to add the phrase, “the Chair of the Advisory Council” to the list of Managing Committee </w:t>
      </w:r>
      <w:r w:rsidR="00053D10">
        <w:t>members.</w:t>
      </w:r>
    </w:p>
    <w:p w14:paraId="6373F06C" w14:textId="57A8C16A" w:rsidR="00053D10" w:rsidRDefault="00053D10" w:rsidP="00E6114B">
      <w:pPr>
        <w:tabs>
          <w:tab w:val="left" w:pos="0"/>
        </w:tabs>
        <w:spacing w:before="120"/>
        <w:jc w:val="both"/>
      </w:pPr>
      <w:r w:rsidRPr="00053D10">
        <w:rPr>
          <w:u w:val="single"/>
        </w:rPr>
        <w:t>Section 8.8</w:t>
      </w:r>
      <w:r>
        <w:t>: Mr. Booe noted that he and Ms. Mallett searched Delaware General Corporation Law to determi</w:t>
      </w:r>
      <w:r w:rsidR="002525C0">
        <w:t xml:space="preserve">ne whether “books” had to be on </w:t>
      </w:r>
      <w:r>
        <w:t>paper.  He noted that</w:t>
      </w:r>
      <w:r w:rsidR="00756F74">
        <w:t xml:space="preserve">, per </w:t>
      </w:r>
      <w:r w:rsidR="002525C0">
        <w:t>Title 8 § 224 of the Delaware Code, the books can be stored in an electronic format</w:t>
      </w:r>
      <w:r w:rsidR="00756F74">
        <w:t>.</w:t>
      </w:r>
    </w:p>
    <w:p w14:paraId="3F4FEDFE" w14:textId="14B064E9" w:rsidR="00756F74" w:rsidRDefault="00756F74" w:rsidP="00E6114B">
      <w:pPr>
        <w:tabs>
          <w:tab w:val="left" w:pos="0"/>
        </w:tabs>
        <w:spacing w:before="120"/>
        <w:jc w:val="both"/>
      </w:pPr>
      <w:r w:rsidRPr="00756F74">
        <w:rPr>
          <w:u w:val="single"/>
        </w:rPr>
        <w:t>Section 9.3</w:t>
      </w:r>
      <w:r>
        <w:t>: As described above, this section capitalizes the phrase “Meeting of the Members.”</w:t>
      </w:r>
    </w:p>
    <w:p w14:paraId="4E1BFD5C" w14:textId="7AE76E72" w:rsidR="00756F74" w:rsidRDefault="00756F74" w:rsidP="00E6114B">
      <w:pPr>
        <w:tabs>
          <w:tab w:val="left" w:pos="0"/>
        </w:tabs>
        <w:spacing w:before="120"/>
        <w:jc w:val="both"/>
      </w:pPr>
      <w:r w:rsidRPr="00756F74">
        <w:rPr>
          <w:u w:val="single"/>
        </w:rPr>
        <w:t>Section 9.7</w:t>
      </w:r>
      <w:r w:rsidR="00207DED">
        <w:rPr>
          <w:u w:val="single"/>
        </w:rPr>
        <w:t>(g)</w:t>
      </w:r>
      <w:r>
        <w:t>:</w:t>
      </w:r>
      <w:r w:rsidR="00207DED">
        <w:t xml:space="preserve"> The committee agreed to delete the word “threshold,” to clarify that the participation, not the threshold would be reviewed.</w:t>
      </w:r>
    </w:p>
    <w:p w14:paraId="23DA34C5" w14:textId="39FA416B" w:rsidR="008C0884" w:rsidRDefault="008C0884" w:rsidP="00E6114B">
      <w:pPr>
        <w:tabs>
          <w:tab w:val="left" w:pos="0"/>
        </w:tabs>
        <w:spacing w:before="120"/>
        <w:jc w:val="both"/>
      </w:pPr>
      <w:r w:rsidRPr="008C0884">
        <w:rPr>
          <w:u w:val="single"/>
        </w:rPr>
        <w:t>Section 10.3(a)</w:t>
      </w:r>
      <w:r>
        <w:t xml:space="preserve">: </w:t>
      </w:r>
      <w:r w:rsidR="000F479F">
        <w:t xml:space="preserve">Mr. Booe stated that NAESB </w:t>
      </w:r>
      <w:r w:rsidR="001000E4">
        <w:t>has never had three vice chairs, so the proposed language was corrected to state “an EC Chair and a Vice Chair.”  Additionally, the proposal to change “Quadrant” to “Segment” at the end of the first sentence was discussed.  Mr. Desselle suggested deleting the whole parenthetical that contained the language in question.  The participants agreed.</w:t>
      </w:r>
    </w:p>
    <w:p w14:paraId="47D52CDB" w14:textId="58269DF5" w:rsidR="001000E4" w:rsidRDefault="001000E4" w:rsidP="00E6114B">
      <w:pPr>
        <w:tabs>
          <w:tab w:val="left" w:pos="0"/>
        </w:tabs>
        <w:spacing w:before="120"/>
        <w:jc w:val="both"/>
      </w:pPr>
      <w:r w:rsidRPr="001000E4">
        <w:rPr>
          <w:u w:val="single"/>
        </w:rPr>
        <w:t>Section 10.3(b)</w:t>
      </w:r>
      <w:r>
        <w:t>: The committee agreed to delete the parenthetical, “(in order of preference)”, since the multiple vice chair concept was removed in Section 10.3(a).</w:t>
      </w:r>
    </w:p>
    <w:p w14:paraId="5C869605" w14:textId="0E4B7167" w:rsidR="001000E4" w:rsidRDefault="001000E4" w:rsidP="00E6114B">
      <w:pPr>
        <w:tabs>
          <w:tab w:val="left" w:pos="0"/>
        </w:tabs>
        <w:spacing w:before="120"/>
        <w:jc w:val="both"/>
      </w:pPr>
      <w:r w:rsidRPr="00501713">
        <w:rPr>
          <w:u w:val="single"/>
        </w:rPr>
        <w:t>Section 10.3(e)</w:t>
      </w:r>
      <w:r>
        <w:t>: Mr. Booe explained that the proposed changes in this section address the term “EC”, a</w:t>
      </w:r>
      <w:r w:rsidR="00501713">
        <w:t>s it is now defined as one or a</w:t>
      </w:r>
      <w:r>
        <w:t xml:space="preserve">ny combination of quadrant Executive Committees.  The phrase “or as set by the annual plan” was included to reflect the current practice of the </w:t>
      </w:r>
      <w:r w:rsidR="00501713">
        <w:t>Executive Committee considering standards through both the triage process and the annual plan items.  The committee accepted both of the suggested modifications.</w:t>
      </w:r>
    </w:p>
    <w:p w14:paraId="6E07CC3C" w14:textId="2E03CC4C" w:rsidR="00501713" w:rsidRDefault="00501713" w:rsidP="00E6114B">
      <w:pPr>
        <w:tabs>
          <w:tab w:val="left" w:pos="0"/>
        </w:tabs>
        <w:spacing w:before="120"/>
        <w:jc w:val="both"/>
      </w:pPr>
      <w:r w:rsidRPr="00501713">
        <w:rPr>
          <w:u w:val="single"/>
        </w:rPr>
        <w:t>Section 10.3(</w:t>
      </w:r>
      <w:proofErr w:type="spellStart"/>
      <w:r w:rsidRPr="00501713">
        <w:rPr>
          <w:u w:val="single"/>
        </w:rPr>
        <w:t>i</w:t>
      </w:r>
      <w:proofErr w:type="spellEnd"/>
      <w:r w:rsidRPr="00501713">
        <w:rPr>
          <w:u w:val="single"/>
        </w:rPr>
        <w:t>)</w:t>
      </w:r>
      <w:r>
        <w:t>: Mr. Booe stated that this sentence was revised to clarify that the ratification of a standard requires 67% approval of the members returning ballots, rather than 67% of all of the members of the applicable quadrant(s).</w:t>
      </w:r>
    </w:p>
    <w:p w14:paraId="2EA5818C" w14:textId="37305B6A" w:rsidR="00501713" w:rsidRDefault="00731C4F" w:rsidP="00E6114B">
      <w:pPr>
        <w:tabs>
          <w:tab w:val="left" w:pos="0"/>
        </w:tabs>
        <w:spacing w:before="120"/>
        <w:jc w:val="both"/>
      </w:pPr>
      <w:r>
        <w:rPr>
          <w:u w:val="single"/>
        </w:rPr>
        <w:lastRenderedPageBreak/>
        <w:t>Sections 10.4(a)-</w:t>
      </w:r>
      <w:r w:rsidR="00501713" w:rsidRPr="00501713">
        <w:rPr>
          <w:u w:val="single"/>
        </w:rPr>
        <w:t>(b)</w:t>
      </w:r>
      <w:r w:rsidR="00501713">
        <w:t>: The committee agreed to modify these sections to be consistent with the definition of “EC.”</w:t>
      </w:r>
    </w:p>
    <w:p w14:paraId="62C159F9" w14:textId="2CA8CCCF" w:rsidR="00501713" w:rsidRDefault="00501713" w:rsidP="00E6114B">
      <w:pPr>
        <w:tabs>
          <w:tab w:val="left" w:pos="0"/>
        </w:tabs>
        <w:spacing w:before="120"/>
        <w:jc w:val="both"/>
      </w:pPr>
      <w:r w:rsidRPr="00501713">
        <w:rPr>
          <w:u w:val="single"/>
        </w:rPr>
        <w:t>Section 10.4(g)</w:t>
      </w:r>
      <w:r>
        <w:t>: Mr. Booe stated that, while this section stated that members may vote by proxy, Section 10.4(</w:t>
      </w:r>
      <w:proofErr w:type="spellStart"/>
      <w:r>
        <w:t>i</w:t>
      </w:r>
      <w:proofErr w:type="spellEnd"/>
      <w:r>
        <w:t>) states that “[n]o substitutes shall be permitted to vote at EC meetings.” The committee determined that 10.4(g) should be deleted.</w:t>
      </w:r>
    </w:p>
    <w:p w14:paraId="62C5F305" w14:textId="21A2A97C" w:rsidR="00501713" w:rsidRDefault="00501713" w:rsidP="00E6114B">
      <w:pPr>
        <w:tabs>
          <w:tab w:val="left" w:pos="0"/>
        </w:tabs>
        <w:spacing w:before="120"/>
        <w:jc w:val="both"/>
      </w:pPr>
      <w:r w:rsidRPr="00104A29">
        <w:rPr>
          <w:u w:val="single"/>
        </w:rPr>
        <w:t>Section 10.4(h)</w:t>
      </w:r>
      <w:r>
        <w:t>: Ms. McCain noted that this section also had the words “by proxy” in the last sentence.  Mr. Booe stated that he would review the language and propose a modification to that section during the next call.</w:t>
      </w:r>
    </w:p>
    <w:p w14:paraId="69EF0CA8" w14:textId="5CB5A547" w:rsidR="00104A29" w:rsidRDefault="00501713" w:rsidP="00E6114B">
      <w:pPr>
        <w:tabs>
          <w:tab w:val="left" w:pos="0"/>
        </w:tabs>
        <w:spacing w:before="120"/>
        <w:jc w:val="both"/>
      </w:pPr>
      <w:r w:rsidRPr="00104A29">
        <w:rPr>
          <w:u w:val="single"/>
        </w:rPr>
        <w:t>Section 10.4(j)</w:t>
      </w:r>
      <w:r>
        <w:t>: Mr. Booe stated that the proposed language s</w:t>
      </w:r>
      <w:r w:rsidR="002525C0">
        <w:t>tates</w:t>
      </w:r>
      <w:r>
        <w:t xml:space="preserve"> that Executive Committee members </w:t>
      </w:r>
      <w:r w:rsidR="002525C0">
        <w:t xml:space="preserve">shall </w:t>
      </w:r>
      <w:r>
        <w:t xml:space="preserve">participate in person at Executive Committee meetings at least once per year.  The modification was made because, with only </w:t>
      </w:r>
      <w:del w:id="1" w:author="elizabeth mallett" w:date="2020-02-19T12:20:00Z">
        <w:r w:rsidDel="00FD4443">
          <w:delText>three quadrants</w:delText>
        </w:r>
      </w:del>
      <w:ins w:id="2" w:author="elizabeth mallett" w:date="2020-02-19T12:20:00Z">
        <w:r w:rsidR="00FD4443">
          <w:t>two Executive Committee meetings scheduled per year</w:t>
        </w:r>
      </w:ins>
      <w:r>
        <w:t xml:space="preserve">, the </w:t>
      </w:r>
      <w:ins w:id="3" w:author="elizabeth mallett" w:date="2020-02-19T12:20:00Z">
        <w:r w:rsidR="00FD4443">
          <w:t>current</w:t>
        </w:r>
      </w:ins>
      <w:del w:id="4" w:author="elizabeth mallett" w:date="2020-02-19T12:20:00Z">
        <w:r w:rsidDel="00FD4443">
          <w:delText>old</w:delText>
        </w:r>
      </w:del>
      <w:r>
        <w:t xml:space="preserve"> phrase, “at less than twenty-five percent”, </w:t>
      </w:r>
      <w:del w:id="5" w:author="elizabeth mallett" w:date="2020-02-19T12:21:00Z">
        <w:r w:rsidDel="00FD4443">
          <w:delText xml:space="preserve">was </w:delText>
        </w:r>
      </w:del>
      <w:ins w:id="6" w:author="elizabeth mallett" w:date="2020-02-19T12:21:00Z">
        <w:r w:rsidR="00FD4443">
          <w:t>is</w:t>
        </w:r>
        <w:bookmarkStart w:id="7" w:name="_GoBack"/>
        <w:bookmarkEnd w:id="7"/>
        <w:r w:rsidR="00FD4443">
          <w:t xml:space="preserve"> </w:t>
        </w:r>
      </w:ins>
      <w:r>
        <w:t xml:space="preserve">no longer applicable.  Mr. Booe </w:t>
      </w:r>
      <w:r w:rsidR="002525C0">
        <w:t>emphasized</w:t>
      </w:r>
      <w:r>
        <w:t xml:space="preserve"> that participating in the Executive Committee once a year through teleconference does not fulfill the Bylaws.  Ms. Van Pelt asked what the outcome would be if an Executive Committee member missed the first meeting of the year and the </w:t>
      </w:r>
      <w:r w:rsidR="00731C4F">
        <w:t xml:space="preserve">second meeting gets cancelled.  Mr. Booe stated that, since the number of Executive Committee meetings has </w:t>
      </w:r>
      <w:r w:rsidR="002525C0">
        <w:t>decreased</w:t>
      </w:r>
      <w:r w:rsidR="00731C4F">
        <w:t xml:space="preserve">, </w:t>
      </w:r>
      <w:r w:rsidR="002525C0">
        <w:t>there should be no cancellations</w:t>
      </w:r>
      <w:r w:rsidR="00731C4F">
        <w:t>.</w:t>
      </w:r>
    </w:p>
    <w:p w14:paraId="12CBA1CC" w14:textId="58E86A9E" w:rsidR="00501713" w:rsidRDefault="002525C0" w:rsidP="00E6114B">
      <w:pPr>
        <w:tabs>
          <w:tab w:val="left" w:pos="0"/>
        </w:tabs>
        <w:spacing w:before="120"/>
        <w:jc w:val="both"/>
      </w:pPr>
      <w:r>
        <w:t xml:space="preserve">Ms. McCain stated that some </w:t>
      </w:r>
      <w:r w:rsidR="00104A29">
        <w:t>participants</w:t>
      </w:r>
      <w:r w:rsidR="00731C4F">
        <w:t xml:space="preserve"> may not have the budget to travel.  Mr. Booe asked wh</w:t>
      </w:r>
      <w:r>
        <w:t>ether the requirement to</w:t>
      </w:r>
      <w:r w:rsidR="00731C4F">
        <w:t xml:space="preserve"> </w:t>
      </w:r>
      <w:r>
        <w:t xml:space="preserve">attend </w:t>
      </w:r>
      <w:r w:rsidR="00731C4F">
        <w:t>should be eliminated</w:t>
      </w:r>
      <w:r>
        <w:t xml:space="preserve"> altogether</w:t>
      </w:r>
      <w:r w:rsidR="00731C4F">
        <w:t>.  Mr. Boswell stated that the company of an Executive Committee member should know that the member has an obligation to show up.</w:t>
      </w:r>
      <w:r w:rsidR="006D4231">
        <w:t xml:space="preserve">  Ms. Crockett stated that TVA has several memberships and the travel budget can be an issue.  Mr. Booe suggested that the section be highlighted and discussed during the next meeting.  Mr. Boswell stated that the section should remain</w:t>
      </w:r>
      <w:r>
        <w:t xml:space="preserve"> as revised,</w:t>
      </w:r>
      <w:r w:rsidR="006D4231">
        <w:t xml:space="preserve"> with a one meeting </w:t>
      </w:r>
      <w:r>
        <w:t xml:space="preserve">in person </w:t>
      </w:r>
      <w:r w:rsidR="006D4231">
        <w:t>requirement.  Mr. Booe stated that the intent of the modification was not to change the practice, but to recognize that the percentages in the section are no longer valid.</w:t>
      </w:r>
      <w:r w:rsidR="00104A29">
        <w:t xml:space="preserve">  The participants will continue this discussion during the next meeting.</w:t>
      </w:r>
    </w:p>
    <w:p w14:paraId="6F6D9472" w14:textId="415A5FAF" w:rsidR="00104A29" w:rsidRDefault="00104A29" w:rsidP="00E6114B">
      <w:pPr>
        <w:tabs>
          <w:tab w:val="left" w:pos="0"/>
        </w:tabs>
        <w:spacing w:before="120"/>
        <w:jc w:val="both"/>
      </w:pPr>
      <w:r w:rsidRPr="00104A29">
        <w:rPr>
          <w:u w:val="single"/>
        </w:rPr>
        <w:t>Section 10.5</w:t>
      </w:r>
      <w:r>
        <w:t>: This section was revised to clarify that balanced voting is utilized in the subcommittees “when requested.”  The committee accepted the revision.</w:t>
      </w:r>
    </w:p>
    <w:p w14:paraId="43159092" w14:textId="1602F7DA" w:rsidR="00104A29" w:rsidRDefault="00104A29" w:rsidP="00E6114B">
      <w:pPr>
        <w:tabs>
          <w:tab w:val="left" w:pos="0"/>
        </w:tabs>
        <w:spacing w:before="120"/>
        <w:jc w:val="both"/>
      </w:pPr>
      <w:r w:rsidRPr="00104A29">
        <w:rPr>
          <w:u w:val="single"/>
        </w:rPr>
        <w:t>Section 11.1</w:t>
      </w:r>
      <w:r>
        <w:t>:  Mr. Booe stated that he and Ms. Mallett had searched for the requirements of “written notice” to ensure that the Bylaws were consistent with Delaware Law.</w:t>
      </w:r>
    </w:p>
    <w:p w14:paraId="2703CA8B" w14:textId="0B32C8E9" w:rsidR="00104A29" w:rsidRPr="00E6114B" w:rsidRDefault="00104A29" w:rsidP="00E6114B">
      <w:pPr>
        <w:tabs>
          <w:tab w:val="left" w:pos="0"/>
        </w:tabs>
        <w:spacing w:before="120"/>
        <w:jc w:val="both"/>
      </w:pPr>
      <w:r>
        <w:t>Mr. Desselle stated that all interested parties should submit any comments that they may have on the wo</w:t>
      </w:r>
      <w:r w:rsidR="002525C0">
        <w:t>rk paper for the next meeting.</w:t>
      </w:r>
    </w:p>
    <w:p w14:paraId="2582EE24" w14:textId="116109A6" w:rsidR="00104A29" w:rsidRPr="00104A29" w:rsidRDefault="00A95234" w:rsidP="00104A29">
      <w:pPr>
        <w:numPr>
          <w:ilvl w:val="0"/>
          <w:numId w:val="8"/>
        </w:numPr>
        <w:tabs>
          <w:tab w:val="left" w:pos="0"/>
        </w:tabs>
        <w:spacing w:before="120"/>
        <w:jc w:val="both"/>
        <w:rPr>
          <w:b/>
        </w:rPr>
      </w:pPr>
      <w:r w:rsidRPr="00640D12">
        <w:rPr>
          <w:b/>
        </w:rPr>
        <w:t>Discuss Next S</w:t>
      </w:r>
      <w:r w:rsidR="00104A29">
        <w:rPr>
          <w:b/>
        </w:rPr>
        <w:t>teps</w:t>
      </w:r>
    </w:p>
    <w:p w14:paraId="567B4D95" w14:textId="44074C86" w:rsidR="00952422" w:rsidRDefault="00636AB2" w:rsidP="00C17821">
      <w:pPr>
        <w:spacing w:before="120"/>
        <w:jc w:val="both"/>
      </w:pPr>
      <w:r>
        <w:t xml:space="preserve">During the next Parliamentary Committee conference call, the participants will </w:t>
      </w:r>
      <w:r w:rsidR="00104A29">
        <w:t xml:space="preserve">continue </w:t>
      </w:r>
      <w:r>
        <w:t>discuss</w:t>
      </w:r>
      <w:r w:rsidR="00104A29">
        <w:t>ion on</w:t>
      </w:r>
      <w:r>
        <w:t xml:space="preserve"> </w:t>
      </w:r>
      <w:r w:rsidR="00307AE8">
        <w:t>changes to the</w:t>
      </w:r>
      <w:r>
        <w:t xml:space="preserve"> Bylaws </w:t>
      </w:r>
      <w:r w:rsidR="00307AE8">
        <w:t xml:space="preserve">to </w:t>
      </w:r>
      <w:r>
        <w:t xml:space="preserve">include </w:t>
      </w:r>
      <w:r w:rsidR="00307AE8">
        <w:t>any</w:t>
      </w:r>
      <w:r>
        <w:t xml:space="preserve"> undocumented practices </w:t>
      </w:r>
      <w:r w:rsidR="00104A29">
        <w:t>and procedures of NAESB.  A work paper will be posted for the next call incorporating the modifications that were approved during the instant meeting.</w:t>
      </w:r>
    </w:p>
    <w:p w14:paraId="61C51742" w14:textId="77777777" w:rsidR="003819F2" w:rsidRPr="00633F98" w:rsidRDefault="00DE0A4A" w:rsidP="00C17821">
      <w:pPr>
        <w:numPr>
          <w:ilvl w:val="0"/>
          <w:numId w:val="8"/>
        </w:numPr>
        <w:tabs>
          <w:tab w:val="left" w:pos="0"/>
        </w:tabs>
        <w:spacing w:before="120"/>
        <w:jc w:val="both"/>
        <w:rPr>
          <w:b/>
        </w:rPr>
      </w:pPr>
      <w:r w:rsidRPr="00633F98">
        <w:rPr>
          <w:b/>
        </w:rPr>
        <w:t>Adjourn</w:t>
      </w:r>
    </w:p>
    <w:bookmarkEnd w:id="0"/>
    <w:p w14:paraId="4413DA9F" w14:textId="3748514B" w:rsidR="00433935" w:rsidRPr="00633F98" w:rsidRDefault="00280119" w:rsidP="00640D12">
      <w:pPr>
        <w:tabs>
          <w:tab w:val="left" w:pos="0"/>
        </w:tabs>
        <w:spacing w:before="120"/>
        <w:jc w:val="both"/>
      </w:pPr>
      <w:r>
        <w:t>M</w:t>
      </w:r>
      <w:r w:rsidR="00636AB2">
        <w:t xml:space="preserve">r. </w:t>
      </w:r>
      <w:r w:rsidR="00D356C2">
        <w:t>Burks</w:t>
      </w:r>
      <w:r w:rsidR="00104A29">
        <w:t xml:space="preserve"> </w:t>
      </w:r>
      <w:r w:rsidR="00636AB2">
        <w:t>moved to adjourn the meeting</w:t>
      </w:r>
      <w:r w:rsidR="00104A29">
        <w:t xml:space="preserve"> at 12:00 PM Central</w:t>
      </w:r>
      <w:r w:rsidR="00307AE8">
        <w:t xml:space="preserve">.  </w:t>
      </w:r>
      <w:r w:rsidR="00D356C2">
        <w:t>Ms. Van Pelt seconded the motion which</w:t>
      </w:r>
      <w:r w:rsidR="00636AB2">
        <w:t xml:space="preserve"> </w:t>
      </w:r>
      <w:r>
        <w:t>passed without opposition.</w:t>
      </w:r>
    </w:p>
    <w:p w14:paraId="48B6D017" w14:textId="77777777" w:rsidR="00355800" w:rsidRPr="00633F98" w:rsidRDefault="00355800" w:rsidP="00633F98">
      <w:pPr>
        <w:numPr>
          <w:ilvl w:val="0"/>
          <w:numId w:val="8"/>
        </w:numPr>
        <w:tabs>
          <w:tab w:val="left" w:pos="0"/>
        </w:tabs>
        <w:spacing w:before="120"/>
        <w:jc w:val="both"/>
        <w:rPr>
          <w:b/>
        </w:rPr>
      </w:pPr>
      <w:r w:rsidRPr="00633F98">
        <w:rPr>
          <w:b/>
        </w:rPr>
        <w:t xml:space="preserve">Attendance </w:t>
      </w:r>
      <w:r w:rsidR="005A65DC" w:rsidRPr="00633F98">
        <w:rPr>
          <w:b/>
        </w:rPr>
        <w:t>by Committee Members</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326"/>
        <w:gridCol w:w="2137"/>
      </w:tblGrid>
      <w:tr w:rsidR="00AD5E70" w:rsidRPr="00633F98" w14:paraId="1B752F6C" w14:textId="77777777" w:rsidTr="0013084A">
        <w:tc>
          <w:tcPr>
            <w:tcW w:w="9697" w:type="dxa"/>
            <w:gridSpan w:val="3"/>
            <w:shd w:val="clear" w:color="auto" w:fill="auto"/>
          </w:tcPr>
          <w:p w14:paraId="2859E364" w14:textId="77777777" w:rsidR="00AD5E70" w:rsidRPr="00633F98" w:rsidRDefault="00AD5E70" w:rsidP="00C17821">
            <w:pPr>
              <w:widowControl w:val="0"/>
              <w:tabs>
                <w:tab w:val="left" w:pos="0"/>
              </w:tabs>
              <w:spacing w:before="60" w:after="60"/>
              <w:jc w:val="center"/>
              <w:rPr>
                <w:b/>
              </w:rPr>
            </w:pPr>
            <w:r w:rsidRPr="00633F98">
              <w:rPr>
                <w:b/>
              </w:rPr>
              <w:t>Parliamentary Committee Members</w:t>
            </w:r>
          </w:p>
        </w:tc>
      </w:tr>
      <w:tr w:rsidR="00AD5E70" w:rsidRPr="00633F98" w14:paraId="38969E50" w14:textId="77777777" w:rsidTr="0013084A">
        <w:tc>
          <w:tcPr>
            <w:tcW w:w="3234" w:type="dxa"/>
            <w:shd w:val="clear" w:color="auto" w:fill="auto"/>
          </w:tcPr>
          <w:p w14:paraId="79A90FA2" w14:textId="77777777" w:rsidR="00AD5E70" w:rsidRPr="00633F98" w:rsidRDefault="00AD5E70" w:rsidP="00C17821">
            <w:pPr>
              <w:widowControl w:val="0"/>
              <w:tabs>
                <w:tab w:val="left" w:pos="0"/>
              </w:tabs>
              <w:spacing w:before="60" w:after="60"/>
              <w:jc w:val="both"/>
              <w:rPr>
                <w:b/>
              </w:rPr>
            </w:pPr>
            <w:r w:rsidRPr="00633F98">
              <w:rPr>
                <w:b/>
              </w:rPr>
              <w:t>Name</w:t>
            </w:r>
          </w:p>
        </w:tc>
        <w:tc>
          <w:tcPr>
            <w:tcW w:w="4326" w:type="dxa"/>
            <w:shd w:val="clear" w:color="auto" w:fill="auto"/>
          </w:tcPr>
          <w:p w14:paraId="65C9AC0A" w14:textId="77777777" w:rsidR="00AD5E70" w:rsidRPr="00633F98" w:rsidRDefault="00AD5E70" w:rsidP="00C17821">
            <w:pPr>
              <w:widowControl w:val="0"/>
              <w:tabs>
                <w:tab w:val="left" w:pos="0"/>
              </w:tabs>
              <w:spacing w:before="60" w:after="60"/>
              <w:jc w:val="both"/>
              <w:rPr>
                <w:b/>
              </w:rPr>
            </w:pPr>
            <w:r w:rsidRPr="00633F98">
              <w:rPr>
                <w:b/>
              </w:rPr>
              <w:t>Organization</w:t>
            </w:r>
          </w:p>
        </w:tc>
        <w:tc>
          <w:tcPr>
            <w:tcW w:w="2137" w:type="dxa"/>
            <w:shd w:val="clear" w:color="auto" w:fill="auto"/>
          </w:tcPr>
          <w:p w14:paraId="04D9F4F2" w14:textId="77777777" w:rsidR="00AD5E70" w:rsidRPr="00633F98" w:rsidRDefault="00AD5E70" w:rsidP="00C17821">
            <w:pPr>
              <w:widowControl w:val="0"/>
              <w:tabs>
                <w:tab w:val="left" w:pos="0"/>
              </w:tabs>
              <w:spacing w:before="60" w:after="60"/>
              <w:jc w:val="center"/>
              <w:rPr>
                <w:b/>
              </w:rPr>
            </w:pPr>
            <w:r w:rsidRPr="00633F98">
              <w:rPr>
                <w:b/>
              </w:rPr>
              <w:t>Attendance</w:t>
            </w:r>
          </w:p>
        </w:tc>
      </w:tr>
      <w:tr w:rsidR="00AD5E70" w:rsidRPr="00633F98" w14:paraId="6CCF36BA" w14:textId="77777777" w:rsidTr="0013084A">
        <w:tc>
          <w:tcPr>
            <w:tcW w:w="3234" w:type="dxa"/>
            <w:shd w:val="clear" w:color="auto" w:fill="auto"/>
            <w:vAlign w:val="center"/>
          </w:tcPr>
          <w:p w14:paraId="054437F6" w14:textId="78614BE1" w:rsidR="00AD5E70" w:rsidRPr="00633F98" w:rsidRDefault="00633F98" w:rsidP="00563089">
            <w:pPr>
              <w:spacing w:before="60" w:after="60"/>
            </w:pPr>
            <w:r w:rsidRPr="00633F98">
              <w:t>B</w:t>
            </w:r>
            <w:r w:rsidR="00AD5E70" w:rsidRPr="00633F98">
              <w:t>ill Boswell*</w:t>
            </w:r>
          </w:p>
        </w:tc>
        <w:tc>
          <w:tcPr>
            <w:tcW w:w="4326" w:type="dxa"/>
            <w:shd w:val="clear" w:color="auto" w:fill="auto"/>
            <w:vAlign w:val="center"/>
          </w:tcPr>
          <w:p w14:paraId="25238421" w14:textId="77777777" w:rsidR="00AD5E70" w:rsidRPr="00633F98" w:rsidRDefault="00AD5E70" w:rsidP="00563089">
            <w:pPr>
              <w:spacing w:before="60" w:after="60"/>
            </w:pPr>
            <w:r w:rsidRPr="00633F98">
              <w:t>NAESB General Counsel</w:t>
            </w:r>
          </w:p>
        </w:tc>
        <w:tc>
          <w:tcPr>
            <w:tcW w:w="2137" w:type="dxa"/>
            <w:shd w:val="clear" w:color="auto" w:fill="auto"/>
          </w:tcPr>
          <w:p w14:paraId="5E909C76" w14:textId="0728BDAD" w:rsidR="00AD5E70" w:rsidRPr="00633F98" w:rsidRDefault="00D356C2" w:rsidP="00563089">
            <w:pPr>
              <w:keepNext/>
              <w:tabs>
                <w:tab w:val="left" w:pos="0"/>
              </w:tabs>
              <w:spacing w:before="60" w:after="60"/>
              <w:jc w:val="center"/>
            </w:pPr>
            <w:r>
              <w:t>Present</w:t>
            </w:r>
          </w:p>
        </w:tc>
      </w:tr>
      <w:tr w:rsidR="00AD5E70" w:rsidRPr="00633F98" w14:paraId="5E104A52" w14:textId="77777777" w:rsidTr="0013084A">
        <w:tc>
          <w:tcPr>
            <w:tcW w:w="3234" w:type="dxa"/>
            <w:shd w:val="clear" w:color="auto" w:fill="auto"/>
            <w:vAlign w:val="center"/>
          </w:tcPr>
          <w:p w14:paraId="647371EF" w14:textId="77777777" w:rsidR="00AD5E70" w:rsidRPr="00633F98" w:rsidRDefault="00AD5E70" w:rsidP="00563089">
            <w:pPr>
              <w:spacing w:before="60" w:after="60"/>
            </w:pPr>
            <w:r w:rsidRPr="00633F98">
              <w:t>Jim Buccigross</w:t>
            </w:r>
          </w:p>
        </w:tc>
        <w:tc>
          <w:tcPr>
            <w:tcW w:w="4326" w:type="dxa"/>
            <w:shd w:val="clear" w:color="auto" w:fill="auto"/>
            <w:vAlign w:val="center"/>
          </w:tcPr>
          <w:p w14:paraId="3BE6BB1C" w14:textId="77777777" w:rsidR="00AD5E70" w:rsidRPr="00633F98" w:rsidRDefault="00AD5E70" w:rsidP="00563089">
            <w:pPr>
              <w:spacing w:before="60" w:after="60"/>
            </w:pPr>
            <w:r w:rsidRPr="00633F98">
              <w:t>8760, Inc.</w:t>
            </w:r>
          </w:p>
        </w:tc>
        <w:tc>
          <w:tcPr>
            <w:tcW w:w="2137" w:type="dxa"/>
            <w:shd w:val="clear" w:color="auto" w:fill="auto"/>
          </w:tcPr>
          <w:p w14:paraId="1DA5007C" w14:textId="0066C824" w:rsidR="00AD5E70" w:rsidRPr="00633F98" w:rsidRDefault="00AD5E70" w:rsidP="00563089">
            <w:pPr>
              <w:keepNext/>
              <w:tabs>
                <w:tab w:val="left" w:pos="0"/>
              </w:tabs>
              <w:spacing w:before="60" w:after="60"/>
              <w:jc w:val="center"/>
            </w:pPr>
          </w:p>
        </w:tc>
      </w:tr>
      <w:tr w:rsidR="00AD5E70" w:rsidRPr="00633F98" w14:paraId="7BA19EF3" w14:textId="77777777" w:rsidTr="0013084A">
        <w:tc>
          <w:tcPr>
            <w:tcW w:w="3234" w:type="dxa"/>
            <w:shd w:val="clear" w:color="auto" w:fill="auto"/>
            <w:vAlign w:val="center"/>
          </w:tcPr>
          <w:p w14:paraId="32000B40" w14:textId="47A8E9E7" w:rsidR="00AD5E70" w:rsidRPr="00633F98" w:rsidRDefault="00AD5E70" w:rsidP="00563089">
            <w:pPr>
              <w:spacing w:before="60" w:after="60"/>
            </w:pPr>
            <w:r w:rsidRPr="00633F98">
              <w:t>J. Cade Burks</w:t>
            </w:r>
          </w:p>
        </w:tc>
        <w:tc>
          <w:tcPr>
            <w:tcW w:w="4326" w:type="dxa"/>
            <w:shd w:val="clear" w:color="auto" w:fill="auto"/>
            <w:vAlign w:val="center"/>
          </w:tcPr>
          <w:p w14:paraId="46BC5976" w14:textId="77777777" w:rsidR="00AD5E70" w:rsidRPr="00633F98" w:rsidRDefault="00AD5E70" w:rsidP="00563089">
            <w:pPr>
              <w:keepNext/>
              <w:keepLines/>
              <w:spacing w:before="60" w:after="60"/>
            </w:pPr>
            <w:r w:rsidRPr="00633F98">
              <w:rPr>
                <w:bCs/>
              </w:rPr>
              <w:t>Big Data Energy Services</w:t>
            </w:r>
          </w:p>
        </w:tc>
        <w:tc>
          <w:tcPr>
            <w:tcW w:w="2137" w:type="dxa"/>
            <w:shd w:val="clear" w:color="auto" w:fill="auto"/>
          </w:tcPr>
          <w:p w14:paraId="42C0DB15" w14:textId="4A3FA84F" w:rsidR="00AD5E70" w:rsidRPr="00633F98" w:rsidRDefault="00D356C2" w:rsidP="00563089">
            <w:pPr>
              <w:keepNext/>
              <w:tabs>
                <w:tab w:val="left" w:pos="0"/>
              </w:tabs>
              <w:spacing w:before="60" w:after="60"/>
              <w:jc w:val="center"/>
            </w:pPr>
            <w:r>
              <w:t>Present</w:t>
            </w:r>
          </w:p>
        </w:tc>
      </w:tr>
      <w:tr w:rsidR="00B517AB" w:rsidRPr="00633F98" w14:paraId="4B5C2F68" w14:textId="77777777" w:rsidTr="0013084A">
        <w:tc>
          <w:tcPr>
            <w:tcW w:w="3234" w:type="dxa"/>
            <w:shd w:val="clear" w:color="auto" w:fill="auto"/>
            <w:vAlign w:val="center"/>
          </w:tcPr>
          <w:p w14:paraId="79D0BC27" w14:textId="362223CD" w:rsidR="00B517AB" w:rsidRPr="00633F98" w:rsidRDefault="00B517AB" w:rsidP="00563089">
            <w:pPr>
              <w:spacing w:before="60" w:after="60"/>
            </w:pPr>
            <w:r>
              <w:t>Brad Cox</w:t>
            </w:r>
          </w:p>
        </w:tc>
        <w:tc>
          <w:tcPr>
            <w:tcW w:w="4326" w:type="dxa"/>
            <w:shd w:val="clear" w:color="auto" w:fill="auto"/>
            <w:vAlign w:val="center"/>
          </w:tcPr>
          <w:p w14:paraId="57CF0F2A" w14:textId="01514A20" w:rsidR="00B517AB" w:rsidRPr="00633F98" w:rsidRDefault="00D356C2" w:rsidP="00563089">
            <w:pPr>
              <w:keepNext/>
              <w:keepLines/>
              <w:spacing w:before="60" w:after="60"/>
              <w:rPr>
                <w:bCs/>
              </w:rPr>
            </w:pPr>
            <w:r>
              <w:rPr>
                <w:bCs/>
              </w:rPr>
              <w:t>Tenaska</w:t>
            </w:r>
          </w:p>
        </w:tc>
        <w:tc>
          <w:tcPr>
            <w:tcW w:w="2137" w:type="dxa"/>
            <w:shd w:val="clear" w:color="auto" w:fill="auto"/>
          </w:tcPr>
          <w:p w14:paraId="3D85A6C9" w14:textId="396CA02B" w:rsidR="00B517AB" w:rsidRPr="00633F98" w:rsidRDefault="00D356C2" w:rsidP="00563089">
            <w:pPr>
              <w:keepNext/>
              <w:tabs>
                <w:tab w:val="left" w:pos="0"/>
              </w:tabs>
              <w:spacing w:before="60" w:after="60"/>
              <w:jc w:val="center"/>
            </w:pPr>
            <w:r>
              <w:t>Present</w:t>
            </w:r>
          </w:p>
        </w:tc>
      </w:tr>
      <w:tr w:rsidR="00AD5E70" w:rsidRPr="00633F98" w14:paraId="6773E001" w14:textId="77777777" w:rsidTr="0013084A">
        <w:tc>
          <w:tcPr>
            <w:tcW w:w="3234" w:type="dxa"/>
            <w:shd w:val="clear" w:color="auto" w:fill="auto"/>
            <w:vAlign w:val="center"/>
          </w:tcPr>
          <w:p w14:paraId="06099239" w14:textId="56C443FE" w:rsidR="00AD5E70" w:rsidRPr="00633F98" w:rsidRDefault="00AD5E70" w:rsidP="00563089">
            <w:pPr>
              <w:spacing w:before="60" w:after="60"/>
            </w:pPr>
            <w:r w:rsidRPr="00633F98">
              <w:t>Valerie Crockett</w:t>
            </w:r>
          </w:p>
        </w:tc>
        <w:tc>
          <w:tcPr>
            <w:tcW w:w="4326" w:type="dxa"/>
            <w:shd w:val="clear" w:color="auto" w:fill="auto"/>
            <w:vAlign w:val="center"/>
          </w:tcPr>
          <w:p w14:paraId="383B3F1E" w14:textId="77777777" w:rsidR="00AD5E70" w:rsidRPr="00633F98" w:rsidRDefault="00AD5E70" w:rsidP="00563089">
            <w:pPr>
              <w:spacing w:before="60" w:after="60"/>
            </w:pPr>
            <w:r w:rsidRPr="00633F98">
              <w:t>Tennessee Valley Authority</w:t>
            </w:r>
          </w:p>
        </w:tc>
        <w:tc>
          <w:tcPr>
            <w:tcW w:w="2137" w:type="dxa"/>
            <w:shd w:val="clear" w:color="auto" w:fill="auto"/>
          </w:tcPr>
          <w:p w14:paraId="53F13465" w14:textId="0DDE35D3" w:rsidR="00AD5E70" w:rsidRPr="00633F98" w:rsidRDefault="00E06FCB" w:rsidP="00563089">
            <w:pPr>
              <w:keepNext/>
              <w:tabs>
                <w:tab w:val="left" w:pos="0"/>
              </w:tabs>
              <w:spacing w:before="60" w:after="60"/>
              <w:jc w:val="center"/>
            </w:pPr>
            <w:r>
              <w:t>Present</w:t>
            </w:r>
          </w:p>
        </w:tc>
      </w:tr>
      <w:tr w:rsidR="00AD5E70" w:rsidRPr="00633F98" w14:paraId="1BDF7226" w14:textId="77777777" w:rsidTr="0013084A">
        <w:tc>
          <w:tcPr>
            <w:tcW w:w="3234" w:type="dxa"/>
            <w:shd w:val="clear" w:color="auto" w:fill="auto"/>
            <w:vAlign w:val="center"/>
          </w:tcPr>
          <w:p w14:paraId="636573FB" w14:textId="42713CEB" w:rsidR="00AD5E70" w:rsidRPr="00633F98" w:rsidRDefault="00AD5E70" w:rsidP="00563089">
            <w:pPr>
              <w:spacing w:before="60" w:after="60"/>
            </w:pPr>
            <w:r w:rsidRPr="00633F98">
              <w:lastRenderedPageBreak/>
              <w:t>Michael Desselle</w:t>
            </w:r>
          </w:p>
        </w:tc>
        <w:tc>
          <w:tcPr>
            <w:tcW w:w="4326" w:type="dxa"/>
            <w:shd w:val="clear" w:color="auto" w:fill="auto"/>
            <w:vAlign w:val="center"/>
          </w:tcPr>
          <w:p w14:paraId="461F5A6C" w14:textId="77777777" w:rsidR="00AD5E70" w:rsidRPr="00633F98" w:rsidRDefault="00AD5E70" w:rsidP="00563089">
            <w:pPr>
              <w:spacing w:before="60" w:after="60"/>
            </w:pPr>
            <w:r w:rsidRPr="00633F98">
              <w:t>Southwest Power Pool</w:t>
            </w:r>
          </w:p>
        </w:tc>
        <w:tc>
          <w:tcPr>
            <w:tcW w:w="2137" w:type="dxa"/>
            <w:shd w:val="clear" w:color="auto" w:fill="auto"/>
          </w:tcPr>
          <w:p w14:paraId="3BDCACD6" w14:textId="073EC768" w:rsidR="00AD5E70" w:rsidRPr="00633F98" w:rsidRDefault="004C7C8F" w:rsidP="00563089">
            <w:pPr>
              <w:keepNext/>
              <w:tabs>
                <w:tab w:val="left" w:pos="0"/>
              </w:tabs>
              <w:spacing w:before="60" w:after="60"/>
              <w:jc w:val="center"/>
            </w:pPr>
            <w:r>
              <w:t>Present</w:t>
            </w:r>
          </w:p>
        </w:tc>
      </w:tr>
      <w:tr w:rsidR="00AD5E70" w:rsidRPr="00633F98" w14:paraId="201B715F" w14:textId="77777777" w:rsidTr="0013084A">
        <w:tc>
          <w:tcPr>
            <w:tcW w:w="3234" w:type="dxa"/>
            <w:shd w:val="clear" w:color="auto" w:fill="auto"/>
            <w:vAlign w:val="center"/>
          </w:tcPr>
          <w:p w14:paraId="662ADE90" w14:textId="0D3ACE74" w:rsidR="00AD5E70" w:rsidRPr="00633F98" w:rsidRDefault="00AD5E70" w:rsidP="00563089">
            <w:pPr>
              <w:spacing w:before="60" w:after="60"/>
            </w:pPr>
            <w:r w:rsidRPr="00633F98">
              <w:t>Bruce Ellsworth</w:t>
            </w:r>
          </w:p>
        </w:tc>
        <w:tc>
          <w:tcPr>
            <w:tcW w:w="4326" w:type="dxa"/>
            <w:shd w:val="clear" w:color="auto" w:fill="auto"/>
            <w:vAlign w:val="center"/>
          </w:tcPr>
          <w:p w14:paraId="15A93473" w14:textId="77777777" w:rsidR="00AD5E70" w:rsidRPr="00633F98" w:rsidRDefault="00AD5E70" w:rsidP="00563089">
            <w:pPr>
              <w:spacing w:before="60" w:after="60"/>
            </w:pPr>
            <w:r w:rsidRPr="00633F98">
              <w:t>New York State Reliability Council</w:t>
            </w:r>
          </w:p>
        </w:tc>
        <w:tc>
          <w:tcPr>
            <w:tcW w:w="2137" w:type="dxa"/>
            <w:shd w:val="clear" w:color="auto" w:fill="auto"/>
          </w:tcPr>
          <w:p w14:paraId="174DD61A" w14:textId="132ACFB8" w:rsidR="00AD5E70" w:rsidRPr="00633F98" w:rsidRDefault="00E06FCB" w:rsidP="00563089">
            <w:pPr>
              <w:keepNext/>
              <w:tabs>
                <w:tab w:val="left" w:pos="0"/>
              </w:tabs>
              <w:spacing w:before="60" w:after="60"/>
              <w:jc w:val="center"/>
            </w:pPr>
            <w:r>
              <w:t>Present</w:t>
            </w:r>
          </w:p>
        </w:tc>
      </w:tr>
      <w:tr w:rsidR="00AD5E70" w:rsidRPr="00633F98" w14:paraId="6DE8329F" w14:textId="77777777" w:rsidTr="0013084A">
        <w:tc>
          <w:tcPr>
            <w:tcW w:w="3234" w:type="dxa"/>
            <w:shd w:val="clear" w:color="auto" w:fill="auto"/>
            <w:vAlign w:val="center"/>
          </w:tcPr>
          <w:p w14:paraId="57D91FC1" w14:textId="77777777" w:rsidR="00AD5E70" w:rsidRPr="00633F98" w:rsidRDefault="00AD5E70" w:rsidP="00563089">
            <w:pPr>
              <w:spacing w:before="60" w:after="60"/>
            </w:pPr>
            <w:r w:rsidRPr="00633F98">
              <w:t>Greg Lander</w:t>
            </w:r>
          </w:p>
        </w:tc>
        <w:tc>
          <w:tcPr>
            <w:tcW w:w="4326" w:type="dxa"/>
            <w:shd w:val="clear" w:color="auto" w:fill="auto"/>
            <w:vAlign w:val="center"/>
          </w:tcPr>
          <w:p w14:paraId="3FA40B93" w14:textId="77777777" w:rsidR="00AD5E70" w:rsidRPr="00633F98" w:rsidRDefault="00AD5E70" w:rsidP="00563089">
            <w:pPr>
              <w:spacing w:before="60" w:after="60"/>
            </w:pPr>
            <w:r w:rsidRPr="00633F98">
              <w:t>Skipping Stone, LLC</w:t>
            </w:r>
          </w:p>
        </w:tc>
        <w:tc>
          <w:tcPr>
            <w:tcW w:w="2137" w:type="dxa"/>
            <w:shd w:val="clear" w:color="auto" w:fill="auto"/>
          </w:tcPr>
          <w:p w14:paraId="135CE5CA" w14:textId="122D3DBC" w:rsidR="00AD5E70" w:rsidRPr="00633F98" w:rsidRDefault="00AD5E70" w:rsidP="00E9513A">
            <w:pPr>
              <w:keepNext/>
              <w:spacing w:before="60" w:after="60"/>
              <w:jc w:val="center"/>
            </w:pPr>
          </w:p>
        </w:tc>
      </w:tr>
      <w:tr w:rsidR="00AD5E70" w:rsidRPr="00633F98" w14:paraId="0301B752" w14:textId="77777777" w:rsidTr="0013084A">
        <w:tc>
          <w:tcPr>
            <w:tcW w:w="3234" w:type="dxa"/>
            <w:shd w:val="clear" w:color="auto" w:fill="auto"/>
            <w:vAlign w:val="center"/>
          </w:tcPr>
          <w:p w14:paraId="7FEAFF76" w14:textId="240EEBC5" w:rsidR="00AD5E70" w:rsidRPr="00633F98" w:rsidRDefault="00AD5E70" w:rsidP="00563089">
            <w:pPr>
              <w:spacing w:before="60" w:after="60"/>
            </w:pPr>
            <w:r w:rsidRPr="00633F98">
              <w:t>Debbie McKeever</w:t>
            </w:r>
          </w:p>
        </w:tc>
        <w:tc>
          <w:tcPr>
            <w:tcW w:w="4326" w:type="dxa"/>
            <w:shd w:val="clear" w:color="auto" w:fill="auto"/>
            <w:vAlign w:val="center"/>
          </w:tcPr>
          <w:p w14:paraId="75573BE3" w14:textId="77777777" w:rsidR="00AD5E70" w:rsidRPr="00633F98" w:rsidRDefault="00AD5E70" w:rsidP="00563089">
            <w:pPr>
              <w:spacing w:before="60" w:after="60"/>
            </w:pPr>
            <w:r w:rsidRPr="00633F98">
              <w:t>Oncor Electric Delivery Company LLC</w:t>
            </w:r>
          </w:p>
        </w:tc>
        <w:tc>
          <w:tcPr>
            <w:tcW w:w="2137" w:type="dxa"/>
            <w:shd w:val="clear" w:color="auto" w:fill="auto"/>
          </w:tcPr>
          <w:p w14:paraId="2EA17491" w14:textId="3343C740" w:rsidR="00AD5E70" w:rsidRPr="00633F98" w:rsidRDefault="00D356C2" w:rsidP="00563089">
            <w:pPr>
              <w:keepNext/>
              <w:spacing w:before="60" w:after="60"/>
              <w:jc w:val="center"/>
            </w:pPr>
            <w:r>
              <w:t>Present</w:t>
            </w:r>
          </w:p>
        </w:tc>
      </w:tr>
      <w:tr w:rsidR="00AD5E70" w:rsidRPr="00633F98" w14:paraId="11DE10DC" w14:textId="77777777" w:rsidTr="0013084A">
        <w:tc>
          <w:tcPr>
            <w:tcW w:w="3234" w:type="dxa"/>
            <w:tcBorders>
              <w:bottom w:val="single" w:sz="4" w:space="0" w:color="auto"/>
            </w:tcBorders>
            <w:shd w:val="clear" w:color="auto" w:fill="auto"/>
            <w:vAlign w:val="center"/>
          </w:tcPr>
          <w:p w14:paraId="73E273B1" w14:textId="6B779DCF" w:rsidR="00AD5E70" w:rsidRPr="00633F98" w:rsidRDefault="00AD5E70" w:rsidP="00563089">
            <w:pPr>
              <w:spacing w:before="60" w:after="60"/>
            </w:pPr>
            <w:r w:rsidRPr="00633F98">
              <w:t>Rae McQuade*</w:t>
            </w:r>
          </w:p>
        </w:tc>
        <w:tc>
          <w:tcPr>
            <w:tcW w:w="4326" w:type="dxa"/>
            <w:tcBorders>
              <w:bottom w:val="single" w:sz="4" w:space="0" w:color="auto"/>
            </w:tcBorders>
            <w:shd w:val="clear" w:color="auto" w:fill="auto"/>
            <w:vAlign w:val="center"/>
          </w:tcPr>
          <w:p w14:paraId="517D4244" w14:textId="77777777" w:rsidR="00AD5E70" w:rsidRPr="00633F98" w:rsidRDefault="00AD5E70" w:rsidP="00563089">
            <w:pPr>
              <w:spacing w:before="60" w:after="60"/>
            </w:pPr>
            <w:r w:rsidRPr="00633F98">
              <w:t>North American Energy Standards Board</w:t>
            </w:r>
          </w:p>
        </w:tc>
        <w:tc>
          <w:tcPr>
            <w:tcW w:w="2137" w:type="dxa"/>
            <w:tcBorders>
              <w:bottom w:val="single" w:sz="4" w:space="0" w:color="auto"/>
            </w:tcBorders>
            <w:shd w:val="clear" w:color="auto" w:fill="auto"/>
          </w:tcPr>
          <w:p w14:paraId="4D6409F0" w14:textId="6BF02CD0" w:rsidR="00AD5E70" w:rsidRPr="00633F98" w:rsidRDefault="004C7C8F" w:rsidP="00563089">
            <w:pPr>
              <w:keepNext/>
              <w:spacing w:before="60" w:after="60"/>
              <w:jc w:val="center"/>
            </w:pPr>
            <w:r>
              <w:t>Present</w:t>
            </w:r>
          </w:p>
        </w:tc>
      </w:tr>
      <w:tr w:rsidR="00AD5E70" w:rsidRPr="00633F98" w14:paraId="7DB196C6" w14:textId="77777777" w:rsidTr="0013084A">
        <w:trPr>
          <w:trHeight w:val="70"/>
        </w:trPr>
        <w:tc>
          <w:tcPr>
            <w:tcW w:w="3234" w:type="dxa"/>
            <w:tcBorders>
              <w:bottom w:val="single" w:sz="4" w:space="0" w:color="auto"/>
            </w:tcBorders>
            <w:shd w:val="clear" w:color="auto" w:fill="auto"/>
            <w:vAlign w:val="center"/>
          </w:tcPr>
          <w:p w14:paraId="3C5574F1" w14:textId="588682BC" w:rsidR="00AD5E70" w:rsidRPr="00633F98" w:rsidRDefault="00AD5E70" w:rsidP="00563089">
            <w:pPr>
              <w:spacing w:before="60" w:after="60"/>
            </w:pPr>
            <w:r w:rsidRPr="00633F98">
              <w:rPr>
                <w:bCs/>
              </w:rPr>
              <w:t>Randy E. Parker</w:t>
            </w:r>
          </w:p>
        </w:tc>
        <w:tc>
          <w:tcPr>
            <w:tcW w:w="4326" w:type="dxa"/>
            <w:tcBorders>
              <w:bottom w:val="single" w:sz="4" w:space="0" w:color="auto"/>
            </w:tcBorders>
            <w:shd w:val="clear" w:color="auto" w:fill="auto"/>
            <w:vAlign w:val="center"/>
          </w:tcPr>
          <w:p w14:paraId="35741446" w14:textId="77777777" w:rsidR="00AD5E70" w:rsidRPr="00633F98" w:rsidRDefault="00AD5E70" w:rsidP="00563089">
            <w:pPr>
              <w:spacing w:before="60" w:after="60"/>
            </w:pPr>
            <w:r w:rsidRPr="00633F98">
              <w:t>ExxonMobil Gas and Power Marketing Company</w:t>
            </w:r>
          </w:p>
        </w:tc>
        <w:tc>
          <w:tcPr>
            <w:tcW w:w="2137" w:type="dxa"/>
            <w:tcBorders>
              <w:bottom w:val="single" w:sz="4" w:space="0" w:color="auto"/>
            </w:tcBorders>
            <w:shd w:val="clear" w:color="auto" w:fill="auto"/>
          </w:tcPr>
          <w:p w14:paraId="413A8949" w14:textId="0168F9CC" w:rsidR="00AD5E70" w:rsidRPr="00633F98" w:rsidRDefault="00AD5E70" w:rsidP="00563089">
            <w:pPr>
              <w:keepNext/>
              <w:tabs>
                <w:tab w:val="left" w:pos="0"/>
              </w:tabs>
              <w:spacing w:before="60" w:after="60"/>
              <w:jc w:val="center"/>
            </w:pPr>
          </w:p>
        </w:tc>
      </w:tr>
      <w:tr w:rsidR="00AD5E70" w:rsidRPr="00633F98" w14:paraId="66F2103A" w14:textId="77777777" w:rsidTr="0013084A">
        <w:tc>
          <w:tcPr>
            <w:tcW w:w="3234" w:type="dxa"/>
            <w:tcBorders>
              <w:left w:val="single" w:sz="4" w:space="0" w:color="auto"/>
              <w:bottom w:val="nil"/>
              <w:right w:val="single" w:sz="4" w:space="0" w:color="auto"/>
            </w:tcBorders>
            <w:shd w:val="clear" w:color="auto" w:fill="auto"/>
          </w:tcPr>
          <w:p w14:paraId="20F2214B" w14:textId="2179CBA7" w:rsidR="00AD5E70" w:rsidRPr="00633F98" w:rsidRDefault="00AD5E70" w:rsidP="00563089">
            <w:pPr>
              <w:spacing w:before="40" w:after="40"/>
            </w:pPr>
            <w:r w:rsidRPr="00633F98">
              <w:t>Timothy Simon</w:t>
            </w:r>
          </w:p>
        </w:tc>
        <w:tc>
          <w:tcPr>
            <w:tcW w:w="4326" w:type="dxa"/>
            <w:tcBorders>
              <w:left w:val="single" w:sz="4" w:space="0" w:color="auto"/>
              <w:bottom w:val="single" w:sz="4" w:space="0" w:color="auto"/>
              <w:right w:val="single" w:sz="4" w:space="0" w:color="auto"/>
            </w:tcBorders>
            <w:shd w:val="clear" w:color="auto" w:fill="auto"/>
          </w:tcPr>
          <w:p w14:paraId="03F3FB5D" w14:textId="77777777" w:rsidR="00AD5E70" w:rsidRPr="00633F98" w:rsidRDefault="00AD5E70" w:rsidP="00563089">
            <w:pPr>
              <w:pStyle w:val="Style1"/>
              <w:spacing w:before="40" w:after="40"/>
              <w:rPr>
                <w:sz w:val="20"/>
                <w:szCs w:val="20"/>
              </w:rPr>
            </w:pPr>
            <w:r w:rsidRPr="00633F98">
              <w:rPr>
                <w:sz w:val="20"/>
                <w:szCs w:val="20"/>
              </w:rPr>
              <w:t>TAS Strategies</w:t>
            </w:r>
          </w:p>
        </w:tc>
        <w:tc>
          <w:tcPr>
            <w:tcW w:w="2137" w:type="dxa"/>
            <w:tcBorders>
              <w:left w:val="single" w:sz="4" w:space="0" w:color="auto"/>
              <w:bottom w:val="single" w:sz="4" w:space="0" w:color="auto"/>
            </w:tcBorders>
            <w:shd w:val="clear" w:color="auto" w:fill="auto"/>
          </w:tcPr>
          <w:p w14:paraId="41FECC57" w14:textId="4D2AE390" w:rsidR="00AD5E70" w:rsidRPr="00633F98" w:rsidRDefault="00AD5E70" w:rsidP="00563089">
            <w:pPr>
              <w:keepNext/>
              <w:tabs>
                <w:tab w:val="left" w:pos="0"/>
              </w:tabs>
              <w:spacing w:before="60" w:after="60"/>
              <w:jc w:val="center"/>
            </w:pPr>
          </w:p>
        </w:tc>
      </w:tr>
      <w:tr w:rsidR="00AD5E70" w:rsidRPr="00633F98" w14:paraId="2DAC0B4C" w14:textId="77777777" w:rsidTr="0013084A">
        <w:tc>
          <w:tcPr>
            <w:tcW w:w="3234" w:type="dxa"/>
            <w:tcBorders>
              <w:left w:val="single" w:sz="4" w:space="0" w:color="auto"/>
              <w:bottom w:val="single" w:sz="4" w:space="0" w:color="auto"/>
              <w:right w:val="single" w:sz="4" w:space="0" w:color="auto"/>
            </w:tcBorders>
            <w:shd w:val="clear" w:color="auto" w:fill="auto"/>
          </w:tcPr>
          <w:p w14:paraId="6F656D1D" w14:textId="1B443B31" w:rsidR="00AD5E70" w:rsidRPr="00633F98" w:rsidRDefault="00AD5E70" w:rsidP="00563089">
            <w:pPr>
              <w:spacing w:before="40" w:after="40"/>
            </w:pPr>
            <w:r w:rsidRPr="00633F98">
              <w:t>Kim Van Pelt</w:t>
            </w:r>
          </w:p>
        </w:tc>
        <w:tc>
          <w:tcPr>
            <w:tcW w:w="4326" w:type="dxa"/>
            <w:tcBorders>
              <w:left w:val="single" w:sz="4" w:space="0" w:color="auto"/>
              <w:bottom w:val="single" w:sz="4" w:space="0" w:color="auto"/>
              <w:right w:val="single" w:sz="4" w:space="0" w:color="auto"/>
            </w:tcBorders>
            <w:shd w:val="clear" w:color="auto" w:fill="auto"/>
          </w:tcPr>
          <w:p w14:paraId="2117EEE4" w14:textId="77777777" w:rsidR="00AD5E70" w:rsidRPr="00633F98" w:rsidRDefault="00AD5E70" w:rsidP="00563089">
            <w:pPr>
              <w:pStyle w:val="Style1"/>
              <w:spacing w:before="40" w:after="40"/>
              <w:rPr>
                <w:sz w:val="20"/>
                <w:szCs w:val="20"/>
              </w:rPr>
            </w:pPr>
            <w:r w:rsidRPr="00633F98">
              <w:rPr>
                <w:sz w:val="20"/>
                <w:szCs w:val="20"/>
              </w:rPr>
              <w:t>Boardwalk Pipeline Partners</w:t>
            </w:r>
          </w:p>
        </w:tc>
        <w:tc>
          <w:tcPr>
            <w:tcW w:w="2137" w:type="dxa"/>
            <w:tcBorders>
              <w:left w:val="single" w:sz="4" w:space="0" w:color="auto"/>
              <w:bottom w:val="single" w:sz="4" w:space="0" w:color="auto"/>
            </w:tcBorders>
            <w:shd w:val="clear" w:color="auto" w:fill="auto"/>
          </w:tcPr>
          <w:p w14:paraId="2E347653" w14:textId="6960780B" w:rsidR="00AD5E70" w:rsidRPr="00633F98" w:rsidRDefault="00E06FCB" w:rsidP="00CE3E33">
            <w:pPr>
              <w:keepNext/>
              <w:tabs>
                <w:tab w:val="left" w:pos="0"/>
              </w:tabs>
              <w:spacing w:before="60" w:after="60"/>
              <w:jc w:val="center"/>
            </w:pPr>
            <w:r>
              <w:t>Present</w:t>
            </w:r>
          </w:p>
        </w:tc>
      </w:tr>
      <w:tr w:rsidR="00AD5E70" w:rsidRPr="00633F98" w14:paraId="1CB00D2F" w14:textId="77777777" w:rsidTr="0013084A">
        <w:tc>
          <w:tcPr>
            <w:tcW w:w="9697" w:type="dxa"/>
            <w:gridSpan w:val="3"/>
            <w:tcBorders>
              <w:top w:val="single" w:sz="4" w:space="0" w:color="auto"/>
              <w:left w:val="nil"/>
              <w:bottom w:val="nil"/>
              <w:right w:val="nil"/>
            </w:tcBorders>
            <w:shd w:val="clear" w:color="auto" w:fill="auto"/>
          </w:tcPr>
          <w:p w14:paraId="3C3A1E7A" w14:textId="77777777" w:rsidR="00AD5E70" w:rsidRPr="00633F98" w:rsidRDefault="00AD5E70" w:rsidP="00C17821">
            <w:pPr>
              <w:widowControl w:val="0"/>
              <w:tabs>
                <w:tab w:val="left" w:pos="0"/>
              </w:tabs>
              <w:spacing w:before="240" w:after="240"/>
              <w:jc w:val="both"/>
            </w:pPr>
            <w:r w:rsidRPr="00633F98">
              <w:t>*Mr. Boswell and Ms. McQuade are non-voting members of the Parliamentary Committee.</w:t>
            </w:r>
          </w:p>
        </w:tc>
      </w:tr>
    </w:tbl>
    <w:p w14:paraId="28F675E7" w14:textId="52BB342E" w:rsidR="005A65DC" w:rsidRPr="00633F98" w:rsidRDefault="005A65DC" w:rsidP="00C17821">
      <w:pPr>
        <w:pStyle w:val="ListParagraph"/>
        <w:widowControl w:val="0"/>
        <w:numPr>
          <w:ilvl w:val="0"/>
          <w:numId w:val="8"/>
        </w:numPr>
        <w:tabs>
          <w:tab w:val="left" w:pos="0"/>
        </w:tabs>
        <w:spacing w:before="120" w:after="120"/>
        <w:jc w:val="both"/>
        <w:rPr>
          <w:rFonts w:ascii="Times New Roman" w:hAnsi="Times New Roman" w:cs="Times New Roman"/>
          <w:sz w:val="20"/>
          <w:szCs w:val="20"/>
        </w:rPr>
      </w:pPr>
      <w:r w:rsidRPr="00633F98">
        <w:rPr>
          <w:rFonts w:ascii="Times New Roman" w:hAnsi="Times New Roman" w:cs="Times New Roman"/>
          <w:b/>
          <w:sz w:val="20"/>
          <w:szCs w:val="20"/>
        </w:rPr>
        <w:t>Other Attend</w:t>
      </w:r>
      <w:r w:rsidR="00843CE9">
        <w:rPr>
          <w:rFonts w:ascii="Times New Roman" w:hAnsi="Times New Roman" w:cs="Times New Roman"/>
          <w:b/>
          <w:sz w:val="20"/>
          <w:szCs w:val="20"/>
        </w:rPr>
        <w:t>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027"/>
      </w:tblGrid>
      <w:tr w:rsidR="00AD5E70" w:rsidRPr="00633F98" w14:paraId="0D0BD4E6" w14:textId="77777777" w:rsidTr="00213189">
        <w:trPr>
          <w:trHeight w:val="350"/>
          <w:tblHeader/>
        </w:trPr>
        <w:tc>
          <w:tcPr>
            <w:tcW w:w="4665" w:type="dxa"/>
            <w:shd w:val="clear" w:color="auto" w:fill="auto"/>
          </w:tcPr>
          <w:p w14:paraId="1215F0BE" w14:textId="77777777" w:rsidR="00AD5E70" w:rsidRPr="00633F98" w:rsidRDefault="00AD5E70" w:rsidP="00AD5E70">
            <w:pPr>
              <w:rPr>
                <w:b/>
              </w:rPr>
            </w:pPr>
            <w:r w:rsidRPr="00633F98">
              <w:rPr>
                <w:b/>
              </w:rPr>
              <w:t>Name</w:t>
            </w:r>
          </w:p>
        </w:tc>
        <w:tc>
          <w:tcPr>
            <w:tcW w:w="5027" w:type="dxa"/>
            <w:shd w:val="clear" w:color="auto" w:fill="auto"/>
          </w:tcPr>
          <w:p w14:paraId="6EC169FC" w14:textId="77777777" w:rsidR="00AD5E70" w:rsidRPr="00633F98" w:rsidRDefault="00AD5E70" w:rsidP="00AD5E70">
            <w:pPr>
              <w:rPr>
                <w:b/>
              </w:rPr>
            </w:pPr>
            <w:r w:rsidRPr="00633F98">
              <w:rPr>
                <w:b/>
              </w:rPr>
              <w:t>Organization</w:t>
            </w:r>
          </w:p>
        </w:tc>
      </w:tr>
      <w:tr w:rsidR="00AD5E70" w:rsidRPr="00633F98" w14:paraId="332A5FE1" w14:textId="77777777" w:rsidTr="00213189">
        <w:trPr>
          <w:trHeight w:val="350"/>
        </w:trPr>
        <w:tc>
          <w:tcPr>
            <w:tcW w:w="4665" w:type="dxa"/>
            <w:shd w:val="clear" w:color="auto" w:fill="auto"/>
          </w:tcPr>
          <w:p w14:paraId="33CC4312" w14:textId="76AB0DFB" w:rsidR="00AD5E70" w:rsidRPr="00633F98" w:rsidRDefault="00AD5E70" w:rsidP="00AD5E70">
            <w:r w:rsidRPr="00633F98">
              <w:t>Jonathan Booe</w:t>
            </w:r>
          </w:p>
        </w:tc>
        <w:tc>
          <w:tcPr>
            <w:tcW w:w="5027" w:type="dxa"/>
            <w:shd w:val="clear" w:color="auto" w:fill="auto"/>
          </w:tcPr>
          <w:p w14:paraId="3E35DB49" w14:textId="77777777" w:rsidR="00AD5E70" w:rsidRPr="00633F98" w:rsidRDefault="00AD5E70" w:rsidP="00AD5E70">
            <w:r w:rsidRPr="00633F98">
              <w:t>North American Energy Standards Board</w:t>
            </w:r>
          </w:p>
        </w:tc>
      </w:tr>
      <w:tr w:rsidR="00AD5E70" w:rsidRPr="00633F98" w14:paraId="723E2AA8" w14:textId="77777777" w:rsidTr="00213189">
        <w:trPr>
          <w:trHeight w:val="350"/>
        </w:trPr>
        <w:tc>
          <w:tcPr>
            <w:tcW w:w="4665" w:type="dxa"/>
            <w:shd w:val="clear" w:color="auto" w:fill="auto"/>
          </w:tcPr>
          <w:p w14:paraId="2A58A85C" w14:textId="3153CB4D" w:rsidR="00AD5E70" w:rsidRPr="00633F98" w:rsidRDefault="00AD5E70" w:rsidP="00AD5E70">
            <w:r w:rsidRPr="00633F98">
              <w:t>Elizabeth Mallett</w:t>
            </w:r>
          </w:p>
        </w:tc>
        <w:tc>
          <w:tcPr>
            <w:tcW w:w="5027" w:type="dxa"/>
            <w:shd w:val="clear" w:color="auto" w:fill="auto"/>
          </w:tcPr>
          <w:p w14:paraId="263FA232" w14:textId="77777777" w:rsidR="00AD5E70" w:rsidRPr="00633F98" w:rsidRDefault="00AD5E70" w:rsidP="00AD5E70">
            <w:r w:rsidRPr="00633F98">
              <w:t>North American Energy Standards Board</w:t>
            </w:r>
          </w:p>
        </w:tc>
      </w:tr>
      <w:tr w:rsidR="00AD5E70" w:rsidRPr="00633F98" w14:paraId="281149C0" w14:textId="77777777" w:rsidTr="00213189">
        <w:trPr>
          <w:trHeight w:val="350"/>
        </w:trPr>
        <w:tc>
          <w:tcPr>
            <w:tcW w:w="4665" w:type="dxa"/>
            <w:shd w:val="clear" w:color="auto" w:fill="auto"/>
          </w:tcPr>
          <w:p w14:paraId="55F76EB5" w14:textId="545DE62A" w:rsidR="00AD5E70" w:rsidRPr="00633F98" w:rsidRDefault="00AD5E70" w:rsidP="00AD5E70">
            <w:r w:rsidRPr="00633F98">
              <w:t>Marcy McCain</w:t>
            </w:r>
          </w:p>
        </w:tc>
        <w:tc>
          <w:tcPr>
            <w:tcW w:w="5027" w:type="dxa"/>
            <w:shd w:val="clear" w:color="auto" w:fill="auto"/>
          </w:tcPr>
          <w:p w14:paraId="105F0361" w14:textId="77777777" w:rsidR="00AD5E70" w:rsidRPr="00633F98" w:rsidRDefault="00AD5E70" w:rsidP="00AD5E70">
            <w:r w:rsidRPr="00633F98">
              <w:t>Enbridge (U.S.) Inc.</w:t>
            </w:r>
          </w:p>
        </w:tc>
      </w:tr>
      <w:tr w:rsidR="00280119" w:rsidRPr="00633F98" w14:paraId="0A2C6783" w14:textId="77777777" w:rsidTr="00213189">
        <w:trPr>
          <w:trHeight w:val="350"/>
        </w:trPr>
        <w:tc>
          <w:tcPr>
            <w:tcW w:w="4665" w:type="dxa"/>
            <w:shd w:val="clear" w:color="auto" w:fill="auto"/>
          </w:tcPr>
          <w:p w14:paraId="08C05CE7" w14:textId="66EE05B5" w:rsidR="00280119" w:rsidRPr="00633F98" w:rsidRDefault="00280119" w:rsidP="00AD5E70">
            <w:r>
              <w:t>Steven McCord</w:t>
            </w:r>
          </w:p>
        </w:tc>
        <w:tc>
          <w:tcPr>
            <w:tcW w:w="5027" w:type="dxa"/>
            <w:shd w:val="clear" w:color="auto" w:fill="auto"/>
          </w:tcPr>
          <w:p w14:paraId="56B8CA0E" w14:textId="598F001B" w:rsidR="00280119" w:rsidRPr="00633F98" w:rsidRDefault="00280119" w:rsidP="00AD5E70">
            <w:r>
              <w:t>TransCanada Pipelines Limited</w:t>
            </w:r>
          </w:p>
        </w:tc>
      </w:tr>
      <w:tr w:rsidR="00E654C0" w:rsidRPr="00633F98" w14:paraId="39EB92C3" w14:textId="77777777" w:rsidTr="00213189">
        <w:trPr>
          <w:trHeight w:val="350"/>
        </w:trPr>
        <w:tc>
          <w:tcPr>
            <w:tcW w:w="4665" w:type="dxa"/>
            <w:shd w:val="clear" w:color="auto" w:fill="auto"/>
          </w:tcPr>
          <w:p w14:paraId="2FC039F3" w14:textId="0A12A15B" w:rsidR="00E654C0" w:rsidRDefault="00D356C2" w:rsidP="00AD5E70">
            <w:r>
              <w:t>Terry Thorn</w:t>
            </w:r>
          </w:p>
        </w:tc>
        <w:tc>
          <w:tcPr>
            <w:tcW w:w="5027" w:type="dxa"/>
            <w:shd w:val="clear" w:color="auto" w:fill="auto"/>
          </w:tcPr>
          <w:p w14:paraId="7C7BF178" w14:textId="0721D89D" w:rsidR="00E654C0" w:rsidRDefault="001C2E9A" w:rsidP="00AD5E70">
            <w:r>
              <w:t>JKM Energy &amp; Environmental Consulting</w:t>
            </w:r>
          </w:p>
        </w:tc>
      </w:tr>
    </w:tbl>
    <w:p w14:paraId="278CADA6" w14:textId="77777777" w:rsidR="005A65DC" w:rsidRPr="00633F98" w:rsidRDefault="005A65DC" w:rsidP="00EC76A5"/>
    <w:sectPr w:rsidR="005A65DC" w:rsidRPr="00633F98">
      <w:headerReference w:type="default" r:id="rId13"/>
      <w:footerReference w:type="default" r:id="rId14"/>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80D23" w14:textId="77777777" w:rsidR="008E0F7E" w:rsidRDefault="008E0F7E">
      <w:r>
        <w:separator/>
      </w:r>
    </w:p>
  </w:endnote>
  <w:endnote w:type="continuationSeparator" w:id="0">
    <w:p w14:paraId="40FF7953" w14:textId="77777777" w:rsidR="008E0F7E" w:rsidRDefault="008E0F7E">
      <w:r>
        <w:continuationSeparator/>
      </w:r>
    </w:p>
  </w:endnote>
  <w:endnote w:type="continuationNotice" w:id="1">
    <w:p w14:paraId="21935765" w14:textId="77777777" w:rsidR="008E0F7E" w:rsidRDefault="008E0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A192" w14:textId="766340F9" w:rsidR="00501713" w:rsidRDefault="00501713" w:rsidP="00B828DC">
    <w:pPr>
      <w:pStyle w:val="Footer"/>
      <w:pBdr>
        <w:top w:val="single" w:sz="4" w:space="1" w:color="auto"/>
      </w:pBdr>
      <w:jc w:val="right"/>
    </w:pPr>
    <w:r w:rsidRPr="0035582C">
      <w:t xml:space="preserve">NAESB </w:t>
    </w:r>
    <w:r>
      <w:t>Parliamentary Committee Call</w:t>
    </w:r>
    <w:r w:rsidRPr="0035582C">
      <w:t xml:space="preserve"> </w:t>
    </w:r>
    <w:r>
      <w:t>Draft Minutes – November 21, 2019</w:t>
    </w:r>
  </w:p>
  <w:p w14:paraId="7E902046" w14:textId="77777777" w:rsidR="00501713" w:rsidRPr="0035582C" w:rsidRDefault="00501713" w:rsidP="00B828DC">
    <w:pPr>
      <w:pStyle w:val="Footer"/>
      <w:pBdr>
        <w:top w:val="single" w:sz="4" w:space="1" w:color="auto"/>
      </w:pBdr>
      <w:jc w:val="right"/>
    </w:pPr>
    <w:r>
      <w:t xml:space="preserve">Page </w:t>
    </w:r>
    <w:r>
      <w:fldChar w:fldCharType="begin"/>
    </w:r>
    <w:r>
      <w:instrText xml:space="preserve"> PAGE </w:instrText>
    </w:r>
    <w:r>
      <w:fldChar w:fldCharType="separate"/>
    </w:r>
    <w:r w:rsidR="008A5E16">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8A5E1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E88A" w14:textId="77777777" w:rsidR="008E0F7E" w:rsidRDefault="008E0F7E">
      <w:r>
        <w:separator/>
      </w:r>
    </w:p>
  </w:footnote>
  <w:footnote w:type="continuationSeparator" w:id="0">
    <w:p w14:paraId="17393C22" w14:textId="77777777" w:rsidR="008E0F7E" w:rsidRDefault="008E0F7E">
      <w:r>
        <w:continuationSeparator/>
      </w:r>
    </w:p>
  </w:footnote>
  <w:footnote w:type="continuationNotice" w:id="1">
    <w:p w14:paraId="593D4C71" w14:textId="77777777" w:rsidR="008E0F7E" w:rsidRDefault="008E0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4D617" w14:textId="77777777" w:rsidR="00501713" w:rsidRDefault="00501713">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06354B13" wp14:editId="458DBCEB">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5D76077F" w14:textId="77777777" w:rsidR="00501713" w:rsidRDefault="00501713">
    <w:pPr>
      <w:pStyle w:val="Header"/>
      <w:tabs>
        <w:tab w:val="left" w:pos="1080"/>
      </w:tabs>
      <w:jc w:val="center"/>
      <w:rPr>
        <w:rFonts w:ascii="Bookman Old Style" w:hAnsi="Bookman Old Style"/>
        <w:b/>
        <w:sz w:val="28"/>
      </w:rPr>
    </w:pPr>
  </w:p>
  <w:p w14:paraId="140A767F" w14:textId="77777777" w:rsidR="00501713" w:rsidRPr="0035582C" w:rsidRDefault="00501713"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70709411" w14:textId="77777777" w:rsidR="00501713" w:rsidRPr="0035582C" w:rsidRDefault="00501713">
    <w:pPr>
      <w:pStyle w:val="Header"/>
      <w:jc w:val="right"/>
    </w:pPr>
    <w:r>
      <w:t>801 Travis</w:t>
    </w:r>
    <w:r w:rsidRPr="0035582C">
      <w:t>, Suite</w:t>
    </w:r>
    <w:r>
      <w:t xml:space="preserve"> 1675</w:t>
    </w:r>
    <w:r w:rsidRPr="0035582C">
      <w:t>, Houston, Texas 77002</w:t>
    </w:r>
  </w:p>
  <w:p w14:paraId="29ED3747" w14:textId="77777777" w:rsidR="00501713" w:rsidRPr="00807E45" w:rsidRDefault="00501713">
    <w:pPr>
      <w:pStyle w:val="Header"/>
      <w:jc w:val="right"/>
      <w:rPr>
        <w:lang w:val="fr-FR"/>
      </w:rPr>
    </w:pPr>
    <w:proofErr w:type="gramStart"/>
    <w:r>
      <w:rPr>
        <w:lang w:val="fr-FR"/>
      </w:rPr>
      <w:t>Phone:</w:t>
    </w:r>
    <w:proofErr w:type="gramEnd"/>
    <w:r>
      <w:rPr>
        <w:lang w:val="fr-FR"/>
      </w:rPr>
      <w:t xml:space="preserve"> </w:t>
    </w:r>
    <w:r w:rsidRPr="00807E45">
      <w:rPr>
        <w:lang w:val="fr-FR"/>
      </w:rPr>
      <w:t>(713) 356-0060, Fax:  (713) 356-0067, E-mail: naesb@naesb.org</w:t>
    </w:r>
  </w:p>
  <w:p w14:paraId="0C6E763D" w14:textId="77777777" w:rsidR="00501713" w:rsidRPr="0035582C" w:rsidRDefault="00501713" w:rsidP="005E6897">
    <w:pPr>
      <w:pStyle w:val="Header"/>
      <w:pBdr>
        <w:bottom w:val="single" w:sz="4" w:space="1" w:color="auto"/>
      </w:pBdr>
      <w:spacing w:after="360"/>
      <w:jc w:val="right"/>
    </w:pPr>
    <w:r w:rsidRPr="0035582C">
      <w:t>Home Page: www.naesb.org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F90D6F"/>
    <w:multiLevelType w:val="hybridMultilevel"/>
    <w:tmpl w:val="1C1A5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96C2B"/>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2674B1"/>
    <w:multiLevelType w:val="hybridMultilevel"/>
    <w:tmpl w:val="E57EA27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8C92526"/>
    <w:multiLevelType w:val="hybridMultilevel"/>
    <w:tmpl w:val="AA50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F675B"/>
    <w:multiLevelType w:val="hybridMultilevel"/>
    <w:tmpl w:val="5C78FC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5423"/>
    <w:multiLevelType w:val="hybridMultilevel"/>
    <w:tmpl w:val="10947B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D62DA"/>
    <w:multiLevelType w:val="hybridMultilevel"/>
    <w:tmpl w:val="1F903C74"/>
    <w:lvl w:ilvl="0" w:tplc="6D6C249C">
      <w:start w:val="1"/>
      <w:numFmt w:val="bullet"/>
      <w:lvlText w:val=""/>
      <w:lvlJc w:val="left"/>
      <w:pPr>
        <w:tabs>
          <w:tab w:val="num" w:pos="936"/>
        </w:tabs>
        <w:ind w:left="936" w:hanging="432"/>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A0121"/>
    <w:multiLevelType w:val="hybridMultilevel"/>
    <w:tmpl w:val="82A0C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34C2F"/>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033683"/>
    <w:multiLevelType w:val="hybridMultilevel"/>
    <w:tmpl w:val="8AEE3E2E"/>
    <w:lvl w:ilvl="0" w:tplc="070E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B7396"/>
    <w:multiLevelType w:val="hybridMultilevel"/>
    <w:tmpl w:val="0324FFB0"/>
    <w:lvl w:ilvl="0" w:tplc="85E2C9AE">
      <w:start w:val="1"/>
      <w:numFmt w:val="bullet"/>
      <w:lvlText w:val=""/>
      <w:lvlJc w:val="left"/>
      <w:pPr>
        <w:tabs>
          <w:tab w:val="num" w:pos="2088"/>
        </w:tabs>
        <w:ind w:left="2088" w:hanging="288"/>
      </w:pPr>
      <w:rPr>
        <w:rFonts w:ascii="Symbol" w:hAnsi="Symbol" w:hint="default"/>
        <w:b w:val="0"/>
        <w:i w:val="0"/>
        <w:sz w:val="18"/>
        <w:szCs w:val="18"/>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FCB26E8"/>
    <w:multiLevelType w:val="hybridMultilevel"/>
    <w:tmpl w:val="BF5CDC3E"/>
    <w:lvl w:ilvl="0" w:tplc="0FD0253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A70DB"/>
    <w:multiLevelType w:val="hybridMultilevel"/>
    <w:tmpl w:val="A4223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7" w15:restartNumberingAfterBreak="0">
    <w:nsid w:val="6D772CAD"/>
    <w:multiLevelType w:val="hybridMultilevel"/>
    <w:tmpl w:val="669CC7BA"/>
    <w:lvl w:ilvl="0" w:tplc="A33828BA">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5"/>
  </w:num>
  <w:num w:numId="4">
    <w:abstractNumId w:val="12"/>
  </w:num>
  <w:num w:numId="5">
    <w:abstractNumId w:val="8"/>
  </w:num>
  <w:num w:numId="6">
    <w:abstractNumId w:val="1"/>
  </w:num>
  <w:num w:numId="7">
    <w:abstractNumId w:val="5"/>
  </w:num>
  <w:num w:numId="8">
    <w:abstractNumId w:val="17"/>
  </w:num>
  <w:num w:numId="9">
    <w:abstractNumId w:val="7"/>
  </w:num>
  <w:num w:numId="10">
    <w:abstractNumId w:val="6"/>
  </w:num>
  <w:num w:numId="11">
    <w:abstractNumId w:val="13"/>
  </w:num>
  <w:num w:numId="12">
    <w:abstractNumId w:val="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0"/>
  </w:num>
  <w:num w:numId="18">
    <w:abstractNumId w:val="11"/>
  </w:num>
  <w:num w:numId="19">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5C2"/>
    <w:rsid w:val="00002661"/>
    <w:rsid w:val="000031FA"/>
    <w:rsid w:val="00003DF9"/>
    <w:rsid w:val="000050BE"/>
    <w:rsid w:val="00007870"/>
    <w:rsid w:val="00007B14"/>
    <w:rsid w:val="00007FB4"/>
    <w:rsid w:val="00010486"/>
    <w:rsid w:val="000106A4"/>
    <w:rsid w:val="00011B83"/>
    <w:rsid w:val="00011EE4"/>
    <w:rsid w:val="00012065"/>
    <w:rsid w:val="00014591"/>
    <w:rsid w:val="00014B9B"/>
    <w:rsid w:val="00015981"/>
    <w:rsid w:val="0001666B"/>
    <w:rsid w:val="000168B6"/>
    <w:rsid w:val="00016F8A"/>
    <w:rsid w:val="00021C75"/>
    <w:rsid w:val="0002255A"/>
    <w:rsid w:val="000236D1"/>
    <w:rsid w:val="00024B5B"/>
    <w:rsid w:val="00026353"/>
    <w:rsid w:val="00026AF9"/>
    <w:rsid w:val="000278DF"/>
    <w:rsid w:val="00027D22"/>
    <w:rsid w:val="00031456"/>
    <w:rsid w:val="000325A8"/>
    <w:rsid w:val="000357FE"/>
    <w:rsid w:val="00036356"/>
    <w:rsid w:val="00036713"/>
    <w:rsid w:val="00037A66"/>
    <w:rsid w:val="00040126"/>
    <w:rsid w:val="00041352"/>
    <w:rsid w:val="00041B07"/>
    <w:rsid w:val="000433C0"/>
    <w:rsid w:val="00043F10"/>
    <w:rsid w:val="00044109"/>
    <w:rsid w:val="0004424B"/>
    <w:rsid w:val="00044C84"/>
    <w:rsid w:val="00045F69"/>
    <w:rsid w:val="000464D6"/>
    <w:rsid w:val="00050222"/>
    <w:rsid w:val="00052144"/>
    <w:rsid w:val="00052D58"/>
    <w:rsid w:val="00052FB7"/>
    <w:rsid w:val="00053822"/>
    <w:rsid w:val="00053D10"/>
    <w:rsid w:val="00056437"/>
    <w:rsid w:val="00056B2F"/>
    <w:rsid w:val="00056DE2"/>
    <w:rsid w:val="00057EE7"/>
    <w:rsid w:val="000631E5"/>
    <w:rsid w:val="0006379F"/>
    <w:rsid w:val="00063BF8"/>
    <w:rsid w:val="0006463B"/>
    <w:rsid w:val="00064655"/>
    <w:rsid w:val="000651D7"/>
    <w:rsid w:val="0006532D"/>
    <w:rsid w:val="00065343"/>
    <w:rsid w:val="000738C6"/>
    <w:rsid w:val="000769CE"/>
    <w:rsid w:val="00076A28"/>
    <w:rsid w:val="00080CC3"/>
    <w:rsid w:val="00081989"/>
    <w:rsid w:val="0008329F"/>
    <w:rsid w:val="000833E7"/>
    <w:rsid w:val="00085307"/>
    <w:rsid w:val="000853E4"/>
    <w:rsid w:val="000868CE"/>
    <w:rsid w:val="000903E2"/>
    <w:rsid w:val="00090D67"/>
    <w:rsid w:val="000912ED"/>
    <w:rsid w:val="0009396B"/>
    <w:rsid w:val="000945C4"/>
    <w:rsid w:val="00095DC3"/>
    <w:rsid w:val="000A08ED"/>
    <w:rsid w:val="000A191C"/>
    <w:rsid w:val="000A1ABB"/>
    <w:rsid w:val="000A2652"/>
    <w:rsid w:val="000A28CE"/>
    <w:rsid w:val="000A2B8E"/>
    <w:rsid w:val="000A375E"/>
    <w:rsid w:val="000A3AA8"/>
    <w:rsid w:val="000A3C08"/>
    <w:rsid w:val="000A4253"/>
    <w:rsid w:val="000A4CC0"/>
    <w:rsid w:val="000A7119"/>
    <w:rsid w:val="000A7CEF"/>
    <w:rsid w:val="000B1819"/>
    <w:rsid w:val="000B2EC6"/>
    <w:rsid w:val="000B34A0"/>
    <w:rsid w:val="000B3BB6"/>
    <w:rsid w:val="000B3C69"/>
    <w:rsid w:val="000B53A6"/>
    <w:rsid w:val="000B608E"/>
    <w:rsid w:val="000C135D"/>
    <w:rsid w:val="000C2FD7"/>
    <w:rsid w:val="000C30D0"/>
    <w:rsid w:val="000C37BD"/>
    <w:rsid w:val="000C44F2"/>
    <w:rsid w:val="000C479A"/>
    <w:rsid w:val="000C6610"/>
    <w:rsid w:val="000C6687"/>
    <w:rsid w:val="000D16A1"/>
    <w:rsid w:val="000D1E3A"/>
    <w:rsid w:val="000D4253"/>
    <w:rsid w:val="000D529F"/>
    <w:rsid w:val="000D6A65"/>
    <w:rsid w:val="000D71FF"/>
    <w:rsid w:val="000E013C"/>
    <w:rsid w:val="000E02B0"/>
    <w:rsid w:val="000E181D"/>
    <w:rsid w:val="000E1C43"/>
    <w:rsid w:val="000E212E"/>
    <w:rsid w:val="000E3308"/>
    <w:rsid w:val="000E3D0E"/>
    <w:rsid w:val="000E7516"/>
    <w:rsid w:val="000F0130"/>
    <w:rsid w:val="000F0769"/>
    <w:rsid w:val="000F0EF9"/>
    <w:rsid w:val="000F1A9A"/>
    <w:rsid w:val="000F479F"/>
    <w:rsid w:val="000F5BA3"/>
    <w:rsid w:val="000F5C7A"/>
    <w:rsid w:val="000F7439"/>
    <w:rsid w:val="000F7BB2"/>
    <w:rsid w:val="001000E4"/>
    <w:rsid w:val="001011EC"/>
    <w:rsid w:val="001037CB"/>
    <w:rsid w:val="00104A29"/>
    <w:rsid w:val="00104B7B"/>
    <w:rsid w:val="00107B9F"/>
    <w:rsid w:val="001103C9"/>
    <w:rsid w:val="00110F15"/>
    <w:rsid w:val="001112DF"/>
    <w:rsid w:val="00112096"/>
    <w:rsid w:val="00112947"/>
    <w:rsid w:val="00115DCC"/>
    <w:rsid w:val="00116C74"/>
    <w:rsid w:val="001204ED"/>
    <w:rsid w:val="00121029"/>
    <w:rsid w:val="00122DC6"/>
    <w:rsid w:val="001263CD"/>
    <w:rsid w:val="00126A02"/>
    <w:rsid w:val="001279D6"/>
    <w:rsid w:val="0013084A"/>
    <w:rsid w:val="00132BD8"/>
    <w:rsid w:val="00134572"/>
    <w:rsid w:val="0013484A"/>
    <w:rsid w:val="00134C2F"/>
    <w:rsid w:val="001369D0"/>
    <w:rsid w:val="00136ACE"/>
    <w:rsid w:val="001378D8"/>
    <w:rsid w:val="00137EB1"/>
    <w:rsid w:val="00140755"/>
    <w:rsid w:val="0014499F"/>
    <w:rsid w:val="00145645"/>
    <w:rsid w:val="00145F07"/>
    <w:rsid w:val="00146D61"/>
    <w:rsid w:val="00151227"/>
    <w:rsid w:val="00151A01"/>
    <w:rsid w:val="001525CD"/>
    <w:rsid w:val="00153BE0"/>
    <w:rsid w:val="00153EAB"/>
    <w:rsid w:val="00157827"/>
    <w:rsid w:val="00157DB5"/>
    <w:rsid w:val="001603D1"/>
    <w:rsid w:val="00160CCE"/>
    <w:rsid w:val="001616BB"/>
    <w:rsid w:val="00162089"/>
    <w:rsid w:val="001627AE"/>
    <w:rsid w:val="001634C4"/>
    <w:rsid w:val="00164273"/>
    <w:rsid w:val="00164DF1"/>
    <w:rsid w:val="00164E11"/>
    <w:rsid w:val="001651D5"/>
    <w:rsid w:val="00166250"/>
    <w:rsid w:val="0016678B"/>
    <w:rsid w:val="0016737A"/>
    <w:rsid w:val="00167CFA"/>
    <w:rsid w:val="00170882"/>
    <w:rsid w:val="00173979"/>
    <w:rsid w:val="00181860"/>
    <w:rsid w:val="00183998"/>
    <w:rsid w:val="001844CD"/>
    <w:rsid w:val="00184B33"/>
    <w:rsid w:val="00184D02"/>
    <w:rsid w:val="00186198"/>
    <w:rsid w:val="00186401"/>
    <w:rsid w:val="001867B0"/>
    <w:rsid w:val="001878C0"/>
    <w:rsid w:val="001901CC"/>
    <w:rsid w:val="00190977"/>
    <w:rsid w:val="00190B4A"/>
    <w:rsid w:val="00192037"/>
    <w:rsid w:val="00192FE4"/>
    <w:rsid w:val="00193A22"/>
    <w:rsid w:val="00193CEA"/>
    <w:rsid w:val="0019550E"/>
    <w:rsid w:val="0019562C"/>
    <w:rsid w:val="00195D2E"/>
    <w:rsid w:val="001A0141"/>
    <w:rsid w:val="001A0A10"/>
    <w:rsid w:val="001A1708"/>
    <w:rsid w:val="001A210C"/>
    <w:rsid w:val="001A230B"/>
    <w:rsid w:val="001A2A4A"/>
    <w:rsid w:val="001A3016"/>
    <w:rsid w:val="001A3427"/>
    <w:rsid w:val="001A674C"/>
    <w:rsid w:val="001A67EE"/>
    <w:rsid w:val="001A7C9E"/>
    <w:rsid w:val="001B03AE"/>
    <w:rsid w:val="001B0577"/>
    <w:rsid w:val="001B121A"/>
    <w:rsid w:val="001B1605"/>
    <w:rsid w:val="001B1D89"/>
    <w:rsid w:val="001B2470"/>
    <w:rsid w:val="001B2FAE"/>
    <w:rsid w:val="001B3E64"/>
    <w:rsid w:val="001C0BFC"/>
    <w:rsid w:val="001C1473"/>
    <w:rsid w:val="001C1CE5"/>
    <w:rsid w:val="001C29B7"/>
    <w:rsid w:val="001C2E9A"/>
    <w:rsid w:val="001C2F73"/>
    <w:rsid w:val="001C44C5"/>
    <w:rsid w:val="001C4700"/>
    <w:rsid w:val="001C48A6"/>
    <w:rsid w:val="001C503E"/>
    <w:rsid w:val="001C520F"/>
    <w:rsid w:val="001C5E61"/>
    <w:rsid w:val="001C60A3"/>
    <w:rsid w:val="001D3763"/>
    <w:rsid w:val="001D3E50"/>
    <w:rsid w:val="001D43C8"/>
    <w:rsid w:val="001D4D0D"/>
    <w:rsid w:val="001D58BC"/>
    <w:rsid w:val="001D5DA0"/>
    <w:rsid w:val="001E0654"/>
    <w:rsid w:val="001E071C"/>
    <w:rsid w:val="001E0A33"/>
    <w:rsid w:val="001E3C8A"/>
    <w:rsid w:val="001E43C5"/>
    <w:rsid w:val="001E6D05"/>
    <w:rsid w:val="001E6ECA"/>
    <w:rsid w:val="001E7088"/>
    <w:rsid w:val="001E72AE"/>
    <w:rsid w:val="001F2362"/>
    <w:rsid w:val="001F2ED6"/>
    <w:rsid w:val="001F4CBC"/>
    <w:rsid w:val="001F689C"/>
    <w:rsid w:val="00200559"/>
    <w:rsid w:val="00203BB9"/>
    <w:rsid w:val="00204E7A"/>
    <w:rsid w:val="00204F12"/>
    <w:rsid w:val="0020671A"/>
    <w:rsid w:val="00207DED"/>
    <w:rsid w:val="00207F80"/>
    <w:rsid w:val="00210413"/>
    <w:rsid w:val="0021166D"/>
    <w:rsid w:val="00213189"/>
    <w:rsid w:val="00213194"/>
    <w:rsid w:val="002162BC"/>
    <w:rsid w:val="002176B9"/>
    <w:rsid w:val="00217AB0"/>
    <w:rsid w:val="00220087"/>
    <w:rsid w:val="002225CC"/>
    <w:rsid w:val="00222CC8"/>
    <w:rsid w:val="0022392F"/>
    <w:rsid w:val="0022522A"/>
    <w:rsid w:val="00226606"/>
    <w:rsid w:val="002305F9"/>
    <w:rsid w:val="00230A0F"/>
    <w:rsid w:val="00231E0C"/>
    <w:rsid w:val="002371CF"/>
    <w:rsid w:val="00244682"/>
    <w:rsid w:val="002457CC"/>
    <w:rsid w:val="002476BC"/>
    <w:rsid w:val="00251027"/>
    <w:rsid w:val="002521A1"/>
    <w:rsid w:val="002525C0"/>
    <w:rsid w:val="002534EE"/>
    <w:rsid w:val="002535A9"/>
    <w:rsid w:val="00253ECC"/>
    <w:rsid w:val="0025701E"/>
    <w:rsid w:val="00257661"/>
    <w:rsid w:val="00262046"/>
    <w:rsid w:val="00267432"/>
    <w:rsid w:val="0027125C"/>
    <w:rsid w:val="002713B0"/>
    <w:rsid w:val="00272A1B"/>
    <w:rsid w:val="00272E9E"/>
    <w:rsid w:val="00273E32"/>
    <w:rsid w:val="00276B1E"/>
    <w:rsid w:val="00276DA1"/>
    <w:rsid w:val="00277F98"/>
    <w:rsid w:val="00280119"/>
    <w:rsid w:val="002801B4"/>
    <w:rsid w:val="00280829"/>
    <w:rsid w:val="0028284E"/>
    <w:rsid w:val="00282CA1"/>
    <w:rsid w:val="00283EF7"/>
    <w:rsid w:val="0028410F"/>
    <w:rsid w:val="00286172"/>
    <w:rsid w:val="00286962"/>
    <w:rsid w:val="002905DC"/>
    <w:rsid w:val="00291628"/>
    <w:rsid w:val="00291C4B"/>
    <w:rsid w:val="00291C6B"/>
    <w:rsid w:val="00292785"/>
    <w:rsid w:val="00293065"/>
    <w:rsid w:val="00293E0F"/>
    <w:rsid w:val="002A0765"/>
    <w:rsid w:val="002A0F54"/>
    <w:rsid w:val="002A3936"/>
    <w:rsid w:val="002A417C"/>
    <w:rsid w:val="002A658B"/>
    <w:rsid w:val="002A7953"/>
    <w:rsid w:val="002A7E64"/>
    <w:rsid w:val="002B0457"/>
    <w:rsid w:val="002B0E29"/>
    <w:rsid w:val="002B232A"/>
    <w:rsid w:val="002B56F1"/>
    <w:rsid w:val="002B5B17"/>
    <w:rsid w:val="002B63CE"/>
    <w:rsid w:val="002B79AF"/>
    <w:rsid w:val="002B7A84"/>
    <w:rsid w:val="002C023F"/>
    <w:rsid w:val="002C10D4"/>
    <w:rsid w:val="002C1B28"/>
    <w:rsid w:val="002C2938"/>
    <w:rsid w:val="002C3111"/>
    <w:rsid w:val="002C3F8F"/>
    <w:rsid w:val="002C408D"/>
    <w:rsid w:val="002C4268"/>
    <w:rsid w:val="002C45EC"/>
    <w:rsid w:val="002C5F4D"/>
    <w:rsid w:val="002C66DF"/>
    <w:rsid w:val="002C6E3B"/>
    <w:rsid w:val="002D10AC"/>
    <w:rsid w:val="002D2D28"/>
    <w:rsid w:val="002D43D9"/>
    <w:rsid w:val="002D4B3A"/>
    <w:rsid w:val="002D63DD"/>
    <w:rsid w:val="002D63DE"/>
    <w:rsid w:val="002E1E33"/>
    <w:rsid w:val="002E2894"/>
    <w:rsid w:val="002E3990"/>
    <w:rsid w:val="002E3B2D"/>
    <w:rsid w:val="002E3DD2"/>
    <w:rsid w:val="002E498B"/>
    <w:rsid w:val="002E6138"/>
    <w:rsid w:val="002E63B1"/>
    <w:rsid w:val="002E666C"/>
    <w:rsid w:val="002E675D"/>
    <w:rsid w:val="002E675E"/>
    <w:rsid w:val="002E6BDC"/>
    <w:rsid w:val="002E6F01"/>
    <w:rsid w:val="002F23C1"/>
    <w:rsid w:val="002F286C"/>
    <w:rsid w:val="002F2E9E"/>
    <w:rsid w:val="002F2FE4"/>
    <w:rsid w:val="002F4149"/>
    <w:rsid w:val="002F7091"/>
    <w:rsid w:val="002F7A93"/>
    <w:rsid w:val="00300B51"/>
    <w:rsid w:val="00301A40"/>
    <w:rsid w:val="00301E62"/>
    <w:rsid w:val="00303EF1"/>
    <w:rsid w:val="0030557D"/>
    <w:rsid w:val="003058C5"/>
    <w:rsid w:val="00307AE8"/>
    <w:rsid w:val="003139EA"/>
    <w:rsid w:val="00314317"/>
    <w:rsid w:val="00314928"/>
    <w:rsid w:val="00315C4A"/>
    <w:rsid w:val="003170AA"/>
    <w:rsid w:val="003177D0"/>
    <w:rsid w:val="00317E20"/>
    <w:rsid w:val="003211B0"/>
    <w:rsid w:val="003211F0"/>
    <w:rsid w:val="00322A92"/>
    <w:rsid w:val="00322B48"/>
    <w:rsid w:val="00322DC5"/>
    <w:rsid w:val="00323A75"/>
    <w:rsid w:val="00324259"/>
    <w:rsid w:val="00325D6D"/>
    <w:rsid w:val="00331C48"/>
    <w:rsid w:val="00332BED"/>
    <w:rsid w:val="00334060"/>
    <w:rsid w:val="003354D9"/>
    <w:rsid w:val="00336F3D"/>
    <w:rsid w:val="0034053D"/>
    <w:rsid w:val="00340BED"/>
    <w:rsid w:val="003412D0"/>
    <w:rsid w:val="00344075"/>
    <w:rsid w:val="00346677"/>
    <w:rsid w:val="0034676F"/>
    <w:rsid w:val="00347AA4"/>
    <w:rsid w:val="00351A5E"/>
    <w:rsid w:val="00353FA0"/>
    <w:rsid w:val="00355049"/>
    <w:rsid w:val="00355677"/>
    <w:rsid w:val="00355800"/>
    <w:rsid w:val="0035582C"/>
    <w:rsid w:val="0035667F"/>
    <w:rsid w:val="00357540"/>
    <w:rsid w:val="00364140"/>
    <w:rsid w:val="003650F0"/>
    <w:rsid w:val="00365AAC"/>
    <w:rsid w:val="00370399"/>
    <w:rsid w:val="003721EF"/>
    <w:rsid w:val="00374134"/>
    <w:rsid w:val="00374E27"/>
    <w:rsid w:val="0037701C"/>
    <w:rsid w:val="003772E1"/>
    <w:rsid w:val="00377C05"/>
    <w:rsid w:val="003819F2"/>
    <w:rsid w:val="003822AB"/>
    <w:rsid w:val="0038286D"/>
    <w:rsid w:val="00382D4A"/>
    <w:rsid w:val="003839E3"/>
    <w:rsid w:val="00385DA5"/>
    <w:rsid w:val="00386986"/>
    <w:rsid w:val="003875CA"/>
    <w:rsid w:val="00390942"/>
    <w:rsid w:val="00390D9B"/>
    <w:rsid w:val="003930E6"/>
    <w:rsid w:val="0039795C"/>
    <w:rsid w:val="003A0AA2"/>
    <w:rsid w:val="003A3848"/>
    <w:rsid w:val="003A4F24"/>
    <w:rsid w:val="003A5A20"/>
    <w:rsid w:val="003A662F"/>
    <w:rsid w:val="003A696C"/>
    <w:rsid w:val="003A711B"/>
    <w:rsid w:val="003B0CB9"/>
    <w:rsid w:val="003B11B1"/>
    <w:rsid w:val="003B2561"/>
    <w:rsid w:val="003B3019"/>
    <w:rsid w:val="003B4AE8"/>
    <w:rsid w:val="003B4BA4"/>
    <w:rsid w:val="003B6740"/>
    <w:rsid w:val="003B737D"/>
    <w:rsid w:val="003C0A3A"/>
    <w:rsid w:val="003C1CDE"/>
    <w:rsid w:val="003C1FF1"/>
    <w:rsid w:val="003C22B1"/>
    <w:rsid w:val="003C5374"/>
    <w:rsid w:val="003C75EB"/>
    <w:rsid w:val="003D2C8B"/>
    <w:rsid w:val="003D3DE7"/>
    <w:rsid w:val="003D3F96"/>
    <w:rsid w:val="003D4769"/>
    <w:rsid w:val="003D6F1B"/>
    <w:rsid w:val="003D7A33"/>
    <w:rsid w:val="003E0932"/>
    <w:rsid w:val="003E0CA1"/>
    <w:rsid w:val="003E12E0"/>
    <w:rsid w:val="003F1925"/>
    <w:rsid w:val="003F2C4C"/>
    <w:rsid w:val="003F3510"/>
    <w:rsid w:val="003F558B"/>
    <w:rsid w:val="003F5C84"/>
    <w:rsid w:val="003F6081"/>
    <w:rsid w:val="003F72EC"/>
    <w:rsid w:val="003F790B"/>
    <w:rsid w:val="003F7C46"/>
    <w:rsid w:val="00402D08"/>
    <w:rsid w:val="00405471"/>
    <w:rsid w:val="00412218"/>
    <w:rsid w:val="00413083"/>
    <w:rsid w:val="00416A40"/>
    <w:rsid w:val="00423A6E"/>
    <w:rsid w:val="00424D2D"/>
    <w:rsid w:val="0042554B"/>
    <w:rsid w:val="00425D76"/>
    <w:rsid w:val="00427C9A"/>
    <w:rsid w:val="00432CC0"/>
    <w:rsid w:val="00433935"/>
    <w:rsid w:val="00435A04"/>
    <w:rsid w:val="00436FF9"/>
    <w:rsid w:val="00443EA6"/>
    <w:rsid w:val="00443F63"/>
    <w:rsid w:val="00444D21"/>
    <w:rsid w:val="00446C29"/>
    <w:rsid w:val="00450459"/>
    <w:rsid w:val="00450FD7"/>
    <w:rsid w:val="0045263C"/>
    <w:rsid w:val="00453C19"/>
    <w:rsid w:val="00453E3D"/>
    <w:rsid w:val="00453E6B"/>
    <w:rsid w:val="004544D1"/>
    <w:rsid w:val="004545B5"/>
    <w:rsid w:val="004575EB"/>
    <w:rsid w:val="0046475F"/>
    <w:rsid w:val="00464BE8"/>
    <w:rsid w:val="00465F57"/>
    <w:rsid w:val="00466795"/>
    <w:rsid w:val="00467685"/>
    <w:rsid w:val="00467736"/>
    <w:rsid w:val="00467DAE"/>
    <w:rsid w:val="0047157E"/>
    <w:rsid w:val="0047276D"/>
    <w:rsid w:val="004736BD"/>
    <w:rsid w:val="00474C12"/>
    <w:rsid w:val="0047535D"/>
    <w:rsid w:val="004767AA"/>
    <w:rsid w:val="00476FAC"/>
    <w:rsid w:val="00477393"/>
    <w:rsid w:val="00477AE0"/>
    <w:rsid w:val="00480907"/>
    <w:rsid w:val="0048179C"/>
    <w:rsid w:val="00481FDF"/>
    <w:rsid w:val="004827FF"/>
    <w:rsid w:val="00485100"/>
    <w:rsid w:val="00486C28"/>
    <w:rsid w:val="004877BA"/>
    <w:rsid w:val="00490257"/>
    <w:rsid w:val="0049093C"/>
    <w:rsid w:val="00490EBF"/>
    <w:rsid w:val="0049227D"/>
    <w:rsid w:val="00493901"/>
    <w:rsid w:val="00494357"/>
    <w:rsid w:val="004957E0"/>
    <w:rsid w:val="00497150"/>
    <w:rsid w:val="004A4252"/>
    <w:rsid w:val="004A5E7B"/>
    <w:rsid w:val="004A5FC0"/>
    <w:rsid w:val="004A71C2"/>
    <w:rsid w:val="004B1CB1"/>
    <w:rsid w:val="004B2DFD"/>
    <w:rsid w:val="004B4816"/>
    <w:rsid w:val="004B4F9F"/>
    <w:rsid w:val="004B54B3"/>
    <w:rsid w:val="004B6405"/>
    <w:rsid w:val="004B7826"/>
    <w:rsid w:val="004C17F2"/>
    <w:rsid w:val="004C28DA"/>
    <w:rsid w:val="004C30B7"/>
    <w:rsid w:val="004C3E39"/>
    <w:rsid w:val="004C445C"/>
    <w:rsid w:val="004C55C9"/>
    <w:rsid w:val="004C67C2"/>
    <w:rsid w:val="004C709F"/>
    <w:rsid w:val="004C7C8F"/>
    <w:rsid w:val="004D1800"/>
    <w:rsid w:val="004D293F"/>
    <w:rsid w:val="004D33B2"/>
    <w:rsid w:val="004D4319"/>
    <w:rsid w:val="004E03CB"/>
    <w:rsid w:val="004E071A"/>
    <w:rsid w:val="004E2336"/>
    <w:rsid w:val="004E2A74"/>
    <w:rsid w:val="004E426B"/>
    <w:rsid w:val="004E4BA1"/>
    <w:rsid w:val="004E4C86"/>
    <w:rsid w:val="004E6EF9"/>
    <w:rsid w:val="004F306E"/>
    <w:rsid w:val="004F3EC3"/>
    <w:rsid w:val="004F4B70"/>
    <w:rsid w:val="004F55BD"/>
    <w:rsid w:val="004F60C4"/>
    <w:rsid w:val="004F7057"/>
    <w:rsid w:val="004F7061"/>
    <w:rsid w:val="004F7E1E"/>
    <w:rsid w:val="00500350"/>
    <w:rsid w:val="005006AE"/>
    <w:rsid w:val="00500D7D"/>
    <w:rsid w:val="00500F4E"/>
    <w:rsid w:val="00501713"/>
    <w:rsid w:val="00501CAF"/>
    <w:rsid w:val="00503651"/>
    <w:rsid w:val="00503E66"/>
    <w:rsid w:val="00504A74"/>
    <w:rsid w:val="005061C7"/>
    <w:rsid w:val="005061F9"/>
    <w:rsid w:val="005106EB"/>
    <w:rsid w:val="0051113E"/>
    <w:rsid w:val="00511283"/>
    <w:rsid w:val="00511B59"/>
    <w:rsid w:val="00512F1A"/>
    <w:rsid w:val="0051405A"/>
    <w:rsid w:val="005161A0"/>
    <w:rsid w:val="0051757A"/>
    <w:rsid w:val="00517A04"/>
    <w:rsid w:val="005203F6"/>
    <w:rsid w:val="00520ECE"/>
    <w:rsid w:val="005217DF"/>
    <w:rsid w:val="00522A66"/>
    <w:rsid w:val="00522C39"/>
    <w:rsid w:val="0052379D"/>
    <w:rsid w:val="00524004"/>
    <w:rsid w:val="00526F07"/>
    <w:rsid w:val="00527327"/>
    <w:rsid w:val="005279BE"/>
    <w:rsid w:val="0053010B"/>
    <w:rsid w:val="00530B84"/>
    <w:rsid w:val="005312F6"/>
    <w:rsid w:val="0053131C"/>
    <w:rsid w:val="00534895"/>
    <w:rsid w:val="00534FC1"/>
    <w:rsid w:val="00535614"/>
    <w:rsid w:val="005356F0"/>
    <w:rsid w:val="00535EE7"/>
    <w:rsid w:val="0054228B"/>
    <w:rsid w:val="00543D1D"/>
    <w:rsid w:val="0054524F"/>
    <w:rsid w:val="0054590E"/>
    <w:rsid w:val="00547C3D"/>
    <w:rsid w:val="005501B4"/>
    <w:rsid w:val="00550BA6"/>
    <w:rsid w:val="00551E7B"/>
    <w:rsid w:val="00554848"/>
    <w:rsid w:val="005553FA"/>
    <w:rsid w:val="00556B98"/>
    <w:rsid w:val="0055724A"/>
    <w:rsid w:val="005573E7"/>
    <w:rsid w:val="005579A7"/>
    <w:rsid w:val="00557FD9"/>
    <w:rsid w:val="00560638"/>
    <w:rsid w:val="00563089"/>
    <w:rsid w:val="00563530"/>
    <w:rsid w:val="005639ED"/>
    <w:rsid w:val="0056573E"/>
    <w:rsid w:val="00565F46"/>
    <w:rsid w:val="00566AF2"/>
    <w:rsid w:val="00571E5A"/>
    <w:rsid w:val="00572048"/>
    <w:rsid w:val="00573D00"/>
    <w:rsid w:val="00573EA2"/>
    <w:rsid w:val="005749A0"/>
    <w:rsid w:val="00575E2D"/>
    <w:rsid w:val="00576091"/>
    <w:rsid w:val="0057699C"/>
    <w:rsid w:val="00581C9E"/>
    <w:rsid w:val="0058402A"/>
    <w:rsid w:val="00585AE3"/>
    <w:rsid w:val="0058688D"/>
    <w:rsid w:val="005873CF"/>
    <w:rsid w:val="005877A2"/>
    <w:rsid w:val="005878F5"/>
    <w:rsid w:val="00587923"/>
    <w:rsid w:val="005901AA"/>
    <w:rsid w:val="00590575"/>
    <w:rsid w:val="0059351E"/>
    <w:rsid w:val="00593E3B"/>
    <w:rsid w:val="00594313"/>
    <w:rsid w:val="00594AD6"/>
    <w:rsid w:val="0059578D"/>
    <w:rsid w:val="0059611D"/>
    <w:rsid w:val="005A1B66"/>
    <w:rsid w:val="005A5290"/>
    <w:rsid w:val="005A65DC"/>
    <w:rsid w:val="005A6DEF"/>
    <w:rsid w:val="005B027A"/>
    <w:rsid w:val="005B2DA6"/>
    <w:rsid w:val="005B4A69"/>
    <w:rsid w:val="005B62B5"/>
    <w:rsid w:val="005B62D2"/>
    <w:rsid w:val="005C02EA"/>
    <w:rsid w:val="005C0BEF"/>
    <w:rsid w:val="005C2171"/>
    <w:rsid w:val="005C4DB4"/>
    <w:rsid w:val="005C74EA"/>
    <w:rsid w:val="005C7669"/>
    <w:rsid w:val="005D06E5"/>
    <w:rsid w:val="005D1036"/>
    <w:rsid w:val="005D1A63"/>
    <w:rsid w:val="005D2E8A"/>
    <w:rsid w:val="005D5404"/>
    <w:rsid w:val="005D5713"/>
    <w:rsid w:val="005D57C1"/>
    <w:rsid w:val="005D605E"/>
    <w:rsid w:val="005D67AC"/>
    <w:rsid w:val="005D76A6"/>
    <w:rsid w:val="005D76BE"/>
    <w:rsid w:val="005E0ACF"/>
    <w:rsid w:val="005E1F7F"/>
    <w:rsid w:val="005E330C"/>
    <w:rsid w:val="005E4EBE"/>
    <w:rsid w:val="005E5AE4"/>
    <w:rsid w:val="005E6896"/>
    <w:rsid w:val="005E6897"/>
    <w:rsid w:val="005E6F9F"/>
    <w:rsid w:val="005E797E"/>
    <w:rsid w:val="005F016B"/>
    <w:rsid w:val="005F05DE"/>
    <w:rsid w:val="005F083F"/>
    <w:rsid w:val="005F0EF1"/>
    <w:rsid w:val="005F390D"/>
    <w:rsid w:val="005F3B7A"/>
    <w:rsid w:val="005F7902"/>
    <w:rsid w:val="005F7E3D"/>
    <w:rsid w:val="006015B4"/>
    <w:rsid w:val="0060342D"/>
    <w:rsid w:val="0060350D"/>
    <w:rsid w:val="006040B0"/>
    <w:rsid w:val="006054DA"/>
    <w:rsid w:val="006055EC"/>
    <w:rsid w:val="00605F6D"/>
    <w:rsid w:val="00607846"/>
    <w:rsid w:val="0061089E"/>
    <w:rsid w:val="00610F5B"/>
    <w:rsid w:val="00612189"/>
    <w:rsid w:val="006122E8"/>
    <w:rsid w:val="00612D68"/>
    <w:rsid w:val="00614611"/>
    <w:rsid w:val="00616675"/>
    <w:rsid w:val="0061699F"/>
    <w:rsid w:val="00621543"/>
    <w:rsid w:val="006220D7"/>
    <w:rsid w:val="006224D5"/>
    <w:rsid w:val="00623465"/>
    <w:rsid w:val="00626492"/>
    <w:rsid w:val="00626502"/>
    <w:rsid w:val="00627EDD"/>
    <w:rsid w:val="00633F98"/>
    <w:rsid w:val="00636A9A"/>
    <w:rsid w:val="00636AB2"/>
    <w:rsid w:val="00640D12"/>
    <w:rsid w:val="00643FA5"/>
    <w:rsid w:val="006453D0"/>
    <w:rsid w:val="00646358"/>
    <w:rsid w:val="0064662B"/>
    <w:rsid w:val="006500A2"/>
    <w:rsid w:val="0065036A"/>
    <w:rsid w:val="006512E2"/>
    <w:rsid w:val="00652DA2"/>
    <w:rsid w:val="00654A1C"/>
    <w:rsid w:val="00656237"/>
    <w:rsid w:val="006604C2"/>
    <w:rsid w:val="00661709"/>
    <w:rsid w:val="00661E40"/>
    <w:rsid w:val="00662FAA"/>
    <w:rsid w:val="00663ABB"/>
    <w:rsid w:val="006657E3"/>
    <w:rsid w:val="006659F2"/>
    <w:rsid w:val="00666DBF"/>
    <w:rsid w:val="00667DC3"/>
    <w:rsid w:val="00670675"/>
    <w:rsid w:val="0067172D"/>
    <w:rsid w:val="00671F9F"/>
    <w:rsid w:val="00672073"/>
    <w:rsid w:val="00672AAC"/>
    <w:rsid w:val="00674430"/>
    <w:rsid w:val="006776FA"/>
    <w:rsid w:val="00677F89"/>
    <w:rsid w:val="006837E3"/>
    <w:rsid w:val="00684D06"/>
    <w:rsid w:val="00686A43"/>
    <w:rsid w:val="00690144"/>
    <w:rsid w:val="006937C0"/>
    <w:rsid w:val="00696521"/>
    <w:rsid w:val="00696791"/>
    <w:rsid w:val="00696DCC"/>
    <w:rsid w:val="006974EA"/>
    <w:rsid w:val="006978B8"/>
    <w:rsid w:val="006A2A9E"/>
    <w:rsid w:val="006A5215"/>
    <w:rsid w:val="006A6F15"/>
    <w:rsid w:val="006B1FED"/>
    <w:rsid w:val="006B2095"/>
    <w:rsid w:val="006B260B"/>
    <w:rsid w:val="006B3491"/>
    <w:rsid w:val="006B599C"/>
    <w:rsid w:val="006B61E7"/>
    <w:rsid w:val="006C030F"/>
    <w:rsid w:val="006C2967"/>
    <w:rsid w:val="006C34DC"/>
    <w:rsid w:val="006C43EB"/>
    <w:rsid w:val="006C5C39"/>
    <w:rsid w:val="006C7C03"/>
    <w:rsid w:val="006D03C9"/>
    <w:rsid w:val="006D300F"/>
    <w:rsid w:val="006D34F7"/>
    <w:rsid w:val="006D36D9"/>
    <w:rsid w:val="006D36F5"/>
    <w:rsid w:val="006D4231"/>
    <w:rsid w:val="006D42B2"/>
    <w:rsid w:val="006D440F"/>
    <w:rsid w:val="006D55CD"/>
    <w:rsid w:val="006D66C5"/>
    <w:rsid w:val="006D767B"/>
    <w:rsid w:val="006E1996"/>
    <w:rsid w:val="006E2E47"/>
    <w:rsid w:val="006E39F6"/>
    <w:rsid w:val="006E3E18"/>
    <w:rsid w:val="006E45BB"/>
    <w:rsid w:val="006E56CC"/>
    <w:rsid w:val="006E6D5F"/>
    <w:rsid w:val="006E761E"/>
    <w:rsid w:val="006F111C"/>
    <w:rsid w:val="006F123D"/>
    <w:rsid w:val="006F42B2"/>
    <w:rsid w:val="006F5705"/>
    <w:rsid w:val="006F68C4"/>
    <w:rsid w:val="007003D3"/>
    <w:rsid w:val="00700A70"/>
    <w:rsid w:val="00700BA1"/>
    <w:rsid w:val="007014C5"/>
    <w:rsid w:val="00701763"/>
    <w:rsid w:val="007046AA"/>
    <w:rsid w:val="00704E33"/>
    <w:rsid w:val="00706121"/>
    <w:rsid w:val="00706944"/>
    <w:rsid w:val="00706EE6"/>
    <w:rsid w:val="00707583"/>
    <w:rsid w:val="00710697"/>
    <w:rsid w:val="007145AD"/>
    <w:rsid w:val="0071488D"/>
    <w:rsid w:val="00714A52"/>
    <w:rsid w:val="007153C2"/>
    <w:rsid w:val="00715A39"/>
    <w:rsid w:val="00720043"/>
    <w:rsid w:val="00720C1E"/>
    <w:rsid w:val="00720E9E"/>
    <w:rsid w:val="007212B4"/>
    <w:rsid w:val="00722180"/>
    <w:rsid w:val="007232E5"/>
    <w:rsid w:val="007239D4"/>
    <w:rsid w:val="00725BEE"/>
    <w:rsid w:val="00731C4F"/>
    <w:rsid w:val="00734F85"/>
    <w:rsid w:val="00736903"/>
    <w:rsid w:val="00737CBD"/>
    <w:rsid w:val="00740597"/>
    <w:rsid w:val="00740E09"/>
    <w:rsid w:val="00741B7D"/>
    <w:rsid w:val="0074269B"/>
    <w:rsid w:val="007426AC"/>
    <w:rsid w:val="00744874"/>
    <w:rsid w:val="00744F43"/>
    <w:rsid w:val="007461AC"/>
    <w:rsid w:val="007503CA"/>
    <w:rsid w:val="00750ACC"/>
    <w:rsid w:val="007527C4"/>
    <w:rsid w:val="007529A3"/>
    <w:rsid w:val="00752BE1"/>
    <w:rsid w:val="00752EA9"/>
    <w:rsid w:val="00753268"/>
    <w:rsid w:val="00754B8E"/>
    <w:rsid w:val="0075518E"/>
    <w:rsid w:val="00755B0E"/>
    <w:rsid w:val="0075646B"/>
    <w:rsid w:val="00756F74"/>
    <w:rsid w:val="0076116F"/>
    <w:rsid w:val="00762BF5"/>
    <w:rsid w:val="007667C0"/>
    <w:rsid w:val="007670D7"/>
    <w:rsid w:val="007700B8"/>
    <w:rsid w:val="00770211"/>
    <w:rsid w:val="007714C4"/>
    <w:rsid w:val="00772415"/>
    <w:rsid w:val="007730B4"/>
    <w:rsid w:val="007733C3"/>
    <w:rsid w:val="0077532E"/>
    <w:rsid w:val="00775460"/>
    <w:rsid w:val="00782B03"/>
    <w:rsid w:val="00782DDF"/>
    <w:rsid w:val="007849D9"/>
    <w:rsid w:val="00786794"/>
    <w:rsid w:val="00787084"/>
    <w:rsid w:val="00787444"/>
    <w:rsid w:val="007877A0"/>
    <w:rsid w:val="0079248F"/>
    <w:rsid w:val="00794B52"/>
    <w:rsid w:val="00796C29"/>
    <w:rsid w:val="007978D9"/>
    <w:rsid w:val="00797966"/>
    <w:rsid w:val="007A1B99"/>
    <w:rsid w:val="007A2CF8"/>
    <w:rsid w:val="007A2FD2"/>
    <w:rsid w:val="007A592C"/>
    <w:rsid w:val="007A5A00"/>
    <w:rsid w:val="007A5C1B"/>
    <w:rsid w:val="007A5D0A"/>
    <w:rsid w:val="007A7130"/>
    <w:rsid w:val="007B18E9"/>
    <w:rsid w:val="007B1D28"/>
    <w:rsid w:val="007B2BE5"/>
    <w:rsid w:val="007B39E9"/>
    <w:rsid w:val="007C03E6"/>
    <w:rsid w:val="007C13BA"/>
    <w:rsid w:val="007C2D7C"/>
    <w:rsid w:val="007C3145"/>
    <w:rsid w:val="007C3368"/>
    <w:rsid w:val="007C7726"/>
    <w:rsid w:val="007D10FE"/>
    <w:rsid w:val="007D49B5"/>
    <w:rsid w:val="007D6C08"/>
    <w:rsid w:val="007E08A5"/>
    <w:rsid w:val="007E1E42"/>
    <w:rsid w:val="007E1FFF"/>
    <w:rsid w:val="007E2FE0"/>
    <w:rsid w:val="007E3F7A"/>
    <w:rsid w:val="007E40D1"/>
    <w:rsid w:val="007E54D3"/>
    <w:rsid w:val="007E5E9D"/>
    <w:rsid w:val="007E643E"/>
    <w:rsid w:val="007F2528"/>
    <w:rsid w:val="007F3BD5"/>
    <w:rsid w:val="007F73CC"/>
    <w:rsid w:val="007F7883"/>
    <w:rsid w:val="007F7916"/>
    <w:rsid w:val="007F7F81"/>
    <w:rsid w:val="00801D87"/>
    <w:rsid w:val="00802DEF"/>
    <w:rsid w:val="008042FB"/>
    <w:rsid w:val="008047D1"/>
    <w:rsid w:val="008054F9"/>
    <w:rsid w:val="00805B6B"/>
    <w:rsid w:val="00806195"/>
    <w:rsid w:val="00807E45"/>
    <w:rsid w:val="00807E5E"/>
    <w:rsid w:val="008105B0"/>
    <w:rsid w:val="00810C57"/>
    <w:rsid w:val="00810DFE"/>
    <w:rsid w:val="00811A23"/>
    <w:rsid w:val="0081255D"/>
    <w:rsid w:val="00812C38"/>
    <w:rsid w:val="008134A5"/>
    <w:rsid w:val="0081517C"/>
    <w:rsid w:val="008173DD"/>
    <w:rsid w:val="0082198D"/>
    <w:rsid w:val="00821DEC"/>
    <w:rsid w:val="00823BD7"/>
    <w:rsid w:val="0082427F"/>
    <w:rsid w:val="008252DC"/>
    <w:rsid w:val="00825599"/>
    <w:rsid w:val="00827E19"/>
    <w:rsid w:val="00830FF9"/>
    <w:rsid w:val="0083102A"/>
    <w:rsid w:val="0083290E"/>
    <w:rsid w:val="008341BF"/>
    <w:rsid w:val="00834954"/>
    <w:rsid w:val="00834B09"/>
    <w:rsid w:val="00834E90"/>
    <w:rsid w:val="00836C1F"/>
    <w:rsid w:val="0083716B"/>
    <w:rsid w:val="008402AB"/>
    <w:rsid w:val="00840802"/>
    <w:rsid w:val="00840A0A"/>
    <w:rsid w:val="00841933"/>
    <w:rsid w:val="008426A1"/>
    <w:rsid w:val="00843CE9"/>
    <w:rsid w:val="00844B4D"/>
    <w:rsid w:val="00844CA8"/>
    <w:rsid w:val="00847BAA"/>
    <w:rsid w:val="00850E1D"/>
    <w:rsid w:val="0085395E"/>
    <w:rsid w:val="00855210"/>
    <w:rsid w:val="0085794C"/>
    <w:rsid w:val="00857EE6"/>
    <w:rsid w:val="00860466"/>
    <w:rsid w:val="00860ADF"/>
    <w:rsid w:val="0086186B"/>
    <w:rsid w:val="00866319"/>
    <w:rsid w:val="0086767D"/>
    <w:rsid w:val="00867D2B"/>
    <w:rsid w:val="008749F4"/>
    <w:rsid w:val="0088003E"/>
    <w:rsid w:val="00881D18"/>
    <w:rsid w:val="00885A0D"/>
    <w:rsid w:val="00885F71"/>
    <w:rsid w:val="008903B7"/>
    <w:rsid w:val="0089399F"/>
    <w:rsid w:val="00895008"/>
    <w:rsid w:val="0089579D"/>
    <w:rsid w:val="00896545"/>
    <w:rsid w:val="008A36EC"/>
    <w:rsid w:val="008A3EB0"/>
    <w:rsid w:val="008A4374"/>
    <w:rsid w:val="008A459B"/>
    <w:rsid w:val="008A4736"/>
    <w:rsid w:val="008A5E16"/>
    <w:rsid w:val="008A7D68"/>
    <w:rsid w:val="008B009B"/>
    <w:rsid w:val="008B0CE0"/>
    <w:rsid w:val="008B15A8"/>
    <w:rsid w:val="008B4760"/>
    <w:rsid w:val="008B5628"/>
    <w:rsid w:val="008B5D51"/>
    <w:rsid w:val="008B7994"/>
    <w:rsid w:val="008C0884"/>
    <w:rsid w:val="008C2307"/>
    <w:rsid w:val="008C2D04"/>
    <w:rsid w:val="008C4064"/>
    <w:rsid w:val="008C48C8"/>
    <w:rsid w:val="008C620D"/>
    <w:rsid w:val="008C6849"/>
    <w:rsid w:val="008C6B1F"/>
    <w:rsid w:val="008C7C47"/>
    <w:rsid w:val="008D0AF8"/>
    <w:rsid w:val="008D1921"/>
    <w:rsid w:val="008D3289"/>
    <w:rsid w:val="008D35CB"/>
    <w:rsid w:val="008D5AA6"/>
    <w:rsid w:val="008D756C"/>
    <w:rsid w:val="008D7E50"/>
    <w:rsid w:val="008E0F7E"/>
    <w:rsid w:val="008E117A"/>
    <w:rsid w:val="008E1EEF"/>
    <w:rsid w:val="008E4F7B"/>
    <w:rsid w:val="008E519C"/>
    <w:rsid w:val="008E6742"/>
    <w:rsid w:val="008E6A2E"/>
    <w:rsid w:val="008E7CFA"/>
    <w:rsid w:val="008F33AF"/>
    <w:rsid w:val="008F3786"/>
    <w:rsid w:val="008F4635"/>
    <w:rsid w:val="008F4FF2"/>
    <w:rsid w:val="008F62A0"/>
    <w:rsid w:val="008F71D4"/>
    <w:rsid w:val="008F7A86"/>
    <w:rsid w:val="00900B32"/>
    <w:rsid w:val="009028A9"/>
    <w:rsid w:val="00902D01"/>
    <w:rsid w:val="00903995"/>
    <w:rsid w:val="00905B56"/>
    <w:rsid w:val="00905E75"/>
    <w:rsid w:val="009076CB"/>
    <w:rsid w:val="00911723"/>
    <w:rsid w:val="009121BF"/>
    <w:rsid w:val="00912250"/>
    <w:rsid w:val="009124DD"/>
    <w:rsid w:val="009142F4"/>
    <w:rsid w:val="00914742"/>
    <w:rsid w:val="00914EB6"/>
    <w:rsid w:val="0091528F"/>
    <w:rsid w:val="00916A0F"/>
    <w:rsid w:val="00917FF9"/>
    <w:rsid w:val="00921BAB"/>
    <w:rsid w:val="009221BC"/>
    <w:rsid w:val="0092700E"/>
    <w:rsid w:val="00927237"/>
    <w:rsid w:val="00927555"/>
    <w:rsid w:val="00927648"/>
    <w:rsid w:val="00930787"/>
    <w:rsid w:val="0093249E"/>
    <w:rsid w:val="009333A8"/>
    <w:rsid w:val="00933B2E"/>
    <w:rsid w:val="009363F2"/>
    <w:rsid w:val="0093777F"/>
    <w:rsid w:val="009404B6"/>
    <w:rsid w:val="00940824"/>
    <w:rsid w:val="00941012"/>
    <w:rsid w:val="009440A6"/>
    <w:rsid w:val="00946B0E"/>
    <w:rsid w:val="0094730E"/>
    <w:rsid w:val="0095100B"/>
    <w:rsid w:val="0095195A"/>
    <w:rsid w:val="00952422"/>
    <w:rsid w:val="00952619"/>
    <w:rsid w:val="00953157"/>
    <w:rsid w:val="009567F8"/>
    <w:rsid w:val="009568C5"/>
    <w:rsid w:val="00956E40"/>
    <w:rsid w:val="009572B3"/>
    <w:rsid w:val="00960C86"/>
    <w:rsid w:val="00960E6F"/>
    <w:rsid w:val="00960E77"/>
    <w:rsid w:val="00961AF9"/>
    <w:rsid w:val="009644AA"/>
    <w:rsid w:val="00964C35"/>
    <w:rsid w:val="009652BF"/>
    <w:rsid w:val="009672BE"/>
    <w:rsid w:val="0096769B"/>
    <w:rsid w:val="00970035"/>
    <w:rsid w:val="009704B3"/>
    <w:rsid w:val="009719CD"/>
    <w:rsid w:val="009734D5"/>
    <w:rsid w:val="00974618"/>
    <w:rsid w:val="00975137"/>
    <w:rsid w:val="0097756A"/>
    <w:rsid w:val="00977D36"/>
    <w:rsid w:val="0098005B"/>
    <w:rsid w:val="009806FE"/>
    <w:rsid w:val="00980C59"/>
    <w:rsid w:val="0098138F"/>
    <w:rsid w:val="00982374"/>
    <w:rsid w:val="00983D73"/>
    <w:rsid w:val="009843FA"/>
    <w:rsid w:val="009854B2"/>
    <w:rsid w:val="00986BDA"/>
    <w:rsid w:val="009908AB"/>
    <w:rsid w:val="009917B0"/>
    <w:rsid w:val="009929E9"/>
    <w:rsid w:val="00992D66"/>
    <w:rsid w:val="00993382"/>
    <w:rsid w:val="009937FE"/>
    <w:rsid w:val="00993E5B"/>
    <w:rsid w:val="009942A2"/>
    <w:rsid w:val="00995183"/>
    <w:rsid w:val="009956DD"/>
    <w:rsid w:val="00995940"/>
    <w:rsid w:val="009A0762"/>
    <w:rsid w:val="009A2403"/>
    <w:rsid w:val="009A28D4"/>
    <w:rsid w:val="009A2D89"/>
    <w:rsid w:val="009A3A04"/>
    <w:rsid w:val="009A4B07"/>
    <w:rsid w:val="009A5D8F"/>
    <w:rsid w:val="009A73E7"/>
    <w:rsid w:val="009A7514"/>
    <w:rsid w:val="009A7787"/>
    <w:rsid w:val="009A7B2D"/>
    <w:rsid w:val="009B1760"/>
    <w:rsid w:val="009B1B39"/>
    <w:rsid w:val="009B2982"/>
    <w:rsid w:val="009B3DA4"/>
    <w:rsid w:val="009B41D3"/>
    <w:rsid w:val="009B4238"/>
    <w:rsid w:val="009B7DFA"/>
    <w:rsid w:val="009C04A1"/>
    <w:rsid w:val="009C3920"/>
    <w:rsid w:val="009C40DB"/>
    <w:rsid w:val="009C6429"/>
    <w:rsid w:val="009C7068"/>
    <w:rsid w:val="009D1A08"/>
    <w:rsid w:val="009D36AE"/>
    <w:rsid w:val="009D675D"/>
    <w:rsid w:val="009D6B3F"/>
    <w:rsid w:val="009D6C87"/>
    <w:rsid w:val="009D7C5F"/>
    <w:rsid w:val="009E086D"/>
    <w:rsid w:val="009E1228"/>
    <w:rsid w:val="009E1873"/>
    <w:rsid w:val="009E2932"/>
    <w:rsid w:val="009E5AAF"/>
    <w:rsid w:val="009E67BA"/>
    <w:rsid w:val="009F0DF3"/>
    <w:rsid w:val="009F1C99"/>
    <w:rsid w:val="009F2269"/>
    <w:rsid w:val="009F22D9"/>
    <w:rsid w:val="009F3895"/>
    <w:rsid w:val="009F3D5C"/>
    <w:rsid w:val="009F46CC"/>
    <w:rsid w:val="009F5E62"/>
    <w:rsid w:val="00A03777"/>
    <w:rsid w:val="00A041E0"/>
    <w:rsid w:val="00A06ADC"/>
    <w:rsid w:val="00A06F3D"/>
    <w:rsid w:val="00A0710E"/>
    <w:rsid w:val="00A0725C"/>
    <w:rsid w:val="00A1061C"/>
    <w:rsid w:val="00A11D3F"/>
    <w:rsid w:val="00A1318F"/>
    <w:rsid w:val="00A133C2"/>
    <w:rsid w:val="00A17118"/>
    <w:rsid w:val="00A20AD3"/>
    <w:rsid w:val="00A21B34"/>
    <w:rsid w:val="00A22F2E"/>
    <w:rsid w:val="00A23560"/>
    <w:rsid w:val="00A2461E"/>
    <w:rsid w:val="00A25FF8"/>
    <w:rsid w:val="00A26590"/>
    <w:rsid w:val="00A26C79"/>
    <w:rsid w:val="00A27940"/>
    <w:rsid w:val="00A27A3B"/>
    <w:rsid w:val="00A27E0C"/>
    <w:rsid w:val="00A31DC9"/>
    <w:rsid w:val="00A335A4"/>
    <w:rsid w:val="00A3478F"/>
    <w:rsid w:val="00A412BD"/>
    <w:rsid w:val="00A41620"/>
    <w:rsid w:val="00A4209F"/>
    <w:rsid w:val="00A422B1"/>
    <w:rsid w:val="00A45BE6"/>
    <w:rsid w:val="00A463A6"/>
    <w:rsid w:val="00A4691C"/>
    <w:rsid w:val="00A5504F"/>
    <w:rsid w:val="00A55C2C"/>
    <w:rsid w:val="00A5634F"/>
    <w:rsid w:val="00A57D0A"/>
    <w:rsid w:val="00A57F30"/>
    <w:rsid w:val="00A60071"/>
    <w:rsid w:val="00A63CD9"/>
    <w:rsid w:val="00A70703"/>
    <w:rsid w:val="00A723B6"/>
    <w:rsid w:val="00A72A63"/>
    <w:rsid w:val="00A74067"/>
    <w:rsid w:val="00A741FF"/>
    <w:rsid w:val="00A77090"/>
    <w:rsid w:val="00A82F88"/>
    <w:rsid w:val="00A837C8"/>
    <w:rsid w:val="00A91507"/>
    <w:rsid w:val="00A94959"/>
    <w:rsid w:val="00A94B00"/>
    <w:rsid w:val="00A95234"/>
    <w:rsid w:val="00A96CE9"/>
    <w:rsid w:val="00A96FB2"/>
    <w:rsid w:val="00AA1134"/>
    <w:rsid w:val="00AA15DA"/>
    <w:rsid w:val="00AA1982"/>
    <w:rsid w:val="00AA297F"/>
    <w:rsid w:val="00AA4000"/>
    <w:rsid w:val="00AA421D"/>
    <w:rsid w:val="00AA43E6"/>
    <w:rsid w:val="00AA5A80"/>
    <w:rsid w:val="00AA64AF"/>
    <w:rsid w:val="00AA6638"/>
    <w:rsid w:val="00AA781B"/>
    <w:rsid w:val="00AB0069"/>
    <w:rsid w:val="00AB042D"/>
    <w:rsid w:val="00AB71D9"/>
    <w:rsid w:val="00AB779B"/>
    <w:rsid w:val="00AB7E3D"/>
    <w:rsid w:val="00AC0C26"/>
    <w:rsid w:val="00AC12AA"/>
    <w:rsid w:val="00AC4DF9"/>
    <w:rsid w:val="00AC7E99"/>
    <w:rsid w:val="00AD06B2"/>
    <w:rsid w:val="00AD20D7"/>
    <w:rsid w:val="00AD2174"/>
    <w:rsid w:val="00AD256A"/>
    <w:rsid w:val="00AD2711"/>
    <w:rsid w:val="00AD27C2"/>
    <w:rsid w:val="00AD3C1A"/>
    <w:rsid w:val="00AD4D0A"/>
    <w:rsid w:val="00AD50EB"/>
    <w:rsid w:val="00AD523D"/>
    <w:rsid w:val="00AD5E70"/>
    <w:rsid w:val="00AD664D"/>
    <w:rsid w:val="00AD72F7"/>
    <w:rsid w:val="00AD796E"/>
    <w:rsid w:val="00AE3B28"/>
    <w:rsid w:val="00AE5012"/>
    <w:rsid w:val="00AE7F44"/>
    <w:rsid w:val="00AF2C09"/>
    <w:rsid w:val="00AF53F7"/>
    <w:rsid w:val="00AF5A56"/>
    <w:rsid w:val="00AF5DA0"/>
    <w:rsid w:val="00AF658E"/>
    <w:rsid w:val="00AF7636"/>
    <w:rsid w:val="00AF797B"/>
    <w:rsid w:val="00AF7D9D"/>
    <w:rsid w:val="00B00438"/>
    <w:rsid w:val="00B0046E"/>
    <w:rsid w:val="00B0108A"/>
    <w:rsid w:val="00B015A4"/>
    <w:rsid w:val="00B02A31"/>
    <w:rsid w:val="00B02C60"/>
    <w:rsid w:val="00B03A7E"/>
    <w:rsid w:val="00B0481A"/>
    <w:rsid w:val="00B04A04"/>
    <w:rsid w:val="00B0572A"/>
    <w:rsid w:val="00B05FA6"/>
    <w:rsid w:val="00B071DE"/>
    <w:rsid w:val="00B07617"/>
    <w:rsid w:val="00B100E1"/>
    <w:rsid w:val="00B1037C"/>
    <w:rsid w:val="00B10AD0"/>
    <w:rsid w:val="00B13486"/>
    <w:rsid w:val="00B1465D"/>
    <w:rsid w:val="00B147D5"/>
    <w:rsid w:val="00B159C0"/>
    <w:rsid w:val="00B225E5"/>
    <w:rsid w:val="00B23C2F"/>
    <w:rsid w:val="00B249F4"/>
    <w:rsid w:val="00B2515F"/>
    <w:rsid w:val="00B25282"/>
    <w:rsid w:val="00B25720"/>
    <w:rsid w:val="00B26F97"/>
    <w:rsid w:val="00B31136"/>
    <w:rsid w:val="00B31352"/>
    <w:rsid w:val="00B33B49"/>
    <w:rsid w:val="00B367AA"/>
    <w:rsid w:val="00B37489"/>
    <w:rsid w:val="00B37602"/>
    <w:rsid w:val="00B37C4D"/>
    <w:rsid w:val="00B40411"/>
    <w:rsid w:val="00B40451"/>
    <w:rsid w:val="00B43CDD"/>
    <w:rsid w:val="00B517AB"/>
    <w:rsid w:val="00B53448"/>
    <w:rsid w:val="00B54988"/>
    <w:rsid w:val="00B55E20"/>
    <w:rsid w:val="00B6008D"/>
    <w:rsid w:val="00B60385"/>
    <w:rsid w:val="00B60A8F"/>
    <w:rsid w:val="00B60D7E"/>
    <w:rsid w:val="00B61B96"/>
    <w:rsid w:val="00B6263E"/>
    <w:rsid w:val="00B63A20"/>
    <w:rsid w:val="00B63C6B"/>
    <w:rsid w:val="00B63E28"/>
    <w:rsid w:val="00B676D1"/>
    <w:rsid w:val="00B70344"/>
    <w:rsid w:val="00B70697"/>
    <w:rsid w:val="00B71452"/>
    <w:rsid w:val="00B72F86"/>
    <w:rsid w:val="00B731DF"/>
    <w:rsid w:val="00B7482E"/>
    <w:rsid w:val="00B750E5"/>
    <w:rsid w:val="00B75C78"/>
    <w:rsid w:val="00B77D76"/>
    <w:rsid w:val="00B81C70"/>
    <w:rsid w:val="00B828DC"/>
    <w:rsid w:val="00B83116"/>
    <w:rsid w:val="00B860CB"/>
    <w:rsid w:val="00B90FD2"/>
    <w:rsid w:val="00B923D6"/>
    <w:rsid w:val="00B92C7F"/>
    <w:rsid w:val="00B92C9F"/>
    <w:rsid w:val="00B92D63"/>
    <w:rsid w:val="00B92D93"/>
    <w:rsid w:val="00B96086"/>
    <w:rsid w:val="00B9626B"/>
    <w:rsid w:val="00BA2584"/>
    <w:rsid w:val="00BA3D3D"/>
    <w:rsid w:val="00BA3DE0"/>
    <w:rsid w:val="00BB146A"/>
    <w:rsid w:val="00BB30D2"/>
    <w:rsid w:val="00BB5121"/>
    <w:rsid w:val="00BC1796"/>
    <w:rsid w:val="00BC2880"/>
    <w:rsid w:val="00BC2DAD"/>
    <w:rsid w:val="00BC38E1"/>
    <w:rsid w:val="00BC44BE"/>
    <w:rsid w:val="00BC486F"/>
    <w:rsid w:val="00BC571C"/>
    <w:rsid w:val="00BC7D86"/>
    <w:rsid w:val="00BC7F5C"/>
    <w:rsid w:val="00BD0255"/>
    <w:rsid w:val="00BD2AC5"/>
    <w:rsid w:val="00BD423D"/>
    <w:rsid w:val="00BD4979"/>
    <w:rsid w:val="00BD62BE"/>
    <w:rsid w:val="00BD65F2"/>
    <w:rsid w:val="00BD6BF0"/>
    <w:rsid w:val="00BE05CF"/>
    <w:rsid w:val="00BE17FF"/>
    <w:rsid w:val="00BE273E"/>
    <w:rsid w:val="00BE2E94"/>
    <w:rsid w:val="00BE3D1C"/>
    <w:rsid w:val="00BE50BB"/>
    <w:rsid w:val="00BF0880"/>
    <w:rsid w:val="00BF263D"/>
    <w:rsid w:val="00BF4944"/>
    <w:rsid w:val="00BF5858"/>
    <w:rsid w:val="00BF787E"/>
    <w:rsid w:val="00C00773"/>
    <w:rsid w:val="00C0417C"/>
    <w:rsid w:val="00C054FA"/>
    <w:rsid w:val="00C062B1"/>
    <w:rsid w:val="00C06E7E"/>
    <w:rsid w:val="00C0767F"/>
    <w:rsid w:val="00C07858"/>
    <w:rsid w:val="00C12083"/>
    <w:rsid w:val="00C1264A"/>
    <w:rsid w:val="00C132CA"/>
    <w:rsid w:val="00C15AF9"/>
    <w:rsid w:val="00C16787"/>
    <w:rsid w:val="00C17821"/>
    <w:rsid w:val="00C205A6"/>
    <w:rsid w:val="00C208AD"/>
    <w:rsid w:val="00C20D4E"/>
    <w:rsid w:val="00C21170"/>
    <w:rsid w:val="00C23C82"/>
    <w:rsid w:val="00C248E9"/>
    <w:rsid w:val="00C25183"/>
    <w:rsid w:val="00C26B54"/>
    <w:rsid w:val="00C30556"/>
    <w:rsid w:val="00C30F58"/>
    <w:rsid w:val="00C3247A"/>
    <w:rsid w:val="00C32F1B"/>
    <w:rsid w:val="00C32FAC"/>
    <w:rsid w:val="00C34616"/>
    <w:rsid w:val="00C3601A"/>
    <w:rsid w:val="00C3609E"/>
    <w:rsid w:val="00C40337"/>
    <w:rsid w:val="00C40600"/>
    <w:rsid w:val="00C42468"/>
    <w:rsid w:val="00C43A9D"/>
    <w:rsid w:val="00C448B1"/>
    <w:rsid w:val="00C45C32"/>
    <w:rsid w:val="00C45FEF"/>
    <w:rsid w:val="00C469E7"/>
    <w:rsid w:val="00C47DE3"/>
    <w:rsid w:val="00C50777"/>
    <w:rsid w:val="00C51D6E"/>
    <w:rsid w:val="00C577FF"/>
    <w:rsid w:val="00C628AA"/>
    <w:rsid w:val="00C62A83"/>
    <w:rsid w:val="00C6331C"/>
    <w:rsid w:val="00C635F4"/>
    <w:rsid w:val="00C63C4D"/>
    <w:rsid w:val="00C64BEA"/>
    <w:rsid w:val="00C6515E"/>
    <w:rsid w:val="00C70163"/>
    <w:rsid w:val="00C7306F"/>
    <w:rsid w:val="00C7510F"/>
    <w:rsid w:val="00C75570"/>
    <w:rsid w:val="00C7559A"/>
    <w:rsid w:val="00C758BD"/>
    <w:rsid w:val="00C760AB"/>
    <w:rsid w:val="00C76E30"/>
    <w:rsid w:val="00C80259"/>
    <w:rsid w:val="00C821F0"/>
    <w:rsid w:val="00C82C58"/>
    <w:rsid w:val="00C8554A"/>
    <w:rsid w:val="00C859D7"/>
    <w:rsid w:val="00C879E8"/>
    <w:rsid w:val="00C87DC1"/>
    <w:rsid w:val="00C92595"/>
    <w:rsid w:val="00C945ED"/>
    <w:rsid w:val="00C954EE"/>
    <w:rsid w:val="00C959E3"/>
    <w:rsid w:val="00C96EDA"/>
    <w:rsid w:val="00C971CD"/>
    <w:rsid w:val="00C9749B"/>
    <w:rsid w:val="00CA1495"/>
    <w:rsid w:val="00CA1772"/>
    <w:rsid w:val="00CA2082"/>
    <w:rsid w:val="00CA2C8D"/>
    <w:rsid w:val="00CA346E"/>
    <w:rsid w:val="00CA432B"/>
    <w:rsid w:val="00CA4BCE"/>
    <w:rsid w:val="00CA629F"/>
    <w:rsid w:val="00CA6E29"/>
    <w:rsid w:val="00CB1222"/>
    <w:rsid w:val="00CB12AA"/>
    <w:rsid w:val="00CB1BF0"/>
    <w:rsid w:val="00CB1CD2"/>
    <w:rsid w:val="00CB304B"/>
    <w:rsid w:val="00CB3E95"/>
    <w:rsid w:val="00CB428F"/>
    <w:rsid w:val="00CB7B20"/>
    <w:rsid w:val="00CC20CF"/>
    <w:rsid w:val="00CC3C5B"/>
    <w:rsid w:val="00CC50F8"/>
    <w:rsid w:val="00CC5613"/>
    <w:rsid w:val="00CC5651"/>
    <w:rsid w:val="00CC654C"/>
    <w:rsid w:val="00CD105B"/>
    <w:rsid w:val="00CD2AA8"/>
    <w:rsid w:val="00CD5C4A"/>
    <w:rsid w:val="00CD5CEA"/>
    <w:rsid w:val="00CD77A9"/>
    <w:rsid w:val="00CD79BE"/>
    <w:rsid w:val="00CE3092"/>
    <w:rsid w:val="00CE3367"/>
    <w:rsid w:val="00CE3E33"/>
    <w:rsid w:val="00CE4ADD"/>
    <w:rsid w:val="00CF0086"/>
    <w:rsid w:val="00CF23AE"/>
    <w:rsid w:val="00CF5468"/>
    <w:rsid w:val="00CF54F6"/>
    <w:rsid w:val="00CF5F68"/>
    <w:rsid w:val="00CF6FFA"/>
    <w:rsid w:val="00D00B5C"/>
    <w:rsid w:val="00D01900"/>
    <w:rsid w:val="00D024C7"/>
    <w:rsid w:val="00D02AD2"/>
    <w:rsid w:val="00D03BA2"/>
    <w:rsid w:val="00D043CE"/>
    <w:rsid w:val="00D070E4"/>
    <w:rsid w:val="00D078B1"/>
    <w:rsid w:val="00D07CC4"/>
    <w:rsid w:val="00D117DE"/>
    <w:rsid w:val="00D131DD"/>
    <w:rsid w:val="00D14145"/>
    <w:rsid w:val="00D14BAD"/>
    <w:rsid w:val="00D1512B"/>
    <w:rsid w:val="00D160EC"/>
    <w:rsid w:val="00D21211"/>
    <w:rsid w:val="00D22872"/>
    <w:rsid w:val="00D24C5D"/>
    <w:rsid w:val="00D2581A"/>
    <w:rsid w:val="00D26E2D"/>
    <w:rsid w:val="00D3011D"/>
    <w:rsid w:val="00D30668"/>
    <w:rsid w:val="00D3099D"/>
    <w:rsid w:val="00D30C56"/>
    <w:rsid w:val="00D312BB"/>
    <w:rsid w:val="00D32BFE"/>
    <w:rsid w:val="00D356C2"/>
    <w:rsid w:val="00D360A4"/>
    <w:rsid w:val="00D365E3"/>
    <w:rsid w:val="00D414F1"/>
    <w:rsid w:val="00D41F6A"/>
    <w:rsid w:val="00D4274A"/>
    <w:rsid w:val="00D42869"/>
    <w:rsid w:val="00D44452"/>
    <w:rsid w:val="00D4479B"/>
    <w:rsid w:val="00D4479F"/>
    <w:rsid w:val="00D47F52"/>
    <w:rsid w:val="00D50773"/>
    <w:rsid w:val="00D51039"/>
    <w:rsid w:val="00D52576"/>
    <w:rsid w:val="00D54DDD"/>
    <w:rsid w:val="00D55BC3"/>
    <w:rsid w:val="00D60BA8"/>
    <w:rsid w:val="00D610CA"/>
    <w:rsid w:val="00D61634"/>
    <w:rsid w:val="00D61887"/>
    <w:rsid w:val="00D61E30"/>
    <w:rsid w:val="00D621A1"/>
    <w:rsid w:val="00D639EF"/>
    <w:rsid w:val="00D65EBC"/>
    <w:rsid w:val="00D66B31"/>
    <w:rsid w:val="00D67C2C"/>
    <w:rsid w:val="00D712A2"/>
    <w:rsid w:val="00D734B8"/>
    <w:rsid w:val="00D76654"/>
    <w:rsid w:val="00D779BB"/>
    <w:rsid w:val="00D803AC"/>
    <w:rsid w:val="00D822F9"/>
    <w:rsid w:val="00D83762"/>
    <w:rsid w:val="00D858C6"/>
    <w:rsid w:val="00D86686"/>
    <w:rsid w:val="00D92F8F"/>
    <w:rsid w:val="00D93830"/>
    <w:rsid w:val="00D96893"/>
    <w:rsid w:val="00DA05D3"/>
    <w:rsid w:val="00DA0868"/>
    <w:rsid w:val="00DA49FC"/>
    <w:rsid w:val="00DA4E68"/>
    <w:rsid w:val="00DA5C38"/>
    <w:rsid w:val="00DB4D63"/>
    <w:rsid w:val="00DB51AE"/>
    <w:rsid w:val="00DB567E"/>
    <w:rsid w:val="00DB7FC8"/>
    <w:rsid w:val="00DC0523"/>
    <w:rsid w:val="00DC14B2"/>
    <w:rsid w:val="00DC17A2"/>
    <w:rsid w:val="00DC2D00"/>
    <w:rsid w:val="00DC2ED5"/>
    <w:rsid w:val="00DC3F90"/>
    <w:rsid w:val="00DC529C"/>
    <w:rsid w:val="00DC7C91"/>
    <w:rsid w:val="00DD0C37"/>
    <w:rsid w:val="00DD2078"/>
    <w:rsid w:val="00DD2109"/>
    <w:rsid w:val="00DD2760"/>
    <w:rsid w:val="00DD2EE4"/>
    <w:rsid w:val="00DD7D07"/>
    <w:rsid w:val="00DE0A4A"/>
    <w:rsid w:val="00DE1BF2"/>
    <w:rsid w:val="00DE2AF0"/>
    <w:rsid w:val="00DE2B86"/>
    <w:rsid w:val="00DE3723"/>
    <w:rsid w:val="00DE456B"/>
    <w:rsid w:val="00DE4ACA"/>
    <w:rsid w:val="00DE5589"/>
    <w:rsid w:val="00DF0FEF"/>
    <w:rsid w:val="00DF2167"/>
    <w:rsid w:val="00DF4289"/>
    <w:rsid w:val="00DF5C6F"/>
    <w:rsid w:val="00DF61C8"/>
    <w:rsid w:val="00DF6DB8"/>
    <w:rsid w:val="00DF7433"/>
    <w:rsid w:val="00E00D5F"/>
    <w:rsid w:val="00E021A8"/>
    <w:rsid w:val="00E0226F"/>
    <w:rsid w:val="00E0278F"/>
    <w:rsid w:val="00E0321F"/>
    <w:rsid w:val="00E04134"/>
    <w:rsid w:val="00E0488B"/>
    <w:rsid w:val="00E06FCB"/>
    <w:rsid w:val="00E10218"/>
    <w:rsid w:val="00E10D51"/>
    <w:rsid w:val="00E10EB5"/>
    <w:rsid w:val="00E11AB2"/>
    <w:rsid w:val="00E13EC5"/>
    <w:rsid w:val="00E1441E"/>
    <w:rsid w:val="00E152C8"/>
    <w:rsid w:val="00E164A6"/>
    <w:rsid w:val="00E168AA"/>
    <w:rsid w:val="00E16B23"/>
    <w:rsid w:val="00E16E95"/>
    <w:rsid w:val="00E1716C"/>
    <w:rsid w:val="00E17B97"/>
    <w:rsid w:val="00E20239"/>
    <w:rsid w:val="00E22717"/>
    <w:rsid w:val="00E23598"/>
    <w:rsid w:val="00E242A4"/>
    <w:rsid w:val="00E24780"/>
    <w:rsid w:val="00E24850"/>
    <w:rsid w:val="00E2538C"/>
    <w:rsid w:val="00E25718"/>
    <w:rsid w:val="00E25AC4"/>
    <w:rsid w:val="00E26F85"/>
    <w:rsid w:val="00E30938"/>
    <w:rsid w:val="00E30D4E"/>
    <w:rsid w:val="00E31179"/>
    <w:rsid w:val="00E312ED"/>
    <w:rsid w:val="00E3168E"/>
    <w:rsid w:val="00E330F0"/>
    <w:rsid w:val="00E33D84"/>
    <w:rsid w:val="00E36849"/>
    <w:rsid w:val="00E401D8"/>
    <w:rsid w:val="00E40B1A"/>
    <w:rsid w:val="00E41AAB"/>
    <w:rsid w:val="00E45F95"/>
    <w:rsid w:val="00E50132"/>
    <w:rsid w:val="00E50759"/>
    <w:rsid w:val="00E514CD"/>
    <w:rsid w:val="00E515BE"/>
    <w:rsid w:val="00E53E67"/>
    <w:rsid w:val="00E54644"/>
    <w:rsid w:val="00E54B53"/>
    <w:rsid w:val="00E5537F"/>
    <w:rsid w:val="00E574CB"/>
    <w:rsid w:val="00E6114B"/>
    <w:rsid w:val="00E61211"/>
    <w:rsid w:val="00E6255E"/>
    <w:rsid w:val="00E62D8B"/>
    <w:rsid w:val="00E63B0B"/>
    <w:rsid w:val="00E654C0"/>
    <w:rsid w:val="00E7042D"/>
    <w:rsid w:val="00E70A35"/>
    <w:rsid w:val="00E70B64"/>
    <w:rsid w:val="00E73022"/>
    <w:rsid w:val="00E73464"/>
    <w:rsid w:val="00E80448"/>
    <w:rsid w:val="00E82F7F"/>
    <w:rsid w:val="00E835B3"/>
    <w:rsid w:val="00E83B2A"/>
    <w:rsid w:val="00E8408A"/>
    <w:rsid w:val="00E8515E"/>
    <w:rsid w:val="00E85F1E"/>
    <w:rsid w:val="00E86346"/>
    <w:rsid w:val="00E86963"/>
    <w:rsid w:val="00E86A3C"/>
    <w:rsid w:val="00E86D63"/>
    <w:rsid w:val="00E87592"/>
    <w:rsid w:val="00E9072E"/>
    <w:rsid w:val="00E90C94"/>
    <w:rsid w:val="00E913F3"/>
    <w:rsid w:val="00E9199D"/>
    <w:rsid w:val="00E929F6"/>
    <w:rsid w:val="00E92BDA"/>
    <w:rsid w:val="00E92C60"/>
    <w:rsid w:val="00E9391F"/>
    <w:rsid w:val="00E94B57"/>
    <w:rsid w:val="00E9513A"/>
    <w:rsid w:val="00E95536"/>
    <w:rsid w:val="00EA0195"/>
    <w:rsid w:val="00EA01E8"/>
    <w:rsid w:val="00EA1042"/>
    <w:rsid w:val="00EA2B30"/>
    <w:rsid w:val="00EA690F"/>
    <w:rsid w:val="00EA6B33"/>
    <w:rsid w:val="00EB161D"/>
    <w:rsid w:val="00EB2F6F"/>
    <w:rsid w:val="00EB38F9"/>
    <w:rsid w:val="00EB4555"/>
    <w:rsid w:val="00EB5079"/>
    <w:rsid w:val="00EB6410"/>
    <w:rsid w:val="00EC01CA"/>
    <w:rsid w:val="00EC135E"/>
    <w:rsid w:val="00EC2296"/>
    <w:rsid w:val="00EC341B"/>
    <w:rsid w:val="00EC3738"/>
    <w:rsid w:val="00EC3D6C"/>
    <w:rsid w:val="00EC5301"/>
    <w:rsid w:val="00EC67CF"/>
    <w:rsid w:val="00EC6B68"/>
    <w:rsid w:val="00EC6E55"/>
    <w:rsid w:val="00EC76A5"/>
    <w:rsid w:val="00EC7C31"/>
    <w:rsid w:val="00EC7DE5"/>
    <w:rsid w:val="00ED1B47"/>
    <w:rsid w:val="00ED2B3A"/>
    <w:rsid w:val="00ED688B"/>
    <w:rsid w:val="00ED6D90"/>
    <w:rsid w:val="00ED6FC2"/>
    <w:rsid w:val="00EE0FB6"/>
    <w:rsid w:val="00EE1231"/>
    <w:rsid w:val="00EE28E5"/>
    <w:rsid w:val="00EE5196"/>
    <w:rsid w:val="00EE5857"/>
    <w:rsid w:val="00EE58D0"/>
    <w:rsid w:val="00EE6434"/>
    <w:rsid w:val="00EF126E"/>
    <w:rsid w:val="00EF202F"/>
    <w:rsid w:val="00EF3B37"/>
    <w:rsid w:val="00EF532F"/>
    <w:rsid w:val="00EF5DC7"/>
    <w:rsid w:val="00F02097"/>
    <w:rsid w:val="00F03790"/>
    <w:rsid w:val="00F043F4"/>
    <w:rsid w:val="00F047FE"/>
    <w:rsid w:val="00F05F67"/>
    <w:rsid w:val="00F118AE"/>
    <w:rsid w:val="00F13E03"/>
    <w:rsid w:val="00F13FE5"/>
    <w:rsid w:val="00F14203"/>
    <w:rsid w:val="00F15DC0"/>
    <w:rsid w:val="00F15E12"/>
    <w:rsid w:val="00F17D0E"/>
    <w:rsid w:val="00F2097F"/>
    <w:rsid w:val="00F22B6F"/>
    <w:rsid w:val="00F2490A"/>
    <w:rsid w:val="00F25542"/>
    <w:rsid w:val="00F25D59"/>
    <w:rsid w:val="00F30513"/>
    <w:rsid w:val="00F309E2"/>
    <w:rsid w:val="00F30A07"/>
    <w:rsid w:val="00F30D47"/>
    <w:rsid w:val="00F31FC8"/>
    <w:rsid w:val="00F325EB"/>
    <w:rsid w:val="00F33857"/>
    <w:rsid w:val="00F3514F"/>
    <w:rsid w:val="00F409D3"/>
    <w:rsid w:val="00F40A06"/>
    <w:rsid w:val="00F417A7"/>
    <w:rsid w:val="00F42703"/>
    <w:rsid w:val="00F449DA"/>
    <w:rsid w:val="00F463E9"/>
    <w:rsid w:val="00F4769B"/>
    <w:rsid w:val="00F47B0F"/>
    <w:rsid w:val="00F512FF"/>
    <w:rsid w:val="00F5593A"/>
    <w:rsid w:val="00F55A94"/>
    <w:rsid w:val="00F566D2"/>
    <w:rsid w:val="00F5695F"/>
    <w:rsid w:val="00F571AD"/>
    <w:rsid w:val="00F5770D"/>
    <w:rsid w:val="00F60119"/>
    <w:rsid w:val="00F61644"/>
    <w:rsid w:val="00F6236D"/>
    <w:rsid w:val="00F6265E"/>
    <w:rsid w:val="00F64BD4"/>
    <w:rsid w:val="00F650CD"/>
    <w:rsid w:val="00F6659F"/>
    <w:rsid w:val="00F70138"/>
    <w:rsid w:val="00F71E48"/>
    <w:rsid w:val="00F72763"/>
    <w:rsid w:val="00F7288D"/>
    <w:rsid w:val="00F74C7D"/>
    <w:rsid w:val="00F76A94"/>
    <w:rsid w:val="00F76E62"/>
    <w:rsid w:val="00F80221"/>
    <w:rsid w:val="00F80D4A"/>
    <w:rsid w:val="00F83BCC"/>
    <w:rsid w:val="00F84706"/>
    <w:rsid w:val="00F84E38"/>
    <w:rsid w:val="00F86D45"/>
    <w:rsid w:val="00F87F2A"/>
    <w:rsid w:val="00F90073"/>
    <w:rsid w:val="00F94DBE"/>
    <w:rsid w:val="00F956D3"/>
    <w:rsid w:val="00FA6105"/>
    <w:rsid w:val="00FA6D72"/>
    <w:rsid w:val="00FA7071"/>
    <w:rsid w:val="00FA73B7"/>
    <w:rsid w:val="00FA7EF0"/>
    <w:rsid w:val="00FB0025"/>
    <w:rsid w:val="00FB010A"/>
    <w:rsid w:val="00FB1C63"/>
    <w:rsid w:val="00FB345B"/>
    <w:rsid w:val="00FB59EF"/>
    <w:rsid w:val="00FC0FCB"/>
    <w:rsid w:val="00FC151C"/>
    <w:rsid w:val="00FC2D20"/>
    <w:rsid w:val="00FC3315"/>
    <w:rsid w:val="00FC33A0"/>
    <w:rsid w:val="00FC394F"/>
    <w:rsid w:val="00FC477F"/>
    <w:rsid w:val="00FC4D2D"/>
    <w:rsid w:val="00FC677D"/>
    <w:rsid w:val="00FD097C"/>
    <w:rsid w:val="00FD4443"/>
    <w:rsid w:val="00FD47AB"/>
    <w:rsid w:val="00FD6C27"/>
    <w:rsid w:val="00FD7903"/>
    <w:rsid w:val="00FE115F"/>
    <w:rsid w:val="00FE2B11"/>
    <w:rsid w:val="00FE519D"/>
    <w:rsid w:val="00FE7599"/>
    <w:rsid w:val="00FF21A0"/>
    <w:rsid w:val="00FF2590"/>
    <w:rsid w:val="00FF29C7"/>
    <w:rsid w:val="00FF2CC4"/>
    <w:rsid w:val="00FF31E7"/>
    <w:rsid w:val="00FF391F"/>
    <w:rsid w:val="00FF6B5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0423"/>
  <w15:docId w15:val="{B1381325-E516-4168-875F-ECA54CB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C37"/>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link w:val="BodyTextChar"/>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basedOn w:val="Normal"/>
    <w:link w:val="FootnoteTextChar"/>
    <w:uiPriority w:val="99"/>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character" w:customStyle="1" w:styleId="HeaderChar">
    <w:name w:val="Header Char"/>
    <w:link w:val="Header"/>
    <w:semiHidden/>
    <w:rsid w:val="00960C86"/>
    <w:rPr>
      <w:lang w:val="en-US" w:eastAsia="en-US" w:bidi="ar-SA"/>
    </w:rPr>
  </w:style>
  <w:style w:type="character" w:styleId="CommentReference">
    <w:name w:val="annotation reference"/>
    <w:rsid w:val="008105B0"/>
    <w:rPr>
      <w:sz w:val="16"/>
      <w:szCs w:val="16"/>
    </w:rPr>
  </w:style>
  <w:style w:type="paragraph" w:styleId="CommentText">
    <w:name w:val="annotation text"/>
    <w:basedOn w:val="Normal"/>
    <w:link w:val="CommentTextChar"/>
    <w:rsid w:val="008105B0"/>
  </w:style>
  <w:style w:type="character" w:customStyle="1" w:styleId="CommentTextChar">
    <w:name w:val="Comment Text Char"/>
    <w:basedOn w:val="DefaultParagraphFont"/>
    <w:link w:val="CommentText"/>
    <w:rsid w:val="008105B0"/>
  </w:style>
  <w:style w:type="paragraph" w:styleId="CommentSubject">
    <w:name w:val="annotation subject"/>
    <w:basedOn w:val="CommentText"/>
    <w:next w:val="CommentText"/>
    <w:link w:val="CommentSubjectChar"/>
    <w:rsid w:val="008105B0"/>
    <w:rPr>
      <w:b/>
      <w:bCs/>
    </w:rPr>
  </w:style>
  <w:style w:type="character" w:customStyle="1" w:styleId="CommentSubjectChar">
    <w:name w:val="Comment Subject Char"/>
    <w:link w:val="CommentSubject"/>
    <w:rsid w:val="008105B0"/>
    <w:rPr>
      <w:b/>
      <w:bCs/>
    </w:rPr>
  </w:style>
  <w:style w:type="paragraph" w:styleId="Revision">
    <w:name w:val="Revision"/>
    <w:hidden/>
    <w:uiPriority w:val="99"/>
    <w:semiHidden/>
    <w:rsid w:val="008105B0"/>
  </w:style>
  <w:style w:type="paragraph" w:styleId="BalloonText">
    <w:name w:val="Balloon Text"/>
    <w:basedOn w:val="Normal"/>
    <w:link w:val="BalloonTextChar"/>
    <w:rsid w:val="008105B0"/>
    <w:rPr>
      <w:rFonts w:ascii="Tahoma" w:hAnsi="Tahoma" w:cs="Tahoma"/>
      <w:sz w:val="16"/>
      <w:szCs w:val="16"/>
    </w:rPr>
  </w:style>
  <w:style w:type="character" w:customStyle="1" w:styleId="BalloonTextChar">
    <w:name w:val="Balloon Text Char"/>
    <w:link w:val="BalloonText"/>
    <w:rsid w:val="008105B0"/>
    <w:rPr>
      <w:rFonts w:ascii="Tahoma" w:hAnsi="Tahoma" w:cs="Tahoma"/>
      <w:sz w:val="16"/>
      <w:szCs w:val="16"/>
    </w:rPr>
  </w:style>
  <w:style w:type="paragraph" w:customStyle="1" w:styleId="Style1">
    <w:name w:val="Style1"/>
    <w:basedOn w:val="Normal"/>
    <w:rsid w:val="0054524F"/>
    <w:rPr>
      <w:sz w:val="24"/>
      <w:szCs w:val="24"/>
    </w:rPr>
  </w:style>
  <w:style w:type="paragraph" w:styleId="ListParagraph">
    <w:name w:val="List Paragraph"/>
    <w:basedOn w:val="Normal"/>
    <w:uiPriority w:val="34"/>
    <w:qFormat/>
    <w:rsid w:val="005F083F"/>
    <w:pPr>
      <w:ind w:left="720"/>
    </w:pPr>
    <w:rPr>
      <w:rFonts w:ascii="Calibri" w:eastAsia="Calibri" w:hAnsi="Calibri" w:cs="Calibri"/>
      <w:sz w:val="22"/>
      <w:szCs w:val="22"/>
    </w:rPr>
  </w:style>
  <w:style w:type="character" w:customStyle="1" w:styleId="FootnoteTextChar">
    <w:name w:val="Footnote Text Char"/>
    <w:link w:val="FootnoteText"/>
    <w:uiPriority w:val="99"/>
    <w:semiHidden/>
    <w:rsid w:val="001F689C"/>
    <w:rPr>
      <w:rFonts w:ascii="CG Times" w:hAnsi="CG Times"/>
      <w:snapToGrid w:val="0"/>
    </w:rPr>
  </w:style>
  <w:style w:type="paragraph" w:styleId="Title">
    <w:name w:val="Title"/>
    <w:basedOn w:val="Normal"/>
    <w:link w:val="TitleChar"/>
    <w:uiPriority w:val="99"/>
    <w:qFormat/>
    <w:rsid w:val="009F3D5C"/>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rsid w:val="009F3D5C"/>
    <w:rPr>
      <w:rFonts w:ascii="Cambria" w:hAnsi="Cambria"/>
      <w:b/>
      <w:bCs/>
      <w:kern w:val="28"/>
      <w:sz w:val="32"/>
      <w:szCs w:val="32"/>
    </w:rPr>
  </w:style>
  <w:style w:type="character" w:customStyle="1" w:styleId="Mention1">
    <w:name w:val="Mention1"/>
    <w:basedOn w:val="DefaultParagraphFont"/>
    <w:uiPriority w:val="99"/>
    <w:semiHidden/>
    <w:unhideWhenUsed/>
    <w:rsid w:val="001E071C"/>
    <w:rPr>
      <w:color w:val="2B579A"/>
      <w:shd w:val="clear" w:color="auto" w:fill="E6E6E6"/>
    </w:rPr>
  </w:style>
  <w:style w:type="character" w:customStyle="1" w:styleId="Mention2">
    <w:name w:val="Mention2"/>
    <w:basedOn w:val="DefaultParagraphFont"/>
    <w:uiPriority w:val="99"/>
    <w:semiHidden/>
    <w:unhideWhenUsed/>
    <w:rsid w:val="00190977"/>
    <w:rPr>
      <w:color w:val="2B579A"/>
      <w:shd w:val="clear" w:color="auto" w:fill="E6E6E6"/>
    </w:rPr>
  </w:style>
  <w:style w:type="character" w:customStyle="1" w:styleId="UnresolvedMention1">
    <w:name w:val="Unresolved Mention1"/>
    <w:basedOn w:val="DefaultParagraphFont"/>
    <w:uiPriority w:val="99"/>
    <w:semiHidden/>
    <w:unhideWhenUsed/>
    <w:rsid w:val="00E30938"/>
    <w:rPr>
      <w:color w:val="808080"/>
      <w:shd w:val="clear" w:color="auto" w:fill="E6E6E6"/>
    </w:rPr>
  </w:style>
  <w:style w:type="character" w:customStyle="1" w:styleId="UnresolvedMention2">
    <w:name w:val="Unresolved Mention2"/>
    <w:basedOn w:val="DefaultParagraphFont"/>
    <w:uiPriority w:val="99"/>
    <w:semiHidden/>
    <w:unhideWhenUsed/>
    <w:rsid w:val="006A5215"/>
    <w:rPr>
      <w:color w:val="808080"/>
      <w:shd w:val="clear" w:color="auto" w:fill="E6E6E6"/>
    </w:rPr>
  </w:style>
  <w:style w:type="character" w:customStyle="1" w:styleId="BodyTextChar">
    <w:name w:val="Body Text Char"/>
    <w:basedOn w:val="DefaultParagraphFont"/>
    <w:link w:val="BodyText"/>
    <w:rsid w:val="00AD5E70"/>
    <w:rPr>
      <w:sz w:val="24"/>
    </w:rPr>
  </w:style>
  <w:style w:type="character" w:customStyle="1" w:styleId="UnresolvedMention3">
    <w:name w:val="Unresolved Mention3"/>
    <w:basedOn w:val="DefaultParagraphFont"/>
    <w:uiPriority w:val="99"/>
    <w:semiHidden/>
    <w:unhideWhenUsed/>
    <w:rsid w:val="00251027"/>
    <w:rPr>
      <w:color w:val="605E5C"/>
      <w:shd w:val="clear" w:color="auto" w:fill="E1DFDD"/>
    </w:rPr>
  </w:style>
  <w:style w:type="character" w:customStyle="1" w:styleId="UnresolvedMention4">
    <w:name w:val="Unresolved Mention4"/>
    <w:basedOn w:val="DefaultParagraphFont"/>
    <w:uiPriority w:val="99"/>
    <w:semiHidden/>
    <w:unhideWhenUsed/>
    <w:rsid w:val="002A0F54"/>
    <w:rPr>
      <w:color w:val="605E5C"/>
      <w:shd w:val="clear" w:color="auto" w:fill="E1DFDD"/>
    </w:rPr>
  </w:style>
  <w:style w:type="character" w:customStyle="1" w:styleId="UnresolvedMention5">
    <w:name w:val="Unresolved Mention5"/>
    <w:basedOn w:val="DefaultParagraphFont"/>
    <w:uiPriority w:val="99"/>
    <w:semiHidden/>
    <w:unhideWhenUsed/>
    <w:rsid w:val="00BC571C"/>
    <w:rPr>
      <w:color w:val="605E5C"/>
      <w:shd w:val="clear" w:color="auto" w:fill="E1DFDD"/>
    </w:rPr>
  </w:style>
  <w:style w:type="character" w:styleId="Strong">
    <w:name w:val="Strong"/>
    <w:basedOn w:val="DefaultParagraphFont"/>
    <w:uiPriority w:val="22"/>
    <w:qFormat/>
    <w:rsid w:val="00016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1680">
      <w:bodyDiv w:val="1"/>
      <w:marLeft w:val="0"/>
      <w:marRight w:val="0"/>
      <w:marTop w:val="0"/>
      <w:marBottom w:val="0"/>
      <w:divBdr>
        <w:top w:val="none" w:sz="0" w:space="0" w:color="auto"/>
        <w:left w:val="none" w:sz="0" w:space="0" w:color="auto"/>
        <w:bottom w:val="none" w:sz="0" w:space="0" w:color="auto"/>
        <w:right w:val="none" w:sz="0" w:space="0" w:color="auto"/>
      </w:divBdr>
    </w:div>
    <w:div w:id="282732997">
      <w:bodyDiv w:val="1"/>
      <w:marLeft w:val="0"/>
      <w:marRight w:val="0"/>
      <w:marTop w:val="0"/>
      <w:marBottom w:val="0"/>
      <w:divBdr>
        <w:top w:val="none" w:sz="0" w:space="0" w:color="auto"/>
        <w:left w:val="none" w:sz="0" w:space="0" w:color="auto"/>
        <w:bottom w:val="none" w:sz="0" w:space="0" w:color="auto"/>
        <w:right w:val="none" w:sz="0" w:space="0" w:color="auto"/>
      </w:divBdr>
    </w:div>
    <w:div w:id="319047015">
      <w:bodyDiv w:val="1"/>
      <w:marLeft w:val="0"/>
      <w:marRight w:val="0"/>
      <w:marTop w:val="0"/>
      <w:marBottom w:val="0"/>
      <w:divBdr>
        <w:top w:val="none" w:sz="0" w:space="0" w:color="auto"/>
        <w:left w:val="none" w:sz="0" w:space="0" w:color="auto"/>
        <w:bottom w:val="none" w:sz="0" w:space="0" w:color="auto"/>
        <w:right w:val="none" w:sz="0" w:space="0" w:color="auto"/>
      </w:divBdr>
    </w:div>
    <w:div w:id="453251918">
      <w:bodyDiv w:val="1"/>
      <w:marLeft w:val="0"/>
      <w:marRight w:val="0"/>
      <w:marTop w:val="0"/>
      <w:marBottom w:val="0"/>
      <w:divBdr>
        <w:top w:val="none" w:sz="0" w:space="0" w:color="auto"/>
        <w:left w:val="none" w:sz="0" w:space="0" w:color="auto"/>
        <w:bottom w:val="none" w:sz="0" w:space="0" w:color="auto"/>
        <w:right w:val="none" w:sz="0" w:space="0" w:color="auto"/>
      </w:divBdr>
    </w:div>
    <w:div w:id="569971289">
      <w:bodyDiv w:val="1"/>
      <w:marLeft w:val="0"/>
      <w:marRight w:val="0"/>
      <w:marTop w:val="0"/>
      <w:marBottom w:val="0"/>
      <w:divBdr>
        <w:top w:val="none" w:sz="0" w:space="0" w:color="auto"/>
        <w:left w:val="none" w:sz="0" w:space="0" w:color="auto"/>
        <w:bottom w:val="none" w:sz="0" w:space="0" w:color="auto"/>
        <w:right w:val="none" w:sz="0" w:space="0" w:color="auto"/>
      </w:divBdr>
    </w:div>
    <w:div w:id="814489548">
      <w:bodyDiv w:val="1"/>
      <w:marLeft w:val="0"/>
      <w:marRight w:val="0"/>
      <w:marTop w:val="0"/>
      <w:marBottom w:val="0"/>
      <w:divBdr>
        <w:top w:val="none" w:sz="0" w:space="0" w:color="auto"/>
        <w:left w:val="none" w:sz="0" w:space="0" w:color="auto"/>
        <w:bottom w:val="none" w:sz="0" w:space="0" w:color="auto"/>
        <w:right w:val="none" w:sz="0" w:space="0" w:color="auto"/>
      </w:divBdr>
    </w:div>
    <w:div w:id="841942160">
      <w:bodyDiv w:val="1"/>
      <w:marLeft w:val="0"/>
      <w:marRight w:val="0"/>
      <w:marTop w:val="0"/>
      <w:marBottom w:val="0"/>
      <w:divBdr>
        <w:top w:val="none" w:sz="0" w:space="0" w:color="auto"/>
        <w:left w:val="none" w:sz="0" w:space="0" w:color="auto"/>
        <w:bottom w:val="none" w:sz="0" w:space="0" w:color="auto"/>
        <w:right w:val="none" w:sz="0" w:space="0" w:color="auto"/>
      </w:divBdr>
    </w:div>
    <w:div w:id="1265654521">
      <w:bodyDiv w:val="1"/>
      <w:marLeft w:val="0"/>
      <w:marRight w:val="0"/>
      <w:marTop w:val="0"/>
      <w:marBottom w:val="0"/>
      <w:divBdr>
        <w:top w:val="none" w:sz="0" w:space="0" w:color="auto"/>
        <w:left w:val="none" w:sz="0" w:space="0" w:color="auto"/>
        <w:bottom w:val="none" w:sz="0" w:space="0" w:color="auto"/>
        <w:right w:val="none" w:sz="0" w:space="0" w:color="auto"/>
      </w:divBdr>
    </w:div>
    <w:div w:id="1765959803">
      <w:bodyDiv w:val="1"/>
      <w:marLeft w:val="0"/>
      <w:marRight w:val="0"/>
      <w:marTop w:val="0"/>
      <w:marBottom w:val="0"/>
      <w:divBdr>
        <w:top w:val="none" w:sz="0" w:space="0" w:color="auto"/>
        <w:left w:val="none" w:sz="0" w:space="0" w:color="auto"/>
        <w:bottom w:val="none" w:sz="0" w:space="0" w:color="auto"/>
        <w:right w:val="none" w:sz="0" w:space="0" w:color="auto"/>
      </w:divBdr>
    </w:div>
    <w:div w:id="1830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esb.org/pdf4/parliamentary112119w2.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managing102219w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esb.org/pdf4/managing102219w1.docx" TargetMode="External"/><Relationship Id="rId4" Type="http://schemas.openxmlformats.org/officeDocument/2006/relationships/styles" Target="styles.xml"/><Relationship Id="rId9" Type="http://schemas.openxmlformats.org/officeDocument/2006/relationships/hyperlink" Target="https://www.naesb.org/pdf4/parliamentary112119w1.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9227-3CD9-4BFB-B08A-00A1725D0BA4}">
  <ds:schemaRefs>
    <ds:schemaRef ds:uri="http://schemas.openxmlformats.org/officeDocument/2006/bibliography"/>
  </ds:schemaRefs>
</ds:datastoreItem>
</file>

<file path=customXml/itemProps2.xml><?xml version="1.0" encoding="utf-8"?>
<ds:datastoreItem xmlns:ds="http://schemas.openxmlformats.org/officeDocument/2006/customXml" ds:itemID="{C06ABD19-3408-41D9-8D4E-03CFC700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12586</CharactersWithSpaces>
  <SharedDoc>false</SharedDoc>
  <HLinks>
    <vt:vector size="6" baseType="variant">
      <vt:variant>
        <vt:i4>5242880</vt:i4>
      </vt:variant>
      <vt:variant>
        <vt:i4>0</vt:i4>
      </vt:variant>
      <vt:variant>
        <vt:i4>0</vt:i4>
      </vt:variant>
      <vt:variant>
        <vt:i4>5</vt:i4>
      </vt:variant>
      <vt:variant>
        <vt:lpwstr>https://www.naesb.org/pdf4/parliamentary110614fm.doc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2018-09-07T21:26:00Z</cp:lastPrinted>
  <dcterms:created xsi:type="dcterms:W3CDTF">2020-02-19T18:21:00Z</dcterms:created>
  <dcterms:modified xsi:type="dcterms:W3CDTF">2020-02-19T18:21:00Z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