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70" w:rsidRPr="00633F98" w:rsidRDefault="008E7CFA" w:rsidP="00AD5E70">
      <w:pPr>
        <w:spacing w:after="120"/>
        <w:ind w:left="1440" w:hanging="1440"/>
        <w:jc w:val="right"/>
      </w:pPr>
      <w:bookmarkStart w:id="0" w:name="_GoBack"/>
      <w:bookmarkEnd w:id="0"/>
      <w:r w:rsidRPr="00633F98">
        <w:t>November 27</w:t>
      </w:r>
      <w:r w:rsidR="00AD5E70" w:rsidRPr="00633F98">
        <w:t>, 2018</w:t>
      </w:r>
    </w:p>
    <w:p w:rsidR="00AD5E70" w:rsidRPr="00633F98" w:rsidRDefault="00AD5E70" w:rsidP="00AD5E70">
      <w:pPr>
        <w:ind w:left="1440" w:hanging="1440"/>
      </w:pPr>
      <w:r w:rsidRPr="00633F98">
        <w:rPr>
          <w:b/>
        </w:rPr>
        <w:t>TO:</w:t>
      </w:r>
      <w:r w:rsidRPr="00633F98">
        <w:rPr>
          <w:b/>
        </w:rPr>
        <w:tab/>
      </w:r>
      <w:r w:rsidRPr="00633F98">
        <w:t>NAESB</w:t>
      </w:r>
      <w:r w:rsidRPr="00633F98">
        <w:rPr>
          <w:b/>
        </w:rPr>
        <w:t xml:space="preserve"> </w:t>
      </w:r>
      <w:r w:rsidRPr="00633F98">
        <w:t xml:space="preserve">Parliamentary Committee Members:  Bill Boswell, Jim </w:t>
      </w:r>
      <w:proofErr w:type="spellStart"/>
      <w:r w:rsidRPr="00633F98">
        <w:t>Buccigross</w:t>
      </w:r>
      <w:proofErr w:type="spellEnd"/>
      <w:r w:rsidRPr="00633F98">
        <w:t xml:space="preserve">, Cade Burks, James Cargas, Valerie Crockett, Michael </w:t>
      </w:r>
      <w:proofErr w:type="spellStart"/>
      <w:r w:rsidRPr="00633F98">
        <w:t>Desselle</w:t>
      </w:r>
      <w:proofErr w:type="spellEnd"/>
      <w:r w:rsidRPr="00633F98">
        <w:t>, Bruce Ellsworth, Greg Lander, Debbie McKeever, Rae McQuade,</w:t>
      </w:r>
      <w:r w:rsidR="005D2E8A" w:rsidRPr="00633F98">
        <w:t xml:space="preserve"> </w:t>
      </w:r>
      <w:r w:rsidRPr="00633F98">
        <w:t>Lou Oberski, Randy Parker, Timothy Simon, Kim Van Pelt</w:t>
      </w:r>
    </w:p>
    <w:p w:rsidR="00AD5E70" w:rsidRPr="00633F98" w:rsidRDefault="00AD5E70" w:rsidP="00AD5E70">
      <w:r w:rsidRPr="00633F98">
        <w:rPr>
          <w:b/>
        </w:rPr>
        <w:t xml:space="preserve">FROM: </w:t>
      </w:r>
      <w:r w:rsidRPr="00633F98">
        <w:rPr>
          <w:b/>
        </w:rPr>
        <w:tab/>
      </w:r>
      <w:r w:rsidRPr="00633F98">
        <w:t>Elizabeth Mallett, NAESB Deputy Director</w:t>
      </w:r>
    </w:p>
    <w:p w:rsidR="00AD5E70" w:rsidRPr="00633F98" w:rsidRDefault="00AD5E70" w:rsidP="00AD5E70">
      <w:pPr>
        <w:pBdr>
          <w:bottom w:val="single" w:sz="12" w:space="1" w:color="auto"/>
        </w:pBdr>
        <w:ind w:left="1440" w:hanging="1440"/>
      </w:pPr>
      <w:r w:rsidRPr="00633F98">
        <w:rPr>
          <w:b/>
        </w:rPr>
        <w:t>RE:</w:t>
      </w:r>
      <w:r w:rsidRPr="00633F98">
        <w:rPr>
          <w:b/>
        </w:rPr>
        <w:tab/>
      </w:r>
      <w:r w:rsidRPr="00633F98">
        <w:t xml:space="preserve">Parliamentary Committee Draft Meeting Minutes – </w:t>
      </w:r>
      <w:r w:rsidR="00347AA4" w:rsidRPr="00633F98">
        <w:t>November 15</w:t>
      </w:r>
      <w:r w:rsidRPr="00633F98">
        <w:t>, 2018</w:t>
      </w:r>
    </w:p>
    <w:p w:rsidR="00810C57" w:rsidRPr="00633F98" w:rsidRDefault="00810C57">
      <w:pPr>
        <w:pStyle w:val="BodyText"/>
        <w:jc w:val="center"/>
        <w:rPr>
          <w:b/>
          <w:sz w:val="20"/>
        </w:rPr>
      </w:pPr>
    </w:p>
    <w:p w:rsidR="00AD5E70" w:rsidRPr="00633F98" w:rsidRDefault="00AD5E70" w:rsidP="00AD5E70">
      <w:pPr>
        <w:pStyle w:val="BodyText"/>
        <w:jc w:val="center"/>
        <w:rPr>
          <w:b/>
          <w:sz w:val="20"/>
        </w:rPr>
      </w:pPr>
      <w:r w:rsidRPr="00633F98">
        <w:rPr>
          <w:b/>
          <w:sz w:val="20"/>
        </w:rPr>
        <w:t>NAESB Parliamentary Committee Conference Call</w:t>
      </w:r>
    </w:p>
    <w:p w:rsidR="00AD5E70" w:rsidRPr="00633F98" w:rsidRDefault="00AD5E70" w:rsidP="00AD5E70">
      <w:pPr>
        <w:pStyle w:val="BodyText"/>
        <w:jc w:val="center"/>
        <w:rPr>
          <w:b/>
          <w:sz w:val="20"/>
        </w:rPr>
      </w:pPr>
      <w:r w:rsidRPr="00633F98">
        <w:rPr>
          <w:b/>
          <w:sz w:val="20"/>
        </w:rPr>
        <w:t xml:space="preserve">Thursday, </w:t>
      </w:r>
      <w:r w:rsidR="00347AA4" w:rsidRPr="00633F98">
        <w:rPr>
          <w:b/>
          <w:sz w:val="20"/>
        </w:rPr>
        <w:t>November 15, 2018 from 10:0</w:t>
      </w:r>
      <w:r w:rsidRPr="00633F98">
        <w:rPr>
          <w:b/>
          <w:sz w:val="20"/>
        </w:rPr>
        <w:t>0 AM to 12:00 PM Central</w:t>
      </w:r>
    </w:p>
    <w:p w:rsidR="005E6897" w:rsidRPr="00633F98" w:rsidRDefault="005E6897" w:rsidP="00654A1C">
      <w:pPr>
        <w:numPr>
          <w:ilvl w:val="0"/>
          <w:numId w:val="8"/>
        </w:numPr>
        <w:tabs>
          <w:tab w:val="left" w:pos="0"/>
        </w:tabs>
        <w:spacing w:before="120"/>
        <w:jc w:val="both"/>
        <w:rPr>
          <w:b/>
        </w:rPr>
      </w:pPr>
      <w:r w:rsidRPr="00633F98">
        <w:rPr>
          <w:b/>
        </w:rPr>
        <w:t>Administration and Welcome</w:t>
      </w:r>
    </w:p>
    <w:p w:rsidR="00E10218" w:rsidRPr="00633F98" w:rsidRDefault="00AD5E70" w:rsidP="00654A1C">
      <w:pPr>
        <w:spacing w:before="120"/>
        <w:jc w:val="both"/>
      </w:pPr>
      <w:r w:rsidRPr="00633F98">
        <w:t xml:space="preserve">Mr. </w:t>
      </w:r>
      <w:proofErr w:type="spellStart"/>
      <w:r w:rsidRPr="00633F98">
        <w:t>Desselle</w:t>
      </w:r>
      <w:proofErr w:type="spellEnd"/>
      <w:r w:rsidRPr="00633F98">
        <w:t xml:space="preserve"> welcomed the participants and called the meeting to order.  Mr. </w:t>
      </w:r>
      <w:proofErr w:type="spellStart"/>
      <w:r w:rsidRPr="00633F98">
        <w:t>Booe</w:t>
      </w:r>
      <w:proofErr w:type="spellEnd"/>
      <w:r w:rsidRPr="00633F98">
        <w:t xml:space="preserve"> provided the Antitrust and Other Meeting Policies reminder, called the roll of the committee members, and established quorum.  Mr. </w:t>
      </w:r>
      <w:proofErr w:type="spellStart"/>
      <w:r w:rsidRPr="00633F98">
        <w:t>Desselle</w:t>
      </w:r>
      <w:proofErr w:type="spellEnd"/>
      <w:r w:rsidRPr="00633F98">
        <w:t xml:space="preserve"> reviewed the agenda with the committee.  Ms. Crockett moved, seconded by </w:t>
      </w:r>
      <w:r w:rsidR="00E10218" w:rsidRPr="00633F98">
        <w:t>Mr. Burks</w:t>
      </w:r>
      <w:r w:rsidR="00AE5012" w:rsidRPr="00633F98">
        <w:t>, to adopt the agenda as final.  The motion passed without opposition.</w:t>
      </w:r>
    </w:p>
    <w:p w:rsidR="00AD5E70" w:rsidRPr="00633F98" w:rsidRDefault="00AD5E70" w:rsidP="00654A1C">
      <w:pPr>
        <w:spacing w:before="120"/>
        <w:jc w:val="both"/>
      </w:pPr>
      <w:r w:rsidRPr="00633F98">
        <w:t xml:space="preserve">Mr. </w:t>
      </w:r>
      <w:proofErr w:type="spellStart"/>
      <w:r w:rsidRPr="00633F98">
        <w:t>Desselle</w:t>
      </w:r>
      <w:proofErr w:type="spellEnd"/>
      <w:r w:rsidRPr="00633F98">
        <w:t xml:space="preserve"> reviewed the </w:t>
      </w:r>
      <w:r w:rsidR="00347AA4" w:rsidRPr="00633F98">
        <w:t>September 13</w:t>
      </w:r>
      <w:r w:rsidRPr="00633F98">
        <w:t>, 2018 draft meeting minutes.  No</w:t>
      </w:r>
      <w:r w:rsidR="00DE0A4A" w:rsidRPr="00633F98">
        <w:t xml:space="preserve"> modifications</w:t>
      </w:r>
      <w:r w:rsidRPr="00633F98">
        <w:t xml:space="preserve"> were </w:t>
      </w:r>
      <w:r w:rsidR="00DE0A4A" w:rsidRPr="00633F98">
        <w:t>made</w:t>
      </w:r>
      <w:r w:rsidRPr="00633F98">
        <w:t xml:space="preserve">.  </w:t>
      </w:r>
      <w:r w:rsidR="00AE5012" w:rsidRPr="00633F98">
        <w:t>Mr</w:t>
      </w:r>
      <w:r w:rsidR="00E10218" w:rsidRPr="00633F98">
        <w:t>. Oberski</w:t>
      </w:r>
      <w:r w:rsidR="00654A1C" w:rsidRPr="00633F98">
        <w:t xml:space="preserve"> </w:t>
      </w:r>
      <w:r w:rsidRPr="00633F98">
        <w:t xml:space="preserve">moved, seconded by Mr. </w:t>
      </w:r>
      <w:r w:rsidR="00E10218" w:rsidRPr="00633F98">
        <w:t>Lander</w:t>
      </w:r>
      <w:r w:rsidRPr="00633F98">
        <w:t xml:space="preserve">, to adopt the </w:t>
      </w:r>
      <w:r w:rsidR="00654A1C" w:rsidRPr="00633F98">
        <w:t xml:space="preserve">redlined </w:t>
      </w:r>
      <w:r w:rsidRPr="00633F98">
        <w:t>draft minutes as final.  The motion passed without opposition.</w:t>
      </w:r>
    </w:p>
    <w:p w:rsidR="00347AA4" w:rsidRPr="00633F98" w:rsidRDefault="00AD5E70" w:rsidP="00654A1C">
      <w:pPr>
        <w:spacing w:before="120"/>
        <w:jc w:val="both"/>
        <w:rPr>
          <w:rStyle w:val="Hyperlink"/>
        </w:rPr>
      </w:pPr>
      <w:r w:rsidRPr="00633F98">
        <w:t xml:space="preserve">The final meeting minutes from the </w:t>
      </w:r>
      <w:r w:rsidR="00347AA4" w:rsidRPr="00633F98">
        <w:t>September 13, 2018</w:t>
      </w:r>
      <w:r w:rsidRPr="00633F98">
        <w:t xml:space="preserve"> Parliamentary Committee conference call may be accessed at following hyperlink: </w:t>
      </w:r>
      <w:r w:rsidR="00347AA4" w:rsidRPr="00633F98">
        <w:rPr>
          <w:rStyle w:val="Hyperlink"/>
        </w:rPr>
        <w:fldChar w:fldCharType="begin"/>
      </w:r>
      <w:r w:rsidR="00347AA4" w:rsidRPr="00633F98">
        <w:rPr>
          <w:rStyle w:val="Hyperlink"/>
        </w:rPr>
        <w:instrText xml:space="preserve"> HYPERLINK "https://www.naesb.org/pdf4/parliamentary091318fm.docx.</w:instrText>
      </w:r>
    </w:p>
    <w:p w:rsidR="00347AA4" w:rsidRPr="00633F98" w:rsidRDefault="00347AA4" w:rsidP="00654A1C">
      <w:pPr>
        <w:spacing w:before="120"/>
        <w:jc w:val="both"/>
        <w:rPr>
          <w:rStyle w:val="Hyperlink"/>
        </w:rPr>
      </w:pPr>
      <w:r w:rsidRPr="00633F98">
        <w:rPr>
          <w:rStyle w:val="Hyperlink"/>
        </w:rPr>
        <w:instrText xml:space="preserve">" </w:instrText>
      </w:r>
      <w:r w:rsidRPr="00633F98">
        <w:rPr>
          <w:rStyle w:val="Hyperlink"/>
        </w:rPr>
        <w:fldChar w:fldCharType="separate"/>
      </w:r>
      <w:r w:rsidRPr="00633F98">
        <w:rPr>
          <w:rStyle w:val="Hyperlink"/>
        </w:rPr>
        <w:t>https://</w:t>
      </w:r>
      <w:proofErr w:type="spellStart"/>
      <w:r w:rsidRPr="00633F98">
        <w:rPr>
          <w:rStyle w:val="Hyperlink"/>
        </w:rPr>
        <w:t>www.naesb.org</w:t>
      </w:r>
      <w:proofErr w:type="spellEnd"/>
      <w:r w:rsidRPr="00633F98">
        <w:rPr>
          <w:rStyle w:val="Hyperlink"/>
        </w:rPr>
        <w:t>/</w:t>
      </w:r>
      <w:proofErr w:type="spellStart"/>
      <w:r w:rsidRPr="00633F98">
        <w:rPr>
          <w:rStyle w:val="Hyperlink"/>
        </w:rPr>
        <w:t>pdf4</w:t>
      </w:r>
      <w:proofErr w:type="spellEnd"/>
      <w:r w:rsidRPr="00633F98">
        <w:rPr>
          <w:rStyle w:val="Hyperlink"/>
        </w:rPr>
        <w:t>/</w:t>
      </w:r>
      <w:proofErr w:type="spellStart"/>
      <w:r w:rsidRPr="00633F98">
        <w:rPr>
          <w:rStyle w:val="Hyperlink"/>
        </w:rPr>
        <w:t>parliamentary091318fm.docx</w:t>
      </w:r>
      <w:proofErr w:type="spellEnd"/>
      <w:r w:rsidRPr="00633F98">
        <w:rPr>
          <w:rStyle w:val="Hyperlink"/>
        </w:rPr>
        <w:t>.</w:t>
      </w:r>
    </w:p>
    <w:p w:rsidR="007239D4" w:rsidRPr="00633F98" w:rsidRDefault="00347AA4" w:rsidP="00654A1C">
      <w:pPr>
        <w:pStyle w:val="ListParagraph"/>
        <w:numPr>
          <w:ilvl w:val="0"/>
          <w:numId w:val="8"/>
        </w:numPr>
        <w:spacing w:before="120"/>
        <w:rPr>
          <w:rFonts w:ascii="Times New Roman" w:hAnsi="Times New Roman" w:cs="Times New Roman"/>
          <w:b/>
          <w:sz w:val="20"/>
          <w:szCs w:val="20"/>
        </w:rPr>
      </w:pPr>
      <w:r w:rsidRPr="00633F98">
        <w:rPr>
          <w:rStyle w:val="Hyperlink"/>
          <w:rFonts w:ascii="Times New Roman" w:hAnsi="Times New Roman" w:cs="Times New Roman"/>
          <w:sz w:val="20"/>
          <w:szCs w:val="20"/>
        </w:rPr>
        <w:fldChar w:fldCharType="end"/>
      </w:r>
      <w:r w:rsidR="00A95234" w:rsidRPr="00633F98">
        <w:rPr>
          <w:rFonts w:ascii="Times New Roman" w:hAnsi="Times New Roman" w:cs="Times New Roman"/>
          <w:b/>
          <w:sz w:val="20"/>
          <w:szCs w:val="20"/>
        </w:rPr>
        <w:t>Review the NAESB Certificate of Incorporation Update Work Paper</w:t>
      </w:r>
    </w:p>
    <w:p w:rsidR="00927555" w:rsidRPr="00633F98" w:rsidRDefault="00927555" w:rsidP="00927555">
      <w:pPr>
        <w:spacing w:before="120"/>
        <w:rPr>
          <w:u w:val="single"/>
        </w:rPr>
      </w:pPr>
      <w:r w:rsidRPr="00633F98">
        <w:rPr>
          <w:u w:val="single"/>
        </w:rPr>
        <w:t>Submitted Comment Discussion</w:t>
      </w:r>
    </w:p>
    <w:p w:rsidR="008E7CFA" w:rsidRPr="00633F98" w:rsidRDefault="00AE5012" w:rsidP="007239D4">
      <w:pPr>
        <w:spacing w:before="120"/>
        <w:jc w:val="both"/>
      </w:pPr>
      <w:r w:rsidRPr="00633F98">
        <w:t xml:space="preserve">The participants reviewed the comments submitted by </w:t>
      </w:r>
      <w:hyperlink r:id="rId9" w:history="1">
        <w:r w:rsidRPr="00633F98">
          <w:rPr>
            <w:rStyle w:val="Hyperlink"/>
          </w:rPr>
          <w:t>Mr. Cargas, City of Houston</w:t>
        </w:r>
      </w:hyperlink>
      <w:r w:rsidR="007C3368">
        <w:rPr>
          <w:rStyle w:val="Hyperlink"/>
        </w:rPr>
        <w:t>,</w:t>
      </w:r>
      <w:r w:rsidRPr="00633F98">
        <w:t xml:space="preserve"> proposing that the term “governmental entity” be added to the list of entities eligible to be voting members in Article IV, Section 2, Clause 1 of the NAESB Certificate of</w:t>
      </w:r>
      <w:r w:rsidR="008E519C" w:rsidRPr="00633F98">
        <w:t xml:space="preserve"> Incorporation (Certificate).  </w:t>
      </w:r>
      <w:r w:rsidRPr="00633F98">
        <w:t xml:space="preserve">He stated that, after a quick search of Delaware General Corporation Law, he did not find that governmental entities were included in the definition, as they are under Texas law.  Ms. Crockett supported the proposal.  Ms. McQuade stated that the addition of the term “governmental entity” to the language of the section would </w:t>
      </w:r>
      <w:r w:rsidR="008E7CFA" w:rsidRPr="00633F98">
        <w:t xml:space="preserve">explicitly recognize </w:t>
      </w:r>
      <w:r w:rsidRPr="00633F98">
        <w:t xml:space="preserve">the </w:t>
      </w:r>
      <w:r w:rsidR="008E7CFA" w:rsidRPr="00633F98">
        <w:t xml:space="preserve">practice that is </w:t>
      </w:r>
      <w:r w:rsidRPr="00633F98">
        <w:t>current</w:t>
      </w:r>
      <w:r w:rsidR="008E7CFA" w:rsidRPr="00633F98">
        <w:t>ly followed</w:t>
      </w:r>
      <w:r w:rsidR="00E61211" w:rsidRPr="00633F98">
        <w:t xml:space="preserve">.  Mr. Connor asked about </w:t>
      </w:r>
      <w:r w:rsidR="008E7CFA" w:rsidRPr="00633F98">
        <w:t>possible restrictions</w:t>
      </w:r>
      <w:r w:rsidR="00E61211" w:rsidRPr="00633F98">
        <w:t xml:space="preserve"> on trade associations.  Ms. McQuade stated that NAESB has a number of members that are trade associations, some choose to become voting members and others do not.  Mr. </w:t>
      </w:r>
      <w:proofErr w:type="spellStart"/>
      <w:r w:rsidR="00E61211" w:rsidRPr="00633F98">
        <w:t>Booe</w:t>
      </w:r>
      <w:proofErr w:type="spellEnd"/>
      <w:r w:rsidR="00E61211" w:rsidRPr="00633F98">
        <w:t xml:space="preserve"> stated that th</w:t>
      </w:r>
      <w:r w:rsidR="008E7CFA" w:rsidRPr="00633F98">
        <w:t>at</w:t>
      </w:r>
      <w:r w:rsidR="00E61211" w:rsidRPr="00633F98">
        <w:t xml:space="preserve"> optionality was to a</w:t>
      </w:r>
      <w:r w:rsidR="008E7CFA" w:rsidRPr="00633F98">
        <w:t>ccommodate</w:t>
      </w:r>
      <w:r w:rsidR="00E61211" w:rsidRPr="00633F98">
        <w:t xml:space="preserve"> the different rules and requirements </w:t>
      </w:r>
      <w:r w:rsidR="008E7CFA" w:rsidRPr="00633F98">
        <w:t>within the</w:t>
      </w:r>
      <w:r w:rsidR="00E61211" w:rsidRPr="00633F98">
        <w:t xml:space="preserve"> trade associations</w:t>
      </w:r>
      <w:r w:rsidR="008E7CFA" w:rsidRPr="00633F98">
        <w:t>.</w:t>
      </w:r>
    </w:p>
    <w:p w:rsidR="00AE5012" w:rsidRPr="00633F98" w:rsidRDefault="00E61211" w:rsidP="007239D4">
      <w:pPr>
        <w:spacing w:before="120"/>
        <w:jc w:val="both"/>
      </w:pPr>
      <w:r w:rsidRPr="00633F98">
        <w:t xml:space="preserve">Mr. </w:t>
      </w:r>
      <w:proofErr w:type="spellStart"/>
      <w:r w:rsidRPr="00633F98">
        <w:t>Desselle</w:t>
      </w:r>
      <w:proofErr w:type="spellEnd"/>
      <w:r w:rsidRPr="00633F98">
        <w:t xml:space="preserve"> asked for any opposition to accepting th</w:t>
      </w:r>
      <w:r w:rsidR="008E519C" w:rsidRPr="00633F98">
        <w:t>e proposal</w:t>
      </w:r>
      <w:r w:rsidR="008E7CFA" w:rsidRPr="00633F98">
        <w:t xml:space="preserve"> to include “governmental entity” in Article IV, Section 2, Clause 1 of the Certificate</w:t>
      </w:r>
      <w:r w:rsidR="008E519C" w:rsidRPr="00633F98">
        <w:t>.  None was offered.</w:t>
      </w:r>
    </w:p>
    <w:p w:rsidR="00927555" w:rsidRPr="00633F98" w:rsidRDefault="00927555" w:rsidP="007239D4">
      <w:pPr>
        <w:spacing w:before="120"/>
        <w:jc w:val="both"/>
        <w:rPr>
          <w:u w:val="single"/>
        </w:rPr>
      </w:pPr>
      <w:r w:rsidRPr="00633F98">
        <w:rPr>
          <w:u w:val="single"/>
        </w:rPr>
        <w:t>Certificate Work Paper Discussion</w:t>
      </w:r>
    </w:p>
    <w:p w:rsidR="00E61211" w:rsidRPr="00633F98" w:rsidRDefault="00AE5012" w:rsidP="007239D4">
      <w:pPr>
        <w:spacing w:before="120"/>
        <w:jc w:val="both"/>
      </w:pPr>
      <w:r w:rsidRPr="00633F98">
        <w:t xml:space="preserve">Mr. </w:t>
      </w:r>
      <w:proofErr w:type="spellStart"/>
      <w:r w:rsidRPr="00633F98">
        <w:t>Desselle</w:t>
      </w:r>
      <w:proofErr w:type="spellEnd"/>
      <w:r w:rsidRPr="00633F98">
        <w:t xml:space="preserve"> stated that </w:t>
      </w:r>
      <w:r w:rsidR="007239D4" w:rsidRPr="00633F98">
        <w:t>Mr.</w:t>
      </w:r>
      <w:r w:rsidR="000A191C" w:rsidRPr="00633F98">
        <w:t xml:space="preserve"> </w:t>
      </w:r>
      <w:proofErr w:type="spellStart"/>
      <w:r w:rsidR="000A191C" w:rsidRPr="00633F98">
        <w:t>Booe</w:t>
      </w:r>
      <w:proofErr w:type="spellEnd"/>
      <w:r w:rsidR="000A191C" w:rsidRPr="00633F98">
        <w:t xml:space="preserve"> </w:t>
      </w:r>
      <w:r w:rsidR="00347AA4" w:rsidRPr="00633F98">
        <w:t>developed a</w:t>
      </w:r>
      <w:r w:rsidR="005D2E8A" w:rsidRPr="00633F98">
        <w:t xml:space="preserve"> </w:t>
      </w:r>
      <w:hyperlink r:id="rId10" w:history="1">
        <w:r w:rsidR="00347AA4" w:rsidRPr="00633F98">
          <w:rPr>
            <w:rStyle w:val="Hyperlink"/>
          </w:rPr>
          <w:t>work paper</w:t>
        </w:r>
      </w:hyperlink>
      <w:r w:rsidR="00347AA4" w:rsidRPr="00633F98">
        <w:rPr>
          <w:bCs/>
        </w:rPr>
        <w:t xml:space="preserve"> that identifies the Board of Directors </w:t>
      </w:r>
      <w:r w:rsidR="008E7CFA" w:rsidRPr="00633F98">
        <w:rPr>
          <w:bCs/>
        </w:rPr>
        <w:t xml:space="preserve">resolutions </w:t>
      </w:r>
      <w:r w:rsidR="00347AA4" w:rsidRPr="00633F98">
        <w:rPr>
          <w:bCs/>
        </w:rPr>
        <w:t>over the last eighteen years</w:t>
      </w:r>
      <w:r w:rsidR="007C3368">
        <w:rPr>
          <w:bCs/>
        </w:rPr>
        <w:t xml:space="preserve"> that the committee may want to consider including in the governance documents</w:t>
      </w:r>
      <w:r w:rsidR="00347AA4" w:rsidRPr="00633F98">
        <w:rPr>
          <w:bCs/>
        </w:rPr>
        <w:t xml:space="preserve">.  </w:t>
      </w:r>
      <w:r w:rsidR="00E61211" w:rsidRPr="00633F98">
        <w:rPr>
          <w:bCs/>
        </w:rPr>
        <w:t xml:space="preserve">He noted that the work paper is intended to </w:t>
      </w:r>
      <w:r w:rsidR="007C3368">
        <w:rPr>
          <w:bCs/>
        </w:rPr>
        <w:t>support efforts to meet</w:t>
      </w:r>
      <w:r w:rsidR="007C3368" w:rsidRPr="00633F98">
        <w:rPr>
          <w:bCs/>
        </w:rPr>
        <w:t xml:space="preserve"> </w:t>
      </w:r>
      <w:r w:rsidR="00E61211" w:rsidRPr="00633F98">
        <w:rPr>
          <w:bCs/>
        </w:rPr>
        <w:t xml:space="preserve">Goal 4, as it relates to the NAESB Certificate of Incorporation in the list of goals identified by the Committee: (1) The </w:t>
      </w:r>
      <w:bookmarkStart w:id="1" w:name="_Hlk519778414"/>
      <w:r w:rsidR="00E61211" w:rsidRPr="00633F98">
        <w:rPr>
          <w:bCs/>
        </w:rPr>
        <w:t xml:space="preserve">Certificate of Incorporation is </w:t>
      </w:r>
      <w:bookmarkEnd w:id="1"/>
      <w:r w:rsidR="00E61211" w:rsidRPr="00633F98">
        <w:rPr>
          <w:bCs/>
        </w:rPr>
        <w:t>consistent with Delaware corporate law; (2)</w:t>
      </w:r>
      <w:r w:rsidR="008E7CFA" w:rsidRPr="00633F98">
        <w:rPr>
          <w:bCs/>
        </w:rPr>
        <w:t xml:space="preserve"> </w:t>
      </w:r>
      <w:r w:rsidR="00E61211" w:rsidRPr="00633F98">
        <w:rPr>
          <w:bCs/>
        </w:rPr>
        <w:t>The Certificate of Incorporation is consistent with itself and the other Governance Documents; (3)</w:t>
      </w:r>
      <w:r w:rsidR="008E7CFA" w:rsidRPr="00633F98">
        <w:rPr>
          <w:bCs/>
        </w:rPr>
        <w:t xml:space="preserve"> </w:t>
      </w:r>
      <w:r w:rsidR="00E61211" w:rsidRPr="00633F98">
        <w:rPr>
          <w:bCs/>
        </w:rPr>
        <w:t xml:space="preserve">The language of the provisions and/or procedures included in the Certificate of Incorporation is consistent with the original intent of the adopted provision and/or procedure; (4) The </w:t>
      </w:r>
      <w:bookmarkStart w:id="2" w:name="_Hlk519779324"/>
      <w:r w:rsidR="00E61211" w:rsidRPr="00633F98">
        <w:rPr>
          <w:bCs/>
        </w:rPr>
        <w:t xml:space="preserve">Certificate of Incorporation is </w:t>
      </w:r>
      <w:bookmarkEnd w:id="2"/>
      <w:r w:rsidR="00E61211" w:rsidRPr="00633F98">
        <w:rPr>
          <w:bCs/>
        </w:rPr>
        <w:t>consistent with, and incorporates where necessary, resolutions adopted by the NAESB Board of Directors; (5) The Certificate of Incorporation is consistent with, and incorporate where necessary, undocumented practices and procedures of NAESB</w:t>
      </w:r>
      <w:r w:rsidR="00E61211" w:rsidRPr="00633F98">
        <w:t>.</w:t>
      </w:r>
    </w:p>
    <w:p w:rsidR="00322A92" w:rsidRPr="00633F98" w:rsidRDefault="00C23C82" w:rsidP="007239D4">
      <w:pPr>
        <w:spacing w:before="120"/>
        <w:jc w:val="both"/>
      </w:pPr>
      <w:r w:rsidRPr="00633F98">
        <w:rPr>
          <w:bCs/>
        </w:rPr>
        <w:t>T</w:t>
      </w:r>
      <w:r w:rsidR="00347AA4" w:rsidRPr="00633F98">
        <w:rPr>
          <w:bCs/>
        </w:rPr>
        <w:t xml:space="preserve">he </w:t>
      </w:r>
      <w:r w:rsidRPr="00633F98">
        <w:rPr>
          <w:bCs/>
        </w:rPr>
        <w:t xml:space="preserve">Parliamentary Committee </w:t>
      </w:r>
      <w:r w:rsidR="00347AA4" w:rsidRPr="00633F98">
        <w:rPr>
          <w:bCs/>
        </w:rPr>
        <w:t>consider</w:t>
      </w:r>
      <w:r w:rsidRPr="00633F98">
        <w:rPr>
          <w:bCs/>
        </w:rPr>
        <w:t>ed</w:t>
      </w:r>
      <w:r w:rsidR="00347AA4" w:rsidRPr="00633F98">
        <w:rPr>
          <w:bCs/>
        </w:rPr>
        <w:t xml:space="preserve"> the </w:t>
      </w:r>
      <w:r w:rsidR="00E61211" w:rsidRPr="00633F98">
        <w:rPr>
          <w:bCs/>
        </w:rPr>
        <w:t xml:space="preserve">following </w:t>
      </w:r>
      <w:r w:rsidR="00347AA4" w:rsidRPr="00633F98">
        <w:rPr>
          <w:bCs/>
        </w:rPr>
        <w:t>resolutions for incorporation into</w:t>
      </w:r>
      <w:r w:rsidR="00E61211" w:rsidRPr="00633F98">
        <w:rPr>
          <w:bCs/>
        </w:rPr>
        <w:t xml:space="preserve"> the NAESB Governance Documents:</w:t>
      </w:r>
    </w:p>
    <w:p w:rsidR="005E6896" w:rsidRPr="00633F98" w:rsidRDefault="005E6896" w:rsidP="007239D4">
      <w:pPr>
        <w:spacing w:before="120"/>
        <w:jc w:val="both"/>
      </w:pPr>
      <w:r w:rsidRPr="00633F98">
        <w:rPr>
          <w:b/>
          <w:i/>
        </w:rPr>
        <w:lastRenderedPageBreak/>
        <w:t>NAESB Board of Directors Resolution Approved August 30, 2002 Establishing Board Managing Committee</w:t>
      </w:r>
      <w:r w:rsidRPr="00633F98">
        <w:t>:</w:t>
      </w:r>
      <w:r w:rsidR="00E61211" w:rsidRPr="00633F98">
        <w:t xml:space="preserve">  Mr. </w:t>
      </w:r>
      <w:proofErr w:type="spellStart"/>
      <w:r w:rsidR="00E61211" w:rsidRPr="00633F98">
        <w:t>Booe</w:t>
      </w:r>
      <w:proofErr w:type="spellEnd"/>
      <w:r w:rsidR="00E61211" w:rsidRPr="00633F98">
        <w:t xml:space="preserve"> stated that the resolution </w:t>
      </w:r>
      <w:r w:rsidR="008E7CFA" w:rsidRPr="00633F98">
        <w:t>details</w:t>
      </w:r>
      <w:r w:rsidR="00E61211" w:rsidRPr="00633F98">
        <w:t xml:space="preserve"> the duties of the Managing Committee.  </w:t>
      </w:r>
      <w:r w:rsidR="008C6849" w:rsidRPr="00633F98">
        <w:t xml:space="preserve">He noted that the Managing Committee is currently referenced in the NAESB Bylaws, but the responsibilities of the group are not delineated in the </w:t>
      </w:r>
      <w:r w:rsidR="008E7CFA" w:rsidRPr="00633F98">
        <w:t xml:space="preserve">NAESB </w:t>
      </w:r>
      <w:r w:rsidR="008C6849" w:rsidRPr="00633F98">
        <w:t>go</w:t>
      </w:r>
      <w:r w:rsidR="008E7CFA" w:rsidRPr="00633F98">
        <w:t>vernance</w:t>
      </w:r>
      <w:r w:rsidR="00444D21" w:rsidRPr="00633F98">
        <w:t xml:space="preserve"> documents.  Mr. Boswell explained that NAESB is not obligated to put any of the resolution</w:t>
      </w:r>
      <w:r w:rsidR="00DD2109" w:rsidRPr="00633F98">
        <w:t>s in the govern</w:t>
      </w:r>
      <w:r w:rsidR="008E7CFA" w:rsidRPr="00633F98">
        <w:t>ance</w:t>
      </w:r>
      <w:r w:rsidR="00DD2109" w:rsidRPr="00633F98">
        <w:t xml:space="preserve"> documents.  </w:t>
      </w:r>
      <w:r w:rsidR="00C23C82" w:rsidRPr="00633F98">
        <w:t xml:space="preserve">Mr. </w:t>
      </w:r>
      <w:proofErr w:type="spellStart"/>
      <w:r w:rsidR="00C23C82" w:rsidRPr="00633F98">
        <w:t>Desselle</w:t>
      </w:r>
      <w:proofErr w:type="spellEnd"/>
      <w:r w:rsidR="00C23C82" w:rsidRPr="00633F98">
        <w:t xml:space="preserve"> stated that if the resolution was incorporated into the governance documents, it should be considered for the NAESB Bylaws, rather than the Certificate.  Several participants agreed.  Mr. Connor suggested that the Parliamentary Committee </w:t>
      </w:r>
      <w:r w:rsidR="008E7CFA" w:rsidRPr="00633F98">
        <w:t xml:space="preserve">members </w:t>
      </w:r>
      <w:r w:rsidR="00C23C82" w:rsidRPr="00633F98">
        <w:t>review the duties of the Managing Committee.  Mr. Boswell stated that a review of the functions of the Managing Committee would be outside the scope of the current effort to update the NAESB governance documents.</w:t>
      </w:r>
      <w:r w:rsidR="00EF532F" w:rsidRPr="00633F98">
        <w:t xml:space="preserve">  Mr. Skiba stated that the Managing Committee should consider</w:t>
      </w:r>
      <w:r w:rsidR="000433C0" w:rsidRPr="00633F98">
        <w:t xml:space="preserve"> putting a scope statement on its webpage </w:t>
      </w:r>
      <w:r w:rsidR="008E7CFA" w:rsidRPr="00633F98">
        <w:t>as an alternative to</w:t>
      </w:r>
      <w:r w:rsidR="000433C0" w:rsidRPr="00633F98">
        <w:t xml:space="preserve"> adding </w:t>
      </w:r>
      <w:r w:rsidR="008E7CFA" w:rsidRPr="00633F98">
        <w:t>the intent of the resolution</w:t>
      </w:r>
      <w:r w:rsidR="000433C0" w:rsidRPr="00633F98">
        <w:t xml:space="preserve"> to the governance documents.  Mr. </w:t>
      </w:r>
      <w:proofErr w:type="spellStart"/>
      <w:r w:rsidR="000433C0" w:rsidRPr="00633F98">
        <w:t>Desselle</w:t>
      </w:r>
      <w:proofErr w:type="spellEnd"/>
      <w:r w:rsidR="000433C0" w:rsidRPr="00633F98">
        <w:t xml:space="preserve"> stated that the committee w</w:t>
      </w:r>
      <w:r w:rsidR="00D61634" w:rsidRPr="00633F98">
        <w:t>ill</w:t>
      </w:r>
      <w:r w:rsidR="000433C0" w:rsidRPr="00633F98">
        <w:t xml:space="preserve"> </w:t>
      </w:r>
      <w:r w:rsidR="00D61634" w:rsidRPr="00633F98">
        <w:t>consider</w:t>
      </w:r>
      <w:r w:rsidR="000433C0" w:rsidRPr="00633F98">
        <w:t xml:space="preserve"> the resolution during its discussion of the NAESB Bylaws.</w:t>
      </w:r>
      <w:r w:rsidR="008E7CFA" w:rsidRPr="00633F98">
        <w:t xml:space="preserve">  The resolution was not incorporated into the Certificate.</w:t>
      </w:r>
    </w:p>
    <w:p w:rsidR="005E6896" w:rsidRPr="00633F98" w:rsidRDefault="005E6896" w:rsidP="007239D4">
      <w:pPr>
        <w:spacing w:before="120"/>
        <w:jc w:val="both"/>
      </w:pPr>
      <w:r w:rsidRPr="00633F98">
        <w:rPr>
          <w:b/>
          <w:i/>
        </w:rPr>
        <w:t>NAESB Board of Directors Resolution Approved March 3, 2005 Appointment of Rae McQuade as President of NAESB</w:t>
      </w:r>
      <w:r w:rsidRPr="00633F98">
        <w:t>:</w:t>
      </w:r>
      <w:r w:rsidR="000433C0" w:rsidRPr="00633F98">
        <w:t xml:space="preserve">  Mr. </w:t>
      </w:r>
      <w:proofErr w:type="spellStart"/>
      <w:r w:rsidR="000433C0" w:rsidRPr="00633F98">
        <w:t>Booe</w:t>
      </w:r>
      <w:proofErr w:type="spellEnd"/>
      <w:r w:rsidR="000433C0" w:rsidRPr="00633F98">
        <w:t xml:space="preserve"> </w:t>
      </w:r>
      <w:r w:rsidR="007C3368">
        <w:t xml:space="preserve">recommended </w:t>
      </w:r>
      <w:r w:rsidR="000433C0" w:rsidRPr="00633F98">
        <w:t xml:space="preserve">that the Committee modify Article 3, Section 7 of the Certificate </w:t>
      </w:r>
      <w:proofErr w:type="gramStart"/>
      <w:r w:rsidR="000433C0" w:rsidRPr="00633F98">
        <w:t xml:space="preserve">to </w:t>
      </w:r>
      <w:r w:rsidR="007C3368">
        <w:t xml:space="preserve"> be</w:t>
      </w:r>
      <w:proofErr w:type="gramEnd"/>
      <w:r w:rsidR="007C3368">
        <w:t xml:space="preserve"> consistent with</w:t>
      </w:r>
      <w:r w:rsidR="007C3368" w:rsidRPr="00633F98">
        <w:t xml:space="preserve"> </w:t>
      </w:r>
      <w:r w:rsidR="000433C0" w:rsidRPr="00633F98">
        <w:t>the resolution</w:t>
      </w:r>
      <w:r w:rsidR="007C3368">
        <w:t xml:space="preserve"> and make any necessary conforming changes moving forward</w:t>
      </w:r>
      <w:r w:rsidR="000433C0" w:rsidRPr="00633F98">
        <w:t xml:space="preserve">.  Mr. </w:t>
      </w:r>
      <w:proofErr w:type="spellStart"/>
      <w:r w:rsidR="000433C0" w:rsidRPr="00633F98">
        <w:t>Desselle</w:t>
      </w:r>
      <w:proofErr w:type="spellEnd"/>
      <w:r w:rsidR="000433C0" w:rsidRPr="00633F98">
        <w:t xml:space="preserve"> </w:t>
      </w:r>
      <w:r w:rsidR="007C3368">
        <w:t>stated that he supported the recommendation and asked for any opposition</w:t>
      </w:r>
      <w:r w:rsidR="000433C0" w:rsidRPr="00633F98">
        <w:t xml:space="preserve">.  </w:t>
      </w:r>
      <w:r w:rsidR="007C3368">
        <w:t>No opposition was offered</w:t>
      </w:r>
      <w:r w:rsidR="000433C0" w:rsidRPr="00633F98">
        <w:t xml:space="preserve">.  </w:t>
      </w:r>
    </w:p>
    <w:p w:rsidR="005E6896" w:rsidRPr="00633F98" w:rsidRDefault="005E6896" w:rsidP="007239D4">
      <w:pPr>
        <w:spacing w:before="120"/>
        <w:jc w:val="both"/>
      </w:pPr>
      <w:r w:rsidRPr="00633F98">
        <w:rPr>
          <w:b/>
          <w:i/>
        </w:rPr>
        <w:t>NAESB Board of Directors Resolution Approved September 25, 2008 Adoption of the NAESB Policy on Efficient Standards Development</w:t>
      </w:r>
      <w:r w:rsidRPr="00633F98">
        <w:t>:</w:t>
      </w:r>
      <w:r w:rsidR="000433C0" w:rsidRPr="00633F98">
        <w:t xml:space="preserve">  Mr. </w:t>
      </w:r>
      <w:proofErr w:type="spellStart"/>
      <w:r w:rsidR="000433C0" w:rsidRPr="00633F98">
        <w:t>Booe</w:t>
      </w:r>
      <w:proofErr w:type="spellEnd"/>
      <w:r w:rsidR="000433C0" w:rsidRPr="00633F98">
        <w:t xml:space="preserve"> stated that the resolution provided high level guidance from the Board recommending actions to take in the event of a </w:t>
      </w:r>
      <w:r w:rsidR="007C3368">
        <w:t xml:space="preserve">pending </w:t>
      </w:r>
      <w:r w:rsidR="000433C0" w:rsidRPr="00633F98">
        <w:t xml:space="preserve">segment block.  Ms. McQuade suggested that </w:t>
      </w:r>
      <w:r w:rsidR="00D61634" w:rsidRPr="00633F98">
        <w:t>the committee consider the resolution during its discussion of the NAESB Bylaws.</w:t>
      </w:r>
      <w:r w:rsidR="008E7CFA" w:rsidRPr="00633F98">
        <w:t xml:space="preserve">  The resolution was not incorporated into the Certificate.</w:t>
      </w:r>
    </w:p>
    <w:p w:rsidR="005E6896" w:rsidRPr="00633F98" w:rsidRDefault="005E6896" w:rsidP="007239D4">
      <w:pPr>
        <w:spacing w:before="120"/>
        <w:jc w:val="both"/>
      </w:pPr>
      <w:r w:rsidRPr="00633F98">
        <w:rPr>
          <w:b/>
          <w:i/>
        </w:rPr>
        <w:t>NAESB Board of Directors Resolution Approved June 24, 2010 Formal Comments Procedures and Timing</w:t>
      </w:r>
      <w:r w:rsidR="00D61634" w:rsidRPr="00633F98">
        <w:rPr>
          <w:b/>
        </w:rPr>
        <w:t xml:space="preserve">: </w:t>
      </w:r>
      <w:r w:rsidR="007978D9" w:rsidRPr="00633F98">
        <w:t xml:space="preserve"> </w:t>
      </w:r>
      <w:r w:rsidR="00D61634" w:rsidRPr="00633F98">
        <w:t xml:space="preserve">Mr. </w:t>
      </w:r>
      <w:proofErr w:type="spellStart"/>
      <w:r w:rsidR="00D61634" w:rsidRPr="00633F98">
        <w:t>Booe</w:t>
      </w:r>
      <w:proofErr w:type="spellEnd"/>
      <w:r w:rsidR="00D61634" w:rsidRPr="00633F98">
        <w:t xml:space="preserve"> explained that the resolution states that, because participants need sufficient time to consider comments prior to taking action, all comments shall be provided to meeting participants at least three business days in advance of the meeting at which they will be discussed, absent compelling reasons.  Mr. </w:t>
      </w:r>
      <w:proofErr w:type="spellStart"/>
      <w:r w:rsidR="00D61634" w:rsidRPr="00633F98">
        <w:t>Booe</w:t>
      </w:r>
      <w:proofErr w:type="spellEnd"/>
      <w:r w:rsidR="00D61634" w:rsidRPr="00633F98">
        <w:t xml:space="preserve"> stated that the Wholesale </w:t>
      </w:r>
      <w:r w:rsidR="008E7CFA" w:rsidRPr="00633F98">
        <w:t>Electric</w:t>
      </w:r>
      <w:r w:rsidR="00D61634" w:rsidRPr="00633F98">
        <w:t xml:space="preserve"> Quadrant (</w:t>
      </w:r>
      <w:proofErr w:type="spellStart"/>
      <w:r w:rsidR="00D61634" w:rsidRPr="00633F98">
        <w:t>WEQ</w:t>
      </w:r>
      <w:proofErr w:type="spellEnd"/>
      <w:r w:rsidR="00D61634" w:rsidRPr="00633F98">
        <w:t xml:space="preserve">) frequently votes to accept late comments and the practice is followed, but has not been codified.  Mr. </w:t>
      </w:r>
      <w:proofErr w:type="spellStart"/>
      <w:r w:rsidR="00D61634" w:rsidRPr="00633F98">
        <w:t>Desselle</w:t>
      </w:r>
      <w:proofErr w:type="spellEnd"/>
      <w:r w:rsidR="00D61634" w:rsidRPr="00633F98">
        <w:t xml:space="preserve"> asked whether there was any opposition to not including </w:t>
      </w:r>
      <w:r w:rsidR="007978D9" w:rsidRPr="00633F98">
        <w:t>the resolution in the Certificate.  None was offered.  The committee agreed to consider the resolution during its discussion of the NAESB Bylaws or the NAESB Operating Practices.</w:t>
      </w:r>
      <w:r w:rsidR="008E7CFA" w:rsidRPr="00633F98">
        <w:t xml:space="preserve">  The resolution was not incorporated into the Certificate.</w:t>
      </w:r>
    </w:p>
    <w:p w:rsidR="007978D9" w:rsidRPr="00633F98" w:rsidRDefault="005E6896" w:rsidP="007239D4">
      <w:pPr>
        <w:spacing w:before="120"/>
        <w:jc w:val="both"/>
        <w:rPr>
          <w:b/>
          <w:i/>
        </w:rPr>
      </w:pPr>
      <w:r w:rsidRPr="00633F98">
        <w:rPr>
          <w:b/>
          <w:i/>
        </w:rPr>
        <w:t>NAESB Board of Directors Resolution Approved December 9, 2010 Direction to the Parliamentary Committee</w:t>
      </w:r>
      <w:r w:rsidR="007978D9" w:rsidRPr="00633F98">
        <w:rPr>
          <w:b/>
          <w:i/>
        </w:rPr>
        <w:t xml:space="preserve">: </w:t>
      </w:r>
      <w:r w:rsidR="00916A0F" w:rsidRPr="00633F98">
        <w:t>Due to the level of detail concerning notational ballots in the resolution, t</w:t>
      </w:r>
      <w:r w:rsidR="007978D9" w:rsidRPr="00633F98">
        <w:t>he committee agreed to consider the resolution during its discussion of the NAESB Bylaws or the NAESB Operating Practices.</w:t>
      </w:r>
      <w:r w:rsidR="008E7CFA" w:rsidRPr="00633F98">
        <w:t xml:space="preserve">  The resolution was not incorporated into the Certificate.</w:t>
      </w:r>
    </w:p>
    <w:p w:rsidR="005E6896" w:rsidRPr="00633F98" w:rsidRDefault="005E6896" w:rsidP="007239D4">
      <w:pPr>
        <w:spacing w:before="120"/>
        <w:jc w:val="both"/>
      </w:pPr>
      <w:r w:rsidRPr="00633F98">
        <w:rPr>
          <w:b/>
          <w:i/>
        </w:rPr>
        <w:t>NAESB Board of Directors Resolution Approved March 22, 2012 Adoption of Revisions to the NAESB Operating Practices</w:t>
      </w:r>
      <w:r w:rsidRPr="00633F98">
        <w:t>:</w:t>
      </w:r>
      <w:r w:rsidR="00916A0F" w:rsidRPr="00633F98">
        <w:t xml:space="preserve">  Mr. </w:t>
      </w:r>
      <w:proofErr w:type="spellStart"/>
      <w:r w:rsidR="00916A0F" w:rsidRPr="00633F98">
        <w:t>Desselle</w:t>
      </w:r>
      <w:proofErr w:type="spellEnd"/>
      <w:r w:rsidR="00916A0F" w:rsidRPr="00633F98">
        <w:t xml:space="preserve"> suggested that the committee consider the resolution during its discussion of the NAESB Bylaws.  He asked for any opposition.  None was offered.</w:t>
      </w:r>
      <w:r w:rsidR="008E7CFA" w:rsidRPr="00633F98">
        <w:t xml:space="preserve">  The resolution was not incorporated into the Certificate.</w:t>
      </w:r>
    </w:p>
    <w:p w:rsidR="005E6896" w:rsidRPr="00633F98" w:rsidRDefault="005E6896" w:rsidP="007239D4">
      <w:pPr>
        <w:spacing w:before="120"/>
        <w:jc w:val="both"/>
      </w:pPr>
      <w:r w:rsidRPr="00633F98">
        <w:rPr>
          <w:b/>
          <w:i/>
        </w:rPr>
        <w:t>NAESB Board of Directors Resolution Approved September 20, 2012 Adoption of the NAESB Policy Concerning Communications with Media and Press</w:t>
      </w:r>
      <w:r w:rsidRPr="00633F98">
        <w:t>:</w:t>
      </w:r>
      <w:r w:rsidR="00916A0F" w:rsidRPr="00633F98">
        <w:t xml:space="preserve">  Mr. </w:t>
      </w:r>
      <w:proofErr w:type="spellStart"/>
      <w:r w:rsidR="00916A0F" w:rsidRPr="00633F98">
        <w:t>Booe</w:t>
      </w:r>
      <w:proofErr w:type="spellEnd"/>
      <w:r w:rsidR="00916A0F" w:rsidRPr="00633F98">
        <w:t xml:space="preserve"> stated that the Board of Directors adopted the resolution to define the roles and permissions for communicating with the media and the press.  The committee agreed to consider the resolution during its discussion of the NAESB Bylaws or the NAESB Operating Practices.</w:t>
      </w:r>
      <w:r w:rsidR="008E7CFA" w:rsidRPr="00633F98">
        <w:t xml:space="preserve">  The resolution was not incorporated into the Certificate.</w:t>
      </w:r>
    </w:p>
    <w:p w:rsidR="005E6896" w:rsidRPr="00633F98" w:rsidRDefault="005E6896" w:rsidP="007239D4">
      <w:pPr>
        <w:spacing w:before="120"/>
        <w:jc w:val="both"/>
      </w:pPr>
      <w:r w:rsidRPr="00633F98">
        <w:rPr>
          <w:b/>
          <w:i/>
        </w:rPr>
        <w:t>NAESB Board of Directors Resolution Approved April 4, 2013 Adoption of the NAESB Self-Executing Copyright Procedure and Waiver</w:t>
      </w:r>
      <w:r w:rsidRPr="00633F98">
        <w:t>:</w:t>
      </w:r>
      <w:r w:rsidR="00916A0F" w:rsidRPr="00633F98">
        <w:t xml:space="preserve">  Mr. </w:t>
      </w:r>
      <w:proofErr w:type="spellStart"/>
      <w:r w:rsidR="00916A0F" w:rsidRPr="00633F98">
        <w:t>Booe</w:t>
      </w:r>
      <w:proofErr w:type="spellEnd"/>
      <w:r w:rsidR="00916A0F" w:rsidRPr="00633F98">
        <w:t xml:space="preserve"> stated that the NAESB Bylaws reference the NAESB Irrevocable, Self-Executing, Limited Waiver of NAESB Copyright for NAESB Members and Non-Member Purchasers of NAESB Standards, but the committee should consider adding details to the NAESB Bylaws.  Mr. </w:t>
      </w:r>
      <w:proofErr w:type="spellStart"/>
      <w:r w:rsidR="00916A0F" w:rsidRPr="00633F98">
        <w:t>Desselle</w:t>
      </w:r>
      <w:proofErr w:type="spellEnd"/>
      <w:r w:rsidR="00916A0F" w:rsidRPr="00633F98">
        <w:t xml:space="preserve"> stated that there were some elements that should be incorporated into the NAESB Bylaws.  He asked for opposition to considering the resolution during the committee discussion </w:t>
      </w:r>
      <w:r w:rsidR="00927555" w:rsidRPr="00633F98">
        <w:t>regarding</w:t>
      </w:r>
      <w:r w:rsidR="00916A0F" w:rsidRPr="00633F98">
        <w:t xml:space="preserve"> the NAESB Bylaws.  None was offered.</w:t>
      </w:r>
      <w:r w:rsidR="008E7CFA" w:rsidRPr="00633F98">
        <w:t xml:space="preserve">  The resolution was not incorporated into the Certificate.</w:t>
      </w:r>
    </w:p>
    <w:p w:rsidR="005E6896" w:rsidRPr="00633F98" w:rsidRDefault="005E6896" w:rsidP="007239D4">
      <w:pPr>
        <w:spacing w:before="120"/>
        <w:jc w:val="both"/>
      </w:pPr>
      <w:r w:rsidRPr="00633F98">
        <w:rPr>
          <w:b/>
          <w:i/>
        </w:rPr>
        <w:lastRenderedPageBreak/>
        <w:t>NAESB Board of Directors Resolution Approved December 10, 2015 Adoption of Revenue Committee Recommendation to Provide Clarification Regarding the NAESB Membership Policy</w:t>
      </w:r>
      <w:r w:rsidRPr="00633F98">
        <w:t>:</w:t>
      </w:r>
      <w:r w:rsidR="00927555" w:rsidRPr="00633F98">
        <w:t xml:space="preserve">  The committee determined that</w:t>
      </w:r>
      <w:r w:rsidR="008E7CFA" w:rsidRPr="00633F98">
        <w:t xml:space="preserve"> </w:t>
      </w:r>
      <w:r w:rsidR="00927555" w:rsidRPr="00633F98">
        <w:t xml:space="preserve">the resolution should be incorporated into Article 4 of the Certificate.  Mr. </w:t>
      </w:r>
      <w:proofErr w:type="spellStart"/>
      <w:r w:rsidR="00927555" w:rsidRPr="00633F98">
        <w:t>Booe</w:t>
      </w:r>
      <w:proofErr w:type="spellEnd"/>
      <w:r w:rsidR="00927555" w:rsidRPr="00633F98">
        <w:t xml:space="preserve"> stated that the language of the resolution was clear enough to be placed into the Certificate without revisions.</w:t>
      </w:r>
    </w:p>
    <w:p w:rsidR="00927555" w:rsidRPr="00633F98" w:rsidRDefault="00927555" w:rsidP="007239D4">
      <w:pPr>
        <w:spacing w:before="120"/>
        <w:jc w:val="both"/>
        <w:rPr>
          <w:u w:val="single"/>
        </w:rPr>
      </w:pPr>
      <w:r w:rsidRPr="00633F98">
        <w:rPr>
          <w:u w:val="single"/>
        </w:rPr>
        <w:t>Undocumented Practices and Procedures Discussion</w:t>
      </w:r>
    </w:p>
    <w:p w:rsidR="005F05DE" w:rsidRPr="00633F98" w:rsidRDefault="000E1C43" w:rsidP="00927555">
      <w:pPr>
        <w:spacing w:before="120"/>
        <w:jc w:val="both"/>
      </w:pPr>
      <w:r w:rsidRPr="00633F98">
        <w:t xml:space="preserve">Mr. </w:t>
      </w:r>
      <w:proofErr w:type="spellStart"/>
      <w:r w:rsidRPr="00633F98">
        <w:t>Desselle</w:t>
      </w:r>
      <w:proofErr w:type="spellEnd"/>
      <w:r w:rsidRPr="00633F98">
        <w:t xml:space="preserve"> stated that there </w:t>
      </w:r>
      <w:r w:rsidR="00043F10">
        <w:t xml:space="preserve">is an inconsistency within the Certificate concerning how former members should be classified with the current practice of the NAESB office. </w:t>
      </w:r>
      <w:r w:rsidRPr="00633F98">
        <w:t xml:space="preserve"> Article 4, Section 2 contains a practic</w:t>
      </w:r>
      <w:r w:rsidR="005F05DE" w:rsidRPr="00633F98">
        <w:t>e that is no longer followed.  S</w:t>
      </w:r>
      <w:r w:rsidRPr="00633F98">
        <w:t xml:space="preserve">pecifically, </w:t>
      </w:r>
      <w:r w:rsidR="000C6610" w:rsidRPr="00633F98">
        <w:t>the last sentence of the</w:t>
      </w:r>
      <w:r w:rsidRPr="00633F98">
        <w:t xml:space="preserve"> section </w:t>
      </w:r>
      <w:r w:rsidR="000C6610" w:rsidRPr="00633F98">
        <w:t>states:</w:t>
      </w:r>
      <w:r w:rsidRPr="00633F98">
        <w:t xml:space="preserve"> “</w:t>
      </w:r>
      <w:r w:rsidR="000C6610" w:rsidRPr="00633F98">
        <w:t>A voting member which is delinquent in the payment of its dues shall continue as a member, but shall not be allowed to vote until it is current in the payment of its dues.</w:t>
      </w:r>
      <w:r w:rsidR="005F05DE" w:rsidRPr="00633F98">
        <w:t>”</w:t>
      </w:r>
    </w:p>
    <w:p w:rsidR="000C6610" w:rsidRPr="00633F98" w:rsidRDefault="000C6610" w:rsidP="00927555">
      <w:pPr>
        <w:spacing w:before="120"/>
        <w:jc w:val="both"/>
      </w:pPr>
      <w:r w:rsidRPr="00633F98">
        <w:t xml:space="preserve">The committee discussed whether a payment policy should be placed into the NAESB Bylaws </w:t>
      </w:r>
      <w:r w:rsidR="005F05DE" w:rsidRPr="00633F98">
        <w:t xml:space="preserve">or </w:t>
      </w:r>
      <w:r w:rsidRPr="00633F98">
        <w:t>in the NAESB Certificate and determined that the policy was more of an administrative issue</w:t>
      </w:r>
      <w:r w:rsidR="005F05DE" w:rsidRPr="00633F98">
        <w:t xml:space="preserve"> that should not be included in governance documents</w:t>
      </w:r>
      <w:r w:rsidRPr="00633F98">
        <w:t xml:space="preserve">. </w:t>
      </w:r>
      <w:r w:rsidR="005F05DE" w:rsidRPr="00633F98">
        <w:t xml:space="preserve"> </w:t>
      </w:r>
      <w:r w:rsidRPr="00633F98">
        <w:t>The committee agreed to delete the last sentence of Article 4, Section 2, noting that it had</w:t>
      </w:r>
      <w:r w:rsidR="007A5A00" w:rsidRPr="00633F98">
        <w:t xml:space="preserve"> done so on the Certificate of Incorporation work paper during previous meetings.  Mr. </w:t>
      </w:r>
      <w:proofErr w:type="spellStart"/>
      <w:r w:rsidR="007A5A00" w:rsidRPr="00633F98">
        <w:t>Desselle</w:t>
      </w:r>
      <w:proofErr w:type="spellEnd"/>
      <w:r w:rsidR="007A5A00" w:rsidRPr="00633F98">
        <w:t xml:space="preserve"> called for any opposition to the removal of the sentence from the Certificate.  None was offered.</w:t>
      </w:r>
    </w:p>
    <w:p w:rsidR="00927555" w:rsidRPr="00633F98" w:rsidRDefault="007A5A00" w:rsidP="00927555">
      <w:pPr>
        <w:spacing w:before="120"/>
        <w:jc w:val="both"/>
      </w:pPr>
      <w:r w:rsidRPr="00633F98">
        <w:t xml:space="preserve">The participants discussed whether the quadrant procedures should be moved into the NAESB Bylaws and whether inconsistency between those procedures could have a discriminatory effect on the organization.  Mr. </w:t>
      </w:r>
      <w:proofErr w:type="spellStart"/>
      <w:r w:rsidRPr="00633F98">
        <w:t>Booe</w:t>
      </w:r>
      <w:proofErr w:type="spellEnd"/>
      <w:r w:rsidRPr="00633F98">
        <w:t xml:space="preserve"> noted that the Certificate contains a few references to the quadrant procedures, but those sentences could be </w:t>
      </w:r>
      <w:r w:rsidR="00043F10">
        <w:t>re</w:t>
      </w:r>
      <w:r w:rsidRPr="00633F98">
        <w:t xml:space="preserve">moved </w:t>
      </w:r>
      <w:r w:rsidR="00043F10">
        <w:t>should the committee determine to incorporate the quadrant procedures into</w:t>
      </w:r>
      <w:r w:rsidRPr="00633F98">
        <w:t xml:space="preserve"> the NAESB Bylaws.  Ms. McQuade </w:t>
      </w:r>
      <w:r w:rsidR="005F05DE" w:rsidRPr="00633F98">
        <w:t>explained</w:t>
      </w:r>
      <w:r w:rsidRPr="00633F98">
        <w:t xml:space="preserve"> that the </w:t>
      </w:r>
      <w:r w:rsidR="005F05DE" w:rsidRPr="00633F98">
        <w:t xml:space="preserve">NAESB </w:t>
      </w:r>
      <w:r w:rsidRPr="00633F98">
        <w:t xml:space="preserve">Bylaws would protect the balance that the quadrant procedures were drafted to ensure.  Mr. </w:t>
      </w:r>
      <w:proofErr w:type="spellStart"/>
      <w:r w:rsidRPr="00633F98">
        <w:t>Booe</w:t>
      </w:r>
      <w:proofErr w:type="spellEnd"/>
      <w:r w:rsidRPr="00633F98">
        <w:t xml:space="preserve"> suggested that the Parliamentary Committee members discuss the </w:t>
      </w:r>
      <w:r w:rsidR="00043F10">
        <w:t xml:space="preserve">incorporation </w:t>
      </w:r>
      <w:r w:rsidRPr="00633F98">
        <w:t xml:space="preserve">of the quadrant procedures </w:t>
      </w:r>
      <w:r w:rsidR="00043F10">
        <w:t>in</w:t>
      </w:r>
      <w:r w:rsidR="005F05DE" w:rsidRPr="00633F98">
        <w:t xml:space="preserve">to the Bylaws and the potential merging of the procedures to achieve uniformity </w:t>
      </w:r>
      <w:r w:rsidRPr="00633F98">
        <w:t>with other members of their quadrant.</w:t>
      </w:r>
      <w:r w:rsidR="005F05DE" w:rsidRPr="00633F98">
        <w:t xml:space="preserve">  Mr. Lander asked whether a best practices version exists.  Mr. </w:t>
      </w:r>
      <w:proofErr w:type="spellStart"/>
      <w:r w:rsidR="005F05DE" w:rsidRPr="00633F98">
        <w:t>Booe</w:t>
      </w:r>
      <w:proofErr w:type="spellEnd"/>
      <w:r w:rsidR="005F05DE" w:rsidRPr="00633F98">
        <w:t xml:space="preserve"> stated that the three quadrant procedures are very similar.  Ms. </w:t>
      </w:r>
      <w:r w:rsidR="00927555" w:rsidRPr="00633F98">
        <w:t>Van Pelt</w:t>
      </w:r>
      <w:r w:rsidR="005F05DE" w:rsidRPr="00633F98">
        <w:t xml:space="preserve"> clarified that the </w:t>
      </w:r>
      <w:r w:rsidR="00043F10">
        <w:t>intent of the Committee is to discuss the possibility of</w:t>
      </w:r>
      <w:r w:rsidR="001263CD">
        <w:t xml:space="preserve"> the </w:t>
      </w:r>
      <w:r w:rsidR="00043F10">
        <w:t>Bylaws</w:t>
      </w:r>
      <w:r w:rsidR="00043F10" w:rsidRPr="00633F98">
        <w:t xml:space="preserve"> </w:t>
      </w:r>
      <w:r w:rsidR="00927555" w:rsidRPr="00633F98">
        <w:t>subsum</w:t>
      </w:r>
      <w:r w:rsidR="001263CD">
        <w:t>ing</w:t>
      </w:r>
      <w:r w:rsidR="00927555" w:rsidRPr="00633F98">
        <w:t xml:space="preserve"> the quadrant procedures </w:t>
      </w:r>
      <w:r w:rsidR="001263CD">
        <w:t xml:space="preserve">and </w:t>
      </w:r>
      <w:r w:rsidR="00043F10">
        <w:t>discuss</w:t>
      </w:r>
      <w:r w:rsidR="001263CD">
        <w:t>ing</w:t>
      </w:r>
      <w:r w:rsidR="00043F10">
        <w:t xml:space="preserve"> the</w:t>
      </w:r>
      <w:r w:rsidR="005F05DE" w:rsidRPr="00633F98">
        <w:t xml:space="preserve"> </w:t>
      </w:r>
      <w:r w:rsidR="00927555" w:rsidRPr="00633F98">
        <w:t xml:space="preserve">differences </w:t>
      </w:r>
      <w:r w:rsidR="005F05DE" w:rsidRPr="00633F98">
        <w:t xml:space="preserve">between the </w:t>
      </w:r>
      <w:proofErr w:type="gramStart"/>
      <w:r w:rsidR="005F05DE" w:rsidRPr="00633F98">
        <w:t>quadrants</w:t>
      </w:r>
      <w:proofErr w:type="gramEnd"/>
      <w:r w:rsidR="00043F10">
        <w:t xml:space="preserve"> procedures during that process</w:t>
      </w:r>
      <w:r w:rsidR="005F05DE" w:rsidRPr="00633F98">
        <w:t>.</w:t>
      </w:r>
      <w:r w:rsidR="00633F98" w:rsidRPr="00633F98">
        <w:t xml:space="preserve">  Mr. </w:t>
      </w:r>
      <w:proofErr w:type="spellStart"/>
      <w:r w:rsidR="00633F98" w:rsidRPr="00633F98">
        <w:t>Desselle</w:t>
      </w:r>
      <w:proofErr w:type="spellEnd"/>
      <w:r w:rsidR="00633F98" w:rsidRPr="00633F98">
        <w:t xml:space="preserve"> agreed with the clarification.</w:t>
      </w:r>
    </w:p>
    <w:p w:rsidR="00A95234" w:rsidRPr="00633F98" w:rsidRDefault="00A95234" w:rsidP="00AD5E70">
      <w:pPr>
        <w:numPr>
          <w:ilvl w:val="0"/>
          <w:numId w:val="8"/>
        </w:numPr>
        <w:tabs>
          <w:tab w:val="left" w:pos="0"/>
        </w:tabs>
        <w:spacing w:before="120"/>
        <w:jc w:val="both"/>
        <w:rPr>
          <w:b/>
        </w:rPr>
      </w:pPr>
      <w:bookmarkStart w:id="3" w:name="_Hlk500409543"/>
      <w:r w:rsidRPr="00633F98">
        <w:rPr>
          <w:b/>
        </w:rPr>
        <w:t>Discuss Next S</w:t>
      </w:r>
      <w:r w:rsidR="00927555" w:rsidRPr="00633F98">
        <w:rPr>
          <w:b/>
        </w:rPr>
        <w:t>teps</w:t>
      </w:r>
    </w:p>
    <w:p w:rsidR="003211F0" w:rsidRPr="00633F98" w:rsidRDefault="000E1C43" w:rsidP="00836C1F">
      <w:pPr>
        <w:spacing w:before="120"/>
        <w:jc w:val="both"/>
      </w:pPr>
      <w:r w:rsidRPr="00633F98">
        <w:t xml:space="preserve">Mr. </w:t>
      </w:r>
      <w:proofErr w:type="spellStart"/>
      <w:r w:rsidRPr="00633F98">
        <w:t>Desselle</w:t>
      </w:r>
      <w:proofErr w:type="spellEnd"/>
      <w:r w:rsidRPr="00633F98">
        <w:t xml:space="preserve"> stated that, with the exception of the quadrant procedures question, the participants closed out Item </w:t>
      </w:r>
      <w:r w:rsidRPr="00633F98">
        <w:rPr>
          <w:bCs/>
        </w:rPr>
        <w:t>(5)</w:t>
      </w:r>
      <w:r w:rsidR="00633F98" w:rsidRPr="00633F98">
        <w:rPr>
          <w:bCs/>
        </w:rPr>
        <w:t xml:space="preserve"> The </w:t>
      </w:r>
      <w:r w:rsidRPr="00633F98">
        <w:rPr>
          <w:bCs/>
        </w:rPr>
        <w:t xml:space="preserve">Certificate of Incorporation is consistent with, and incorporate where necessary, undocumented practices and procedures of NAESB. </w:t>
      </w:r>
      <w:r w:rsidRPr="00633F98">
        <w:t xml:space="preserve"> He stated that, during the next meeting, the committee </w:t>
      </w:r>
      <w:r w:rsidR="00903995" w:rsidRPr="00633F98">
        <w:t xml:space="preserve">would </w:t>
      </w:r>
      <w:r w:rsidRPr="00633F98">
        <w:t>review</w:t>
      </w:r>
      <w:r w:rsidR="00903995" w:rsidRPr="00633F98">
        <w:t xml:space="preserve"> a </w:t>
      </w:r>
      <w:r w:rsidR="00927555" w:rsidRPr="00633F98">
        <w:t>parking lot list reflecting the resolutions that were deferred to the discussion on the NAESB Bylaws and NAESB Operating Practices</w:t>
      </w:r>
      <w:ins w:id="4" w:author="Elizabeth Mallett" w:date="2019-03-12T15:12:00Z">
        <w:r w:rsidR="008A464A">
          <w:t>.</w:t>
        </w:r>
      </w:ins>
      <w:del w:id="5" w:author="Elizabeth Mallett" w:date="2019-03-12T15:12:00Z">
        <w:r w:rsidR="00927555" w:rsidRPr="00633F98" w:rsidDel="008A464A">
          <w:delText xml:space="preserve">, </w:delText>
        </w:r>
        <w:r w:rsidRPr="00633F98" w:rsidDel="008A464A">
          <w:delText xml:space="preserve">as well as potentially vote on </w:delText>
        </w:r>
        <w:r w:rsidR="00927555" w:rsidRPr="00633F98" w:rsidDel="008A464A">
          <w:delText xml:space="preserve">a redlined certificate with the </w:delText>
        </w:r>
        <w:r w:rsidRPr="00633F98" w:rsidDel="008A464A">
          <w:delText xml:space="preserve">incorporation of the December 10, 2015 </w:delText>
        </w:r>
        <w:r w:rsidR="00633F98" w:rsidRPr="00633F98" w:rsidDel="008A464A">
          <w:delText xml:space="preserve">Board of Directors </w:delText>
        </w:r>
        <w:r w:rsidRPr="00633F98" w:rsidDel="008A464A">
          <w:delText>resolution.</w:delText>
        </w:r>
      </w:del>
    </w:p>
    <w:p w:rsidR="003819F2" w:rsidRPr="00633F98" w:rsidRDefault="00DE0A4A" w:rsidP="00AD5E70">
      <w:pPr>
        <w:numPr>
          <w:ilvl w:val="0"/>
          <w:numId w:val="8"/>
        </w:numPr>
        <w:tabs>
          <w:tab w:val="left" w:pos="0"/>
        </w:tabs>
        <w:spacing w:before="120"/>
        <w:jc w:val="both"/>
        <w:rPr>
          <w:b/>
        </w:rPr>
      </w:pPr>
      <w:r w:rsidRPr="00633F98">
        <w:rPr>
          <w:b/>
        </w:rPr>
        <w:t>Adjourn</w:t>
      </w:r>
    </w:p>
    <w:bookmarkEnd w:id="3"/>
    <w:p w:rsidR="00433935" w:rsidRPr="00633F98" w:rsidRDefault="001F2ED6" w:rsidP="00633F98">
      <w:pPr>
        <w:tabs>
          <w:tab w:val="left" w:pos="0"/>
        </w:tabs>
        <w:spacing w:before="120"/>
        <w:jc w:val="both"/>
      </w:pPr>
      <w:r w:rsidRPr="00633F98">
        <w:t xml:space="preserve">The meeting was adjourned at </w:t>
      </w:r>
      <w:r w:rsidR="00F03790" w:rsidRPr="00633F98">
        <w:t>1</w:t>
      </w:r>
      <w:r w:rsidR="00903995" w:rsidRPr="00633F98">
        <w:t>1</w:t>
      </w:r>
      <w:r w:rsidR="00F03790" w:rsidRPr="00633F98">
        <w:t>:</w:t>
      </w:r>
      <w:r w:rsidR="00927555" w:rsidRPr="00633F98">
        <w:t>01</w:t>
      </w:r>
      <w:r w:rsidR="00F03790" w:rsidRPr="00633F98">
        <w:t xml:space="preserve"> AM</w:t>
      </w:r>
      <w:r w:rsidR="00A55C2C" w:rsidRPr="00633F98">
        <w:t xml:space="preserve"> Central</w:t>
      </w:r>
      <w:r w:rsidR="00F03790" w:rsidRPr="00633F98">
        <w:t xml:space="preserve"> on a motion by M</w:t>
      </w:r>
      <w:r w:rsidR="00927555" w:rsidRPr="00633F98">
        <w:t>r</w:t>
      </w:r>
      <w:r w:rsidR="00F03790" w:rsidRPr="00633F98">
        <w:t xml:space="preserve">. </w:t>
      </w:r>
      <w:r w:rsidR="00927555" w:rsidRPr="00633F98">
        <w:t>Lander</w:t>
      </w:r>
      <w:r w:rsidR="00F03790" w:rsidRPr="00633F98">
        <w:t>, seconded by M</w:t>
      </w:r>
      <w:r w:rsidR="00927555" w:rsidRPr="00633F98">
        <w:t>r. Oberski</w:t>
      </w:r>
      <w:r w:rsidR="001B3E64" w:rsidRPr="00633F98">
        <w:t>.</w:t>
      </w:r>
    </w:p>
    <w:p w:rsidR="00355800" w:rsidRPr="00633F98" w:rsidRDefault="00355800" w:rsidP="00633F98">
      <w:pPr>
        <w:numPr>
          <w:ilvl w:val="0"/>
          <w:numId w:val="8"/>
        </w:numPr>
        <w:tabs>
          <w:tab w:val="left" w:pos="0"/>
        </w:tabs>
        <w:spacing w:before="120"/>
        <w:jc w:val="both"/>
        <w:rPr>
          <w:b/>
        </w:rPr>
      </w:pPr>
      <w:r w:rsidRPr="00633F98">
        <w:rPr>
          <w:b/>
        </w:rPr>
        <w:t xml:space="preserve">Attendance </w:t>
      </w:r>
      <w:r w:rsidR="005A65DC" w:rsidRPr="00633F98">
        <w:rPr>
          <w:b/>
        </w:rPr>
        <w:t>by Committee Members</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326"/>
        <w:gridCol w:w="2137"/>
      </w:tblGrid>
      <w:tr w:rsidR="00AD5E70" w:rsidRPr="00633F98" w:rsidTr="00563089">
        <w:trPr>
          <w:tblHeader/>
        </w:trPr>
        <w:tc>
          <w:tcPr>
            <w:tcW w:w="9697" w:type="dxa"/>
            <w:gridSpan w:val="3"/>
            <w:shd w:val="clear" w:color="auto" w:fill="auto"/>
          </w:tcPr>
          <w:p w:rsidR="00AD5E70" w:rsidRPr="00633F98" w:rsidRDefault="00AD5E70" w:rsidP="00563089">
            <w:pPr>
              <w:keepNext/>
              <w:keepLines/>
              <w:tabs>
                <w:tab w:val="left" w:pos="0"/>
              </w:tabs>
              <w:spacing w:before="60" w:after="60"/>
              <w:jc w:val="center"/>
              <w:rPr>
                <w:b/>
              </w:rPr>
            </w:pPr>
            <w:r w:rsidRPr="00633F98">
              <w:rPr>
                <w:b/>
              </w:rPr>
              <w:t>Parliamentary Committee Members</w:t>
            </w:r>
          </w:p>
        </w:tc>
      </w:tr>
      <w:tr w:rsidR="00AD5E70" w:rsidRPr="00633F98" w:rsidTr="00563089">
        <w:trPr>
          <w:tblHeader/>
        </w:trPr>
        <w:tc>
          <w:tcPr>
            <w:tcW w:w="3234" w:type="dxa"/>
            <w:shd w:val="clear" w:color="auto" w:fill="auto"/>
          </w:tcPr>
          <w:p w:rsidR="00AD5E70" w:rsidRPr="00633F98" w:rsidRDefault="00AD5E70" w:rsidP="00563089">
            <w:pPr>
              <w:keepNext/>
              <w:keepLines/>
              <w:tabs>
                <w:tab w:val="left" w:pos="0"/>
              </w:tabs>
              <w:spacing w:before="60" w:after="60"/>
              <w:jc w:val="both"/>
              <w:rPr>
                <w:b/>
              </w:rPr>
            </w:pPr>
            <w:r w:rsidRPr="00633F98">
              <w:rPr>
                <w:b/>
              </w:rPr>
              <w:t xml:space="preserve">Name </w:t>
            </w:r>
          </w:p>
        </w:tc>
        <w:tc>
          <w:tcPr>
            <w:tcW w:w="4326" w:type="dxa"/>
            <w:shd w:val="clear" w:color="auto" w:fill="auto"/>
          </w:tcPr>
          <w:p w:rsidR="00AD5E70" w:rsidRPr="00633F98" w:rsidRDefault="00AD5E70" w:rsidP="00563089">
            <w:pPr>
              <w:keepNext/>
              <w:keepLines/>
              <w:tabs>
                <w:tab w:val="left" w:pos="0"/>
              </w:tabs>
              <w:spacing w:before="60" w:after="60"/>
              <w:jc w:val="both"/>
              <w:rPr>
                <w:b/>
              </w:rPr>
            </w:pPr>
            <w:r w:rsidRPr="00633F98">
              <w:rPr>
                <w:b/>
              </w:rPr>
              <w:t>Organization</w:t>
            </w:r>
          </w:p>
        </w:tc>
        <w:tc>
          <w:tcPr>
            <w:tcW w:w="2137" w:type="dxa"/>
            <w:shd w:val="clear" w:color="auto" w:fill="auto"/>
          </w:tcPr>
          <w:p w:rsidR="00AD5E70" w:rsidRPr="00633F98" w:rsidRDefault="00AD5E70" w:rsidP="00563089">
            <w:pPr>
              <w:keepNext/>
              <w:keepLines/>
              <w:tabs>
                <w:tab w:val="left" w:pos="0"/>
              </w:tabs>
              <w:spacing w:before="60" w:after="60"/>
              <w:jc w:val="center"/>
              <w:rPr>
                <w:b/>
              </w:rPr>
            </w:pPr>
            <w:r w:rsidRPr="00633F98">
              <w:rPr>
                <w:b/>
              </w:rPr>
              <w:t>Attendance</w:t>
            </w:r>
          </w:p>
        </w:tc>
      </w:tr>
      <w:tr w:rsidR="00AD5E70" w:rsidRPr="00633F98" w:rsidTr="00563089">
        <w:tc>
          <w:tcPr>
            <w:tcW w:w="3234" w:type="dxa"/>
            <w:shd w:val="clear" w:color="auto" w:fill="auto"/>
            <w:vAlign w:val="center"/>
          </w:tcPr>
          <w:p w:rsidR="00AD5E70" w:rsidRPr="00633F98" w:rsidRDefault="00633F98" w:rsidP="00563089">
            <w:pPr>
              <w:spacing w:before="60" w:after="60"/>
            </w:pPr>
            <w:r w:rsidRPr="00633F98">
              <w:t>B</w:t>
            </w:r>
            <w:r w:rsidR="00AD5E70" w:rsidRPr="00633F98">
              <w:t>ill Boswell*</w:t>
            </w:r>
          </w:p>
        </w:tc>
        <w:tc>
          <w:tcPr>
            <w:tcW w:w="4326" w:type="dxa"/>
            <w:shd w:val="clear" w:color="auto" w:fill="auto"/>
            <w:vAlign w:val="center"/>
          </w:tcPr>
          <w:p w:rsidR="00AD5E70" w:rsidRPr="00633F98" w:rsidRDefault="00AD5E70" w:rsidP="00563089">
            <w:pPr>
              <w:spacing w:before="60" w:after="60"/>
            </w:pPr>
            <w:r w:rsidRPr="00633F98">
              <w:t>NAESB General Counsel</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 xml:space="preserve">Jim </w:t>
            </w:r>
            <w:proofErr w:type="spellStart"/>
            <w:r w:rsidRPr="00633F98">
              <w:t>Buccigross</w:t>
            </w:r>
            <w:proofErr w:type="spellEnd"/>
          </w:p>
        </w:tc>
        <w:tc>
          <w:tcPr>
            <w:tcW w:w="4326" w:type="dxa"/>
            <w:shd w:val="clear" w:color="auto" w:fill="auto"/>
            <w:vAlign w:val="center"/>
          </w:tcPr>
          <w:p w:rsidR="00AD5E70" w:rsidRPr="00633F98" w:rsidRDefault="00AD5E70" w:rsidP="00563089">
            <w:pPr>
              <w:spacing w:before="60" w:after="60"/>
            </w:pPr>
            <w:r w:rsidRPr="00633F98">
              <w:t>8760, Inc.</w:t>
            </w:r>
          </w:p>
        </w:tc>
        <w:tc>
          <w:tcPr>
            <w:tcW w:w="2137" w:type="dxa"/>
            <w:shd w:val="clear" w:color="auto" w:fill="auto"/>
          </w:tcPr>
          <w:p w:rsidR="00AD5E70" w:rsidRPr="00633F98" w:rsidRDefault="00AD5E70" w:rsidP="00563089">
            <w:pPr>
              <w:keepNext/>
              <w:tabs>
                <w:tab w:val="left" w:pos="0"/>
              </w:tabs>
              <w:spacing w:before="60" w:after="60"/>
              <w:jc w:val="center"/>
            </w:pP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J. Cade Burks</w:t>
            </w:r>
          </w:p>
        </w:tc>
        <w:tc>
          <w:tcPr>
            <w:tcW w:w="4326" w:type="dxa"/>
            <w:shd w:val="clear" w:color="auto" w:fill="auto"/>
            <w:vAlign w:val="center"/>
          </w:tcPr>
          <w:p w:rsidR="00AD5E70" w:rsidRPr="00633F98" w:rsidRDefault="00AD5E70" w:rsidP="00563089">
            <w:pPr>
              <w:keepNext/>
              <w:keepLines/>
              <w:spacing w:before="60" w:after="60"/>
            </w:pPr>
            <w:r w:rsidRPr="00633F98">
              <w:rPr>
                <w:bCs/>
              </w:rPr>
              <w:t>Big Data Energy Services</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James P. Cargas</w:t>
            </w:r>
          </w:p>
        </w:tc>
        <w:tc>
          <w:tcPr>
            <w:tcW w:w="4326" w:type="dxa"/>
            <w:shd w:val="clear" w:color="auto" w:fill="auto"/>
            <w:vAlign w:val="center"/>
          </w:tcPr>
          <w:p w:rsidR="00AD5E70" w:rsidRPr="00633F98" w:rsidRDefault="00AD5E70" w:rsidP="00563089">
            <w:pPr>
              <w:spacing w:before="60" w:after="60"/>
            </w:pPr>
            <w:r w:rsidRPr="00633F98">
              <w:t>City of Houston</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Valerie Crockett</w:t>
            </w:r>
          </w:p>
        </w:tc>
        <w:tc>
          <w:tcPr>
            <w:tcW w:w="4326" w:type="dxa"/>
            <w:shd w:val="clear" w:color="auto" w:fill="auto"/>
            <w:vAlign w:val="center"/>
          </w:tcPr>
          <w:p w:rsidR="00AD5E70" w:rsidRPr="00633F98" w:rsidRDefault="00AD5E70" w:rsidP="00563089">
            <w:pPr>
              <w:spacing w:before="60" w:after="60"/>
            </w:pPr>
            <w:r w:rsidRPr="00633F98">
              <w:t>Tennessee Valley Authority</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 xml:space="preserve">Michael </w:t>
            </w:r>
            <w:proofErr w:type="spellStart"/>
            <w:r w:rsidRPr="00633F98">
              <w:t>Desselle</w:t>
            </w:r>
            <w:proofErr w:type="spellEnd"/>
          </w:p>
        </w:tc>
        <w:tc>
          <w:tcPr>
            <w:tcW w:w="4326" w:type="dxa"/>
            <w:shd w:val="clear" w:color="auto" w:fill="auto"/>
            <w:vAlign w:val="center"/>
          </w:tcPr>
          <w:p w:rsidR="00AD5E70" w:rsidRPr="00633F98" w:rsidRDefault="00AD5E70" w:rsidP="00563089">
            <w:pPr>
              <w:spacing w:before="60" w:after="60"/>
            </w:pPr>
            <w:r w:rsidRPr="00633F98">
              <w:t>Southwest Power Pool</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lastRenderedPageBreak/>
              <w:t>Bruce Ellsworth</w:t>
            </w:r>
          </w:p>
        </w:tc>
        <w:tc>
          <w:tcPr>
            <w:tcW w:w="4326" w:type="dxa"/>
            <w:shd w:val="clear" w:color="auto" w:fill="auto"/>
            <w:vAlign w:val="center"/>
          </w:tcPr>
          <w:p w:rsidR="00AD5E70" w:rsidRPr="00633F98" w:rsidRDefault="00AD5E70" w:rsidP="00563089">
            <w:pPr>
              <w:spacing w:before="60" w:after="60"/>
            </w:pPr>
            <w:r w:rsidRPr="00633F98">
              <w:t>New York State Reliability Council</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Greg Lander</w:t>
            </w:r>
          </w:p>
        </w:tc>
        <w:tc>
          <w:tcPr>
            <w:tcW w:w="4326" w:type="dxa"/>
            <w:shd w:val="clear" w:color="auto" w:fill="auto"/>
            <w:vAlign w:val="center"/>
          </w:tcPr>
          <w:p w:rsidR="00AD5E70" w:rsidRPr="00633F98" w:rsidRDefault="00AD5E70" w:rsidP="00563089">
            <w:pPr>
              <w:spacing w:before="60" w:after="60"/>
            </w:pPr>
            <w:r w:rsidRPr="00633F98">
              <w:t>Skipping Stone, LLC</w:t>
            </w:r>
          </w:p>
        </w:tc>
        <w:tc>
          <w:tcPr>
            <w:tcW w:w="2137" w:type="dxa"/>
            <w:shd w:val="clear" w:color="auto" w:fill="auto"/>
          </w:tcPr>
          <w:p w:rsidR="00AD5E70" w:rsidRPr="00633F98" w:rsidRDefault="00AD5E70" w:rsidP="00563089">
            <w:pPr>
              <w:keepNext/>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Debbie McKeever</w:t>
            </w:r>
          </w:p>
        </w:tc>
        <w:tc>
          <w:tcPr>
            <w:tcW w:w="4326" w:type="dxa"/>
            <w:shd w:val="clear" w:color="auto" w:fill="auto"/>
            <w:vAlign w:val="center"/>
          </w:tcPr>
          <w:p w:rsidR="00AD5E70" w:rsidRPr="00633F98" w:rsidRDefault="00AD5E70" w:rsidP="00563089">
            <w:pPr>
              <w:spacing w:before="60" w:after="60"/>
            </w:pPr>
            <w:r w:rsidRPr="00633F98">
              <w:t>Oncor Electric Delivery Company LLC</w:t>
            </w:r>
          </w:p>
        </w:tc>
        <w:tc>
          <w:tcPr>
            <w:tcW w:w="2137" w:type="dxa"/>
            <w:shd w:val="clear" w:color="auto" w:fill="auto"/>
          </w:tcPr>
          <w:p w:rsidR="00AD5E70" w:rsidRPr="00633F98" w:rsidRDefault="00AD5E70" w:rsidP="00563089">
            <w:pPr>
              <w:keepNext/>
              <w:spacing w:before="60" w:after="60"/>
              <w:jc w:val="center"/>
            </w:pPr>
          </w:p>
        </w:tc>
      </w:tr>
      <w:tr w:rsidR="00AD5E70" w:rsidRPr="00633F98" w:rsidTr="00563089">
        <w:tc>
          <w:tcPr>
            <w:tcW w:w="3234" w:type="dxa"/>
            <w:tcBorders>
              <w:bottom w:val="single" w:sz="4" w:space="0" w:color="auto"/>
            </w:tcBorders>
            <w:shd w:val="clear" w:color="auto" w:fill="auto"/>
            <w:vAlign w:val="center"/>
          </w:tcPr>
          <w:p w:rsidR="00AD5E70" w:rsidRPr="00633F98" w:rsidRDefault="00AD5E70" w:rsidP="00563089">
            <w:pPr>
              <w:spacing w:before="60" w:after="60"/>
            </w:pPr>
            <w:r w:rsidRPr="00633F98">
              <w:t>Rae McQuade*</w:t>
            </w:r>
          </w:p>
        </w:tc>
        <w:tc>
          <w:tcPr>
            <w:tcW w:w="4326" w:type="dxa"/>
            <w:tcBorders>
              <w:bottom w:val="single" w:sz="4" w:space="0" w:color="auto"/>
            </w:tcBorders>
            <w:shd w:val="clear" w:color="auto" w:fill="auto"/>
            <w:vAlign w:val="center"/>
          </w:tcPr>
          <w:p w:rsidR="00AD5E70" w:rsidRPr="00633F98" w:rsidRDefault="00AD5E70" w:rsidP="00563089">
            <w:pPr>
              <w:spacing w:before="60" w:after="60"/>
            </w:pPr>
            <w:r w:rsidRPr="00633F98">
              <w:t>North American Energy Standards Board</w:t>
            </w:r>
          </w:p>
        </w:tc>
        <w:tc>
          <w:tcPr>
            <w:tcW w:w="2137" w:type="dxa"/>
            <w:tcBorders>
              <w:bottom w:val="single" w:sz="4" w:space="0" w:color="auto"/>
            </w:tcBorders>
            <w:shd w:val="clear" w:color="auto" w:fill="auto"/>
          </w:tcPr>
          <w:p w:rsidR="00AD5E70" w:rsidRPr="00633F98" w:rsidRDefault="00AD5E70" w:rsidP="00563089">
            <w:pPr>
              <w:keepNext/>
              <w:spacing w:before="60" w:after="60"/>
              <w:jc w:val="center"/>
            </w:pPr>
            <w:r w:rsidRPr="00633F98">
              <w:t>Present</w:t>
            </w:r>
          </w:p>
        </w:tc>
      </w:tr>
      <w:tr w:rsidR="00AD5E70" w:rsidRPr="00633F98" w:rsidTr="00563089">
        <w:tc>
          <w:tcPr>
            <w:tcW w:w="3234" w:type="dxa"/>
            <w:tcBorders>
              <w:bottom w:val="single" w:sz="4" w:space="0" w:color="auto"/>
            </w:tcBorders>
            <w:shd w:val="clear" w:color="auto" w:fill="auto"/>
            <w:vAlign w:val="center"/>
          </w:tcPr>
          <w:p w:rsidR="00AD5E70" w:rsidRPr="00633F98" w:rsidRDefault="00AD5E70" w:rsidP="00563089">
            <w:pPr>
              <w:spacing w:before="60" w:after="60"/>
            </w:pPr>
            <w:r w:rsidRPr="00633F98">
              <w:t>Lou Oberski</w:t>
            </w:r>
          </w:p>
        </w:tc>
        <w:tc>
          <w:tcPr>
            <w:tcW w:w="4326" w:type="dxa"/>
            <w:tcBorders>
              <w:bottom w:val="single" w:sz="4" w:space="0" w:color="auto"/>
            </w:tcBorders>
            <w:shd w:val="clear" w:color="auto" w:fill="auto"/>
            <w:vAlign w:val="center"/>
          </w:tcPr>
          <w:p w:rsidR="00AD5E70" w:rsidRPr="00633F98" w:rsidRDefault="00AD5E70" w:rsidP="00563089">
            <w:pPr>
              <w:spacing w:before="60" w:after="60"/>
            </w:pPr>
            <w:r w:rsidRPr="00633F98">
              <w:t>Dominion Resources Services, Inc.</w:t>
            </w:r>
          </w:p>
        </w:tc>
        <w:tc>
          <w:tcPr>
            <w:tcW w:w="2137" w:type="dxa"/>
            <w:tcBorders>
              <w:bottom w:val="single" w:sz="4" w:space="0" w:color="auto"/>
            </w:tcBorders>
            <w:shd w:val="clear" w:color="auto" w:fill="auto"/>
          </w:tcPr>
          <w:p w:rsidR="00AD5E70" w:rsidRPr="00633F98" w:rsidRDefault="00AD5E70" w:rsidP="00563089">
            <w:pPr>
              <w:keepNext/>
              <w:spacing w:before="60" w:after="60"/>
              <w:jc w:val="center"/>
            </w:pPr>
            <w:r w:rsidRPr="00633F98">
              <w:t>Present</w:t>
            </w:r>
          </w:p>
        </w:tc>
      </w:tr>
      <w:tr w:rsidR="00AD5E70" w:rsidRPr="00633F98" w:rsidTr="00563089">
        <w:trPr>
          <w:trHeight w:val="70"/>
        </w:trPr>
        <w:tc>
          <w:tcPr>
            <w:tcW w:w="3234" w:type="dxa"/>
            <w:tcBorders>
              <w:bottom w:val="single" w:sz="4" w:space="0" w:color="auto"/>
            </w:tcBorders>
            <w:shd w:val="clear" w:color="auto" w:fill="auto"/>
            <w:vAlign w:val="center"/>
          </w:tcPr>
          <w:p w:rsidR="00AD5E70" w:rsidRPr="00633F98" w:rsidRDefault="00AD5E70" w:rsidP="00563089">
            <w:pPr>
              <w:spacing w:before="60" w:after="60"/>
            </w:pPr>
            <w:r w:rsidRPr="00633F98">
              <w:rPr>
                <w:bCs/>
              </w:rPr>
              <w:t>Randy E. Parker</w:t>
            </w:r>
          </w:p>
        </w:tc>
        <w:tc>
          <w:tcPr>
            <w:tcW w:w="4326" w:type="dxa"/>
            <w:tcBorders>
              <w:bottom w:val="single" w:sz="4" w:space="0" w:color="auto"/>
            </w:tcBorders>
            <w:shd w:val="clear" w:color="auto" w:fill="auto"/>
            <w:vAlign w:val="center"/>
          </w:tcPr>
          <w:p w:rsidR="00AD5E70" w:rsidRPr="00633F98" w:rsidRDefault="00AD5E70" w:rsidP="00563089">
            <w:pPr>
              <w:spacing w:before="60" w:after="60"/>
            </w:pPr>
            <w:r w:rsidRPr="00633F98">
              <w:t>ExxonMobil Gas and Power Marketing Company</w:t>
            </w:r>
          </w:p>
        </w:tc>
        <w:tc>
          <w:tcPr>
            <w:tcW w:w="2137" w:type="dxa"/>
            <w:tcBorders>
              <w:bottom w:val="single" w:sz="4" w:space="0" w:color="auto"/>
            </w:tcBorders>
            <w:shd w:val="clear" w:color="auto" w:fill="auto"/>
          </w:tcPr>
          <w:p w:rsidR="00AD5E70" w:rsidRPr="00633F98" w:rsidRDefault="00AD5E70" w:rsidP="00563089">
            <w:pPr>
              <w:keepNext/>
              <w:tabs>
                <w:tab w:val="left" w:pos="0"/>
              </w:tabs>
              <w:spacing w:before="60" w:after="60"/>
              <w:jc w:val="center"/>
            </w:pPr>
          </w:p>
        </w:tc>
      </w:tr>
      <w:tr w:rsidR="00AD5E70" w:rsidRPr="00633F98" w:rsidTr="00563089">
        <w:tc>
          <w:tcPr>
            <w:tcW w:w="3234" w:type="dxa"/>
            <w:tcBorders>
              <w:left w:val="single" w:sz="4" w:space="0" w:color="auto"/>
              <w:bottom w:val="nil"/>
              <w:right w:val="single" w:sz="4" w:space="0" w:color="auto"/>
            </w:tcBorders>
            <w:shd w:val="clear" w:color="auto" w:fill="auto"/>
          </w:tcPr>
          <w:p w:rsidR="00AD5E70" w:rsidRPr="00633F98" w:rsidRDefault="00AD5E70" w:rsidP="00563089">
            <w:pPr>
              <w:spacing w:before="40" w:after="40"/>
            </w:pPr>
            <w:r w:rsidRPr="00633F98">
              <w:t>Timothy Simon</w:t>
            </w:r>
          </w:p>
        </w:tc>
        <w:tc>
          <w:tcPr>
            <w:tcW w:w="4326" w:type="dxa"/>
            <w:tcBorders>
              <w:left w:val="single" w:sz="4" w:space="0" w:color="auto"/>
              <w:bottom w:val="single" w:sz="4" w:space="0" w:color="auto"/>
              <w:right w:val="single" w:sz="4" w:space="0" w:color="auto"/>
            </w:tcBorders>
            <w:shd w:val="clear" w:color="auto" w:fill="auto"/>
          </w:tcPr>
          <w:p w:rsidR="00AD5E70" w:rsidRPr="00633F98" w:rsidRDefault="00AD5E70" w:rsidP="00563089">
            <w:pPr>
              <w:pStyle w:val="Style1"/>
              <w:spacing w:before="40" w:after="40"/>
              <w:rPr>
                <w:sz w:val="20"/>
                <w:szCs w:val="20"/>
              </w:rPr>
            </w:pPr>
            <w:r w:rsidRPr="00633F98">
              <w:rPr>
                <w:sz w:val="20"/>
                <w:szCs w:val="20"/>
              </w:rPr>
              <w:t>TAS Strategies</w:t>
            </w:r>
          </w:p>
        </w:tc>
        <w:tc>
          <w:tcPr>
            <w:tcW w:w="2137" w:type="dxa"/>
            <w:tcBorders>
              <w:left w:val="single" w:sz="4" w:space="0" w:color="auto"/>
              <w:bottom w:val="single" w:sz="4" w:space="0" w:color="auto"/>
            </w:tcBorders>
            <w:shd w:val="clear" w:color="auto" w:fill="auto"/>
          </w:tcPr>
          <w:p w:rsidR="00AD5E70" w:rsidRPr="00633F98" w:rsidRDefault="00FA7071" w:rsidP="00563089">
            <w:pPr>
              <w:keepNext/>
              <w:tabs>
                <w:tab w:val="left" w:pos="0"/>
              </w:tabs>
              <w:spacing w:before="60" w:after="60"/>
              <w:jc w:val="center"/>
            </w:pPr>
            <w:r w:rsidRPr="00633F98">
              <w:t>Present</w:t>
            </w:r>
          </w:p>
        </w:tc>
      </w:tr>
      <w:tr w:rsidR="00AD5E70" w:rsidRPr="00633F98" w:rsidTr="00AD5E70">
        <w:tc>
          <w:tcPr>
            <w:tcW w:w="3234" w:type="dxa"/>
            <w:tcBorders>
              <w:left w:val="single" w:sz="4" w:space="0" w:color="auto"/>
              <w:bottom w:val="single" w:sz="4" w:space="0" w:color="auto"/>
              <w:right w:val="single" w:sz="4" w:space="0" w:color="auto"/>
            </w:tcBorders>
            <w:shd w:val="clear" w:color="auto" w:fill="auto"/>
          </w:tcPr>
          <w:p w:rsidR="00AD5E70" w:rsidRPr="00633F98" w:rsidRDefault="00AD5E70" w:rsidP="00563089">
            <w:pPr>
              <w:spacing w:before="40" w:after="40"/>
            </w:pPr>
            <w:r w:rsidRPr="00633F98">
              <w:t>Kim Van Pelt</w:t>
            </w:r>
          </w:p>
        </w:tc>
        <w:tc>
          <w:tcPr>
            <w:tcW w:w="4326" w:type="dxa"/>
            <w:tcBorders>
              <w:left w:val="single" w:sz="4" w:space="0" w:color="auto"/>
              <w:bottom w:val="single" w:sz="4" w:space="0" w:color="auto"/>
              <w:right w:val="single" w:sz="4" w:space="0" w:color="auto"/>
            </w:tcBorders>
            <w:shd w:val="clear" w:color="auto" w:fill="auto"/>
          </w:tcPr>
          <w:p w:rsidR="00AD5E70" w:rsidRPr="00633F98" w:rsidRDefault="00AD5E70" w:rsidP="00563089">
            <w:pPr>
              <w:pStyle w:val="Style1"/>
              <w:spacing w:before="40" w:after="40"/>
              <w:rPr>
                <w:sz w:val="20"/>
                <w:szCs w:val="20"/>
              </w:rPr>
            </w:pPr>
            <w:r w:rsidRPr="00633F98">
              <w:rPr>
                <w:sz w:val="20"/>
                <w:szCs w:val="20"/>
              </w:rPr>
              <w:t>Boardwalk Pipeline Partners</w:t>
            </w:r>
          </w:p>
        </w:tc>
        <w:tc>
          <w:tcPr>
            <w:tcW w:w="2137" w:type="dxa"/>
            <w:tcBorders>
              <w:left w:val="single" w:sz="4" w:space="0" w:color="auto"/>
              <w:bottom w:val="single" w:sz="4" w:space="0" w:color="auto"/>
            </w:tcBorders>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AD5E70">
        <w:tc>
          <w:tcPr>
            <w:tcW w:w="9697" w:type="dxa"/>
            <w:gridSpan w:val="3"/>
            <w:tcBorders>
              <w:top w:val="single" w:sz="4" w:space="0" w:color="auto"/>
              <w:left w:val="nil"/>
              <w:bottom w:val="nil"/>
              <w:right w:val="nil"/>
            </w:tcBorders>
            <w:shd w:val="clear" w:color="auto" w:fill="auto"/>
          </w:tcPr>
          <w:p w:rsidR="00AD5E70" w:rsidRPr="00633F98" w:rsidRDefault="00AD5E70" w:rsidP="00563089">
            <w:pPr>
              <w:tabs>
                <w:tab w:val="left" w:pos="0"/>
              </w:tabs>
              <w:spacing w:before="240" w:after="240"/>
              <w:jc w:val="both"/>
            </w:pPr>
            <w:r w:rsidRPr="00633F98">
              <w:t>*Mr. Boswell and Ms. McQuade are non-voting members of the Parliamentary Committee.</w:t>
            </w:r>
          </w:p>
        </w:tc>
      </w:tr>
    </w:tbl>
    <w:p w:rsidR="005A65DC" w:rsidRPr="00633F98" w:rsidRDefault="005A65DC" w:rsidP="00AD5E70">
      <w:pPr>
        <w:pStyle w:val="ListParagraph"/>
        <w:keepNext/>
        <w:numPr>
          <w:ilvl w:val="0"/>
          <w:numId w:val="8"/>
        </w:numPr>
        <w:tabs>
          <w:tab w:val="left" w:pos="0"/>
        </w:tabs>
        <w:spacing w:before="120" w:after="120"/>
        <w:jc w:val="both"/>
        <w:rPr>
          <w:rFonts w:ascii="Times New Roman" w:hAnsi="Times New Roman" w:cs="Times New Roman"/>
          <w:sz w:val="20"/>
          <w:szCs w:val="20"/>
        </w:rPr>
      </w:pPr>
      <w:r w:rsidRPr="00633F98">
        <w:rPr>
          <w:rFonts w:ascii="Times New Roman" w:hAnsi="Times New Roman" w:cs="Times New Roman"/>
          <w:b/>
          <w:sz w:val="20"/>
          <w:szCs w:val="20"/>
        </w:rPr>
        <w:t>Other Attendance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5027"/>
      </w:tblGrid>
      <w:tr w:rsidR="00AD5E70" w:rsidRPr="00633F98" w:rsidTr="00213189">
        <w:trPr>
          <w:trHeight w:val="350"/>
          <w:tblHeader/>
        </w:trPr>
        <w:tc>
          <w:tcPr>
            <w:tcW w:w="4665" w:type="dxa"/>
            <w:shd w:val="clear" w:color="auto" w:fill="auto"/>
          </w:tcPr>
          <w:p w:rsidR="00AD5E70" w:rsidRPr="00633F98" w:rsidRDefault="00AD5E70" w:rsidP="00AD5E70">
            <w:pPr>
              <w:rPr>
                <w:b/>
              </w:rPr>
            </w:pPr>
            <w:r w:rsidRPr="00633F98">
              <w:rPr>
                <w:b/>
              </w:rPr>
              <w:t xml:space="preserve">Name </w:t>
            </w:r>
          </w:p>
        </w:tc>
        <w:tc>
          <w:tcPr>
            <w:tcW w:w="5027" w:type="dxa"/>
            <w:shd w:val="clear" w:color="auto" w:fill="auto"/>
          </w:tcPr>
          <w:p w:rsidR="00AD5E70" w:rsidRPr="00633F98" w:rsidRDefault="00AD5E70" w:rsidP="00AD5E70">
            <w:pPr>
              <w:rPr>
                <w:b/>
              </w:rPr>
            </w:pPr>
            <w:r w:rsidRPr="00633F98">
              <w:rPr>
                <w:b/>
              </w:rPr>
              <w:t>Organization</w:t>
            </w:r>
          </w:p>
        </w:tc>
      </w:tr>
      <w:tr w:rsidR="00AD5E70" w:rsidRPr="00633F98" w:rsidTr="00213189">
        <w:trPr>
          <w:trHeight w:val="350"/>
        </w:trPr>
        <w:tc>
          <w:tcPr>
            <w:tcW w:w="4665" w:type="dxa"/>
            <w:shd w:val="clear" w:color="auto" w:fill="auto"/>
          </w:tcPr>
          <w:p w:rsidR="00AD5E70" w:rsidRPr="00633F98" w:rsidRDefault="00AD5E70" w:rsidP="00AD5E70">
            <w:r w:rsidRPr="00633F98">
              <w:t>Denise Adams</w:t>
            </w:r>
          </w:p>
        </w:tc>
        <w:tc>
          <w:tcPr>
            <w:tcW w:w="5027" w:type="dxa"/>
            <w:shd w:val="clear" w:color="auto" w:fill="auto"/>
          </w:tcPr>
          <w:p w:rsidR="00AD5E70" w:rsidRPr="00633F98" w:rsidRDefault="00AD5E70" w:rsidP="00AD5E70">
            <w:r w:rsidRPr="00633F98">
              <w:t>ONEOK</w:t>
            </w:r>
          </w:p>
        </w:tc>
      </w:tr>
      <w:tr w:rsidR="00AD5E70" w:rsidRPr="00633F98" w:rsidTr="00213189">
        <w:trPr>
          <w:trHeight w:val="350"/>
        </w:trPr>
        <w:tc>
          <w:tcPr>
            <w:tcW w:w="4665" w:type="dxa"/>
            <w:shd w:val="clear" w:color="auto" w:fill="auto"/>
          </w:tcPr>
          <w:p w:rsidR="00AD5E70" w:rsidRPr="00633F98" w:rsidRDefault="00AD5E70" w:rsidP="00AD5E70">
            <w:r w:rsidRPr="00633F98">
              <w:t xml:space="preserve">Jonathan </w:t>
            </w:r>
            <w:proofErr w:type="spellStart"/>
            <w:r w:rsidRPr="00633F98">
              <w:t>Booe</w:t>
            </w:r>
            <w:proofErr w:type="spellEnd"/>
          </w:p>
        </w:tc>
        <w:tc>
          <w:tcPr>
            <w:tcW w:w="5027" w:type="dxa"/>
            <w:shd w:val="clear" w:color="auto" w:fill="auto"/>
          </w:tcPr>
          <w:p w:rsidR="00AD5E70" w:rsidRPr="00633F98" w:rsidRDefault="00AD5E70" w:rsidP="00AD5E70">
            <w:r w:rsidRPr="00633F98">
              <w:t>North American Energy Standards Board</w:t>
            </w:r>
          </w:p>
        </w:tc>
      </w:tr>
      <w:tr w:rsidR="00AD5E70" w:rsidRPr="00633F98" w:rsidTr="00213189">
        <w:trPr>
          <w:trHeight w:val="350"/>
        </w:trPr>
        <w:tc>
          <w:tcPr>
            <w:tcW w:w="4665" w:type="dxa"/>
            <w:shd w:val="clear" w:color="auto" w:fill="auto"/>
          </w:tcPr>
          <w:p w:rsidR="00AD5E70" w:rsidRPr="00633F98" w:rsidRDefault="00FA7071" w:rsidP="00AD5E70">
            <w:r w:rsidRPr="00633F98">
              <w:t>P</w:t>
            </w:r>
            <w:r w:rsidR="00AD5E70" w:rsidRPr="00633F98">
              <w:t>ete Connor</w:t>
            </w:r>
          </w:p>
        </w:tc>
        <w:tc>
          <w:tcPr>
            <w:tcW w:w="5027" w:type="dxa"/>
            <w:shd w:val="clear" w:color="auto" w:fill="auto"/>
          </w:tcPr>
          <w:p w:rsidR="00AD5E70" w:rsidRPr="00633F98" w:rsidRDefault="00AD5E70" w:rsidP="00AD5E70">
            <w:r w:rsidRPr="00633F98">
              <w:t>Representing American Gas Association</w:t>
            </w:r>
          </w:p>
        </w:tc>
      </w:tr>
      <w:tr w:rsidR="00AD5E70" w:rsidRPr="00633F98" w:rsidTr="00213189">
        <w:trPr>
          <w:trHeight w:val="350"/>
        </w:trPr>
        <w:tc>
          <w:tcPr>
            <w:tcW w:w="4665" w:type="dxa"/>
            <w:shd w:val="clear" w:color="auto" w:fill="auto"/>
          </w:tcPr>
          <w:p w:rsidR="00AD5E70" w:rsidRPr="00633F98" w:rsidRDefault="00AD5E70" w:rsidP="00AD5E70">
            <w:r w:rsidRPr="00633F98">
              <w:t>Elizabeth Mallett</w:t>
            </w:r>
          </w:p>
        </w:tc>
        <w:tc>
          <w:tcPr>
            <w:tcW w:w="5027" w:type="dxa"/>
            <w:shd w:val="clear" w:color="auto" w:fill="auto"/>
          </w:tcPr>
          <w:p w:rsidR="00AD5E70" w:rsidRPr="00633F98" w:rsidRDefault="00AD5E70" w:rsidP="00AD5E70">
            <w:r w:rsidRPr="00633F98">
              <w:t>North American Energy Standards Board</w:t>
            </w:r>
          </w:p>
        </w:tc>
      </w:tr>
      <w:tr w:rsidR="00AD5E70" w:rsidRPr="00633F98" w:rsidTr="00213189">
        <w:trPr>
          <w:trHeight w:val="350"/>
        </w:trPr>
        <w:tc>
          <w:tcPr>
            <w:tcW w:w="4665" w:type="dxa"/>
            <w:shd w:val="clear" w:color="auto" w:fill="auto"/>
          </w:tcPr>
          <w:p w:rsidR="00AD5E70" w:rsidRPr="00633F98" w:rsidRDefault="00AD5E70" w:rsidP="00AD5E70">
            <w:r w:rsidRPr="00633F98">
              <w:t>Marcy McCain</w:t>
            </w:r>
          </w:p>
        </w:tc>
        <w:tc>
          <w:tcPr>
            <w:tcW w:w="5027" w:type="dxa"/>
            <w:shd w:val="clear" w:color="auto" w:fill="auto"/>
          </w:tcPr>
          <w:p w:rsidR="00AD5E70" w:rsidRPr="00633F98" w:rsidRDefault="00AD5E70" w:rsidP="00AD5E70">
            <w:r w:rsidRPr="00633F98">
              <w:t>Enbridge (U.S.) Inc.</w:t>
            </w:r>
          </w:p>
        </w:tc>
      </w:tr>
      <w:tr w:rsidR="00AD5E70" w:rsidRPr="00633F98" w:rsidTr="00213189">
        <w:trPr>
          <w:trHeight w:val="350"/>
        </w:trPr>
        <w:tc>
          <w:tcPr>
            <w:tcW w:w="4665" w:type="dxa"/>
            <w:shd w:val="clear" w:color="auto" w:fill="auto"/>
          </w:tcPr>
          <w:p w:rsidR="00AD5E70" w:rsidRPr="00633F98" w:rsidRDefault="00AD5E70" w:rsidP="00AD5E70">
            <w:r w:rsidRPr="00633F98">
              <w:t>Steve</w:t>
            </w:r>
            <w:r w:rsidR="00FA7071" w:rsidRPr="00633F98">
              <w:t>n</w:t>
            </w:r>
            <w:r w:rsidRPr="00633F98">
              <w:t xml:space="preserve"> McCord</w:t>
            </w:r>
          </w:p>
        </w:tc>
        <w:tc>
          <w:tcPr>
            <w:tcW w:w="5027" w:type="dxa"/>
            <w:shd w:val="clear" w:color="auto" w:fill="auto"/>
          </w:tcPr>
          <w:p w:rsidR="00AD5E70" w:rsidRPr="00633F98" w:rsidRDefault="00AD5E70" w:rsidP="00AD5E70">
            <w:r w:rsidRPr="00633F98">
              <w:t>TransCanada Pipelines Limited</w:t>
            </w:r>
          </w:p>
        </w:tc>
      </w:tr>
      <w:tr w:rsidR="00AD5E70" w:rsidRPr="00633F98" w:rsidTr="00213189">
        <w:trPr>
          <w:trHeight w:val="350"/>
        </w:trPr>
        <w:tc>
          <w:tcPr>
            <w:tcW w:w="4665" w:type="dxa"/>
            <w:shd w:val="clear" w:color="auto" w:fill="auto"/>
          </w:tcPr>
          <w:p w:rsidR="00AD5E70" w:rsidRPr="00633F98" w:rsidRDefault="00AD5E70" w:rsidP="00AD5E70">
            <w:r w:rsidRPr="00633F98">
              <w:t>Ed Skiba</w:t>
            </w:r>
          </w:p>
        </w:tc>
        <w:tc>
          <w:tcPr>
            <w:tcW w:w="5027" w:type="dxa"/>
            <w:shd w:val="clear" w:color="auto" w:fill="auto"/>
          </w:tcPr>
          <w:p w:rsidR="00AD5E70" w:rsidRPr="00633F98" w:rsidRDefault="00AD5E70" w:rsidP="00AD5E70">
            <w:r w:rsidRPr="00633F98">
              <w:t>Midcontinent Independent System Operator</w:t>
            </w:r>
          </w:p>
        </w:tc>
      </w:tr>
      <w:tr w:rsidR="00FA7071" w:rsidRPr="00633F98" w:rsidTr="00213189">
        <w:trPr>
          <w:trHeight w:val="350"/>
        </w:trPr>
        <w:tc>
          <w:tcPr>
            <w:tcW w:w="4665" w:type="dxa"/>
            <w:shd w:val="clear" w:color="auto" w:fill="auto"/>
          </w:tcPr>
          <w:p w:rsidR="00FA7071" w:rsidRPr="00633F98" w:rsidRDefault="00FA7071" w:rsidP="00AD5E70">
            <w:r w:rsidRPr="00633F98">
              <w:t>Karen Utt</w:t>
            </w:r>
          </w:p>
        </w:tc>
        <w:tc>
          <w:tcPr>
            <w:tcW w:w="5027" w:type="dxa"/>
            <w:shd w:val="clear" w:color="auto" w:fill="auto"/>
          </w:tcPr>
          <w:p w:rsidR="00FA7071" w:rsidRPr="00633F98" w:rsidRDefault="00FA7071" w:rsidP="00AD5E70">
            <w:r w:rsidRPr="00633F98">
              <w:t xml:space="preserve">Tennessee Valley </w:t>
            </w:r>
            <w:r w:rsidR="005F05DE" w:rsidRPr="00633F98">
              <w:t>Authority</w:t>
            </w:r>
          </w:p>
        </w:tc>
      </w:tr>
    </w:tbl>
    <w:p w:rsidR="005A65DC" w:rsidRPr="00633F98" w:rsidRDefault="005A65DC" w:rsidP="00EC76A5"/>
    <w:sectPr w:rsidR="005A65DC" w:rsidRPr="00633F98">
      <w:headerReference w:type="default" r:id="rId11"/>
      <w:footerReference w:type="default" r:id="rId12"/>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B0" w:rsidRDefault="00BB22B0">
      <w:r>
        <w:separator/>
      </w:r>
    </w:p>
  </w:endnote>
  <w:endnote w:type="continuationSeparator" w:id="0">
    <w:p w:rsidR="00BB22B0" w:rsidRDefault="00BB22B0">
      <w:r>
        <w:continuationSeparator/>
      </w:r>
    </w:p>
  </w:endnote>
  <w:endnote w:type="continuationNotice" w:id="1">
    <w:p w:rsidR="00BB22B0" w:rsidRDefault="00BB2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89" w:rsidRDefault="00563089" w:rsidP="00B828DC">
    <w:pPr>
      <w:pStyle w:val="Footer"/>
      <w:pBdr>
        <w:top w:val="single" w:sz="4" w:space="1" w:color="auto"/>
      </w:pBdr>
      <w:jc w:val="right"/>
    </w:pPr>
    <w:r w:rsidRPr="0035582C">
      <w:t xml:space="preserve">NAESB </w:t>
    </w:r>
    <w:r>
      <w:t>Parliamentary Committee Call</w:t>
    </w:r>
    <w:r w:rsidRPr="0035582C">
      <w:t xml:space="preserve"> </w:t>
    </w:r>
    <w:r>
      <w:t xml:space="preserve">Draft Minutes – </w:t>
    </w:r>
    <w:r w:rsidR="00347AA4">
      <w:t>November 15</w:t>
    </w:r>
    <w:r>
      <w:t>, 2018</w:t>
    </w:r>
  </w:p>
  <w:p w:rsidR="00563089" w:rsidRPr="0035582C" w:rsidRDefault="00563089" w:rsidP="00B828DC">
    <w:pPr>
      <w:pStyle w:val="Footer"/>
      <w:pBdr>
        <w:top w:val="single" w:sz="4" w:space="1" w:color="auto"/>
      </w:pBdr>
      <w:jc w:val="right"/>
    </w:pPr>
    <w:r>
      <w:t xml:space="preserve">Page </w:t>
    </w:r>
    <w:r>
      <w:fldChar w:fldCharType="begin"/>
    </w:r>
    <w:r>
      <w:instrText xml:space="preserve"> PAGE </w:instrText>
    </w:r>
    <w:r>
      <w:fldChar w:fldCharType="separate"/>
    </w:r>
    <w:r w:rsidR="008A464A">
      <w:rPr>
        <w:noProof/>
      </w:rPr>
      <w:t>4</w:t>
    </w:r>
    <w:r>
      <w:fldChar w:fldCharType="end"/>
    </w:r>
    <w:r>
      <w:t xml:space="preserve"> of </w:t>
    </w:r>
    <w:r>
      <w:rPr>
        <w:noProof/>
      </w:rPr>
      <w:fldChar w:fldCharType="begin"/>
    </w:r>
    <w:r>
      <w:rPr>
        <w:noProof/>
      </w:rPr>
      <w:instrText xml:space="preserve"> NUMPAGES </w:instrText>
    </w:r>
    <w:r>
      <w:rPr>
        <w:noProof/>
      </w:rPr>
      <w:fldChar w:fldCharType="separate"/>
    </w:r>
    <w:r w:rsidR="008A464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B0" w:rsidRDefault="00BB22B0">
      <w:r>
        <w:separator/>
      </w:r>
    </w:p>
  </w:footnote>
  <w:footnote w:type="continuationSeparator" w:id="0">
    <w:p w:rsidR="00BB22B0" w:rsidRDefault="00BB22B0">
      <w:r>
        <w:continuationSeparator/>
      </w:r>
    </w:p>
  </w:footnote>
  <w:footnote w:type="continuationNotice" w:id="1">
    <w:p w:rsidR="00BB22B0" w:rsidRDefault="00BB2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89" w:rsidRDefault="00563089">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E45728F" wp14:editId="2948C23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563089" w:rsidRDefault="00563089">
    <w:pPr>
      <w:pStyle w:val="Header"/>
      <w:tabs>
        <w:tab w:val="left" w:pos="1080"/>
      </w:tabs>
      <w:jc w:val="center"/>
      <w:rPr>
        <w:rFonts w:ascii="Bookman Old Style" w:hAnsi="Bookman Old Style"/>
        <w:b/>
        <w:sz w:val="28"/>
      </w:rPr>
    </w:pPr>
  </w:p>
  <w:p w:rsidR="00563089" w:rsidRPr="0035582C" w:rsidRDefault="00563089"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rsidR="00563089" w:rsidRPr="0035582C" w:rsidRDefault="00563089">
    <w:pPr>
      <w:pStyle w:val="Header"/>
      <w:jc w:val="right"/>
    </w:pPr>
    <w:r>
      <w:t>801 Travis</w:t>
    </w:r>
    <w:r w:rsidRPr="0035582C">
      <w:t>, Suite</w:t>
    </w:r>
    <w:r>
      <w:t xml:space="preserve"> 1675</w:t>
    </w:r>
    <w:r w:rsidRPr="0035582C">
      <w:t>, Houston, Texas 77002</w:t>
    </w:r>
  </w:p>
  <w:p w:rsidR="00563089" w:rsidRPr="00807E45" w:rsidRDefault="00563089">
    <w:pPr>
      <w:pStyle w:val="Header"/>
      <w:jc w:val="right"/>
      <w:rPr>
        <w:lang w:val="fr-FR"/>
      </w:rPr>
    </w:pPr>
    <w:proofErr w:type="gramStart"/>
    <w:r>
      <w:rPr>
        <w:lang w:val="fr-FR"/>
      </w:rPr>
      <w:t>Phone:</w:t>
    </w:r>
    <w:proofErr w:type="gramEnd"/>
    <w:r>
      <w:rPr>
        <w:lang w:val="fr-FR"/>
      </w:rPr>
      <w:t xml:space="preserve"> </w:t>
    </w:r>
    <w:r w:rsidRPr="00807E45">
      <w:rPr>
        <w:lang w:val="fr-FR"/>
      </w:rPr>
      <w:t xml:space="preserve">(713) 356-0060, Fax:  (713) 356-0067, E-mail: </w:t>
    </w:r>
    <w:proofErr w:type="spellStart"/>
    <w:r w:rsidRPr="00807E45">
      <w:rPr>
        <w:lang w:val="fr-FR"/>
      </w:rPr>
      <w:t>naesb@naesb.org</w:t>
    </w:r>
    <w:proofErr w:type="spellEnd"/>
  </w:p>
  <w:p w:rsidR="00563089" w:rsidRPr="0035582C" w:rsidRDefault="00563089" w:rsidP="005E6897">
    <w:pPr>
      <w:pStyle w:val="Header"/>
      <w:pBdr>
        <w:bottom w:val="single" w:sz="4" w:space="1" w:color="auto"/>
      </w:pBdr>
      <w:spacing w:after="360"/>
      <w:jc w:val="right"/>
    </w:pPr>
    <w:r w:rsidRPr="0035582C">
      <w:t xml:space="preserve">Home Page: </w:t>
    </w:r>
    <w:proofErr w:type="spellStart"/>
    <w:r w:rsidRPr="0035582C">
      <w:t>www.naesb.org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F90D6F"/>
    <w:multiLevelType w:val="hybridMultilevel"/>
    <w:tmpl w:val="1C1A5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A96C2B"/>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674B1"/>
    <w:multiLevelType w:val="hybridMultilevel"/>
    <w:tmpl w:val="E57EA27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8C92526"/>
    <w:multiLevelType w:val="hybridMultilevel"/>
    <w:tmpl w:val="AA50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F675B"/>
    <w:multiLevelType w:val="hybridMultilevel"/>
    <w:tmpl w:val="5C78F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05423"/>
    <w:multiLevelType w:val="hybridMultilevel"/>
    <w:tmpl w:val="10947B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D62DA"/>
    <w:multiLevelType w:val="hybridMultilevel"/>
    <w:tmpl w:val="1F903C74"/>
    <w:lvl w:ilvl="0" w:tplc="6D6C249C">
      <w:start w:val="1"/>
      <w:numFmt w:val="bullet"/>
      <w:lvlText w:val=""/>
      <w:lvlJc w:val="left"/>
      <w:pPr>
        <w:tabs>
          <w:tab w:val="num" w:pos="936"/>
        </w:tabs>
        <w:ind w:left="936" w:hanging="432"/>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34C2F"/>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5B7396"/>
    <w:multiLevelType w:val="hybridMultilevel"/>
    <w:tmpl w:val="0324FFB0"/>
    <w:lvl w:ilvl="0" w:tplc="85E2C9AE">
      <w:start w:val="1"/>
      <w:numFmt w:val="bullet"/>
      <w:lvlText w:val=""/>
      <w:lvlJc w:val="left"/>
      <w:pPr>
        <w:tabs>
          <w:tab w:val="num" w:pos="2088"/>
        </w:tabs>
        <w:ind w:left="2088" w:hanging="288"/>
      </w:pPr>
      <w:rPr>
        <w:rFonts w:ascii="Symbol" w:hAnsi="Symbol" w:hint="default"/>
        <w:b w:val="0"/>
        <w:i w:val="0"/>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FCB26E8"/>
    <w:multiLevelType w:val="hybridMultilevel"/>
    <w:tmpl w:val="BF5CDC3E"/>
    <w:lvl w:ilvl="0" w:tplc="0FD0253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A70DB"/>
    <w:multiLevelType w:val="hybridMultilevel"/>
    <w:tmpl w:val="A422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5" w15:restartNumberingAfterBreak="0">
    <w:nsid w:val="6D772CAD"/>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3"/>
  </w:num>
  <w:num w:numId="4">
    <w:abstractNumId w:val="10"/>
  </w:num>
  <w:num w:numId="5">
    <w:abstractNumId w:val="8"/>
  </w:num>
  <w:num w:numId="6">
    <w:abstractNumId w:val="1"/>
  </w:num>
  <w:num w:numId="7">
    <w:abstractNumId w:val="5"/>
  </w:num>
  <w:num w:numId="8">
    <w:abstractNumId w:val="15"/>
  </w:num>
  <w:num w:numId="9">
    <w:abstractNumId w:val="7"/>
  </w:num>
  <w:num w:numId="10">
    <w:abstractNumId w:val="6"/>
  </w:num>
  <w:num w:numId="11">
    <w:abstractNumId w:val="11"/>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196"/>
    <w:rsid w:val="000011BF"/>
    <w:rsid w:val="000025C2"/>
    <w:rsid w:val="00002661"/>
    <w:rsid w:val="000031FA"/>
    <w:rsid w:val="00003DF9"/>
    <w:rsid w:val="000050BE"/>
    <w:rsid w:val="00007870"/>
    <w:rsid w:val="00007B14"/>
    <w:rsid w:val="00007FB4"/>
    <w:rsid w:val="00010486"/>
    <w:rsid w:val="000106A4"/>
    <w:rsid w:val="00011B83"/>
    <w:rsid w:val="00011EE4"/>
    <w:rsid w:val="00012065"/>
    <w:rsid w:val="00014591"/>
    <w:rsid w:val="00014B9B"/>
    <w:rsid w:val="00015981"/>
    <w:rsid w:val="0001666B"/>
    <w:rsid w:val="00016F8A"/>
    <w:rsid w:val="00021C75"/>
    <w:rsid w:val="0002255A"/>
    <w:rsid w:val="000236D1"/>
    <w:rsid w:val="00024B5B"/>
    <w:rsid w:val="00026353"/>
    <w:rsid w:val="00026AF9"/>
    <w:rsid w:val="000278DF"/>
    <w:rsid w:val="00027D22"/>
    <w:rsid w:val="00031456"/>
    <w:rsid w:val="000325A8"/>
    <w:rsid w:val="000357FE"/>
    <w:rsid w:val="00036356"/>
    <w:rsid w:val="00036713"/>
    <w:rsid w:val="00037A66"/>
    <w:rsid w:val="00040126"/>
    <w:rsid w:val="00041352"/>
    <w:rsid w:val="00041B07"/>
    <w:rsid w:val="000433C0"/>
    <w:rsid w:val="00043F10"/>
    <w:rsid w:val="00044109"/>
    <w:rsid w:val="0004424B"/>
    <w:rsid w:val="00044C84"/>
    <w:rsid w:val="00045F69"/>
    <w:rsid w:val="000464D6"/>
    <w:rsid w:val="00050222"/>
    <w:rsid w:val="00052144"/>
    <w:rsid w:val="00052D58"/>
    <w:rsid w:val="00052FB7"/>
    <w:rsid w:val="00053822"/>
    <w:rsid w:val="00056437"/>
    <w:rsid w:val="00056B2F"/>
    <w:rsid w:val="00056DE2"/>
    <w:rsid w:val="00057EE7"/>
    <w:rsid w:val="000631E5"/>
    <w:rsid w:val="0006379F"/>
    <w:rsid w:val="00063BF8"/>
    <w:rsid w:val="0006463B"/>
    <w:rsid w:val="00064655"/>
    <w:rsid w:val="000651D7"/>
    <w:rsid w:val="0006532D"/>
    <w:rsid w:val="00065343"/>
    <w:rsid w:val="000738C6"/>
    <w:rsid w:val="000769CE"/>
    <w:rsid w:val="00076A28"/>
    <w:rsid w:val="00080CC3"/>
    <w:rsid w:val="00081989"/>
    <w:rsid w:val="0008329F"/>
    <w:rsid w:val="000833E7"/>
    <w:rsid w:val="000853E4"/>
    <w:rsid w:val="000868CE"/>
    <w:rsid w:val="000903E2"/>
    <w:rsid w:val="00090D67"/>
    <w:rsid w:val="000912ED"/>
    <w:rsid w:val="0009396B"/>
    <w:rsid w:val="000945C4"/>
    <w:rsid w:val="00095DC3"/>
    <w:rsid w:val="000A08ED"/>
    <w:rsid w:val="000A191C"/>
    <w:rsid w:val="000A1ABB"/>
    <w:rsid w:val="000A2652"/>
    <w:rsid w:val="000A28CE"/>
    <w:rsid w:val="000A2B8E"/>
    <w:rsid w:val="000A375E"/>
    <w:rsid w:val="000A3AA8"/>
    <w:rsid w:val="000A3C08"/>
    <w:rsid w:val="000A4253"/>
    <w:rsid w:val="000A4CC0"/>
    <w:rsid w:val="000A7119"/>
    <w:rsid w:val="000A7CEF"/>
    <w:rsid w:val="000B1819"/>
    <w:rsid w:val="000B2EC6"/>
    <w:rsid w:val="000B34A0"/>
    <w:rsid w:val="000B3BB6"/>
    <w:rsid w:val="000B3C69"/>
    <w:rsid w:val="000B53A6"/>
    <w:rsid w:val="000C135D"/>
    <w:rsid w:val="000C2FD7"/>
    <w:rsid w:val="000C30D0"/>
    <w:rsid w:val="000C37BD"/>
    <w:rsid w:val="000C44F2"/>
    <w:rsid w:val="000C479A"/>
    <w:rsid w:val="000C6610"/>
    <w:rsid w:val="000C6687"/>
    <w:rsid w:val="000D16A1"/>
    <w:rsid w:val="000D1E3A"/>
    <w:rsid w:val="000D4253"/>
    <w:rsid w:val="000D529F"/>
    <w:rsid w:val="000D6A65"/>
    <w:rsid w:val="000D71FF"/>
    <w:rsid w:val="000E013C"/>
    <w:rsid w:val="000E02B0"/>
    <w:rsid w:val="000E181D"/>
    <w:rsid w:val="000E1C43"/>
    <w:rsid w:val="000E212E"/>
    <w:rsid w:val="000E3308"/>
    <w:rsid w:val="000E3D0E"/>
    <w:rsid w:val="000E7516"/>
    <w:rsid w:val="000F0130"/>
    <w:rsid w:val="000F0769"/>
    <w:rsid w:val="000F0EF9"/>
    <w:rsid w:val="000F1A9A"/>
    <w:rsid w:val="000F5BA3"/>
    <w:rsid w:val="000F5C7A"/>
    <w:rsid w:val="000F7439"/>
    <w:rsid w:val="000F7BB2"/>
    <w:rsid w:val="001011EC"/>
    <w:rsid w:val="00104B7B"/>
    <w:rsid w:val="00107B9F"/>
    <w:rsid w:val="001103C9"/>
    <w:rsid w:val="00110F15"/>
    <w:rsid w:val="001112DF"/>
    <w:rsid w:val="00112096"/>
    <w:rsid w:val="00112947"/>
    <w:rsid w:val="00115DCC"/>
    <w:rsid w:val="00116C74"/>
    <w:rsid w:val="001204ED"/>
    <w:rsid w:val="00121029"/>
    <w:rsid w:val="00122DC6"/>
    <w:rsid w:val="001263CD"/>
    <w:rsid w:val="001279D6"/>
    <w:rsid w:val="00132BD8"/>
    <w:rsid w:val="00134572"/>
    <w:rsid w:val="0013484A"/>
    <w:rsid w:val="00134C2F"/>
    <w:rsid w:val="001369D0"/>
    <w:rsid w:val="00136ACE"/>
    <w:rsid w:val="001378D8"/>
    <w:rsid w:val="00137EB1"/>
    <w:rsid w:val="00140755"/>
    <w:rsid w:val="0014499F"/>
    <w:rsid w:val="00145645"/>
    <w:rsid w:val="00145F07"/>
    <w:rsid w:val="00146D61"/>
    <w:rsid w:val="00151227"/>
    <w:rsid w:val="00151A01"/>
    <w:rsid w:val="001525CD"/>
    <w:rsid w:val="00153BE0"/>
    <w:rsid w:val="00153EAB"/>
    <w:rsid w:val="00157827"/>
    <w:rsid w:val="001603D1"/>
    <w:rsid w:val="00160CCE"/>
    <w:rsid w:val="001616BB"/>
    <w:rsid w:val="00162089"/>
    <w:rsid w:val="001627AE"/>
    <w:rsid w:val="001634C4"/>
    <w:rsid w:val="00164273"/>
    <w:rsid w:val="00164DF1"/>
    <w:rsid w:val="00164E11"/>
    <w:rsid w:val="001651D5"/>
    <w:rsid w:val="00166250"/>
    <w:rsid w:val="0016678B"/>
    <w:rsid w:val="0016737A"/>
    <w:rsid w:val="00167CFA"/>
    <w:rsid w:val="00170882"/>
    <w:rsid w:val="00173979"/>
    <w:rsid w:val="00181860"/>
    <w:rsid w:val="00183998"/>
    <w:rsid w:val="00184B33"/>
    <w:rsid w:val="00184D02"/>
    <w:rsid w:val="00186401"/>
    <w:rsid w:val="001867B0"/>
    <w:rsid w:val="001878C0"/>
    <w:rsid w:val="001901CC"/>
    <w:rsid w:val="00190977"/>
    <w:rsid w:val="00190B4A"/>
    <w:rsid w:val="00192037"/>
    <w:rsid w:val="00192FE4"/>
    <w:rsid w:val="00193A22"/>
    <w:rsid w:val="00193CEA"/>
    <w:rsid w:val="0019550E"/>
    <w:rsid w:val="0019562C"/>
    <w:rsid w:val="00195D2E"/>
    <w:rsid w:val="001A0141"/>
    <w:rsid w:val="001A0A10"/>
    <w:rsid w:val="001A1708"/>
    <w:rsid w:val="001A210C"/>
    <w:rsid w:val="001A230B"/>
    <w:rsid w:val="001A2A4A"/>
    <w:rsid w:val="001A3016"/>
    <w:rsid w:val="001A674C"/>
    <w:rsid w:val="001A67EE"/>
    <w:rsid w:val="001A7C9E"/>
    <w:rsid w:val="001B03AE"/>
    <w:rsid w:val="001B0577"/>
    <w:rsid w:val="001B121A"/>
    <w:rsid w:val="001B1605"/>
    <w:rsid w:val="001B1D89"/>
    <w:rsid w:val="001B2FAE"/>
    <w:rsid w:val="001B3E64"/>
    <w:rsid w:val="001C0BFC"/>
    <w:rsid w:val="001C1473"/>
    <w:rsid w:val="001C1CE5"/>
    <w:rsid w:val="001C29B7"/>
    <w:rsid w:val="001C2F73"/>
    <w:rsid w:val="001C44C5"/>
    <w:rsid w:val="001C4700"/>
    <w:rsid w:val="001C48A6"/>
    <w:rsid w:val="001C503E"/>
    <w:rsid w:val="001C520F"/>
    <w:rsid w:val="001C5E61"/>
    <w:rsid w:val="001C60A3"/>
    <w:rsid w:val="001D3763"/>
    <w:rsid w:val="001D3E50"/>
    <w:rsid w:val="001D43C8"/>
    <w:rsid w:val="001D4D0D"/>
    <w:rsid w:val="001D5DA0"/>
    <w:rsid w:val="001E0654"/>
    <w:rsid w:val="001E071C"/>
    <w:rsid w:val="001E0A33"/>
    <w:rsid w:val="001E3C8A"/>
    <w:rsid w:val="001E43C5"/>
    <w:rsid w:val="001E6D05"/>
    <w:rsid w:val="001E6ECA"/>
    <w:rsid w:val="001E7088"/>
    <w:rsid w:val="001E72AE"/>
    <w:rsid w:val="001F2362"/>
    <w:rsid w:val="001F2ED6"/>
    <w:rsid w:val="001F4CBC"/>
    <w:rsid w:val="001F689C"/>
    <w:rsid w:val="00200559"/>
    <w:rsid w:val="00200D83"/>
    <w:rsid w:val="00203BB9"/>
    <w:rsid w:val="00204E7A"/>
    <w:rsid w:val="00204F12"/>
    <w:rsid w:val="00207F80"/>
    <w:rsid w:val="00210413"/>
    <w:rsid w:val="0021166D"/>
    <w:rsid w:val="00213189"/>
    <w:rsid w:val="00213194"/>
    <w:rsid w:val="002162BC"/>
    <w:rsid w:val="002176B9"/>
    <w:rsid w:val="00217AB0"/>
    <w:rsid w:val="002225CC"/>
    <w:rsid w:val="00222CC8"/>
    <w:rsid w:val="0022392F"/>
    <w:rsid w:val="0022522A"/>
    <w:rsid w:val="00226606"/>
    <w:rsid w:val="002305F9"/>
    <w:rsid w:val="00230A0F"/>
    <w:rsid w:val="00231E0C"/>
    <w:rsid w:val="002371CF"/>
    <w:rsid w:val="00244682"/>
    <w:rsid w:val="002457CC"/>
    <w:rsid w:val="002476BC"/>
    <w:rsid w:val="00251027"/>
    <w:rsid w:val="002521A1"/>
    <w:rsid w:val="002534EE"/>
    <w:rsid w:val="002535A9"/>
    <w:rsid w:val="00253ECC"/>
    <w:rsid w:val="0025701E"/>
    <w:rsid w:val="00257661"/>
    <w:rsid w:val="00262046"/>
    <w:rsid w:val="00267432"/>
    <w:rsid w:val="0027125C"/>
    <w:rsid w:val="002713B0"/>
    <w:rsid w:val="00272A1B"/>
    <w:rsid w:val="00272E9E"/>
    <w:rsid w:val="00273E32"/>
    <w:rsid w:val="00276DA1"/>
    <w:rsid w:val="00277F98"/>
    <w:rsid w:val="002801B4"/>
    <w:rsid w:val="00280829"/>
    <w:rsid w:val="0028284E"/>
    <w:rsid w:val="00282CA1"/>
    <w:rsid w:val="00283EF7"/>
    <w:rsid w:val="0028410F"/>
    <w:rsid w:val="00286172"/>
    <w:rsid w:val="00286962"/>
    <w:rsid w:val="002905DC"/>
    <w:rsid w:val="00291C4B"/>
    <w:rsid w:val="00291C6B"/>
    <w:rsid w:val="00292785"/>
    <w:rsid w:val="00293065"/>
    <w:rsid w:val="00293E0F"/>
    <w:rsid w:val="002A0765"/>
    <w:rsid w:val="002A3936"/>
    <w:rsid w:val="002A417C"/>
    <w:rsid w:val="002A658B"/>
    <w:rsid w:val="002A7953"/>
    <w:rsid w:val="002A7E64"/>
    <w:rsid w:val="002B0457"/>
    <w:rsid w:val="002B0E29"/>
    <w:rsid w:val="002B232A"/>
    <w:rsid w:val="002B56F1"/>
    <w:rsid w:val="002B63CE"/>
    <w:rsid w:val="002B79AF"/>
    <w:rsid w:val="002B7A84"/>
    <w:rsid w:val="002C023F"/>
    <w:rsid w:val="002C10D4"/>
    <w:rsid w:val="002C2938"/>
    <w:rsid w:val="002C3111"/>
    <w:rsid w:val="002C3F8F"/>
    <w:rsid w:val="002C408D"/>
    <w:rsid w:val="002C4268"/>
    <w:rsid w:val="002C45EC"/>
    <w:rsid w:val="002C5F4D"/>
    <w:rsid w:val="002C66DF"/>
    <w:rsid w:val="002C6E3B"/>
    <w:rsid w:val="002D10AC"/>
    <w:rsid w:val="002D2D28"/>
    <w:rsid w:val="002D43D9"/>
    <w:rsid w:val="002D4B3A"/>
    <w:rsid w:val="002D63DD"/>
    <w:rsid w:val="002D63DE"/>
    <w:rsid w:val="002E1E33"/>
    <w:rsid w:val="002E2894"/>
    <w:rsid w:val="002E3990"/>
    <w:rsid w:val="002E3B2D"/>
    <w:rsid w:val="002E3DD2"/>
    <w:rsid w:val="002E498B"/>
    <w:rsid w:val="002E6138"/>
    <w:rsid w:val="002E63B1"/>
    <w:rsid w:val="002E666C"/>
    <w:rsid w:val="002E675D"/>
    <w:rsid w:val="002E675E"/>
    <w:rsid w:val="002E6BDC"/>
    <w:rsid w:val="002E6F01"/>
    <w:rsid w:val="002F23C1"/>
    <w:rsid w:val="002F286C"/>
    <w:rsid w:val="002F2E9E"/>
    <w:rsid w:val="002F2FE4"/>
    <w:rsid w:val="002F4149"/>
    <w:rsid w:val="002F7091"/>
    <w:rsid w:val="002F7A93"/>
    <w:rsid w:val="00300B51"/>
    <w:rsid w:val="00301A40"/>
    <w:rsid w:val="00301E62"/>
    <w:rsid w:val="00303EF1"/>
    <w:rsid w:val="0030557D"/>
    <w:rsid w:val="003139EA"/>
    <w:rsid w:val="00314317"/>
    <w:rsid w:val="00314928"/>
    <w:rsid w:val="00315C4A"/>
    <w:rsid w:val="003170AA"/>
    <w:rsid w:val="003177D0"/>
    <w:rsid w:val="00317E20"/>
    <w:rsid w:val="003211B0"/>
    <w:rsid w:val="003211F0"/>
    <w:rsid w:val="00322A92"/>
    <w:rsid w:val="00322DC5"/>
    <w:rsid w:val="00323A75"/>
    <w:rsid w:val="00324259"/>
    <w:rsid w:val="00325D6D"/>
    <w:rsid w:val="00331C48"/>
    <w:rsid w:val="00332BED"/>
    <w:rsid w:val="00334060"/>
    <w:rsid w:val="003354D9"/>
    <w:rsid w:val="00336F3D"/>
    <w:rsid w:val="0034053D"/>
    <w:rsid w:val="00340BED"/>
    <w:rsid w:val="003412D0"/>
    <w:rsid w:val="00344075"/>
    <w:rsid w:val="00346677"/>
    <w:rsid w:val="0034676F"/>
    <w:rsid w:val="00347AA4"/>
    <w:rsid w:val="00351A5E"/>
    <w:rsid w:val="00353FA0"/>
    <w:rsid w:val="00355049"/>
    <w:rsid w:val="00355677"/>
    <w:rsid w:val="00355800"/>
    <w:rsid w:val="0035582C"/>
    <w:rsid w:val="0035667F"/>
    <w:rsid w:val="00357540"/>
    <w:rsid w:val="00364140"/>
    <w:rsid w:val="003650F0"/>
    <w:rsid w:val="00365AAC"/>
    <w:rsid w:val="00370399"/>
    <w:rsid w:val="003721EF"/>
    <w:rsid w:val="00374E27"/>
    <w:rsid w:val="0037701C"/>
    <w:rsid w:val="003772E1"/>
    <w:rsid w:val="00377C05"/>
    <w:rsid w:val="003819F2"/>
    <w:rsid w:val="003822AB"/>
    <w:rsid w:val="0038286D"/>
    <w:rsid w:val="00382D4A"/>
    <w:rsid w:val="003839E3"/>
    <w:rsid w:val="00385DA5"/>
    <w:rsid w:val="00386986"/>
    <w:rsid w:val="003875CA"/>
    <w:rsid w:val="00390942"/>
    <w:rsid w:val="00390D9B"/>
    <w:rsid w:val="003930E6"/>
    <w:rsid w:val="0039795C"/>
    <w:rsid w:val="003A0AA2"/>
    <w:rsid w:val="003A3848"/>
    <w:rsid w:val="003A4F24"/>
    <w:rsid w:val="003A5A20"/>
    <w:rsid w:val="003A662F"/>
    <w:rsid w:val="003A696C"/>
    <w:rsid w:val="003A711B"/>
    <w:rsid w:val="003B0CB9"/>
    <w:rsid w:val="003B11B1"/>
    <w:rsid w:val="003B2561"/>
    <w:rsid w:val="003B3019"/>
    <w:rsid w:val="003B4AE8"/>
    <w:rsid w:val="003B4BA4"/>
    <w:rsid w:val="003B6740"/>
    <w:rsid w:val="003B737D"/>
    <w:rsid w:val="003C0A3A"/>
    <w:rsid w:val="003C1CDE"/>
    <w:rsid w:val="003C1FF1"/>
    <w:rsid w:val="003C22B1"/>
    <w:rsid w:val="003C5374"/>
    <w:rsid w:val="003C75EB"/>
    <w:rsid w:val="003D2C8B"/>
    <w:rsid w:val="003D3DE7"/>
    <w:rsid w:val="003D3F96"/>
    <w:rsid w:val="003D4769"/>
    <w:rsid w:val="003D6F1B"/>
    <w:rsid w:val="003D7A33"/>
    <w:rsid w:val="003E0932"/>
    <w:rsid w:val="003E0CA1"/>
    <w:rsid w:val="003F1925"/>
    <w:rsid w:val="003F2C4C"/>
    <w:rsid w:val="003F3510"/>
    <w:rsid w:val="003F558B"/>
    <w:rsid w:val="003F5C84"/>
    <w:rsid w:val="003F72EC"/>
    <w:rsid w:val="003F790B"/>
    <w:rsid w:val="003F7C46"/>
    <w:rsid w:val="00402D08"/>
    <w:rsid w:val="00405471"/>
    <w:rsid w:val="00412218"/>
    <w:rsid w:val="00413083"/>
    <w:rsid w:val="00423A6E"/>
    <w:rsid w:val="00424D2D"/>
    <w:rsid w:val="0042554B"/>
    <w:rsid w:val="00425D76"/>
    <w:rsid w:val="00427C9A"/>
    <w:rsid w:val="00432CC0"/>
    <w:rsid w:val="00433935"/>
    <w:rsid w:val="00435A04"/>
    <w:rsid w:val="00436FF9"/>
    <w:rsid w:val="00443EA6"/>
    <w:rsid w:val="00444D21"/>
    <w:rsid w:val="00446C29"/>
    <w:rsid w:val="00450459"/>
    <w:rsid w:val="00450FD7"/>
    <w:rsid w:val="0045263C"/>
    <w:rsid w:val="00453C19"/>
    <w:rsid w:val="00453E6B"/>
    <w:rsid w:val="004544D1"/>
    <w:rsid w:val="004545B5"/>
    <w:rsid w:val="004575EB"/>
    <w:rsid w:val="0046475F"/>
    <w:rsid w:val="00464BE8"/>
    <w:rsid w:val="00465F57"/>
    <w:rsid w:val="00466795"/>
    <w:rsid w:val="00467685"/>
    <w:rsid w:val="00467736"/>
    <w:rsid w:val="00467DAE"/>
    <w:rsid w:val="0047157E"/>
    <w:rsid w:val="0047276D"/>
    <w:rsid w:val="004736BD"/>
    <w:rsid w:val="00474C12"/>
    <w:rsid w:val="0047535D"/>
    <w:rsid w:val="004767AA"/>
    <w:rsid w:val="00476FAC"/>
    <w:rsid w:val="00477393"/>
    <w:rsid w:val="00477AE0"/>
    <w:rsid w:val="00480907"/>
    <w:rsid w:val="0048179C"/>
    <w:rsid w:val="004827FF"/>
    <w:rsid w:val="00485100"/>
    <w:rsid w:val="00486C28"/>
    <w:rsid w:val="004877BA"/>
    <w:rsid w:val="00490257"/>
    <w:rsid w:val="0049093C"/>
    <w:rsid w:val="00490EBF"/>
    <w:rsid w:val="0049227D"/>
    <w:rsid w:val="00493901"/>
    <w:rsid w:val="00494357"/>
    <w:rsid w:val="004957E0"/>
    <w:rsid w:val="00497150"/>
    <w:rsid w:val="004A4252"/>
    <w:rsid w:val="004A5E7B"/>
    <w:rsid w:val="004A5FC0"/>
    <w:rsid w:val="004A71C2"/>
    <w:rsid w:val="004B2DFD"/>
    <w:rsid w:val="004B4F9F"/>
    <w:rsid w:val="004B54B3"/>
    <w:rsid w:val="004B6405"/>
    <w:rsid w:val="004B7826"/>
    <w:rsid w:val="004C17F2"/>
    <w:rsid w:val="004C28DA"/>
    <w:rsid w:val="004C30B7"/>
    <w:rsid w:val="004C3E39"/>
    <w:rsid w:val="004C41FB"/>
    <w:rsid w:val="004C445C"/>
    <w:rsid w:val="004C55C9"/>
    <w:rsid w:val="004C67C2"/>
    <w:rsid w:val="004C709F"/>
    <w:rsid w:val="004D1800"/>
    <w:rsid w:val="004D293F"/>
    <w:rsid w:val="004D33B2"/>
    <w:rsid w:val="004E03CB"/>
    <w:rsid w:val="004E071A"/>
    <w:rsid w:val="004E2336"/>
    <w:rsid w:val="004E2A74"/>
    <w:rsid w:val="004E426B"/>
    <w:rsid w:val="004E4BA1"/>
    <w:rsid w:val="004E4C86"/>
    <w:rsid w:val="004E6EF9"/>
    <w:rsid w:val="004F306E"/>
    <w:rsid w:val="004F3EC3"/>
    <w:rsid w:val="004F4B70"/>
    <w:rsid w:val="004F55BD"/>
    <w:rsid w:val="004F60C4"/>
    <w:rsid w:val="004F7057"/>
    <w:rsid w:val="004F7061"/>
    <w:rsid w:val="004F7E1E"/>
    <w:rsid w:val="005006AE"/>
    <w:rsid w:val="00500D7D"/>
    <w:rsid w:val="00500F4E"/>
    <w:rsid w:val="00501CAF"/>
    <w:rsid w:val="00503651"/>
    <w:rsid w:val="00503E66"/>
    <w:rsid w:val="00504A74"/>
    <w:rsid w:val="005061C7"/>
    <w:rsid w:val="005061F9"/>
    <w:rsid w:val="005106EB"/>
    <w:rsid w:val="0051113E"/>
    <w:rsid w:val="00511283"/>
    <w:rsid w:val="00511B59"/>
    <w:rsid w:val="00512F1A"/>
    <w:rsid w:val="0051405A"/>
    <w:rsid w:val="005161A0"/>
    <w:rsid w:val="0051757A"/>
    <w:rsid w:val="00517A04"/>
    <w:rsid w:val="005203F6"/>
    <w:rsid w:val="00520ECE"/>
    <w:rsid w:val="005217DF"/>
    <w:rsid w:val="00522A66"/>
    <w:rsid w:val="00522C39"/>
    <w:rsid w:val="0052379D"/>
    <w:rsid w:val="00524004"/>
    <w:rsid w:val="00526F07"/>
    <w:rsid w:val="00527327"/>
    <w:rsid w:val="005279BE"/>
    <w:rsid w:val="0053010B"/>
    <w:rsid w:val="00530B84"/>
    <w:rsid w:val="005312F6"/>
    <w:rsid w:val="00534895"/>
    <w:rsid w:val="00534FC1"/>
    <w:rsid w:val="00535614"/>
    <w:rsid w:val="005356F0"/>
    <w:rsid w:val="00535EE7"/>
    <w:rsid w:val="0054228B"/>
    <w:rsid w:val="00543D1D"/>
    <w:rsid w:val="00544C31"/>
    <w:rsid w:val="0054524F"/>
    <w:rsid w:val="0054590E"/>
    <w:rsid w:val="00547C3D"/>
    <w:rsid w:val="00550BA6"/>
    <w:rsid w:val="00551E7B"/>
    <w:rsid w:val="00554848"/>
    <w:rsid w:val="005553FA"/>
    <w:rsid w:val="00556B98"/>
    <w:rsid w:val="0055724A"/>
    <w:rsid w:val="005573E7"/>
    <w:rsid w:val="005579A7"/>
    <w:rsid w:val="00557FD9"/>
    <w:rsid w:val="00563089"/>
    <w:rsid w:val="00563530"/>
    <w:rsid w:val="005639ED"/>
    <w:rsid w:val="0056573E"/>
    <w:rsid w:val="00565F46"/>
    <w:rsid w:val="00571E5A"/>
    <w:rsid w:val="00572048"/>
    <w:rsid w:val="00573EA2"/>
    <w:rsid w:val="005749A0"/>
    <w:rsid w:val="00575E2D"/>
    <w:rsid w:val="0057699C"/>
    <w:rsid w:val="00581C9E"/>
    <w:rsid w:val="0058402A"/>
    <w:rsid w:val="00585AE3"/>
    <w:rsid w:val="0058688D"/>
    <w:rsid w:val="005873CF"/>
    <w:rsid w:val="005877A2"/>
    <w:rsid w:val="005878F5"/>
    <w:rsid w:val="00587923"/>
    <w:rsid w:val="005901AA"/>
    <w:rsid w:val="00590575"/>
    <w:rsid w:val="0059351E"/>
    <w:rsid w:val="00593E3B"/>
    <w:rsid w:val="00594313"/>
    <w:rsid w:val="00594AD6"/>
    <w:rsid w:val="0059578D"/>
    <w:rsid w:val="0059611D"/>
    <w:rsid w:val="005A1B66"/>
    <w:rsid w:val="005A5290"/>
    <w:rsid w:val="005A65DC"/>
    <w:rsid w:val="005A6DEF"/>
    <w:rsid w:val="005B027A"/>
    <w:rsid w:val="005B2DA6"/>
    <w:rsid w:val="005B4A69"/>
    <w:rsid w:val="005B62B5"/>
    <w:rsid w:val="005B62D2"/>
    <w:rsid w:val="005C02EA"/>
    <w:rsid w:val="005C0BEF"/>
    <w:rsid w:val="005C2171"/>
    <w:rsid w:val="005C4DB4"/>
    <w:rsid w:val="005C74EA"/>
    <w:rsid w:val="005C7669"/>
    <w:rsid w:val="005D06E5"/>
    <w:rsid w:val="005D1036"/>
    <w:rsid w:val="005D1A63"/>
    <w:rsid w:val="005D2E8A"/>
    <w:rsid w:val="005D5404"/>
    <w:rsid w:val="005D5713"/>
    <w:rsid w:val="005D57C1"/>
    <w:rsid w:val="005D605E"/>
    <w:rsid w:val="005D67AC"/>
    <w:rsid w:val="005D76A6"/>
    <w:rsid w:val="005D76BE"/>
    <w:rsid w:val="005E0ACF"/>
    <w:rsid w:val="005E1F7F"/>
    <w:rsid w:val="005E330C"/>
    <w:rsid w:val="005E4EBE"/>
    <w:rsid w:val="005E5AE4"/>
    <w:rsid w:val="005E6896"/>
    <w:rsid w:val="005E6897"/>
    <w:rsid w:val="005E6F9F"/>
    <w:rsid w:val="005E797E"/>
    <w:rsid w:val="005F016B"/>
    <w:rsid w:val="005F05DE"/>
    <w:rsid w:val="005F083F"/>
    <w:rsid w:val="005F0EF1"/>
    <w:rsid w:val="005F390D"/>
    <w:rsid w:val="005F3B7A"/>
    <w:rsid w:val="005F7902"/>
    <w:rsid w:val="006015B4"/>
    <w:rsid w:val="0060350D"/>
    <w:rsid w:val="006040B0"/>
    <w:rsid w:val="006054DA"/>
    <w:rsid w:val="006055EC"/>
    <w:rsid w:val="00605F6D"/>
    <w:rsid w:val="00607846"/>
    <w:rsid w:val="0061089E"/>
    <w:rsid w:val="00610F5B"/>
    <w:rsid w:val="00612189"/>
    <w:rsid w:val="00612D68"/>
    <w:rsid w:val="00614611"/>
    <w:rsid w:val="00616675"/>
    <w:rsid w:val="0061699F"/>
    <w:rsid w:val="00621543"/>
    <w:rsid w:val="006220D7"/>
    <w:rsid w:val="006224D5"/>
    <w:rsid w:val="00623465"/>
    <w:rsid w:val="00626502"/>
    <w:rsid w:val="00627EDD"/>
    <w:rsid w:val="00633F98"/>
    <w:rsid w:val="00636A9A"/>
    <w:rsid w:val="006453D0"/>
    <w:rsid w:val="00646358"/>
    <w:rsid w:val="0064662B"/>
    <w:rsid w:val="006500A2"/>
    <w:rsid w:val="0065036A"/>
    <w:rsid w:val="006512E2"/>
    <w:rsid w:val="00652DA2"/>
    <w:rsid w:val="00654A1C"/>
    <w:rsid w:val="00656237"/>
    <w:rsid w:val="006604C2"/>
    <w:rsid w:val="00661709"/>
    <w:rsid w:val="00661E40"/>
    <w:rsid w:val="00662FAA"/>
    <w:rsid w:val="00663ABB"/>
    <w:rsid w:val="006657E3"/>
    <w:rsid w:val="006659F2"/>
    <w:rsid w:val="00666DBF"/>
    <w:rsid w:val="00667DC3"/>
    <w:rsid w:val="00670675"/>
    <w:rsid w:val="00671F9F"/>
    <w:rsid w:val="00672073"/>
    <w:rsid w:val="00672AAC"/>
    <w:rsid w:val="00674430"/>
    <w:rsid w:val="006776FA"/>
    <w:rsid w:val="00677F89"/>
    <w:rsid w:val="006837E3"/>
    <w:rsid w:val="00684D06"/>
    <w:rsid w:val="00686A43"/>
    <w:rsid w:val="00690144"/>
    <w:rsid w:val="00696521"/>
    <w:rsid w:val="00696791"/>
    <w:rsid w:val="00696DCC"/>
    <w:rsid w:val="006974EA"/>
    <w:rsid w:val="006978B8"/>
    <w:rsid w:val="006A2A9E"/>
    <w:rsid w:val="006A5215"/>
    <w:rsid w:val="006A6F15"/>
    <w:rsid w:val="006B1FED"/>
    <w:rsid w:val="006B2095"/>
    <w:rsid w:val="006B260B"/>
    <w:rsid w:val="006B3491"/>
    <w:rsid w:val="006B599C"/>
    <w:rsid w:val="006B61E7"/>
    <w:rsid w:val="006C030F"/>
    <w:rsid w:val="006C34DC"/>
    <w:rsid w:val="006C43EB"/>
    <w:rsid w:val="006C5C39"/>
    <w:rsid w:val="006C7C03"/>
    <w:rsid w:val="006D03C9"/>
    <w:rsid w:val="006D300F"/>
    <w:rsid w:val="006D34F7"/>
    <w:rsid w:val="006D36D9"/>
    <w:rsid w:val="006D36F5"/>
    <w:rsid w:val="006D42B2"/>
    <w:rsid w:val="006D440F"/>
    <w:rsid w:val="006D55CD"/>
    <w:rsid w:val="006D767B"/>
    <w:rsid w:val="006E2E47"/>
    <w:rsid w:val="006E39F6"/>
    <w:rsid w:val="006E3E18"/>
    <w:rsid w:val="006E45BB"/>
    <w:rsid w:val="006E56CC"/>
    <w:rsid w:val="006E6D5F"/>
    <w:rsid w:val="006E761E"/>
    <w:rsid w:val="006F111C"/>
    <w:rsid w:val="006F123D"/>
    <w:rsid w:val="006F42B2"/>
    <w:rsid w:val="006F5705"/>
    <w:rsid w:val="006F68C4"/>
    <w:rsid w:val="007003D3"/>
    <w:rsid w:val="00700A70"/>
    <w:rsid w:val="00700BA1"/>
    <w:rsid w:val="00701763"/>
    <w:rsid w:val="007046AA"/>
    <w:rsid w:val="00704E33"/>
    <w:rsid w:val="00706121"/>
    <w:rsid w:val="00706944"/>
    <w:rsid w:val="00706EE6"/>
    <w:rsid w:val="00707583"/>
    <w:rsid w:val="00710697"/>
    <w:rsid w:val="007145AD"/>
    <w:rsid w:val="0071488D"/>
    <w:rsid w:val="00714A52"/>
    <w:rsid w:val="007153C2"/>
    <w:rsid w:val="00715A39"/>
    <w:rsid w:val="00720043"/>
    <w:rsid w:val="00720C1E"/>
    <w:rsid w:val="00720E9E"/>
    <w:rsid w:val="007212B4"/>
    <w:rsid w:val="00722180"/>
    <w:rsid w:val="007232E5"/>
    <w:rsid w:val="007239D4"/>
    <w:rsid w:val="00725BEE"/>
    <w:rsid w:val="00734F85"/>
    <w:rsid w:val="00736903"/>
    <w:rsid w:val="00737CBD"/>
    <w:rsid w:val="00740597"/>
    <w:rsid w:val="00740E09"/>
    <w:rsid w:val="00741B7D"/>
    <w:rsid w:val="0074269B"/>
    <w:rsid w:val="007426AC"/>
    <w:rsid w:val="00744874"/>
    <w:rsid w:val="00744F43"/>
    <w:rsid w:val="007461AC"/>
    <w:rsid w:val="007503CA"/>
    <w:rsid w:val="00750ACC"/>
    <w:rsid w:val="007527C4"/>
    <w:rsid w:val="007529A3"/>
    <w:rsid w:val="00752BE1"/>
    <w:rsid w:val="00752EA9"/>
    <w:rsid w:val="00753268"/>
    <w:rsid w:val="0075518E"/>
    <w:rsid w:val="00755B0E"/>
    <w:rsid w:val="0075646B"/>
    <w:rsid w:val="0076116F"/>
    <w:rsid w:val="00762BF5"/>
    <w:rsid w:val="007667C0"/>
    <w:rsid w:val="007670D7"/>
    <w:rsid w:val="007700B8"/>
    <w:rsid w:val="00770211"/>
    <w:rsid w:val="007714C4"/>
    <w:rsid w:val="00772415"/>
    <w:rsid w:val="007730B4"/>
    <w:rsid w:val="007733C3"/>
    <w:rsid w:val="0077532E"/>
    <w:rsid w:val="00775460"/>
    <w:rsid w:val="00782B03"/>
    <w:rsid w:val="00782DDF"/>
    <w:rsid w:val="007849D9"/>
    <w:rsid w:val="00786794"/>
    <w:rsid w:val="00787084"/>
    <w:rsid w:val="00787444"/>
    <w:rsid w:val="007877A0"/>
    <w:rsid w:val="0079248F"/>
    <w:rsid w:val="00794B52"/>
    <w:rsid w:val="00796C29"/>
    <w:rsid w:val="007978D9"/>
    <w:rsid w:val="00797966"/>
    <w:rsid w:val="007A1B99"/>
    <w:rsid w:val="007A2CF8"/>
    <w:rsid w:val="007A2FD2"/>
    <w:rsid w:val="007A592C"/>
    <w:rsid w:val="007A5A00"/>
    <w:rsid w:val="007A5C1B"/>
    <w:rsid w:val="007A5D0A"/>
    <w:rsid w:val="007A7130"/>
    <w:rsid w:val="007B18E9"/>
    <w:rsid w:val="007B1D28"/>
    <w:rsid w:val="007B2BE5"/>
    <w:rsid w:val="007B39E9"/>
    <w:rsid w:val="007C03E6"/>
    <w:rsid w:val="007C13BA"/>
    <w:rsid w:val="007C2D7C"/>
    <w:rsid w:val="007C3145"/>
    <w:rsid w:val="007C3368"/>
    <w:rsid w:val="007C7726"/>
    <w:rsid w:val="007D10FE"/>
    <w:rsid w:val="007D49B5"/>
    <w:rsid w:val="007D6C08"/>
    <w:rsid w:val="007E08A5"/>
    <w:rsid w:val="007E1E42"/>
    <w:rsid w:val="007E1FFF"/>
    <w:rsid w:val="007E2FE0"/>
    <w:rsid w:val="007E3F7A"/>
    <w:rsid w:val="007E40D1"/>
    <w:rsid w:val="007E54D3"/>
    <w:rsid w:val="007E5E9D"/>
    <w:rsid w:val="007E643E"/>
    <w:rsid w:val="007F2528"/>
    <w:rsid w:val="007F3BD5"/>
    <w:rsid w:val="007F73CC"/>
    <w:rsid w:val="007F7883"/>
    <w:rsid w:val="007F7916"/>
    <w:rsid w:val="007F7F81"/>
    <w:rsid w:val="00801D87"/>
    <w:rsid w:val="00802DEF"/>
    <w:rsid w:val="008042FB"/>
    <w:rsid w:val="008047D1"/>
    <w:rsid w:val="008054F9"/>
    <w:rsid w:val="00805B6B"/>
    <w:rsid w:val="00807E45"/>
    <w:rsid w:val="00807E5E"/>
    <w:rsid w:val="008105B0"/>
    <w:rsid w:val="00810C57"/>
    <w:rsid w:val="00810DFE"/>
    <w:rsid w:val="00811A23"/>
    <w:rsid w:val="0081255D"/>
    <w:rsid w:val="008134A5"/>
    <w:rsid w:val="0081517C"/>
    <w:rsid w:val="008173DD"/>
    <w:rsid w:val="0082198D"/>
    <w:rsid w:val="00821DEC"/>
    <w:rsid w:val="00823BD7"/>
    <w:rsid w:val="0082427F"/>
    <w:rsid w:val="008252DC"/>
    <w:rsid w:val="00825599"/>
    <w:rsid w:val="00827E19"/>
    <w:rsid w:val="00830FF9"/>
    <w:rsid w:val="0083102A"/>
    <w:rsid w:val="0083290E"/>
    <w:rsid w:val="008341BF"/>
    <w:rsid w:val="00834954"/>
    <w:rsid w:val="00834B09"/>
    <w:rsid w:val="00834E90"/>
    <w:rsid w:val="00836C1F"/>
    <w:rsid w:val="0083716B"/>
    <w:rsid w:val="008402AB"/>
    <w:rsid w:val="00840802"/>
    <w:rsid w:val="00840A0A"/>
    <w:rsid w:val="00841933"/>
    <w:rsid w:val="008426A1"/>
    <w:rsid w:val="00844B4D"/>
    <w:rsid w:val="00844CA8"/>
    <w:rsid w:val="00847BAA"/>
    <w:rsid w:val="00850E1D"/>
    <w:rsid w:val="0085395E"/>
    <w:rsid w:val="00855210"/>
    <w:rsid w:val="0085794C"/>
    <w:rsid w:val="00857EE6"/>
    <w:rsid w:val="00860466"/>
    <w:rsid w:val="00860ADF"/>
    <w:rsid w:val="0086186B"/>
    <w:rsid w:val="00866319"/>
    <w:rsid w:val="0086767D"/>
    <w:rsid w:val="00867D2B"/>
    <w:rsid w:val="008749F4"/>
    <w:rsid w:val="0088003E"/>
    <w:rsid w:val="00881D18"/>
    <w:rsid w:val="00885A0D"/>
    <w:rsid w:val="00885F71"/>
    <w:rsid w:val="008903B7"/>
    <w:rsid w:val="0089399F"/>
    <w:rsid w:val="00895008"/>
    <w:rsid w:val="0089579D"/>
    <w:rsid w:val="00896545"/>
    <w:rsid w:val="008A36EC"/>
    <w:rsid w:val="008A3EB0"/>
    <w:rsid w:val="008A4374"/>
    <w:rsid w:val="008A459B"/>
    <w:rsid w:val="008A464A"/>
    <w:rsid w:val="008A4736"/>
    <w:rsid w:val="008A7D68"/>
    <w:rsid w:val="008B009B"/>
    <w:rsid w:val="008B0CE0"/>
    <w:rsid w:val="008B15A8"/>
    <w:rsid w:val="008B4760"/>
    <w:rsid w:val="008B5628"/>
    <w:rsid w:val="008B5D51"/>
    <w:rsid w:val="008B7994"/>
    <w:rsid w:val="008C2307"/>
    <w:rsid w:val="008C2D04"/>
    <w:rsid w:val="008C4064"/>
    <w:rsid w:val="008C48C8"/>
    <w:rsid w:val="008C620D"/>
    <w:rsid w:val="008C6849"/>
    <w:rsid w:val="008C6B1F"/>
    <w:rsid w:val="008C7C47"/>
    <w:rsid w:val="008D0AF8"/>
    <w:rsid w:val="008D1921"/>
    <w:rsid w:val="008D3289"/>
    <w:rsid w:val="008D35CB"/>
    <w:rsid w:val="008D4006"/>
    <w:rsid w:val="008D5AA6"/>
    <w:rsid w:val="008D756C"/>
    <w:rsid w:val="008D7E50"/>
    <w:rsid w:val="008E117A"/>
    <w:rsid w:val="008E1EEF"/>
    <w:rsid w:val="008E4F7B"/>
    <w:rsid w:val="008E519C"/>
    <w:rsid w:val="008E6742"/>
    <w:rsid w:val="008E6A2E"/>
    <w:rsid w:val="008E7CFA"/>
    <w:rsid w:val="008F33AF"/>
    <w:rsid w:val="008F3786"/>
    <w:rsid w:val="008F4635"/>
    <w:rsid w:val="008F4FF2"/>
    <w:rsid w:val="008F62A0"/>
    <w:rsid w:val="008F7A86"/>
    <w:rsid w:val="00900B32"/>
    <w:rsid w:val="009028A9"/>
    <w:rsid w:val="00902D01"/>
    <w:rsid w:val="00903995"/>
    <w:rsid w:val="00905B56"/>
    <w:rsid w:val="009076CB"/>
    <w:rsid w:val="00911723"/>
    <w:rsid w:val="009121BF"/>
    <w:rsid w:val="00912250"/>
    <w:rsid w:val="009124DD"/>
    <w:rsid w:val="009142F4"/>
    <w:rsid w:val="00914742"/>
    <w:rsid w:val="00914EB6"/>
    <w:rsid w:val="0091528F"/>
    <w:rsid w:val="00916A0F"/>
    <w:rsid w:val="00917FF9"/>
    <w:rsid w:val="00921BAB"/>
    <w:rsid w:val="009221BC"/>
    <w:rsid w:val="0092700E"/>
    <w:rsid w:val="00927237"/>
    <w:rsid w:val="00927555"/>
    <w:rsid w:val="00927648"/>
    <w:rsid w:val="0093249E"/>
    <w:rsid w:val="009333A8"/>
    <w:rsid w:val="00933B2E"/>
    <w:rsid w:val="009363F2"/>
    <w:rsid w:val="0093777F"/>
    <w:rsid w:val="00940824"/>
    <w:rsid w:val="00941012"/>
    <w:rsid w:val="009440A6"/>
    <w:rsid w:val="00946B0E"/>
    <w:rsid w:val="0094730E"/>
    <w:rsid w:val="0095100B"/>
    <w:rsid w:val="0095195A"/>
    <w:rsid w:val="00952619"/>
    <w:rsid w:val="00953157"/>
    <w:rsid w:val="009567F8"/>
    <w:rsid w:val="009568C5"/>
    <w:rsid w:val="00956E40"/>
    <w:rsid w:val="009572B3"/>
    <w:rsid w:val="00960C86"/>
    <w:rsid w:val="00960E6F"/>
    <w:rsid w:val="00960E77"/>
    <w:rsid w:val="00961AF9"/>
    <w:rsid w:val="009644AA"/>
    <w:rsid w:val="00964C35"/>
    <w:rsid w:val="009652BF"/>
    <w:rsid w:val="009672BE"/>
    <w:rsid w:val="0096769B"/>
    <w:rsid w:val="00970035"/>
    <w:rsid w:val="009704B3"/>
    <w:rsid w:val="009719CD"/>
    <w:rsid w:val="009734D5"/>
    <w:rsid w:val="00974618"/>
    <w:rsid w:val="00975137"/>
    <w:rsid w:val="0098005B"/>
    <w:rsid w:val="009806FE"/>
    <w:rsid w:val="00980C59"/>
    <w:rsid w:val="0098138F"/>
    <w:rsid w:val="00982374"/>
    <w:rsid w:val="00983D73"/>
    <w:rsid w:val="009843FA"/>
    <w:rsid w:val="009854B2"/>
    <w:rsid w:val="00986BDA"/>
    <w:rsid w:val="009908AB"/>
    <w:rsid w:val="009917B0"/>
    <w:rsid w:val="009929E9"/>
    <w:rsid w:val="00993382"/>
    <w:rsid w:val="009937FE"/>
    <w:rsid w:val="00993E5B"/>
    <w:rsid w:val="009942A2"/>
    <w:rsid w:val="00995183"/>
    <w:rsid w:val="009956DD"/>
    <w:rsid w:val="009A0762"/>
    <w:rsid w:val="009A2403"/>
    <w:rsid w:val="009A28D4"/>
    <w:rsid w:val="009A2D89"/>
    <w:rsid w:val="009A3A04"/>
    <w:rsid w:val="009A4B07"/>
    <w:rsid w:val="009A5D8F"/>
    <w:rsid w:val="009A73E7"/>
    <w:rsid w:val="009A7514"/>
    <w:rsid w:val="009A7787"/>
    <w:rsid w:val="009A7B2D"/>
    <w:rsid w:val="009B1760"/>
    <w:rsid w:val="009B1B39"/>
    <w:rsid w:val="009B2982"/>
    <w:rsid w:val="009B3DA4"/>
    <w:rsid w:val="009B41D3"/>
    <w:rsid w:val="009B4238"/>
    <w:rsid w:val="009B7DFA"/>
    <w:rsid w:val="009C04A1"/>
    <w:rsid w:val="009C3920"/>
    <w:rsid w:val="009C40DB"/>
    <w:rsid w:val="009C6429"/>
    <w:rsid w:val="009C7068"/>
    <w:rsid w:val="009D1A08"/>
    <w:rsid w:val="009D36AE"/>
    <w:rsid w:val="009D675D"/>
    <w:rsid w:val="009D6B3F"/>
    <w:rsid w:val="009D6C87"/>
    <w:rsid w:val="009D7C5F"/>
    <w:rsid w:val="009E086D"/>
    <w:rsid w:val="009E1228"/>
    <w:rsid w:val="009E1873"/>
    <w:rsid w:val="009E5AAF"/>
    <w:rsid w:val="009E67BA"/>
    <w:rsid w:val="009F0DF3"/>
    <w:rsid w:val="009F1C99"/>
    <w:rsid w:val="009F2269"/>
    <w:rsid w:val="009F22D9"/>
    <w:rsid w:val="009F3895"/>
    <w:rsid w:val="009F3D5C"/>
    <w:rsid w:val="009F46CC"/>
    <w:rsid w:val="009F5E62"/>
    <w:rsid w:val="00A03777"/>
    <w:rsid w:val="00A041E0"/>
    <w:rsid w:val="00A06ADC"/>
    <w:rsid w:val="00A06F3D"/>
    <w:rsid w:val="00A0710E"/>
    <w:rsid w:val="00A0725C"/>
    <w:rsid w:val="00A1061C"/>
    <w:rsid w:val="00A11D3F"/>
    <w:rsid w:val="00A1318F"/>
    <w:rsid w:val="00A133C2"/>
    <w:rsid w:val="00A17118"/>
    <w:rsid w:val="00A20AD3"/>
    <w:rsid w:val="00A21B34"/>
    <w:rsid w:val="00A22F2E"/>
    <w:rsid w:val="00A23560"/>
    <w:rsid w:val="00A2461E"/>
    <w:rsid w:val="00A25FF8"/>
    <w:rsid w:val="00A26590"/>
    <w:rsid w:val="00A26C79"/>
    <w:rsid w:val="00A27940"/>
    <w:rsid w:val="00A27A3B"/>
    <w:rsid w:val="00A27E0C"/>
    <w:rsid w:val="00A31DC9"/>
    <w:rsid w:val="00A335A4"/>
    <w:rsid w:val="00A3478F"/>
    <w:rsid w:val="00A412BD"/>
    <w:rsid w:val="00A41620"/>
    <w:rsid w:val="00A4209F"/>
    <w:rsid w:val="00A422B1"/>
    <w:rsid w:val="00A45BE6"/>
    <w:rsid w:val="00A463A6"/>
    <w:rsid w:val="00A4691C"/>
    <w:rsid w:val="00A5504F"/>
    <w:rsid w:val="00A55C2C"/>
    <w:rsid w:val="00A5634F"/>
    <w:rsid w:val="00A60071"/>
    <w:rsid w:val="00A63CD9"/>
    <w:rsid w:val="00A70703"/>
    <w:rsid w:val="00A72A63"/>
    <w:rsid w:val="00A74067"/>
    <w:rsid w:val="00A741FF"/>
    <w:rsid w:val="00A77090"/>
    <w:rsid w:val="00A82F88"/>
    <w:rsid w:val="00A837C8"/>
    <w:rsid w:val="00A91507"/>
    <w:rsid w:val="00A94959"/>
    <w:rsid w:val="00A94B00"/>
    <w:rsid w:val="00A95234"/>
    <w:rsid w:val="00A96CE9"/>
    <w:rsid w:val="00A96FB2"/>
    <w:rsid w:val="00AA1134"/>
    <w:rsid w:val="00AA15DA"/>
    <w:rsid w:val="00AA1982"/>
    <w:rsid w:val="00AA297F"/>
    <w:rsid w:val="00AA4000"/>
    <w:rsid w:val="00AA421D"/>
    <w:rsid w:val="00AA43E6"/>
    <w:rsid w:val="00AA5A80"/>
    <w:rsid w:val="00AA64AF"/>
    <w:rsid w:val="00AA6638"/>
    <w:rsid w:val="00AA781B"/>
    <w:rsid w:val="00AB0069"/>
    <w:rsid w:val="00AB042D"/>
    <w:rsid w:val="00AB71D9"/>
    <w:rsid w:val="00AB779B"/>
    <w:rsid w:val="00AB7E3D"/>
    <w:rsid w:val="00AC12AA"/>
    <w:rsid w:val="00AC4DF9"/>
    <w:rsid w:val="00AC7E99"/>
    <w:rsid w:val="00AD06B2"/>
    <w:rsid w:val="00AD20D7"/>
    <w:rsid w:val="00AD256A"/>
    <w:rsid w:val="00AD2711"/>
    <w:rsid w:val="00AD3C1A"/>
    <w:rsid w:val="00AD4D0A"/>
    <w:rsid w:val="00AD50EB"/>
    <w:rsid w:val="00AD5E70"/>
    <w:rsid w:val="00AD664D"/>
    <w:rsid w:val="00AD72F7"/>
    <w:rsid w:val="00AD796E"/>
    <w:rsid w:val="00AE3B28"/>
    <w:rsid w:val="00AE5012"/>
    <w:rsid w:val="00AE7F44"/>
    <w:rsid w:val="00AF2C09"/>
    <w:rsid w:val="00AF53F7"/>
    <w:rsid w:val="00AF5A56"/>
    <w:rsid w:val="00AF7636"/>
    <w:rsid w:val="00AF797B"/>
    <w:rsid w:val="00AF7D9D"/>
    <w:rsid w:val="00B00438"/>
    <w:rsid w:val="00B0046E"/>
    <w:rsid w:val="00B0108A"/>
    <w:rsid w:val="00B015A4"/>
    <w:rsid w:val="00B02A31"/>
    <w:rsid w:val="00B02C60"/>
    <w:rsid w:val="00B03A7E"/>
    <w:rsid w:val="00B0481A"/>
    <w:rsid w:val="00B04A04"/>
    <w:rsid w:val="00B0572A"/>
    <w:rsid w:val="00B05FA6"/>
    <w:rsid w:val="00B071DE"/>
    <w:rsid w:val="00B07617"/>
    <w:rsid w:val="00B100E1"/>
    <w:rsid w:val="00B1037C"/>
    <w:rsid w:val="00B10AD0"/>
    <w:rsid w:val="00B13486"/>
    <w:rsid w:val="00B1465D"/>
    <w:rsid w:val="00B147D5"/>
    <w:rsid w:val="00B159C0"/>
    <w:rsid w:val="00B225E5"/>
    <w:rsid w:val="00B23C2F"/>
    <w:rsid w:val="00B249F4"/>
    <w:rsid w:val="00B2515F"/>
    <w:rsid w:val="00B25282"/>
    <w:rsid w:val="00B25720"/>
    <w:rsid w:val="00B26F97"/>
    <w:rsid w:val="00B31136"/>
    <w:rsid w:val="00B31352"/>
    <w:rsid w:val="00B33B49"/>
    <w:rsid w:val="00B367AA"/>
    <w:rsid w:val="00B37489"/>
    <w:rsid w:val="00B37602"/>
    <w:rsid w:val="00B40451"/>
    <w:rsid w:val="00B43CDD"/>
    <w:rsid w:val="00B53448"/>
    <w:rsid w:val="00B54988"/>
    <w:rsid w:val="00B55E20"/>
    <w:rsid w:val="00B6008D"/>
    <w:rsid w:val="00B60385"/>
    <w:rsid w:val="00B60A8F"/>
    <w:rsid w:val="00B60D7E"/>
    <w:rsid w:val="00B61B96"/>
    <w:rsid w:val="00B6263E"/>
    <w:rsid w:val="00B63A20"/>
    <w:rsid w:val="00B63C6B"/>
    <w:rsid w:val="00B63E28"/>
    <w:rsid w:val="00B676D1"/>
    <w:rsid w:val="00B70344"/>
    <w:rsid w:val="00B70697"/>
    <w:rsid w:val="00B71452"/>
    <w:rsid w:val="00B72F86"/>
    <w:rsid w:val="00B731DF"/>
    <w:rsid w:val="00B7482E"/>
    <w:rsid w:val="00B75C78"/>
    <w:rsid w:val="00B77D76"/>
    <w:rsid w:val="00B81C70"/>
    <w:rsid w:val="00B828DC"/>
    <w:rsid w:val="00B83116"/>
    <w:rsid w:val="00B860CB"/>
    <w:rsid w:val="00B90FD2"/>
    <w:rsid w:val="00B923D6"/>
    <w:rsid w:val="00B92C7F"/>
    <w:rsid w:val="00B92C9F"/>
    <w:rsid w:val="00B92D63"/>
    <w:rsid w:val="00B92D93"/>
    <w:rsid w:val="00B96086"/>
    <w:rsid w:val="00B9626B"/>
    <w:rsid w:val="00BA2584"/>
    <w:rsid w:val="00BA3D3D"/>
    <w:rsid w:val="00BA3DE0"/>
    <w:rsid w:val="00BB146A"/>
    <w:rsid w:val="00BB22B0"/>
    <w:rsid w:val="00BB30D2"/>
    <w:rsid w:val="00BB5121"/>
    <w:rsid w:val="00BC1796"/>
    <w:rsid w:val="00BC2880"/>
    <w:rsid w:val="00BC2DAD"/>
    <w:rsid w:val="00BC38E1"/>
    <w:rsid w:val="00BC44BE"/>
    <w:rsid w:val="00BC486F"/>
    <w:rsid w:val="00BC7D86"/>
    <w:rsid w:val="00BC7F5C"/>
    <w:rsid w:val="00BD0255"/>
    <w:rsid w:val="00BD2AC5"/>
    <w:rsid w:val="00BD423D"/>
    <w:rsid w:val="00BD4979"/>
    <w:rsid w:val="00BD62BE"/>
    <w:rsid w:val="00BD65F2"/>
    <w:rsid w:val="00BD6BF0"/>
    <w:rsid w:val="00BE05CF"/>
    <w:rsid w:val="00BE17FF"/>
    <w:rsid w:val="00BE273E"/>
    <w:rsid w:val="00BE2E94"/>
    <w:rsid w:val="00BE3D1C"/>
    <w:rsid w:val="00BE50BB"/>
    <w:rsid w:val="00BF0880"/>
    <w:rsid w:val="00BF263D"/>
    <w:rsid w:val="00BF5858"/>
    <w:rsid w:val="00BF787E"/>
    <w:rsid w:val="00C00773"/>
    <w:rsid w:val="00C0417C"/>
    <w:rsid w:val="00C054FA"/>
    <w:rsid w:val="00C062B1"/>
    <w:rsid w:val="00C06E7E"/>
    <w:rsid w:val="00C0767F"/>
    <w:rsid w:val="00C07858"/>
    <w:rsid w:val="00C12083"/>
    <w:rsid w:val="00C1264A"/>
    <w:rsid w:val="00C132CA"/>
    <w:rsid w:val="00C15AF9"/>
    <w:rsid w:val="00C16787"/>
    <w:rsid w:val="00C205A6"/>
    <w:rsid w:val="00C208AD"/>
    <w:rsid w:val="00C21170"/>
    <w:rsid w:val="00C23C82"/>
    <w:rsid w:val="00C248E9"/>
    <w:rsid w:val="00C25183"/>
    <w:rsid w:val="00C26B54"/>
    <w:rsid w:val="00C30556"/>
    <w:rsid w:val="00C30F58"/>
    <w:rsid w:val="00C3247A"/>
    <w:rsid w:val="00C32F1B"/>
    <w:rsid w:val="00C32FAC"/>
    <w:rsid w:val="00C34616"/>
    <w:rsid w:val="00C3601A"/>
    <w:rsid w:val="00C3609E"/>
    <w:rsid w:val="00C40337"/>
    <w:rsid w:val="00C40600"/>
    <w:rsid w:val="00C42468"/>
    <w:rsid w:val="00C448B1"/>
    <w:rsid w:val="00C45C32"/>
    <w:rsid w:val="00C45FEF"/>
    <w:rsid w:val="00C469E7"/>
    <w:rsid w:val="00C47DE3"/>
    <w:rsid w:val="00C50777"/>
    <w:rsid w:val="00C51D6E"/>
    <w:rsid w:val="00C577FF"/>
    <w:rsid w:val="00C628AA"/>
    <w:rsid w:val="00C62A83"/>
    <w:rsid w:val="00C6331C"/>
    <w:rsid w:val="00C635F4"/>
    <w:rsid w:val="00C63C4D"/>
    <w:rsid w:val="00C64BEA"/>
    <w:rsid w:val="00C6515E"/>
    <w:rsid w:val="00C70163"/>
    <w:rsid w:val="00C7306F"/>
    <w:rsid w:val="00C7510F"/>
    <w:rsid w:val="00C7559A"/>
    <w:rsid w:val="00C758BD"/>
    <w:rsid w:val="00C760AB"/>
    <w:rsid w:val="00C76E30"/>
    <w:rsid w:val="00C821F0"/>
    <w:rsid w:val="00C82C58"/>
    <w:rsid w:val="00C8554A"/>
    <w:rsid w:val="00C859D7"/>
    <w:rsid w:val="00C879E8"/>
    <w:rsid w:val="00C87DC1"/>
    <w:rsid w:val="00C92595"/>
    <w:rsid w:val="00C945ED"/>
    <w:rsid w:val="00C954EE"/>
    <w:rsid w:val="00C959E3"/>
    <w:rsid w:val="00C96EDA"/>
    <w:rsid w:val="00C971CD"/>
    <w:rsid w:val="00C9749B"/>
    <w:rsid w:val="00CA1495"/>
    <w:rsid w:val="00CA1772"/>
    <w:rsid w:val="00CA2082"/>
    <w:rsid w:val="00CA2C8D"/>
    <w:rsid w:val="00CA346E"/>
    <w:rsid w:val="00CA432B"/>
    <w:rsid w:val="00CA4BCE"/>
    <w:rsid w:val="00CA629F"/>
    <w:rsid w:val="00CA6E29"/>
    <w:rsid w:val="00CB1222"/>
    <w:rsid w:val="00CB12AA"/>
    <w:rsid w:val="00CB1BF0"/>
    <w:rsid w:val="00CB1CD2"/>
    <w:rsid w:val="00CB304B"/>
    <w:rsid w:val="00CB3E95"/>
    <w:rsid w:val="00CB428F"/>
    <w:rsid w:val="00CB7B20"/>
    <w:rsid w:val="00CC20CF"/>
    <w:rsid w:val="00CC3C5B"/>
    <w:rsid w:val="00CC50F8"/>
    <w:rsid w:val="00CC5613"/>
    <w:rsid w:val="00CC5651"/>
    <w:rsid w:val="00CC654C"/>
    <w:rsid w:val="00CD105B"/>
    <w:rsid w:val="00CD2AA8"/>
    <w:rsid w:val="00CD5C4A"/>
    <w:rsid w:val="00CD5CEA"/>
    <w:rsid w:val="00CD79BE"/>
    <w:rsid w:val="00CE3092"/>
    <w:rsid w:val="00CE3367"/>
    <w:rsid w:val="00CE4ADD"/>
    <w:rsid w:val="00CF0086"/>
    <w:rsid w:val="00CF23AE"/>
    <w:rsid w:val="00CF5468"/>
    <w:rsid w:val="00CF54F6"/>
    <w:rsid w:val="00CF5F68"/>
    <w:rsid w:val="00CF6FFA"/>
    <w:rsid w:val="00D00B5C"/>
    <w:rsid w:val="00D01900"/>
    <w:rsid w:val="00D024C7"/>
    <w:rsid w:val="00D02AD2"/>
    <w:rsid w:val="00D03BA2"/>
    <w:rsid w:val="00D043CE"/>
    <w:rsid w:val="00D070E4"/>
    <w:rsid w:val="00D078B1"/>
    <w:rsid w:val="00D117DE"/>
    <w:rsid w:val="00D131DD"/>
    <w:rsid w:val="00D14145"/>
    <w:rsid w:val="00D14BAD"/>
    <w:rsid w:val="00D1512B"/>
    <w:rsid w:val="00D160EC"/>
    <w:rsid w:val="00D21211"/>
    <w:rsid w:val="00D22872"/>
    <w:rsid w:val="00D24C5D"/>
    <w:rsid w:val="00D2581A"/>
    <w:rsid w:val="00D26E2D"/>
    <w:rsid w:val="00D3011D"/>
    <w:rsid w:val="00D3099D"/>
    <w:rsid w:val="00D30C56"/>
    <w:rsid w:val="00D312BB"/>
    <w:rsid w:val="00D32BFE"/>
    <w:rsid w:val="00D360A4"/>
    <w:rsid w:val="00D365E3"/>
    <w:rsid w:val="00D414F1"/>
    <w:rsid w:val="00D41F6A"/>
    <w:rsid w:val="00D4274A"/>
    <w:rsid w:val="00D42869"/>
    <w:rsid w:val="00D44452"/>
    <w:rsid w:val="00D4479B"/>
    <w:rsid w:val="00D4479F"/>
    <w:rsid w:val="00D47F52"/>
    <w:rsid w:val="00D50773"/>
    <w:rsid w:val="00D51039"/>
    <w:rsid w:val="00D52576"/>
    <w:rsid w:val="00D54DDD"/>
    <w:rsid w:val="00D55BC3"/>
    <w:rsid w:val="00D60BA8"/>
    <w:rsid w:val="00D610CA"/>
    <w:rsid w:val="00D61634"/>
    <w:rsid w:val="00D61887"/>
    <w:rsid w:val="00D61E30"/>
    <w:rsid w:val="00D639EF"/>
    <w:rsid w:val="00D65EBC"/>
    <w:rsid w:val="00D66B31"/>
    <w:rsid w:val="00D67C2C"/>
    <w:rsid w:val="00D712A2"/>
    <w:rsid w:val="00D734B8"/>
    <w:rsid w:val="00D76654"/>
    <w:rsid w:val="00D779BB"/>
    <w:rsid w:val="00D803AC"/>
    <w:rsid w:val="00D822F9"/>
    <w:rsid w:val="00D83762"/>
    <w:rsid w:val="00D858C6"/>
    <w:rsid w:val="00D86686"/>
    <w:rsid w:val="00D92F8F"/>
    <w:rsid w:val="00D93830"/>
    <w:rsid w:val="00D96893"/>
    <w:rsid w:val="00DA05D3"/>
    <w:rsid w:val="00DA0868"/>
    <w:rsid w:val="00DA49FC"/>
    <w:rsid w:val="00DA4E68"/>
    <w:rsid w:val="00DA5C38"/>
    <w:rsid w:val="00DB4D63"/>
    <w:rsid w:val="00DB51AE"/>
    <w:rsid w:val="00DB567E"/>
    <w:rsid w:val="00DB7FC8"/>
    <w:rsid w:val="00DC14B2"/>
    <w:rsid w:val="00DC17A2"/>
    <w:rsid w:val="00DC2D00"/>
    <w:rsid w:val="00DC2ED5"/>
    <w:rsid w:val="00DC3F90"/>
    <w:rsid w:val="00DC529C"/>
    <w:rsid w:val="00DC7C91"/>
    <w:rsid w:val="00DD0C37"/>
    <w:rsid w:val="00DD2078"/>
    <w:rsid w:val="00DD2109"/>
    <w:rsid w:val="00DD2760"/>
    <w:rsid w:val="00DD2EE4"/>
    <w:rsid w:val="00DD7D07"/>
    <w:rsid w:val="00DE0A4A"/>
    <w:rsid w:val="00DE1BF2"/>
    <w:rsid w:val="00DE2B86"/>
    <w:rsid w:val="00DE3723"/>
    <w:rsid w:val="00DE4ACA"/>
    <w:rsid w:val="00DF0FEF"/>
    <w:rsid w:val="00DF2167"/>
    <w:rsid w:val="00DF4289"/>
    <w:rsid w:val="00DF5C6F"/>
    <w:rsid w:val="00DF61C8"/>
    <w:rsid w:val="00DF6DB8"/>
    <w:rsid w:val="00DF7433"/>
    <w:rsid w:val="00E00D5F"/>
    <w:rsid w:val="00E021A8"/>
    <w:rsid w:val="00E0226F"/>
    <w:rsid w:val="00E0278F"/>
    <w:rsid w:val="00E0321F"/>
    <w:rsid w:val="00E04134"/>
    <w:rsid w:val="00E0488B"/>
    <w:rsid w:val="00E10218"/>
    <w:rsid w:val="00E10D51"/>
    <w:rsid w:val="00E10EB5"/>
    <w:rsid w:val="00E11AB2"/>
    <w:rsid w:val="00E13EC5"/>
    <w:rsid w:val="00E1441E"/>
    <w:rsid w:val="00E152C8"/>
    <w:rsid w:val="00E164A6"/>
    <w:rsid w:val="00E168AA"/>
    <w:rsid w:val="00E16B23"/>
    <w:rsid w:val="00E16E95"/>
    <w:rsid w:val="00E1716C"/>
    <w:rsid w:val="00E17B97"/>
    <w:rsid w:val="00E20239"/>
    <w:rsid w:val="00E22717"/>
    <w:rsid w:val="00E23598"/>
    <w:rsid w:val="00E24780"/>
    <w:rsid w:val="00E2538C"/>
    <w:rsid w:val="00E25718"/>
    <w:rsid w:val="00E25AC4"/>
    <w:rsid w:val="00E30938"/>
    <w:rsid w:val="00E30D4E"/>
    <w:rsid w:val="00E31179"/>
    <w:rsid w:val="00E312ED"/>
    <w:rsid w:val="00E3168E"/>
    <w:rsid w:val="00E330F0"/>
    <w:rsid w:val="00E33D84"/>
    <w:rsid w:val="00E36849"/>
    <w:rsid w:val="00E401D8"/>
    <w:rsid w:val="00E40B1A"/>
    <w:rsid w:val="00E45F95"/>
    <w:rsid w:val="00E50132"/>
    <w:rsid w:val="00E50759"/>
    <w:rsid w:val="00E514CD"/>
    <w:rsid w:val="00E515BE"/>
    <w:rsid w:val="00E53E67"/>
    <w:rsid w:val="00E54644"/>
    <w:rsid w:val="00E54B53"/>
    <w:rsid w:val="00E5537F"/>
    <w:rsid w:val="00E574CB"/>
    <w:rsid w:val="00E61211"/>
    <w:rsid w:val="00E62D8B"/>
    <w:rsid w:val="00E63B0B"/>
    <w:rsid w:val="00E7042D"/>
    <w:rsid w:val="00E70A35"/>
    <w:rsid w:val="00E70B64"/>
    <w:rsid w:val="00E73022"/>
    <w:rsid w:val="00E73464"/>
    <w:rsid w:val="00E80448"/>
    <w:rsid w:val="00E82F7F"/>
    <w:rsid w:val="00E835B3"/>
    <w:rsid w:val="00E83B2A"/>
    <w:rsid w:val="00E8408A"/>
    <w:rsid w:val="00E8515E"/>
    <w:rsid w:val="00E85F1E"/>
    <w:rsid w:val="00E86963"/>
    <w:rsid w:val="00E86A3C"/>
    <w:rsid w:val="00E86D63"/>
    <w:rsid w:val="00E87592"/>
    <w:rsid w:val="00E9072E"/>
    <w:rsid w:val="00E90C94"/>
    <w:rsid w:val="00E913F3"/>
    <w:rsid w:val="00E9199D"/>
    <w:rsid w:val="00E929F6"/>
    <w:rsid w:val="00E92BDA"/>
    <w:rsid w:val="00E92C60"/>
    <w:rsid w:val="00E9391F"/>
    <w:rsid w:val="00E94B57"/>
    <w:rsid w:val="00E95536"/>
    <w:rsid w:val="00EA0195"/>
    <w:rsid w:val="00EA01E8"/>
    <w:rsid w:val="00EA1042"/>
    <w:rsid w:val="00EA2B30"/>
    <w:rsid w:val="00EA690F"/>
    <w:rsid w:val="00EA6B33"/>
    <w:rsid w:val="00EB161D"/>
    <w:rsid w:val="00EB2F6F"/>
    <w:rsid w:val="00EB38F9"/>
    <w:rsid w:val="00EB4555"/>
    <w:rsid w:val="00EB5079"/>
    <w:rsid w:val="00EB6410"/>
    <w:rsid w:val="00EC135E"/>
    <w:rsid w:val="00EC2296"/>
    <w:rsid w:val="00EC3738"/>
    <w:rsid w:val="00EC3930"/>
    <w:rsid w:val="00EC3D6C"/>
    <w:rsid w:val="00EC5301"/>
    <w:rsid w:val="00EC67CF"/>
    <w:rsid w:val="00EC6B68"/>
    <w:rsid w:val="00EC6E55"/>
    <w:rsid w:val="00EC76A5"/>
    <w:rsid w:val="00EC7C31"/>
    <w:rsid w:val="00EC7DE5"/>
    <w:rsid w:val="00ED1B47"/>
    <w:rsid w:val="00ED2B3A"/>
    <w:rsid w:val="00ED688B"/>
    <w:rsid w:val="00ED6D90"/>
    <w:rsid w:val="00ED6FC2"/>
    <w:rsid w:val="00EE0FB6"/>
    <w:rsid w:val="00EE1231"/>
    <w:rsid w:val="00EE28E5"/>
    <w:rsid w:val="00EE5196"/>
    <w:rsid w:val="00EE5857"/>
    <w:rsid w:val="00EE58D0"/>
    <w:rsid w:val="00EE6434"/>
    <w:rsid w:val="00EF126E"/>
    <w:rsid w:val="00EF202F"/>
    <w:rsid w:val="00EF3B37"/>
    <w:rsid w:val="00EF532F"/>
    <w:rsid w:val="00EF5DC7"/>
    <w:rsid w:val="00F02097"/>
    <w:rsid w:val="00F03790"/>
    <w:rsid w:val="00F043F4"/>
    <w:rsid w:val="00F047FE"/>
    <w:rsid w:val="00F05F67"/>
    <w:rsid w:val="00F118AE"/>
    <w:rsid w:val="00F13E03"/>
    <w:rsid w:val="00F13FE5"/>
    <w:rsid w:val="00F14203"/>
    <w:rsid w:val="00F15DC0"/>
    <w:rsid w:val="00F15E12"/>
    <w:rsid w:val="00F17D0E"/>
    <w:rsid w:val="00F2097F"/>
    <w:rsid w:val="00F22B6F"/>
    <w:rsid w:val="00F2490A"/>
    <w:rsid w:val="00F25542"/>
    <w:rsid w:val="00F25D59"/>
    <w:rsid w:val="00F30513"/>
    <w:rsid w:val="00F309E2"/>
    <w:rsid w:val="00F30A07"/>
    <w:rsid w:val="00F30D47"/>
    <w:rsid w:val="00F31FC8"/>
    <w:rsid w:val="00F325EB"/>
    <w:rsid w:val="00F33857"/>
    <w:rsid w:val="00F3514F"/>
    <w:rsid w:val="00F409D3"/>
    <w:rsid w:val="00F417A7"/>
    <w:rsid w:val="00F42703"/>
    <w:rsid w:val="00F449DA"/>
    <w:rsid w:val="00F463E9"/>
    <w:rsid w:val="00F4769B"/>
    <w:rsid w:val="00F47B0F"/>
    <w:rsid w:val="00F5593A"/>
    <w:rsid w:val="00F55A94"/>
    <w:rsid w:val="00F566D2"/>
    <w:rsid w:val="00F5695F"/>
    <w:rsid w:val="00F571AD"/>
    <w:rsid w:val="00F60119"/>
    <w:rsid w:val="00F61644"/>
    <w:rsid w:val="00F6236D"/>
    <w:rsid w:val="00F6265E"/>
    <w:rsid w:val="00F64BD4"/>
    <w:rsid w:val="00F650CD"/>
    <w:rsid w:val="00F6659F"/>
    <w:rsid w:val="00F70138"/>
    <w:rsid w:val="00F71E48"/>
    <w:rsid w:val="00F72763"/>
    <w:rsid w:val="00F7288D"/>
    <w:rsid w:val="00F74C7D"/>
    <w:rsid w:val="00F76A94"/>
    <w:rsid w:val="00F76E62"/>
    <w:rsid w:val="00F80221"/>
    <w:rsid w:val="00F83BCC"/>
    <w:rsid w:val="00F84706"/>
    <w:rsid w:val="00F84E38"/>
    <w:rsid w:val="00F86D45"/>
    <w:rsid w:val="00F87F2A"/>
    <w:rsid w:val="00F90073"/>
    <w:rsid w:val="00F94DBE"/>
    <w:rsid w:val="00F956D3"/>
    <w:rsid w:val="00FA6105"/>
    <w:rsid w:val="00FA6D72"/>
    <w:rsid w:val="00FA7071"/>
    <w:rsid w:val="00FA7EF0"/>
    <w:rsid w:val="00FB0025"/>
    <w:rsid w:val="00FB010A"/>
    <w:rsid w:val="00FB1C63"/>
    <w:rsid w:val="00FB345B"/>
    <w:rsid w:val="00FB59EF"/>
    <w:rsid w:val="00FC0FCB"/>
    <w:rsid w:val="00FC151C"/>
    <w:rsid w:val="00FC2D20"/>
    <w:rsid w:val="00FC33A0"/>
    <w:rsid w:val="00FC477F"/>
    <w:rsid w:val="00FC4D2D"/>
    <w:rsid w:val="00FD097C"/>
    <w:rsid w:val="00FD47AB"/>
    <w:rsid w:val="00FD6C27"/>
    <w:rsid w:val="00FD7903"/>
    <w:rsid w:val="00FE115F"/>
    <w:rsid w:val="00FE2B11"/>
    <w:rsid w:val="00FE519D"/>
    <w:rsid w:val="00FE7599"/>
    <w:rsid w:val="00FF21A0"/>
    <w:rsid w:val="00FF2590"/>
    <w:rsid w:val="00FF29C7"/>
    <w:rsid w:val="00FF2CC4"/>
    <w:rsid w:val="00FF31E7"/>
    <w:rsid w:val="00FF391F"/>
    <w:rsid w:val="00FF6B5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C29CEA-0943-4A7C-9663-07ADE1F9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C37"/>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link w:val="FootnoteTextChar"/>
    <w:uiPriority w:val="99"/>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character" w:customStyle="1" w:styleId="HeaderChar">
    <w:name w:val="Header Char"/>
    <w:link w:val="Header"/>
    <w:semiHidden/>
    <w:rsid w:val="00960C86"/>
    <w:rPr>
      <w:lang w:val="en-US" w:eastAsia="en-US" w:bidi="ar-SA"/>
    </w:rPr>
  </w:style>
  <w:style w:type="character" w:styleId="CommentReference">
    <w:name w:val="annotation reference"/>
    <w:rsid w:val="008105B0"/>
    <w:rPr>
      <w:sz w:val="16"/>
      <w:szCs w:val="16"/>
    </w:rPr>
  </w:style>
  <w:style w:type="paragraph" w:styleId="CommentText">
    <w:name w:val="annotation text"/>
    <w:basedOn w:val="Normal"/>
    <w:link w:val="CommentTextChar"/>
    <w:rsid w:val="008105B0"/>
  </w:style>
  <w:style w:type="character" w:customStyle="1" w:styleId="CommentTextChar">
    <w:name w:val="Comment Text Char"/>
    <w:basedOn w:val="DefaultParagraphFont"/>
    <w:link w:val="CommentText"/>
    <w:rsid w:val="008105B0"/>
  </w:style>
  <w:style w:type="paragraph" w:styleId="CommentSubject">
    <w:name w:val="annotation subject"/>
    <w:basedOn w:val="CommentText"/>
    <w:next w:val="CommentText"/>
    <w:link w:val="CommentSubjectChar"/>
    <w:rsid w:val="008105B0"/>
    <w:rPr>
      <w:b/>
      <w:bCs/>
    </w:rPr>
  </w:style>
  <w:style w:type="character" w:customStyle="1" w:styleId="CommentSubjectChar">
    <w:name w:val="Comment Subject Char"/>
    <w:link w:val="CommentSubject"/>
    <w:rsid w:val="008105B0"/>
    <w:rPr>
      <w:b/>
      <w:bCs/>
    </w:rPr>
  </w:style>
  <w:style w:type="paragraph" w:styleId="Revision">
    <w:name w:val="Revision"/>
    <w:hidden/>
    <w:uiPriority w:val="99"/>
    <w:semiHidden/>
    <w:rsid w:val="008105B0"/>
  </w:style>
  <w:style w:type="paragraph" w:styleId="BalloonText">
    <w:name w:val="Balloon Text"/>
    <w:basedOn w:val="Normal"/>
    <w:link w:val="BalloonTextChar"/>
    <w:rsid w:val="008105B0"/>
    <w:rPr>
      <w:rFonts w:ascii="Tahoma" w:hAnsi="Tahoma" w:cs="Tahoma"/>
      <w:sz w:val="16"/>
      <w:szCs w:val="16"/>
    </w:rPr>
  </w:style>
  <w:style w:type="character" w:customStyle="1" w:styleId="BalloonTextChar">
    <w:name w:val="Balloon Text Char"/>
    <w:link w:val="BalloonText"/>
    <w:rsid w:val="008105B0"/>
    <w:rPr>
      <w:rFonts w:ascii="Tahoma" w:hAnsi="Tahoma" w:cs="Tahoma"/>
      <w:sz w:val="16"/>
      <w:szCs w:val="16"/>
    </w:rPr>
  </w:style>
  <w:style w:type="paragraph" w:customStyle="1" w:styleId="Style1">
    <w:name w:val="Style1"/>
    <w:basedOn w:val="Normal"/>
    <w:rsid w:val="0054524F"/>
    <w:rPr>
      <w:sz w:val="24"/>
      <w:szCs w:val="24"/>
    </w:rPr>
  </w:style>
  <w:style w:type="paragraph" w:styleId="ListParagraph">
    <w:name w:val="List Paragraph"/>
    <w:basedOn w:val="Normal"/>
    <w:uiPriority w:val="34"/>
    <w:qFormat/>
    <w:rsid w:val="005F083F"/>
    <w:pPr>
      <w:ind w:left="720"/>
    </w:pPr>
    <w:rPr>
      <w:rFonts w:ascii="Calibri" w:eastAsia="Calibri" w:hAnsi="Calibri" w:cs="Calibri"/>
      <w:sz w:val="22"/>
      <w:szCs w:val="22"/>
    </w:rPr>
  </w:style>
  <w:style w:type="character" w:customStyle="1" w:styleId="FootnoteTextChar">
    <w:name w:val="Footnote Text Char"/>
    <w:link w:val="FootnoteText"/>
    <w:uiPriority w:val="99"/>
    <w:semiHidden/>
    <w:rsid w:val="001F689C"/>
    <w:rPr>
      <w:rFonts w:ascii="CG Times" w:hAnsi="CG Times"/>
      <w:snapToGrid w:val="0"/>
    </w:rPr>
  </w:style>
  <w:style w:type="paragraph" w:styleId="Title">
    <w:name w:val="Title"/>
    <w:basedOn w:val="Normal"/>
    <w:link w:val="TitleChar"/>
    <w:uiPriority w:val="99"/>
    <w:qFormat/>
    <w:rsid w:val="009F3D5C"/>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rsid w:val="009F3D5C"/>
    <w:rPr>
      <w:rFonts w:ascii="Cambria" w:hAnsi="Cambria"/>
      <w:b/>
      <w:bCs/>
      <w:kern w:val="28"/>
      <w:sz w:val="32"/>
      <w:szCs w:val="32"/>
    </w:rPr>
  </w:style>
  <w:style w:type="character" w:customStyle="1" w:styleId="Mention1">
    <w:name w:val="Mention1"/>
    <w:basedOn w:val="DefaultParagraphFont"/>
    <w:uiPriority w:val="99"/>
    <w:semiHidden/>
    <w:unhideWhenUsed/>
    <w:rsid w:val="001E071C"/>
    <w:rPr>
      <w:color w:val="2B579A"/>
      <w:shd w:val="clear" w:color="auto" w:fill="E6E6E6"/>
    </w:rPr>
  </w:style>
  <w:style w:type="character" w:customStyle="1" w:styleId="Mention2">
    <w:name w:val="Mention2"/>
    <w:basedOn w:val="DefaultParagraphFont"/>
    <w:uiPriority w:val="99"/>
    <w:semiHidden/>
    <w:unhideWhenUsed/>
    <w:rsid w:val="00190977"/>
    <w:rPr>
      <w:color w:val="2B579A"/>
      <w:shd w:val="clear" w:color="auto" w:fill="E6E6E6"/>
    </w:rPr>
  </w:style>
  <w:style w:type="character" w:customStyle="1" w:styleId="UnresolvedMention1">
    <w:name w:val="Unresolved Mention1"/>
    <w:basedOn w:val="DefaultParagraphFont"/>
    <w:uiPriority w:val="99"/>
    <w:semiHidden/>
    <w:unhideWhenUsed/>
    <w:rsid w:val="00E30938"/>
    <w:rPr>
      <w:color w:val="808080"/>
      <w:shd w:val="clear" w:color="auto" w:fill="E6E6E6"/>
    </w:rPr>
  </w:style>
  <w:style w:type="character" w:customStyle="1" w:styleId="UnresolvedMention2">
    <w:name w:val="Unresolved Mention2"/>
    <w:basedOn w:val="DefaultParagraphFont"/>
    <w:uiPriority w:val="99"/>
    <w:semiHidden/>
    <w:unhideWhenUsed/>
    <w:rsid w:val="006A5215"/>
    <w:rPr>
      <w:color w:val="808080"/>
      <w:shd w:val="clear" w:color="auto" w:fill="E6E6E6"/>
    </w:rPr>
  </w:style>
  <w:style w:type="character" w:customStyle="1" w:styleId="BodyTextChar">
    <w:name w:val="Body Text Char"/>
    <w:basedOn w:val="DefaultParagraphFont"/>
    <w:link w:val="BodyText"/>
    <w:rsid w:val="00AD5E70"/>
    <w:rPr>
      <w:sz w:val="24"/>
    </w:rPr>
  </w:style>
  <w:style w:type="character" w:customStyle="1" w:styleId="UnresolvedMention3">
    <w:name w:val="Unresolved Mention3"/>
    <w:basedOn w:val="DefaultParagraphFont"/>
    <w:uiPriority w:val="99"/>
    <w:semiHidden/>
    <w:unhideWhenUsed/>
    <w:rsid w:val="0025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680">
      <w:bodyDiv w:val="1"/>
      <w:marLeft w:val="0"/>
      <w:marRight w:val="0"/>
      <w:marTop w:val="0"/>
      <w:marBottom w:val="0"/>
      <w:divBdr>
        <w:top w:val="none" w:sz="0" w:space="0" w:color="auto"/>
        <w:left w:val="none" w:sz="0" w:space="0" w:color="auto"/>
        <w:bottom w:val="none" w:sz="0" w:space="0" w:color="auto"/>
        <w:right w:val="none" w:sz="0" w:space="0" w:color="auto"/>
      </w:divBdr>
    </w:div>
    <w:div w:id="282732997">
      <w:bodyDiv w:val="1"/>
      <w:marLeft w:val="0"/>
      <w:marRight w:val="0"/>
      <w:marTop w:val="0"/>
      <w:marBottom w:val="0"/>
      <w:divBdr>
        <w:top w:val="none" w:sz="0" w:space="0" w:color="auto"/>
        <w:left w:val="none" w:sz="0" w:space="0" w:color="auto"/>
        <w:bottom w:val="none" w:sz="0" w:space="0" w:color="auto"/>
        <w:right w:val="none" w:sz="0" w:space="0" w:color="auto"/>
      </w:divBdr>
    </w:div>
    <w:div w:id="319047015">
      <w:bodyDiv w:val="1"/>
      <w:marLeft w:val="0"/>
      <w:marRight w:val="0"/>
      <w:marTop w:val="0"/>
      <w:marBottom w:val="0"/>
      <w:divBdr>
        <w:top w:val="none" w:sz="0" w:space="0" w:color="auto"/>
        <w:left w:val="none" w:sz="0" w:space="0" w:color="auto"/>
        <w:bottom w:val="none" w:sz="0" w:space="0" w:color="auto"/>
        <w:right w:val="none" w:sz="0" w:space="0" w:color="auto"/>
      </w:divBdr>
    </w:div>
    <w:div w:id="453251918">
      <w:bodyDiv w:val="1"/>
      <w:marLeft w:val="0"/>
      <w:marRight w:val="0"/>
      <w:marTop w:val="0"/>
      <w:marBottom w:val="0"/>
      <w:divBdr>
        <w:top w:val="none" w:sz="0" w:space="0" w:color="auto"/>
        <w:left w:val="none" w:sz="0" w:space="0" w:color="auto"/>
        <w:bottom w:val="none" w:sz="0" w:space="0" w:color="auto"/>
        <w:right w:val="none" w:sz="0" w:space="0" w:color="auto"/>
      </w:divBdr>
    </w:div>
    <w:div w:id="569971289">
      <w:bodyDiv w:val="1"/>
      <w:marLeft w:val="0"/>
      <w:marRight w:val="0"/>
      <w:marTop w:val="0"/>
      <w:marBottom w:val="0"/>
      <w:divBdr>
        <w:top w:val="none" w:sz="0" w:space="0" w:color="auto"/>
        <w:left w:val="none" w:sz="0" w:space="0" w:color="auto"/>
        <w:bottom w:val="none" w:sz="0" w:space="0" w:color="auto"/>
        <w:right w:val="none" w:sz="0" w:space="0" w:color="auto"/>
      </w:divBdr>
    </w:div>
    <w:div w:id="814489548">
      <w:bodyDiv w:val="1"/>
      <w:marLeft w:val="0"/>
      <w:marRight w:val="0"/>
      <w:marTop w:val="0"/>
      <w:marBottom w:val="0"/>
      <w:divBdr>
        <w:top w:val="none" w:sz="0" w:space="0" w:color="auto"/>
        <w:left w:val="none" w:sz="0" w:space="0" w:color="auto"/>
        <w:bottom w:val="none" w:sz="0" w:space="0" w:color="auto"/>
        <w:right w:val="none" w:sz="0" w:space="0" w:color="auto"/>
      </w:divBdr>
    </w:div>
    <w:div w:id="841942160">
      <w:bodyDiv w:val="1"/>
      <w:marLeft w:val="0"/>
      <w:marRight w:val="0"/>
      <w:marTop w:val="0"/>
      <w:marBottom w:val="0"/>
      <w:divBdr>
        <w:top w:val="none" w:sz="0" w:space="0" w:color="auto"/>
        <w:left w:val="none" w:sz="0" w:space="0" w:color="auto"/>
        <w:bottom w:val="none" w:sz="0" w:space="0" w:color="auto"/>
        <w:right w:val="none" w:sz="0" w:space="0" w:color="auto"/>
      </w:divBdr>
    </w:div>
    <w:div w:id="1265654521">
      <w:bodyDiv w:val="1"/>
      <w:marLeft w:val="0"/>
      <w:marRight w:val="0"/>
      <w:marTop w:val="0"/>
      <w:marBottom w:val="0"/>
      <w:divBdr>
        <w:top w:val="none" w:sz="0" w:space="0" w:color="auto"/>
        <w:left w:val="none" w:sz="0" w:space="0" w:color="auto"/>
        <w:bottom w:val="none" w:sz="0" w:space="0" w:color="auto"/>
        <w:right w:val="none" w:sz="0" w:space="0" w:color="auto"/>
      </w:divBdr>
    </w:div>
    <w:div w:id="1765959803">
      <w:bodyDiv w:val="1"/>
      <w:marLeft w:val="0"/>
      <w:marRight w:val="0"/>
      <w:marTop w:val="0"/>
      <w:marBottom w:val="0"/>
      <w:divBdr>
        <w:top w:val="none" w:sz="0" w:space="0" w:color="auto"/>
        <w:left w:val="none" w:sz="0" w:space="0" w:color="auto"/>
        <w:bottom w:val="none" w:sz="0" w:space="0" w:color="auto"/>
        <w:right w:val="none" w:sz="0" w:space="0" w:color="auto"/>
      </w:divBdr>
    </w:div>
    <w:div w:id="1830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aesb.org/pdf4/parliamentary111518w1.docx" TargetMode="External"/><Relationship Id="rId4" Type="http://schemas.openxmlformats.org/officeDocument/2006/relationships/styles" Target="styles.xml"/><Relationship Id="rId9" Type="http://schemas.openxmlformats.org/officeDocument/2006/relationships/hyperlink" Target="https://naesb.org/pdf4/parliamentary111518w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89C1-9EF4-4137-B2B0-102019959F3F}">
  <ds:schemaRefs>
    <ds:schemaRef ds:uri="http://schemas.openxmlformats.org/officeDocument/2006/bibliography"/>
  </ds:schemaRefs>
</ds:datastoreItem>
</file>

<file path=customXml/itemProps2.xml><?xml version="1.0" encoding="utf-8"?>
<ds:datastoreItem xmlns:ds="http://schemas.openxmlformats.org/officeDocument/2006/customXml" ds:itemID="{A2DB6BD3-BBD1-4D05-8531-964AB9AA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13430</CharactersWithSpaces>
  <SharedDoc>false</SharedDoc>
  <HLinks>
    <vt:vector size="6" baseType="variant">
      <vt:variant>
        <vt:i4>5242880</vt:i4>
      </vt:variant>
      <vt:variant>
        <vt:i4>0</vt:i4>
      </vt:variant>
      <vt:variant>
        <vt:i4>0</vt:i4>
      </vt:variant>
      <vt:variant>
        <vt:i4>5</vt:i4>
      </vt:variant>
      <vt:variant>
        <vt:lpwstr>https://www.naesb.org/pdf4/parliamentary110614fm.doc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2</cp:revision>
  <cp:lastPrinted>2018-09-07T21:26:00Z</cp:lastPrinted>
  <dcterms:created xsi:type="dcterms:W3CDTF">2019-04-24T17:10:00Z</dcterms:created>
  <dcterms:modified xsi:type="dcterms:W3CDTF">2019-04-24T17:10:00Z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