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FC" w:rsidRDefault="009A06FC" w:rsidP="002715D0">
      <w:pPr>
        <w:pStyle w:val="Header"/>
        <w:tabs>
          <w:tab w:val="left" w:pos="1080"/>
        </w:tabs>
        <w:ind w:left="2160"/>
        <w:jc w:val="right"/>
      </w:pPr>
    </w:p>
    <w:p w:rsidR="00B5538B" w:rsidRDefault="00CD4542" w:rsidP="00CD4542">
      <w:pPr>
        <w:spacing w:before="2040"/>
        <w:jc w:val="center"/>
        <w:rPr>
          <w:sz w:val="32"/>
          <w:szCs w:val="32"/>
        </w:rPr>
      </w:pPr>
      <w:r>
        <w:rPr>
          <w:sz w:val="32"/>
          <w:szCs w:val="32"/>
        </w:rPr>
        <w:t>Survey Results Addendum</w:t>
      </w:r>
    </w:p>
    <w:p w:rsidR="00514879" w:rsidRDefault="00514879" w:rsidP="00CD4542">
      <w:pPr>
        <w:jc w:val="center"/>
        <w:rPr>
          <w:sz w:val="32"/>
          <w:szCs w:val="32"/>
        </w:rPr>
      </w:pPr>
    </w:p>
    <w:p w:rsidR="00514879" w:rsidRDefault="00514879" w:rsidP="00CD4542">
      <w:pPr>
        <w:jc w:val="center"/>
        <w:rPr>
          <w:sz w:val="32"/>
          <w:szCs w:val="32"/>
        </w:rPr>
      </w:pPr>
    </w:p>
    <w:p w:rsidR="00514879" w:rsidRDefault="00514879" w:rsidP="00CD4542">
      <w:pPr>
        <w:jc w:val="center"/>
        <w:rPr>
          <w:sz w:val="32"/>
          <w:szCs w:val="32"/>
        </w:rPr>
      </w:pPr>
    </w:p>
    <w:p w:rsidR="00CD4542" w:rsidRPr="00D44AD7" w:rsidRDefault="00CD4542" w:rsidP="00CD4542">
      <w:pPr>
        <w:jc w:val="center"/>
        <w:rPr>
          <w:sz w:val="32"/>
          <w:szCs w:val="32"/>
        </w:rPr>
      </w:pPr>
      <w:r>
        <w:rPr>
          <w:sz w:val="32"/>
          <w:szCs w:val="32"/>
        </w:rPr>
        <w:t xml:space="preserve">Gas-Electric Harmonization Forum </w:t>
      </w:r>
      <w:r w:rsidRPr="00D44AD7">
        <w:rPr>
          <w:sz w:val="32"/>
          <w:szCs w:val="32"/>
        </w:rPr>
        <w:t>Report</w:t>
      </w:r>
      <w:r>
        <w:rPr>
          <w:sz w:val="32"/>
          <w:szCs w:val="32"/>
        </w:rPr>
        <w:t xml:space="preserve"> </w:t>
      </w:r>
    </w:p>
    <w:p w:rsidR="00CD4542" w:rsidRPr="00CD4542" w:rsidRDefault="00CD4542" w:rsidP="00CD4542">
      <w:pPr>
        <w:spacing w:after="200" w:line="276" w:lineRule="auto"/>
        <w:jc w:val="center"/>
        <w:rPr>
          <w:i/>
          <w:sz w:val="24"/>
          <w:szCs w:val="24"/>
        </w:rPr>
      </w:pPr>
      <w:r w:rsidRPr="00CD4542">
        <w:rPr>
          <w:i/>
          <w:sz w:val="24"/>
          <w:szCs w:val="24"/>
        </w:rPr>
        <w:t>Presented to the NAESB Board of Directors on April 7, 2016</w:t>
      </w:r>
    </w:p>
    <w:p w:rsidR="005E14D5" w:rsidRDefault="005E14D5">
      <w:pPr>
        <w:spacing w:after="200" w:line="276" w:lineRule="auto"/>
        <w:rPr>
          <w:sz w:val="18"/>
          <w:szCs w:val="18"/>
        </w:rPr>
      </w:pPr>
      <w:r>
        <w:rPr>
          <w:sz w:val="18"/>
          <w:szCs w:val="18"/>
        </w:rPr>
        <w:br w:type="page"/>
      </w:r>
    </w:p>
    <w:p w:rsidR="00CD4542" w:rsidRDefault="00CD4542" w:rsidP="00895C8E">
      <w:pPr>
        <w:spacing w:after="960" w:line="276" w:lineRule="auto"/>
        <w:rPr>
          <w:sz w:val="18"/>
          <w:szCs w:val="18"/>
        </w:rPr>
      </w:pPr>
    </w:p>
    <w:tbl>
      <w:tblPr>
        <w:tblStyle w:val="TableGrid"/>
        <w:tblW w:w="0" w:type="auto"/>
        <w:tblInd w:w="108" w:type="dxa"/>
        <w:tblLayout w:type="fixed"/>
        <w:tblLook w:val="04A0" w:firstRow="1" w:lastRow="0" w:firstColumn="1" w:lastColumn="0" w:noHBand="0" w:noVBand="1"/>
      </w:tblPr>
      <w:tblGrid>
        <w:gridCol w:w="630"/>
        <w:gridCol w:w="8730"/>
      </w:tblGrid>
      <w:tr w:rsidR="00CD4542" w:rsidTr="002C06F4">
        <w:tc>
          <w:tcPr>
            <w:tcW w:w="630" w:type="dxa"/>
          </w:tcPr>
          <w:p w:rsidR="00CD4542" w:rsidRPr="00673C56" w:rsidRDefault="00CD4542" w:rsidP="002C06F4">
            <w:pPr>
              <w:autoSpaceDE w:val="0"/>
              <w:autoSpaceDN w:val="0"/>
              <w:adjustRightInd w:val="0"/>
              <w:spacing w:before="60" w:after="60"/>
              <w:jc w:val="center"/>
              <w:rPr>
                <w:sz w:val="18"/>
                <w:szCs w:val="18"/>
              </w:rPr>
            </w:pPr>
            <w:r>
              <w:rPr>
                <w:sz w:val="18"/>
                <w:szCs w:val="18"/>
              </w:rPr>
              <w:t>Page</w:t>
            </w:r>
          </w:p>
        </w:tc>
        <w:tc>
          <w:tcPr>
            <w:tcW w:w="8730" w:type="dxa"/>
          </w:tcPr>
          <w:p w:rsidR="00CD4542" w:rsidRPr="00673C56" w:rsidRDefault="002C06F4" w:rsidP="00CD4542">
            <w:pPr>
              <w:autoSpaceDE w:val="0"/>
              <w:autoSpaceDN w:val="0"/>
              <w:adjustRightInd w:val="0"/>
              <w:spacing w:before="60" w:after="60"/>
              <w:jc w:val="center"/>
              <w:rPr>
                <w:sz w:val="18"/>
                <w:szCs w:val="18"/>
              </w:rPr>
            </w:pPr>
            <w:r>
              <w:rPr>
                <w:b/>
                <w:sz w:val="18"/>
                <w:szCs w:val="18"/>
              </w:rPr>
              <w:t>TABLE OF CONTENTS</w:t>
            </w:r>
          </w:p>
        </w:tc>
      </w:tr>
      <w:tr w:rsidR="002C06F4" w:rsidTr="002C06F4">
        <w:tc>
          <w:tcPr>
            <w:tcW w:w="630" w:type="dxa"/>
          </w:tcPr>
          <w:p w:rsidR="002C06F4" w:rsidRPr="00673C56" w:rsidRDefault="00F624FF" w:rsidP="002C06F4">
            <w:pPr>
              <w:autoSpaceDE w:val="0"/>
              <w:autoSpaceDN w:val="0"/>
              <w:adjustRightInd w:val="0"/>
              <w:spacing w:before="60" w:after="60"/>
              <w:jc w:val="center"/>
              <w:rPr>
                <w:sz w:val="18"/>
                <w:szCs w:val="18"/>
              </w:rPr>
            </w:pPr>
            <w:r>
              <w:rPr>
                <w:sz w:val="18"/>
                <w:szCs w:val="18"/>
              </w:rPr>
              <w:t>3</w:t>
            </w:r>
          </w:p>
        </w:tc>
        <w:tc>
          <w:tcPr>
            <w:tcW w:w="8730" w:type="dxa"/>
          </w:tcPr>
          <w:p w:rsidR="002C06F4" w:rsidRPr="00673C56" w:rsidRDefault="00FE2C95">
            <w:pPr>
              <w:autoSpaceDE w:val="0"/>
              <w:autoSpaceDN w:val="0"/>
              <w:adjustRightInd w:val="0"/>
              <w:spacing w:before="60" w:after="60"/>
              <w:rPr>
                <w:sz w:val="18"/>
                <w:szCs w:val="18"/>
              </w:rPr>
            </w:pPr>
            <w:r>
              <w:rPr>
                <w:sz w:val="18"/>
                <w:szCs w:val="18"/>
              </w:rPr>
              <w:t>Understanding the Survey Results</w:t>
            </w:r>
          </w:p>
        </w:tc>
      </w:tr>
      <w:tr w:rsidR="00FE2C95" w:rsidTr="002C06F4">
        <w:tc>
          <w:tcPr>
            <w:tcW w:w="630" w:type="dxa"/>
          </w:tcPr>
          <w:p w:rsidR="00FE2C95" w:rsidRDefault="00F624FF" w:rsidP="002C06F4">
            <w:pPr>
              <w:autoSpaceDE w:val="0"/>
              <w:autoSpaceDN w:val="0"/>
              <w:adjustRightInd w:val="0"/>
              <w:spacing w:before="60" w:after="60"/>
              <w:jc w:val="center"/>
              <w:rPr>
                <w:sz w:val="18"/>
                <w:szCs w:val="18"/>
              </w:rPr>
            </w:pPr>
            <w:r>
              <w:rPr>
                <w:sz w:val="18"/>
                <w:szCs w:val="18"/>
              </w:rPr>
              <w:t>7</w:t>
            </w:r>
          </w:p>
        </w:tc>
        <w:tc>
          <w:tcPr>
            <w:tcW w:w="8730" w:type="dxa"/>
          </w:tcPr>
          <w:p w:rsidR="00FE2C95" w:rsidRDefault="00FE2C95" w:rsidP="002C06F4">
            <w:pPr>
              <w:autoSpaceDE w:val="0"/>
              <w:autoSpaceDN w:val="0"/>
              <w:adjustRightInd w:val="0"/>
              <w:spacing w:before="60" w:after="60"/>
              <w:rPr>
                <w:sz w:val="18"/>
                <w:szCs w:val="18"/>
              </w:rPr>
            </w:pPr>
            <w:r>
              <w:rPr>
                <w:sz w:val="18"/>
                <w:szCs w:val="18"/>
              </w:rPr>
              <w:t>Survey Results</w:t>
            </w:r>
            <w:r w:rsidR="005E14D5">
              <w:rPr>
                <w:sz w:val="18"/>
                <w:szCs w:val="18"/>
              </w:rPr>
              <w:t xml:space="preserve"> Summary</w:t>
            </w:r>
          </w:p>
        </w:tc>
      </w:tr>
      <w:tr w:rsidR="00F624FF" w:rsidTr="00B5538B">
        <w:tc>
          <w:tcPr>
            <w:tcW w:w="9360" w:type="dxa"/>
            <w:gridSpan w:val="2"/>
          </w:tcPr>
          <w:p w:rsidR="00F624FF" w:rsidRDefault="00F624FF" w:rsidP="002C06F4">
            <w:pPr>
              <w:tabs>
                <w:tab w:val="left" w:pos="2120"/>
              </w:tabs>
              <w:autoSpaceDE w:val="0"/>
              <w:autoSpaceDN w:val="0"/>
              <w:adjustRightInd w:val="0"/>
              <w:spacing w:before="60" w:after="60"/>
              <w:ind w:left="1782" w:hanging="1782"/>
              <w:rPr>
                <w:sz w:val="18"/>
                <w:szCs w:val="18"/>
              </w:rPr>
            </w:pPr>
            <w:r>
              <w:rPr>
                <w:sz w:val="18"/>
                <w:szCs w:val="18"/>
              </w:rPr>
              <w:t>Appendices:</w:t>
            </w:r>
          </w:p>
        </w:tc>
      </w:tr>
      <w:tr w:rsidR="002C06F4" w:rsidTr="002C06F4">
        <w:tc>
          <w:tcPr>
            <w:tcW w:w="630" w:type="dxa"/>
          </w:tcPr>
          <w:p w:rsidR="002C06F4" w:rsidRPr="00B835A5" w:rsidRDefault="009C1DE2" w:rsidP="00895C8E">
            <w:pPr>
              <w:autoSpaceDE w:val="0"/>
              <w:autoSpaceDN w:val="0"/>
              <w:adjustRightInd w:val="0"/>
              <w:spacing w:before="60" w:after="60"/>
              <w:jc w:val="center"/>
              <w:rPr>
                <w:sz w:val="18"/>
                <w:szCs w:val="18"/>
              </w:rPr>
            </w:pPr>
            <w:r w:rsidRPr="00B835A5">
              <w:rPr>
                <w:sz w:val="18"/>
                <w:szCs w:val="18"/>
              </w:rPr>
              <w:t>1</w:t>
            </w:r>
            <w:r w:rsidR="00C84D4A">
              <w:rPr>
                <w:sz w:val="18"/>
                <w:szCs w:val="18"/>
              </w:rPr>
              <w:t>2</w:t>
            </w:r>
          </w:p>
        </w:tc>
        <w:tc>
          <w:tcPr>
            <w:tcW w:w="8730" w:type="dxa"/>
          </w:tcPr>
          <w:p w:rsidR="002C06F4" w:rsidRPr="00673C56" w:rsidRDefault="002C06F4" w:rsidP="002C06F4">
            <w:pPr>
              <w:tabs>
                <w:tab w:val="left" w:pos="2120"/>
              </w:tabs>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1:  </w:t>
            </w:r>
            <w:r w:rsidRPr="002C06F4">
              <w:rPr>
                <w:i/>
                <w:sz w:val="18"/>
                <w:szCs w:val="18"/>
              </w:rPr>
              <w:t>Not Actionable</w:t>
            </w:r>
          </w:p>
        </w:tc>
      </w:tr>
      <w:tr w:rsidR="002C06F4" w:rsidTr="002C06F4">
        <w:tc>
          <w:tcPr>
            <w:tcW w:w="630" w:type="dxa"/>
          </w:tcPr>
          <w:p w:rsidR="002C06F4" w:rsidRPr="00B835A5" w:rsidRDefault="00B835A5" w:rsidP="00895C8E">
            <w:pPr>
              <w:autoSpaceDE w:val="0"/>
              <w:autoSpaceDN w:val="0"/>
              <w:adjustRightInd w:val="0"/>
              <w:spacing w:before="60" w:after="60"/>
              <w:jc w:val="center"/>
              <w:rPr>
                <w:sz w:val="18"/>
                <w:szCs w:val="18"/>
              </w:rPr>
            </w:pPr>
            <w:r w:rsidRPr="00B835A5">
              <w:rPr>
                <w:sz w:val="18"/>
                <w:szCs w:val="18"/>
              </w:rPr>
              <w:t>2</w:t>
            </w:r>
            <w:r w:rsidR="00C84D4A">
              <w:rPr>
                <w:sz w:val="18"/>
                <w:szCs w:val="18"/>
              </w:rPr>
              <w:t>3</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2:</w:t>
            </w:r>
            <w:r>
              <w:t xml:space="preserve">  </w:t>
            </w:r>
            <w:r w:rsidRPr="002C06F4">
              <w:rPr>
                <w:i/>
                <w:sz w:val="18"/>
                <w:szCs w:val="18"/>
              </w:rPr>
              <w:t>Not actionable, but if there are actions, they should occur through FERC and /or pipeline service offerings</w:t>
            </w:r>
          </w:p>
        </w:tc>
      </w:tr>
      <w:tr w:rsidR="002C06F4" w:rsidTr="002C06F4">
        <w:tc>
          <w:tcPr>
            <w:tcW w:w="630" w:type="dxa"/>
          </w:tcPr>
          <w:p w:rsidR="002C06F4" w:rsidRPr="00B835A5" w:rsidRDefault="00C84D4A" w:rsidP="00895C8E">
            <w:pPr>
              <w:autoSpaceDE w:val="0"/>
              <w:autoSpaceDN w:val="0"/>
              <w:adjustRightInd w:val="0"/>
              <w:spacing w:before="60" w:after="60"/>
              <w:jc w:val="center"/>
              <w:rPr>
                <w:sz w:val="18"/>
                <w:szCs w:val="18"/>
              </w:rPr>
            </w:pPr>
            <w:r>
              <w:rPr>
                <w:sz w:val="18"/>
                <w:szCs w:val="18"/>
              </w:rPr>
              <w:t>36</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3:</w:t>
            </w:r>
            <w:r>
              <w:t xml:space="preserve">  </w:t>
            </w:r>
            <w:r w:rsidRPr="002C06F4">
              <w:rPr>
                <w:i/>
                <w:sz w:val="18"/>
                <w:szCs w:val="18"/>
              </w:rPr>
              <w:t>Not actionable, because this is an observation</w:t>
            </w:r>
          </w:p>
        </w:tc>
      </w:tr>
      <w:tr w:rsidR="002C06F4" w:rsidTr="002C06F4">
        <w:tc>
          <w:tcPr>
            <w:tcW w:w="630" w:type="dxa"/>
          </w:tcPr>
          <w:p w:rsidR="002C06F4" w:rsidRPr="00B835A5" w:rsidRDefault="009C1DE2" w:rsidP="00C84D4A">
            <w:pPr>
              <w:autoSpaceDE w:val="0"/>
              <w:autoSpaceDN w:val="0"/>
              <w:adjustRightInd w:val="0"/>
              <w:spacing w:before="60" w:after="60"/>
              <w:jc w:val="center"/>
              <w:rPr>
                <w:sz w:val="18"/>
                <w:szCs w:val="18"/>
              </w:rPr>
            </w:pPr>
            <w:r>
              <w:rPr>
                <w:sz w:val="18"/>
                <w:szCs w:val="18"/>
              </w:rPr>
              <w:t>5</w:t>
            </w:r>
            <w:r w:rsidR="00C84D4A">
              <w:rPr>
                <w:sz w:val="18"/>
                <w:szCs w:val="18"/>
              </w:rPr>
              <w:t>5</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4:</w:t>
            </w:r>
            <w:r>
              <w:t xml:space="preserve">  </w:t>
            </w:r>
            <w:r w:rsidRPr="002C06F4">
              <w:rPr>
                <w:i/>
                <w:sz w:val="18"/>
                <w:szCs w:val="18"/>
              </w:rPr>
              <w:t>Actionable by NAESB in the current environment for those pipelines offering such services</w:t>
            </w:r>
          </w:p>
        </w:tc>
      </w:tr>
      <w:tr w:rsidR="002C06F4" w:rsidTr="002C06F4">
        <w:tc>
          <w:tcPr>
            <w:tcW w:w="630" w:type="dxa"/>
          </w:tcPr>
          <w:p w:rsidR="002C06F4" w:rsidRPr="00B835A5" w:rsidRDefault="009C1DE2" w:rsidP="00895C8E">
            <w:pPr>
              <w:autoSpaceDE w:val="0"/>
              <w:autoSpaceDN w:val="0"/>
              <w:adjustRightInd w:val="0"/>
              <w:spacing w:before="60" w:after="60"/>
              <w:jc w:val="center"/>
              <w:rPr>
                <w:sz w:val="18"/>
                <w:szCs w:val="18"/>
              </w:rPr>
            </w:pPr>
            <w:r>
              <w:rPr>
                <w:sz w:val="18"/>
                <w:szCs w:val="18"/>
              </w:rPr>
              <w:t>5</w:t>
            </w:r>
            <w:r w:rsidR="00C84D4A">
              <w:rPr>
                <w:sz w:val="18"/>
                <w:szCs w:val="18"/>
              </w:rPr>
              <w:t>8</w:t>
            </w:r>
          </w:p>
        </w:tc>
        <w:tc>
          <w:tcPr>
            <w:tcW w:w="8730" w:type="dxa"/>
          </w:tcPr>
          <w:p w:rsidR="002C06F4" w:rsidRPr="00673C56" w:rsidRDefault="002C06F4" w:rsidP="002C06F4">
            <w:pPr>
              <w:tabs>
                <w:tab w:val="left" w:pos="2189"/>
              </w:tabs>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5:  </w:t>
            </w:r>
            <w:r w:rsidRPr="002C06F4">
              <w:rPr>
                <w:i/>
                <w:sz w:val="18"/>
                <w:szCs w:val="18"/>
              </w:rPr>
              <w:t>Actionable by NAESB in the current environment</w:t>
            </w:r>
          </w:p>
        </w:tc>
      </w:tr>
      <w:tr w:rsidR="002C06F4" w:rsidTr="002C06F4">
        <w:tc>
          <w:tcPr>
            <w:tcW w:w="630" w:type="dxa"/>
          </w:tcPr>
          <w:p w:rsidR="002C06F4" w:rsidRPr="00B835A5" w:rsidRDefault="00C84D4A" w:rsidP="00895C8E">
            <w:pPr>
              <w:autoSpaceDE w:val="0"/>
              <w:autoSpaceDN w:val="0"/>
              <w:adjustRightInd w:val="0"/>
              <w:spacing w:before="60" w:after="60"/>
              <w:jc w:val="center"/>
              <w:rPr>
                <w:sz w:val="18"/>
                <w:szCs w:val="18"/>
              </w:rPr>
            </w:pPr>
            <w:r>
              <w:rPr>
                <w:sz w:val="18"/>
                <w:szCs w:val="18"/>
              </w:rPr>
              <w:t>76</w:t>
            </w:r>
          </w:p>
        </w:tc>
        <w:tc>
          <w:tcPr>
            <w:tcW w:w="8730" w:type="dxa"/>
          </w:tcPr>
          <w:p w:rsidR="002C06F4" w:rsidRDefault="002C06F4" w:rsidP="002C06F4">
            <w:pPr>
              <w:tabs>
                <w:tab w:val="left" w:pos="2569"/>
              </w:tabs>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6</w:t>
            </w:r>
            <w:r w:rsidRPr="00DB097A">
              <w:rPr>
                <w:sz w:val="18"/>
                <w:szCs w:val="18"/>
              </w:rPr>
              <w:t>:</w:t>
            </w:r>
            <w:r>
              <w:rPr>
                <w:sz w:val="18"/>
                <w:szCs w:val="18"/>
              </w:rPr>
              <w:t xml:space="preserve">  </w:t>
            </w:r>
            <w:r w:rsidRPr="002C06F4">
              <w:rPr>
                <w:i/>
                <w:sz w:val="18"/>
                <w:szCs w:val="18"/>
              </w:rPr>
              <w:t>Actionable by NAESB after sufficient experience has been gained and analyzed after April 2016</w:t>
            </w:r>
          </w:p>
        </w:tc>
      </w:tr>
      <w:tr w:rsidR="002C06F4" w:rsidTr="002C06F4">
        <w:tc>
          <w:tcPr>
            <w:tcW w:w="630" w:type="dxa"/>
          </w:tcPr>
          <w:p w:rsidR="002C06F4" w:rsidRPr="00B835A5" w:rsidRDefault="00C84D4A" w:rsidP="00B835A5">
            <w:pPr>
              <w:autoSpaceDE w:val="0"/>
              <w:autoSpaceDN w:val="0"/>
              <w:adjustRightInd w:val="0"/>
              <w:spacing w:before="60" w:after="60"/>
              <w:jc w:val="center"/>
              <w:rPr>
                <w:sz w:val="18"/>
                <w:szCs w:val="18"/>
              </w:rPr>
            </w:pPr>
            <w:r>
              <w:rPr>
                <w:sz w:val="18"/>
                <w:szCs w:val="18"/>
              </w:rPr>
              <w:t>85</w:t>
            </w:r>
          </w:p>
        </w:tc>
        <w:tc>
          <w:tcPr>
            <w:tcW w:w="8730" w:type="dxa"/>
          </w:tcPr>
          <w:p w:rsidR="002C06F4" w:rsidRDefault="002C06F4" w:rsidP="002C06F4">
            <w:pPr>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7</w:t>
            </w:r>
            <w:r w:rsidRPr="00DB097A">
              <w:rPr>
                <w:sz w:val="18"/>
                <w:szCs w:val="18"/>
              </w:rPr>
              <w:t>:</w:t>
            </w:r>
            <w:r>
              <w:t xml:space="preserve">  </w:t>
            </w:r>
            <w:r w:rsidRPr="002C06F4">
              <w:rPr>
                <w:i/>
                <w:sz w:val="18"/>
                <w:szCs w:val="18"/>
              </w:rPr>
              <w:t>Actionable by NAESB to the extent FERC Orders and/or pipelines offer the provision of enhanced scheduling services</w:t>
            </w:r>
          </w:p>
        </w:tc>
      </w:tr>
      <w:tr w:rsidR="002C06F4" w:rsidTr="002C06F4">
        <w:tc>
          <w:tcPr>
            <w:tcW w:w="630" w:type="dxa"/>
          </w:tcPr>
          <w:p w:rsidR="002C06F4" w:rsidRPr="00B835A5" w:rsidRDefault="00C84D4A" w:rsidP="002C06F4">
            <w:pPr>
              <w:autoSpaceDE w:val="0"/>
              <w:autoSpaceDN w:val="0"/>
              <w:adjustRightInd w:val="0"/>
              <w:spacing w:before="60" w:after="60"/>
              <w:jc w:val="center"/>
              <w:rPr>
                <w:sz w:val="18"/>
                <w:szCs w:val="18"/>
              </w:rPr>
            </w:pPr>
            <w:r>
              <w:rPr>
                <w:sz w:val="18"/>
                <w:szCs w:val="18"/>
              </w:rPr>
              <w:t>92</w:t>
            </w:r>
          </w:p>
        </w:tc>
        <w:tc>
          <w:tcPr>
            <w:tcW w:w="8730" w:type="dxa"/>
          </w:tcPr>
          <w:p w:rsidR="002C06F4" w:rsidRDefault="002C06F4" w:rsidP="002C06F4">
            <w:pPr>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8</w:t>
            </w:r>
            <w:r w:rsidRPr="00DB097A">
              <w:rPr>
                <w:sz w:val="18"/>
                <w:szCs w:val="18"/>
              </w:rPr>
              <w:t>:</w:t>
            </w:r>
            <w:r>
              <w:t xml:space="preserve">  </w:t>
            </w:r>
            <w:r w:rsidRPr="002C06F4">
              <w:rPr>
                <w:i/>
                <w:sz w:val="18"/>
                <w:szCs w:val="18"/>
              </w:rPr>
              <w:t>A better industry understanding is needed to determine if there are applicable/relevant lessons for improving the gas scheduling process</w:t>
            </w:r>
          </w:p>
        </w:tc>
      </w:tr>
      <w:tr w:rsidR="002C06F4" w:rsidTr="002C06F4">
        <w:tc>
          <w:tcPr>
            <w:tcW w:w="630" w:type="dxa"/>
          </w:tcPr>
          <w:p w:rsidR="002C06F4" w:rsidRPr="00B835A5" w:rsidRDefault="00C84D4A" w:rsidP="002C06F4">
            <w:pPr>
              <w:autoSpaceDE w:val="0"/>
              <w:autoSpaceDN w:val="0"/>
              <w:adjustRightInd w:val="0"/>
              <w:spacing w:before="60" w:after="60"/>
              <w:jc w:val="center"/>
              <w:rPr>
                <w:sz w:val="18"/>
                <w:szCs w:val="18"/>
              </w:rPr>
            </w:pPr>
            <w:r>
              <w:rPr>
                <w:sz w:val="18"/>
                <w:szCs w:val="18"/>
              </w:rPr>
              <w:t>96</w:t>
            </w:r>
          </w:p>
        </w:tc>
        <w:tc>
          <w:tcPr>
            <w:tcW w:w="8730" w:type="dxa"/>
          </w:tcPr>
          <w:p w:rsidR="002C06F4" w:rsidRPr="00DB097A"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9:  </w:t>
            </w:r>
            <w:r w:rsidRPr="002C06F4">
              <w:rPr>
                <w:i/>
                <w:sz w:val="18"/>
                <w:szCs w:val="18"/>
              </w:rPr>
              <w:t>A better industry understanding is needed to determine if there are issues that could be identified for later policy review</w:t>
            </w:r>
          </w:p>
        </w:tc>
      </w:tr>
    </w:tbl>
    <w:p w:rsidR="00CD4542" w:rsidRDefault="00CD4542" w:rsidP="00CD4542">
      <w:pPr>
        <w:spacing w:after="200" w:line="276" w:lineRule="auto"/>
        <w:jc w:val="center"/>
        <w:rPr>
          <w:sz w:val="18"/>
          <w:szCs w:val="18"/>
        </w:rPr>
      </w:pPr>
    </w:p>
    <w:p w:rsidR="00CD4542" w:rsidRDefault="00CD4542">
      <w:pPr>
        <w:spacing w:after="200" w:line="276" w:lineRule="auto"/>
        <w:rPr>
          <w:sz w:val="18"/>
          <w:szCs w:val="18"/>
        </w:rPr>
      </w:pPr>
      <w:r>
        <w:rPr>
          <w:sz w:val="18"/>
          <w:szCs w:val="18"/>
        </w:rPr>
        <w:br w:type="page"/>
      </w:r>
    </w:p>
    <w:p w:rsidR="00182F0A" w:rsidRPr="002C06F4" w:rsidRDefault="00C8060C" w:rsidP="00182F0A">
      <w:pPr>
        <w:autoSpaceDE w:val="0"/>
        <w:autoSpaceDN w:val="0"/>
        <w:adjustRightInd w:val="0"/>
        <w:spacing w:before="120" w:after="120" w:line="360" w:lineRule="auto"/>
        <w:jc w:val="both"/>
        <w:rPr>
          <w:b/>
          <w:smallCaps/>
          <w:u w:val="single"/>
        </w:rPr>
      </w:pPr>
      <w:r>
        <w:rPr>
          <w:b/>
          <w:smallCaps/>
          <w:u w:val="single"/>
        </w:rPr>
        <w:lastRenderedPageBreak/>
        <w:t>Understanding the Survey</w:t>
      </w:r>
      <w:r w:rsidR="00182F0A" w:rsidRPr="002C06F4">
        <w:rPr>
          <w:b/>
          <w:smallCaps/>
          <w:u w:val="single"/>
        </w:rPr>
        <w:t xml:space="preserve"> </w:t>
      </w:r>
    </w:p>
    <w:p w:rsidR="00182F0A" w:rsidRPr="002C06F4" w:rsidRDefault="00182F0A" w:rsidP="00182F0A">
      <w:pPr>
        <w:spacing w:before="120" w:after="120"/>
        <w:rPr>
          <w:sz w:val="18"/>
          <w:szCs w:val="18"/>
        </w:rPr>
      </w:pPr>
      <w:r w:rsidRPr="002C06F4">
        <w:rPr>
          <w:sz w:val="18"/>
          <w:szCs w:val="18"/>
        </w:rPr>
        <w:t>At the request of the</w:t>
      </w:r>
      <w:r>
        <w:rPr>
          <w:sz w:val="18"/>
          <w:szCs w:val="18"/>
        </w:rPr>
        <w:t xml:space="preserve"> NAESB Gas-Electric Harmonization (“GEH”) Forum, the NAESB office distributed a survey to the NAESB GEH Forum distribution list, the NAESB </w:t>
      </w:r>
      <w:r w:rsidRPr="002C06F4">
        <w:rPr>
          <w:sz w:val="18"/>
          <w:szCs w:val="18"/>
        </w:rPr>
        <w:t>membership</w:t>
      </w:r>
      <w:r>
        <w:rPr>
          <w:sz w:val="18"/>
          <w:szCs w:val="18"/>
        </w:rPr>
        <w:t xml:space="preserve"> and the NAESB Advisory Council on March 24, 2016.  The survey was designed to solicit responses to nine questions as they relate to XX specific issues.</w:t>
      </w:r>
      <w:r>
        <w:rPr>
          <w:rStyle w:val="FootnoteReference"/>
          <w:sz w:val="18"/>
          <w:szCs w:val="18"/>
        </w:rPr>
        <w:footnoteReference w:id="1"/>
      </w:r>
      <w:r>
        <w:rPr>
          <w:sz w:val="18"/>
          <w:szCs w:val="18"/>
        </w:rPr>
        <w:t xml:space="preserve">  Both the questions and identified issues were developed by the Forum meeting participants over the course of three meetings held on February 18-19, 2016, March 7-8, 2016 and March 21-22, 2016.  All survey responses were submitted to the NAESB office by the close of business on March 31, 2016 through a web-based survey platform provided by </w:t>
      </w:r>
      <w:proofErr w:type="spellStart"/>
      <w:r>
        <w:rPr>
          <w:sz w:val="18"/>
          <w:szCs w:val="18"/>
        </w:rPr>
        <w:t>SurveyMonkey</w:t>
      </w:r>
      <w:proofErr w:type="spellEnd"/>
      <w:proofErr w:type="gramStart"/>
      <w:r w:rsidR="000365C2">
        <w:rPr>
          <w:sz w:val="18"/>
          <w:szCs w:val="18"/>
        </w:rPr>
        <w:t>.</w:t>
      </w:r>
      <w:r>
        <w:rPr>
          <w:sz w:val="18"/>
          <w:szCs w:val="18"/>
        </w:rPr>
        <w:t>®</w:t>
      </w:r>
      <w:proofErr w:type="gramEnd"/>
      <w:r>
        <w:rPr>
          <w:sz w:val="18"/>
          <w:szCs w:val="18"/>
        </w:rPr>
        <w:t xml:space="preserve">  In total, the NAESB office received ninety-three responses.  The results of the survey have been</w:t>
      </w:r>
      <w:r w:rsidRPr="00CE5063">
        <w:rPr>
          <w:sz w:val="18"/>
          <w:szCs w:val="18"/>
        </w:rPr>
        <w:t xml:space="preserve"> analyzed in aggregate by respondents who attended one or more of the 2016 NAESB GEH Forum face-to-face meetings either in person or by phone, </w:t>
      </w:r>
      <w:r>
        <w:rPr>
          <w:sz w:val="18"/>
          <w:szCs w:val="18"/>
        </w:rPr>
        <w:t>by respondents that are members of the NAESB Board of Directors and</w:t>
      </w:r>
      <w:r w:rsidRPr="00CE5063">
        <w:rPr>
          <w:sz w:val="18"/>
          <w:szCs w:val="18"/>
        </w:rPr>
        <w:t xml:space="preserve"> in total.</w:t>
      </w:r>
      <w:r>
        <w:rPr>
          <w:sz w:val="18"/>
          <w:szCs w:val="18"/>
        </w:rPr>
        <w:t xml:space="preserve">  A table providing the breakdown of survey responses can be found following.  </w:t>
      </w:r>
    </w:p>
    <w:tbl>
      <w:tblPr>
        <w:tblW w:w="9375" w:type="dxa"/>
        <w:tblInd w:w="93" w:type="dxa"/>
        <w:tblLayout w:type="fixed"/>
        <w:tblLook w:val="04A0" w:firstRow="1" w:lastRow="0" w:firstColumn="1" w:lastColumn="0" w:noHBand="0" w:noVBand="1"/>
      </w:tblPr>
      <w:tblGrid>
        <w:gridCol w:w="825"/>
        <w:gridCol w:w="2430"/>
        <w:gridCol w:w="680"/>
        <w:gridCol w:w="680"/>
        <w:gridCol w:w="680"/>
        <w:gridCol w:w="680"/>
        <w:gridCol w:w="680"/>
        <w:gridCol w:w="680"/>
        <w:gridCol w:w="680"/>
        <w:gridCol w:w="680"/>
        <w:gridCol w:w="680"/>
      </w:tblGrid>
      <w:tr w:rsidR="00182F0A" w:rsidRPr="001400A4" w:rsidTr="008F05BD">
        <w:trPr>
          <w:trHeight w:val="300"/>
        </w:trPr>
        <w:tc>
          <w:tcPr>
            <w:tcW w:w="937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FE2C95" w:rsidRDefault="00182F0A" w:rsidP="00EB66CA">
            <w:pPr>
              <w:spacing w:before="60" w:after="60"/>
              <w:jc w:val="center"/>
              <w:rPr>
                <w:color w:val="000000"/>
                <w:sz w:val="18"/>
                <w:szCs w:val="18"/>
              </w:rPr>
            </w:pPr>
            <w:r w:rsidRPr="00FE2C95">
              <w:rPr>
                <w:color w:val="000000"/>
                <w:sz w:val="18"/>
                <w:szCs w:val="18"/>
              </w:rPr>
              <w:t>Responses Received to the GEH Forum Survey – March 31, 2016</w:t>
            </w:r>
          </w:p>
        </w:tc>
      </w:tr>
      <w:tr w:rsidR="00182F0A" w:rsidRPr="001400A4" w:rsidTr="008F05BD">
        <w:trPr>
          <w:trHeight w:val="300"/>
        </w:trPr>
        <w:tc>
          <w:tcPr>
            <w:tcW w:w="3255" w:type="dxa"/>
            <w:gridSpan w:val="2"/>
            <w:vMerge w:val="restart"/>
            <w:tcBorders>
              <w:top w:val="single" w:sz="4" w:space="0" w:color="auto"/>
              <w:left w:val="single" w:sz="4" w:space="0" w:color="auto"/>
              <w:right w:val="single" w:sz="4" w:space="0" w:color="auto"/>
            </w:tcBorders>
            <w:shd w:val="clear" w:color="auto" w:fill="auto"/>
            <w:noWrap/>
            <w:vAlign w:val="center"/>
          </w:tcPr>
          <w:p w:rsidR="00182F0A" w:rsidRPr="00FE2C95" w:rsidRDefault="00182F0A" w:rsidP="008F05BD">
            <w:pPr>
              <w:jc w:val="center"/>
              <w:rPr>
                <w:color w:val="000000"/>
                <w:sz w:val="18"/>
                <w:szCs w:val="18"/>
              </w:rPr>
            </w:pPr>
            <w:r w:rsidRPr="00FE2C95">
              <w:rPr>
                <w:color w:val="000000"/>
                <w:sz w:val="18"/>
                <w:szCs w:val="18"/>
              </w:rPr>
              <w:t>Quadrant/Segment</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All Submitters</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GEH Forum Attendees</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Board Member Responses</w:t>
            </w:r>
          </w:p>
        </w:tc>
      </w:tr>
      <w:tr w:rsidR="00182F0A" w:rsidRPr="001400A4" w:rsidTr="008F05BD">
        <w:trPr>
          <w:trHeight w:val="300"/>
        </w:trPr>
        <w:tc>
          <w:tcPr>
            <w:tcW w:w="3255" w:type="dxa"/>
            <w:gridSpan w:val="2"/>
            <w:vMerge/>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left w:val="single" w:sz="4" w:space="0" w:color="auto"/>
              <w:bottom w:val="single" w:sz="4" w:space="0" w:color="auto"/>
            </w:tcBorders>
            <w:shd w:val="clear" w:color="auto" w:fill="auto"/>
            <w:noWrap/>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c>
          <w:tcPr>
            <w:tcW w:w="680" w:type="dxa"/>
            <w:tcBorders>
              <w:left w:val="single" w:sz="4" w:space="0" w:color="auto"/>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c>
          <w:tcPr>
            <w:tcW w:w="680" w:type="dxa"/>
            <w:tcBorders>
              <w:left w:val="single" w:sz="4" w:space="0" w:color="auto"/>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smallCaps/>
                <w:color w:val="000000"/>
                <w:sz w:val="18"/>
                <w:szCs w:val="18"/>
              </w:rPr>
              <w:t>WEQ</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Transmission</w:t>
            </w:r>
          </w:p>
        </w:tc>
        <w:tc>
          <w:tcPr>
            <w:tcW w:w="680" w:type="dxa"/>
            <w:tcBorders>
              <w:top w:val="single" w:sz="4" w:space="0" w:color="auto"/>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Generation</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Distribution/LSE</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Merchant or Marketer</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Independent Grid Operators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Marketer/Broker</w:t>
            </w:r>
          </w:p>
        </w:tc>
        <w:tc>
          <w:tcPr>
            <w:tcW w:w="680" w:type="dxa"/>
            <w:tcBorders>
              <w:top w:val="nil"/>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Technical and Services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hideMark/>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24</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22</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smallCaps/>
                <w:color w:val="000000"/>
                <w:sz w:val="18"/>
                <w:szCs w:val="18"/>
              </w:rPr>
              <w:t>WGQ</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Producers</w:t>
            </w:r>
          </w:p>
        </w:tc>
        <w:tc>
          <w:tcPr>
            <w:tcW w:w="680" w:type="dxa"/>
            <w:tcBorders>
              <w:top w:val="single" w:sz="4" w:space="0" w:color="auto"/>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6</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6</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Pipelines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29</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Distributor/LDCs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12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9</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Services or Technology Company</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Marketers</w:t>
            </w:r>
          </w:p>
        </w:tc>
        <w:tc>
          <w:tcPr>
            <w:tcW w:w="680" w:type="dxa"/>
            <w:tcBorders>
              <w:top w:val="nil"/>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End User</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8</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8</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hideMark/>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67</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57</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13</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RMQ</w:t>
            </w:r>
          </w:p>
        </w:tc>
        <w:tc>
          <w:tcPr>
            <w:tcW w:w="2430" w:type="dxa"/>
            <w:tcBorders>
              <w:top w:val="single" w:sz="4" w:space="0" w:color="auto"/>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Retail Gas Market Interests</w:t>
            </w:r>
          </w:p>
        </w:tc>
        <w:tc>
          <w:tcPr>
            <w:tcW w:w="680" w:type="dxa"/>
            <w:tcBorders>
              <w:top w:val="single" w:sz="4" w:space="0" w:color="auto"/>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bottom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Other</w:t>
            </w:r>
          </w:p>
        </w:tc>
        <w:tc>
          <w:tcPr>
            <w:tcW w:w="2430" w:type="dxa"/>
            <w:tcBorders>
              <w:top w:val="single" w:sz="4" w:space="0" w:color="auto"/>
              <w:left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top w:val="single" w:sz="4" w:space="0" w:color="auto"/>
              <w:left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0277DD" w:rsidRDefault="00182F0A" w:rsidP="008F05BD">
            <w:pPr>
              <w:rPr>
                <w:color w:val="000000"/>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0277DD" w:rsidRDefault="00182F0A" w:rsidP="008F05BD">
            <w:pPr>
              <w:rPr>
                <w:color w:val="000000"/>
                <w:sz w:val="16"/>
                <w:szCs w:val="16"/>
              </w:rPr>
            </w:pPr>
          </w:p>
        </w:tc>
        <w:tc>
          <w:tcPr>
            <w:tcW w:w="680" w:type="dxa"/>
            <w:tcBorders>
              <w:top w:val="single" w:sz="4" w:space="0" w:color="auto"/>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93</w:t>
            </w:r>
          </w:p>
        </w:tc>
        <w:tc>
          <w:tcPr>
            <w:tcW w:w="680" w:type="dxa"/>
            <w:tcBorders>
              <w:top w:val="single" w:sz="4" w:space="0" w:color="auto"/>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80</w:t>
            </w:r>
          </w:p>
        </w:tc>
        <w:tc>
          <w:tcPr>
            <w:tcW w:w="680" w:type="dxa"/>
            <w:tcBorders>
              <w:top w:val="single" w:sz="4" w:space="0" w:color="auto"/>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17</w:t>
            </w:r>
          </w:p>
        </w:tc>
      </w:tr>
    </w:tbl>
    <w:p w:rsidR="00182F0A" w:rsidRDefault="00182F0A" w:rsidP="00EB66CA">
      <w:pPr>
        <w:spacing w:before="120" w:after="120"/>
        <w:rPr>
          <w:sz w:val="18"/>
          <w:szCs w:val="18"/>
        </w:rPr>
      </w:pPr>
      <w:r>
        <w:rPr>
          <w:sz w:val="18"/>
          <w:szCs w:val="18"/>
        </w:rPr>
        <w:t xml:space="preserve">As indicated in the table above, responses to the survey were predominantly submitted by those that attended the GEH Forum meetings in February and March 2016, or submitted comments for those meetings; totaling roughly eighty-six percent of responses.  Additionally, eighteen percent of the total responses were submitted by members of the NAESB Board of Directors.  </w:t>
      </w:r>
    </w:p>
    <w:p w:rsidR="00182F0A" w:rsidRPr="00BC32FE" w:rsidRDefault="00182F0A" w:rsidP="00895C8E">
      <w:pPr>
        <w:keepNext/>
        <w:spacing w:before="120" w:after="120"/>
        <w:rPr>
          <w:sz w:val="18"/>
          <w:szCs w:val="18"/>
        </w:rPr>
      </w:pPr>
      <w:r w:rsidRPr="00EB66CA">
        <w:rPr>
          <w:sz w:val="18"/>
          <w:szCs w:val="18"/>
        </w:rPr>
        <w:lastRenderedPageBreak/>
        <w:t xml:space="preserve">Per the survey instructions, respondents were asked to provide responses to the nine questions as they relate to forty-three of the fifty- </w:t>
      </w:r>
      <w:r w:rsidR="00EB66CA" w:rsidRPr="00EB66CA">
        <w:rPr>
          <w:sz w:val="18"/>
          <w:szCs w:val="18"/>
        </w:rPr>
        <w:t>nine</w:t>
      </w:r>
      <w:r>
        <w:rPr>
          <w:sz w:val="18"/>
          <w:szCs w:val="18"/>
        </w:rPr>
        <w:t xml:space="preserve"> of the issues identified by the Forum participants.  </w:t>
      </w:r>
      <w:r>
        <w:rPr>
          <w:bCs/>
          <w:sz w:val="18"/>
          <w:szCs w:val="18"/>
        </w:rPr>
        <w:t xml:space="preserve">Issue </w:t>
      </w:r>
      <w:r w:rsidRPr="00601293">
        <w:rPr>
          <w:bCs/>
          <w:sz w:val="18"/>
          <w:szCs w:val="18"/>
        </w:rPr>
        <w:t xml:space="preserve">numbers </w:t>
      </w:r>
      <w:r w:rsidR="008A1E53" w:rsidRPr="00601293">
        <w:rPr>
          <w:bCs/>
          <w:sz w:val="18"/>
          <w:szCs w:val="18"/>
        </w:rPr>
        <w:t xml:space="preserve">3-10, 12-16, 24, 27 </w:t>
      </w:r>
      <w:r w:rsidRPr="00601293">
        <w:rPr>
          <w:bCs/>
          <w:sz w:val="18"/>
          <w:szCs w:val="18"/>
        </w:rPr>
        <w:t xml:space="preserve">and </w:t>
      </w:r>
      <w:r w:rsidR="008A1E53" w:rsidRPr="00601293">
        <w:rPr>
          <w:bCs/>
          <w:sz w:val="18"/>
          <w:szCs w:val="18"/>
        </w:rPr>
        <w:t xml:space="preserve">40 </w:t>
      </w:r>
      <w:r w:rsidRPr="00601293">
        <w:rPr>
          <w:bCs/>
          <w:sz w:val="18"/>
          <w:szCs w:val="18"/>
        </w:rPr>
        <w:t>were</w:t>
      </w:r>
      <w:r>
        <w:rPr>
          <w:bCs/>
          <w:sz w:val="18"/>
          <w:szCs w:val="18"/>
        </w:rPr>
        <w:t xml:space="preserve"> not included in the survey as they were identified by the Forum participants as a fact/observation.  The questions presented to the respondents can be found following.</w:t>
      </w:r>
    </w:p>
    <w:p w:rsidR="00182F0A" w:rsidRPr="00FE2C95" w:rsidRDefault="00182F0A" w:rsidP="00895C8E">
      <w:pPr>
        <w:autoSpaceDE w:val="0"/>
        <w:autoSpaceDN w:val="0"/>
        <w:adjustRightInd w:val="0"/>
        <w:spacing w:after="60"/>
        <w:ind w:left="720" w:hanging="360"/>
        <w:rPr>
          <w:bCs/>
          <w:sz w:val="18"/>
          <w:szCs w:val="18"/>
        </w:rPr>
      </w:pPr>
      <w:r w:rsidRPr="00BC32FE">
        <w:rPr>
          <w:bCs/>
          <w:sz w:val="18"/>
          <w:szCs w:val="18"/>
        </w:rPr>
        <w:t xml:space="preserve">1a) </w:t>
      </w:r>
      <w:r w:rsidRPr="00BC32FE">
        <w:rPr>
          <w:bCs/>
          <w:sz w:val="18"/>
          <w:szCs w:val="18"/>
        </w:rPr>
        <w:tab/>
      </w:r>
      <w:proofErr w:type="gramStart"/>
      <w:r w:rsidRPr="00BC32FE">
        <w:rPr>
          <w:bCs/>
          <w:sz w:val="18"/>
          <w:szCs w:val="18"/>
        </w:rPr>
        <w:t>Is</w:t>
      </w:r>
      <w:proofErr w:type="gramEnd"/>
      <w:r w:rsidRPr="00BC32FE">
        <w:rPr>
          <w:bCs/>
          <w:sz w:val="18"/>
          <w:szCs w:val="18"/>
        </w:rPr>
        <w:t xml:space="preserve"> this issue within the scope of the Commission's request and directly responsive to the Board’s directive to the GEH Forum?</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1b) </w:t>
      </w:r>
      <w:r w:rsidRPr="00FE2C95">
        <w:rPr>
          <w:bCs/>
          <w:sz w:val="18"/>
          <w:szCs w:val="18"/>
        </w:rPr>
        <w:tab/>
      </w:r>
      <w:proofErr w:type="gramStart"/>
      <w:r w:rsidRPr="00FE2C95">
        <w:rPr>
          <w:bCs/>
          <w:sz w:val="18"/>
          <w:szCs w:val="18"/>
        </w:rPr>
        <w:t>Is</w:t>
      </w:r>
      <w:proofErr w:type="gramEnd"/>
      <w:r w:rsidRPr="00FE2C95">
        <w:rPr>
          <w:bCs/>
          <w:sz w:val="18"/>
          <w:szCs w:val="18"/>
        </w:rPr>
        <w:t xml:space="preserve"> this issue within the scope of NAESB's purview, without necessarily suggesting any action be taken by NAESB?</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2a) </w:t>
      </w:r>
      <w:r w:rsidRPr="00FE2C95">
        <w:rPr>
          <w:bCs/>
          <w:sz w:val="18"/>
          <w:szCs w:val="18"/>
        </w:rPr>
        <w:tab/>
        <w:t>Would pursuing this issue lead to more uniformity or streamlining that would meet the Commission's request and be directly responsive to the Board’s directive to the GEH Forum?</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2b) </w:t>
      </w:r>
      <w:r w:rsidRPr="00FE2C95">
        <w:rPr>
          <w:bCs/>
          <w:sz w:val="18"/>
          <w:szCs w:val="18"/>
        </w:rPr>
        <w:tab/>
        <w:t>Can this issue be economically pursued?</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2c) </w:t>
      </w:r>
      <w:r w:rsidRPr="00FE2C95">
        <w:rPr>
          <w:bCs/>
          <w:sz w:val="18"/>
          <w:szCs w:val="18"/>
        </w:rPr>
        <w:tab/>
      </w:r>
      <w:proofErr w:type="gramStart"/>
      <w:r w:rsidRPr="00FE2C95">
        <w:rPr>
          <w:bCs/>
          <w:sz w:val="18"/>
          <w:szCs w:val="18"/>
        </w:rPr>
        <w:t>Is</w:t>
      </w:r>
      <w:proofErr w:type="gramEnd"/>
      <w:r w:rsidRPr="00FE2C95">
        <w:rPr>
          <w:bCs/>
          <w:sz w:val="18"/>
          <w:szCs w:val="18"/>
        </w:rPr>
        <w:t xml:space="preserve"> there a benefit to waiting until more experience has been gained after the April 1st 2016 implementation of the changes to the nomination timeline before pursuing this issue?</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3) </w:t>
      </w:r>
      <w:r w:rsidRPr="00FE2C95">
        <w:rPr>
          <w:bCs/>
          <w:sz w:val="18"/>
          <w:szCs w:val="18"/>
        </w:rPr>
        <w:tab/>
        <w:t>Do you concur that this issue would not benefit from a national standard due to one or more of the following reasons (non-FERC policy issue, operational issue, service issue, etc.)?</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4) </w:t>
      </w:r>
      <w:r w:rsidRPr="00FE2C95">
        <w:rPr>
          <w:bCs/>
          <w:sz w:val="18"/>
          <w:szCs w:val="18"/>
        </w:rPr>
        <w:tab/>
        <w:t>Do you concur that additional uniformity with respect to this issue may not be needed because this issue falls into a potential area where, for example, tools could be used to address the Commission's request?</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5) </w:t>
      </w:r>
      <w:r w:rsidRPr="00FE2C95">
        <w:rPr>
          <w:bCs/>
          <w:sz w:val="18"/>
          <w:szCs w:val="18"/>
        </w:rPr>
        <w:tab/>
        <w:t>Does this issue have policy implications that would require Commission direction before NAESB (or others) were to proceed further, or where there are other issues that stand in the way of moving forward at present?</w:t>
      </w:r>
    </w:p>
    <w:p w:rsidR="00182F0A" w:rsidRPr="00FE2C95" w:rsidRDefault="00182F0A" w:rsidP="00182F0A">
      <w:pPr>
        <w:spacing w:after="120"/>
        <w:ind w:left="720" w:hanging="360"/>
        <w:rPr>
          <w:bCs/>
          <w:sz w:val="18"/>
          <w:szCs w:val="18"/>
        </w:rPr>
      </w:pPr>
      <w:r w:rsidRPr="00FE2C95">
        <w:rPr>
          <w:bCs/>
          <w:sz w:val="18"/>
          <w:szCs w:val="18"/>
        </w:rPr>
        <w:t xml:space="preserve">6) </w:t>
      </w:r>
      <w:r w:rsidRPr="00FE2C95">
        <w:rPr>
          <w:bCs/>
          <w:sz w:val="18"/>
          <w:szCs w:val="18"/>
        </w:rPr>
        <w:tab/>
        <w:t>Is this issue a statement of fact/observation?</w:t>
      </w:r>
    </w:p>
    <w:p w:rsidR="00182F0A" w:rsidRPr="00FE2C95" w:rsidRDefault="00FD56B6" w:rsidP="00895C8E">
      <w:pPr>
        <w:spacing w:before="360" w:after="240"/>
        <w:rPr>
          <w:bCs/>
          <w:sz w:val="18"/>
          <w:szCs w:val="18"/>
        </w:rPr>
      </w:pPr>
      <w:r>
        <w:rPr>
          <w:bCs/>
          <w:sz w:val="18"/>
          <w:szCs w:val="18"/>
        </w:rPr>
        <w:t xml:space="preserve"> </w:t>
      </w:r>
      <w:r w:rsidR="00182F0A" w:rsidRPr="00FE2C95">
        <w:rPr>
          <w:bCs/>
          <w:sz w:val="18"/>
          <w:szCs w:val="18"/>
        </w:rPr>
        <w:t>All issues included in the survey were categorized by the participants of the GEH Forum into twelve groupings and then further grouped</w:t>
      </w:r>
      <w:r w:rsidR="008F05BD" w:rsidRPr="00FE2C95">
        <w:rPr>
          <w:bCs/>
          <w:sz w:val="18"/>
          <w:szCs w:val="18"/>
        </w:rPr>
        <w:t xml:space="preserve"> by </w:t>
      </w:r>
      <w:r w:rsidR="00D90363">
        <w:rPr>
          <w:bCs/>
          <w:sz w:val="18"/>
          <w:szCs w:val="18"/>
        </w:rPr>
        <w:t xml:space="preserve">possible </w:t>
      </w:r>
      <w:r w:rsidR="008F05BD" w:rsidRPr="00FE2C95">
        <w:rPr>
          <w:bCs/>
          <w:sz w:val="18"/>
          <w:szCs w:val="18"/>
        </w:rPr>
        <w:t>solution</w:t>
      </w:r>
      <w:r w:rsidR="00182F0A" w:rsidRPr="00FE2C95">
        <w:rPr>
          <w:bCs/>
          <w:sz w:val="18"/>
          <w:szCs w:val="18"/>
        </w:rPr>
        <w:t xml:space="preserve"> as actionable or not actionable by NAESB.  This categorization of the issues was included in the report reviewed by the NAESB Board of Directors on April 7, 2016.</w:t>
      </w:r>
      <w:r w:rsidR="008F05BD" w:rsidRPr="00FE2C95">
        <w:rPr>
          <w:rStyle w:val="FootnoteReference"/>
          <w:bCs/>
          <w:sz w:val="18"/>
          <w:szCs w:val="18"/>
        </w:rPr>
        <w:footnoteReference w:id="2"/>
      </w:r>
      <w:r w:rsidR="00182F0A" w:rsidRPr="00FE2C95">
        <w:rPr>
          <w:bCs/>
          <w:sz w:val="18"/>
          <w:szCs w:val="18"/>
        </w:rPr>
        <w:t xml:space="preserve">  In total there were twelve groupings of the issues and nine groupings of</w:t>
      </w:r>
      <w:r w:rsidR="008F05BD" w:rsidRPr="00FE2C95">
        <w:rPr>
          <w:bCs/>
          <w:sz w:val="18"/>
          <w:szCs w:val="18"/>
        </w:rPr>
        <w:t xml:space="preserve"> </w:t>
      </w:r>
      <w:r w:rsidR="00D90363">
        <w:rPr>
          <w:bCs/>
          <w:sz w:val="18"/>
          <w:szCs w:val="18"/>
        </w:rPr>
        <w:t>possible solutions</w:t>
      </w:r>
      <w:r w:rsidR="00182F0A" w:rsidRPr="00FE2C95">
        <w:rPr>
          <w:bCs/>
          <w:sz w:val="18"/>
          <w:szCs w:val="18"/>
        </w:rPr>
        <w:t>.  The categories can be found in the table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230"/>
        <w:gridCol w:w="450"/>
        <w:gridCol w:w="4230"/>
      </w:tblGrid>
      <w:tr w:rsidR="00182F0A" w:rsidRPr="00FE2C95" w:rsidTr="00895C8E">
        <w:trPr>
          <w:tblHeader/>
        </w:trPr>
        <w:tc>
          <w:tcPr>
            <w:tcW w:w="4680" w:type="dxa"/>
            <w:gridSpan w:val="2"/>
            <w:tcBorders>
              <w:top w:val="single" w:sz="4" w:space="0" w:color="auto"/>
              <w:bottom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b/>
                <w:sz w:val="18"/>
                <w:szCs w:val="18"/>
              </w:rPr>
              <w:t xml:space="preserve">ISSUE CATEGORIES </w:t>
            </w:r>
          </w:p>
        </w:tc>
        <w:tc>
          <w:tcPr>
            <w:tcW w:w="4680" w:type="dxa"/>
            <w:gridSpan w:val="2"/>
            <w:tcBorders>
              <w:top w:val="single" w:sz="4" w:space="0" w:color="auto"/>
              <w:bottom w:val="single" w:sz="4" w:space="0" w:color="auto"/>
            </w:tcBorders>
          </w:tcPr>
          <w:p w:rsidR="00182F0A" w:rsidRPr="00FE2C95" w:rsidRDefault="00D90363" w:rsidP="008F05BD">
            <w:pPr>
              <w:autoSpaceDE w:val="0"/>
              <w:autoSpaceDN w:val="0"/>
              <w:adjustRightInd w:val="0"/>
              <w:spacing w:before="60" w:after="60"/>
              <w:rPr>
                <w:b/>
                <w:sz w:val="18"/>
                <w:szCs w:val="18"/>
              </w:rPr>
            </w:pPr>
            <w:r>
              <w:rPr>
                <w:b/>
                <w:sz w:val="18"/>
                <w:szCs w:val="18"/>
              </w:rPr>
              <w:t xml:space="preserve">POSSIBLE </w:t>
            </w:r>
            <w:r w:rsidR="00182F0A" w:rsidRPr="00FE2C95">
              <w:rPr>
                <w:b/>
                <w:sz w:val="18"/>
                <w:szCs w:val="18"/>
              </w:rPr>
              <w:t>SOLUTION CATEGORIES</w:t>
            </w:r>
          </w:p>
        </w:tc>
      </w:tr>
      <w:tr w:rsidR="00182F0A" w:rsidRPr="00FE2C95" w:rsidTr="00895C8E">
        <w:tc>
          <w:tcPr>
            <w:tcW w:w="450" w:type="dxa"/>
            <w:tcBorders>
              <w:top w:val="single" w:sz="4" w:space="0" w:color="auto"/>
            </w:tcBorders>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w:t>
            </w:r>
          </w:p>
        </w:tc>
        <w:tc>
          <w:tcPr>
            <w:tcW w:w="4230" w:type="dxa"/>
            <w:tcBorders>
              <w:top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sz w:val="18"/>
                <w:szCs w:val="18"/>
              </w:rPr>
              <w:t>No-notice Service Offerings</w:t>
            </w:r>
          </w:p>
        </w:tc>
        <w:tc>
          <w:tcPr>
            <w:tcW w:w="450" w:type="dxa"/>
            <w:tcBorders>
              <w:top w:val="single" w:sz="4" w:space="0" w:color="auto"/>
            </w:tcBorders>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w:t>
            </w:r>
          </w:p>
        </w:tc>
        <w:tc>
          <w:tcPr>
            <w:tcW w:w="4230" w:type="dxa"/>
            <w:tcBorders>
              <w:top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Non-ratable Takes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 but if there are actions, they should occur through FERC and /or pipeline service offerings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3.</w:t>
            </w:r>
          </w:p>
        </w:tc>
        <w:tc>
          <w:tcPr>
            <w:tcW w:w="4230" w:type="dxa"/>
          </w:tcPr>
          <w:p w:rsidR="00182F0A" w:rsidRPr="00FE2C95" w:rsidRDefault="00182F0A" w:rsidP="00895C8E">
            <w:pPr>
              <w:autoSpaceDE w:val="0"/>
              <w:autoSpaceDN w:val="0"/>
              <w:adjustRightInd w:val="0"/>
              <w:spacing w:before="60" w:after="60"/>
              <w:rPr>
                <w:b/>
                <w:sz w:val="18"/>
                <w:szCs w:val="18"/>
              </w:rPr>
            </w:pPr>
            <w:r w:rsidRPr="00FE2C95">
              <w:rPr>
                <w:sz w:val="18"/>
                <w:szCs w:val="18"/>
              </w:rPr>
              <w:t>Observations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3.</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 because this is an observation</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4.</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Support for Multiple Versions of Standards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4.</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in the current environment for those pipelines offering such services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5.</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Levels of Confirmations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5.</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in the current environment</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6.</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Additional Nomination Cycles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6.</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after sufficient experience has been gained and analyzed after April 2016</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7.</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Scheduling Issues Surrounding Interconnects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7.</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to the extent FERC Orders and/or pipelines offer the provision of enhanced scheduling services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8.</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Access to Scheduling During Non-business Hours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8.</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 better industry understanding is needed to determine if there are applicable/relevant lessons for improving the gas scheduling process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9.</w:t>
            </w:r>
          </w:p>
        </w:tc>
        <w:tc>
          <w:tcPr>
            <w:tcW w:w="4230" w:type="dxa"/>
          </w:tcPr>
          <w:p w:rsidR="00182F0A" w:rsidRPr="00FE2C95" w:rsidRDefault="00182F0A" w:rsidP="008F05BD">
            <w:pPr>
              <w:tabs>
                <w:tab w:val="left" w:pos="1311"/>
              </w:tabs>
              <w:autoSpaceDE w:val="0"/>
              <w:autoSpaceDN w:val="0"/>
              <w:adjustRightInd w:val="0"/>
              <w:spacing w:before="60" w:after="60"/>
              <w:rPr>
                <w:b/>
                <w:sz w:val="18"/>
                <w:szCs w:val="18"/>
              </w:rPr>
            </w:pPr>
            <w:r w:rsidRPr="00FE2C95">
              <w:rPr>
                <w:sz w:val="18"/>
                <w:szCs w:val="18"/>
              </w:rPr>
              <w:t>Communications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9.</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 better industry understanding is needed to determine if there are issues that could be identified for later policy review</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10.</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Inconsistencies in Electric-Industry Day-Ahead Markets</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lastRenderedPageBreak/>
              <w:t>11.</w:t>
            </w:r>
          </w:p>
        </w:tc>
        <w:tc>
          <w:tcPr>
            <w:tcW w:w="4230" w:type="dxa"/>
          </w:tcPr>
          <w:p w:rsidR="00182F0A" w:rsidRPr="00FE2C95" w:rsidRDefault="00182F0A" w:rsidP="008F05BD">
            <w:pPr>
              <w:tabs>
                <w:tab w:val="left" w:pos="1424"/>
              </w:tabs>
              <w:autoSpaceDE w:val="0"/>
              <w:autoSpaceDN w:val="0"/>
              <w:adjustRightInd w:val="0"/>
              <w:spacing w:before="60" w:after="60"/>
              <w:rPr>
                <w:b/>
                <w:sz w:val="18"/>
                <w:szCs w:val="18"/>
              </w:rPr>
            </w:pPr>
            <w:r w:rsidRPr="00FE2C95">
              <w:rPr>
                <w:sz w:val="18"/>
                <w:szCs w:val="18"/>
              </w:rPr>
              <w:t>Data Issues, Data-Transfer Issues, Field Testing and Modeling</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New Service Offerings</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bl>
    <w:p w:rsidR="00FE2C95" w:rsidRDefault="008F05BD" w:rsidP="00895C8E">
      <w:pPr>
        <w:spacing w:before="360" w:after="120"/>
        <w:rPr>
          <w:sz w:val="18"/>
          <w:szCs w:val="18"/>
        </w:rPr>
      </w:pPr>
      <w:r w:rsidRPr="00FE2C95">
        <w:rPr>
          <w:bCs/>
          <w:sz w:val="18"/>
          <w:szCs w:val="18"/>
        </w:rPr>
        <w:t xml:space="preserve">As noted in the report, </w:t>
      </w:r>
      <w:r w:rsidRPr="00FE2C95">
        <w:rPr>
          <w:sz w:val="18"/>
          <w:szCs w:val="18"/>
        </w:rPr>
        <w:t>no votes were taken on the categorizations of either the issues or solutions by the Forum participants, and nothing developed by the participants is intended to represent a consensus of the group.  The record of issues and solutions identified and categorized by the Forum is only a collection</w:t>
      </w:r>
      <w:r w:rsidR="00FE2C95" w:rsidRPr="00FE2C95">
        <w:rPr>
          <w:sz w:val="18"/>
          <w:szCs w:val="18"/>
        </w:rPr>
        <w:t xml:space="preserve"> of the</w:t>
      </w:r>
      <w:r w:rsidRPr="00FE2C95">
        <w:rPr>
          <w:sz w:val="18"/>
          <w:szCs w:val="18"/>
        </w:rPr>
        <w:t xml:space="preserve"> comments provided by the participants.  As </w:t>
      </w:r>
      <w:r w:rsidR="00FE2C95" w:rsidRPr="00FE2C95">
        <w:rPr>
          <w:sz w:val="18"/>
          <w:szCs w:val="18"/>
        </w:rPr>
        <w:t>a result</w:t>
      </w:r>
      <w:r w:rsidRPr="00FE2C95">
        <w:rPr>
          <w:sz w:val="18"/>
          <w:szCs w:val="18"/>
        </w:rPr>
        <w:t>, several of the i</w:t>
      </w:r>
      <w:r w:rsidR="00FE2C95" w:rsidRPr="00FE2C95">
        <w:rPr>
          <w:sz w:val="18"/>
          <w:szCs w:val="18"/>
        </w:rPr>
        <w:t>ssues</w:t>
      </w:r>
      <w:r w:rsidRPr="00FE2C95">
        <w:rPr>
          <w:sz w:val="18"/>
          <w:szCs w:val="18"/>
        </w:rPr>
        <w:t xml:space="preserve"> received multiple, and sometimes conflicting, categorizations</w:t>
      </w:r>
      <w:r w:rsidR="00FE2C95" w:rsidRPr="00FE2C95">
        <w:rPr>
          <w:sz w:val="18"/>
          <w:szCs w:val="18"/>
        </w:rPr>
        <w:t>.</w:t>
      </w:r>
      <w:r w:rsidR="000365C2">
        <w:rPr>
          <w:sz w:val="18"/>
          <w:szCs w:val="18"/>
        </w:rPr>
        <w:t xml:space="preserve">  </w:t>
      </w:r>
      <w:r w:rsidR="00FE2C95" w:rsidRPr="00FE2C95">
        <w:rPr>
          <w:sz w:val="18"/>
          <w:szCs w:val="18"/>
        </w:rPr>
        <w:t>The data collected through the survey</w:t>
      </w:r>
      <w:r w:rsidR="00FE2C95">
        <w:rPr>
          <w:sz w:val="18"/>
          <w:szCs w:val="18"/>
        </w:rPr>
        <w:t xml:space="preserve"> has been </w:t>
      </w:r>
      <w:r w:rsidR="00B5538B">
        <w:rPr>
          <w:sz w:val="18"/>
          <w:szCs w:val="18"/>
        </w:rPr>
        <w:t xml:space="preserve">aggregated by quadrant and </w:t>
      </w:r>
      <w:r w:rsidR="00FE2C95">
        <w:rPr>
          <w:sz w:val="18"/>
          <w:szCs w:val="18"/>
        </w:rPr>
        <w:t xml:space="preserve">organized into the format provided </w:t>
      </w:r>
      <w:r w:rsidR="005E14D5">
        <w:rPr>
          <w:sz w:val="18"/>
          <w:szCs w:val="18"/>
        </w:rPr>
        <w:t>on the following page</w:t>
      </w:r>
      <w:r w:rsidR="009C1DE2">
        <w:rPr>
          <w:sz w:val="18"/>
          <w:szCs w:val="18"/>
        </w:rPr>
        <w:t>.  If comments were repeated by respondents for a given issue, they were only provided once.</w:t>
      </w:r>
    </w:p>
    <w:p w:rsidR="00B9171F" w:rsidRDefault="00B9171F" w:rsidP="000365C2">
      <w:pPr>
        <w:spacing w:before="120"/>
        <w:rPr>
          <w:sz w:val="18"/>
          <w:szCs w:val="18"/>
        </w:rPr>
        <w:sectPr w:rsidR="00B9171F" w:rsidSect="00EB66CA">
          <w:headerReference w:type="default" r:id="rId9"/>
          <w:footerReference w:type="default" r:id="rId10"/>
          <w:pgSz w:w="12240" w:h="15840" w:code="1"/>
          <w:pgMar w:top="1440" w:right="1440" w:bottom="1440" w:left="1440" w:header="720" w:footer="720" w:gutter="0"/>
          <w:cols w:space="720"/>
          <w:docGrid w:linePitch="360"/>
        </w:sectPr>
      </w:pPr>
    </w:p>
    <w:p w:rsidR="005E14D5" w:rsidRPr="00FE2C95" w:rsidRDefault="00B9171F">
      <w:pPr>
        <w:spacing w:before="120"/>
        <w:rPr>
          <w:bCs/>
          <w:sz w:val="18"/>
          <w:szCs w:val="18"/>
        </w:rPr>
      </w:pPr>
      <w:r>
        <w:rPr>
          <w:bCs/>
          <w:noProof/>
          <w:sz w:val="18"/>
          <w:szCs w:val="18"/>
        </w:rPr>
        <w:lastRenderedPageBreak/>
        <w:drawing>
          <wp:anchor distT="0" distB="0" distL="114300" distR="114300" simplePos="0" relativeHeight="251658240" behindDoc="0" locked="0" layoutInCell="1" allowOverlap="1" wp14:anchorId="3E4DD0C5" wp14:editId="4A4EFE04">
            <wp:simplePos x="0" y="0"/>
            <wp:positionH relativeFrom="column">
              <wp:posOffset>12700</wp:posOffset>
            </wp:positionH>
            <wp:positionV relativeFrom="paragraph">
              <wp:posOffset>681990</wp:posOffset>
            </wp:positionV>
            <wp:extent cx="8195310" cy="46564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5310" cy="4656455"/>
                    </a:xfrm>
                    <a:prstGeom prst="rect">
                      <a:avLst/>
                    </a:prstGeom>
                    <a:noFill/>
                  </pic:spPr>
                </pic:pic>
              </a:graphicData>
            </a:graphic>
            <wp14:sizeRelH relativeFrom="page">
              <wp14:pctWidth>0</wp14:pctWidth>
            </wp14:sizeRelH>
            <wp14:sizeRelV relativeFrom="page">
              <wp14:pctHeight>0</wp14:pctHeight>
            </wp14:sizeRelV>
          </wp:anchor>
        </w:drawing>
      </w:r>
    </w:p>
    <w:p w:rsidR="005E14D5" w:rsidRPr="00895C8E" w:rsidRDefault="009C1DE2" w:rsidP="00C8060C">
      <w:pPr>
        <w:autoSpaceDE w:val="0"/>
        <w:autoSpaceDN w:val="0"/>
        <w:adjustRightInd w:val="0"/>
        <w:spacing w:before="120" w:after="120" w:line="360" w:lineRule="auto"/>
        <w:jc w:val="both"/>
      </w:pPr>
      <w:r w:rsidRPr="00895C8E">
        <w:t>Description of the Aggregate Survey Results in Tables 1-9:</w:t>
      </w:r>
    </w:p>
    <w:p w:rsidR="009C1DE2" w:rsidRDefault="009C1DE2" w:rsidP="00C8060C">
      <w:pPr>
        <w:autoSpaceDE w:val="0"/>
        <w:autoSpaceDN w:val="0"/>
        <w:adjustRightInd w:val="0"/>
        <w:spacing w:before="120" w:after="120" w:line="360" w:lineRule="auto"/>
        <w:jc w:val="both"/>
        <w:rPr>
          <w:b/>
          <w:smallCaps/>
          <w:u w:val="single"/>
        </w:rPr>
        <w:sectPr w:rsidR="009C1DE2" w:rsidSect="000365C2">
          <w:pgSz w:w="15840" w:h="12240" w:orient="landscape" w:code="1"/>
          <w:pgMar w:top="1440" w:right="1440" w:bottom="1440" w:left="1440" w:header="720" w:footer="720" w:gutter="0"/>
          <w:cols w:space="720"/>
          <w:docGrid w:linePitch="360"/>
        </w:sectPr>
      </w:pPr>
    </w:p>
    <w:p w:rsidR="00C57605" w:rsidRPr="002C06F4" w:rsidRDefault="00C57605" w:rsidP="00C57605">
      <w:pPr>
        <w:autoSpaceDE w:val="0"/>
        <w:autoSpaceDN w:val="0"/>
        <w:adjustRightInd w:val="0"/>
        <w:spacing w:before="120" w:after="120" w:line="360" w:lineRule="auto"/>
        <w:jc w:val="both"/>
        <w:rPr>
          <w:b/>
          <w:smallCaps/>
          <w:u w:val="single"/>
        </w:rPr>
      </w:pPr>
      <w:r>
        <w:rPr>
          <w:b/>
          <w:smallCaps/>
          <w:u w:val="single"/>
        </w:rPr>
        <w:lastRenderedPageBreak/>
        <w:t>Survey Results Summary</w:t>
      </w:r>
      <w:r w:rsidRPr="002C06F4">
        <w:rPr>
          <w:b/>
          <w:smallCaps/>
          <w:u w:val="single"/>
        </w:rPr>
        <w:t xml:space="preserve"> </w:t>
      </w:r>
    </w:p>
    <w:p w:rsidR="00C57605" w:rsidRDefault="00C57605" w:rsidP="00C57605">
      <w:pPr>
        <w:spacing w:before="120" w:after="120"/>
        <w:rPr>
          <w:sz w:val="18"/>
          <w:szCs w:val="18"/>
        </w:rPr>
      </w:pPr>
      <w:r>
        <w:rPr>
          <w:sz w:val="18"/>
          <w:szCs w:val="18"/>
        </w:rPr>
        <w:t>To facilitate analysis of the survey results and clearly highlight issues that garnered substantive support for consideration by the NAESB Board of Directors, the following summary has been prepared.  This summary is not intended to suggest specific action or to be considered as a recommendation from the co-chairs of the GEH Forum or the Forum participants.  It only identifies issues that garnered 50% or more yes responses</w:t>
      </w:r>
      <w:r w:rsidR="00601293">
        <w:rPr>
          <w:sz w:val="18"/>
          <w:szCs w:val="18"/>
        </w:rPr>
        <w:t xml:space="preserve"> to questions 1a, 1b, 2a and </w:t>
      </w:r>
      <w:r>
        <w:rPr>
          <w:sz w:val="18"/>
          <w:szCs w:val="18"/>
        </w:rPr>
        <w:t xml:space="preserve">2b from the respondents in a given quadrant or in total and were categorized as actionable, with or without conditions, by the GEH Forum participants during the March 21-22, 2016 meeting.  </w:t>
      </w:r>
      <w:r w:rsidR="00B5538B">
        <w:rPr>
          <w:sz w:val="18"/>
          <w:szCs w:val="18"/>
        </w:rPr>
        <w:t xml:space="preserve">All issues that were considered actionable by one or more of the GEH Forum participants can be found in </w:t>
      </w:r>
      <w:r w:rsidR="00E133B5">
        <w:rPr>
          <w:sz w:val="18"/>
          <w:szCs w:val="18"/>
        </w:rPr>
        <w:t xml:space="preserve">Tables 4, 5, 6 and 7.  </w:t>
      </w:r>
      <w:r>
        <w:rPr>
          <w:sz w:val="18"/>
          <w:szCs w:val="18"/>
        </w:rPr>
        <w:t xml:space="preserve">As previously stated, no votes were taken on the </w:t>
      </w:r>
      <w:r w:rsidRPr="00FE2C95">
        <w:rPr>
          <w:sz w:val="18"/>
          <w:szCs w:val="18"/>
        </w:rPr>
        <w:t xml:space="preserve">categorizations of either the issues or </w:t>
      </w:r>
      <w:r>
        <w:rPr>
          <w:sz w:val="18"/>
          <w:szCs w:val="18"/>
        </w:rPr>
        <w:t xml:space="preserve">possible </w:t>
      </w:r>
      <w:r w:rsidRPr="00FE2C95">
        <w:rPr>
          <w:sz w:val="18"/>
          <w:szCs w:val="18"/>
        </w:rPr>
        <w:t>solutions</w:t>
      </w:r>
      <w:r>
        <w:rPr>
          <w:sz w:val="18"/>
          <w:szCs w:val="18"/>
        </w:rPr>
        <w:t xml:space="preserve"> during the GEH Forum process; however, the issues noted in this summary were identified by at least one participant in the March 21-22, 2016 Forum meeting as actionable by NAESB.</w:t>
      </w:r>
    </w:p>
    <w:p w:rsidR="00E75C3C" w:rsidRDefault="006362E9" w:rsidP="00C57605">
      <w:pPr>
        <w:spacing w:before="120" w:after="120"/>
        <w:rPr>
          <w:sz w:val="18"/>
          <w:szCs w:val="18"/>
        </w:rPr>
      </w:pPr>
      <w:r>
        <w:rPr>
          <w:sz w:val="18"/>
          <w:szCs w:val="18"/>
        </w:rPr>
        <w:t>Responses for questions 1a/1b and 2a/2b/2c may provide insights for the board as it determines wh</w:t>
      </w:r>
      <w:r w:rsidR="00866A19">
        <w:rPr>
          <w:sz w:val="18"/>
          <w:szCs w:val="18"/>
        </w:rPr>
        <w:t>ich,</w:t>
      </w:r>
      <w:r>
        <w:rPr>
          <w:sz w:val="18"/>
          <w:szCs w:val="18"/>
        </w:rPr>
        <w:t xml:space="preserve"> if any</w:t>
      </w:r>
      <w:r w:rsidR="00866A19">
        <w:rPr>
          <w:sz w:val="18"/>
          <w:szCs w:val="18"/>
        </w:rPr>
        <w:t>,</w:t>
      </w:r>
      <w:r>
        <w:rPr>
          <w:sz w:val="18"/>
          <w:szCs w:val="18"/>
        </w:rPr>
        <w:t xml:space="preserve"> issues should be included in the annual plans for 2016 or subsequent years.  For actionable issues (those contained in tables 4, 5, 6 and 7), the board may find it helpful to </w:t>
      </w:r>
      <w:r w:rsidR="00866A19">
        <w:rPr>
          <w:sz w:val="18"/>
          <w:szCs w:val="18"/>
        </w:rPr>
        <w:t>first re</w:t>
      </w:r>
      <w:r>
        <w:rPr>
          <w:sz w:val="18"/>
          <w:szCs w:val="18"/>
        </w:rPr>
        <w:t>view the responses to the scope questions and the</w:t>
      </w:r>
      <w:r w:rsidR="00866A19">
        <w:rPr>
          <w:sz w:val="18"/>
          <w:szCs w:val="18"/>
        </w:rPr>
        <w:t>n</w:t>
      </w:r>
      <w:r>
        <w:rPr>
          <w:sz w:val="18"/>
          <w:szCs w:val="18"/>
        </w:rPr>
        <w:t xml:space="preserve"> questions specific to possible NAESB action – 1a and 1b for scope, and 2a and 2b for possible NAESB efforts.  If the majority of the responses to 1a/1b and 2a/2b </w:t>
      </w:r>
      <w:r w:rsidR="00866A19">
        <w:rPr>
          <w:sz w:val="18"/>
          <w:szCs w:val="18"/>
        </w:rPr>
        <w:t>are</w:t>
      </w:r>
      <w:r>
        <w:rPr>
          <w:sz w:val="18"/>
          <w:szCs w:val="18"/>
        </w:rPr>
        <w:t xml:space="preserve"> favorable, then the timing question 2c should be reviewed. </w:t>
      </w:r>
      <w:r w:rsidR="00AF60BC">
        <w:rPr>
          <w:sz w:val="18"/>
          <w:szCs w:val="18"/>
        </w:rPr>
        <w:t xml:space="preserve"> For ease of access to the specific issues, a page reference is given to the first time the issue appears in Tables 4, 5, 6 or 7.  </w:t>
      </w:r>
      <w:r w:rsidR="00E75C3C">
        <w:rPr>
          <w:sz w:val="18"/>
          <w:szCs w:val="18"/>
        </w:rPr>
        <w:t xml:space="preserve"> </w:t>
      </w:r>
      <w:r w:rsidR="00635680">
        <w:rPr>
          <w:sz w:val="18"/>
          <w:szCs w:val="18"/>
        </w:rPr>
        <w:t>Responses to questions 3, 4, 5 and 6 are also provided in the tables</w:t>
      </w:r>
      <w:r w:rsidR="00AF60BC">
        <w:rPr>
          <w:sz w:val="18"/>
          <w:szCs w:val="18"/>
        </w:rPr>
        <w:t>, as well as comments which provide additional context for consideration.</w:t>
      </w:r>
      <w:r w:rsidR="00635680">
        <w:rPr>
          <w:sz w:val="18"/>
          <w:szCs w:val="18"/>
        </w:rPr>
        <w:t xml:space="preserve"> </w:t>
      </w:r>
    </w:p>
    <w:p w:rsidR="000E0C35" w:rsidRDefault="00873507" w:rsidP="00895C8E">
      <w:pPr>
        <w:spacing w:before="120" w:after="120"/>
        <w:rPr>
          <w:sz w:val="18"/>
          <w:szCs w:val="18"/>
        </w:rPr>
      </w:pPr>
      <w:r>
        <w:rPr>
          <w:sz w:val="18"/>
          <w:szCs w:val="18"/>
        </w:rPr>
        <w:t>The results from the survey show that</w:t>
      </w:r>
      <w:r w:rsidR="000E0C35">
        <w:rPr>
          <w:sz w:val="18"/>
          <w:szCs w:val="18"/>
        </w:rPr>
        <w:t>:</w:t>
      </w:r>
    </w:p>
    <w:p w:rsidR="000E0C35" w:rsidRDefault="000E0C35" w:rsidP="000E0C35">
      <w:pPr>
        <w:spacing w:before="120" w:after="120"/>
        <w:ind w:left="720" w:hanging="360"/>
        <w:rPr>
          <w:sz w:val="18"/>
          <w:szCs w:val="18"/>
        </w:rPr>
      </w:pPr>
      <w:r>
        <w:rPr>
          <w:sz w:val="18"/>
          <w:szCs w:val="18"/>
        </w:rPr>
        <w:t>(1)</w:t>
      </w:r>
      <w:r>
        <w:rPr>
          <w:sz w:val="18"/>
          <w:szCs w:val="18"/>
        </w:rPr>
        <w:tab/>
        <w:t>A</w:t>
      </w:r>
      <w:r w:rsidR="00873507">
        <w:rPr>
          <w:sz w:val="18"/>
          <w:szCs w:val="18"/>
        </w:rPr>
        <w:t xml:space="preserve"> majority of the respondents were favorable to pursuing action by NAESB for f</w:t>
      </w:r>
      <w:r w:rsidR="007C3996">
        <w:rPr>
          <w:sz w:val="18"/>
          <w:szCs w:val="18"/>
        </w:rPr>
        <w:t>ive</w:t>
      </w:r>
      <w:r w:rsidR="00873507">
        <w:rPr>
          <w:sz w:val="18"/>
          <w:szCs w:val="18"/>
        </w:rPr>
        <w:t xml:space="preserve"> issues -- 22, </w:t>
      </w:r>
      <w:r w:rsidR="007C3996">
        <w:rPr>
          <w:sz w:val="18"/>
          <w:szCs w:val="18"/>
        </w:rPr>
        <w:t xml:space="preserve">25, </w:t>
      </w:r>
      <w:r w:rsidR="00873507">
        <w:rPr>
          <w:sz w:val="18"/>
          <w:szCs w:val="18"/>
        </w:rPr>
        <w:t>26, 33 and 36</w:t>
      </w:r>
      <w:r w:rsidR="001D5DD3">
        <w:rPr>
          <w:sz w:val="18"/>
          <w:szCs w:val="18"/>
        </w:rPr>
        <w:t xml:space="preserve">.  </w:t>
      </w:r>
    </w:p>
    <w:p w:rsidR="000E0C35" w:rsidRDefault="000E0C35" w:rsidP="000E0C35">
      <w:pPr>
        <w:spacing w:before="120" w:after="120"/>
        <w:ind w:left="720" w:hanging="360"/>
        <w:rPr>
          <w:sz w:val="18"/>
          <w:szCs w:val="18"/>
        </w:rPr>
      </w:pPr>
      <w:r>
        <w:rPr>
          <w:sz w:val="18"/>
          <w:szCs w:val="18"/>
        </w:rPr>
        <w:t>(2)</w:t>
      </w:r>
      <w:r>
        <w:rPr>
          <w:sz w:val="18"/>
          <w:szCs w:val="18"/>
        </w:rPr>
        <w:tab/>
      </w:r>
      <w:r w:rsidR="00964515">
        <w:rPr>
          <w:sz w:val="18"/>
          <w:szCs w:val="18"/>
        </w:rPr>
        <w:t>A</w:t>
      </w:r>
      <w:r w:rsidR="00873507">
        <w:rPr>
          <w:sz w:val="18"/>
          <w:szCs w:val="18"/>
        </w:rPr>
        <w:t xml:space="preserve"> majority of the WEQ respondents were favorable to pursuing action by NAESB for</w:t>
      </w:r>
      <w:r w:rsidR="002F6931">
        <w:rPr>
          <w:sz w:val="18"/>
          <w:szCs w:val="18"/>
        </w:rPr>
        <w:t xml:space="preserve"> </w:t>
      </w:r>
      <w:r w:rsidR="006362E9">
        <w:rPr>
          <w:sz w:val="18"/>
          <w:szCs w:val="18"/>
        </w:rPr>
        <w:t xml:space="preserve">five </w:t>
      </w:r>
      <w:r w:rsidR="003753AD">
        <w:rPr>
          <w:sz w:val="18"/>
          <w:szCs w:val="18"/>
        </w:rPr>
        <w:t>additional items</w:t>
      </w:r>
      <w:r w:rsidR="00873507">
        <w:rPr>
          <w:sz w:val="18"/>
          <w:szCs w:val="18"/>
        </w:rPr>
        <w:t xml:space="preserve"> – </w:t>
      </w:r>
      <w:r w:rsidR="007C3996">
        <w:rPr>
          <w:sz w:val="18"/>
          <w:szCs w:val="18"/>
        </w:rPr>
        <w:t xml:space="preserve">17, </w:t>
      </w:r>
      <w:r w:rsidR="00873507">
        <w:rPr>
          <w:sz w:val="18"/>
          <w:szCs w:val="18"/>
        </w:rPr>
        <w:t xml:space="preserve">35, 37, 38 and 57.  </w:t>
      </w:r>
      <w:r w:rsidR="003753AD">
        <w:rPr>
          <w:sz w:val="18"/>
          <w:szCs w:val="18"/>
        </w:rPr>
        <w:t xml:space="preserve">Three of these issues, 17, 35 and 28, were favorable for </w:t>
      </w:r>
      <w:r w:rsidR="001D5DD3">
        <w:rPr>
          <w:sz w:val="18"/>
          <w:szCs w:val="18"/>
        </w:rPr>
        <w:t xml:space="preserve">the </w:t>
      </w:r>
      <w:r w:rsidR="003753AD">
        <w:rPr>
          <w:sz w:val="18"/>
          <w:szCs w:val="18"/>
        </w:rPr>
        <w:t>scope</w:t>
      </w:r>
      <w:r w:rsidR="001D5DD3">
        <w:rPr>
          <w:sz w:val="18"/>
          <w:szCs w:val="18"/>
        </w:rPr>
        <w:t xml:space="preserve"> questions 1a and 1b, and also favorable for meeting the board and FERC requests (question 2a), but did not have favorable responses </w:t>
      </w:r>
      <w:r w:rsidR="00866A19">
        <w:rPr>
          <w:sz w:val="18"/>
          <w:szCs w:val="18"/>
        </w:rPr>
        <w:t xml:space="preserve">to the </w:t>
      </w:r>
      <w:r w:rsidR="001D5DD3">
        <w:rPr>
          <w:sz w:val="18"/>
          <w:szCs w:val="18"/>
        </w:rPr>
        <w:t>economic</w:t>
      </w:r>
      <w:r w:rsidR="00866A19">
        <w:rPr>
          <w:sz w:val="18"/>
          <w:szCs w:val="18"/>
        </w:rPr>
        <w:t xml:space="preserve"> related question</w:t>
      </w:r>
      <w:r w:rsidR="001D5DD3">
        <w:rPr>
          <w:sz w:val="18"/>
          <w:szCs w:val="18"/>
        </w:rPr>
        <w:t xml:space="preserve"> (2b)</w:t>
      </w:r>
      <w:r>
        <w:rPr>
          <w:sz w:val="18"/>
          <w:szCs w:val="18"/>
        </w:rPr>
        <w:t xml:space="preserve"> from the WGQ respondents</w:t>
      </w:r>
      <w:r w:rsidR="001D5DD3">
        <w:rPr>
          <w:sz w:val="18"/>
          <w:szCs w:val="18"/>
        </w:rPr>
        <w:t xml:space="preserve">. </w:t>
      </w:r>
      <w:r w:rsidR="003753AD">
        <w:rPr>
          <w:sz w:val="18"/>
          <w:szCs w:val="18"/>
        </w:rPr>
        <w:t xml:space="preserve"> </w:t>
      </w:r>
    </w:p>
    <w:p w:rsidR="009C1DE2" w:rsidRDefault="00964515" w:rsidP="00C84D4A">
      <w:pPr>
        <w:spacing w:before="120" w:after="120"/>
        <w:rPr>
          <w:sz w:val="18"/>
          <w:szCs w:val="18"/>
        </w:rPr>
      </w:pPr>
      <w:r>
        <w:rPr>
          <w:sz w:val="18"/>
          <w:szCs w:val="18"/>
        </w:rPr>
        <w:t>T</w:t>
      </w:r>
      <w:r w:rsidR="00873507">
        <w:rPr>
          <w:sz w:val="18"/>
          <w:szCs w:val="18"/>
        </w:rPr>
        <w:t>his</w:t>
      </w:r>
      <w:r w:rsidR="00C57605">
        <w:rPr>
          <w:sz w:val="18"/>
          <w:szCs w:val="18"/>
        </w:rPr>
        <w:t xml:space="preserve"> summary </w:t>
      </w:r>
      <w:r>
        <w:rPr>
          <w:sz w:val="18"/>
          <w:szCs w:val="18"/>
        </w:rPr>
        <w:t xml:space="preserve">presents information about each of those issues mentioned in the two previous issues.  But first, the summary </w:t>
      </w:r>
      <w:r w:rsidR="00E75C3C">
        <w:rPr>
          <w:sz w:val="18"/>
          <w:szCs w:val="18"/>
        </w:rPr>
        <w:t xml:space="preserve">highlights </w:t>
      </w:r>
      <w:r w:rsidR="00C57605">
        <w:rPr>
          <w:sz w:val="18"/>
          <w:szCs w:val="18"/>
        </w:rPr>
        <w:t xml:space="preserve">the survey results of the four issues that were solely identified as actionable in the current environment by the </w:t>
      </w:r>
      <w:r w:rsidR="00E75C3C">
        <w:rPr>
          <w:sz w:val="18"/>
          <w:szCs w:val="18"/>
        </w:rPr>
        <w:t xml:space="preserve">GEH </w:t>
      </w:r>
      <w:r w:rsidR="00C57605">
        <w:rPr>
          <w:sz w:val="18"/>
          <w:szCs w:val="18"/>
        </w:rPr>
        <w:t>Forum participants during the March 21-22, 2016 meeting</w:t>
      </w:r>
      <w:r w:rsidR="00873507">
        <w:rPr>
          <w:sz w:val="18"/>
          <w:szCs w:val="18"/>
        </w:rPr>
        <w:t xml:space="preserve"> (issues 17, 22, 33 and 36),</w:t>
      </w:r>
      <w:r w:rsidR="00C57605">
        <w:rPr>
          <w:sz w:val="18"/>
          <w:szCs w:val="18"/>
        </w:rPr>
        <w:t xml:space="preserve"> specifically noted in the GEH Forum report to the Board of Directors</w:t>
      </w:r>
      <w:r w:rsidR="00E75C3C">
        <w:rPr>
          <w:sz w:val="18"/>
          <w:szCs w:val="18"/>
        </w:rPr>
        <w:t xml:space="preserve"> on April 7.</w:t>
      </w:r>
    </w:p>
    <w:p w:rsidR="008D20B5" w:rsidRDefault="009C1DE2" w:rsidP="00895C8E">
      <w:pPr>
        <w:autoSpaceDE w:val="0"/>
        <w:autoSpaceDN w:val="0"/>
        <w:adjustRightInd w:val="0"/>
        <w:spacing w:after="60"/>
        <w:jc w:val="both"/>
        <w:rPr>
          <w:sz w:val="18"/>
          <w:szCs w:val="18"/>
        </w:rPr>
      </w:pPr>
      <w:r>
        <w:rPr>
          <w:sz w:val="18"/>
          <w:szCs w:val="18"/>
        </w:rPr>
        <w:t xml:space="preserve">As a note, there were </w:t>
      </w:r>
      <w:r w:rsidR="00432EB9">
        <w:rPr>
          <w:sz w:val="18"/>
          <w:szCs w:val="18"/>
        </w:rPr>
        <w:t xml:space="preserve">two issues – </w:t>
      </w:r>
      <w:r w:rsidR="00E75C3C">
        <w:rPr>
          <w:sz w:val="18"/>
          <w:szCs w:val="18"/>
        </w:rPr>
        <w:t>23</w:t>
      </w:r>
      <w:r w:rsidR="00432EB9">
        <w:rPr>
          <w:sz w:val="18"/>
          <w:szCs w:val="18"/>
        </w:rPr>
        <w:t xml:space="preserve"> and 49</w:t>
      </w:r>
      <w:r w:rsidR="002C502A">
        <w:rPr>
          <w:sz w:val="18"/>
          <w:szCs w:val="18"/>
        </w:rPr>
        <w:t>, on pages 5</w:t>
      </w:r>
      <w:r w:rsidR="00C84D4A">
        <w:rPr>
          <w:sz w:val="18"/>
          <w:szCs w:val="18"/>
        </w:rPr>
        <w:t>6 and 66</w:t>
      </w:r>
      <w:r w:rsidR="002C502A">
        <w:rPr>
          <w:sz w:val="18"/>
          <w:szCs w:val="18"/>
        </w:rPr>
        <w:t xml:space="preserve"> of the tables</w:t>
      </w:r>
      <w:r w:rsidR="00432EB9">
        <w:rPr>
          <w:sz w:val="18"/>
          <w:szCs w:val="18"/>
        </w:rPr>
        <w:t xml:space="preserve"> --</w:t>
      </w:r>
      <w:r>
        <w:rPr>
          <w:sz w:val="18"/>
          <w:szCs w:val="18"/>
        </w:rPr>
        <w:t xml:space="preserve"> that garnered a majority of support</w:t>
      </w:r>
      <w:r w:rsidR="00E75C3C">
        <w:rPr>
          <w:sz w:val="18"/>
          <w:szCs w:val="18"/>
        </w:rPr>
        <w:t xml:space="preserve"> from the WEQ</w:t>
      </w:r>
      <w:r>
        <w:rPr>
          <w:sz w:val="18"/>
          <w:szCs w:val="18"/>
        </w:rPr>
        <w:t xml:space="preserve"> to questions 2a and 2b</w:t>
      </w:r>
      <w:r w:rsidR="002F6931">
        <w:rPr>
          <w:sz w:val="18"/>
          <w:szCs w:val="18"/>
        </w:rPr>
        <w:t xml:space="preserve">, indicating that the majority agreed that </w:t>
      </w:r>
      <w:r w:rsidR="002F6931" w:rsidRPr="00895C8E">
        <w:rPr>
          <w:sz w:val="18"/>
          <w:szCs w:val="18"/>
        </w:rPr>
        <w:t xml:space="preserve">pursuing this issue </w:t>
      </w:r>
      <w:r w:rsidR="002F6931">
        <w:rPr>
          <w:sz w:val="18"/>
          <w:szCs w:val="18"/>
        </w:rPr>
        <w:t xml:space="preserve">could </w:t>
      </w:r>
      <w:r w:rsidR="002F6931" w:rsidRPr="00895C8E">
        <w:rPr>
          <w:sz w:val="18"/>
          <w:szCs w:val="18"/>
        </w:rPr>
        <w:t xml:space="preserve">lead to more uniformity or streamlining that </w:t>
      </w:r>
      <w:r w:rsidR="002F6931">
        <w:rPr>
          <w:sz w:val="18"/>
          <w:szCs w:val="18"/>
        </w:rPr>
        <w:t>c</w:t>
      </w:r>
      <w:r w:rsidR="002F6931" w:rsidRPr="00895C8E">
        <w:rPr>
          <w:sz w:val="18"/>
          <w:szCs w:val="18"/>
        </w:rPr>
        <w:t>ould meet the Commission's request and be directly responsive to the Board’s directive to the GEH Forum</w:t>
      </w:r>
      <w:r w:rsidR="002F6931">
        <w:rPr>
          <w:sz w:val="18"/>
          <w:szCs w:val="18"/>
        </w:rPr>
        <w:t xml:space="preserve">, and that the </w:t>
      </w:r>
      <w:r w:rsidR="002F6931" w:rsidRPr="00895C8E">
        <w:rPr>
          <w:sz w:val="18"/>
          <w:szCs w:val="18"/>
        </w:rPr>
        <w:t xml:space="preserve">issue </w:t>
      </w:r>
      <w:r w:rsidR="002F6931">
        <w:rPr>
          <w:sz w:val="18"/>
          <w:szCs w:val="18"/>
        </w:rPr>
        <w:t xml:space="preserve">could </w:t>
      </w:r>
      <w:r w:rsidR="002F6931" w:rsidRPr="00895C8E">
        <w:rPr>
          <w:sz w:val="18"/>
          <w:szCs w:val="18"/>
        </w:rPr>
        <w:t>be economically pursued</w:t>
      </w:r>
      <w:r w:rsidR="002F6931">
        <w:rPr>
          <w:sz w:val="18"/>
          <w:szCs w:val="18"/>
        </w:rPr>
        <w:t xml:space="preserve">, yet </w:t>
      </w:r>
      <w:r>
        <w:rPr>
          <w:sz w:val="18"/>
          <w:szCs w:val="18"/>
        </w:rPr>
        <w:t>did not recei</w:t>
      </w:r>
      <w:r w:rsidR="002F6931">
        <w:rPr>
          <w:sz w:val="18"/>
          <w:szCs w:val="18"/>
        </w:rPr>
        <w:t>ve a favorable majority for either 1a or 1</w:t>
      </w:r>
      <w:r>
        <w:rPr>
          <w:sz w:val="18"/>
          <w:szCs w:val="18"/>
        </w:rPr>
        <w:t xml:space="preserve">b – the scope questions </w:t>
      </w:r>
      <w:r w:rsidR="002F6931">
        <w:rPr>
          <w:sz w:val="18"/>
          <w:szCs w:val="18"/>
        </w:rPr>
        <w:t>for the Commission’s request or for NAESB’s scope.</w:t>
      </w:r>
      <w:r w:rsidR="008D20B5">
        <w:rPr>
          <w:sz w:val="18"/>
          <w:szCs w:val="18"/>
        </w:rPr>
        <w:t xml:space="preserve">  They are not included in the following summaries though as they did not meet the scope questions.  As the scope of NAESB efforts is the purview of the board, they are mentioned here for the board’s consideration.  </w:t>
      </w:r>
      <w:r w:rsidR="002F6931">
        <w:rPr>
          <w:sz w:val="18"/>
          <w:szCs w:val="18"/>
        </w:rPr>
        <w:t xml:space="preserve">  </w:t>
      </w:r>
    </w:p>
    <w:p w:rsidR="00C57605" w:rsidRDefault="00866A19" w:rsidP="00895C8E">
      <w:pPr>
        <w:autoSpaceDE w:val="0"/>
        <w:autoSpaceDN w:val="0"/>
        <w:adjustRightInd w:val="0"/>
        <w:spacing w:after="60"/>
        <w:jc w:val="both"/>
        <w:rPr>
          <w:sz w:val="18"/>
          <w:szCs w:val="18"/>
        </w:rPr>
      </w:pPr>
      <w:r>
        <w:rPr>
          <w:sz w:val="18"/>
          <w:szCs w:val="18"/>
        </w:rPr>
        <w:t>Also</w:t>
      </w:r>
      <w:r w:rsidR="008D20B5">
        <w:rPr>
          <w:sz w:val="18"/>
          <w:szCs w:val="18"/>
        </w:rPr>
        <w:t>, all issues in tables 4, 5, 6 and 7 that garnered a favorable response for the scope questions 1a and 1b received a favorable response from at least one of the quadrants for action by NAESB (questions 2a and 2b).</w:t>
      </w:r>
    </w:p>
    <w:p w:rsidR="00C57605" w:rsidRPr="0011545D" w:rsidRDefault="00B5538B" w:rsidP="00C84D4A">
      <w:pPr>
        <w:keepNext/>
        <w:spacing w:before="360" w:after="120"/>
        <w:rPr>
          <w:sz w:val="18"/>
          <w:szCs w:val="18"/>
          <w:u w:val="single"/>
        </w:rPr>
      </w:pPr>
      <w:r w:rsidRPr="00C84D4A">
        <w:rPr>
          <w:b/>
          <w:sz w:val="18"/>
          <w:szCs w:val="18"/>
          <w:u w:val="single"/>
        </w:rPr>
        <w:t xml:space="preserve">The Four </w:t>
      </w:r>
      <w:r w:rsidR="00C57605" w:rsidRPr="00C84D4A">
        <w:rPr>
          <w:b/>
          <w:sz w:val="18"/>
          <w:szCs w:val="18"/>
          <w:u w:val="single"/>
        </w:rPr>
        <w:t>Issues Specifically Noted in the GEH Forum Report</w:t>
      </w:r>
      <w:r w:rsidR="00C57605" w:rsidRPr="0011545D">
        <w:rPr>
          <w:sz w:val="18"/>
          <w:szCs w:val="18"/>
          <w:u w:val="single"/>
        </w:rPr>
        <w:t xml:space="preserve">  </w:t>
      </w:r>
    </w:p>
    <w:p w:rsidR="00C57605" w:rsidRDefault="00C57605" w:rsidP="00C84D4A">
      <w:pPr>
        <w:keepNext/>
        <w:spacing w:before="120" w:after="120"/>
        <w:rPr>
          <w:i/>
          <w:sz w:val="18"/>
          <w:szCs w:val="18"/>
        </w:rPr>
      </w:pPr>
      <w:r w:rsidRPr="00EB66CA">
        <w:rPr>
          <w:i/>
          <w:sz w:val="18"/>
          <w:szCs w:val="18"/>
        </w:rPr>
        <w:t>Issue 17 – Levels of Confirmation</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This issue was found by 80% or more of the </w:t>
      </w:r>
      <w:r w:rsidR="000A40D0" w:rsidRPr="00C84D4A">
        <w:rPr>
          <w:sz w:val="18"/>
          <w:szCs w:val="18"/>
        </w:rPr>
        <w:t xml:space="preserve">91 total </w:t>
      </w:r>
      <w:r w:rsidRPr="00C84D4A">
        <w:rPr>
          <w:sz w:val="18"/>
          <w:szCs w:val="18"/>
        </w:rPr>
        <w:t xml:space="preserve">survey respondents in the </w:t>
      </w:r>
      <w:r w:rsidR="000A40D0" w:rsidRPr="00C84D4A">
        <w:rPr>
          <w:sz w:val="18"/>
          <w:szCs w:val="18"/>
        </w:rPr>
        <w:t xml:space="preserve">combined </w:t>
      </w:r>
      <w:r w:rsidRPr="00C84D4A">
        <w:rPr>
          <w:sz w:val="18"/>
          <w:szCs w:val="18"/>
        </w:rPr>
        <w:t xml:space="preserve">WEQ and WGQ quadrants to be within the scope of NAESB as an organization, within the scope of the Commission’s request and within the scope of the directives of the NAESB Board of Directors to the GEH Forum.  </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62% of the WEQ respondents responded that the issue could be economically pursued; however, only 36 % of the WGQ respondents agreed.  </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Regarding timing, half of the WEQ respondents and 41% of the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Responses to the other questions and comments on the issue can be found on page </w:t>
      </w:r>
      <w:r w:rsidR="00C84D4A">
        <w:rPr>
          <w:sz w:val="18"/>
          <w:szCs w:val="18"/>
        </w:rPr>
        <w:t>58</w:t>
      </w:r>
      <w:r w:rsidR="002C502A" w:rsidRPr="00C84D4A">
        <w:rPr>
          <w:sz w:val="18"/>
          <w:szCs w:val="18"/>
        </w:rPr>
        <w:t xml:space="preserve"> </w:t>
      </w:r>
      <w:r w:rsidRPr="00C84D4A">
        <w:rPr>
          <w:sz w:val="18"/>
          <w:szCs w:val="18"/>
        </w:rPr>
        <w:t xml:space="preserve">in </w:t>
      </w:r>
      <w:r w:rsidR="00F60558" w:rsidRPr="00C84D4A">
        <w:rPr>
          <w:sz w:val="18"/>
          <w:szCs w:val="18"/>
        </w:rPr>
        <w:t xml:space="preserve">Table 5. </w:t>
      </w:r>
      <w:r w:rsidRPr="00C84D4A">
        <w:rPr>
          <w:sz w:val="18"/>
          <w:szCs w:val="18"/>
        </w:rPr>
        <w:t xml:space="preserve"> </w:t>
      </w:r>
    </w:p>
    <w:p w:rsidR="00FD56B6" w:rsidRDefault="00FD56B6" w:rsidP="00C84D4A">
      <w:pPr>
        <w:keepNext/>
        <w:spacing w:before="120" w:after="120"/>
        <w:rPr>
          <w:i/>
          <w:sz w:val="18"/>
          <w:szCs w:val="18"/>
        </w:rPr>
      </w:pPr>
      <w:r>
        <w:rPr>
          <w:i/>
          <w:sz w:val="18"/>
          <w:szCs w:val="18"/>
        </w:rPr>
        <w:lastRenderedPageBreak/>
        <w:t xml:space="preserve">Issue 22 – </w:t>
      </w:r>
      <w:r w:rsidRPr="000D5312">
        <w:rPr>
          <w:i/>
          <w:sz w:val="18"/>
          <w:szCs w:val="18"/>
        </w:rPr>
        <w:t>It</w:t>
      </w:r>
      <w:r>
        <w:rPr>
          <w:i/>
          <w:sz w:val="18"/>
          <w:szCs w:val="18"/>
        </w:rPr>
        <w:t xml:space="preserve"> </w:t>
      </w:r>
      <w:r w:rsidRPr="000D5312">
        <w:rPr>
          <w:i/>
          <w:sz w:val="18"/>
          <w:szCs w:val="18"/>
        </w:rPr>
        <w:t>would be desirable to have a set of terminology agreed upon by participants to characterize shapes, profiles, ratable, non-ratable, and so</w:t>
      </w:r>
      <w:r>
        <w:rPr>
          <w:i/>
          <w:sz w:val="18"/>
          <w:szCs w:val="18"/>
        </w:rPr>
        <w:t xml:space="preserve"> forth to facilitate discussion</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This issue was found by 52% or more of the survey respondents in the </w:t>
      </w:r>
      <w:r w:rsidR="000A40D0" w:rsidRPr="00C84D4A">
        <w:rPr>
          <w:sz w:val="18"/>
          <w:szCs w:val="18"/>
        </w:rPr>
        <w:t xml:space="preserve">combined </w:t>
      </w:r>
      <w:r w:rsidRPr="00C84D4A">
        <w:rPr>
          <w:sz w:val="18"/>
          <w:szCs w:val="18"/>
        </w:rPr>
        <w:t xml:space="preserve">WEQ and WGQ quadrants to be within the scope of NAESB as an organization, within the scope of the Commission’s request and within the scope of the directives of the NAESB Board of Directors to the GEH Forum.  </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75% of the WEQ respondents and 64% of the WGQ respondents answered that the issue could be economically pursued.  </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Regarding timing, less than 41% of the WEQ and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FD56B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Responses to the other questions and comments on the issue can be found on page </w:t>
      </w:r>
      <w:r w:rsidR="00C84D4A">
        <w:rPr>
          <w:sz w:val="18"/>
          <w:szCs w:val="18"/>
        </w:rPr>
        <w:t>68</w:t>
      </w:r>
      <w:r w:rsidRPr="00C84D4A">
        <w:rPr>
          <w:sz w:val="18"/>
          <w:szCs w:val="18"/>
        </w:rPr>
        <w:t xml:space="preserve"> in Table 5.  </w:t>
      </w:r>
    </w:p>
    <w:p w:rsidR="00C57605" w:rsidRDefault="00C57605" w:rsidP="00C57605">
      <w:pPr>
        <w:spacing w:before="120" w:after="120"/>
        <w:rPr>
          <w:i/>
          <w:sz w:val="18"/>
          <w:szCs w:val="18"/>
        </w:rPr>
      </w:pPr>
      <w:r>
        <w:rPr>
          <w:i/>
          <w:sz w:val="18"/>
          <w:szCs w:val="18"/>
        </w:rPr>
        <w:t xml:space="preserve">Issue 33 – </w:t>
      </w:r>
      <w:r w:rsidRPr="000D5312">
        <w:rPr>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This issue was found by 95%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61% of the WEQ respondents and 53% of the WGQ respondents answered that the issue could be economically pursued.  </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Regarding timing, 55% of the WEQ respondents and 37% of the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Responses to the other questions and comments on the issue can be found </w:t>
      </w:r>
      <w:r w:rsidR="00C01187" w:rsidRPr="00C84D4A">
        <w:rPr>
          <w:sz w:val="18"/>
          <w:szCs w:val="18"/>
        </w:rPr>
        <w:t xml:space="preserve">on page </w:t>
      </w:r>
      <w:r w:rsidR="00C84D4A">
        <w:rPr>
          <w:sz w:val="18"/>
          <w:szCs w:val="18"/>
        </w:rPr>
        <w:t>60</w:t>
      </w:r>
      <w:r w:rsidR="002C502A" w:rsidRPr="00C84D4A">
        <w:rPr>
          <w:sz w:val="18"/>
          <w:szCs w:val="18"/>
        </w:rPr>
        <w:t xml:space="preserve"> </w:t>
      </w:r>
      <w:r w:rsidR="00C01187" w:rsidRPr="00C84D4A">
        <w:rPr>
          <w:sz w:val="18"/>
          <w:szCs w:val="18"/>
        </w:rPr>
        <w:t xml:space="preserve">in Table 5.  </w:t>
      </w:r>
    </w:p>
    <w:p w:rsidR="00C57605" w:rsidRDefault="00C57605" w:rsidP="00C57605">
      <w:pPr>
        <w:spacing w:before="120" w:after="120"/>
        <w:rPr>
          <w:i/>
          <w:sz w:val="18"/>
          <w:szCs w:val="18"/>
        </w:rPr>
      </w:pPr>
      <w:r>
        <w:rPr>
          <w:i/>
          <w:sz w:val="18"/>
          <w:szCs w:val="18"/>
        </w:rPr>
        <w:t xml:space="preserve">Issue 36 – </w:t>
      </w:r>
      <w:r w:rsidRPr="000D5312">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This issue was found by 90%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59% of the WEQ respondents and 63% of the WGQ respondents answered that the issue could be economically pursued.  </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Regarding timing, 52% of the WEQ respondents and 40% of the WGQ respondents answered that there is benefit to 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4"/>
        </w:numPr>
        <w:spacing w:before="120" w:after="120"/>
        <w:ind w:left="1080"/>
        <w:rPr>
          <w:sz w:val="18"/>
          <w:szCs w:val="18"/>
        </w:rPr>
      </w:pPr>
      <w:r w:rsidRPr="00C84D4A">
        <w:rPr>
          <w:sz w:val="18"/>
          <w:szCs w:val="18"/>
        </w:rPr>
        <w:t>Responses to the other questions and comments on the issue can be found on page</w:t>
      </w:r>
      <w:r w:rsidR="00C01187" w:rsidRPr="00C84D4A">
        <w:rPr>
          <w:sz w:val="18"/>
          <w:szCs w:val="18"/>
        </w:rPr>
        <w:t xml:space="preserve"> </w:t>
      </w:r>
      <w:r w:rsidR="002C502A" w:rsidRPr="00C84D4A">
        <w:rPr>
          <w:sz w:val="18"/>
          <w:szCs w:val="18"/>
        </w:rPr>
        <w:t>6</w:t>
      </w:r>
      <w:r w:rsidR="00C84D4A">
        <w:rPr>
          <w:sz w:val="18"/>
          <w:szCs w:val="18"/>
        </w:rPr>
        <w:t>2</w:t>
      </w:r>
      <w:r w:rsidR="00C01187" w:rsidRPr="00C84D4A">
        <w:rPr>
          <w:sz w:val="18"/>
          <w:szCs w:val="18"/>
        </w:rPr>
        <w:t xml:space="preserve"> in Table 5.</w:t>
      </w:r>
      <w:r w:rsidRPr="00C84D4A">
        <w:rPr>
          <w:sz w:val="18"/>
          <w:szCs w:val="18"/>
        </w:rPr>
        <w:t xml:space="preserve">   </w:t>
      </w:r>
    </w:p>
    <w:p w:rsidR="00601293" w:rsidRPr="0011545D" w:rsidRDefault="00B5538B" w:rsidP="00C84D4A">
      <w:pPr>
        <w:keepNext/>
        <w:spacing w:before="360" w:after="120"/>
        <w:rPr>
          <w:sz w:val="18"/>
          <w:szCs w:val="18"/>
          <w:u w:val="single"/>
        </w:rPr>
      </w:pPr>
      <w:r>
        <w:rPr>
          <w:sz w:val="18"/>
          <w:szCs w:val="18"/>
          <w:u w:val="single"/>
        </w:rPr>
        <w:t xml:space="preserve">The </w:t>
      </w:r>
      <w:r w:rsidR="006C7432">
        <w:rPr>
          <w:sz w:val="18"/>
          <w:szCs w:val="18"/>
          <w:u w:val="single"/>
        </w:rPr>
        <w:t>Five Issues</w:t>
      </w:r>
      <w:r w:rsidR="00601293" w:rsidRPr="0011545D">
        <w:rPr>
          <w:sz w:val="18"/>
          <w:szCs w:val="18"/>
          <w:u w:val="single"/>
        </w:rPr>
        <w:t xml:space="preserve"> </w:t>
      </w:r>
      <w:r w:rsidR="00601293">
        <w:rPr>
          <w:sz w:val="18"/>
          <w:szCs w:val="18"/>
          <w:u w:val="single"/>
        </w:rPr>
        <w:t>that Garnered 50% or More Y</w:t>
      </w:r>
      <w:r w:rsidR="00750E7E">
        <w:rPr>
          <w:sz w:val="18"/>
          <w:szCs w:val="18"/>
          <w:u w:val="single"/>
        </w:rPr>
        <w:t>es Responses to Q</w:t>
      </w:r>
      <w:r w:rsidR="00601293" w:rsidRPr="00601293">
        <w:rPr>
          <w:sz w:val="18"/>
          <w:szCs w:val="18"/>
          <w:u w:val="single"/>
        </w:rPr>
        <w:t>uestions 1a, 1b, 2a and 2b</w:t>
      </w:r>
      <w:r w:rsidR="00750E7E">
        <w:rPr>
          <w:sz w:val="18"/>
          <w:szCs w:val="18"/>
          <w:u w:val="single"/>
        </w:rPr>
        <w:t xml:space="preserve"> from </w:t>
      </w:r>
      <w:r w:rsidR="006C7432">
        <w:rPr>
          <w:sz w:val="18"/>
          <w:szCs w:val="18"/>
          <w:u w:val="single"/>
        </w:rPr>
        <w:t>All</w:t>
      </w:r>
      <w:r w:rsidR="00750E7E">
        <w:rPr>
          <w:sz w:val="18"/>
          <w:szCs w:val="18"/>
          <w:u w:val="single"/>
        </w:rPr>
        <w:t xml:space="preserve"> Respondents</w:t>
      </w:r>
    </w:p>
    <w:p w:rsidR="006C7432" w:rsidRDefault="006C7432" w:rsidP="00C84D4A">
      <w:pPr>
        <w:keepNext/>
        <w:spacing w:before="120" w:after="120"/>
        <w:rPr>
          <w:i/>
          <w:sz w:val="18"/>
          <w:szCs w:val="18"/>
        </w:rPr>
      </w:pPr>
      <w:r>
        <w:rPr>
          <w:i/>
          <w:sz w:val="18"/>
          <w:szCs w:val="18"/>
        </w:rPr>
        <w:t xml:space="preserve">Issue 22 – </w:t>
      </w:r>
      <w:r w:rsidRPr="000D5312">
        <w:rPr>
          <w:i/>
          <w:sz w:val="18"/>
          <w:szCs w:val="18"/>
        </w:rPr>
        <w:t>It</w:t>
      </w:r>
      <w:r>
        <w:rPr>
          <w:i/>
          <w:sz w:val="18"/>
          <w:szCs w:val="18"/>
        </w:rPr>
        <w:t xml:space="preserve"> </w:t>
      </w:r>
      <w:r w:rsidRPr="000D5312">
        <w:rPr>
          <w:i/>
          <w:sz w:val="18"/>
          <w:szCs w:val="18"/>
        </w:rPr>
        <w:t>would be desirable to have a set of terminology agreed upon by participants to characterize shapes, profiles, ratable, non-ratable, and so</w:t>
      </w:r>
      <w:r>
        <w:rPr>
          <w:i/>
          <w:sz w:val="18"/>
          <w:szCs w:val="18"/>
        </w:rPr>
        <w:t xml:space="preserve"> forth to facilitate discussion</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52%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75% of the WEQ respondents and 64%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Regarding timing, less than 41% of the WEQ and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6C7432" w:rsidRDefault="006C7432"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on page </w:t>
      </w:r>
      <w:r w:rsidR="00C84D4A">
        <w:rPr>
          <w:sz w:val="18"/>
          <w:szCs w:val="18"/>
        </w:rPr>
        <w:t>68</w:t>
      </w:r>
      <w:r w:rsidRPr="00C01187">
        <w:rPr>
          <w:sz w:val="18"/>
          <w:szCs w:val="18"/>
        </w:rPr>
        <w:t xml:space="preserve"> in Table 5.  </w:t>
      </w:r>
    </w:p>
    <w:p w:rsidR="006C7432" w:rsidRDefault="006C7432" w:rsidP="00C84D4A">
      <w:pPr>
        <w:keepNext/>
        <w:spacing w:before="120" w:after="120"/>
        <w:rPr>
          <w:i/>
          <w:sz w:val="18"/>
          <w:szCs w:val="18"/>
        </w:rPr>
      </w:pPr>
      <w:r>
        <w:rPr>
          <w:i/>
          <w:sz w:val="18"/>
          <w:szCs w:val="18"/>
        </w:rPr>
        <w:lastRenderedPageBreak/>
        <w:t xml:space="preserve">Issue 25 – </w:t>
      </w:r>
      <w:ins w:id="0" w:author="Jonathan Booe" w:date="2016-05-02T11:06:00Z">
        <w:r w:rsidR="00CF753D" w:rsidRPr="00CF753D">
          <w:rPr>
            <w:i/>
            <w:sz w:val="18"/>
            <w:szCs w:val="18"/>
          </w:rPr>
          <w:t>Communication protocols with LDCs, gas generator operators and natural gas marketing companies</w:t>
        </w:r>
      </w:ins>
      <w:del w:id="1" w:author="Jonathan Booe" w:date="2016-05-02T11:06:00Z">
        <w:r w:rsidRPr="000D5312" w:rsidDel="00CF753D">
          <w:rPr>
            <w:i/>
            <w:sz w:val="18"/>
            <w:szCs w:val="18"/>
          </w:rPr>
          <w:delText>It</w:delText>
        </w:r>
        <w:r w:rsidDel="00CF753D">
          <w:rPr>
            <w:i/>
            <w:sz w:val="18"/>
            <w:szCs w:val="18"/>
          </w:rPr>
          <w:delText xml:space="preserve"> </w:delText>
        </w:r>
        <w:r w:rsidRPr="000D5312" w:rsidDel="00CF753D">
          <w:rPr>
            <w:i/>
            <w:sz w:val="18"/>
            <w:szCs w:val="18"/>
          </w:rPr>
          <w:delText>would be desirable to have a set of terminology agreed upon by participants to characterize shapes, profiles, ratable, non-ratable, and so</w:delText>
        </w:r>
        <w:r w:rsidDel="00CF753D">
          <w:rPr>
            <w:i/>
            <w:sz w:val="18"/>
            <w:szCs w:val="18"/>
          </w:rPr>
          <w:delText xml:space="preserve"> forth to facilitate discussion</w:delText>
        </w:r>
      </w:del>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w:t>
      </w:r>
      <w:del w:id="2" w:author="Jonathan Booe" w:date="2016-05-02T11:07:00Z">
        <w:r w:rsidDel="00CF753D">
          <w:rPr>
            <w:sz w:val="18"/>
            <w:szCs w:val="18"/>
          </w:rPr>
          <w:delText>5</w:delText>
        </w:r>
      </w:del>
      <w:ins w:id="3" w:author="Jonathan Booe" w:date="2016-05-02T11:07:00Z">
        <w:r w:rsidR="00CF753D">
          <w:rPr>
            <w:sz w:val="18"/>
            <w:szCs w:val="18"/>
          </w:rPr>
          <w:t>6</w:t>
        </w:r>
      </w:ins>
      <w:r>
        <w:rPr>
          <w:sz w:val="18"/>
          <w:szCs w:val="18"/>
        </w:rPr>
        <w:t xml:space="preserve">2%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75% of the WEQ respondents and </w:t>
      </w:r>
      <w:ins w:id="4" w:author="Jonathan Booe" w:date="2016-05-02T11:08:00Z">
        <w:r w:rsidR="00CF753D">
          <w:rPr>
            <w:sz w:val="18"/>
            <w:szCs w:val="18"/>
          </w:rPr>
          <w:t>48</w:t>
        </w:r>
      </w:ins>
      <w:del w:id="5" w:author="Jonathan Booe" w:date="2016-05-02T11:08:00Z">
        <w:r w:rsidDel="00CF753D">
          <w:rPr>
            <w:sz w:val="18"/>
            <w:szCs w:val="18"/>
          </w:rPr>
          <w:delText>64</w:delText>
        </w:r>
      </w:del>
      <w:r>
        <w:rPr>
          <w:sz w:val="18"/>
          <w:szCs w:val="18"/>
        </w:rPr>
        <w:t xml:space="preserve">%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 xml:space="preserve">Regarding timing, </w:t>
      </w:r>
      <w:ins w:id="6" w:author="Jonathan Booe" w:date="2016-05-02T11:09:00Z">
        <w:r w:rsidR="00CF753D">
          <w:rPr>
            <w:sz w:val="18"/>
            <w:szCs w:val="18"/>
          </w:rPr>
          <w:t>60% of the WEQ respondents and 68</w:t>
        </w:r>
        <w:r w:rsidR="00CF753D" w:rsidRPr="00282790">
          <w:rPr>
            <w:sz w:val="18"/>
            <w:szCs w:val="18"/>
          </w:rPr>
          <w:t>% of the WGQ respondents answered that there is benefit to waiting until more experience has been gained after the April 1st 2016 implementation of the changes to the nomination timeline before pursuing the issue.</w:t>
        </w:r>
      </w:ins>
      <w:del w:id="7" w:author="Jonathan Booe" w:date="2016-05-02T11:09:00Z">
        <w:r w:rsidDel="00CF753D">
          <w:rPr>
            <w:sz w:val="18"/>
            <w:szCs w:val="18"/>
          </w:rPr>
          <w:delText>less than 41% of the WEQ and WGQ respondents answered that there is benefit to</w:delText>
        </w:r>
        <w:r w:rsidRPr="00C84D4A" w:rsidDel="00CF753D">
          <w:rPr>
            <w:sz w:val="18"/>
            <w:szCs w:val="18"/>
          </w:rPr>
          <w:delText xml:space="preserve"> </w:delText>
        </w:r>
        <w:r w:rsidRPr="0011545D" w:rsidDel="00CF753D">
          <w:rPr>
            <w:sz w:val="18"/>
            <w:szCs w:val="18"/>
          </w:rPr>
          <w:delText xml:space="preserve">waiting until more experience has been gained after the April 1st 2016 implementation of the changes to the nomination timeline before </w:delText>
        </w:r>
        <w:r w:rsidDel="00CF753D">
          <w:rPr>
            <w:sz w:val="18"/>
            <w:szCs w:val="18"/>
          </w:rPr>
          <w:delText>pursuing the</w:delText>
        </w:r>
        <w:r w:rsidRPr="0011545D" w:rsidDel="00CF753D">
          <w:rPr>
            <w:sz w:val="18"/>
            <w:szCs w:val="18"/>
          </w:rPr>
          <w:delText xml:space="preserve"> issue</w:delText>
        </w:r>
        <w:r w:rsidDel="00CF753D">
          <w:rPr>
            <w:sz w:val="18"/>
            <w:szCs w:val="18"/>
          </w:rPr>
          <w:delText>.</w:delText>
        </w:r>
      </w:del>
      <w:bookmarkStart w:id="8" w:name="_GoBack"/>
      <w:bookmarkEnd w:id="8"/>
      <w:r>
        <w:rPr>
          <w:sz w:val="18"/>
          <w:szCs w:val="18"/>
        </w:rPr>
        <w:t xml:space="preserve">  </w:t>
      </w:r>
    </w:p>
    <w:p w:rsidR="006C7432" w:rsidRDefault="006C7432" w:rsidP="00C84D4A">
      <w:pPr>
        <w:pStyle w:val="ListParagraph"/>
        <w:numPr>
          <w:ilvl w:val="0"/>
          <w:numId w:val="4"/>
        </w:numPr>
        <w:spacing w:before="120" w:after="120"/>
        <w:ind w:left="1080"/>
        <w:rPr>
          <w:sz w:val="18"/>
          <w:szCs w:val="18"/>
        </w:rPr>
      </w:pPr>
      <w:r>
        <w:rPr>
          <w:sz w:val="18"/>
          <w:szCs w:val="18"/>
        </w:rPr>
        <w:t>Responses to the other questions and comments on the issue can be found on page</w:t>
      </w:r>
      <w:r w:rsidR="00C84D4A">
        <w:rPr>
          <w:sz w:val="18"/>
          <w:szCs w:val="18"/>
        </w:rPr>
        <w:t xml:space="preserve"> 69</w:t>
      </w:r>
      <w:r w:rsidRPr="00C01187">
        <w:rPr>
          <w:sz w:val="18"/>
          <w:szCs w:val="18"/>
        </w:rPr>
        <w:t xml:space="preserve"> in Table 5.  </w:t>
      </w:r>
    </w:p>
    <w:p w:rsidR="00601293" w:rsidRDefault="007D76F6" w:rsidP="006C7432">
      <w:pPr>
        <w:spacing w:before="120" w:after="120"/>
        <w:rPr>
          <w:i/>
          <w:sz w:val="18"/>
          <w:szCs w:val="18"/>
        </w:rPr>
      </w:pPr>
      <w:r>
        <w:rPr>
          <w:i/>
          <w:sz w:val="18"/>
          <w:szCs w:val="18"/>
        </w:rPr>
        <w:t>Issue 26</w:t>
      </w:r>
      <w:r w:rsidR="00601293" w:rsidRPr="00EB66CA">
        <w:rPr>
          <w:i/>
          <w:sz w:val="18"/>
          <w:szCs w:val="18"/>
        </w:rPr>
        <w:t xml:space="preserve"> – </w:t>
      </w:r>
      <w:r w:rsidR="00D6180D" w:rsidRPr="00D6180D">
        <w:rPr>
          <w:i/>
          <w:sz w:val="18"/>
          <w:szCs w:val="18"/>
        </w:rPr>
        <w:t>Improve efficiency of critical infor</w:t>
      </w:r>
      <w:r w:rsidR="00D6180D">
        <w:rPr>
          <w:i/>
          <w:sz w:val="18"/>
          <w:szCs w:val="18"/>
        </w:rPr>
        <w:t>mation sharing (related to issues</w:t>
      </w:r>
      <w:r w:rsidR="00D6180D" w:rsidRPr="00D6180D">
        <w:rPr>
          <w:i/>
          <w:sz w:val="18"/>
          <w:szCs w:val="18"/>
        </w:rPr>
        <w:t xml:space="preserve"> 22 and 25)</w:t>
      </w:r>
    </w:p>
    <w:p w:rsidR="008D20B5" w:rsidRDefault="00D6180D"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50</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8D20B5" w:rsidRDefault="00D6180D" w:rsidP="00C84D4A">
      <w:pPr>
        <w:pStyle w:val="ListParagraph"/>
        <w:numPr>
          <w:ilvl w:val="0"/>
          <w:numId w:val="4"/>
        </w:numPr>
        <w:spacing w:before="120" w:after="120"/>
        <w:ind w:left="1080"/>
        <w:rPr>
          <w:sz w:val="18"/>
          <w:szCs w:val="18"/>
        </w:rPr>
      </w:pPr>
      <w:r>
        <w:rPr>
          <w:sz w:val="18"/>
          <w:szCs w:val="18"/>
        </w:rPr>
        <w:t>71% of the WEQ respondents and 52</w:t>
      </w:r>
      <w:r w:rsidRPr="00282790">
        <w:rPr>
          <w:sz w:val="18"/>
          <w:szCs w:val="18"/>
        </w:rPr>
        <w:t xml:space="preserve">% of the WGQ respondents answered that the issue could be economically pursued.  </w:t>
      </w:r>
    </w:p>
    <w:p w:rsidR="008D20B5" w:rsidRDefault="00D6180D"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0% of the WEQ respondents and 39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D6180D" w:rsidRDefault="00D6180D"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C01187">
        <w:rPr>
          <w:sz w:val="18"/>
          <w:szCs w:val="18"/>
        </w:rPr>
        <w:t xml:space="preserve">page </w:t>
      </w:r>
      <w:r w:rsidR="00C84D4A">
        <w:rPr>
          <w:sz w:val="18"/>
          <w:szCs w:val="18"/>
        </w:rPr>
        <w:t>70</w:t>
      </w:r>
      <w:r w:rsidR="00AF60BC">
        <w:rPr>
          <w:sz w:val="18"/>
          <w:szCs w:val="18"/>
        </w:rPr>
        <w:t xml:space="preserve"> </w:t>
      </w:r>
      <w:r w:rsidR="00C01187">
        <w:rPr>
          <w:sz w:val="18"/>
          <w:szCs w:val="18"/>
        </w:rPr>
        <w:t>in Table 5</w:t>
      </w:r>
      <w:r w:rsidR="00AF60BC">
        <w:rPr>
          <w:sz w:val="18"/>
          <w:szCs w:val="18"/>
        </w:rPr>
        <w:t>.</w:t>
      </w:r>
    </w:p>
    <w:p w:rsidR="006C7432" w:rsidRDefault="006C7432" w:rsidP="006C7432">
      <w:pPr>
        <w:spacing w:before="120" w:after="120"/>
        <w:rPr>
          <w:i/>
          <w:sz w:val="18"/>
          <w:szCs w:val="18"/>
        </w:rPr>
      </w:pPr>
      <w:r>
        <w:rPr>
          <w:i/>
          <w:sz w:val="18"/>
          <w:szCs w:val="18"/>
        </w:rPr>
        <w:t xml:space="preserve">Issue 33 – </w:t>
      </w:r>
      <w:r w:rsidRPr="000D5312">
        <w:rPr>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95%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61% of the WEQ respondents and 53%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Regarding timing, 55% of the WEQ respondents and 37% of the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6C7432" w:rsidRPr="00DE6264" w:rsidRDefault="006C7432"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w:t>
      </w:r>
      <w:r w:rsidRPr="00C01187">
        <w:rPr>
          <w:sz w:val="18"/>
          <w:szCs w:val="18"/>
        </w:rPr>
        <w:t xml:space="preserve">on page </w:t>
      </w:r>
      <w:r w:rsidR="00C84D4A">
        <w:rPr>
          <w:sz w:val="18"/>
          <w:szCs w:val="18"/>
        </w:rPr>
        <w:t>60</w:t>
      </w:r>
      <w:r w:rsidRPr="00C01187">
        <w:rPr>
          <w:sz w:val="18"/>
          <w:szCs w:val="18"/>
        </w:rPr>
        <w:t xml:space="preserve"> in Table 5.  </w:t>
      </w:r>
    </w:p>
    <w:p w:rsidR="006C7432" w:rsidRDefault="006C7432" w:rsidP="00895C8E">
      <w:pPr>
        <w:spacing w:before="120" w:after="120"/>
        <w:rPr>
          <w:i/>
          <w:sz w:val="18"/>
          <w:szCs w:val="18"/>
        </w:rPr>
      </w:pPr>
      <w:r>
        <w:rPr>
          <w:i/>
          <w:sz w:val="18"/>
          <w:szCs w:val="18"/>
        </w:rPr>
        <w:t xml:space="preserve">Issue 36 – </w:t>
      </w:r>
      <w:r w:rsidRPr="000D5312">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8D20B5" w:rsidRDefault="006C7432" w:rsidP="00C84D4A">
      <w:pPr>
        <w:pStyle w:val="ListParagraph"/>
        <w:numPr>
          <w:ilvl w:val="0"/>
          <w:numId w:val="4"/>
        </w:numPr>
        <w:spacing w:before="120" w:after="120"/>
        <w:ind w:left="1080"/>
        <w:rPr>
          <w:sz w:val="18"/>
          <w:szCs w:val="18"/>
        </w:rPr>
      </w:pPr>
      <w:r w:rsidRPr="00282790">
        <w:rPr>
          <w:sz w:val="18"/>
          <w:szCs w:val="18"/>
        </w:rPr>
        <w:t>This issue was found by 9</w:t>
      </w:r>
      <w:r>
        <w:rPr>
          <w:sz w:val="18"/>
          <w:szCs w:val="18"/>
        </w:rPr>
        <w:t>0</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59% of the WEQ respondents and 63</w:t>
      </w:r>
      <w:r w:rsidRPr="00282790">
        <w:rPr>
          <w:sz w:val="18"/>
          <w:szCs w:val="18"/>
        </w:rPr>
        <w:t xml:space="preserve">%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2% of the WEQ respondents and 40</w:t>
      </w:r>
      <w:r w:rsidRPr="00282790">
        <w:rPr>
          <w:sz w:val="18"/>
          <w:szCs w:val="18"/>
        </w:rPr>
        <w:t xml:space="preserve">% of the WGQ respondents answered that there is benefit to </w:t>
      </w:r>
      <w:r w:rsidRPr="00C01187">
        <w:rPr>
          <w:sz w:val="18"/>
          <w:szCs w:val="18"/>
        </w:rPr>
        <w:t xml:space="preserve">waiting until more experience has been gained after the April 1st 2016 implementation of the changes to the nomination timeline before pursuing the issue.  </w:t>
      </w:r>
    </w:p>
    <w:p w:rsidR="006C7432" w:rsidRPr="00282790" w:rsidRDefault="006C7432" w:rsidP="00C84D4A">
      <w:pPr>
        <w:pStyle w:val="ListParagraph"/>
        <w:numPr>
          <w:ilvl w:val="0"/>
          <w:numId w:val="4"/>
        </w:numPr>
        <w:spacing w:before="120" w:after="120"/>
        <w:ind w:left="1080"/>
        <w:rPr>
          <w:sz w:val="18"/>
          <w:szCs w:val="18"/>
        </w:rPr>
      </w:pPr>
      <w:r w:rsidRPr="00C01187">
        <w:rPr>
          <w:sz w:val="18"/>
          <w:szCs w:val="18"/>
        </w:rPr>
        <w:t xml:space="preserve">Responses to the other questions and comments on the issue can be found on </w:t>
      </w:r>
      <w:r w:rsidR="00AF60BC">
        <w:rPr>
          <w:sz w:val="18"/>
          <w:szCs w:val="18"/>
        </w:rPr>
        <w:t>page 6</w:t>
      </w:r>
      <w:r w:rsidR="00C84D4A">
        <w:rPr>
          <w:sz w:val="18"/>
          <w:szCs w:val="18"/>
        </w:rPr>
        <w:t>2</w:t>
      </w:r>
      <w:r w:rsidRPr="00C01187">
        <w:rPr>
          <w:sz w:val="18"/>
          <w:szCs w:val="18"/>
        </w:rPr>
        <w:t xml:space="preserve"> in Table 5.</w:t>
      </w:r>
      <w:r w:rsidRPr="00282790">
        <w:rPr>
          <w:sz w:val="18"/>
          <w:szCs w:val="18"/>
        </w:rPr>
        <w:t xml:space="preserve">   </w:t>
      </w:r>
    </w:p>
    <w:p w:rsidR="00E133B5" w:rsidRPr="0011545D" w:rsidRDefault="00E133B5" w:rsidP="00C84D4A">
      <w:pPr>
        <w:keepNext/>
        <w:spacing w:before="360" w:after="120"/>
        <w:rPr>
          <w:sz w:val="18"/>
          <w:szCs w:val="18"/>
          <w:u w:val="single"/>
        </w:rPr>
      </w:pPr>
      <w:r>
        <w:rPr>
          <w:sz w:val="18"/>
          <w:szCs w:val="18"/>
          <w:u w:val="single"/>
        </w:rPr>
        <w:lastRenderedPageBreak/>
        <w:t xml:space="preserve">The </w:t>
      </w:r>
      <w:r w:rsidR="008D20B5">
        <w:rPr>
          <w:sz w:val="18"/>
          <w:szCs w:val="18"/>
          <w:u w:val="single"/>
        </w:rPr>
        <w:t xml:space="preserve">Five </w:t>
      </w:r>
      <w:r w:rsidR="000E0C35">
        <w:rPr>
          <w:sz w:val="18"/>
          <w:szCs w:val="18"/>
          <w:u w:val="single"/>
        </w:rPr>
        <w:t xml:space="preserve">Additional </w:t>
      </w:r>
      <w:r w:rsidRPr="0011545D">
        <w:rPr>
          <w:sz w:val="18"/>
          <w:szCs w:val="18"/>
          <w:u w:val="single"/>
        </w:rPr>
        <w:t>Issue</w:t>
      </w:r>
      <w:r w:rsidR="00FD56B6">
        <w:rPr>
          <w:sz w:val="18"/>
          <w:szCs w:val="18"/>
          <w:u w:val="single"/>
        </w:rPr>
        <w:t>s</w:t>
      </w:r>
      <w:r w:rsidRPr="0011545D">
        <w:rPr>
          <w:sz w:val="18"/>
          <w:szCs w:val="18"/>
          <w:u w:val="single"/>
        </w:rPr>
        <w:t xml:space="preserve"> </w:t>
      </w:r>
      <w:r>
        <w:rPr>
          <w:sz w:val="18"/>
          <w:szCs w:val="18"/>
          <w:u w:val="single"/>
        </w:rPr>
        <w:t>that Garnered 50% or More Yes Responses to Q</w:t>
      </w:r>
      <w:r w:rsidRPr="00601293">
        <w:rPr>
          <w:sz w:val="18"/>
          <w:szCs w:val="18"/>
          <w:u w:val="single"/>
        </w:rPr>
        <w:t>uestions 1a, 1b, 2a and 2b</w:t>
      </w:r>
      <w:r>
        <w:rPr>
          <w:sz w:val="18"/>
          <w:szCs w:val="18"/>
          <w:u w:val="single"/>
        </w:rPr>
        <w:t xml:space="preserve"> from W</w:t>
      </w:r>
      <w:r w:rsidR="000E0C35">
        <w:rPr>
          <w:sz w:val="18"/>
          <w:szCs w:val="18"/>
          <w:u w:val="single"/>
        </w:rPr>
        <w:t>E</w:t>
      </w:r>
      <w:r>
        <w:rPr>
          <w:sz w:val="18"/>
          <w:szCs w:val="18"/>
          <w:u w:val="single"/>
        </w:rPr>
        <w:t xml:space="preserve">Q Respondents </w:t>
      </w:r>
    </w:p>
    <w:p w:rsidR="000E0C35" w:rsidRDefault="000E0C35" w:rsidP="00C84D4A">
      <w:pPr>
        <w:keepNext/>
        <w:spacing w:before="120" w:after="120"/>
        <w:rPr>
          <w:i/>
          <w:sz w:val="18"/>
          <w:szCs w:val="18"/>
        </w:rPr>
      </w:pPr>
      <w:r w:rsidRPr="00EB66CA">
        <w:rPr>
          <w:i/>
          <w:sz w:val="18"/>
          <w:szCs w:val="18"/>
        </w:rPr>
        <w:t>Issue 17 – Levels of Confirmation</w:t>
      </w:r>
    </w:p>
    <w:p w:rsidR="007A42F7" w:rsidRDefault="000E0C35" w:rsidP="00C84D4A">
      <w:pPr>
        <w:pStyle w:val="ListParagraph"/>
        <w:keepNext/>
        <w:numPr>
          <w:ilvl w:val="0"/>
          <w:numId w:val="4"/>
        </w:numPr>
        <w:spacing w:before="120" w:after="120"/>
        <w:ind w:left="1080"/>
        <w:rPr>
          <w:sz w:val="18"/>
          <w:szCs w:val="18"/>
        </w:rPr>
      </w:pPr>
      <w:r>
        <w:rPr>
          <w:sz w:val="18"/>
          <w:szCs w:val="18"/>
        </w:rPr>
        <w:t xml:space="preserve">This issue was found by 80% or more of the survey respondents in the WEQ and WGQ quadrants to be within the scope of NAESB as an organization, within the scope of the Commission’s request and within the scope of the directives of the NAESB Board of Directors to the GEH Forum.  </w:t>
      </w:r>
    </w:p>
    <w:p w:rsidR="007A42F7" w:rsidRDefault="000E0C35" w:rsidP="00C84D4A">
      <w:pPr>
        <w:pStyle w:val="ListParagraph"/>
        <w:numPr>
          <w:ilvl w:val="0"/>
          <w:numId w:val="4"/>
        </w:numPr>
        <w:spacing w:before="120" w:after="120"/>
        <w:ind w:left="1080"/>
        <w:rPr>
          <w:sz w:val="18"/>
          <w:szCs w:val="18"/>
        </w:rPr>
      </w:pPr>
      <w:r>
        <w:rPr>
          <w:sz w:val="18"/>
          <w:szCs w:val="18"/>
        </w:rPr>
        <w:t xml:space="preserve">62% of the WEQ respondents responded that the issue could be economically pursued; however, only 36 % of the WGQ respondents agreed.  </w:t>
      </w:r>
    </w:p>
    <w:p w:rsidR="007A42F7" w:rsidRDefault="000E0C35" w:rsidP="00C84D4A">
      <w:pPr>
        <w:pStyle w:val="ListParagraph"/>
        <w:numPr>
          <w:ilvl w:val="0"/>
          <w:numId w:val="4"/>
        </w:numPr>
        <w:spacing w:before="120" w:after="120"/>
        <w:ind w:left="1080"/>
        <w:rPr>
          <w:sz w:val="18"/>
          <w:szCs w:val="18"/>
        </w:rPr>
      </w:pPr>
      <w:r>
        <w:rPr>
          <w:sz w:val="18"/>
          <w:szCs w:val="18"/>
        </w:rPr>
        <w:t>Regarding timing, half of the WEQ respondents and 41% of the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0E0C35" w:rsidRPr="00DE6264" w:rsidRDefault="000E0C35"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on page </w:t>
      </w:r>
      <w:r w:rsidR="00C84D4A">
        <w:rPr>
          <w:sz w:val="18"/>
          <w:szCs w:val="18"/>
        </w:rPr>
        <w:t>58</w:t>
      </w:r>
      <w:r w:rsidRPr="00C01187">
        <w:rPr>
          <w:sz w:val="18"/>
          <w:szCs w:val="18"/>
        </w:rPr>
        <w:t xml:space="preserve"> in Table</w:t>
      </w:r>
      <w:r>
        <w:rPr>
          <w:sz w:val="18"/>
          <w:szCs w:val="18"/>
        </w:rPr>
        <w:t xml:space="preserve"> 5.  </w:t>
      </w:r>
    </w:p>
    <w:p w:rsidR="00FD56B6" w:rsidRDefault="00FD56B6" w:rsidP="002F6931">
      <w:pPr>
        <w:spacing w:before="120" w:after="120"/>
        <w:rPr>
          <w:i/>
          <w:sz w:val="18"/>
          <w:szCs w:val="18"/>
        </w:rPr>
      </w:pPr>
      <w:r>
        <w:rPr>
          <w:i/>
          <w:sz w:val="18"/>
          <w:szCs w:val="18"/>
        </w:rPr>
        <w:t>Issue 25</w:t>
      </w:r>
      <w:r w:rsidRPr="00EB66CA">
        <w:rPr>
          <w:i/>
          <w:sz w:val="18"/>
          <w:szCs w:val="18"/>
        </w:rPr>
        <w:t xml:space="preserve"> – </w:t>
      </w:r>
      <w:r w:rsidRPr="0067366B">
        <w:rPr>
          <w:i/>
          <w:sz w:val="18"/>
          <w:szCs w:val="18"/>
        </w:rPr>
        <w:t>Communication protocols with LDCs, gas generator operators and natural gas marketing companies</w:t>
      </w:r>
    </w:p>
    <w:p w:rsidR="007A42F7" w:rsidRDefault="00FD56B6"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62</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7A42F7" w:rsidRDefault="00FD56B6" w:rsidP="00C84D4A">
      <w:pPr>
        <w:pStyle w:val="ListParagraph"/>
        <w:numPr>
          <w:ilvl w:val="0"/>
          <w:numId w:val="4"/>
        </w:numPr>
        <w:spacing w:before="120" w:after="120"/>
        <w:ind w:left="1080"/>
        <w:rPr>
          <w:sz w:val="18"/>
          <w:szCs w:val="18"/>
        </w:rPr>
      </w:pPr>
      <w:r>
        <w:rPr>
          <w:sz w:val="18"/>
          <w:szCs w:val="18"/>
        </w:rPr>
        <w:t>75% of the WEQ respondents and 48</w:t>
      </w:r>
      <w:r w:rsidRPr="00282790">
        <w:rPr>
          <w:sz w:val="18"/>
          <w:szCs w:val="18"/>
        </w:rPr>
        <w:t xml:space="preserve">% of the WGQ respondents answered that the issue could be economically pursued.  </w:t>
      </w:r>
    </w:p>
    <w:p w:rsidR="007A42F7" w:rsidRDefault="00FD56B6"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9% of the WEQ respondents and 68</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FD56B6" w:rsidRPr="00C84D4A" w:rsidRDefault="00FD56B6"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Pr>
          <w:sz w:val="18"/>
          <w:szCs w:val="18"/>
        </w:rPr>
        <w:t xml:space="preserve">page </w:t>
      </w:r>
      <w:r w:rsidR="00C84D4A">
        <w:rPr>
          <w:sz w:val="18"/>
          <w:szCs w:val="18"/>
        </w:rPr>
        <w:t>69</w:t>
      </w:r>
      <w:r>
        <w:rPr>
          <w:sz w:val="18"/>
          <w:szCs w:val="18"/>
        </w:rPr>
        <w:t xml:space="preserve"> in Table 5.</w:t>
      </w:r>
    </w:p>
    <w:p w:rsidR="00155420" w:rsidRDefault="00155420" w:rsidP="00895C8E">
      <w:pPr>
        <w:keepNext/>
        <w:spacing w:before="120" w:after="120"/>
        <w:rPr>
          <w:i/>
          <w:sz w:val="18"/>
          <w:szCs w:val="18"/>
        </w:rPr>
      </w:pPr>
      <w:r>
        <w:rPr>
          <w:i/>
          <w:sz w:val="18"/>
          <w:szCs w:val="18"/>
        </w:rPr>
        <w:t>Issue 35</w:t>
      </w:r>
      <w:r w:rsidRPr="00EB66CA">
        <w:rPr>
          <w:i/>
          <w:sz w:val="18"/>
          <w:szCs w:val="18"/>
        </w:rPr>
        <w:t xml:space="preserve"> – </w:t>
      </w:r>
      <w:r w:rsidRPr="00155420">
        <w:rPr>
          <w:i/>
          <w:sz w:val="18"/>
          <w:szCs w:val="18"/>
        </w:rPr>
        <w:t>Lining up the processes and timeframes that occur within the confirmations/scheduling window to gain efficiency of data exchange</w:t>
      </w:r>
    </w:p>
    <w:p w:rsidR="007A42F7" w:rsidRDefault="00155420" w:rsidP="00C84D4A">
      <w:pPr>
        <w:pStyle w:val="ListParagraph"/>
        <w:numPr>
          <w:ilvl w:val="0"/>
          <w:numId w:val="4"/>
        </w:numPr>
        <w:spacing w:before="120" w:after="120"/>
        <w:ind w:left="1080"/>
        <w:rPr>
          <w:sz w:val="18"/>
          <w:szCs w:val="18"/>
        </w:rPr>
      </w:pPr>
      <w:r w:rsidRPr="00282790">
        <w:rPr>
          <w:sz w:val="18"/>
          <w:szCs w:val="18"/>
        </w:rPr>
        <w:t>This iss</w:t>
      </w:r>
      <w:r>
        <w:rPr>
          <w:sz w:val="18"/>
          <w:szCs w:val="18"/>
        </w:rPr>
        <w:t xml:space="preserve">ue was found by </w:t>
      </w:r>
      <w:r w:rsidR="00DD352D">
        <w:rPr>
          <w:sz w:val="18"/>
          <w:szCs w:val="18"/>
        </w:rPr>
        <w:t>77</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w:t>
      </w:r>
      <w:r w:rsidR="00DD352D">
        <w:rPr>
          <w:sz w:val="18"/>
          <w:szCs w:val="18"/>
        </w:rPr>
        <w:t xml:space="preserve">e GEH Forum.  </w:t>
      </w:r>
    </w:p>
    <w:p w:rsidR="007A42F7" w:rsidRDefault="00DD352D" w:rsidP="00C84D4A">
      <w:pPr>
        <w:pStyle w:val="ListParagraph"/>
        <w:numPr>
          <w:ilvl w:val="0"/>
          <w:numId w:val="4"/>
        </w:numPr>
        <w:spacing w:before="120" w:after="120"/>
        <w:ind w:left="1080"/>
        <w:rPr>
          <w:sz w:val="18"/>
          <w:szCs w:val="18"/>
        </w:rPr>
      </w:pPr>
      <w:r>
        <w:rPr>
          <w:sz w:val="18"/>
          <w:szCs w:val="18"/>
        </w:rPr>
        <w:t>58</w:t>
      </w:r>
      <w:r w:rsidR="00155420">
        <w:rPr>
          <w:sz w:val="18"/>
          <w:szCs w:val="18"/>
        </w:rPr>
        <w:t xml:space="preserve">% of the WEQ respondents </w:t>
      </w:r>
      <w:r w:rsidR="00155420" w:rsidRPr="00282790">
        <w:rPr>
          <w:sz w:val="18"/>
          <w:szCs w:val="18"/>
        </w:rPr>
        <w:t>answered that the issue could be economically pursued</w:t>
      </w:r>
      <w:r>
        <w:rPr>
          <w:sz w:val="18"/>
          <w:szCs w:val="18"/>
        </w:rPr>
        <w:t>; however, only and 31</w:t>
      </w:r>
      <w:r w:rsidRPr="00282790">
        <w:rPr>
          <w:sz w:val="18"/>
          <w:szCs w:val="18"/>
        </w:rPr>
        <w:t>% of the WGQ respondents</w:t>
      </w:r>
      <w:r>
        <w:rPr>
          <w:sz w:val="18"/>
          <w:szCs w:val="18"/>
        </w:rPr>
        <w:t xml:space="preserve"> agreed</w:t>
      </w:r>
      <w:r w:rsidR="00155420" w:rsidRPr="00282790">
        <w:rPr>
          <w:sz w:val="18"/>
          <w:szCs w:val="18"/>
        </w:rPr>
        <w:t xml:space="preserve">.  </w:t>
      </w:r>
    </w:p>
    <w:p w:rsidR="007A42F7" w:rsidRDefault="00155420" w:rsidP="00C84D4A">
      <w:pPr>
        <w:pStyle w:val="ListParagraph"/>
        <w:numPr>
          <w:ilvl w:val="0"/>
          <w:numId w:val="4"/>
        </w:numPr>
        <w:spacing w:before="120" w:after="120"/>
        <w:ind w:left="1080"/>
        <w:rPr>
          <w:sz w:val="18"/>
          <w:szCs w:val="18"/>
        </w:rPr>
      </w:pPr>
      <w:r w:rsidRPr="00282790">
        <w:rPr>
          <w:sz w:val="18"/>
          <w:szCs w:val="18"/>
        </w:rPr>
        <w:t>Regarding timing, 5</w:t>
      </w:r>
      <w:r w:rsidR="00DD352D">
        <w:rPr>
          <w:sz w:val="18"/>
          <w:szCs w:val="18"/>
        </w:rPr>
        <w:t>9</w:t>
      </w:r>
      <w:r>
        <w:rPr>
          <w:sz w:val="18"/>
          <w:szCs w:val="18"/>
        </w:rPr>
        <w:t xml:space="preserve">% of the WEQ respondents and </w:t>
      </w:r>
      <w:r w:rsidR="00DD352D">
        <w:rPr>
          <w:sz w:val="18"/>
          <w:szCs w:val="18"/>
        </w:rPr>
        <w:t>8</w:t>
      </w:r>
      <w:r>
        <w:rPr>
          <w:sz w:val="18"/>
          <w:szCs w:val="18"/>
        </w:rPr>
        <w:t>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155420" w:rsidRPr="00C84D4A" w:rsidRDefault="00155420"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C01187">
        <w:rPr>
          <w:sz w:val="18"/>
          <w:szCs w:val="18"/>
        </w:rPr>
        <w:t>page</w:t>
      </w:r>
      <w:r w:rsidR="00AF60BC">
        <w:rPr>
          <w:sz w:val="18"/>
          <w:szCs w:val="18"/>
        </w:rPr>
        <w:t xml:space="preserve"> 6</w:t>
      </w:r>
      <w:r w:rsidR="00C84D4A">
        <w:rPr>
          <w:sz w:val="18"/>
          <w:szCs w:val="18"/>
        </w:rPr>
        <w:t>1</w:t>
      </w:r>
      <w:r w:rsidR="00C01187">
        <w:rPr>
          <w:sz w:val="18"/>
          <w:szCs w:val="18"/>
        </w:rPr>
        <w:t xml:space="preserve"> </w:t>
      </w:r>
      <w:r w:rsidR="001F455C">
        <w:rPr>
          <w:sz w:val="18"/>
          <w:szCs w:val="18"/>
        </w:rPr>
        <w:t>in Table 5.</w:t>
      </w:r>
    </w:p>
    <w:p w:rsidR="00DD352D" w:rsidRDefault="00DD352D" w:rsidP="00DD352D">
      <w:pPr>
        <w:spacing w:before="120" w:after="120"/>
        <w:rPr>
          <w:i/>
          <w:sz w:val="18"/>
          <w:szCs w:val="18"/>
        </w:rPr>
      </w:pPr>
      <w:r>
        <w:rPr>
          <w:i/>
          <w:sz w:val="18"/>
          <w:szCs w:val="18"/>
        </w:rPr>
        <w:t>Issue 37</w:t>
      </w:r>
      <w:r w:rsidRPr="00EB66CA">
        <w:rPr>
          <w:i/>
          <w:sz w:val="18"/>
          <w:szCs w:val="18"/>
        </w:rPr>
        <w:t xml:space="preserve"> – </w:t>
      </w:r>
      <w:r w:rsidRPr="00DD352D">
        <w:rPr>
          <w:i/>
          <w:sz w:val="18"/>
          <w:szCs w:val="18"/>
        </w:rPr>
        <w:t>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w:t>
      </w:r>
      <w:r w:rsidR="0067366B">
        <w:rPr>
          <w:i/>
          <w:sz w:val="18"/>
          <w:szCs w:val="18"/>
        </w:rPr>
        <w:t>g the goal of maximizing flow</w:t>
      </w:r>
    </w:p>
    <w:p w:rsidR="007A42F7" w:rsidRDefault="00DD352D"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at least 67</w:t>
      </w:r>
      <w:r w:rsidRPr="00282790">
        <w:rPr>
          <w:sz w:val="18"/>
          <w:szCs w:val="18"/>
        </w:rPr>
        <w:t xml:space="preserve">% </w:t>
      </w:r>
      <w:r>
        <w:rPr>
          <w:sz w:val="18"/>
          <w:szCs w:val="18"/>
        </w:rPr>
        <w:t xml:space="preserve">of the WEQ respondents </w:t>
      </w:r>
      <w:r w:rsidRPr="00282790">
        <w:rPr>
          <w:sz w:val="18"/>
          <w:szCs w:val="18"/>
        </w:rPr>
        <w:t>to be within the scope of NAESB as an organization, within the scope of the Commission’s request and within the scope of the directives of the NAESB Board of</w:t>
      </w:r>
      <w:r>
        <w:rPr>
          <w:sz w:val="18"/>
          <w:szCs w:val="18"/>
        </w:rPr>
        <w:t xml:space="preserve"> Directors to the GEH Forum; however</w:t>
      </w:r>
      <w:r w:rsidR="00F624FF">
        <w:rPr>
          <w:sz w:val="18"/>
          <w:szCs w:val="18"/>
        </w:rPr>
        <w:t>, less than 21% of WGQ respondents agreed with all three scoping questions</w:t>
      </w:r>
      <w:r>
        <w:rPr>
          <w:sz w:val="18"/>
          <w:szCs w:val="18"/>
        </w:rPr>
        <w:t xml:space="preserve">.  </w:t>
      </w:r>
    </w:p>
    <w:p w:rsidR="007A42F7" w:rsidRDefault="00F624FF" w:rsidP="00C84D4A">
      <w:pPr>
        <w:pStyle w:val="ListParagraph"/>
        <w:numPr>
          <w:ilvl w:val="0"/>
          <w:numId w:val="4"/>
        </w:numPr>
        <w:spacing w:before="120" w:after="120"/>
        <w:ind w:left="1080"/>
        <w:rPr>
          <w:sz w:val="18"/>
          <w:szCs w:val="18"/>
        </w:rPr>
      </w:pPr>
      <w:r>
        <w:rPr>
          <w:sz w:val="18"/>
          <w:szCs w:val="18"/>
        </w:rPr>
        <w:t>56</w:t>
      </w:r>
      <w:r w:rsidR="00DD352D">
        <w:rPr>
          <w:sz w:val="18"/>
          <w:szCs w:val="18"/>
        </w:rPr>
        <w:t xml:space="preserve">% of the WEQ respondents </w:t>
      </w:r>
      <w:r w:rsidR="00DD352D" w:rsidRPr="00282790">
        <w:rPr>
          <w:sz w:val="18"/>
          <w:szCs w:val="18"/>
        </w:rPr>
        <w:t>answered that the issue could be economically pursued</w:t>
      </w:r>
      <w:r w:rsidR="00DD352D">
        <w:rPr>
          <w:sz w:val="18"/>
          <w:szCs w:val="18"/>
        </w:rPr>
        <w:t xml:space="preserve">; however, only and </w:t>
      </w:r>
      <w:r>
        <w:rPr>
          <w:sz w:val="18"/>
          <w:szCs w:val="18"/>
        </w:rPr>
        <w:t>1</w:t>
      </w:r>
      <w:r w:rsidR="00DD352D">
        <w:rPr>
          <w:sz w:val="18"/>
          <w:szCs w:val="18"/>
        </w:rPr>
        <w:t>1</w:t>
      </w:r>
      <w:r w:rsidR="00DD352D" w:rsidRPr="00282790">
        <w:rPr>
          <w:sz w:val="18"/>
          <w:szCs w:val="18"/>
        </w:rPr>
        <w:t>% of the WGQ respondents</w:t>
      </w:r>
      <w:r w:rsidR="00DD352D">
        <w:rPr>
          <w:sz w:val="18"/>
          <w:szCs w:val="18"/>
        </w:rPr>
        <w:t xml:space="preserve"> </w:t>
      </w:r>
      <w:r>
        <w:rPr>
          <w:sz w:val="18"/>
          <w:szCs w:val="18"/>
        </w:rPr>
        <w:t xml:space="preserve">answered yes to the same question.  </w:t>
      </w:r>
      <w:r w:rsidR="00DD352D" w:rsidRPr="00282790">
        <w:rPr>
          <w:sz w:val="18"/>
          <w:szCs w:val="18"/>
        </w:rPr>
        <w:t xml:space="preserve"> </w:t>
      </w:r>
    </w:p>
    <w:p w:rsidR="007A42F7" w:rsidRDefault="00DD352D"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 xml:space="preserve">9% of the WEQ respondents and </w:t>
      </w:r>
      <w:r w:rsidR="00F624FF">
        <w:rPr>
          <w:sz w:val="18"/>
          <w:szCs w:val="18"/>
        </w:rPr>
        <w:t>55</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DD352D" w:rsidRPr="00C84D4A" w:rsidRDefault="00DD352D"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1F455C">
        <w:rPr>
          <w:sz w:val="18"/>
          <w:szCs w:val="18"/>
        </w:rPr>
        <w:t xml:space="preserve">page </w:t>
      </w:r>
      <w:r w:rsidR="00AF60BC">
        <w:rPr>
          <w:sz w:val="18"/>
          <w:szCs w:val="18"/>
        </w:rPr>
        <w:t>6</w:t>
      </w:r>
      <w:r w:rsidR="00C84D4A">
        <w:rPr>
          <w:sz w:val="18"/>
          <w:szCs w:val="18"/>
        </w:rPr>
        <w:t>3</w:t>
      </w:r>
      <w:r w:rsidR="00AF60BC">
        <w:rPr>
          <w:sz w:val="18"/>
          <w:szCs w:val="18"/>
        </w:rPr>
        <w:t xml:space="preserve"> </w:t>
      </w:r>
      <w:r w:rsidR="001F455C">
        <w:rPr>
          <w:sz w:val="18"/>
          <w:szCs w:val="18"/>
        </w:rPr>
        <w:t>in Table 5.</w:t>
      </w:r>
    </w:p>
    <w:p w:rsidR="00F624FF" w:rsidRDefault="00F624FF" w:rsidP="00C84D4A">
      <w:pPr>
        <w:keepNext/>
        <w:spacing w:before="120" w:after="120"/>
        <w:rPr>
          <w:i/>
          <w:sz w:val="18"/>
          <w:szCs w:val="18"/>
        </w:rPr>
      </w:pPr>
      <w:r>
        <w:rPr>
          <w:i/>
          <w:sz w:val="18"/>
          <w:szCs w:val="18"/>
        </w:rPr>
        <w:lastRenderedPageBreak/>
        <w:t>Issue 38</w:t>
      </w:r>
      <w:r w:rsidRPr="00EB66CA">
        <w:rPr>
          <w:i/>
          <w:sz w:val="18"/>
          <w:szCs w:val="18"/>
        </w:rPr>
        <w:t xml:space="preserve"> – </w:t>
      </w:r>
      <w:r w:rsidRPr="00F624FF">
        <w:rPr>
          <w:i/>
          <w:sz w:val="18"/>
          <w:szCs w:val="18"/>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p w:rsidR="007A42F7" w:rsidRDefault="00F624FF" w:rsidP="00C84D4A">
      <w:pPr>
        <w:pStyle w:val="ListParagraph"/>
        <w:keepNext/>
        <w:numPr>
          <w:ilvl w:val="0"/>
          <w:numId w:val="4"/>
        </w:numPr>
        <w:spacing w:before="120" w:after="120"/>
        <w:ind w:left="1080"/>
        <w:rPr>
          <w:sz w:val="18"/>
          <w:szCs w:val="18"/>
        </w:rPr>
      </w:pPr>
      <w:r w:rsidRPr="00282790">
        <w:rPr>
          <w:sz w:val="18"/>
          <w:szCs w:val="18"/>
        </w:rPr>
        <w:t>This iss</w:t>
      </w:r>
      <w:r>
        <w:rPr>
          <w:sz w:val="18"/>
          <w:szCs w:val="18"/>
        </w:rPr>
        <w:t>ue was found by 76</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7A42F7" w:rsidRDefault="00F624FF" w:rsidP="00C84D4A">
      <w:pPr>
        <w:pStyle w:val="ListParagraph"/>
        <w:numPr>
          <w:ilvl w:val="0"/>
          <w:numId w:val="4"/>
        </w:numPr>
        <w:spacing w:before="120" w:after="120"/>
        <w:ind w:left="1080"/>
        <w:rPr>
          <w:sz w:val="18"/>
          <w:szCs w:val="18"/>
        </w:rPr>
      </w:pPr>
      <w:r>
        <w:rPr>
          <w:sz w:val="18"/>
          <w:szCs w:val="18"/>
        </w:rPr>
        <w:t xml:space="preserve">53% of the WEQ respondents </w:t>
      </w:r>
      <w:r w:rsidRPr="00282790">
        <w:rPr>
          <w:sz w:val="18"/>
          <w:szCs w:val="18"/>
        </w:rPr>
        <w:t>answered that the issue could be economically pursued</w:t>
      </w:r>
      <w:r>
        <w:rPr>
          <w:sz w:val="18"/>
          <w:szCs w:val="18"/>
        </w:rPr>
        <w:t>; however, only and 36</w:t>
      </w:r>
      <w:r w:rsidRPr="00282790">
        <w:rPr>
          <w:sz w:val="18"/>
          <w:szCs w:val="18"/>
        </w:rPr>
        <w:t>% of the WGQ respondents</w:t>
      </w:r>
      <w:r>
        <w:rPr>
          <w:sz w:val="18"/>
          <w:szCs w:val="18"/>
        </w:rPr>
        <w:t xml:space="preserve"> agreed</w:t>
      </w:r>
      <w:r w:rsidRPr="00282790">
        <w:rPr>
          <w:sz w:val="18"/>
          <w:szCs w:val="18"/>
        </w:rPr>
        <w:t xml:space="preserve">.  </w:t>
      </w:r>
    </w:p>
    <w:p w:rsidR="007A42F7" w:rsidRDefault="00F624FF"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7% of the WEQ respondents and 79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F624FF" w:rsidRPr="00C84D4A" w:rsidRDefault="00F624FF"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w:t>
      </w:r>
      <w:r w:rsidR="001F455C" w:rsidRPr="00282790">
        <w:rPr>
          <w:sz w:val="18"/>
          <w:szCs w:val="18"/>
        </w:rPr>
        <w:t xml:space="preserve">on </w:t>
      </w:r>
      <w:r w:rsidR="001F455C">
        <w:rPr>
          <w:sz w:val="18"/>
          <w:szCs w:val="18"/>
        </w:rPr>
        <w:t>page</w:t>
      </w:r>
      <w:r w:rsidR="00AF60BC">
        <w:rPr>
          <w:sz w:val="18"/>
          <w:szCs w:val="18"/>
        </w:rPr>
        <w:t xml:space="preserve"> 6</w:t>
      </w:r>
      <w:r w:rsidR="00C84D4A">
        <w:rPr>
          <w:sz w:val="18"/>
          <w:szCs w:val="18"/>
        </w:rPr>
        <w:t>4</w:t>
      </w:r>
      <w:r w:rsidR="00AF60BC">
        <w:rPr>
          <w:sz w:val="18"/>
          <w:szCs w:val="18"/>
        </w:rPr>
        <w:t xml:space="preserve"> in </w:t>
      </w:r>
      <w:r w:rsidR="001F455C">
        <w:rPr>
          <w:sz w:val="18"/>
          <w:szCs w:val="18"/>
        </w:rPr>
        <w:t>Table 5</w:t>
      </w:r>
      <w:r w:rsidR="00AF60BC">
        <w:rPr>
          <w:sz w:val="18"/>
          <w:szCs w:val="18"/>
        </w:rPr>
        <w:t>.</w:t>
      </w:r>
    </w:p>
    <w:p w:rsidR="0067366B" w:rsidRDefault="0067366B" w:rsidP="0067366B">
      <w:pPr>
        <w:spacing w:before="120" w:after="120"/>
        <w:rPr>
          <w:i/>
          <w:sz w:val="18"/>
          <w:szCs w:val="18"/>
        </w:rPr>
      </w:pPr>
      <w:r w:rsidRPr="001F455C">
        <w:rPr>
          <w:i/>
          <w:sz w:val="18"/>
          <w:szCs w:val="18"/>
        </w:rPr>
        <w:t xml:space="preserve">Issue 57 – </w:t>
      </w:r>
      <w:r w:rsidR="001F455C" w:rsidRPr="001F455C">
        <w:rPr>
          <w:i/>
          <w:sz w:val="18"/>
          <w:szCs w:val="18"/>
        </w:rPr>
        <w:t>Could eTag be applied to the gas industry to mimic the significant number of transactions processed on the power grid that use eTag in short processing windows, and if so, can it result in a streamlined scheduling process for natural gas?</w:t>
      </w:r>
    </w:p>
    <w:p w:rsidR="007A42F7" w:rsidRDefault="0067366B" w:rsidP="00C84D4A">
      <w:pPr>
        <w:pStyle w:val="ListParagraph"/>
        <w:numPr>
          <w:ilvl w:val="0"/>
          <w:numId w:val="4"/>
        </w:numPr>
        <w:spacing w:before="120" w:after="120"/>
        <w:ind w:left="1080"/>
        <w:rPr>
          <w:sz w:val="18"/>
          <w:szCs w:val="18"/>
        </w:rPr>
      </w:pPr>
      <w:r w:rsidRPr="00282790">
        <w:rPr>
          <w:sz w:val="18"/>
          <w:szCs w:val="18"/>
        </w:rPr>
        <w:t>This iss</w:t>
      </w:r>
      <w:r>
        <w:rPr>
          <w:sz w:val="18"/>
          <w:szCs w:val="18"/>
        </w:rPr>
        <w:t xml:space="preserve">ue was found by </w:t>
      </w:r>
      <w:r w:rsidR="00F60558">
        <w:rPr>
          <w:sz w:val="18"/>
          <w:szCs w:val="18"/>
        </w:rPr>
        <w:t>66</w:t>
      </w:r>
      <w:r w:rsidRPr="00282790">
        <w:rPr>
          <w:sz w:val="18"/>
          <w:szCs w:val="18"/>
        </w:rPr>
        <w:t>% or more of the survey respondents in the WEQ and WGQ quadrants to be within the sc</w:t>
      </w:r>
      <w:r w:rsidR="00F60558">
        <w:rPr>
          <w:sz w:val="18"/>
          <w:szCs w:val="18"/>
        </w:rPr>
        <w:t>ope of NAESB as an organization and</w:t>
      </w:r>
      <w:r w:rsidRPr="00282790">
        <w:rPr>
          <w:sz w:val="18"/>
          <w:szCs w:val="18"/>
        </w:rPr>
        <w:t xml:space="preserve"> within the scope of the Commission’s request and </w:t>
      </w:r>
      <w:r w:rsidR="00F60558">
        <w:rPr>
          <w:sz w:val="18"/>
          <w:szCs w:val="18"/>
        </w:rPr>
        <w:t xml:space="preserve">the board’s; however, only 37% of the WGQ respondents answered that </w:t>
      </w:r>
      <w:r w:rsidR="00F60558" w:rsidRPr="007A42F7">
        <w:rPr>
          <w:sz w:val="18"/>
          <w:szCs w:val="18"/>
        </w:rPr>
        <w:t>pursuing the issue would lead to more uniformity or streamlining that would meet the Commission's request and be directly responsive to the Board’s directive to the GEH Forum.</w:t>
      </w:r>
      <w:r w:rsidRPr="00282790">
        <w:rPr>
          <w:sz w:val="18"/>
          <w:szCs w:val="18"/>
        </w:rPr>
        <w:t xml:space="preserve"> </w:t>
      </w:r>
    </w:p>
    <w:p w:rsidR="007A42F7" w:rsidRDefault="00F60558" w:rsidP="00C84D4A">
      <w:pPr>
        <w:pStyle w:val="ListParagraph"/>
        <w:numPr>
          <w:ilvl w:val="0"/>
          <w:numId w:val="4"/>
        </w:numPr>
        <w:spacing w:before="120" w:after="120"/>
        <w:ind w:left="1080"/>
        <w:rPr>
          <w:sz w:val="18"/>
          <w:szCs w:val="18"/>
        </w:rPr>
      </w:pPr>
      <w:r>
        <w:rPr>
          <w:sz w:val="18"/>
          <w:szCs w:val="18"/>
        </w:rPr>
        <w:t>56</w:t>
      </w:r>
      <w:r w:rsidRPr="00F60558">
        <w:rPr>
          <w:sz w:val="18"/>
          <w:szCs w:val="18"/>
        </w:rPr>
        <w:t>% of the WEQ respondents answered that the issue could be economical</w:t>
      </w:r>
      <w:r>
        <w:rPr>
          <w:sz w:val="18"/>
          <w:szCs w:val="18"/>
        </w:rPr>
        <w:t>ly pursued; however, only and 4</w:t>
      </w:r>
      <w:r w:rsidRPr="00F60558">
        <w:rPr>
          <w:sz w:val="18"/>
          <w:szCs w:val="18"/>
        </w:rPr>
        <w:t xml:space="preserve">% of the WGQ respondents agreed. </w:t>
      </w:r>
      <w:r w:rsidR="0067366B" w:rsidRPr="00282790">
        <w:rPr>
          <w:sz w:val="18"/>
          <w:szCs w:val="18"/>
        </w:rPr>
        <w:t xml:space="preserve">  </w:t>
      </w:r>
    </w:p>
    <w:p w:rsidR="007A42F7" w:rsidRDefault="0067366B" w:rsidP="00C84D4A">
      <w:pPr>
        <w:pStyle w:val="ListParagraph"/>
        <w:numPr>
          <w:ilvl w:val="0"/>
          <w:numId w:val="4"/>
        </w:numPr>
        <w:spacing w:before="120" w:after="120"/>
        <w:ind w:left="1080"/>
        <w:rPr>
          <w:sz w:val="18"/>
          <w:szCs w:val="18"/>
        </w:rPr>
      </w:pPr>
      <w:r w:rsidRPr="00282790">
        <w:rPr>
          <w:sz w:val="18"/>
          <w:szCs w:val="18"/>
        </w:rPr>
        <w:t xml:space="preserve">Regarding timing, </w:t>
      </w:r>
      <w:r w:rsidR="00F60558">
        <w:rPr>
          <w:sz w:val="18"/>
          <w:szCs w:val="18"/>
        </w:rPr>
        <w:t>56</w:t>
      </w:r>
      <w:r>
        <w:rPr>
          <w:sz w:val="18"/>
          <w:szCs w:val="18"/>
        </w:rPr>
        <w:t xml:space="preserve">% of the WEQ respondents and </w:t>
      </w:r>
      <w:r w:rsidR="00F60558">
        <w:rPr>
          <w:sz w:val="18"/>
          <w:szCs w:val="18"/>
        </w:rPr>
        <w:t>78</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B9171F" w:rsidRPr="00C84D4A" w:rsidRDefault="0067366B"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AF60BC">
        <w:rPr>
          <w:sz w:val="18"/>
          <w:szCs w:val="18"/>
        </w:rPr>
        <w:t>page 8</w:t>
      </w:r>
      <w:r w:rsidR="00C84D4A">
        <w:rPr>
          <w:sz w:val="18"/>
          <w:szCs w:val="18"/>
        </w:rPr>
        <w:t>6</w:t>
      </w:r>
      <w:r w:rsidR="00AF60BC">
        <w:rPr>
          <w:sz w:val="18"/>
          <w:szCs w:val="18"/>
        </w:rPr>
        <w:t xml:space="preserve"> of Table 7</w:t>
      </w:r>
      <w:r w:rsidR="001F455C">
        <w:rPr>
          <w:sz w:val="18"/>
          <w:szCs w:val="18"/>
        </w:rPr>
        <w:t>.</w:t>
      </w:r>
    </w:p>
    <w:p w:rsidR="000637DB" w:rsidRDefault="000637DB">
      <w:pPr>
        <w:spacing w:after="200" w:line="276" w:lineRule="auto"/>
        <w:rPr>
          <w:sz w:val="18"/>
          <w:szCs w:val="18"/>
        </w:rPr>
        <w:sectPr w:rsidR="000637DB" w:rsidSect="00EB66CA">
          <w:pgSz w:w="12240" w:h="15840" w:code="1"/>
          <w:pgMar w:top="1440" w:right="1440" w:bottom="1440" w:left="1440" w:header="720" w:footer="720" w:gutter="0"/>
          <w:cols w:space="720"/>
          <w:docGrid w:linePitch="360"/>
        </w:sectPr>
      </w:pPr>
    </w:p>
    <w:p w:rsidR="00B9171F" w:rsidRDefault="00B9171F">
      <w:pPr>
        <w:spacing w:after="200" w:line="276" w:lineRule="auto"/>
        <w:rPr>
          <w:sz w:val="18"/>
          <w:szCs w:val="18"/>
        </w:rPr>
      </w:pPr>
    </w:p>
    <w:p w:rsidR="005E14D5" w:rsidRDefault="005E14D5" w:rsidP="00C8060C">
      <w:pPr>
        <w:spacing w:before="120" w:after="360"/>
        <w:rPr>
          <w:sz w:val="18"/>
          <w:szCs w:val="18"/>
        </w:rPr>
      </w:pPr>
    </w:p>
    <w:p w:rsidR="00EA40EA" w:rsidRPr="00EA40EA" w:rsidRDefault="00DA0387" w:rsidP="000637DB">
      <w:pPr>
        <w:spacing w:before="2040" w:after="360"/>
        <w:jc w:val="center"/>
        <w:rPr>
          <w:sz w:val="36"/>
          <w:szCs w:val="36"/>
        </w:rPr>
      </w:pPr>
      <w:r w:rsidRPr="00EA40EA">
        <w:rPr>
          <w:b/>
          <w:sz w:val="36"/>
          <w:szCs w:val="36"/>
        </w:rPr>
        <w:t>Appendix:  Table 1</w:t>
      </w:r>
    </w:p>
    <w:p w:rsidR="00DA0387" w:rsidRPr="000637DB" w:rsidRDefault="00DA0387" w:rsidP="002A158C">
      <w:pPr>
        <w:spacing w:before="480" w:after="360"/>
        <w:jc w:val="center"/>
        <w:rPr>
          <w:sz w:val="28"/>
          <w:szCs w:val="28"/>
        </w:rPr>
      </w:pPr>
      <w:r w:rsidRPr="000637DB">
        <w:rPr>
          <w:sz w:val="28"/>
          <w:szCs w:val="28"/>
        </w:rPr>
        <w:t>Possible Solution:  Not Actionable</w:t>
      </w:r>
    </w:p>
    <w:p w:rsidR="00C8060C" w:rsidRDefault="00C8060C" w:rsidP="00C8060C">
      <w:pPr>
        <w:spacing w:before="120" w:after="360"/>
        <w:ind w:left="-1170" w:firstLine="90"/>
        <w:rPr>
          <w:sz w:val="18"/>
          <w:szCs w:val="18"/>
        </w:rPr>
      </w:pPr>
    </w:p>
    <w:p w:rsidR="0062398C" w:rsidRDefault="0062398C" w:rsidP="00C8060C">
      <w:pPr>
        <w:spacing w:before="120" w:after="360"/>
        <w:rPr>
          <w:bCs/>
          <w:sz w:val="18"/>
          <w:szCs w:val="18"/>
        </w:rPr>
        <w:sectPr w:rsidR="0062398C" w:rsidSect="000637DB">
          <w:pgSz w:w="15840" w:h="12240" w:orient="landscape" w:code="1"/>
          <w:pgMar w:top="1440" w:right="1440" w:bottom="1440" w:left="1440" w:header="720" w:footer="720" w:gutter="0"/>
          <w:cols w:space="720"/>
          <w:docGrid w:linePitch="360"/>
        </w:sectPr>
      </w:pPr>
    </w:p>
    <w:p w:rsidR="00353B38" w:rsidRPr="001762DD" w:rsidRDefault="00353B38">
      <w:pPr>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706"/>
        <w:gridCol w:w="720"/>
        <w:gridCol w:w="551"/>
        <w:gridCol w:w="802"/>
        <w:gridCol w:w="598"/>
        <w:gridCol w:w="802"/>
        <w:gridCol w:w="585"/>
        <w:gridCol w:w="802"/>
      </w:tblGrid>
      <w:tr w:rsidR="003E472C" w:rsidRPr="001762DD" w:rsidTr="003E472C">
        <w:tc>
          <w:tcPr>
            <w:tcW w:w="14850" w:type="dxa"/>
            <w:gridSpan w:val="20"/>
          </w:tcPr>
          <w:p w:rsidR="003E472C" w:rsidRPr="001762DD" w:rsidRDefault="003E472C" w:rsidP="003E472C">
            <w:pPr>
              <w:spacing w:before="120" w:after="120"/>
              <w:jc w:val="center"/>
              <w:rPr>
                <w:sz w:val="19"/>
                <w:szCs w:val="19"/>
              </w:rPr>
            </w:pPr>
            <w:r w:rsidRPr="001762DD">
              <w:rPr>
                <w:b/>
                <w:sz w:val="19"/>
                <w:szCs w:val="19"/>
              </w:rPr>
              <w:t>Table 1 -</w:t>
            </w:r>
            <w:r w:rsidRPr="001762DD">
              <w:rPr>
                <w:b/>
                <w:i/>
                <w:sz w:val="19"/>
                <w:szCs w:val="19"/>
              </w:rPr>
              <w:t xml:space="preserve"> Possible Solution:  Not Actionable</w:t>
            </w:r>
          </w:p>
        </w:tc>
      </w:tr>
      <w:tr w:rsidR="003E472C" w:rsidRPr="001762DD" w:rsidTr="00B61390">
        <w:tc>
          <w:tcPr>
            <w:tcW w:w="2376" w:type="dxa"/>
            <w:gridSpan w:val="2"/>
          </w:tcPr>
          <w:p w:rsidR="003E472C" w:rsidRPr="00895C8E" w:rsidRDefault="003E472C" w:rsidP="00020D3F">
            <w:pPr>
              <w:spacing w:before="120" w:after="120"/>
              <w:rPr>
                <w:sz w:val="16"/>
                <w:szCs w:val="16"/>
              </w:rPr>
            </w:pPr>
            <w:r w:rsidRPr="00895C8E">
              <w:rPr>
                <w:sz w:val="16"/>
                <w:szCs w:val="16"/>
              </w:rPr>
              <w:t>Category</w:t>
            </w:r>
          </w:p>
        </w:tc>
        <w:tc>
          <w:tcPr>
            <w:tcW w:w="1404" w:type="dxa"/>
            <w:gridSpan w:val="2"/>
            <w:vMerge w:val="restart"/>
            <w:textDirection w:val="btLr"/>
          </w:tcPr>
          <w:p w:rsidR="003E472C" w:rsidRPr="00895C8E" w:rsidRDefault="003E472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3E472C" w:rsidRPr="00895C8E" w:rsidRDefault="003E472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3E472C" w:rsidRPr="00895C8E" w:rsidRDefault="003E472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3E472C" w:rsidRPr="00895C8E" w:rsidRDefault="003E472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3E472C" w:rsidRPr="00895C8E" w:rsidRDefault="003E472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3E472C" w:rsidRPr="00895C8E" w:rsidRDefault="003E472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3E472C" w:rsidRPr="00895C8E" w:rsidRDefault="003E472C" w:rsidP="00B61390">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3E472C" w:rsidRPr="00895C8E" w:rsidRDefault="003E472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3E472C" w:rsidRPr="00895C8E" w:rsidRDefault="003E472C" w:rsidP="00020D3F">
            <w:pPr>
              <w:ind w:left="113" w:right="113"/>
              <w:rPr>
                <w:sz w:val="16"/>
                <w:szCs w:val="16"/>
              </w:rPr>
            </w:pPr>
            <w:r w:rsidRPr="00895C8E">
              <w:rPr>
                <w:sz w:val="16"/>
                <w:szCs w:val="16"/>
              </w:rPr>
              <w:t>6) This is a statement of fact</w:t>
            </w:r>
          </w:p>
        </w:tc>
      </w:tr>
      <w:tr w:rsidR="003E472C" w:rsidRPr="001762DD" w:rsidTr="00B61390">
        <w:trPr>
          <w:cantSplit/>
          <w:trHeight w:val="1134"/>
        </w:trPr>
        <w:tc>
          <w:tcPr>
            <w:tcW w:w="2376" w:type="dxa"/>
            <w:gridSpan w:val="2"/>
          </w:tcPr>
          <w:p w:rsidR="003E472C" w:rsidRPr="00895C8E" w:rsidRDefault="003E472C" w:rsidP="003E472C">
            <w:pPr>
              <w:spacing w:before="120" w:after="120"/>
              <w:ind w:left="252" w:hanging="252"/>
              <w:rPr>
                <w:sz w:val="16"/>
                <w:szCs w:val="16"/>
              </w:rPr>
            </w:pPr>
            <w:r w:rsidRPr="00895C8E">
              <w:rPr>
                <w:sz w:val="16"/>
                <w:szCs w:val="16"/>
              </w:rPr>
              <w:t>1.  No-notice Service Offerings</w:t>
            </w:r>
          </w:p>
        </w:tc>
        <w:tc>
          <w:tcPr>
            <w:tcW w:w="1404" w:type="dxa"/>
            <w:gridSpan w:val="2"/>
            <w:vMerge/>
            <w:tcBorders>
              <w:bottom w:val="single" w:sz="4" w:space="0" w:color="auto"/>
            </w:tcBorders>
            <w:textDirection w:val="btLr"/>
          </w:tcPr>
          <w:p w:rsidR="003E472C" w:rsidRPr="00895C8E" w:rsidRDefault="003E472C" w:rsidP="00020D3F">
            <w:pPr>
              <w:spacing w:before="120" w:after="120"/>
              <w:ind w:left="113" w:right="113"/>
              <w:rPr>
                <w:sz w:val="16"/>
                <w:szCs w:val="16"/>
              </w:rPr>
            </w:pPr>
          </w:p>
        </w:tc>
        <w:tc>
          <w:tcPr>
            <w:tcW w:w="1335" w:type="dxa"/>
            <w:gridSpan w:val="2"/>
            <w:vMerge/>
          </w:tcPr>
          <w:p w:rsidR="003E472C" w:rsidRPr="00895C8E" w:rsidRDefault="003E472C" w:rsidP="00020D3F">
            <w:pPr>
              <w:spacing w:before="120" w:after="120"/>
              <w:rPr>
                <w:sz w:val="16"/>
                <w:szCs w:val="16"/>
              </w:rPr>
            </w:pPr>
          </w:p>
        </w:tc>
        <w:tc>
          <w:tcPr>
            <w:tcW w:w="1411" w:type="dxa"/>
            <w:gridSpan w:val="2"/>
            <w:vMerge/>
          </w:tcPr>
          <w:p w:rsidR="003E472C" w:rsidRPr="00895C8E" w:rsidRDefault="003E472C" w:rsidP="00020D3F">
            <w:pPr>
              <w:spacing w:before="120" w:after="120"/>
              <w:rPr>
                <w:sz w:val="16"/>
                <w:szCs w:val="16"/>
              </w:rPr>
            </w:pPr>
          </w:p>
        </w:tc>
        <w:tc>
          <w:tcPr>
            <w:tcW w:w="1371" w:type="dxa"/>
            <w:gridSpan w:val="2"/>
            <w:vMerge/>
          </w:tcPr>
          <w:p w:rsidR="003E472C" w:rsidRPr="00895C8E" w:rsidRDefault="003E472C" w:rsidP="00020D3F">
            <w:pPr>
              <w:spacing w:before="120" w:after="120"/>
              <w:rPr>
                <w:sz w:val="16"/>
                <w:szCs w:val="16"/>
              </w:rPr>
            </w:pPr>
          </w:p>
        </w:tc>
        <w:tc>
          <w:tcPr>
            <w:tcW w:w="1387" w:type="dxa"/>
            <w:gridSpan w:val="2"/>
            <w:vMerge/>
          </w:tcPr>
          <w:p w:rsidR="003E472C" w:rsidRPr="00895C8E" w:rsidRDefault="003E472C" w:rsidP="00020D3F">
            <w:pPr>
              <w:spacing w:before="120" w:after="120"/>
              <w:rPr>
                <w:sz w:val="16"/>
                <w:szCs w:val="16"/>
              </w:rPr>
            </w:pPr>
          </w:p>
        </w:tc>
        <w:tc>
          <w:tcPr>
            <w:tcW w:w="1426" w:type="dxa"/>
            <w:gridSpan w:val="2"/>
            <w:vMerge/>
          </w:tcPr>
          <w:p w:rsidR="003E472C" w:rsidRPr="00895C8E" w:rsidRDefault="003E472C" w:rsidP="00020D3F">
            <w:pPr>
              <w:spacing w:before="120" w:after="120"/>
              <w:rPr>
                <w:sz w:val="16"/>
                <w:szCs w:val="16"/>
              </w:rPr>
            </w:pPr>
          </w:p>
        </w:tc>
        <w:tc>
          <w:tcPr>
            <w:tcW w:w="1353" w:type="dxa"/>
            <w:gridSpan w:val="2"/>
            <w:vMerge/>
          </w:tcPr>
          <w:p w:rsidR="003E472C" w:rsidRPr="00895C8E" w:rsidRDefault="003E472C" w:rsidP="00020D3F">
            <w:pPr>
              <w:spacing w:before="120" w:after="120"/>
              <w:rPr>
                <w:sz w:val="16"/>
                <w:szCs w:val="16"/>
              </w:rPr>
            </w:pPr>
          </w:p>
        </w:tc>
        <w:tc>
          <w:tcPr>
            <w:tcW w:w="1400" w:type="dxa"/>
            <w:gridSpan w:val="2"/>
            <w:vMerge/>
          </w:tcPr>
          <w:p w:rsidR="003E472C" w:rsidRPr="00895C8E" w:rsidRDefault="003E472C" w:rsidP="00020D3F">
            <w:pPr>
              <w:spacing w:before="120" w:after="120"/>
              <w:rPr>
                <w:sz w:val="16"/>
                <w:szCs w:val="16"/>
              </w:rPr>
            </w:pPr>
          </w:p>
        </w:tc>
        <w:tc>
          <w:tcPr>
            <w:tcW w:w="1387" w:type="dxa"/>
            <w:gridSpan w:val="2"/>
            <w:vMerge/>
          </w:tcPr>
          <w:p w:rsidR="003E472C" w:rsidRPr="00895C8E" w:rsidRDefault="003E472C" w:rsidP="00020D3F">
            <w:pPr>
              <w:spacing w:before="120" w:after="120"/>
              <w:rPr>
                <w:sz w:val="16"/>
                <w:szCs w:val="16"/>
              </w:rPr>
            </w:pPr>
          </w:p>
        </w:tc>
      </w:tr>
      <w:tr w:rsidR="003E472C" w:rsidRPr="001762DD" w:rsidTr="00B61390">
        <w:trPr>
          <w:cantSplit/>
          <w:trHeight w:val="224"/>
        </w:trPr>
        <w:tc>
          <w:tcPr>
            <w:tcW w:w="1682" w:type="dxa"/>
            <w:vMerge w:val="restart"/>
          </w:tcPr>
          <w:p w:rsidR="003E472C" w:rsidRPr="00895C8E" w:rsidRDefault="003E472C" w:rsidP="00020D3F">
            <w:pPr>
              <w:spacing w:before="120" w:after="120"/>
              <w:rPr>
                <w:sz w:val="16"/>
                <w:szCs w:val="16"/>
              </w:rPr>
            </w:pPr>
            <w:r w:rsidRPr="00895C8E">
              <w:rPr>
                <w:sz w:val="16"/>
                <w:szCs w:val="16"/>
              </w:rPr>
              <w:t>1 (Q1)</w:t>
            </w:r>
          </w:p>
          <w:p w:rsidR="003E472C" w:rsidRPr="00895C8E" w:rsidRDefault="003E472C" w:rsidP="00020D3F">
            <w:pPr>
              <w:spacing w:before="120" w:after="120"/>
              <w:rPr>
                <w:sz w:val="16"/>
                <w:szCs w:val="16"/>
              </w:rPr>
            </w:pPr>
            <w:r w:rsidRPr="00895C8E">
              <w:rPr>
                <w:sz w:val="16"/>
                <w:szCs w:val="16"/>
              </w:rPr>
              <w:t>No-notice needs for capacity to support anticipated usage of services purchased, which may or may not be scheduled (e.g., if no notice is not scheduled, such capacity can be made available to other shippers).  This issue is one way to address the potential for greater flexibility. Pipelines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694" w:type="dxa"/>
          </w:tcPr>
          <w:p w:rsidR="003E472C" w:rsidRPr="00895C8E" w:rsidRDefault="003E472C" w:rsidP="003E472C">
            <w:pPr>
              <w:jc w:val="center"/>
              <w:rPr>
                <w:sz w:val="16"/>
                <w:szCs w:val="16"/>
              </w:rPr>
            </w:pPr>
          </w:p>
        </w:tc>
        <w:tc>
          <w:tcPr>
            <w:tcW w:w="594" w:type="dxa"/>
            <w:tcBorders>
              <w:right w:val="single" w:sz="4" w:space="0" w:color="auto"/>
            </w:tcBorders>
          </w:tcPr>
          <w:p w:rsidR="003E472C" w:rsidRPr="00895C8E" w:rsidRDefault="003E472C" w:rsidP="003E472C">
            <w:pPr>
              <w:jc w:val="center"/>
              <w:rPr>
                <w:sz w:val="16"/>
                <w:szCs w:val="16"/>
              </w:rPr>
            </w:pPr>
            <w:r w:rsidRPr="00895C8E">
              <w:rPr>
                <w:sz w:val="16"/>
                <w:szCs w:val="16"/>
              </w:rPr>
              <w:t># Y</w:t>
            </w:r>
          </w:p>
        </w:tc>
        <w:tc>
          <w:tcPr>
            <w:tcW w:w="810" w:type="dxa"/>
            <w:tcBorders>
              <w:left w:val="single" w:sz="4" w:space="0" w:color="auto"/>
            </w:tcBorders>
          </w:tcPr>
          <w:p w:rsidR="003E472C" w:rsidRPr="00895C8E" w:rsidRDefault="003E472C" w:rsidP="003E472C">
            <w:pPr>
              <w:jc w:val="center"/>
              <w:rPr>
                <w:sz w:val="16"/>
                <w:szCs w:val="16"/>
              </w:rPr>
            </w:pPr>
            <w:r w:rsidRPr="00895C8E">
              <w:rPr>
                <w:sz w:val="16"/>
                <w:szCs w:val="16"/>
              </w:rPr>
              <w:t>%Y</w:t>
            </w:r>
          </w:p>
        </w:tc>
        <w:tc>
          <w:tcPr>
            <w:tcW w:w="533"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609"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69"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85"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706" w:type="dxa"/>
          </w:tcPr>
          <w:p w:rsidR="003E472C" w:rsidRPr="00895C8E" w:rsidRDefault="003E472C" w:rsidP="003E472C">
            <w:pPr>
              <w:jc w:val="center"/>
              <w:rPr>
                <w:sz w:val="16"/>
                <w:szCs w:val="16"/>
              </w:rPr>
            </w:pPr>
            <w:r w:rsidRPr="00895C8E">
              <w:rPr>
                <w:sz w:val="16"/>
                <w:szCs w:val="16"/>
              </w:rPr>
              <w:t># Y</w:t>
            </w:r>
          </w:p>
        </w:tc>
        <w:tc>
          <w:tcPr>
            <w:tcW w:w="720" w:type="dxa"/>
          </w:tcPr>
          <w:p w:rsidR="003E472C" w:rsidRPr="00895C8E" w:rsidRDefault="003E472C" w:rsidP="003E472C">
            <w:pPr>
              <w:jc w:val="center"/>
              <w:rPr>
                <w:sz w:val="16"/>
                <w:szCs w:val="16"/>
              </w:rPr>
            </w:pPr>
            <w:r w:rsidRPr="00895C8E">
              <w:rPr>
                <w:sz w:val="16"/>
                <w:szCs w:val="16"/>
              </w:rPr>
              <w:t>%Y</w:t>
            </w:r>
          </w:p>
        </w:tc>
        <w:tc>
          <w:tcPr>
            <w:tcW w:w="551"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98"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85"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r>
      <w:tr w:rsidR="003E472C" w:rsidRPr="001762DD" w:rsidTr="00B61390">
        <w:trPr>
          <w:cantSplit/>
          <w:trHeight w:val="494"/>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WEQ</w:t>
            </w:r>
          </w:p>
        </w:tc>
        <w:tc>
          <w:tcPr>
            <w:tcW w:w="594" w:type="dxa"/>
            <w:tcBorders>
              <w:right w:val="single" w:sz="4" w:space="0" w:color="auto"/>
            </w:tcBorders>
          </w:tcPr>
          <w:p w:rsidR="003E472C" w:rsidRPr="00895C8E" w:rsidRDefault="003E472C" w:rsidP="003E472C">
            <w:pPr>
              <w:spacing w:before="120" w:after="120"/>
              <w:jc w:val="center"/>
              <w:rPr>
                <w:sz w:val="16"/>
                <w:szCs w:val="16"/>
              </w:rPr>
            </w:pPr>
            <w:r w:rsidRPr="00895C8E">
              <w:rPr>
                <w:sz w:val="16"/>
                <w:szCs w:val="16"/>
              </w:rPr>
              <w:t>4</w:t>
            </w:r>
          </w:p>
        </w:tc>
        <w:tc>
          <w:tcPr>
            <w:tcW w:w="810" w:type="dxa"/>
            <w:tcBorders>
              <w:left w:val="single" w:sz="4" w:space="0" w:color="auto"/>
            </w:tcBorders>
          </w:tcPr>
          <w:p w:rsidR="003E472C" w:rsidRPr="00895C8E" w:rsidRDefault="003E472C" w:rsidP="003E472C">
            <w:pPr>
              <w:spacing w:before="120" w:after="120"/>
              <w:jc w:val="center"/>
              <w:rPr>
                <w:sz w:val="16"/>
                <w:szCs w:val="16"/>
              </w:rPr>
            </w:pPr>
            <w:r w:rsidRPr="00895C8E">
              <w:rPr>
                <w:sz w:val="16"/>
                <w:szCs w:val="16"/>
              </w:rPr>
              <w:t>19.05%</w:t>
            </w:r>
          </w:p>
        </w:tc>
        <w:tc>
          <w:tcPr>
            <w:tcW w:w="533" w:type="dxa"/>
          </w:tcPr>
          <w:p w:rsidR="003E472C" w:rsidRPr="00895C8E" w:rsidRDefault="003E472C" w:rsidP="003E472C">
            <w:pPr>
              <w:spacing w:before="120" w:after="120"/>
              <w:jc w:val="center"/>
              <w:rPr>
                <w:sz w:val="16"/>
                <w:szCs w:val="16"/>
              </w:rPr>
            </w:pPr>
            <w:r w:rsidRPr="00895C8E">
              <w:rPr>
                <w:sz w:val="16"/>
                <w:szCs w:val="16"/>
              </w:rPr>
              <w:t>8</w:t>
            </w:r>
          </w:p>
        </w:tc>
        <w:tc>
          <w:tcPr>
            <w:tcW w:w="802" w:type="dxa"/>
          </w:tcPr>
          <w:p w:rsidR="003E472C" w:rsidRPr="00895C8E" w:rsidRDefault="003E472C" w:rsidP="003E472C">
            <w:pPr>
              <w:spacing w:before="120" w:after="120"/>
              <w:jc w:val="center"/>
              <w:rPr>
                <w:sz w:val="16"/>
                <w:szCs w:val="16"/>
              </w:rPr>
            </w:pPr>
            <w:r w:rsidRPr="00895C8E">
              <w:rPr>
                <w:sz w:val="16"/>
                <w:szCs w:val="16"/>
              </w:rPr>
              <w:t>36.36%</w:t>
            </w:r>
          </w:p>
        </w:tc>
        <w:tc>
          <w:tcPr>
            <w:tcW w:w="609" w:type="dxa"/>
          </w:tcPr>
          <w:p w:rsidR="003E472C" w:rsidRPr="00895C8E" w:rsidRDefault="003E472C" w:rsidP="003E472C">
            <w:pPr>
              <w:spacing w:before="120" w:after="120"/>
              <w:jc w:val="center"/>
              <w:rPr>
                <w:sz w:val="16"/>
                <w:szCs w:val="16"/>
              </w:rPr>
            </w:pPr>
            <w:r w:rsidRPr="00895C8E">
              <w:rPr>
                <w:sz w:val="16"/>
                <w:szCs w:val="16"/>
              </w:rPr>
              <w:t>13</w:t>
            </w:r>
          </w:p>
        </w:tc>
        <w:tc>
          <w:tcPr>
            <w:tcW w:w="802" w:type="dxa"/>
          </w:tcPr>
          <w:p w:rsidR="003E472C" w:rsidRPr="00895C8E" w:rsidRDefault="003E472C" w:rsidP="003E472C">
            <w:pPr>
              <w:spacing w:before="120" w:after="120"/>
              <w:jc w:val="center"/>
              <w:rPr>
                <w:sz w:val="16"/>
                <w:szCs w:val="16"/>
              </w:rPr>
            </w:pPr>
            <w:r w:rsidRPr="00895C8E">
              <w:rPr>
                <w:sz w:val="16"/>
                <w:szCs w:val="16"/>
                <w:highlight w:val="yellow"/>
              </w:rPr>
              <w:t>59.09%</w:t>
            </w:r>
          </w:p>
        </w:tc>
        <w:tc>
          <w:tcPr>
            <w:tcW w:w="569" w:type="dxa"/>
          </w:tcPr>
          <w:p w:rsidR="003E472C" w:rsidRPr="00895C8E" w:rsidRDefault="003E472C" w:rsidP="003E472C">
            <w:pPr>
              <w:spacing w:before="120" w:after="120"/>
              <w:jc w:val="center"/>
              <w:rPr>
                <w:sz w:val="16"/>
                <w:szCs w:val="16"/>
              </w:rPr>
            </w:pPr>
            <w:r w:rsidRPr="00895C8E">
              <w:rPr>
                <w:sz w:val="16"/>
                <w:szCs w:val="16"/>
              </w:rPr>
              <w:t>5</w:t>
            </w:r>
          </w:p>
        </w:tc>
        <w:tc>
          <w:tcPr>
            <w:tcW w:w="802" w:type="dxa"/>
          </w:tcPr>
          <w:p w:rsidR="003E472C" w:rsidRPr="00895C8E" w:rsidRDefault="003E472C" w:rsidP="003E472C">
            <w:pPr>
              <w:spacing w:before="120" w:after="120"/>
              <w:jc w:val="center"/>
              <w:rPr>
                <w:sz w:val="16"/>
                <w:szCs w:val="16"/>
              </w:rPr>
            </w:pPr>
            <w:r w:rsidRPr="00895C8E">
              <w:rPr>
                <w:sz w:val="16"/>
                <w:szCs w:val="16"/>
              </w:rPr>
              <w:t>33.33%</w:t>
            </w:r>
          </w:p>
        </w:tc>
        <w:tc>
          <w:tcPr>
            <w:tcW w:w="585" w:type="dxa"/>
          </w:tcPr>
          <w:p w:rsidR="003E472C" w:rsidRPr="00895C8E" w:rsidRDefault="003E472C" w:rsidP="003E472C">
            <w:pPr>
              <w:spacing w:before="120" w:after="120"/>
              <w:jc w:val="center"/>
              <w:rPr>
                <w:sz w:val="16"/>
                <w:szCs w:val="16"/>
              </w:rPr>
            </w:pPr>
            <w:r w:rsidRPr="00895C8E">
              <w:rPr>
                <w:sz w:val="16"/>
                <w:szCs w:val="16"/>
              </w:rPr>
              <w:t>13</w:t>
            </w:r>
          </w:p>
        </w:tc>
        <w:tc>
          <w:tcPr>
            <w:tcW w:w="802" w:type="dxa"/>
          </w:tcPr>
          <w:p w:rsidR="003E472C" w:rsidRPr="00895C8E" w:rsidRDefault="003E472C" w:rsidP="003E472C">
            <w:pPr>
              <w:spacing w:before="120" w:after="120"/>
              <w:jc w:val="center"/>
              <w:rPr>
                <w:sz w:val="16"/>
                <w:szCs w:val="16"/>
              </w:rPr>
            </w:pPr>
            <w:r w:rsidRPr="00895C8E">
              <w:rPr>
                <w:sz w:val="16"/>
                <w:szCs w:val="16"/>
              </w:rPr>
              <w:t>72.22%</w:t>
            </w:r>
          </w:p>
        </w:tc>
        <w:tc>
          <w:tcPr>
            <w:tcW w:w="706" w:type="dxa"/>
          </w:tcPr>
          <w:p w:rsidR="003E472C" w:rsidRPr="00895C8E" w:rsidRDefault="003E472C" w:rsidP="003E472C">
            <w:pPr>
              <w:spacing w:before="120" w:after="120"/>
              <w:jc w:val="center"/>
              <w:rPr>
                <w:sz w:val="16"/>
                <w:szCs w:val="16"/>
              </w:rPr>
            </w:pPr>
            <w:r w:rsidRPr="00895C8E">
              <w:rPr>
                <w:sz w:val="16"/>
                <w:szCs w:val="16"/>
              </w:rPr>
              <w:t>12</w:t>
            </w:r>
          </w:p>
        </w:tc>
        <w:tc>
          <w:tcPr>
            <w:tcW w:w="720" w:type="dxa"/>
          </w:tcPr>
          <w:p w:rsidR="003E472C" w:rsidRPr="00895C8E" w:rsidRDefault="003E472C" w:rsidP="003E472C">
            <w:pPr>
              <w:spacing w:before="120" w:after="120"/>
              <w:jc w:val="center"/>
              <w:rPr>
                <w:sz w:val="16"/>
                <w:szCs w:val="16"/>
              </w:rPr>
            </w:pPr>
            <w:r w:rsidRPr="00895C8E">
              <w:rPr>
                <w:sz w:val="16"/>
                <w:szCs w:val="16"/>
              </w:rPr>
              <w:t>70.59%</w:t>
            </w:r>
          </w:p>
        </w:tc>
        <w:tc>
          <w:tcPr>
            <w:tcW w:w="551" w:type="dxa"/>
          </w:tcPr>
          <w:p w:rsidR="003E472C" w:rsidRPr="00895C8E" w:rsidRDefault="003E472C" w:rsidP="003E472C">
            <w:pPr>
              <w:spacing w:before="120" w:after="120"/>
              <w:jc w:val="center"/>
              <w:rPr>
                <w:sz w:val="16"/>
                <w:szCs w:val="16"/>
              </w:rPr>
            </w:pPr>
            <w:r w:rsidRPr="00895C8E">
              <w:rPr>
                <w:sz w:val="16"/>
                <w:szCs w:val="16"/>
              </w:rPr>
              <w:t>10</w:t>
            </w:r>
          </w:p>
        </w:tc>
        <w:tc>
          <w:tcPr>
            <w:tcW w:w="802" w:type="dxa"/>
          </w:tcPr>
          <w:p w:rsidR="003E472C" w:rsidRPr="00895C8E" w:rsidRDefault="003E472C" w:rsidP="003E472C">
            <w:pPr>
              <w:spacing w:before="120" w:after="120"/>
              <w:jc w:val="center"/>
              <w:rPr>
                <w:sz w:val="16"/>
                <w:szCs w:val="16"/>
              </w:rPr>
            </w:pPr>
            <w:r w:rsidRPr="00895C8E">
              <w:rPr>
                <w:sz w:val="16"/>
                <w:szCs w:val="16"/>
              </w:rPr>
              <w:t>52.63%</w:t>
            </w:r>
          </w:p>
        </w:tc>
        <w:tc>
          <w:tcPr>
            <w:tcW w:w="598" w:type="dxa"/>
          </w:tcPr>
          <w:p w:rsidR="003E472C" w:rsidRPr="00895C8E" w:rsidRDefault="003E472C" w:rsidP="003E472C">
            <w:pPr>
              <w:spacing w:before="120" w:after="120"/>
              <w:jc w:val="center"/>
              <w:rPr>
                <w:sz w:val="16"/>
                <w:szCs w:val="16"/>
              </w:rPr>
            </w:pPr>
            <w:r w:rsidRPr="00895C8E">
              <w:rPr>
                <w:sz w:val="16"/>
                <w:szCs w:val="16"/>
              </w:rPr>
              <w:t>14</w:t>
            </w:r>
          </w:p>
        </w:tc>
        <w:tc>
          <w:tcPr>
            <w:tcW w:w="802" w:type="dxa"/>
          </w:tcPr>
          <w:p w:rsidR="003E472C" w:rsidRPr="00895C8E" w:rsidRDefault="003E472C" w:rsidP="003E472C">
            <w:pPr>
              <w:spacing w:before="120" w:after="120"/>
              <w:jc w:val="center"/>
              <w:rPr>
                <w:sz w:val="16"/>
                <w:szCs w:val="16"/>
              </w:rPr>
            </w:pPr>
            <w:r w:rsidRPr="00895C8E">
              <w:rPr>
                <w:sz w:val="16"/>
                <w:szCs w:val="16"/>
              </w:rPr>
              <w:t>70.00%</w:t>
            </w:r>
          </w:p>
        </w:tc>
        <w:tc>
          <w:tcPr>
            <w:tcW w:w="585" w:type="dxa"/>
          </w:tcPr>
          <w:p w:rsidR="003E472C" w:rsidRPr="00895C8E" w:rsidRDefault="003E472C" w:rsidP="003E472C">
            <w:pPr>
              <w:spacing w:before="120" w:after="120"/>
              <w:jc w:val="center"/>
              <w:rPr>
                <w:sz w:val="16"/>
                <w:szCs w:val="16"/>
              </w:rPr>
            </w:pPr>
            <w:r w:rsidRPr="00895C8E">
              <w:rPr>
                <w:sz w:val="16"/>
                <w:szCs w:val="16"/>
              </w:rPr>
              <w:t>14</w:t>
            </w:r>
          </w:p>
        </w:tc>
        <w:tc>
          <w:tcPr>
            <w:tcW w:w="802" w:type="dxa"/>
          </w:tcPr>
          <w:p w:rsidR="003E472C" w:rsidRPr="00895C8E" w:rsidRDefault="003E472C" w:rsidP="003E472C">
            <w:pPr>
              <w:spacing w:before="120" w:after="120"/>
              <w:jc w:val="center"/>
              <w:rPr>
                <w:sz w:val="16"/>
                <w:szCs w:val="16"/>
              </w:rPr>
            </w:pPr>
            <w:r w:rsidRPr="00895C8E">
              <w:rPr>
                <w:sz w:val="16"/>
                <w:szCs w:val="16"/>
              </w:rPr>
              <w:t>70.00%</w:t>
            </w:r>
          </w:p>
        </w:tc>
      </w:tr>
      <w:tr w:rsidR="003E472C" w:rsidRPr="001762DD" w:rsidTr="00B61390">
        <w:trPr>
          <w:cantSplit/>
          <w:trHeight w:val="530"/>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WGQ</w:t>
            </w:r>
          </w:p>
        </w:tc>
        <w:tc>
          <w:tcPr>
            <w:tcW w:w="594" w:type="dxa"/>
            <w:tcBorders>
              <w:right w:val="single" w:sz="4" w:space="0" w:color="auto"/>
            </w:tcBorders>
          </w:tcPr>
          <w:p w:rsidR="003E472C" w:rsidRPr="00895C8E" w:rsidRDefault="003E472C" w:rsidP="003E472C">
            <w:pPr>
              <w:spacing w:before="120" w:after="120"/>
              <w:jc w:val="center"/>
              <w:rPr>
                <w:sz w:val="16"/>
                <w:szCs w:val="16"/>
              </w:rPr>
            </w:pPr>
            <w:r w:rsidRPr="00895C8E">
              <w:rPr>
                <w:sz w:val="16"/>
                <w:szCs w:val="16"/>
              </w:rPr>
              <w:t>6</w:t>
            </w:r>
          </w:p>
        </w:tc>
        <w:tc>
          <w:tcPr>
            <w:tcW w:w="810" w:type="dxa"/>
            <w:tcBorders>
              <w:left w:val="single" w:sz="4" w:space="0" w:color="auto"/>
            </w:tcBorders>
          </w:tcPr>
          <w:p w:rsidR="003E472C" w:rsidRPr="00895C8E" w:rsidRDefault="003E472C" w:rsidP="003E472C">
            <w:pPr>
              <w:spacing w:before="120" w:after="120"/>
              <w:jc w:val="center"/>
              <w:rPr>
                <w:sz w:val="16"/>
                <w:szCs w:val="16"/>
              </w:rPr>
            </w:pPr>
            <w:r w:rsidRPr="00895C8E">
              <w:rPr>
                <w:sz w:val="16"/>
                <w:szCs w:val="16"/>
              </w:rPr>
              <w:t>9.38%</w:t>
            </w:r>
          </w:p>
        </w:tc>
        <w:tc>
          <w:tcPr>
            <w:tcW w:w="533"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3E472C" w:rsidP="003E472C">
            <w:pPr>
              <w:spacing w:before="120" w:after="120"/>
              <w:jc w:val="center"/>
              <w:rPr>
                <w:sz w:val="16"/>
                <w:szCs w:val="16"/>
              </w:rPr>
            </w:pPr>
            <w:r w:rsidRPr="00895C8E">
              <w:rPr>
                <w:sz w:val="16"/>
                <w:szCs w:val="16"/>
              </w:rPr>
              <w:t>9.23%</w:t>
            </w:r>
          </w:p>
        </w:tc>
        <w:tc>
          <w:tcPr>
            <w:tcW w:w="609"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3E472C" w:rsidP="003E472C">
            <w:pPr>
              <w:spacing w:before="120" w:after="120"/>
              <w:jc w:val="center"/>
              <w:rPr>
                <w:sz w:val="16"/>
                <w:szCs w:val="16"/>
              </w:rPr>
            </w:pPr>
            <w:r w:rsidRPr="00895C8E">
              <w:rPr>
                <w:sz w:val="16"/>
                <w:szCs w:val="16"/>
              </w:rPr>
              <w:t>9.52%</w:t>
            </w:r>
          </w:p>
        </w:tc>
        <w:tc>
          <w:tcPr>
            <w:tcW w:w="569"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A85863" w:rsidP="003E472C">
            <w:pPr>
              <w:spacing w:before="120" w:after="120"/>
              <w:jc w:val="center"/>
              <w:rPr>
                <w:sz w:val="16"/>
                <w:szCs w:val="16"/>
              </w:rPr>
            </w:pPr>
            <w:r w:rsidRPr="00895C8E">
              <w:rPr>
                <w:sz w:val="16"/>
                <w:szCs w:val="16"/>
              </w:rPr>
              <w:t>13.04</w:t>
            </w:r>
            <w:r w:rsidR="003E472C" w:rsidRPr="00895C8E">
              <w:rPr>
                <w:sz w:val="16"/>
                <w:szCs w:val="16"/>
              </w:rPr>
              <w:t>%</w:t>
            </w:r>
          </w:p>
        </w:tc>
        <w:tc>
          <w:tcPr>
            <w:tcW w:w="585" w:type="dxa"/>
          </w:tcPr>
          <w:p w:rsidR="003E472C" w:rsidRPr="00895C8E" w:rsidRDefault="003E472C" w:rsidP="003E472C">
            <w:pPr>
              <w:spacing w:before="120" w:after="120"/>
              <w:jc w:val="center"/>
              <w:rPr>
                <w:sz w:val="16"/>
                <w:szCs w:val="16"/>
              </w:rPr>
            </w:pPr>
            <w:r w:rsidRPr="00895C8E">
              <w:rPr>
                <w:sz w:val="16"/>
                <w:szCs w:val="16"/>
              </w:rPr>
              <w:t>31</w:t>
            </w:r>
          </w:p>
        </w:tc>
        <w:tc>
          <w:tcPr>
            <w:tcW w:w="802" w:type="dxa"/>
          </w:tcPr>
          <w:p w:rsidR="003E472C" w:rsidRPr="00895C8E" w:rsidRDefault="00A85863" w:rsidP="003E472C">
            <w:pPr>
              <w:spacing w:before="120" w:after="120"/>
              <w:jc w:val="center"/>
              <w:rPr>
                <w:sz w:val="16"/>
                <w:szCs w:val="16"/>
              </w:rPr>
            </w:pPr>
            <w:r w:rsidRPr="00895C8E">
              <w:rPr>
                <w:sz w:val="16"/>
                <w:szCs w:val="16"/>
              </w:rPr>
              <w:t>52.54</w:t>
            </w:r>
            <w:r w:rsidR="003E472C" w:rsidRPr="00895C8E">
              <w:rPr>
                <w:sz w:val="16"/>
                <w:szCs w:val="16"/>
              </w:rPr>
              <w:t>%</w:t>
            </w:r>
          </w:p>
        </w:tc>
        <w:tc>
          <w:tcPr>
            <w:tcW w:w="706" w:type="dxa"/>
          </w:tcPr>
          <w:p w:rsidR="003E472C" w:rsidRPr="00895C8E" w:rsidRDefault="003E472C" w:rsidP="003E472C">
            <w:pPr>
              <w:spacing w:before="120" w:after="120"/>
              <w:jc w:val="center"/>
              <w:rPr>
                <w:sz w:val="16"/>
                <w:szCs w:val="16"/>
              </w:rPr>
            </w:pPr>
            <w:r w:rsidRPr="00895C8E">
              <w:rPr>
                <w:sz w:val="16"/>
                <w:szCs w:val="16"/>
              </w:rPr>
              <w:t>57</w:t>
            </w:r>
          </w:p>
        </w:tc>
        <w:tc>
          <w:tcPr>
            <w:tcW w:w="720" w:type="dxa"/>
          </w:tcPr>
          <w:p w:rsidR="003E472C" w:rsidRPr="00895C8E" w:rsidRDefault="00A85863" w:rsidP="003E472C">
            <w:pPr>
              <w:spacing w:before="120" w:after="120"/>
              <w:jc w:val="center"/>
              <w:rPr>
                <w:sz w:val="16"/>
                <w:szCs w:val="16"/>
              </w:rPr>
            </w:pPr>
            <w:r w:rsidRPr="00895C8E">
              <w:rPr>
                <w:sz w:val="16"/>
                <w:szCs w:val="16"/>
              </w:rPr>
              <w:t>96.61</w:t>
            </w:r>
            <w:r w:rsidR="003E472C" w:rsidRPr="00895C8E">
              <w:rPr>
                <w:sz w:val="16"/>
                <w:szCs w:val="16"/>
              </w:rPr>
              <w:t>%</w:t>
            </w:r>
          </w:p>
        </w:tc>
        <w:tc>
          <w:tcPr>
            <w:tcW w:w="551" w:type="dxa"/>
          </w:tcPr>
          <w:p w:rsidR="003E472C" w:rsidRPr="00895C8E" w:rsidRDefault="003E472C" w:rsidP="003E472C">
            <w:pPr>
              <w:spacing w:before="120" w:after="120"/>
              <w:jc w:val="center"/>
              <w:rPr>
                <w:sz w:val="16"/>
                <w:szCs w:val="16"/>
              </w:rPr>
            </w:pPr>
            <w:r w:rsidRPr="00895C8E">
              <w:rPr>
                <w:sz w:val="16"/>
                <w:szCs w:val="16"/>
              </w:rPr>
              <w:t>27</w:t>
            </w:r>
          </w:p>
        </w:tc>
        <w:tc>
          <w:tcPr>
            <w:tcW w:w="802" w:type="dxa"/>
          </w:tcPr>
          <w:p w:rsidR="003E472C" w:rsidRPr="00895C8E" w:rsidRDefault="00A85863" w:rsidP="003E472C">
            <w:pPr>
              <w:spacing w:before="120" w:after="120"/>
              <w:jc w:val="center"/>
              <w:rPr>
                <w:sz w:val="16"/>
                <w:szCs w:val="16"/>
              </w:rPr>
            </w:pPr>
            <w:r w:rsidRPr="00895C8E">
              <w:rPr>
                <w:sz w:val="16"/>
                <w:szCs w:val="16"/>
              </w:rPr>
              <w:t>72.97</w:t>
            </w:r>
            <w:r w:rsidR="003E472C" w:rsidRPr="00895C8E">
              <w:rPr>
                <w:sz w:val="16"/>
                <w:szCs w:val="16"/>
              </w:rPr>
              <w:t>%</w:t>
            </w:r>
          </w:p>
        </w:tc>
        <w:tc>
          <w:tcPr>
            <w:tcW w:w="598" w:type="dxa"/>
          </w:tcPr>
          <w:p w:rsidR="003E472C" w:rsidRPr="00895C8E" w:rsidRDefault="003E472C" w:rsidP="003E472C">
            <w:pPr>
              <w:spacing w:before="120" w:after="120"/>
              <w:jc w:val="center"/>
              <w:rPr>
                <w:sz w:val="16"/>
                <w:szCs w:val="16"/>
              </w:rPr>
            </w:pPr>
            <w:r w:rsidRPr="00895C8E">
              <w:rPr>
                <w:sz w:val="16"/>
                <w:szCs w:val="16"/>
              </w:rPr>
              <w:t>36</w:t>
            </w:r>
          </w:p>
        </w:tc>
        <w:tc>
          <w:tcPr>
            <w:tcW w:w="802" w:type="dxa"/>
          </w:tcPr>
          <w:p w:rsidR="003E472C" w:rsidRPr="00895C8E" w:rsidRDefault="00A85863" w:rsidP="003E472C">
            <w:pPr>
              <w:spacing w:before="120" w:after="120"/>
              <w:jc w:val="center"/>
              <w:rPr>
                <w:sz w:val="16"/>
                <w:szCs w:val="16"/>
              </w:rPr>
            </w:pPr>
            <w:r w:rsidRPr="00895C8E">
              <w:rPr>
                <w:sz w:val="16"/>
                <w:szCs w:val="16"/>
              </w:rPr>
              <w:t>61.02</w:t>
            </w:r>
            <w:r w:rsidR="003E472C" w:rsidRPr="00895C8E">
              <w:rPr>
                <w:sz w:val="16"/>
                <w:szCs w:val="16"/>
              </w:rPr>
              <w:t>%</w:t>
            </w:r>
          </w:p>
        </w:tc>
        <w:tc>
          <w:tcPr>
            <w:tcW w:w="585" w:type="dxa"/>
          </w:tcPr>
          <w:p w:rsidR="003E472C" w:rsidRPr="00895C8E" w:rsidRDefault="003E472C" w:rsidP="003E472C">
            <w:pPr>
              <w:spacing w:before="120" w:after="120"/>
              <w:jc w:val="center"/>
              <w:rPr>
                <w:sz w:val="16"/>
                <w:szCs w:val="16"/>
              </w:rPr>
            </w:pPr>
            <w:r w:rsidRPr="00895C8E">
              <w:rPr>
                <w:sz w:val="16"/>
                <w:szCs w:val="16"/>
              </w:rPr>
              <w:t>41</w:t>
            </w:r>
          </w:p>
        </w:tc>
        <w:tc>
          <w:tcPr>
            <w:tcW w:w="802" w:type="dxa"/>
          </w:tcPr>
          <w:p w:rsidR="003E472C" w:rsidRPr="00895C8E" w:rsidRDefault="00A85863" w:rsidP="003E472C">
            <w:pPr>
              <w:spacing w:before="120" w:after="120"/>
              <w:jc w:val="center"/>
              <w:rPr>
                <w:sz w:val="16"/>
                <w:szCs w:val="16"/>
              </w:rPr>
            </w:pPr>
            <w:r w:rsidRPr="00895C8E">
              <w:rPr>
                <w:sz w:val="16"/>
                <w:szCs w:val="16"/>
              </w:rPr>
              <w:t>70.69</w:t>
            </w:r>
            <w:r w:rsidR="003E472C" w:rsidRPr="00895C8E">
              <w:rPr>
                <w:sz w:val="16"/>
                <w:szCs w:val="16"/>
              </w:rPr>
              <w:t>%</w:t>
            </w:r>
          </w:p>
        </w:tc>
      </w:tr>
      <w:tr w:rsidR="003E472C" w:rsidRPr="001762DD" w:rsidTr="00B61390">
        <w:trPr>
          <w:cantSplit/>
          <w:trHeight w:val="503"/>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Total</w:t>
            </w:r>
          </w:p>
        </w:tc>
        <w:tc>
          <w:tcPr>
            <w:tcW w:w="594" w:type="dxa"/>
            <w:tcBorders>
              <w:right w:val="single" w:sz="4" w:space="0" w:color="auto"/>
            </w:tcBorders>
          </w:tcPr>
          <w:p w:rsidR="003E472C" w:rsidRPr="00895C8E" w:rsidRDefault="00A85863" w:rsidP="003E472C">
            <w:pPr>
              <w:spacing w:before="120" w:after="120"/>
              <w:jc w:val="center"/>
              <w:rPr>
                <w:sz w:val="16"/>
                <w:szCs w:val="16"/>
              </w:rPr>
            </w:pPr>
            <w:r w:rsidRPr="00895C8E">
              <w:rPr>
                <w:sz w:val="16"/>
                <w:szCs w:val="16"/>
              </w:rPr>
              <w:t>11</w:t>
            </w:r>
          </w:p>
        </w:tc>
        <w:tc>
          <w:tcPr>
            <w:tcW w:w="810" w:type="dxa"/>
            <w:tcBorders>
              <w:left w:val="single" w:sz="4" w:space="0" w:color="auto"/>
            </w:tcBorders>
          </w:tcPr>
          <w:p w:rsidR="003E472C" w:rsidRPr="00895C8E" w:rsidRDefault="00A85863" w:rsidP="003E472C">
            <w:pPr>
              <w:spacing w:before="120" w:after="120"/>
              <w:jc w:val="center"/>
              <w:rPr>
                <w:sz w:val="16"/>
                <w:szCs w:val="16"/>
              </w:rPr>
            </w:pPr>
            <w:r w:rsidRPr="00895C8E">
              <w:rPr>
                <w:sz w:val="16"/>
                <w:szCs w:val="16"/>
              </w:rPr>
              <w:t>12.64%</w:t>
            </w:r>
          </w:p>
        </w:tc>
        <w:tc>
          <w:tcPr>
            <w:tcW w:w="533" w:type="dxa"/>
          </w:tcPr>
          <w:p w:rsidR="003E472C" w:rsidRPr="00895C8E" w:rsidRDefault="00A85863" w:rsidP="003E472C">
            <w:pPr>
              <w:spacing w:before="120" w:after="120"/>
              <w:jc w:val="center"/>
              <w:rPr>
                <w:sz w:val="16"/>
                <w:szCs w:val="16"/>
              </w:rPr>
            </w:pPr>
            <w:r w:rsidRPr="00895C8E">
              <w:rPr>
                <w:sz w:val="16"/>
                <w:szCs w:val="16"/>
              </w:rPr>
              <w:t>15</w:t>
            </w:r>
          </w:p>
        </w:tc>
        <w:tc>
          <w:tcPr>
            <w:tcW w:w="802" w:type="dxa"/>
          </w:tcPr>
          <w:p w:rsidR="003E472C" w:rsidRPr="00895C8E" w:rsidRDefault="00A85863" w:rsidP="003E472C">
            <w:pPr>
              <w:spacing w:before="120" w:after="120"/>
              <w:jc w:val="center"/>
              <w:rPr>
                <w:sz w:val="16"/>
                <w:szCs w:val="16"/>
              </w:rPr>
            </w:pPr>
            <w:r w:rsidRPr="00895C8E">
              <w:rPr>
                <w:sz w:val="16"/>
                <w:szCs w:val="16"/>
              </w:rPr>
              <w:t>16.85%</w:t>
            </w:r>
          </w:p>
        </w:tc>
        <w:tc>
          <w:tcPr>
            <w:tcW w:w="609" w:type="dxa"/>
          </w:tcPr>
          <w:p w:rsidR="003E472C" w:rsidRPr="00895C8E" w:rsidRDefault="00A85863" w:rsidP="003E472C">
            <w:pPr>
              <w:spacing w:before="120" w:after="120"/>
              <w:jc w:val="center"/>
              <w:rPr>
                <w:sz w:val="16"/>
                <w:szCs w:val="16"/>
              </w:rPr>
            </w:pPr>
            <w:r w:rsidRPr="00895C8E">
              <w:rPr>
                <w:sz w:val="16"/>
                <w:szCs w:val="16"/>
              </w:rPr>
              <w:t>20</w:t>
            </w:r>
          </w:p>
        </w:tc>
        <w:tc>
          <w:tcPr>
            <w:tcW w:w="802" w:type="dxa"/>
          </w:tcPr>
          <w:p w:rsidR="003E472C" w:rsidRPr="00895C8E" w:rsidRDefault="00A85863" w:rsidP="003E472C">
            <w:pPr>
              <w:spacing w:before="120" w:after="120"/>
              <w:jc w:val="center"/>
              <w:rPr>
                <w:sz w:val="16"/>
                <w:szCs w:val="16"/>
              </w:rPr>
            </w:pPr>
            <w:r w:rsidRPr="00895C8E">
              <w:rPr>
                <w:sz w:val="16"/>
                <w:szCs w:val="16"/>
              </w:rPr>
              <w:t>22.99%</w:t>
            </w:r>
          </w:p>
        </w:tc>
        <w:tc>
          <w:tcPr>
            <w:tcW w:w="569" w:type="dxa"/>
          </w:tcPr>
          <w:p w:rsidR="003E472C" w:rsidRPr="00895C8E" w:rsidRDefault="00A85863" w:rsidP="003E472C">
            <w:pPr>
              <w:spacing w:before="120" w:after="120"/>
              <w:jc w:val="center"/>
              <w:rPr>
                <w:sz w:val="16"/>
                <w:szCs w:val="16"/>
              </w:rPr>
            </w:pPr>
            <w:r w:rsidRPr="00895C8E">
              <w:rPr>
                <w:sz w:val="16"/>
                <w:szCs w:val="16"/>
              </w:rPr>
              <w:t>12</w:t>
            </w:r>
          </w:p>
        </w:tc>
        <w:tc>
          <w:tcPr>
            <w:tcW w:w="802" w:type="dxa"/>
          </w:tcPr>
          <w:p w:rsidR="003E472C" w:rsidRPr="00895C8E" w:rsidRDefault="00A85863" w:rsidP="003E472C">
            <w:pPr>
              <w:spacing w:before="120" w:after="120"/>
              <w:jc w:val="center"/>
              <w:rPr>
                <w:sz w:val="16"/>
                <w:szCs w:val="16"/>
              </w:rPr>
            </w:pPr>
            <w:r w:rsidRPr="00895C8E">
              <w:rPr>
                <w:sz w:val="16"/>
                <w:szCs w:val="16"/>
              </w:rPr>
              <w:t>19.05%</w:t>
            </w:r>
          </w:p>
        </w:tc>
        <w:tc>
          <w:tcPr>
            <w:tcW w:w="585" w:type="dxa"/>
          </w:tcPr>
          <w:p w:rsidR="003E472C" w:rsidRPr="00895C8E" w:rsidRDefault="00A85863" w:rsidP="003E472C">
            <w:pPr>
              <w:spacing w:before="120" w:after="120"/>
              <w:jc w:val="center"/>
              <w:rPr>
                <w:sz w:val="16"/>
                <w:szCs w:val="16"/>
              </w:rPr>
            </w:pPr>
            <w:r w:rsidRPr="00895C8E">
              <w:rPr>
                <w:sz w:val="16"/>
                <w:szCs w:val="16"/>
              </w:rPr>
              <w:t>45</w:t>
            </w:r>
          </w:p>
        </w:tc>
        <w:tc>
          <w:tcPr>
            <w:tcW w:w="802" w:type="dxa"/>
          </w:tcPr>
          <w:p w:rsidR="003E472C" w:rsidRPr="00895C8E" w:rsidRDefault="00A85863" w:rsidP="003E472C">
            <w:pPr>
              <w:spacing w:before="120" w:after="120"/>
              <w:jc w:val="center"/>
              <w:rPr>
                <w:sz w:val="16"/>
                <w:szCs w:val="16"/>
              </w:rPr>
            </w:pPr>
            <w:r w:rsidRPr="00895C8E">
              <w:rPr>
                <w:sz w:val="16"/>
                <w:szCs w:val="16"/>
              </w:rPr>
              <w:t>56.96%</w:t>
            </w:r>
          </w:p>
        </w:tc>
        <w:tc>
          <w:tcPr>
            <w:tcW w:w="706" w:type="dxa"/>
          </w:tcPr>
          <w:p w:rsidR="003E472C" w:rsidRPr="00895C8E" w:rsidRDefault="00A85863" w:rsidP="003E472C">
            <w:pPr>
              <w:spacing w:before="120" w:after="120"/>
              <w:jc w:val="center"/>
              <w:rPr>
                <w:sz w:val="16"/>
                <w:szCs w:val="16"/>
              </w:rPr>
            </w:pPr>
            <w:r w:rsidRPr="00895C8E">
              <w:rPr>
                <w:sz w:val="16"/>
                <w:szCs w:val="16"/>
              </w:rPr>
              <w:t>70</w:t>
            </w:r>
          </w:p>
        </w:tc>
        <w:tc>
          <w:tcPr>
            <w:tcW w:w="720" w:type="dxa"/>
          </w:tcPr>
          <w:p w:rsidR="003E472C" w:rsidRPr="00895C8E" w:rsidRDefault="00A85863" w:rsidP="003E472C">
            <w:pPr>
              <w:spacing w:before="120" w:after="120"/>
              <w:jc w:val="center"/>
              <w:rPr>
                <w:sz w:val="16"/>
                <w:szCs w:val="16"/>
              </w:rPr>
            </w:pPr>
            <w:r w:rsidRPr="00895C8E">
              <w:rPr>
                <w:sz w:val="16"/>
                <w:szCs w:val="16"/>
              </w:rPr>
              <w:t>89.74%</w:t>
            </w:r>
          </w:p>
        </w:tc>
        <w:tc>
          <w:tcPr>
            <w:tcW w:w="551" w:type="dxa"/>
          </w:tcPr>
          <w:p w:rsidR="003E472C" w:rsidRPr="00895C8E" w:rsidRDefault="00A85863" w:rsidP="003E472C">
            <w:pPr>
              <w:spacing w:before="120" w:after="120"/>
              <w:jc w:val="center"/>
              <w:rPr>
                <w:sz w:val="16"/>
                <w:szCs w:val="16"/>
              </w:rPr>
            </w:pPr>
            <w:r w:rsidRPr="00895C8E">
              <w:rPr>
                <w:sz w:val="16"/>
                <w:szCs w:val="16"/>
              </w:rPr>
              <w:t>38</w:t>
            </w:r>
          </w:p>
        </w:tc>
        <w:tc>
          <w:tcPr>
            <w:tcW w:w="802" w:type="dxa"/>
          </w:tcPr>
          <w:p w:rsidR="003E472C" w:rsidRPr="00895C8E" w:rsidRDefault="00A85863" w:rsidP="003E472C">
            <w:pPr>
              <w:spacing w:before="120" w:after="120"/>
              <w:jc w:val="center"/>
              <w:rPr>
                <w:sz w:val="16"/>
                <w:szCs w:val="16"/>
              </w:rPr>
            </w:pPr>
            <w:r w:rsidRPr="00895C8E">
              <w:rPr>
                <w:sz w:val="16"/>
                <w:szCs w:val="16"/>
              </w:rPr>
              <w:t>66.67%</w:t>
            </w:r>
          </w:p>
        </w:tc>
        <w:tc>
          <w:tcPr>
            <w:tcW w:w="598" w:type="dxa"/>
          </w:tcPr>
          <w:p w:rsidR="003E472C" w:rsidRPr="00895C8E" w:rsidRDefault="00A85863" w:rsidP="003E472C">
            <w:pPr>
              <w:spacing w:before="120" w:after="120"/>
              <w:jc w:val="center"/>
              <w:rPr>
                <w:sz w:val="16"/>
                <w:szCs w:val="16"/>
              </w:rPr>
            </w:pPr>
            <w:r w:rsidRPr="00895C8E">
              <w:rPr>
                <w:sz w:val="16"/>
                <w:szCs w:val="16"/>
              </w:rPr>
              <w:t>52</w:t>
            </w:r>
          </w:p>
        </w:tc>
        <w:tc>
          <w:tcPr>
            <w:tcW w:w="802" w:type="dxa"/>
          </w:tcPr>
          <w:p w:rsidR="003E472C" w:rsidRPr="00895C8E" w:rsidRDefault="00A85863" w:rsidP="003E472C">
            <w:pPr>
              <w:spacing w:before="120" w:after="120"/>
              <w:jc w:val="center"/>
              <w:rPr>
                <w:sz w:val="16"/>
                <w:szCs w:val="16"/>
              </w:rPr>
            </w:pPr>
            <w:r w:rsidRPr="00895C8E">
              <w:rPr>
                <w:sz w:val="16"/>
                <w:szCs w:val="16"/>
              </w:rPr>
              <w:t>64.20%</w:t>
            </w:r>
          </w:p>
        </w:tc>
        <w:tc>
          <w:tcPr>
            <w:tcW w:w="585" w:type="dxa"/>
          </w:tcPr>
          <w:p w:rsidR="003E472C" w:rsidRPr="00895C8E" w:rsidRDefault="00A85863" w:rsidP="003E472C">
            <w:pPr>
              <w:spacing w:before="120" w:after="120"/>
              <w:jc w:val="center"/>
              <w:rPr>
                <w:sz w:val="16"/>
                <w:szCs w:val="16"/>
              </w:rPr>
            </w:pPr>
            <w:r w:rsidRPr="00895C8E">
              <w:rPr>
                <w:sz w:val="16"/>
                <w:szCs w:val="16"/>
              </w:rPr>
              <w:t>56</w:t>
            </w:r>
          </w:p>
        </w:tc>
        <w:tc>
          <w:tcPr>
            <w:tcW w:w="802" w:type="dxa"/>
          </w:tcPr>
          <w:p w:rsidR="003E472C" w:rsidRPr="00895C8E" w:rsidRDefault="00A85863" w:rsidP="003E472C">
            <w:pPr>
              <w:spacing w:before="120" w:after="120"/>
              <w:jc w:val="center"/>
              <w:rPr>
                <w:sz w:val="16"/>
                <w:szCs w:val="16"/>
              </w:rPr>
            </w:pPr>
            <w:r w:rsidRPr="00895C8E">
              <w:rPr>
                <w:sz w:val="16"/>
                <w:szCs w:val="16"/>
              </w:rPr>
              <w:t>70.00%</w:t>
            </w:r>
          </w:p>
        </w:tc>
      </w:tr>
      <w:tr w:rsidR="003E472C" w:rsidRPr="001762DD" w:rsidTr="003E472C">
        <w:trPr>
          <w:trHeight w:val="1140"/>
        </w:trPr>
        <w:tc>
          <w:tcPr>
            <w:tcW w:w="1682" w:type="dxa"/>
            <w:vMerge/>
          </w:tcPr>
          <w:p w:rsidR="003E472C" w:rsidRPr="00895C8E" w:rsidRDefault="003E472C" w:rsidP="00020D3F">
            <w:pPr>
              <w:spacing w:before="120" w:after="120"/>
              <w:rPr>
                <w:sz w:val="16"/>
                <w:szCs w:val="16"/>
              </w:rPr>
            </w:pPr>
          </w:p>
        </w:tc>
        <w:tc>
          <w:tcPr>
            <w:tcW w:w="13168" w:type="dxa"/>
            <w:gridSpan w:val="19"/>
          </w:tcPr>
          <w:p w:rsidR="003E472C" w:rsidRPr="00895C8E" w:rsidRDefault="003E472C" w:rsidP="00020D3F">
            <w:pPr>
              <w:spacing w:before="120" w:after="120"/>
              <w:ind w:left="720" w:hanging="360"/>
              <w:rPr>
                <w:bCs/>
                <w:sz w:val="16"/>
                <w:szCs w:val="16"/>
              </w:rPr>
            </w:pPr>
            <w:r w:rsidRPr="00895C8E">
              <w:rPr>
                <w:bCs/>
                <w:sz w:val="16"/>
                <w:szCs w:val="16"/>
              </w:rPr>
              <w:t>Comments:</w:t>
            </w:r>
          </w:p>
          <w:p w:rsidR="00020D3F" w:rsidRPr="00895C8E" w:rsidRDefault="00020D3F" w:rsidP="00020D3F">
            <w:pPr>
              <w:spacing w:before="120" w:after="120"/>
              <w:ind w:left="720" w:hanging="360"/>
              <w:rPr>
                <w:bCs/>
                <w:sz w:val="16"/>
                <w:szCs w:val="16"/>
              </w:rPr>
            </w:pPr>
            <w:r w:rsidRPr="00895C8E">
              <w:rPr>
                <w:bCs/>
                <w:sz w:val="16"/>
                <w:szCs w:val="16"/>
              </w:rPr>
              <w:t>The wording of the question is not clear but the answer applies to any discussion of no-notice service.</w:t>
            </w:r>
          </w:p>
          <w:p w:rsidR="003E472C" w:rsidRPr="00895C8E" w:rsidRDefault="00020D3F" w:rsidP="006A187C">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020D3F">
            <w:pPr>
              <w:spacing w:after="120"/>
              <w:ind w:left="720" w:hanging="360"/>
              <w:rPr>
                <w:bCs/>
                <w:sz w:val="16"/>
                <w:szCs w:val="16"/>
              </w:rPr>
            </w:pPr>
            <w:r w:rsidRPr="00895C8E">
              <w:rPr>
                <w:bCs/>
                <w:sz w:val="16"/>
                <w:szCs w:val="16"/>
              </w:rPr>
              <w:t>Dominion Transmission Inc. currently offers no-notice service.</w:t>
            </w:r>
          </w:p>
          <w:p w:rsidR="00020D3F" w:rsidRPr="00895C8E" w:rsidRDefault="00020D3F" w:rsidP="00020D3F">
            <w:pPr>
              <w:spacing w:after="120"/>
              <w:ind w:left="720" w:hanging="360"/>
              <w:rPr>
                <w:bCs/>
                <w:sz w:val="16"/>
                <w:szCs w:val="16"/>
              </w:rPr>
            </w:pPr>
            <w:r w:rsidRPr="00895C8E">
              <w:rPr>
                <w:bCs/>
                <w:sz w:val="16"/>
                <w:szCs w:val="16"/>
              </w:rPr>
              <w:t>No-Notice capacity needs to be reserved for the entire Gas Day.  Shippers pay a greater demand charge for the right to this service.</w:t>
            </w:r>
          </w:p>
          <w:p w:rsidR="00020D3F" w:rsidRPr="00895C8E" w:rsidRDefault="00020D3F" w:rsidP="00020D3F">
            <w:pPr>
              <w:spacing w:after="120"/>
              <w:ind w:left="720" w:hanging="360"/>
              <w:rPr>
                <w:bCs/>
                <w:sz w:val="16"/>
                <w:szCs w:val="16"/>
              </w:rPr>
            </w:pPr>
            <w:r w:rsidRPr="00895C8E">
              <w:rPr>
                <w:bCs/>
                <w:sz w:val="16"/>
                <w:szCs w:val="16"/>
              </w:rPr>
              <w:t>Art of Scheduling</w:t>
            </w:r>
          </w:p>
          <w:p w:rsidR="00020D3F" w:rsidRPr="00895C8E" w:rsidRDefault="00020D3F"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20D3F" w:rsidRPr="00895C8E" w:rsidRDefault="00020D3F" w:rsidP="00020D3F">
            <w:pPr>
              <w:spacing w:after="120"/>
              <w:ind w:left="720" w:hanging="360"/>
              <w:rPr>
                <w:bCs/>
                <w:sz w:val="16"/>
                <w:szCs w:val="16"/>
              </w:rPr>
            </w:pPr>
            <w:r w:rsidRPr="00895C8E">
              <w:rPr>
                <w:bCs/>
                <w:sz w:val="16"/>
                <w:szCs w:val="16"/>
              </w:rPr>
              <w:t>Standard not appropriate to direct TSPs on how to operationally handle systems - Pipeline Presentation "Art of Scheduling".</w:t>
            </w:r>
          </w:p>
          <w:p w:rsidR="00020D3F" w:rsidRPr="00895C8E" w:rsidRDefault="00020D3F" w:rsidP="006A187C">
            <w:pPr>
              <w:spacing w:after="120"/>
              <w:ind w:left="720" w:hanging="360"/>
              <w:rPr>
                <w:bCs/>
                <w:sz w:val="16"/>
                <w:szCs w:val="16"/>
              </w:rPr>
            </w:pPr>
            <w:r w:rsidRPr="00895C8E">
              <w:rPr>
                <w:bCs/>
                <w:sz w:val="16"/>
                <w:szCs w:val="16"/>
              </w:rPr>
              <w:t>2b calls for speculation</w:t>
            </w:r>
          </w:p>
        </w:tc>
      </w:tr>
    </w:tbl>
    <w:p w:rsidR="00252816" w:rsidRPr="001762DD" w:rsidRDefault="00252816">
      <w:pPr>
        <w:rPr>
          <w:sz w:val="19"/>
          <w:szCs w:val="19"/>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706"/>
        <w:gridCol w:w="720"/>
        <w:gridCol w:w="540"/>
        <w:gridCol w:w="813"/>
        <w:gridCol w:w="598"/>
        <w:gridCol w:w="802"/>
        <w:gridCol w:w="585"/>
        <w:gridCol w:w="802"/>
      </w:tblGrid>
      <w:tr w:rsidR="00A85863" w:rsidRPr="00E133B5" w:rsidTr="00020D3F">
        <w:tc>
          <w:tcPr>
            <w:tcW w:w="14850" w:type="dxa"/>
            <w:gridSpan w:val="20"/>
          </w:tcPr>
          <w:p w:rsidR="00A85863" w:rsidRPr="00895C8E" w:rsidRDefault="00A85863"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A85863" w:rsidRPr="00E133B5" w:rsidTr="00B61390">
        <w:tc>
          <w:tcPr>
            <w:tcW w:w="2376" w:type="dxa"/>
            <w:gridSpan w:val="2"/>
          </w:tcPr>
          <w:p w:rsidR="00A85863" w:rsidRPr="00895C8E" w:rsidRDefault="00A85863" w:rsidP="00020D3F">
            <w:pPr>
              <w:spacing w:before="120" w:after="120"/>
              <w:rPr>
                <w:sz w:val="16"/>
                <w:szCs w:val="16"/>
              </w:rPr>
            </w:pPr>
            <w:r w:rsidRPr="00895C8E">
              <w:rPr>
                <w:sz w:val="16"/>
                <w:szCs w:val="16"/>
              </w:rPr>
              <w:t>Category</w:t>
            </w:r>
          </w:p>
        </w:tc>
        <w:tc>
          <w:tcPr>
            <w:tcW w:w="1404" w:type="dxa"/>
            <w:gridSpan w:val="2"/>
            <w:vMerge w:val="restart"/>
            <w:textDirection w:val="btLr"/>
          </w:tcPr>
          <w:p w:rsidR="00A85863" w:rsidRPr="00895C8E" w:rsidRDefault="00A85863"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85863" w:rsidRPr="00895C8E" w:rsidRDefault="00A85863"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A85863" w:rsidRPr="00895C8E" w:rsidRDefault="00A85863"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85863" w:rsidRPr="00895C8E" w:rsidRDefault="00A85863"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85863" w:rsidRPr="00895C8E" w:rsidRDefault="00A85863"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85863" w:rsidRPr="00895C8E" w:rsidRDefault="00A85863" w:rsidP="001A3DE9">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85863" w:rsidRPr="00895C8E" w:rsidRDefault="00A85863"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6) This is a statement of fact</w:t>
            </w:r>
          </w:p>
        </w:tc>
      </w:tr>
      <w:tr w:rsidR="00A85863" w:rsidRPr="00E133B5" w:rsidTr="00B61390">
        <w:trPr>
          <w:cantSplit/>
          <w:trHeight w:val="1134"/>
        </w:trPr>
        <w:tc>
          <w:tcPr>
            <w:tcW w:w="2376" w:type="dxa"/>
            <w:gridSpan w:val="2"/>
          </w:tcPr>
          <w:p w:rsidR="00A85863" w:rsidRPr="00895C8E" w:rsidRDefault="00A85863" w:rsidP="00A85863">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85863" w:rsidRPr="00895C8E" w:rsidRDefault="00A85863" w:rsidP="00020D3F">
            <w:pPr>
              <w:spacing w:before="120" w:after="120"/>
              <w:ind w:left="113" w:right="113"/>
              <w:rPr>
                <w:sz w:val="16"/>
                <w:szCs w:val="16"/>
              </w:rPr>
            </w:pPr>
          </w:p>
        </w:tc>
        <w:tc>
          <w:tcPr>
            <w:tcW w:w="1335" w:type="dxa"/>
            <w:gridSpan w:val="2"/>
            <w:vMerge/>
          </w:tcPr>
          <w:p w:rsidR="00A85863" w:rsidRPr="00895C8E" w:rsidRDefault="00A85863" w:rsidP="00020D3F">
            <w:pPr>
              <w:spacing w:before="120" w:after="120"/>
              <w:rPr>
                <w:sz w:val="16"/>
                <w:szCs w:val="16"/>
              </w:rPr>
            </w:pPr>
          </w:p>
        </w:tc>
        <w:tc>
          <w:tcPr>
            <w:tcW w:w="1411" w:type="dxa"/>
            <w:gridSpan w:val="2"/>
            <w:vMerge/>
          </w:tcPr>
          <w:p w:rsidR="00A85863" w:rsidRPr="00895C8E" w:rsidRDefault="00A85863" w:rsidP="00020D3F">
            <w:pPr>
              <w:spacing w:before="120" w:after="120"/>
              <w:rPr>
                <w:sz w:val="16"/>
                <w:szCs w:val="16"/>
              </w:rPr>
            </w:pPr>
          </w:p>
        </w:tc>
        <w:tc>
          <w:tcPr>
            <w:tcW w:w="1371"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c>
          <w:tcPr>
            <w:tcW w:w="1426" w:type="dxa"/>
            <w:gridSpan w:val="2"/>
            <w:vMerge/>
          </w:tcPr>
          <w:p w:rsidR="00A85863" w:rsidRPr="00895C8E" w:rsidRDefault="00A85863" w:rsidP="00020D3F">
            <w:pPr>
              <w:spacing w:before="120" w:after="120"/>
              <w:rPr>
                <w:sz w:val="16"/>
                <w:szCs w:val="16"/>
              </w:rPr>
            </w:pPr>
          </w:p>
        </w:tc>
        <w:tc>
          <w:tcPr>
            <w:tcW w:w="1353" w:type="dxa"/>
            <w:gridSpan w:val="2"/>
            <w:vMerge/>
          </w:tcPr>
          <w:p w:rsidR="00A85863" w:rsidRPr="00895C8E" w:rsidRDefault="00A85863" w:rsidP="00020D3F">
            <w:pPr>
              <w:spacing w:before="120" w:after="120"/>
              <w:rPr>
                <w:sz w:val="16"/>
                <w:szCs w:val="16"/>
              </w:rPr>
            </w:pPr>
          </w:p>
        </w:tc>
        <w:tc>
          <w:tcPr>
            <w:tcW w:w="1400"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r>
      <w:tr w:rsidR="00A85863" w:rsidRPr="00E133B5" w:rsidTr="00B61390">
        <w:trPr>
          <w:cantSplit/>
          <w:trHeight w:val="224"/>
        </w:trPr>
        <w:tc>
          <w:tcPr>
            <w:tcW w:w="1682" w:type="dxa"/>
            <w:vMerge w:val="restart"/>
          </w:tcPr>
          <w:p w:rsidR="00A85863" w:rsidRPr="00895C8E" w:rsidRDefault="00A85863" w:rsidP="00020D3F">
            <w:pPr>
              <w:spacing w:before="120" w:after="120"/>
              <w:rPr>
                <w:sz w:val="16"/>
                <w:szCs w:val="16"/>
              </w:rPr>
            </w:pPr>
            <w:r w:rsidRPr="00895C8E">
              <w:rPr>
                <w:sz w:val="16"/>
                <w:szCs w:val="16"/>
              </w:rPr>
              <w:t>19 (Q6)</w:t>
            </w:r>
          </w:p>
          <w:p w:rsidR="00A85863" w:rsidRPr="00895C8E" w:rsidRDefault="00A85863" w:rsidP="00020D3F">
            <w:pPr>
              <w:spacing w:before="120" w:after="120"/>
              <w:rPr>
                <w:sz w:val="16"/>
                <w:szCs w:val="16"/>
              </w:rPr>
            </w:pPr>
            <w:r w:rsidRPr="00895C8E">
              <w:rPr>
                <w:sz w:val="16"/>
                <w:szCs w:val="16"/>
              </w:rPr>
              <w:t>Manual confirmation processes</w:t>
            </w:r>
          </w:p>
        </w:tc>
        <w:tc>
          <w:tcPr>
            <w:tcW w:w="694" w:type="dxa"/>
          </w:tcPr>
          <w:p w:rsidR="00A85863" w:rsidRPr="00895C8E" w:rsidRDefault="00A85863" w:rsidP="00020D3F">
            <w:pPr>
              <w:jc w:val="center"/>
              <w:rPr>
                <w:sz w:val="16"/>
                <w:szCs w:val="16"/>
              </w:rPr>
            </w:pPr>
          </w:p>
        </w:tc>
        <w:tc>
          <w:tcPr>
            <w:tcW w:w="594" w:type="dxa"/>
            <w:tcBorders>
              <w:right w:val="single" w:sz="4" w:space="0" w:color="auto"/>
            </w:tcBorders>
          </w:tcPr>
          <w:p w:rsidR="00A85863" w:rsidRPr="00895C8E" w:rsidRDefault="00A85863" w:rsidP="00020D3F">
            <w:pPr>
              <w:jc w:val="center"/>
              <w:rPr>
                <w:sz w:val="16"/>
                <w:szCs w:val="16"/>
              </w:rPr>
            </w:pPr>
            <w:r w:rsidRPr="00895C8E">
              <w:rPr>
                <w:sz w:val="16"/>
                <w:szCs w:val="16"/>
              </w:rPr>
              <w:t># Y</w:t>
            </w:r>
          </w:p>
        </w:tc>
        <w:tc>
          <w:tcPr>
            <w:tcW w:w="810" w:type="dxa"/>
            <w:tcBorders>
              <w:left w:val="single" w:sz="4" w:space="0" w:color="auto"/>
            </w:tcBorders>
          </w:tcPr>
          <w:p w:rsidR="00A85863" w:rsidRPr="00895C8E" w:rsidRDefault="00A85863" w:rsidP="00020D3F">
            <w:pPr>
              <w:jc w:val="center"/>
              <w:rPr>
                <w:sz w:val="16"/>
                <w:szCs w:val="16"/>
              </w:rPr>
            </w:pPr>
            <w:r w:rsidRPr="00895C8E">
              <w:rPr>
                <w:sz w:val="16"/>
                <w:szCs w:val="16"/>
              </w:rPr>
              <w:t>%Y</w:t>
            </w:r>
          </w:p>
        </w:tc>
        <w:tc>
          <w:tcPr>
            <w:tcW w:w="533"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0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6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706" w:type="dxa"/>
          </w:tcPr>
          <w:p w:rsidR="00A85863" w:rsidRPr="00895C8E" w:rsidRDefault="00A85863" w:rsidP="00020D3F">
            <w:pPr>
              <w:jc w:val="center"/>
              <w:rPr>
                <w:sz w:val="16"/>
                <w:szCs w:val="16"/>
              </w:rPr>
            </w:pPr>
            <w:r w:rsidRPr="00895C8E">
              <w:rPr>
                <w:sz w:val="16"/>
                <w:szCs w:val="16"/>
              </w:rPr>
              <w:t># Y</w:t>
            </w:r>
          </w:p>
        </w:tc>
        <w:tc>
          <w:tcPr>
            <w:tcW w:w="720" w:type="dxa"/>
          </w:tcPr>
          <w:p w:rsidR="00A85863" w:rsidRPr="00895C8E" w:rsidRDefault="00A85863" w:rsidP="00020D3F">
            <w:pPr>
              <w:jc w:val="center"/>
              <w:rPr>
                <w:sz w:val="16"/>
                <w:szCs w:val="16"/>
              </w:rPr>
            </w:pPr>
            <w:r w:rsidRPr="00895C8E">
              <w:rPr>
                <w:sz w:val="16"/>
                <w:szCs w:val="16"/>
              </w:rPr>
              <w:t>%Y</w:t>
            </w:r>
          </w:p>
        </w:tc>
        <w:tc>
          <w:tcPr>
            <w:tcW w:w="540" w:type="dxa"/>
          </w:tcPr>
          <w:p w:rsidR="00A85863" w:rsidRPr="00895C8E" w:rsidRDefault="00A85863" w:rsidP="00020D3F">
            <w:pPr>
              <w:jc w:val="center"/>
              <w:rPr>
                <w:sz w:val="16"/>
                <w:szCs w:val="16"/>
              </w:rPr>
            </w:pPr>
            <w:r w:rsidRPr="00895C8E">
              <w:rPr>
                <w:sz w:val="16"/>
                <w:szCs w:val="16"/>
              </w:rPr>
              <w:t># Y</w:t>
            </w:r>
          </w:p>
        </w:tc>
        <w:tc>
          <w:tcPr>
            <w:tcW w:w="813" w:type="dxa"/>
          </w:tcPr>
          <w:p w:rsidR="00A85863" w:rsidRPr="00895C8E" w:rsidRDefault="00A85863" w:rsidP="00020D3F">
            <w:pPr>
              <w:jc w:val="center"/>
              <w:rPr>
                <w:sz w:val="16"/>
                <w:szCs w:val="16"/>
              </w:rPr>
            </w:pPr>
            <w:r w:rsidRPr="00895C8E">
              <w:rPr>
                <w:sz w:val="16"/>
                <w:szCs w:val="16"/>
              </w:rPr>
              <w:t>%Y</w:t>
            </w:r>
          </w:p>
        </w:tc>
        <w:tc>
          <w:tcPr>
            <w:tcW w:w="598"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r>
      <w:tr w:rsidR="00A85863" w:rsidRPr="00E133B5" w:rsidTr="00B61390">
        <w:trPr>
          <w:cantSplit/>
          <w:trHeight w:val="494"/>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13</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highlight w:val="yellow"/>
              </w:rPr>
              <w:t>61.90</w:t>
            </w:r>
            <w:r w:rsidR="00A85863" w:rsidRPr="00895C8E">
              <w:rPr>
                <w:sz w:val="16"/>
                <w:szCs w:val="16"/>
                <w:highlight w:val="yellow"/>
              </w:rPr>
              <w:t>%</w:t>
            </w:r>
          </w:p>
        </w:tc>
        <w:tc>
          <w:tcPr>
            <w:tcW w:w="533" w:type="dxa"/>
          </w:tcPr>
          <w:p w:rsidR="00A85863" w:rsidRPr="00895C8E" w:rsidRDefault="001F5234" w:rsidP="00020D3F">
            <w:pPr>
              <w:spacing w:before="120" w:after="120"/>
              <w:jc w:val="center"/>
              <w:rPr>
                <w:sz w:val="16"/>
                <w:szCs w:val="16"/>
              </w:rPr>
            </w:pPr>
            <w:r w:rsidRPr="00895C8E">
              <w:rPr>
                <w:sz w:val="16"/>
                <w:szCs w:val="16"/>
              </w:rPr>
              <w:t>14</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66.67</w:t>
            </w:r>
            <w:r w:rsidR="00A85863" w:rsidRPr="00895C8E">
              <w:rPr>
                <w:sz w:val="16"/>
                <w:szCs w:val="16"/>
                <w:highlight w:val="yellow"/>
              </w:rPr>
              <w:t>%</w:t>
            </w:r>
          </w:p>
        </w:tc>
        <w:tc>
          <w:tcPr>
            <w:tcW w:w="609" w:type="dxa"/>
          </w:tcPr>
          <w:p w:rsidR="00A85863" w:rsidRPr="00895C8E" w:rsidRDefault="001F5234" w:rsidP="00020D3F">
            <w:pPr>
              <w:spacing w:before="120" w:after="120"/>
              <w:jc w:val="center"/>
              <w:rPr>
                <w:sz w:val="16"/>
                <w:szCs w:val="16"/>
              </w:rPr>
            </w:pPr>
            <w:r w:rsidRPr="00895C8E">
              <w:rPr>
                <w:sz w:val="16"/>
                <w:szCs w:val="16"/>
              </w:rPr>
              <w:t>14</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66.67</w:t>
            </w:r>
            <w:r w:rsidR="00A85863" w:rsidRPr="00895C8E">
              <w:rPr>
                <w:sz w:val="16"/>
                <w:szCs w:val="16"/>
                <w:highlight w:val="yellow"/>
              </w:rPr>
              <w:t>%</w:t>
            </w:r>
          </w:p>
        </w:tc>
        <w:tc>
          <w:tcPr>
            <w:tcW w:w="569"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55.56</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13</w:t>
            </w:r>
          </w:p>
        </w:tc>
        <w:tc>
          <w:tcPr>
            <w:tcW w:w="802" w:type="dxa"/>
          </w:tcPr>
          <w:p w:rsidR="00A85863" w:rsidRPr="00895C8E" w:rsidRDefault="001F5234" w:rsidP="00020D3F">
            <w:pPr>
              <w:spacing w:before="120" w:after="120"/>
              <w:jc w:val="center"/>
              <w:rPr>
                <w:sz w:val="16"/>
                <w:szCs w:val="16"/>
              </w:rPr>
            </w:pPr>
            <w:r w:rsidRPr="00895C8E">
              <w:rPr>
                <w:sz w:val="16"/>
                <w:szCs w:val="16"/>
              </w:rPr>
              <w:t>61.90</w:t>
            </w:r>
            <w:r w:rsidR="00A85863" w:rsidRPr="00895C8E">
              <w:rPr>
                <w:sz w:val="16"/>
                <w:szCs w:val="16"/>
              </w:rPr>
              <w:t>%</w:t>
            </w:r>
          </w:p>
        </w:tc>
        <w:tc>
          <w:tcPr>
            <w:tcW w:w="706" w:type="dxa"/>
          </w:tcPr>
          <w:p w:rsidR="00A85863" w:rsidRPr="00895C8E" w:rsidRDefault="001F5234" w:rsidP="00020D3F">
            <w:pPr>
              <w:spacing w:before="120" w:after="120"/>
              <w:jc w:val="center"/>
              <w:rPr>
                <w:sz w:val="16"/>
                <w:szCs w:val="16"/>
              </w:rPr>
            </w:pPr>
            <w:r w:rsidRPr="00895C8E">
              <w:rPr>
                <w:sz w:val="16"/>
                <w:szCs w:val="16"/>
              </w:rPr>
              <w:t>9</w:t>
            </w:r>
          </w:p>
        </w:tc>
        <w:tc>
          <w:tcPr>
            <w:tcW w:w="720" w:type="dxa"/>
          </w:tcPr>
          <w:p w:rsidR="00A85863" w:rsidRPr="00895C8E" w:rsidRDefault="001F5234" w:rsidP="00020D3F">
            <w:pPr>
              <w:spacing w:before="120" w:after="120"/>
              <w:jc w:val="center"/>
              <w:rPr>
                <w:sz w:val="16"/>
                <w:szCs w:val="16"/>
              </w:rPr>
            </w:pPr>
            <w:r w:rsidRPr="00895C8E">
              <w:rPr>
                <w:sz w:val="16"/>
                <w:szCs w:val="16"/>
              </w:rPr>
              <w:t>60.00</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6</w:t>
            </w:r>
          </w:p>
        </w:tc>
        <w:tc>
          <w:tcPr>
            <w:tcW w:w="813" w:type="dxa"/>
          </w:tcPr>
          <w:p w:rsidR="00A85863" w:rsidRPr="00895C8E" w:rsidRDefault="001F5234" w:rsidP="00020D3F">
            <w:pPr>
              <w:spacing w:before="120" w:after="120"/>
              <w:jc w:val="center"/>
              <w:rPr>
                <w:sz w:val="16"/>
                <w:szCs w:val="16"/>
              </w:rPr>
            </w:pPr>
            <w:r w:rsidRPr="00895C8E">
              <w:rPr>
                <w:sz w:val="16"/>
                <w:szCs w:val="16"/>
                <w:highlight w:val="yellow"/>
              </w:rPr>
              <w:t>37.50</w:t>
            </w:r>
            <w:r w:rsidR="00A85863" w:rsidRPr="00895C8E">
              <w:rPr>
                <w:sz w:val="16"/>
                <w:szCs w:val="16"/>
                <w:highlight w:val="yellow"/>
              </w:rPr>
              <w:t>%</w:t>
            </w:r>
          </w:p>
        </w:tc>
        <w:tc>
          <w:tcPr>
            <w:tcW w:w="598"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rPr>
              <w:t>58.82</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13</w:t>
            </w:r>
          </w:p>
        </w:tc>
        <w:tc>
          <w:tcPr>
            <w:tcW w:w="802" w:type="dxa"/>
          </w:tcPr>
          <w:p w:rsidR="00A85863" w:rsidRPr="00895C8E" w:rsidRDefault="001F5234" w:rsidP="00020D3F">
            <w:pPr>
              <w:spacing w:before="120" w:after="120"/>
              <w:jc w:val="center"/>
              <w:rPr>
                <w:sz w:val="16"/>
                <w:szCs w:val="16"/>
              </w:rPr>
            </w:pPr>
            <w:r w:rsidRPr="00895C8E">
              <w:rPr>
                <w:sz w:val="16"/>
                <w:szCs w:val="16"/>
              </w:rPr>
              <w:t>81.25</w:t>
            </w:r>
            <w:r w:rsidR="00A85863" w:rsidRPr="00895C8E">
              <w:rPr>
                <w:sz w:val="16"/>
                <w:szCs w:val="16"/>
              </w:rPr>
              <w:t>%</w:t>
            </w:r>
          </w:p>
        </w:tc>
      </w:tr>
      <w:tr w:rsidR="00A85863" w:rsidRPr="00E133B5" w:rsidTr="00B61390">
        <w:trPr>
          <w:cantSplit/>
          <w:trHeight w:val="530"/>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18</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rPr>
              <w:t>30.51</w:t>
            </w:r>
            <w:r w:rsidR="00A85863" w:rsidRPr="00895C8E">
              <w:rPr>
                <w:sz w:val="16"/>
                <w:szCs w:val="16"/>
              </w:rPr>
              <w:t>%</w:t>
            </w:r>
          </w:p>
        </w:tc>
        <w:tc>
          <w:tcPr>
            <w:tcW w:w="533" w:type="dxa"/>
          </w:tcPr>
          <w:p w:rsidR="00A85863" w:rsidRPr="00895C8E" w:rsidRDefault="001F5234" w:rsidP="00020D3F">
            <w:pPr>
              <w:spacing w:before="120" w:after="120"/>
              <w:jc w:val="center"/>
              <w:rPr>
                <w:sz w:val="16"/>
                <w:szCs w:val="16"/>
              </w:rPr>
            </w:pPr>
            <w:r w:rsidRPr="00895C8E">
              <w:rPr>
                <w:sz w:val="16"/>
                <w:szCs w:val="16"/>
              </w:rPr>
              <w:t>15</w:t>
            </w:r>
          </w:p>
        </w:tc>
        <w:tc>
          <w:tcPr>
            <w:tcW w:w="802" w:type="dxa"/>
          </w:tcPr>
          <w:p w:rsidR="00A85863" w:rsidRPr="00895C8E" w:rsidRDefault="001F5234" w:rsidP="00020D3F">
            <w:pPr>
              <w:spacing w:before="120" w:after="120"/>
              <w:jc w:val="center"/>
              <w:rPr>
                <w:sz w:val="16"/>
                <w:szCs w:val="16"/>
              </w:rPr>
            </w:pPr>
            <w:r w:rsidRPr="00895C8E">
              <w:rPr>
                <w:sz w:val="16"/>
                <w:szCs w:val="16"/>
              </w:rPr>
              <w:t>25.42</w:t>
            </w:r>
            <w:r w:rsidR="00A85863" w:rsidRPr="00895C8E">
              <w:rPr>
                <w:sz w:val="16"/>
                <w:szCs w:val="16"/>
              </w:rPr>
              <w:t>%</w:t>
            </w:r>
          </w:p>
        </w:tc>
        <w:tc>
          <w:tcPr>
            <w:tcW w:w="609"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rPr>
              <w:t>18.87</w:t>
            </w:r>
            <w:r w:rsidR="00A85863" w:rsidRPr="00895C8E">
              <w:rPr>
                <w:sz w:val="16"/>
                <w:szCs w:val="16"/>
              </w:rPr>
              <w:t>%</w:t>
            </w:r>
          </w:p>
        </w:tc>
        <w:tc>
          <w:tcPr>
            <w:tcW w:w="569" w:type="dxa"/>
          </w:tcPr>
          <w:p w:rsidR="00A85863" w:rsidRPr="00895C8E" w:rsidRDefault="001F5234" w:rsidP="00020D3F">
            <w:pPr>
              <w:spacing w:before="120" w:after="120"/>
              <w:jc w:val="center"/>
              <w:rPr>
                <w:sz w:val="16"/>
                <w:szCs w:val="16"/>
              </w:rPr>
            </w:pPr>
            <w:r w:rsidRPr="00895C8E">
              <w:rPr>
                <w:sz w:val="16"/>
                <w:szCs w:val="16"/>
              </w:rPr>
              <w:t>6</w:t>
            </w:r>
          </w:p>
        </w:tc>
        <w:tc>
          <w:tcPr>
            <w:tcW w:w="802" w:type="dxa"/>
          </w:tcPr>
          <w:p w:rsidR="00A85863" w:rsidRPr="00895C8E" w:rsidRDefault="001F5234" w:rsidP="00020D3F">
            <w:pPr>
              <w:spacing w:before="120" w:after="120"/>
              <w:jc w:val="center"/>
              <w:rPr>
                <w:sz w:val="16"/>
                <w:szCs w:val="16"/>
              </w:rPr>
            </w:pPr>
            <w:r w:rsidRPr="00895C8E">
              <w:rPr>
                <w:sz w:val="16"/>
                <w:szCs w:val="16"/>
              </w:rPr>
              <w:t>17.14</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23</w:t>
            </w:r>
          </w:p>
        </w:tc>
        <w:tc>
          <w:tcPr>
            <w:tcW w:w="802" w:type="dxa"/>
          </w:tcPr>
          <w:p w:rsidR="00A85863" w:rsidRPr="00895C8E" w:rsidRDefault="001F5234" w:rsidP="00020D3F">
            <w:pPr>
              <w:spacing w:before="120" w:after="120"/>
              <w:jc w:val="center"/>
              <w:rPr>
                <w:sz w:val="16"/>
                <w:szCs w:val="16"/>
                <w:highlight w:val="yellow"/>
              </w:rPr>
            </w:pPr>
            <w:r w:rsidRPr="00895C8E">
              <w:rPr>
                <w:sz w:val="16"/>
                <w:szCs w:val="16"/>
                <w:highlight w:val="yellow"/>
              </w:rPr>
              <w:t>44.23</w:t>
            </w:r>
            <w:r w:rsidR="00A85863" w:rsidRPr="00895C8E">
              <w:rPr>
                <w:sz w:val="16"/>
                <w:szCs w:val="16"/>
                <w:highlight w:val="yellow"/>
              </w:rPr>
              <w:t>%</w:t>
            </w:r>
          </w:p>
        </w:tc>
        <w:tc>
          <w:tcPr>
            <w:tcW w:w="706" w:type="dxa"/>
          </w:tcPr>
          <w:p w:rsidR="00A85863" w:rsidRPr="00895C8E" w:rsidRDefault="001F5234" w:rsidP="00020D3F">
            <w:pPr>
              <w:spacing w:before="120" w:after="120"/>
              <w:jc w:val="center"/>
              <w:rPr>
                <w:sz w:val="16"/>
                <w:szCs w:val="16"/>
              </w:rPr>
            </w:pPr>
            <w:r w:rsidRPr="00895C8E">
              <w:rPr>
                <w:sz w:val="16"/>
                <w:szCs w:val="16"/>
              </w:rPr>
              <w:t>45</w:t>
            </w:r>
          </w:p>
        </w:tc>
        <w:tc>
          <w:tcPr>
            <w:tcW w:w="720" w:type="dxa"/>
          </w:tcPr>
          <w:p w:rsidR="00A85863" w:rsidRPr="00895C8E" w:rsidRDefault="001F5234" w:rsidP="00020D3F">
            <w:pPr>
              <w:spacing w:before="120" w:after="120"/>
              <w:jc w:val="center"/>
              <w:rPr>
                <w:sz w:val="16"/>
                <w:szCs w:val="16"/>
              </w:rPr>
            </w:pPr>
            <w:r w:rsidRPr="00895C8E">
              <w:rPr>
                <w:sz w:val="16"/>
                <w:szCs w:val="16"/>
              </w:rPr>
              <w:t>88.24</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20</w:t>
            </w:r>
          </w:p>
        </w:tc>
        <w:tc>
          <w:tcPr>
            <w:tcW w:w="813" w:type="dxa"/>
          </w:tcPr>
          <w:p w:rsidR="00A85863" w:rsidRPr="00895C8E" w:rsidRDefault="001F5234" w:rsidP="00020D3F">
            <w:pPr>
              <w:spacing w:before="120" w:after="120"/>
              <w:jc w:val="center"/>
              <w:rPr>
                <w:sz w:val="16"/>
                <w:szCs w:val="16"/>
              </w:rPr>
            </w:pPr>
            <w:r w:rsidRPr="00895C8E">
              <w:rPr>
                <w:sz w:val="16"/>
                <w:szCs w:val="16"/>
              </w:rPr>
              <w:t>76.92</w:t>
            </w:r>
            <w:r w:rsidR="00A85863" w:rsidRPr="00895C8E">
              <w:rPr>
                <w:sz w:val="16"/>
                <w:szCs w:val="16"/>
              </w:rPr>
              <w:t>%</w:t>
            </w:r>
          </w:p>
        </w:tc>
        <w:tc>
          <w:tcPr>
            <w:tcW w:w="598" w:type="dxa"/>
          </w:tcPr>
          <w:p w:rsidR="00A85863" w:rsidRPr="00895C8E" w:rsidRDefault="001F5234" w:rsidP="00020D3F">
            <w:pPr>
              <w:spacing w:before="120" w:after="120"/>
              <w:jc w:val="center"/>
              <w:rPr>
                <w:sz w:val="16"/>
                <w:szCs w:val="16"/>
              </w:rPr>
            </w:pPr>
            <w:r w:rsidRPr="00895C8E">
              <w:rPr>
                <w:sz w:val="16"/>
                <w:szCs w:val="16"/>
              </w:rPr>
              <w:t>16</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34.78</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43</w:t>
            </w:r>
          </w:p>
        </w:tc>
        <w:tc>
          <w:tcPr>
            <w:tcW w:w="802" w:type="dxa"/>
          </w:tcPr>
          <w:p w:rsidR="00A85863" w:rsidRPr="00895C8E" w:rsidRDefault="001F5234" w:rsidP="00020D3F">
            <w:pPr>
              <w:spacing w:before="120" w:after="120"/>
              <w:jc w:val="center"/>
              <w:rPr>
                <w:sz w:val="16"/>
                <w:szCs w:val="16"/>
              </w:rPr>
            </w:pPr>
            <w:r w:rsidRPr="00895C8E">
              <w:rPr>
                <w:sz w:val="16"/>
                <w:szCs w:val="16"/>
              </w:rPr>
              <w:t>87.76</w:t>
            </w:r>
            <w:r w:rsidR="00A85863" w:rsidRPr="00895C8E">
              <w:rPr>
                <w:sz w:val="16"/>
                <w:szCs w:val="16"/>
              </w:rPr>
              <w:t>%</w:t>
            </w:r>
          </w:p>
        </w:tc>
      </w:tr>
      <w:tr w:rsidR="00A85863" w:rsidRPr="00E133B5" w:rsidTr="00B61390">
        <w:trPr>
          <w:cantSplit/>
          <w:trHeight w:val="503"/>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31</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rPr>
              <w:t>38.27</w:t>
            </w:r>
            <w:r w:rsidR="00A85863" w:rsidRPr="00895C8E">
              <w:rPr>
                <w:sz w:val="16"/>
                <w:szCs w:val="16"/>
              </w:rPr>
              <w:t>%</w:t>
            </w:r>
          </w:p>
        </w:tc>
        <w:tc>
          <w:tcPr>
            <w:tcW w:w="533" w:type="dxa"/>
          </w:tcPr>
          <w:p w:rsidR="00A85863" w:rsidRPr="00895C8E" w:rsidRDefault="001F5234" w:rsidP="00020D3F">
            <w:pPr>
              <w:spacing w:before="120" w:after="120"/>
              <w:jc w:val="center"/>
              <w:rPr>
                <w:sz w:val="16"/>
                <w:szCs w:val="16"/>
              </w:rPr>
            </w:pPr>
            <w:r w:rsidRPr="00895C8E">
              <w:rPr>
                <w:sz w:val="16"/>
                <w:szCs w:val="16"/>
              </w:rPr>
              <w:t>29</w:t>
            </w:r>
          </w:p>
        </w:tc>
        <w:tc>
          <w:tcPr>
            <w:tcW w:w="802" w:type="dxa"/>
          </w:tcPr>
          <w:p w:rsidR="00A85863" w:rsidRPr="00895C8E" w:rsidRDefault="001F5234" w:rsidP="00020D3F">
            <w:pPr>
              <w:spacing w:before="120" w:after="120"/>
              <w:jc w:val="center"/>
              <w:rPr>
                <w:sz w:val="16"/>
                <w:szCs w:val="16"/>
              </w:rPr>
            </w:pPr>
            <w:r w:rsidRPr="00895C8E">
              <w:rPr>
                <w:sz w:val="16"/>
                <w:szCs w:val="16"/>
              </w:rPr>
              <w:t>35.80</w:t>
            </w:r>
            <w:r w:rsidR="00A85863" w:rsidRPr="00895C8E">
              <w:rPr>
                <w:sz w:val="16"/>
                <w:szCs w:val="16"/>
              </w:rPr>
              <w:t>%</w:t>
            </w:r>
          </w:p>
        </w:tc>
        <w:tc>
          <w:tcPr>
            <w:tcW w:w="609" w:type="dxa"/>
          </w:tcPr>
          <w:p w:rsidR="00A85863" w:rsidRPr="00895C8E" w:rsidRDefault="001F5234" w:rsidP="00020D3F">
            <w:pPr>
              <w:spacing w:before="120" w:after="120"/>
              <w:jc w:val="center"/>
              <w:rPr>
                <w:sz w:val="16"/>
                <w:szCs w:val="16"/>
              </w:rPr>
            </w:pPr>
            <w:r w:rsidRPr="00895C8E">
              <w:rPr>
                <w:sz w:val="16"/>
                <w:szCs w:val="16"/>
              </w:rPr>
              <w:t>24</w:t>
            </w:r>
          </w:p>
        </w:tc>
        <w:tc>
          <w:tcPr>
            <w:tcW w:w="802" w:type="dxa"/>
          </w:tcPr>
          <w:p w:rsidR="00A85863" w:rsidRPr="00895C8E" w:rsidRDefault="001F5234" w:rsidP="00020D3F">
            <w:pPr>
              <w:spacing w:before="120" w:after="120"/>
              <w:jc w:val="center"/>
              <w:rPr>
                <w:sz w:val="16"/>
                <w:szCs w:val="16"/>
              </w:rPr>
            </w:pPr>
            <w:r w:rsidRPr="00895C8E">
              <w:rPr>
                <w:sz w:val="16"/>
                <w:szCs w:val="16"/>
              </w:rPr>
              <w:t>32.00</w:t>
            </w:r>
            <w:r w:rsidR="00A85863" w:rsidRPr="00895C8E">
              <w:rPr>
                <w:sz w:val="16"/>
                <w:szCs w:val="16"/>
              </w:rPr>
              <w:t>%</w:t>
            </w:r>
          </w:p>
        </w:tc>
        <w:tc>
          <w:tcPr>
            <w:tcW w:w="569" w:type="dxa"/>
          </w:tcPr>
          <w:p w:rsidR="00A85863" w:rsidRPr="00895C8E" w:rsidRDefault="001F5234" w:rsidP="00020D3F">
            <w:pPr>
              <w:spacing w:before="120" w:after="120"/>
              <w:jc w:val="center"/>
              <w:rPr>
                <w:sz w:val="16"/>
                <w:szCs w:val="16"/>
              </w:rPr>
            </w:pPr>
            <w:r w:rsidRPr="00895C8E">
              <w:rPr>
                <w:sz w:val="16"/>
                <w:szCs w:val="16"/>
              </w:rPr>
              <w:t>16</w:t>
            </w:r>
          </w:p>
        </w:tc>
        <w:tc>
          <w:tcPr>
            <w:tcW w:w="802" w:type="dxa"/>
          </w:tcPr>
          <w:p w:rsidR="00A85863" w:rsidRPr="00895C8E" w:rsidRDefault="001F5234" w:rsidP="00020D3F">
            <w:pPr>
              <w:spacing w:before="120" w:after="120"/>
              <w:jc w:val="center"/>
              <w:rPr>
                <w:sz w:val="16"/>
                <w:szCs w:val="16"/>
              </w:rPr>
            </w:pPr>
            <w:r w:rsidRPr="00895C8E">
              <w:rPr>
                <w:sz w:val="16"/>
                <w:szCs w:val="16"/>
              </w:rPr>
              <w:t>29.63</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36</w:t>
            </w:r>
          </w:p>
        </w:tc>
        <w:tc>
          <w:tcPr>
            <w:tcW w:w="802" w:type="dxa"/>
          </w:tcPr>
          <w:p w:rsidR="00A85863" w:rsidRPr="00895C8E" w:rsidRDefault="001F5234" w:rsidP="00020D3F">
            <w:pPr>
              <w:spacing w:before="120" w:after="120"/>
              <w:jc w:val="center"/>
              <w:rPr>
                <w:sz w:val="16"/>
                <w:szCs w:val="16"/>
                <w:highlight w:val="yellow"/>
              </w:rPr>
            </w:pPr>
            <w:r w:rsidRPr="00895C8E">
              <w:rPr>
                <w:sz w:val="16"/>
                <w:szCs w:val="16"/>
                <w:highlight w:val="yellow"/>
              </w:rPr>
              <w:t>48.65</w:t>
            </w:r>
            <w:r w:rsidR="00A85863" w:rsidRPr="00895C8E">
              <w:rPr>
                <w:sz w:val="16"/>
                <w:szCs w:val="16"/>
                <w:highlight w:val="yellow"/>
              </w:rPr>
              <w:t>%</w:t>
            </w:r>
          </w:p>
        </w:tc>
        <w:tc>
          <w:tcPr>
            <w:tcW w:w="706" w:type="dxa"/>
          </w:tcPr>
          <w:p w:rsidR="00A85863" w:rsidRPr="00895C8E" w:rsidRDefault="001F5234" w:rsidP="00020D3F">
            <w:pPr>
              <w:spacing w:before="120" w:after="120"/>
              <w:jc w:val="center"/>
              <w:rPr>
                <w:sz w:val="16"/>
                <w:szCs w:val="16"/>
              </w:rPr>
            </w:pPr>
            <w:r w:rsidRPr="00895C8E">
              <w:rPr>
                <w:sz w:val="16"/>
                <w:szCs w:val="16"/>
              </w:rPr>
              <w:t>54</w:t>
            </w:r>
          </w:p>
        </w:tc>
        <w:tc>
          <w:tcPr>
            <w:tcW w:w="720" w:type="dxa"/>
          </w:tcPr>
          <w:p w:rsidR="00A85863" w:rsidRPr="00895C8E" w:rsidRDefault="001F5234" w:rsidP="00020D3F">
            <w:pPr>
              <w:spacing w:before="120" w:after="120"/>
              <w:jc w:val="center"/>
              <w:rPr>
                <w:sz w:val="16"/>
                <w:szCs w:val="16"/>
              </w:rPr>
            </w:pPr>
            <w:r w:rsidRPr="00895C8E">
              <w:rPr>
                <w:sz w:val="16"/>
                <w:szCs w:val="16"/>
              </w:rPr>
              <w:t>81.82</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26</w:t>
            </w:r>
          </w:p>
        </w:tc>
        <w:tc>
          <w:tcPr>
            <w:tcW w:w="813" w:type="dxa"/>
          </w:tcPr>
          <w:p w:rsidR="00A85863" w:rsidRPr="00895C8E" w:rsidRDefault="001F5234" w:rsidP="00020D3F">
            <w:pPr>
              <w:spacing w:before="120" w:after="120"/>
              <w:jc w:val="center"/>
              <w:rPr>
                <w:sz w:val="16"/>
                <w:szCs w:val="16"/>
              </w:rPr>
            </w:pPr>
            <w:r w:rsidRPr="00895C8E">
              <w:rPr>
                <w:sz w:val="16"/>
                <w:szCs w:val="16"/>
              </w:rPr>
              <w:t>61.90</w:t>
            </w:r>
            <w:r w:rsidR="00A85863" w:rsidRPr="00895C8E">
              <w:rPr>
                <w:sz w:val="16"/>
                <w:szCs w:val="16"/>
              </w:rPr>
              <w:t>%</w:t>
            </w:r>
          </w:p>
        </w:tc>
        <w:tc>
          <w:tcPr>
            <w:tcW w:w="598" w:type="dxa"/>
          </w:tcPr>
          <w:p w:rsidR="00A85863" w:rsidRPr="00895C8E" w:rsidRDefault="001F5234" w:rsidP="00020D3F">
            <w:pPr>
              <w:spacing w:before="120" w:after="120"/>
              <w:jc w:val="center"/>
              <w:rPr>
                <w:sz w:val="16"/>
                <w:szCs w:val="16"/>
              </w:rPr>
            </w:pPr>
            <w:r w:rsidRPr="00895C8E">
              <w:rPr>
                <w:sz w:val="16"/>
                <w:szCs w:val="16"/>
              </w:rPr>
              <w:t>27</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42.19</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58</w:t>
            </w:r>
          </w:p>
        </w:tc>
        <w:tc>
          <w:tcPr>
            <w:tcW w:w="802" w:type="dxa"/>
          </w:tcPr>
          <w:p w:rsidR="00A85863" w:rsidRPr="00895C8E" w:rsidRDefault="001F5234" w:rsidP="00020D3F">
            <w:pPr>
              <w:spacing w:before="120" w:after="120"/>
              <w:jc w:val="center"/>
              <w:rPr>
                <w:sz w:val="16"/>
                <w:szCs w:val="16"/>
              </w:rPr>
            </w:pPr>
            <w:r w:rsidRPr="00895C8E">
              <w:rPr>
                <w:sz w:val="16"/>
                <w:szCs w:val="16"/>
              </w:rPr>
              <w:t>86.57</w:t>
            </w:r>
            <w:r w:rsidR="00A85863" w:rsidRPr="00895C8E">
              <w:rPr>
                <w:sz w:val="16"/>
                <w:szCs w:val="16"/>
              </w:rPr>
              <w:t>%</w:t>
            </w:r>
          </w:p>
        </w:tc>
      </w:tr>
      <w:tr w:rsidR="00A85863" w:rsidRPr="00E133B5" w:rsidTr="00020D3F">
        <w:trPr>
          <w:trHeight w:val="1140"/>
        </w:trPr>
        <w:tc>
          <w:tcPr>
            <w:tcW w:w="1682" w:type="dxa"/>
            <w:vMerge/>
          </w:tcPr>
          <w:p w:rsidR="00A85863" w:rsidRPr="00895C8E" w:rsidRDefault="00A85863" w:rsidP="00020D3F">
            <w:pPr>
              <w:spacing w:before="120" w:after="120"/>
              <w:rPr>
                <w:sz w:val="16"/>
                <w:szCs w:val="16"/>
              </w:rPr>
            </w:pPr>
          </w:p>
        </w:tc>
        <w:tc>
          <w:tcPr>
            <w:tcW w:w="13168" w:type="dxa"/>
            <w:gridSpan w:val="19"/>
          </w:tcPr>
          <w:p w:rsidR="00A85863" w:rsidRPr="00895C8E" w:rsidRDefault="00A85863" w:rsidP="00020D3F">
            <w:pPr>
              <w:spacing w:before="120" w:after="120"/>
              <w:ind w:left="720" w:hanging="360"/>
              <w:rPr>
                <w:bCs/>
                <w:sz w:val="16"/>
                <w:szCs w:val="16"/>
              </w:rPr>
            </w:pPr>
            <w:r w:rsidRPr="00895C8E">
              <w:rPr>
                <w:bCs/>
                <w:sz w:val="16"/>
                <w:szCs w:val="16"/>
              </w:rPr>
              <w:t>Comments:</w:t>
            </w:r>
          </w:p>
          <w:p w:rsidR="00A85863" w:rsidRPr="00895C8E" w:rsidRDefault="00020D3F" w:rsidP="00020D3F">
            <w:pPr>
              <w:spacing w:after="120"/>
              <w:ind w:left="720" w:hanging="360"/>
              <w:rPr>
                <w:bCs/>
                <w:sz w:val="16"/>
                <w:szCs w:val="16"/>
              </w:rPr>
            </w:pPr>
            <w:r w:rsidRPr="00895C8E">
              <w:rPr>
                <w:bCs/>
                <w:sz w:val="16"/>
                <w:szCs w:val="16"/>
              </w:rPr>
              <w:t>This item is vague and provides no proposal upon which to submit meaningful answers.</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6B0CDF">
            <w:pPr>
              <w:spacing w:after="120"/>
              <w:ind w:left="370" w:hanging="10"/>
              <w:rPr>
                <w:bCs/>
                <w:sz w:val="16"/>
                <w:szCs w:val="16"/>
              </w:rPr>
            </w:pPr>
            <w:r w:rsidRPr="00895C8E">
              <w:rPr>
                <w:bCs/>
                <w:sz w:val="16"/>
                <w:szCs w:val="16"/>
              </w:rPr>
              <w:t>The confirming parties that still use a manual confirmation process are those smaller pipelines or other entities that are not under FERC jurisdiction.  Any standardization would be voluntary for those entities.</w:t>
            </w:r>
          </w:p>
          <w:p w:rsidR="00020D3F" w:rsidRPr="00895C8E" w:rsidRDefault="00020D3F" w:rsidP="006B0CDF">
            <w:pPr>
              <w:spacing w:after="120"/>
              <w:ind w:left="370" w:hanging="10"/>
              <w:rPr>
                <w:bCs/>
                <w:sz w:val="16"/>
                <w:szCs w:val="16"/>
              </w:rPr>
            </w:pPr>
            <w:r w:rsidRPr="00895C8E">
              <w:rPr>
                <w:bCs/>
                <w:sz w:val="16"/>
                <w:szCs w:val="16"/>
              </w:rPr>
              <w:t xml:space="preserve">This was an observation that some entities still manually confirm with the pipeline due to small size and other reasons. And some pipelines manually confirm certain meters to </w:t>
            </w:r>
            <w:r w:rsidR="00D90549" w:rsidRPr="00895C8E">
              <w:rPr>
                <w:bCs/>
                <w:sz w:val="16"/>
                <w:szCs w:val="16"/>
              </w:rPr>
              <w:t>accommodate</w:t>
            </w:r>
            <w:r w:rsidRPr="00895C8E">
              <w:rPr>
                <w:bCs/>
                <w:sz w:val="16"/>
                <w:szCs w:val="16"/>
              </w:rPr>
              <w:t xml:space="preserve"> netting if gas flowing both directions at </w:t>
            </w:r>
            <w:proofErr w:type="gramStart"/>
            <w:r w:rsidRPr="00895C8E">
              <w:rPr>
                <w:bCs/>
                <w:sz w:val="16"/>
                <w:szCs w:val="16"/>
              </w:rPr>
              <w:t>an interconnect</w:t>
            </w:r>
            <w:proofErr w:type="gramEnd"/>
            <w:r w:rsidRPr="00895C8E">
              <w:rPr>
                <w:bCs/>
                <w:sz w:val="16"/>
                <w:szCs w:val="16"/>
              </w:rPr>
              <w:t>.</w:t>
            </w:r>
          </w:p>
          <w:p w:rsidR="00020D3F" w:rsidRPr="00895C8E" w:rsidRDefault="00020D3F" w:rsidP="00020D3F">
            <w:pPr>
              <w:spacing w:after="120"/>
              <w:ind w:left="720" w:hanging="360"/>
              <w:rPr>
                <w:bCs/>
                <w:sz w:val="16"/>
                <w:szCs w:val="16"/>
              </w:rPr>
            </w:pPr>
            <w:r w:rsidRPr="00895C8E">
              <w:rPr>
                <w:bCs/>
                <w:sz w:val="16"/>
                <w:szCs w:val="16"/>
              </w:rPr>
              <w:t>This issue is not clearly stated or represented.</w:t>
            </w:r>
          </w:p>
          <w:p w:rsidR="00020D3F" w:rsidRPr="00895C8E" w:rsidRDefault="00020D3F" w:rsidP="00020D3F">
            <w:pPr>
              <w:spacing w:after="120"/>
              <w:ind w:left="720" w:hanging="360"/>
              <w:rPr>
                <w:bCs/>
                <w:sz w:val="16"/>
                <w:szCs w:val="16"/>
              </w:rPr>
            </w:pPr>
            <w:r w:rsidRPr="00895C8E">
              <w:rPr>
                <w:bCs/>
                <w:sz w:val="16"/>
                <w:szCs w:val="16"/>
              </w:rPr>
              <w:t>Art of Scheduling</w:t>
            </w:r>
          </w:p>
          <w:p w:rsidR="00020D3F" w:rsidRPr="00895C8E" w:rsidRDefault="00020D3F" w:rsidP="00020D3F">
            <w:pPr>
              <w:spacing w:after="120"/>
              <w:ind w:left="720" w:hanging="360"/>
              <w:rPr>
                <w:bCs/>
                <w:sz w:val="16"/>
                <w:szCs w:val="16"/>
              </w:rPr>
            </w:pPr>
            <w:r w:rsidRPr="00895C8E">
              <w:rPr>
                <w:bCs/>
                <w:sz w:val="16"/>
                <w:szCs w:val="16"/>
              </w:rPr>
              <w:t>2b)  Unsure    Pipelines should not confirm manually with parties who are willing to transact confirmations electronically.</w:t>
            </w:r>
          </w:p>
          <w:p w:rsidR="00020D3F" w:rsidRPr="00895C8E" w:rsidRDefault="00020D3F"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20D3F" w:rsidRPr="00895C8E" w:rsidRDefault="006B0CDF" w:rsidP="00020D3F">
            <w:pPr>
              <w:spacing w:after="120"/>
              <w:ind w:left="720" w:hanging="360"/>
              <w:rPr>
                <w:bCs/>
                <w:sz w:val="16"/>
                <w:szCs w:val="16"/>
              </w:rPr>
            </w:pPr>
            <w:r w:rsidRPr="00895C8E">
              <w:rPr>
                <w:bCs/>
                <w:sz w:val="16"/>
                <w:szCs w:val="16"/>
              </w:rPr>
              <w:t>T</w:t>
            </w:r>
            <w:r w:rsidR="00020D3F" w:rsidRPr="00895C8E">
              <w:rPr>
                <w:bCs/>
                <w:sz w:val="16"/>
                <w:szCs w:val="16"/>
              </w:rPr>
              <w:t>his is a  topic not a question or statement or issue</w:t>
            </w:r>
          </w:p>
          <w:p w:rsidR="00020D3F" w:rsidRPr="00895C8E" w:rsidRDefault="00020D3F" w:rsidP="00020D3F">
            <w:pPr>
              <w:spacing w:after="120"/>
              <w:ind w:left="720" w:hanging="360"/>
              <w:rPr>
                <w:bCs/>
                <w:sz w:val="16"/>
                <w:szCs w:val="16"/>
              </w:rPr>
            </w:pPr>
            <w:r w:rsidRPr="00895C8E">
              <w:rPr>
                <w:bCs/>
                <w:sz w:val="16"/>
                <w:szCs w:val="16"/>
              </w:rPr>
              <w:t>No opinion - item 19 is too vague to comment on.</w:t>
            </w:r>
          </w:p>
          <w:p w:rsidR="00020D3F" w:rsidRPr="00895C8E" w:rsidRDefault="00020D3F" w:rsidP="006B0CDF">
            <w:pPr>
              <w:spacing w:after="120"/>
              <w:ind w:left="720" w:hanging="360"/>
              <w:rPr>
                <w:bCs/>
                <w:sz w:val="16"/>
                <w:szCs w:val="16"/>
              </w:rPr>
            </w:pPr>
            <w:r w:rsidRPr="00895C8E">
              <w:rPr>
                <w:bCs/>
                <w:sz w:val="16"/>
                <w:szCs w:val="16"/>
              </w:rPr>
              <w:t>Establish a standards to move the natural gas industry from a manual system to an automated timely system for electronic confirmations</w:t>
            </w:r>
          </w:p>
        </w:tc>
      </w:tr>
    </w:tbl>
    <w:p w:rsidR="003E472C" w:rsidRPr="00895C8E" w:rsidRDefault="003E472C">
      <w:pPr>
        <w:rPr>
          <w:sz w:val="16"/>
          <w:szCs w:val="16"/>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616"/>
        <w:gridCol w:w="810"/>
        <w:gridCol w:w="540"/>
        <w:gridCol w:w="813"/>
        <w:gridCol w:w="598"/>
        <w:gridCol w:w="802"/>
        <w:gridCol w:w="585"/>
        <w:gridCol w:w="802"/>
      </w:tblGrid>
      <w:tr w:rsidR="00A85863" w:rsidRPr="00E133B5" w:rsidTr="00020D3F">
        <w:tc>
          <w:tcPr>
            <w:tcW w:w="14850" w:type="dxa"/>
            <w:gridSpan w:val="20"/>
          </w:tcPr>
          <w:p w:rsidR="00A85863" w:rsidRPr="00895C8E" w:rsidRDefault="00A85863"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A85863" w:rsidRPr="00E133B5" w:rsidTr="00B61390">
        <w:tc>
          <w:tcPr>
            <w:tcW w:w="2376" w:type="dxa"/>
            <w:gridSpan w:val="2"/>
          </w:tcPr>
          <w:p w:rsidR="00A85863" w:rsidRPr="00895C8E" w:rsidRDefault="00A85863" w:rsidP="00020D3F">
            <w:pPr>
              <w:spacing w:before="120" w:after="120"/>
              <w:rPr>
                <w:sz w:val="16"/>
                <w:szCs w:val="16"/>
              </w:rPr>
            </w:pPr>
            <w:r w:rsidRPr="00895C8E">
              <w:rPr>
                <w:sz w:val="16"/>
                <w:szCs w:val="16"/>
              </w:rPr>
              <w:t>Category</w:t>
            </w:r>
          </w:p>
        </w:tc>
        <w:tc>
          <w:tcPr>
            <w:tcW w:w="1404" w:type="dxa"/>
            <w:gridSpan w:val="2"/>
            <w:vMerge w:val="restart"/>
            <w:textDirection w:val="btLr"/>
          </w:tcPr>
          <w:p w:rsidR="00A85863" w:rsidRPr="00895C8E" w:rsidRDefault="00A85863"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85863" w:rsidRPr="00895C8E" w:rsidRDefault="00A85863"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A85863" w:rsidRPr="00895C8E" w:rsidRDefault="00A85863"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85863" w:rsidRPr="00895C8E" w:rsidRDefault="00A85863"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85863" w:rsidRPr="00895C8E" w:rsidRDefault="00A85863"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85863" w:rsidRPr="00895C8E" w:rsidRDefault="00A85863" w:rsidP="001A3DE9">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85863" w:rsidRPr="00895C8E" w:rsidRDefault="00A85863"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6) This is a statement of fact</w:t>
            </w:r>
          </w:p>
        </w:tc>
      </w:tr>
      <w:tr w:rsidR="00A85863" w:rsidRPr="00E133B5" w:rsidTr="00B61390">
        <w:trPr>
          <w:cantSplit/>
          <w:trHeight w:val="1134"/>
        </w:trPr>
        <w:tc>
          <w:tcPr>
            <w:tcW w:w="2376" w:type="dxa"/>
            <w:gridSpan w:val="2"/>
          </w:tcPr>
          <w:p w:rsidR="00A85863" w:rsidRPr="00895C8E" w:rsidRDefault="00A85863"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85863" w:rsidRPr="00895C8E" w:rsidRDefault="00A85863" w:rsidP="00020D3F">
            <w:pPr>
              <w:spacing w:before="120" w:after="120"/>
              <w:ind w:left="113" w:right="113"/>
              <w:rPr>
                <w:sz w:val="16"/>
                <w:szCs w:val="16"/>
              </w:rPr>
            </w:pPr>
          </w:p>
        </w:tc>
        <w:tc>
          <w:tcPr>
            <w:tcW w:w="1335" w:type="dxa"/>
            <w:gridSpan w:val="2"/>
            <w:vMerge/>
          </w:tcPr>
          <w:p w:rsidR="00A85863" w:rsidRPr="00895C8E" w:rsidRDefault="00A85863" w:rsidP="00020D3F">
            <w:pPr>
              <w:spacing w:before="120" w:after="120"/>
              <w:rPr>
                <w:sz w:val="16"/>
                <w:szCs w:val="16"/>
              </w:rPr>
            </w:pPr>
          </w:p>
        </w:tc>
        <w:tc>
          <w:tcPr>
            <w:tcW w:w="1411" w:type="dxa"/>
            <w:gridSpan w:val="2"/>
            <w:vMerge/>
          </w:tcPr>
          <w:p w:rsidR="00A85863" w:rsidRPr="00895C8E" w:rsidRDefault="00A85863" w:rsidP="00020D3F">
            <w:pPr>
              <w:spacing w:before="120" w:after="120"/>
              <w:rPr>
                <w:sz w:val="16"/>
                <w:szCs w:val="16"/>
              </w:rPr>
            </w:pPr>
          </w:p>
        </w:tc>
        <w:tc>
          <w:tcPr>
            <w:tcW w:w="1371"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c>
          <w:tcPr>
            <w:tcW w:w="1426" w:type="dxa"/>
            <w:gridSpan w:val="2"/>
            <w:vMerge/>
          </w:tcPr>
          <w:p w:rsidR="00A85863" w:rsidRPr="00895C8E" w:rsidRDefault="00A85863" w:rsidP="00020D3F">
            <w:pPr>
              <w:spacing w:before="120" w:after="120"/>
              <w:rPr>
                <w:sz w:val="16"/>
                <w:szCs w:val="16"/>
              </w:rPr>
            </w:pPr>
          </w:p>
        </w:tc>
        <w:tc>
          <w:tcPr>
            <w:tcW w:w="1353" w:type="dxa"/>
            <w:gridSpan w:val="2"/>
            <w:vMerge/>
          </w:tcPr>
          <w:p w:rsidR="00A85863" w:rsidRPr="00895C8E" w:rsidRDefault="00A85863" w:rsidP="00020D3F">
            <w:pPr>
              <w:spacing w:before="120" w:after="120"/>
              <w:rPr>
                <w:sz w:val="16"/>
                <w:szCs w:val="16"/>
              </w:rPr>
            </w:pPr>
          </w:p>
        </w:tc>
        <w:tc>
          <w:tcPr>
            <w:tcW w:w="1400"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r>
      <w:tr w:rsidR="00A85863" w:rsidRPr="00E133B5" w:rsidTr="00B61390">
        <w:trPr>
          <w:cantSplit/>
          <w:trHeight w:val="224"/>
        </w:trPr>
        <w:tc>
          <w:tcPr>
            <w:tcW w:w="1682" w:type="dxa"/>
            <w:vMerge w:val="restart"/>
          </w:tcPr>
          <w:p w:rsidR="00A85863" w:rsidRPr="00895C8E" w:rsidRDefault="001533EC" w:rsidP="00020D3F">
            <w:pPr>
              <w:spacing w:before="120" w:after="120"/>
              <w:rPr>
                <w:sz w:val="16"/>
                <w:szCs w:val="16"/>
              </w:rPr>
            </w:pPr>
            <w:r w:rsidRPr="00895C8E">
              <w:rPr>
                <w:sz w:val="16"/>
                <w:szCs w:val="16"/>
              </w:rPr>
              <w:t>34b</w:t>
            </w:r>
            <w:r w:rsidR="00A85863" w:rsidRPr="00895C8E">
              <w:rPr>
                <w:sz w:val="16"/>
                <w:szCs w:val="16"/>
              </w:rPr>
              <w:t xml:space="preserve"> (Q</w:t>
            </w:r>
            <w:r w:rsidRPr="00895C8E">
              <w:rPr>
                <w:sz w:val="16"/>
                <w:szCs w:val="16"/>
              </w:rPr>
              <w:t>20</w:t>
            </w:r>
            <w:r w:rsidR="00A85863" w:rsidRPr="00895C8E">
              <w:rPr>
                <w:sz w:val="16"/>
                <w:szCs w:val="16"/>
              </w:rPr>
              <w:t>)</w:t>
            </w:r>
          </w:p>
          <w:p w:rsidR="00A85863" w:rsidRPr="00895C8E" w:rsidRDefault="001533EC" w:rsidP="00020D3F">
            <w:pPr>
              <w:spacing w:before="120" w:after="120"/>
              <w:rPr>
                <w:sz w:val="16"/>
                <w:szCs w:val="16"/>
              </w:rPr>
            </w:pPr>
            <w:r w:rsidRPr="00895C8E">
              <w:rPr>
                <w:sz w:val="16"/>
                <w:szCs w:val="16"/>
              </w:rPr>
              <w:t>True-up processes at the end of the gas day are examples of best efforts. This may be necessary but not sufficient to effectuate a transaction that can be scheduled.</w:t>
            </w:r>
          </w:p>
        </w:tc>
        <w:tc>
          <w:tcPr>
            <w:tcW w:w="694" w:type="dxa"/>
          </w:tcPr>
          <w:p w:rsidR="00A85863" w:rsidRPr="00895C8E" w:rsidRDefault="00A85863" w:rsidP="00020D3F">
            <w:pPr>
              <w:jc w:val="center"/>
              <w:rPr>
                <w:sz w:val="16"/>
                <w:szCs w:val="16"/>
              </w:rPr>
            </w:pPr>
          </w:p>
        </w:tc>
        <w:tc>
          <w:tcPr>
            <w:tcW w:w="594" w:type="dxa"/>
            <w:tcBorders>
              <w:right w:val="single" w:sz="4" w:space="0" w:color="auto"/>
            </w:tcBorders>
          </w:tcPr>
          <w:p w:rsidR="00A85863" w:rsidRPr="00895C8E" w:rsidRDefault="00A85863" w:rsidP="00020D3F">
            <w:pPr>
              <w:jc w:val="center"/>
              <w:rPr>
                <w:sz w:val="16"/>
                <w:szCs w:val="16"/>
              </w:rPr>
            </w:pPr>
            <w:r w:rsidRPr="00895C8E">
              <w:rPr>
                <w:sz w:val="16"/>
                <w:szCs w:val="16"/>
              </w:rPr>
              <w:t># Y</w:t>
            </w:r>
          </w:p>
        </w:tc>
        <w:tc>
          <w:tcPr>
            <w:tcW w:w="810" w:type="dxa"/>
            <w:tcBorders>
              <w:left w:val="single" w:sz="4" w:space="0" w:color="auto"/>
            </w:tcBorders>
          </w:tcPr>
          <w:p w:rsidR="00A85863" w:rsidRPr="00895C8E" w:rsidRDefault="00A85863" w:rsidP="00020D3F">
            <w:pPr>
              <w:jc w:val="center"/>
              <w:rPr>
                <w:sz w:val="16"/>
                <w:szCs w:val="16"/>
              </w:rPr>
            </w:pPr>
            <w:r w:rsidRPr="00895C8E">
              <w:rPr>
                <w:sz w:val="16"/>
                <w:szCs w:val="16"/>
              </w:rPr>
              <w:t>%Y</w:t>
            </w:r>
          </w:p>
        </w:tc>
        <w:tc>
          <w:tcPr>
            <w:tcW w:w="533"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0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6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16" w:type="dxa"/>
          </w:tcPr>
          <w:p w:rsidR="00A85863" w:rsidRPr="00895C8E" w:rsidRDefault="00A85863" w:rsidP="00020D3F">
            <w:pPr>
              <w:jc w:val="center"/>
              <w:rPr>
                <w:sz w:val="16"/>
                <w:szCs w:val="16"/>
              </w:rPr>
            </w:pPr>
            <w:r w:rsidRPr="00895C8E">
              <w:rPr>
                <w:sz w:val="16"/>
                <w:szCs w:val="16"/>
              </w:rPr>
              <w:t># Y</w:t>
            </w:r>
          </w:p>
        </w:tc>
        <w:tc>
          <w:tcPr>
            <w:tcW w:w="810" w:type="dxa"/>
          </w:tcPr>
          <w:p w:rsidR="00A85863" w:rsidRPr="00895C8E" w:rsidRDefault="00A85863" w:rsidP="00020D3F">
            <w:pPr>
              <w:jc w:val="center"/>
              <w:rPr>
                <w:sz w:val="16"/>
                <w:szCs w:val="16"/>
              </w:rPr>
            </w:pPr>
            <w:r w:rsidRPr="00895C8E">
              <w:rPr>
                <w:sz w:val="16"/>
                <w:szCs w:val="16"/>
              </w:rPr>
              <w:t>%Y</w:t>
            </w:r>
          </w:p>
        </w:tc>
        <w:tc>
          <w:tcPr>
            <w:tcW w:w="540" w:type="dxa"/>
          </w:tcPr>
          <w:p w:rsidR="00A85863" w:rsidRPr="00895C8E" w:rsidRDefault="00A85863" w:rsidP="00020D3F">
            <w:pPr>
              <w:jc w:val="center"/>
              <w:rPr>
                <w:sz w:val="16"/>
                <w:szCs w:val="16"/>
              </w:rPr>
            </w:pPr>
            <w:r w:rsidRPr="00895C8E">
              <w:rPr>
                <w:sz w:val="16"/>
                <w:szCs w:val="16"/>
              </w:rPr>
              <w:t># Y</w:t>
            </w:r>
          </w:p>
        </w:tc>
        <w:tc>
          <w:tcPr>
            <w:tcW w:w="813" w:type="dxa"/>
          </w:tcPr>
          <w:p w:rsidR="00A85863" w:rsidRPr="00895C8E" w:rsidRDefault="00A85863" w:rsidP="00020D3F">
            <w:pPr>
              <w:jc w:val="center"/>
              <w:rPr>
                <w:sz w:val="16"/>
                <w:szCs w:val="16"/>
              </w:rPr>
            </w:pPr>
            <w:r w:rsidRPr="00895C8E">
              <w:rPr>
                <w:sz w:val="16"/>
                <w:szCs w:val="16"/>
              </w:rPr>
              <w:t>%Y</w:t>
            </w:r>
          </w:p>
        </w:tc>
        <w:tc>
          <w:tcPr>
            <w:tcW w:w="598"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r>
      <w:tr w:rsidR="00A85863" w:rsidRPr="00E133B5" w:rsidTr="00B61390">
        <w:trPr>
          <w:cantSplit/>
          <w:trHeight w:val="494"/>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25.00</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highlight w:val="yellow"/>
              </w:rPr>
              <w:t>50.00</w:t>
            </w:r>
            <w:r w:rsidR="00A85863" w:rsidRPr="00895C8E">
              <w:rPr>
                <w:sz w:val="16"/>
                <w:szCs w:val="16"/>
                <w:highlight w:val="yellow"/>
              </w:rPr>
              <w:t>%</w:t>
            </w:r>
          </w:p>
        </w:tc>
        <w:tc>
          <w:tcPr>
            <w:tcW w:w="609"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rPr>
              <w:t>47.62</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highlight w:val="yellow"/>
              </w:rPr>
              <w:t>55.56</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12</w:t>
            </w:r>
          </w:p>
        </w:tc>
        <w:tc>
          <w:tcPr>
            <w:tcW w:w="802" w:type="dxa"/>
          </w:tcPr>
          <w:p w:rsidR="00A85863" w:rsidRPr="00895C8E" w:rsidRDefault="001533EC" w:rsidP="00020D3F">
            <w:pPr>
              <w:spacing w:before="120" w:after="120"/>
              <w:jc w:val="center"/>
              <w:rPr>
                <w:sz w:val="16"/>
                <w:szCs w:val="16"/>
              </w:rPr>
            </w:pPr>
            <w:r w:rsidRPr="00895C8E">
              <w:rPr>
                <w:sz w:val="16"/>
                <w:szCs w:val="16"/>
              </w:rPr>
              <w:t>60.00</w:t>
            </w:r>
            <w:r w:rsidR="00A85863" w:rsidRPr="00895C8E">
              <w:rPr>
                <w:sz w:val="16"/>
                <w:szCs w:val="16"/>
              </w:rPr>
              <w:t>%</w:t>
            </w:r>
          </w:p>
        </w:tc>
        <w:tc>
          <w:tcPr>
            <w:tcW w:w="616" w:type="dxa"/>
          </w:tcPr>
          <w:p w:rsidR="00A85863" w:rsidRPr="00895C8E" w:rsidRDefault="001533EC" w:rsidP="00020D3F">
            <w:pPr>
              <w:spacing w:before="120" w:after="120"/>
              <w:jc w:val="center"/>
              <w:rPr>
                <w:sz w:val="16"/>
                <w:szCs w:val="16"/>
              </w:rPr>
            </w:pPr>
            <w:r w:rsidRPr="00895C8E">
              <w:rPr>
                <w:sz w:val="16"/>
                <w:szCs w:val="16"/>
              </w:rPr>
              <w:t>9</w:t>
            </w:r>
          </w:p>
        </w:tc>
        <w:tc>
          <w:tcPr>
            <w:tcW w:w="810" w:type="dxa"/>
          </w:tcPr>
          <w:p w:rsidR="00A85863" w:rsidRPr="00895C8E" w:rsidRDefault="001533EC" w:rsidP="00020D3F">
            <w:pPr>
              <w:spacing w:before="120" w:after="120"/>
              <w:jc w:val="center"/>
              <w:rPr>
                <w:sz w:val="16"/>
                <w:szCs w:val="16"/>
              </w:rPr>
            </w:pPr>
            <w:r w:rsidRPr="00895C8E">
              <w:rPr>
                <w:sz w:val="16"/>
                <w:szCs w:val="16"/>
              </w:rPr>
              <w:t>52.94</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7</w:t>
            </w:r>
          </w:p>
        </w:tc>
        <w:tc>
          <w:tcPr>
            <w:tcW w:w="813" w:type="dxa"/>
          </w:tcPr>
          <w:p w:rsidR="00A85863" w:rsidRPr="00895C8E" w:rsidRDefault="001533EC" w:rsidP="00020D3F">
            <w:pPr>
              <w:spacing w:before="120" w:after="120"/>
              <w:jc w:val="center"/>
              <w:rPr>
                <w:sz w:val="16"/>
                <w:szCs w:val="16"/>
              </w:rPr>
            </w:pPr>
            <w:r w:rsidRPr="00895C8E">
              <w:rPr>
                <w:sz w:val="16"/>
                <w:szCs w:val="16"/>
                <w:highlight w:val="yellow"/>
              </w:rPr>
              <w:t>43.75</w:t>
            </w:r>
            <w:r w:rsidR="00A85863" w:rsidRPr="00895C8E">
              <w:rPr>
                <w:sz w:val="16"/>
                <w:szCs w:val="16"/>
                <w:highlight w:val="yellow"/>
              </w:rPr>
              <w:t>%</w:t>
            </w:r>
          </w:p>
        </w:tc>
        <w:tc>
          <w:tcPr>
            <w:tcW w:w="598" w:type="dxa"/>
          </w:tcPr>
          <w:p w:rsidR="00A85863" w:rsidRPr="00895C8E" w:rsidRDefault="001533EC" w:rsidP="00020D3F">
            <w:pPr>
              <w:spacing w:before="120" w:after="120"/>
              <w:jc w:val="center"/>
              <w:rPr>
                <w:sz w:val="16"/>
                <w:szCs w:val="16"/>
              </w:rPr>
            </w:pPr>
            <w:r w:rsidRPr="00895C8E">
              <w:rPr>
                <w:sz w:val="16"/>
                <w:szCs w:val="16"/>
              </w:rPr>
              <w:t>6</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9.38</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18</w:t>
            </w:r>
          </w:p>
        </w:tc>
        <w:tc>
          <w:tcPr>
            <w:tcW w:w="802" w:type="dxa"/>
          </w:tcPr>
          <w:p w:rsidR="00A85863" w:rsidRPr="00895C8E" w:rsidRDefault="001533EC" w:rsidP="00020D3F">
            <w:pPr>
              <w:spacing w:before="120" w:after="120"/>
              <w:jc w:val="center"/>
              <w:rPr>
                <w:sz w:val="16"/>
                <w:szCs w:val="16"/>
              </w:rPr>
            </w:pPr>
            <w:r w:rsidRPr="00895C8E">
              <w:rPr>
                <w:sz w:val="16"/>
                <w:szCs w:val="16"/>
              </w:rPr>
              <w:t>94.74</w:t>
            </w:r>
            <w:r w:rsidR="00A85863" w:rsidRPr="00895C8E">
              <w:rPr>
                <w:sz w:val="16"/>
                <w:szCs w:val="16"/>
              </w:rPr>
              <w:t>%</w:t>
            </w:r>
          </w:p>
        </w:tc>
      </w:tr>
      <w:tr w:rsidR="00A85863" w:rsidRPr="00E133B5" w:rsidTr="00B61390">
        <w:trPr>
          <w:cantSplit/>
          <w:trHeight w:val="530"/>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10.34</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7</w:t>
            </w:r>
          </w:p>
        </w:tc>
        <w:tc>
          <w:tcPr>
            <w:tcW w:w="802" w:type="dxa"/>
          </w:tcPr>
          <w:p w:rsidR="00A85863" w:rsidRPr="00895C8E" w:rsidRDefault="001533EC" w:rsidP="00020D3F">
            <w:pPr>
              <w:spacing w:before="120" w:after="120"/>
              <w:jc w:val="center"/>
              <w:rPr>
                <w:sz w:val="16"/>
                <w:szCs w:val="16"/>
              </w:rPr>
            </w:pPr>
            <w:r w:rsidRPr="00895C8E">
              <w:rPr>
                <w:sz w:val="16"/>
                <w:szCs w:val="16"/>
              </w:rPr>
              <w:t>11.67</w:t>
            </w:r>
            <w:r w:rsidR="00A85863" w:rsidRPr="00895C8E">
              <w:rPr>
                <w:sz w:val="16"/>
                <w:szCs w:val="16"/>
              </w:rPr>
              <w:t>%</w:t>
            </w:r>
          </w:p>
        </w:tc>
        <w:tc>
          <w:tcPr>
            <w:tcW w:w="609" w:type="dxa"/>
          </w:tcPr>
          <w:p w:rsidR="00A85863" w:rsidRPr="00895C8E" w:rsidRDefault="001533EC" w:rsidP="00020D3F">
            <w:pPr>
              <w:spacing w:before="120" w:after="120"/>
              <w:jc w:val="center"/>
              <w:rPr>
                <w:sz w:val="16"/>
                <w:szCs w:val="16"/>
              </w:rPr>
            </w:pPr>
            <w:r w:rsidRPr="00895C8E">
              <w:rPr>
                <w:sz w:val="16"/>
                <w:szCs w:val="16"/>
              </w:rPr>
              <w:t>5</w:t>
            </w:r>
          </w:p>
        </w:tc>
        <w:tc>
          <w:tcPr>
            <w:tcW w:w="802" w:type="dxa"/>
          </w:tcPr>
          <w:p w:rsidR="00A85863" w:rsidRPr="00895C8E" w:rsidRDefault="001533EC" w:rsidP="00020D3F">
            <w:pPr>
              <w:spacing w:before="120" w:after="120"/>
              <w:jc w:val="center"/>
              <w:rPr>
                <w:sz w:val="16"/>
                <w:szCs w:val="16"/>
              </w:rPr>
            </w:pPr>
            <w:r w:rsidRPr="00895C8E">
              <w:rPr>
                <w:sz w:val="16"/>
                <w:szCs w:val="16"/>
              </w:rPr>
              <w:t>8.93</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3</w:t>
            </w:r>
          </w:p>
        </w:tc>
        <w:tc>
          <w:tcPr>
            <w:tcW w:w="802" w:type="dxa"/>
          </w:tcPr>
          <w:p w:rsidR="00A85863" w:rsidRPr="00895C8E" w:rsidRDefault="001533EC" w:rsidP="00020D3F">
            <w:pPr>
              <w:spacing w:before="120" w:after="120"/>
              <w:jc w:val="center"/>
              <w:rPr>
                <w:sz w:val="16"/>
                <w:szCs w:val="16"/>
              </w:rPr>
            </w:pPr>
            <w:r w:rsidRPr="00895C8E">
              <w:rPr>
                <w:sz w:val="16"/>
                <w:szCs w:val="16"/>
              </w:rPr>
              <w:t>7.50</w:t>
            </w:r>
            <w:r w:rsidR="00A85863" w:rsidRPr="00895C8E">
              <w:rPr>
                <w:sz w:val="16"/>
                <w:szCs w:val="16"/>
              </w:rPr>
              <w:t>%</w:t>
            </w:r>
          </w:p>
        </w:tc>
        <w:tc>
          <w:tcPr>
            <w:tcW w:w="585" w:type="dxa"/>
          </w:tcPr>
          <w:p w:rsidR="00A85863" w:rsidRPr="00895C8E" w:rsidRDefault="001533EC" w:rsidP="00020D3F">
            <w:pPr>
              <w:spacing w:before="120" w:after="120"/>
              <w:jc w:val="center"/>
              <w:rPr>
                <w:sz w:val="16"/>
                <w:szCs w:val="16"/>
              </w:rPr>
            </w:pPr>
            <w:r w:rsidRPr="00895C8E">
              <w:rPr>
                <w:sz w:val="16"/>
                <w:szCs w:val="16"/>
              </w:rPr>
              <w:t>21</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40.38</w:t>
            </w:r>
            <w:r w:rsidR="00A85863" w:rsidRPr="00895C8E">
              <w:rPr>
                <w:sz w:val="16"/>
                <w:szCs w:val="16"/>
                <w:highlight w:val="yellow"/>
              </w:rPr>
              <w:t>%</w:t>
            </w:r>
          </w:p>
        </w:tc>
        <w:tc>
          <w:tcPr>
            <w:tcW w:w="616" w:type="dxa"/>
          </w:tcPr>
          <w:p w:rsidR="00A85863" w:rsidRPr="00895C8E" w:rsidRDefault="001533EC" w:rsidP="00020D3F">
            <w:pPr>
              <w:spacing w:before="120" w:after="120"/>
              <w:jc w:val="center"/>
              <w:rPr>
                <w:sz w:val="16"/>
                <w:szCs w:val="16"/>
              </w:rPr>
            </w:pPr>
            <w:r w:rsidRPr="00895C8E">
              <w:rPr>
                <w:sz w:val="16"/>
                <w:szCs w:val="16"/>
              </w:rPr>
              <w:t>46</w:t>
            </w:r>
          </w:p>
        </w:tc>
        <w:tc>
          <w:tcPr>
            <w:tcW w:w="810" w:type="dxa"/>
          </w:tcPr>
          <w:p w:rsidR="00A85863" w:rsidRPr="00895C8E" w:rsidRDefault="001533EC" w:rsidP="00020D3F">
            <w:pPr>
              <w:spacing w:before="120" w:after="120"/>
              <w:jc w:val="center"/>
              <w:rPr>
                <w:sz w:val="16"/>
                <w:szCs w:val="16"/>
              </w:rPr>
            </w:pPr>
            <w:r w:rsidRPr="00895C8E">
              <w:rPr>
                <w:sz w:val="16"/>
                <w:szCs w:val="16"/>
              </w:rPr>
              <w:t>90.20</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24</w:t>
            </w:r>
          </w:p>
        </w:tc>
        <w:tc>
          <w:tcPr>
            <w:tcW w:w="813" w:type="dxa"/>
          </w:tcPr>
          <w:p w:rsidR="00A85863" w:rsidRPr="00895C8E" w:rsidRDefault="001533EC" w:rsidP="00020D3F">
            <w:pPr>
              <w:spacing w:before="120" w:after="120"/>
              <w:jc w:val="center"/>
              <w:rPr>
                <w:sz w:val="16"/>
                <w:szCs w:val="16"/>
              </w:rPr>
            </w:pPr>
            <w:r w:rsidRPr="00895C8E">
              <w:rPr>
                <w:sz w:val="16"/>
                <w:szCs w:val="16"/>
              </w:rPr>
              <w:t>88.89%</w:t>
            </w:r>
          </w:p>
        </w:tc>
        <w:tc>
          <w:tcPr>
            <w:tcW w:w="598" w:type="dxa"/>
          </w:tcPr>
          <w:p w:rsidR="00A85863" w:rsidRPr="00895C8E" w:rsidRDefault="001533EC" w:rsidP="00020D3F">
            <w:pPr>
              <w:spacing w:before="120" w:after="120"/>
              <w:jc w:val="center"/>
              <w:rPr>
                <w:sz w:val="16"/>
                <w:szCs w:val="16"/>
              </w:rPr>
            </w:pPr>
            <w:r w:rsidRPr="00895C8E">
              <w:rPr>
                <w:sz w:val="16"/>
                <w:szCs w:val="16"/>
              </w:rPr>
              <w:t>22</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27.50</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40</w:t>
            </w:r>
          </w:p>
        </w:tc>
        <w:tc>
          <w:tcPr>
            <w:tcW w:w="802" w:type="dxa"/>
          </w:tcPr>
          <w:p w:rsidR="00A85863" w:rsidRPr="00895C8E" w:rsidRDefault="001533EC" w:rsidP="00020D3F">
            <w:pPr>
              <w:spacing w:before="120" w:after="120"/>
              <w:jc w:val="center"/>
              <w:rPr>
                <w:sz w:val="16"/>
                <w:szCs w:val="16"/>
              </w:rPr>
            </w:pPr>
            <w:r w:rsidRPr="00895C8E">
              <w:rPr>
                <w:sz w:val="16"/>
                <w:szCs w:val="16"/>
              </w:rPr>
              <w:t>90.91</w:t>
            </w:r>
            <w:r w:rsidR="00A85863" w:rsidRPr="00895C8E">
              <w:rPr>
                <w:sz w:val="16"/>
                <w:szCs w:val="16"/>
              </w:rPr>
              <w:t>%</w:t>
            </w:r>
          </w:p>
        </w:tc>
      </w:tr>
      <w:tr w:rsidR="00A85863" w:rsidRPr="00E133B5" w:rsidTr="00B61390">
        <w:trPr>
          <w:cantSplit/>
          <w:trHeight w:val="503"/>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13.92</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17</w:t>
            </w:r>
          </w:p>
        </w:tc>
        <w:tc>
          <w:tcPr>
            <w:tcW w:w="802" w:type="dxa"/>
          </w:tcPr>
          <w:p w:rsidR="00A85863" w:rsidRPr="00895C8E" w:rsidRDefault="001533EC" w:rsidP="00020D3F">
            <w:pPr>
              <w:spacing w:before="120" w:after="120"/>
              <w:jc w:val="center"/>
              <w:rPr>
                <w:sz w:val="16"/>
                <w:szCs w:val="16"/>
              </w:rPr>
            </w:pPr>
            <w:r w:rsidRPr="00895C8E">
              <w:rPr>
                <w:sz w:val="16"/>
                <w:szCs w:val="16"/>
              </w:rPr>
              <w:t>20.99</w:t>
            </w:r>
            <w:r w:rsidR="00A85863" w:rsidRPr="00895C8E">
              <w:rPr>
                <w:sz w:val="16"/>
                <w:szCs w:val="16"/>
              </w:rPr>
              <w:t>%</w:t>
            </w:r>
          </w:p>
        </w:tc>
        <w:tc>
          <w:tcPr>
            <w:tcW w:w="609" w:type="dxa"/>
          </w:tcPr>
          <w:p w:rsidR="00A85863" w:rsidRPr="00895C8E" w:rsidRDefault="001533EC" w:rsidP="00020D3F">
            <w:pPr>
              <w:spacing w:before="120" w:after="120"/>
              <w:jc w:val="center"/>
              <w:rPr>
                <w:sz w:val="16"/>
                <w:szCs w:val="16"/>
              </w:rPr>
            </w:pPr>
            <w:r w:rsidRPr="00895C8E">
              <w:rPr>
                <w:sz w:val="16"/>
                <w:szCs w:val="16"/>
              </w:rPr>
              <w:t>15</w:t>
            </w:r>
          </w:p>
        </w:tc>
        <w:tc>
          <w:tcPr>
            <w:tcW w:w="802" w:type="dxa"/>
          </w:tcPr>
          <w:p w:rsidR="00A85863" w:rsidRPr="00895C8E" w:rsidRDefault="001533EC" w:rsidP="00020D3F">
            <w:pPr>
              <w:spacing w:before="120" w:after="120"/>
              <w:jc w:val="center"/>
              <w:rPr>
                <w:sz w:val="16"/>
                <w:szCs w:val="16"/>
              </w:rPr>
            </w:pPr>
            <w:r w:rsidRPr="00895C8E">
              <w:rPr>
                <w:sz w:val="16"/>
                <w:szCs w:val="16"/>
              </w:rPr>
              <w:t>19.23</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13</w:t>
            </w:r>
          </w:p>
        </w:tc>
        <w:tc>
          <w:tcPr>
            <w:tcW w:w="802" w:type="dxa"/>
          </w:tcPr>
          <w:p w:rsidR="00A85863" w:rsidRPr="00895C8E" w:rsidRDefault="001533EC" w:rsidP="00020D3F">
            <w:pPr>
              <w:spacing w:before="120" w:after="120"/>
              <w:jc w:val="center"/>
              <w:rPr>
                <w:sz w:val="16"/>
                <w:szCs w:val="16"/>
              </w:rPr>
            </w:pPr>
            <w:r w:rsidRPr="00895C8E">
              <w:rPr>
                <w:sz w:val="16"/>
                <w:szCs w:val="16"/>
              </w:rPr>
              <w:t>22.03</w:t>
            </w:r>
            <w:r w:rsidR="00A85863" w:rsidRPr="00895C8E">
              <w:rPr>
                <w:sz w:val="16"/>
                <w:szCs w:val="16"/>
              </w:rPr>
              <w:t>%</w:t>
            </w:r>
          </w:p>
        </w:tc>
        <w:tc>
          <w:tcPr>
            <w:tcW w:w="585" w:type="dxa"/>
          </w:tcPr>
          <w:p w:rsidR="00A85863" w:rsidRPr="00895C8E" w:rsidRDefault="001533EC" w:rsidP="00020D3F">
            <w:pPr>
              <w:spacing w:before="120" w:after="120"/>
              <w:jc w:val="center"/>
              <w:rPr>
                <w:sz w:val="16"/>
                <w:szCs w:val="16"/>
              </w:rPr>
            </w:pPr>
            <w:r w:rsidRPr="00895C8E">
              <w:rPr>
                <w:sz w:val="16"/>
                <w:szCs w:val="16"/>
              </w:rPr>
              <w:t>33</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45.21</w:t>
            </w:r>
            <w:r w:rsidR="00A85863" w:rsidRPr="00895C8E">
              <w:rPr>
                <w:sz w:val="16"/>
                <w:szCs w:val="16"/>
                <w:highlight w:val="yellow"/>
              </w:rPr>
              <w:t>%</w:t>
            </w:r>
          </w:p>
        </w:tc>
        <w:tc>
          <w:tcPr>
            <w:tcW w:w="616" w:type="dxa"/>
          </w:tcPr>
          <w:p w:rsidR="00A85863" w:rsidRPr="00895C8E" w:rsidRDefault="001533EC" w:rsidP="00020D3F">
            <w:pPr>
              <w:spacing w:before="120" w:after="120"/>
              <w:jc w:val="center"/>
              <w:rPr>
                <w:sz w:val="16"/>
                <w:szCs w:val="16"/>
              </w:rPr>
            </w:pPr>
            <w:r w:rsidRPr="00895C8E">
              <w:rPr>
                <w:sz w:val="16"/>
                <w:szCs w:val="16"/>
              </w:rPr>
              <w:t>56</w:t>
            </w:r>
          </w:p>
        </w:tc>
        <w:tc>
          <w:tcPr>
            <w:tcW w:w="810" w:type="dxa"/>
          </w:tcPr>
          <w:p w:rsidR="00A85863" w:rsidRPr="00895C8E" w:rsidRDefault="001533EC" w:rsidP="00020D3F">
            <w:pPr>
              <w:spacing w:before="120" w:after="120"/>
              <w:jc w:val="center"/>
              <w:rPr>
                <w:sz w:val="16"/>
                <w:szCs w:val="16"/>
              </w:rPr>
            </w:pPr>
            <w:r w:rsidRPr="00895C8E">
              <w:rPr>
                <w:sz w:val="16"/>
                <w:szCs w:val="16"/>
              </w:rPr>
              <w:t>81.16</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31</w:t>
            </w:r>
          </w:p>
        </w:tc>
        <w:tc>
          <w:tcPr>
            <w:tcW w:w="813" w:type="dxa"/>
          </w:tcPr>
          <w:p w:rsidR="00A85863" w:rsidRPr="00895C8E" w:rsidRDefault="001533EC" w:rsidP="00020D3F">
            <w:pPr>
              <w:spacing w:before="120" w:after="120"/>
              <w:jc w:val="center"/>
              <w:rPr>
                <w:sz w:val="16"/>
                <w:szCs w:val="16"/>
              </w:rPr>
            </w:pPr>
            <w:r w:rsidRPr="00895C8E">
              <w:rPr>
                <w:sz w:val="16"/>
                <w:szCs w:val="16"/>
              </w:rPr>
              <w:t>72.09</w:t>
            </w:r>
            <w:r w:rsidR="00A85863" w:rsidRPr="00895C8E">
              <w:rPr>
                <w:sz w:val="16"/>
                <w:szCs w:val="16"/>
              </w:rPr>
              <w:t>%</w:t>
            </w:r>
          </w:p>
        </w:tc>
        <w:tc>
          <w:tcPr>
            <w:tcW w:w="598" w:type="dxa"/>
          </w:tcPr>
          <w:p w:rsidR="00A85863" w:rsidRPr="00895C8E" w:rsidRDefault="001533EC" w:rsidP="00020D3F">
            <w:pPr>
              <w:spacing w:before="120" w:after="120"/>
              <w:jc w:val="center"/>
              <w:rPr>
                <w:sz w:val="16"/>
                <w:szCs w:val="16"/>
              </w:rPr>
            </w:pPr>
            <w:r w:rsidRPr="00895C8E">
              <w:rPr>
                <w:sz w:val="16"/>
                <w:szCs w:val="16"/>
              </w:rPr>
              <w:t>29</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33.33</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59</w:t>
            </w:r>
          </w:p>
        </w:tc>
        <w:tc>
          <w:tcPr>
            <w:tcW w:w="802" w:type="dxa"/>
          </w:tcPr>
          <w:p w:rsidR="00A85863" w:rsidRPr="00895C8E" w:rsidRDefault="001533EC" w:rsidP="00020D3F">
            <w:pPr>
              <w:spacing w:before="120" w:after="120"/>
              <w:jc w:val="center"/>
              <w:rPr>
                <w:sz w:val="16"/>
                <w:szCs w:val="16"/>
              </w:rPr>
            </w:pPr>
            <w:r w:rsidRPr="00895C8E">
              <w:rPr>
                <w:sz w:val="16"/>
                <w:szCs w:val="16"/>
              </w:rPr>
              <w:t>92.19</w:t>
            </w:r>
            <w:r w:rsidR="00A85863" w:rsidRPr="00895C8E">
              <w:rPr>
                <w:sz w:val="16"/>
                <w:szCs w:val="16"/>
              </w:rPr>
              <w:t>%</w:t>
            </w:r>
          </w:p>
        </w:tc>
      </w:tr>
      <w:tr w:rsidR="00A85863" w:rsidRPr="00E133B5" w:rsidTr="00020D3F">
        <w:trPr>
          <w:trHeight w:val="1140"/>
        </w:trPr>
        <w:tc>
          <w:tcPr>
            <w:tcW w:w="1682" w:type="dxa"/>
            <w:vMerge/>
          </w:tcPr>
          <w:p w:rsidR="00A85863" w:rsidRPr="00895C8E" w:rsidRDefault="00A85863" w:rsidP="00020D3F">
            <w:pPr>
              <w:spacing w:before="120" w:after="120"/>
              <w:rPr>
                <w:sz w:val="16"/>
                <w:szCs w:val="16"/>
              </w:rPr>
            </w:pPr>
          </w:p>
        </w:tc>
        <w:tc>
          <w:tcPr>
            <w:tcW w:w="13168" w:type="dxa"/>
            <w:gridSpan w:val="19"/>
          </w:tcPr>
          <w:p w:rsidR="00A85863" w:rsidRPr="00895C8E" w:rsidRDefault="00A85863" w:rsidP="00020D3F">
            <w:pPr>
              <w:spacing w:before="120" w:after="120"/>
              <w:ind w:left="720" w:hanging="360"/>
              <w:rPr>
                <w:bCs/>
                <w:sz w:val="16"/>
                <w:szCs w:val="16"/>
              </w:rPr>
            </w:pPr>
            <w:r w:rsidRPr="00895C8E">
              <w:rPr>
                <w:bCs/>
                <w:sz w:val="16"/>
                <w:szCs w:val="16"/>
              </w:rPr>
              <w:t>Comments:</w:t>
            </w:r>
          </w:p>
          <w:p w:rsidR="00A85863" w:rsidRPr="00895C8E" w:rsidRDefault="00020D3F" w:rsidP="00020D3F">
            <w:pPr>
              <w:spacing w:after="120"/>
              <w:ind w:left="720" w:hanging="36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020D3F">
            <w:pPr>
              <w:spacing w:after="120"/>
              <w:ind w:left="720" w:hanging="360"/>
              <w:rPr>
                <w:bCs/>
                <w:sz w:val="16"/>
                <w:szCs w:val="16"/>
              </w:rPr>
            </w:pPr>
            <w:r w:rsidRPr="00895C8E">
              <w:rPr>
                <w:bCs/>
                <w:sz w:val="16"/>
                <w:szCs w:val="16"/>
              </w:rPr>
              <w:t>True-up (also known as clean-up) nomination cycles are vital for pipelines, LDCs, and other entities to enable them to close each day of gas business in good order.  Nothing must be permitted to disturb these valuable nomination opportunities.</w:t>
            </w:r>
          </w:p>
          <w:p w:rsidR="00020D3F" w:rsidRPr="00895C8E" w:rsidRDefault="00D422A9" w:rsidP="00020D3F">
            <w:pPr>
              <w:spacing w:after="120"/>
              <w:ind w:left="720" w:hanging="360"/>
              <w:rPr>
                <w:bCs/>
                <w:sz w:val="16"/>
                <w:szCs w:val="16"/>
              </w:rPr>
            </w:pPr>
            <w:r w:rsidRPr="00895C8E">
              <w:rPr>
                <w:bCs/>
                <w:sz w:val="16"/>
                <w:szCs w:val="16"/>
              </w:rPr>
              <w:t xml:space="preserve">2b) </w:t>
            </w:r>
            <w:r w:rsidR="00020D3F" w:rsidRPr="00895C8E">
              <w:rPr>
                <w:bCs/>
                <w:sz w:val="16"/>
                <w:szCs w:val="16"/>
              </w:rPr>
              <w:t>Unsure</w:t>
            </w:r>
          </w:p>
          <w:p w:rsidR="00020D3F" w:rsidRPr="00895C8E" w:rsidRDefault="00020D3F" w:rsidP="00D422A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tc>
      </w:tr>
    </w:tbl>
    <w:p w:rsidR="00A85863" w:rsidRPr="00895C8E" w:rsidRDefault="00A85863">
      <w:pPr>
        <w:rPr>
          <w:sz w:val="16"/>
          <w:szCs w:val="16"/>
        </w:rPr>
      </w:pPr>
    </w:p>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6F9C" w:rsidRPr="00E133B5" w:rsidTr="00020D3F">
        <w:tc>
          <w:tcPr>
            <w:tcW w:w="14850" w:type="dxa"/>
            <w:gridSpan w:val="20"/>
          </w:tcPr>
          <w:p w:rsidR="00F26F9C" w:rsidRPr="00895C8E" w:rsidRDefault="00F26F9C"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F26F9C" w:rsidRPr="00E133B5" w:rsidTr="001A3DE9">
        <w:tc>
          <w:tcPr>
            <w:tcW w:w="2376" w:type="dxa"/>
            <w:gridSpan w:val="2"/>
          </w:tcPr>
          <w:p w:rsidR="00F26F9C" w:rsidRPr="00895C8E" w:rsidRDefault="00F26F9C" w:rsidP="00020D3F">
            <w:pPr>
              <w:spacing w:before="120" w:after="120"/>
              <w:rPr>
                <w:sz w:val="16"/>
                <w:szCs w:val="16"/>
              </w:rPr>
            </w:pPr>
            <w:r w:rsidRPr="00895C8E">
              <w:rPr>
                <w:sz w:val="16"/>
                <w:szCs w:val="16"/>
              </w:rPr>
              <w:t>Category</w:t>
            </w:r>
          </w:p>
        </w:tc>
        <w:tc>
          <w:tcPr>
            <w:tcW w:w="1404" w:type="dxa"/>
            <w:gridSpan w:val="2"/>
            <w:vMerge w:val="restart"/>
            <w:textDirection w:val="btLr"/>
          </w:tcPr>
          <w:p w:rsidR="00F26F9C" w:rsidRPr="00895C8E" w:rsidRDefault="00F26F9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6F9C" w:rsidRPr="00895C8E" w:rsidRDefault="00F26F9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F26F9C" w:rsidRPr="00895C8E" w:rsidRDefault="00F26F9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6F9C" w:rsidRPr="00895C8E" w:rsidRDefault="00F26F9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6F9C" w:rsidRPr="00895C8E" w:rsidRDefault="00F26F9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6F9C" w:rsidRPr="00895C8E" w:rsidRDefault="00F26F9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6F9C" w:rsidRPr="00895C8E" w:rsidRDefault="00F26F9C" w:rsidP="001A3DE9">
            <w:pPr>
              <w:ind w:left="113" w:right="113"/>
              <w:rPr>
                <w:sz w:val="16"/>
                <w:szCs w:val="16"/>
              </w:rPr>
            </w:pPr>
            <w:r w:rsidRPr="00895C8E">
              <w:rPr>
                <w:sz w:val="16"/>
                <w:szCs w:val="16"/>
              </w:rPr>
              <w:t xml:space="preserve">4) This issue would </w:t>
            </w:r>
            <w:r w:rsidR="001A3DE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F26F9C" w:rsidRPr="00895C8E" w:rsidRDefault="00F26F9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6F9C" w:rsidRPr="00895C8E" w:rsidRDefault="00F26F9C" w:rsidP="00020D3F">
            <w:pPr>
              <w:ind w:left="113" w:right="113"/>
              <w:rPr>
                <w:sz w:val="16"/>
                <w:szCs w:val="16"/>
              </w:rPr>
            </w:pPr>
            <w:r w:rsidRPr="00895C8E">
              <w:rPr>
                <w:sz w:val="16"/>
                <w:szCs w:val="16"/>
              </w:rPr>
              <w:t>6) This is a statement of fact</w:t>
            </w:r>
          </w:p>
        </w:tc>
      </w:tr>
      <w:tr w:rsidR="00F26F9C" w:rsidRPr="00E133B5" w:rsidTr="001A3DE9">
        <w:trPr>
          <w:cantSplit/>
          <w:trHeight w:val="1134"/>
        </w:trPr>
        <w:tc>
          <w:tcPr>
            <w:tcW w:w="2376" w:type="dxa"/>
            <w:gridSpan w:val="2"/>
          </w:tcPr>
          <w:p w:rsidR="00F26F9C" w:rsidRPr="00895C8E" w:rsidRDefault="00F26F9C"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F26F9C" w:rsidRPr="00895C8E" w:rsidRDefault="00F26F9C" w:rsidP="00020D3F">
            <w:pPr>
              <w:spacing w:before="120" w:after="120"/>
              <w:ind w:left="113" w:right="113"/>
              <w:rPr>
                <w:sz w:val="16"/>
                <w:szCs w:val="16"/>
              </w:rPr>
            </w:pPr>
          </w:p>
        </w:tc>
        <w:tc>
          <w:tcPr>
            <w:tcW w:w="1335" w:type="dxa"/>
            <w:gridSpan w:val="2"/>
            <w:vMerge/>
          </w:tcPr>
          <w:p w:rsidR="00F26F9C" w:rsidRPr="00895C8E" w:rsidRDefault="00F26F9C" w:rsidP="00020D3F">
            <w:pPr>
              <w:spacing w:before="120" w:after="120"/>
              <w:rPr>
                <w:sz w:val="16"/>
                <w:szCs w:val="16"/>
              </w:rPr>
            </w:pPr>
          </w:p>
        </w:tc>
        <w:tc>
          <w:tcPr>
            <w:tcW w:w="1411" w:type="dxa"/>
            <w:gridSpan w:val="2"/>
            <w:vMerge/>
          </w:tcPr>
          <w:p w:rsidR="00F26F9C" w:rsidRPr="00895C8E" w:rsidRDefault="00F26F9C" w:rsidP="00020D3F">
            <w:pPr>
              <w:spacing w:before="120" w:after="120"/>
              <w:rPr>
                <w:sz w:val="16"/>
                <w:szCs w:val="16"/>
              </w:rPr>
            </w:pPr>
          </w:p>
        </w:tc>
        <w:tc>
          <w:tcPr>
            <w:tcW w:w="1371" w:type="dxa"/>
            <w:gridSpan w:val="2"/>
            <w:vMerge/>
          </w:tcPr>
          <w:p w:rsidR="00F26F9C" w:rsidRPr="00895C8E" w:rsidRDefault="00F26F9C" w:rsidP="00020D3F">
            <w:pPr>
              <w:spacing w:before="120" w:after="120"/>
              <w:rPr>
                <w:sz w:val="16"/>
                <w:szCs w:val="16"/>
              </w:rPr>
            </w:pPr>
          </w:p>
        </w:tc>
        <w:tc>
          <w:tcPr>
            <w:tcW w:w="1387" w:type="dxa"/>
            <w:gridSpan w:val="2"/>
            <w:vMerge/>
          </w:tcPr>
          <w:p w:rsidR="00F26F9C" w:rsidRPr="00895C8E" w:rsidRDefault="00F26F9C" w:rsidP="00020D3F">
            <w:pPr>
              <w:spacing w:before="120" w:after="120"/>
              <w:rPr>
                <w:sz w:val="16"/>
                <w:szCs w:val="16"/>
              </w:rPr>
            </w:pPr>
          </w:p>
        </w:tc>
        <w:tc>
          <w:tcPr>
            <w:tcW w:w="1426" w:type="dxa"/>
            <w:gridSpan w:val="2"/>
            <w:vMerge/>
          </w:tcPr>
          <w:p w:rsidR="00F26F9C" w:rsidRPr="00895C8E" w:rsidRDefault="00F26F9C" w:rsidP="00020D3F">
            <w:pPr>
              <w:spacing w:before="120" w:after="120"/>
              <w:rPr>
                <w:sz w:val="16"/>
                <w:szCs w:val="16"/>
              </w:rPr>
            </w:pPr>
          </w:p>
        </w:tc>
        <w:tc>
          <w:tcPr>
            <w:tcW w:w="1353" w:type="dxa"/>
            <w:gridSpan w:val="2"/>
            <w:vMerge/>
          </w:tcPr>
          <w:p w:rsidR="00F26F9C" w:rsidRPr="00895C8E" w:rsidRDefault="00F26F9C" w:rsidP="00020D3F">
            <w:pPr>
              <w:spacing w:before="120" w:after="120"/>
              <w:rPr>
                <w:sz w:val="16"/>
                <w:szCs w:val="16"/>
              </w:rPr>
            </w:pPr>
          </w:p>
        </w:tc>
        <w:tc>
          <w:tcPr>
            <w:tcW w:w="1400" w:type="dxa"/>
            <w:gridSpan w:val="2"/>
            <w:vMerge/>
          </w:tcPr>
          <w:p w:rsidR="00F26F9C" w:rsidRPr="00895C8E" w:rsidRDefault="00F26F9C" w:rsidP="00020D3F">
            <w:pPr>
              <w:spacing w:before="120" w:after="120"/>
              <w:rPr>
                <w:sz w:val="16"/>
                <w:szCs w:val="16"/>
              </w:rPr>
            </w:pPr>
          </w:p>
        </w:tc>
        <w:tc>
          <w:tcPr>
            <w:tcW w:w="1387" w:type="dxa"/>
            <w:gridSpan w:val="2"/>
            <w:vMerge/>
          </w:tcPr>
          <w:p w:rsidR="00F26F9C" w:rsidRPr="00895C8E" w:rsidRDefault="00F26F9C" w:rsidP="00020D3F">
            <w:pPr>
              <w:spacing w:before="120" w:after="120"/>
              <w:rPr>
                <w:sz w:val="16"/>
                <w:szCs w:val="16"/>
              </w:rPr>
            </w:pPr>
          </w:p>
        </w:tc>
      </w:tr>
      <w:tr w:rsidR="00F26F9C" w:rsidRPr="00E133B5" w:rsidTr="001A3DE9">
        <w:trPr>
          <w:cantSplit/>
          <w:trHeight w:val="224"/>
        </w:trPr>
        <w:tc>
          <w:tcPr>
            <w:tcW w:w="1682" w:type="dxa"/>
            <w:vMerge w:val="restart"/>
          </w:tcPr>
          <w:p w:rsidR="00F26F9C" w:rsidRPr="00895C8E" w:rsidRDefault="00B53D7E" w:rsidP="00020D3F">
            <w:pPr>
              <w:spacing w:before="120" w:after="120"/>
              <w:rPr>
                <w:sz w:val="16"/>
                <w:szCs w:val="16"/>
              </w:rPr>
            </w:pPr>
            <w:r w:rsidRPr="00895C8E">
              <w:rPr>
                <w:sz w:val="16"/>
                <w:szCs w:val="16"/>
              </w:rPr>
              <w:t>37*</w:t>
            </w:r>
            <w:r w:rsidR="00F26F9C" w:rsidRPr="00895C8E">
              <w:rPr>
                <w:sz w:val="16"/>
                <w:szCs w:val="16"/>
              </w:rPr>
              <w:t xml:space="preserve"> (Q</w:t>
            </w:r>
            <w:r w:rsidRPr="00895C8E">
              <w:rPr>
                <w:sz w:val="16"/>
                <w:szCs w:val="16"/>
              </w:rPr>
              <w:t>23</w:t>
            </w:r>
            <w:r w:rsidR="00F26F9C" w:rsidRPr="00895C8E">
              <w:rPr>
                <w:sz w:val="16"/>
                <w:szCs w:val="16"/>
              </w:rPr>
              <w:t>)</w:t>
            </w:r>
          </w:p>
          <w:p w:rsidR="00F26F9C" w:rsidRPr="00895C8E" w:rsidRDefault="00B53D7E" w:rsidP="00020D3F">
            <w:pPr>
              <w:spacing w:before="120" w:after="120"/>
              <w:rPr>
                <w:sz w:val="16"/>
                <w:szCs w:val="16"/>
              </w:rPr>
            </w:pPr>
            <w:r w:rsidRPr="00895C8E">
              <w:rPr>
                <w:sz w:val="16"/>
                <w:szCs w:val="16"/>
              </w:rP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694" w:type="dxa"/>
          </w:tcPr>
          <w:p w:rsidR="00F26F9C" w:rsidRPr="00895C8E" w:rsidRDefault="00F26F9C" w:rsidP="00020D3F">
            <w:pPr>
              <w:jc w:val="center"/>
              <w:rPr>
                <w:sz w:val="16"/>
                <w:szCs w:val="16"/>
              </w:rPr>
            </w:pPr>
          </w:p>
        </w:tc>
        <w:tc>
          <w:tcPr>
            <w:tcW w:w="594" w:type="dxa"/>
            <w:tcBorders>
              <w:right w:val="single" w:sz="4" w:space="0" w:color="auto"/>
            </w:tcBorders>
          </w:tcPr>
          <w:p w:rsidR="00F26F9C" w:rsidRPr="00895C8E" w:rsidRDefault="00F26F9C" w:rsidP="00020D3F">
            <w:pPr>
              <w:jc w:val="center"/>
              <w:rPr>
                <w:sz w:val="16"/>
                <w:szCs w:val="16"/>
              </w:rPr>
            </w:pPr>
            <w:r w:rsidRPr="00895C8E">
              <w:rPr>
                <w:sz w:val="16"/>
                <w:szCs w:val="16"/>
              </w:rPr>
              <w:t># Y</w:t>
            </w:r>
          </w:p>
        </w:tc>
        <w:tc>
          <w:tcPr>
            <w:tcW w:w="810" w:type="dxa"/>
            <w:tcBorders>
              <w:left w:val="single" w:sz="4" w:space="0" w:color="auto"/>
            </w:tcBorders>
          </w:tcPr>
          <w:p w:rsidR="00F26F9C" w:rsidRPr="00895C8E" w:rsidRDefault="00F26F9C" w:rsidP="00020D3F">
            <w:pPr>
              <w:jc w:val="center"/>
              <w:rPr>
                <w:sz w:val="16"/>
                <w:szCs w:val="16"/>
              </w:rPr>
            </w:pPr>
            <w:r w:rsidRPr="00895C8E">
              <w:rPr>
                <w:sz w:val="16"/>
                <w:szCs w:val="16"/>
              </w:rPr>
              <w:t>%Y</w:t>
            </w:r>
          </w:p>
        </w:tc>
        <w:tc>
          <w:tcPr>
            <w:tcW w:w="533"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609"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69"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5"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9" w:type="dxa"/>
          </w:tcPr>
          <w:p w:rsidR="00F26F9C" w:rsidRPr="00895C8E" w:rsidRDefault="00F26F9C" w:rsidP="00020D3F">
            <w:pPr>
              <w:jc w:val="center"/>
              <w:rPr>
                <w:sz w:val="16"/>
                <w:szCs w:val="16"/>
              </w:rPr>
            </w:pPr>
            <w:r w:rsidRPr="00895C8E">
              <w:rPr>
                <w:sz w:val="16"/>
                <w:szCs w:val="16"/>
              </w:rPr>
              <w:t># Y</w:t>
            </w:r>
          </w:p>
        </w:tc>
        <w:tc>
          <w:tcPr>
            <w:tcW w:w="837" w:type="dxa"/>
          </w:tcPr>
          <w:p w:rsidR="00F26F9C" w:rsidRPr="00895C8E" w:rsidRDefault="00F26F9C" w:rsidP="00020D3F">
            <w:pPr>
              <w:jc w:val="center"/>
              <w:rPr>
                <w:sz w:val="16"/>
                <w:szCs w:val="16"/>
              </w:rPr>
            </w:pPr>
            <w:r w:rsidRPr="00895C8E">
              <w:rPr>
                <w:sz w:val="16"/>
                <w:szCs w:val="16"/>
              </w:rPr>
              <w:t>%Y</w:t>
            </w:r>
          </w:p>
        </w:tc>
        <w:tc>
          <w:tcPr>
            <w:tcW w:w="551"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98"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5"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r>
      <w:tr w:rsidR="00F26F9C" w:rsidRPr="00E133B5" w:rsidTr="001A3DE9">
        <w:trPr>
          <w:cantSplit/>
          <w:trHeight w:val="494"/>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14</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highlight w:val="yellow"/>
              </w:rPr>
              <w:t>66.67</w:t>
            </w:r>
            <w:r w:rsidR="00F26F9C" w:rsidRPr="00895C8E">
              <w:rPr>
                <w:sz w:val="16"/>
                <w:szCs w:val="16"/>
                <w:highlight w:val="yellow"/>
              </w:rPr>
              <w:t>%</w:t>
            </w:r>
          </w:p>
        </w:tc>
        <w:tc>
          <w:tcPr>
            <w:tcW w:w="533" w:type="dxa"/>
          </w:tcPr>
          <w:p w:rsidR="00F26F9C" w:rsidRPr="00895C8E" w:rsidRDefault="00B53D7E" w:rsidP="00020D3F">
            <w:pPr>
              <w:spacing w:before="120" w:after="120"/>
              <w:jc w:val="center"/>
              <w:rPr>
                <w:sz w:val="16"/>
                <w:szCs w:val="16"/>
              </w:rPr>
            </w:pPr>
            <w:r w:rsidRPr="00895C8E">
              <w:rPr>
                <w:sz w:val="16"/>
                <w:szCs w:val="16"/>
              </w:rPr>
              <w:t>14</w:t>
            </w:r>
          </w:p>
        </w:tc>
        <w:tc>
          <w:tcPr>
            <w:tcW w:w="802" w:type="dxa"/>
          </w:tcPr>
          <w:p w:rsidR="00F26F9C" w:rsidRPr="00895C8E" w:rsidRDefault="00B53D7E" w:rsidP="00020D3F">
            <w:pPr>
              <w:spacing w:before="120" w:after="120"/>
              <w:jc w:val="center"/>
              <w:rPr>
                <w:sz w:val="16"/>
                <w:szCs w:val="16"/>
                <w:highlight w:val="yellow"/>
              </w:rPr>
            </w:pPr>
            <w:r w:rsidRPr="00895C8E">
              <w:rPr>
                <w:sz w:val="16"/>
                <w:szCs w:val="16"/>
                <w:highlight w:val="yellow"/>
              </w:rPr>
              <w:t>66.67</w:t>
            </w:r>
            <w:r w:rsidR="00F26F9C" w:rsidRPr="00895C8E">
              <w:rPr>
                <w:sz w:val="16"/>
                <w:szCs w:val="16"/>
                <w:highlight w:val="yellow"/>
              </w:rPr>
              <w:t>%</w:t>
            </w:r>
          </w:p>
        </w:tc>
        <w:tc>
          <w:tcPr>
            <w:tcW w:w="609" w:type="dxa"/>
          </w:tcPr>
          <w:p w:rsidR="00F26F9C" w:rsidRPr="00895C8E" w:rsidRDefault="00B53D7E" w:rsidP="00020D3F">
            <w:pPr>
              <w:spacing w:before="120" w:after="120"/>
              <w:jc w:val="center"/>
              <w:rPr>
                <w:sz w:val="16"/>
                <w:szCs w:val="16"/>
              </w:rPr>
            </w:pPr>
            <w:r w:rsidRPr="00895C8E">
              <w:rPr>
                <w:sz w:val="16"/>
                <w:szCs w:val="16"/>
              </w:rPr>
              <w:t>15</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68.18</w:t>
            </w:r>
            <w:r w:rsidR="00F26F9C" w:rsidRPr="00895C8E">
              <w:rPr>
                <w:sz w:val="16"/>
                <w:szCs w:val="16"/>
                <w:highlight w:val="yellow"/>
              </w:rPr>
              <w:t>%</w:t>
            </w:r>
          </w:p>
        </w:tc>
        <w:tc>
          <w:tcPr>
            <w:tcW w:w="569" w:type="dxa"/>
          </w:tcPr>
          <w:p w:rsidR="00F26F9C" w:rsidRPr="00895C8E" w:rsidRDefault="00B53D7E" w:rsidP="00020D3F">
            <w:pPr>
              <w:spacing w:before="120" w:after="120"/>
              <w:jc w:val="center"/>
              <w:rPr>
                <w:sz w:val="16"/>
                <w:szCs w:val="16"/>
              </w:rPr>
            </w:pPr>
            <w:r w:rsidRPr="00895C8E">
              <w:rPr>
                <w:sz w:val="16"/>
                <w:szCs w:val="16"/>
              </w:rPr>
              <w:t>10</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55.56</w:t>
            </w:r>
            <w:r w:rsidR="00F26F9C" w:rsidRPr="00895C8E">
              <w:rPr>
                <w:sz w:val="16"/>
                <w:szCs w:val="16"/>
                <w:highlight w:val="yellow"/>
              </w:rPr>
              <w:t>%</w:t>
            </w:r>
          </w:p>
        </w:tc>
        <w:tc>
          <w:tcPr>
            <w:tcW w:w="585" w:type="dxa"/>
          </w:tcPr>
          <w:p w:rsidR="00F26F9C" w:rsidRPr="00895C8E" w:rsidRDefault="00B53D7E" w:rsidP="00020D3F">
            <w:pPr>
              <w:spacing w:before="120" w:after="120"/>
              <w:jc w:val="center"/>
              <w:rPr>
                <w:sz w:val="16"/>
                <w:szCs w:val="16"/>
              </w:rPr>
            </w:pPr>
            <w:r w:rsidRPr="00895C8E">
              <w:rPr>
                <w:sz w:val="16"/>
                <w:szCs w:val="16"/>
              </w:rPr>
              <w:t>13</w:t>
            </w:r>
          </w:p>
        </w:tc>
        <w:tc>
          <w:tcPr>
            <w:tcW w:w="802" w:type="dxa"/>
          </w:tcPr>
          <w:p w:rsidR="00F26F9C" w:rsidRPr="00895C8E" w:rsidRDefault="00B53D7E" w:rsidP="00020D3F">
            <w:pPr>
              <w:spacing w:before="120" w:after="120"/>
              <w:jc w:val="center"/>
              <w:rPr>
                <w:sz w:val="16"/>
                <w:szCs w:val="16"/>
              </w:rPr>
            </w:pPr>
            <w:r w:rsidRPr="00895C8E">
              <w:rPr>
                <w:sz w:val="16"/>
                <w:szCs w:val="16"/>
              </w:rPr>
              <w:t>59.09</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6</w:t>
            </w:r>
          </w:p>
        </w:tc>
        <w:tc>
          <w:tcPr>
            <w:tcW w:w="837" w:type="dxa"/>
          </w:tcPr>
          <w:p w:rsidR="00F26F9C" w:rsidRPr="00895C8E" w:rsidRDefault="00B53D7E" w:rsidP="00020D3F">
            <w:pPr>
              <w:spacing w:before="120" w:after="120"/>
              <w:jc w:val="center"/>
              <w:rPr>
                <w:sz w:val="16"/>
                <w:szCs w:val="16"/>
              </w:rPr>
            </w:pPr>
            <w:r w:rsidRPr="00895C8E">
              <w:rPr>
                <w:sz w:val="16"/>
                <w:szCs w:val="16"/>
                <w:highlight w:val="yellow"/>
              </w:rPr>
              <w:t>40.00</w:t>
            </w:r>
            <w:r w:rsidR="00F26F9C" w:rsidRPr="00895C8E">
              <w:rPr>
                <w:sz w:val="16"/>
                <w:szCs w:val="16"/>
                <w:highlight w:val="yellow"/>
              </w:rPr>
              <w:t>%</w:t>
            </w:r>
          </w:p>
        </w:tc>
        <w:tc>
          <w:tcPr>
            <w:tcW w:w="551" w:type="dxa"/>
          </w:tcPr>
          <w:p w:rsidR="00F26F9C" w:rsidRPr="00895C8E" w:rsidRDefault="00B53D7E" w:rsidP="00020D3F">
            <w:pPr>
              <w:spacing w:before="120" w:after="120"/>
              <w:jc w:val="center"/>
              <w:rPr>
                <w:sz w:val="16"/>
                <w:szCs w:val="16"/>
              </w:rPr>
            </w:pPr>
            <w:r w:rsidRPr="00895C8E">
              <w:rPr>
                <w:sz w:val="16"/>
                <w:szCs w:val="16"/>
              </w:rPr>
              <w:t>5</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29.41</w:t>
            </w:r>
            <w:r w:rsidR="00F26F9C" w:rsidRPr="00895C8E">
              <w:rPr>
                <w:sz w:val="16"/>
                <w:szCs w:val="16"/>
                <w:highlight w:val="yellow"/>
              </w:rPr>
              <w:t>%</w:t>
            </w:r>
          </w:p>
        </w:tc>
        <w:tc>
          <w:tcPr>
            <w:tcW w:w="598" w:type="dxa"/>
          </w:tcPr>
          <w:p w:rsidR="00F26F9C" w:rsidRPr="00895C8E" w:rsidRDefault="00B53D7E" w:rsidP="00020D3F">
            <w:pPr>
              <w:spacing w:before="120" w:after="120"/>
              <w:jc w:val="center"/>
              <w:rPr>
                <w:sz w:val="16"/>
                <w:szCs w:val="16"/>
              </w:rPr>
            </w:pPr>
            <w:r w:rsidRPr="00895C8E">
              <w:rPr>
                <w:sz w:val="16"/>
                <w:szCs w:val="16"/>
              </w:rPr>
              <w:t>9</w:t>
            </w:r>
          </w:p>
        </w:tc>
        <w:tc>
          <w:tcPr>
            <w:tcW w:w="802" w:type="dxa"/>
          </w:tcPr>
          <w:p w:rsidR="00F26F9C" w:rsidRPr="00895C8E" w:rsidRDefault="00B53D7E" w:rsidP="00020D3F">
            <w:pPr>
              <w:spacing w:before="120" w:after="120"/>
              <w:jc w:val="center"/>
              <w:rPr>
                <w:sz w:val="16"/>
                <w:szCs w:val="16"/>
              </w:rPr>
            </w:pPr>
            <w:r w:rsidRPr="00895C8E">
              <w:rPr>
                <w:sz w:val="16"/>
                <w:szCs w:val="16"/>
              </w:rPr>
              <w:t>13.43</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4</w:t>
            </w:r>
          </w:p>
        </w:tc>
        <w:tc>
          <w:tcPr>
            <w:tcW w:w="802" w:type="dxa"/>
          </w:tcPr>
          <w:p w:rsidR="00F26F9C" w:rsidRPr="00895C8E" w:rsidRDefault="00B53D7E" w:rsidP="00020D3F">
            <w:pPr>
              <w:spacing w:before="120" w:after="120"/>
              <w:jc w:val="center"/>
              <w:rPr>
                <w:sz w:val="16"/>
                <w:szCs w:val="16"/>
              </w:rPr>
            </w:pPr>
            <w:r w:rsidRPr="00895C8E">
              <w:rPr>
                <w:sz w:val="16"/>
                <w:szCs w:val="16"/>
              </w:rPr>
              <w:t>33.33</w:t>
            </w:r>
            <w:r w:rsidR="00F26F9C" w:rsidRPr="00895C8E">
              <w:rPr>
                <w:sz w:val="16"/>
                <w:szCs w:val="16"/>
              </w:rPr>
              <w:t>%</w:t>
            </w:r>
          </w:p>
        </w:tc>
      </w:tr>
      <w:tr w:rsidR="00F26F9C" w:rsidRPr="00E133B5" w:rsidTr="001A3DE9">
        <w:trPr>
          <w:cantSplit/>
          <w:trHeight w:val="530"/>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rPr>
              <w:t>18.97</w:t>
            </w:r>
            <w:r w:rsidR="00F26F9C" w:rsidRPr="00895C8E">
              <w:rPr>
                <w:sz w:val="16"/>
                <w:szCs w:val="16"/>
              </w:rPr>
              <w:t>%</w:t>
            </w:r>
          </w:p>
        </w:tc>
        <w:tc>
          <w:tcPr>
            <w:tcW w:w="533" w:type="dxa"/>
          </w:tcPr>
          <w:p w:rsidR="00F26F9C" w:rsidRPr="00895C8E" w:rsidRDefault="00B53D7E" w:rsidP="00020D3F">
            <w:pPr>
              <w:spacing w:before="120" w:after="120"/>
              <w:jc w:val="center"/>
              <w:rPr>
                <w:sz w:val="16"/>
                <w:szCs w:val="16"/>
              </w:rPr>
            </w:pPr>
            <w:r w:rsidRPr="00895C8E">
              <w:rPr>
                <w:sz w:val="16"/>
                <w:szCs w:val="16"/>
              </w:rPr>
              <w:t>12</w:t>
            </w:r>
          </w:p>
        </w:tc>
        <w:tc>
          <w:tcPr>
            <w:tcW w:w="802" w:type="dxa"/>
          </w:tcPr>
          <w:p w:rsidR="00F26F9C" w:rsidRPr="00895C8E" w:rsidRDefault="00B53D7E" w:rsidP="00020D3F">
            <w:pPr>
              <w:spacing w:before="120" w:after="120"/>
              <w:jc w:val="center"/>
              <w:rPr>
                <w:sz w:val="16"/>
                <w:szCs w:val="16"/>
              </w:rPr>
            </w:pPr>
            <w:r w:rsidRPr="00895C8E">
              <w:rPr>
                <w:sz w:val="16"/>
                <w:szCs w:val="16"/>
              </w:rPr>
              <w:t>20.34</w:t>
            </w:r>
            <w:r w:rsidR="00F26F9C" w:rsidRPr="00895C8E">
              <w:rPr>
                <w:sz w:val="16"/>
                <w:szCs w:val="16"/>
              </w:rPr>
              <w:t>%</w:t>
            </w:r>
          </w:p>
        </w:tc>
        <w:tc>
          <w:tcPr>
            <w:tcW w:w="609" w:type="dxa"/>
          </w:tcPr>
          <w:p w:rsidR="00F26F9C" w:rsidRPr="00895C8E" w:rsidRDefault="00B53D7E" w:rsidP="00020D3F">
            <w:pPr>
              <w:spacing w:before="120" w:after="120"/>
              <w:jc w:val="center"/>
              <w:rPr>
                <w:sz w:val="16"/>
                <w:szCs w:val="16"/>
              </w:rPr>
            </w:pPr>
            <w:r w:rsidRPr="00895C8E">
              <w:rPr>
                <w:sz w:val="16"/>
                <w:szCs w:val="16"/>
              </w:rPr>
              <w:t>8</w:t>
            </w:r>
          </w:p>
        </w:tc>
        <w:tc>
          <w:tcPr>
            <w:tcW w:w="802" w:type="dxa"/>
          </w:tcPr>
          <w:p w:rsidR="00F26F9C" w:rsidRPr="00895C8E" w:rsidRDefault="00B53D7E" w:rsidP="00020D3F">
            <w:pPr>
              <w:spacing w:before="120" w:after="120"/>
              <w:jc w:val="center"/>
              <w:rPr>
                <w:sz w:val="16"/>
                <w:szCs w:val="16"/>
              </w:rPr>
            </w:pPr>
            <w:r w:rsidRPr="00895C8E">
              <w:rPr>
                <w:sz w:val="16"/>
                <w:szCs w:val="16"/>
              </w:rPr>
              <w:t>14.55</w:t>
            </w:r>
            <w:r w:rsidR="00F26F9C" w:rsidRPr="00895C8E">
              <w:rPr>
                <w:sz w:val="16"/>
                <w:szCs w:val="16"/>
              </w:rPr>
              <w:t>%</w:t>
            </w:r>
          </w:p>
        </w:tc>
        <w:tc>
          <w:tcPr>
            <w:tcW w:w="569" w:type="dxa"/>
          </w:tcPr>
          <w:p w:rsidR="00F26F9C" w:rsidRPr="00895C8E" w:rsidRDefault="00B53D7E" w:rsidP="00020D3F">
            <w:pPr>
              <w:spacing w:before="120" w:after="120"/>
              <w:jc w:val="center"/>
              <w:rPr>
                <w:sz w:val="16"/>
                <w:szCs w:val="16"/>
              </w:rPr>
            </w:pPr>
            <w:r w:rsidRPr="00895C8E">
              <w:rPr>
                <w:sz w:val="16"/>
                <w:szCs w:val="16"/>
              </w:rPr>
              <w:t>5</w:t>
            </w:r>
          </w:p>
        </w:tc>
        <w:tc>
          <w:tcPr>
            <w:tcW w:w="802" w:type="dxa"/>
          </w:tcPr>
          <w:p w:rsidR="00F26F9C" w:rsidRPr="00895C8E" w:rsidRDefault="00B53D7E" w:rsidP="00020D3F">
            <w:pPr>
              <w:spacing w:before="120" w:after="120"/>
              <w:jc w:val="center"/>
              <w:rPr>
                <w:sz w:val="16"/>
                <w:szCs w:val="16"/>
              </w:rPr>
            </w:pPr>
            <w:r w:rsidRPr="00895C8E">
              <w:rPr>
                <w:sz w:val="16"/>
                <w:szCs w:val="16"/>
              </w:rPr>
              <w:t>11.36</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30</w:t>
            </w:r>
          </w:p>
        </w:tc>
        <w:tc>
          <w:tcPr>
            <w:tcW w:w="802" w:type="dxa"/>
          </w:tcPr>
          <w:p w:rsidR="00F26F9C" w:rsidRPr="00895C8E" w:rsidRDefault="00B53D7E" w:rsidP="00020D3F">
            <w:pPr>
              <w:spacing w:before="120" w:after="120"/>
              <w:jc w:val="center"/>
              <w:rPr>
                <w:sz w:val="16"/>
                <w:szCs w:val="16"/>
              </w:rPr>
            </w:pPr>
            <w:r w:rsidRPr="00895C8E">
              <w:rPr>
                <w:sz w:val="16"/>
                <w:szCs w:val="16"/>
              </w:rPr>
              <w:t>54.55</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45</w:t>
            </w:r>
          </w:p>
        </w:tc>
        <w:tc>
          <w:tcPr>
            <w:tcW w:w="837" w:type="dxa"/>
          </w:tcPr>
          <w:p w:rsidR="00F26F9C" w:rsidRPr="00895C8E" w:rsidRDefault="00B53D7E" w:rsidP="00020D3F">
            <w:pPr>
              <w:spacing w:before="120" w:after="120"/>
              <w:jc w:val="center"/>
              <w:rPr>
                <w:sz w:val="16"/>
                <w:szCs w:val="16"/>
              </w:rPr>
            </w:pPr>
            <w:r w:rsidRPr="00895C8E">
              <w:rPr>
                <w:sz w:val="16"/>
                <w:szCs w:val="16"/>
              </w:rPr>
              <w:t>84.91</w:t>
            </w:r>
            <w:r w:rsidR="00F26F9C" w:rsidRPr="00895C8E">
              <w:rPr>
                <w:sz w:val="16"/>
                <w:szCs w:val="16"/>
              </w:rPr>
              <w:t>%</w:t>
            </w:r>
          </w:p>
        </w:tc>
        <w:tc>
          <w:tcPr>
            <w:tcW w:w="551" w:type="dxa"/>
          </w:tcPr>
          <w:p w:rsidR="00F26F9C" w:rsidRPr="00895C8E" w:rsidRDefault="00B53D7E" w:rsidP="00020D3F">
            <w:pPr>
              <w:spacing w:before="120" w:after="120"/>
              <w:jc w:val="center"/>
              <w:rPr>
                <w:sz w:val="16"/>
                <w:szCs w:val="16"/>
              </w:rPr>
            </w:pPr>
            <w:r w:rsidRPr="00895C8E">
              <w:rPr>
                <w:sz w:val="16"/>
                <w:szCs w:val="16"/>
              </w:rPr>
              <w:t>23</w:t>
            </w:r>
          </w:p>
        </w:tc>
        <w:tc>
          <w:tcPr>
            <w:tcW w:w="802" w:type="dxa"/>
          </w:tcPr>
          <w:p w:rsidR="00F26F9C" w:rsidRPr="00895C8E" w:rsidRDefault="00B53D7E" w:rsidP="00020D3F">
            <w:pPr>
              <w:spacing w:before="120" w:after="120"/>
              <w:jc w:val="center"/>
              <w:rPr>
                <w:sz w:val="16"/>
                <w:szCs w:val="16"/>
              </w:rPr>
            </w:pPr>
            <w:r w:rsidRPr="00895C8E">
              <w:rPr>
                <w:sz w:val="16"/>
                <w:szCs w:val="16"/>
              </w:rPr>
              <w:t>74.19</w:t>
            </w:r>
            <w:r w:rsidR="00F26F9C" w:rsidRPr="00895C8E">
              <w:rPr>
                <w:sz w:val="16"/>
                <w:szCs w:val="16"/>
              </w:rPr>
              <w:t>%</w:t>
            </w:r>
          </w:p>
        </w:tc>
        <w:tc>
          <w:tcPr>
            <w:tcW w:w="598" w:type="dxa"/>
          </w:tcPr>
          <w:p w:rsidR="00F26F9C" w:rsidRPr="00895C8E" w:rsidRDefault="00B53D7E" w:rsidP="00020D3F">
            <w:pPr>
              <w:spacing w:before="120" w:after="120"/>
              <w:jc w:val="center"/>
              <w:rPr>
                <w:sz w:val="16"/>
                <w:szCs w:val="16"/>
              </w:rPr>
            </w:pPr>
            <w:r w:rsidRPr="00895C8E">
              <w:rPr>
                <w:sz w:val="16"/>
                <w:szCs w:val="16"/>
              </w:rPr>
              <w:t>16</w:t>
            </w:r>
          </w:p>
        </w:tc>
        <w:tc>
          <w:tcPr>
            <w:tcW w:w="802" w:type="dxa"/>
          </w:tcPr>
          <w:p w:rsidR="00F26F9C" w:rsidRPr="00895C8E" w:rsidRDefault="00B53D7E" w:rsidP="00020D3F">
            <w:pPr>
              <w:spacing w:before="120" w:after="120"/>
              <w:jc w:val="center"/>
              <w:rPr>
                <w:sz w:val="16"/>
                <w:szCs w:val="16"/>
              </w:rPr>
            </w:pPr>
            <w:r w:rsidRPr="00895C8E">
              <w:rPr>
                <w:sz w:val="16"/>
                <w:szCs w:val="16"/>
              </w:rPr>
              <w:t>21.62</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8</w:t>
            </w:r>
          </w:p>
        </w:tc>
        <w:tc>
          <w:tcPr>
            <w:tcW w:w="802" w:type="dxa"/>
          </w:tcPr>
          <w:p w:rsidR="00F26F9C" w:rsidRPr="00895C8E" w:rsidRDefault="00B53D7E" w:rsidP="00020D3F">
            <w:pPr>
              <w:spacing w:before="120" w:after="120"/>
              <w:jc w:val="center"/>
              <w:rPr>
                <w:sz w:val="16"/>
                <w:szCs w:val="16"/>
              </w:rPr>
            </w:pPr>
            <w:r w:rsidRPr="00895C8E">
              <w:rPr>
                <w:sz w:val="16"/>
                <w:szCs w:val="16"/>
              </w:rPr>
              <w:t>20.00</w:t>
            </w:r>
            <w:r w:rsidR="00F26F9C" w:rsidRPr="00895C8E">
              <w:rPr>
                <w:sz w:val="16"/>
                <w:szCs w:val="16"/>
              </w:rPr>
              <w:t>%</w:t>
            </w:r>
          </w:p>
        </w:tc>
      </w:tr>
      <w:tr w:rsidR="00F26F9C" w:rsidRPr="00E133B5" w:rsidTr="001A3DE9">
        <w:trPr>
          <w:cantSplit/>
          <w:trHeight w:val="503"/>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25</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rPr>
              <w:t>31.25</w:t>
            </w:r>
            <w:r w:rsidR="00F26F9C" w:rsidRPr="00895C8E">
              <w:rPr>
                <w:sz w:val="16"/>
                <w:szCs w:val="16"/>
              </w:rPr>
              <w:t>%</w:t>
            </w:r>
          </w:p>
        </w:tc>
        <w:tc>
          <w:tcPr>
            <w:tcW w:w="533" w:type="dxa"/>
          </w:tcPr>
          <w:p w:rsidR="00F26F9C" w:rsidRPr="00895C8E" w:rsidRDefault="00B53D7E" w:rsidP="00020D3F">
            <w:pPr>
              <w:spacing w:before="120" w:after="120"/>
              <w:jc w:val="center"/>
              <w:rPr>
                <w:sz w:val="16"/>
                <w:szCs w:val="16"/>
              </w:rPr>
            </w:pPr>
            <w:r w:rsidRPr="00895C8E">
              <w:rPr>
                <w:sz w:val="16"/>
                <w:szCs w:val="16"/>
              </w:rPr>
              <w:t>26</w:t>
            </w:r>
          </w:p>
        </w:tc>
        <w:tc>
          <w:tcPr>
            <w:tcW w:w="802" w:type="dxa"/>
          </w:tcPr>
          <w:p w:rsidR="00F26F9C" w:rsidRPr="00895C8E" w:rsidRDefault="00B53D7E" w:rsidP="00020D3F">
            <w:pPr>
              <w:spacing w:before="120" w:after="120"/>
              <w:jc w:val="center"/>
              <w:rPr>
                <w:sz w:val="16"/>
                <w:szCs w:val="16"/>
              </w:rPr>
            </w:pPr>
            <w:r w:rsidRPr="00895C8E">
              <w:rPr>
                <w:sz w:val="16"/>
                <w:szCs w:val="16"/>
              </w:rPr>
              <w:t>32.10</w:t>
            </w:r>
            <w:r w:rsidR="00F26F9C" w:rsidRPr="00895C8E">
              <w:rPr>
                <w:sz w:val="16"/>
                <w:szCs w:val="16"/>
              </w:rPr>
              <w:t>%</w:t>
            </w:r>
          </w:p>
        </w:tc>
        <w:tc>
          <w:tcPr>
            <w:tcW w:w="609" w:type="dxa"/>
          </w:tcPr>
          <w:p w:rsidR="00F26F9C" w:rsidRPr="00895C8E" w:rsidRDefault="00B53D7E" w:rsidP="00020D3F">
            <w:pPr>
              <w:spacing w:before="120" w:after="120"/>
              <w:jc w:val="center"/>
              <w:rPr>
                <w:sz w:val="16"/>
                <w:szCs w:val="16"/>
              </w:rPr>
            </w:pPr>
            <w:r w:rsidRPr="00895C8E">
              <w:rPr>
                <w:sz w:val="16"/>
                <w:szCs w:val="16"/>
              </w:rPr>
              <w:t>23</w:t>
            </w:r>
          </w:p>
        </w:tc>
        <w:tc>
          <w:tcPr>
            <w:tcW w:w="802" w:type="dxa"/>
          </w:tcPr>
          <w:p w:rsidR="00F26F9C" w:rsidRPr="00895C8E" w:rsidRDefault="00B53D7E" w:rsidP="00020D3F">
            <w:pPr>
              <w:spacing w:before="120" w:after="120"/>
              <w:jc w:val="center"/>
              <w:rPr>
                <w:sz w:val="16"/>
                <w:szCs w:val="16"/>
              </w:rPr>
            </w:pPr>
            <w:r w:rsidRPr="00895C8E">
              <w:rPr>
                <w:sz w:val="16"/>
                <w:szCs w:val="16"/>
              </w:rPr>
              <w:t>29.49</w:t>
            </w:r>
            <w:r w:rsidR="00F26F9C" w:rsidRPr="00895C8E">
              <w:rPr>
                <w:sz w:val="16"/>
                <w:szCs w:val="16"/>
              </w:rPr>
              <w:t>%</w:t>
            </w:r>
          </w:p>
        </w:tc>
        <w:tc>
          <w:tcPr>
            <w:tcW w:w="569" w:type="dxa"/>
          </w:tcPr>
          <w:p w:rsidR="00F26F9C" w:rsidRPr="00895C8E" w:rsidRDefault="00B53D7E" w:rsidP="00020D3F">
            <w:pPr>
              <w:spacing w:before="120" w:after="120"/>
              <w:jc w:val="center"/>
              <w:rPr>
                <w:sz w:val="16"/>
                <w:szCs w:val="16"/>
              </w:rPr>
            </w:pPr>
            <w:r w:rsidRPr="00895C8E">
              <w:rPr>
                <w:sz w:val="16"/>
                <w:szCs w:val="16"/>
              </w:rPr>
              <w:t>15</w:t>
            </w:r>
          </w:p>
        </w:tc>
        <w:tc>
          <w:tcPr>
            <w:tcW w:w="802" w:type="dxa"/>
          </w:tcPr>
          <w:p w:rsidR="00F26F9C" w:rsidRPr="00895C8E" w:rsidRDefault="00B53D7E" w:rsidP="00020D3F">
            <w:pPr>
              <w:spacing w:before="120" w:after="120"/>
              <w:jc w:val="center"/>
              <w:rPr>
                <w:sz w:val="16"/>
                <w:szCs w:val="16"/>
              </w:rPr>
            </w:pPr>
            <w:r w:rsidRPr="00895C8E">
              <w:rPr>
                <w:sz w:val="16"/>
                <w:szCs w:val="16"/>
              </w:rPr>
              <w:t>23.81</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43</w:t>
            </w:r>
          </w:p>
        </w:tc>
        <w:tc>
          <w:tcPr>
            <w:tcW w:w="802" w:type="dxa"/>
          </w:tcPr>
          <w:p w:rsidR="00F26F9C" w:rsidRPr="00895C8E" w:rsidRDefault="00B53D7E" w:rsidP="00020D3F">
            <w:pPr>
              <w:spacing w:before="120" w:after="120"/>
              <w:jc w:val="center"/>
              <w:rPr>
                <w:sz w:val="16"/>
                <w:szCs w:val="16"/>
              </w:rPr>
            </w:pPr>
            <w:r w:rsidRPr="00895C8E">
              <w:rPr>
                <w:sz w:val="16"/>
                <w:szCs w:val="16"/>
              </w:rPr>
              <w:t>55.13</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52</w:t>
            </w:r>
          </w:p>
        </w:tc>
        <w:tc>
          <w:tcPr>
            <w:tcW w:w="837" w:type="dxa"/>
          </w:tcPr>
          <w:p w:rsidR="00F26F9C" w:rsidRPr="00895C8E" w:rsidRDefault="00B53D7E" w:rsidP="00020D3F">
            <w:pPr>
              <w:spacing w:before="120" w:after="120"/>
              <w:jc w:val="center"/>
              <w:rPr>
                <w:sz w:val="16"/>
                <w:szCs w:val="16"/>
              </w:rPr>
            </w:pPr>
            <w:r w:rsidRPr="00895C8E">
              <w:rPr>
                <w:sz w:val="16"/>
                <w:szCs w:val="16"/>
              </w:rPr>
              <w:t>75.36</w:t>
            </w:r>
            <w:r w:rsidR="00F26F9C" w:rsidRPr="00895C8E">
              <w:rPr>
                <w:sz w:val="16"/>
                <w:szCs w:val="16"/>
              </w:rPr>
              <w:t>%</w:t>
            </w:r>
          </w:p>
        </w:tc>
        <w:tc>
          <w:tcPr>
            <w:tcW w:w="551" w:type="dxa"/>
          </w:tcPr>
          <w:p w:rsidR="00F26F9C" w:rsidRPr="00895C8E" w:rsidRDefault="00B53D7E" w:rsidP="00020D3F">
            <w:pPr>
              <w:spacing w:before="120" w:after="120"/>
              <w:jc w:val="center"/>
              <w:rPr>
                <w:sz w:val="16"/>
                <w:szCs w:val="16"/>
              </w:rPr>
            </w:pPr>
            <w:r w:rsidRPr="00895C8E">
              <w:rPr>
                <w:sz w:val="16"/>
                <w:szCs w:val="16"/>
              </w:rPr>
              <w:t>28</w:t>
            </w:r>
          </w:p>
        </w:tc>
        <w:tc>
          <w:tcPr>
            <w:tcW w:w="802" w:type="dxa"/>
          </w:tcPr>
          <w:p w:rsidR="00F26F9C" w:rsidRPr="00895C8E" w:rsidRDefault="00B53D7E" w:rsidP="00020D3F">
            <w:pPr>
              <w:spacing w:before="120" w:after="120"/>
              <w:jc w:val="center"/>
              <w:rPr>
                <w:sz w:val="16"/>
                <w:szCs w:val="16"/>
              </w:rPr>
            </w:pPr>
            <w:r w:rsidRPr="00895C8E">
              <w:rPr>
                <w:sz w:val="16"/>
                <w:szCs w:val="16"/>
              </w:rPr>
              <w:t>58.33</w:t>
            </w:r>
            <w:r w:rsidR="00F26F9C" w:rsidRPr="00895C8E">
              <w:rPr>
                <w:sz w:val="16"/>
                <w:szCs w:val="16"/>
              </w:rPr>
              <w:t>%</w:t>
            </w:r>
          </w:p>
        </w:tc>
        <w:tc>
          <w:tcPr>
            <w:tcW w:w="598" w:type="dxa"/>
          </w:tcPr>
          <w:p w:rsidR="00F26F9C" w:rsidRPr="00895C8E" w:rsidRDefault="00B53D7E" w:rsidP="00020D3F">
            <w:pPr>
              <w:spacing w:before="120" w:after="120"/>
              <w:jc w:val="center"/>
              <w:rPr>
                <w:sz w:val="16"/>
                <w:szCs w:val="16"/>
              </w:rPr>
            </w:pPr>
            <w:r w:rsidRPr="00895C8E">
              <w:rPr>
                <w:sz w:val="16"/>
                <w:szCs w:val="16"/>
              </w:rPr>
              <w:t>26</w:t>
            </w:r>
          </w:p>
        </w:tc>
        <w:tc>
          <w:tcPr>
            <w:tcW w:w="802" w:type="dxa"/>
          </w:tcPr>
          <w:p w:rsidR="00F26F9C" w:rsidRPr="00895C8E" w:rsidRDefault="00B53D7E" w:rsidP="00020D3F">
            <w:pPr>
              <w:spacing w:before="120" w:after="120"/>
              <w:jc w:val="center"/>
              <w:rPr>
                <w:sz w:val="16"/>
                <w:szCs w:val="16"/>
              </w:rPr>
            </w:pPr>
            <w:r w:rsidRPr="00895C8E">
              <w:rPr>
                <w:sz w:val="16"/>
                <w:szCs w:val="16"/>
              </w:rPr>
              <w:t>30.95</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12</w:t>
            </w:r>
          </w:p>
        </w:tc>
        <w:tc>
          <w:tcPr>
            <w:tcW w:w="802" w:type="dxa"/>
          </w:tcPr>
          <w:p w:rsidR="00F26F9C" w:rsidRPr="00895C8E" w:rsidRDefault="00B53D7E" w:rsidP="00020D3F">
            <w:pPr>
              <w:spacing w:before="120" w:after="120"/>
              <w:jc w:val="center"/>
              <w:rPr>
                <w:sz w:val="16"/>
                <w:szCs w:val="16"/>
              </w:rPr>
            </w:pPr>
            <w:r w:rsidRPr="00895C8E">
              <w:rPr>
                <w:sz w:val="16"/>
                <w:szCs w:val="16"/>
              </w:rPr>
              <w:t>22.64</w:t>
            </w:r>
            <w:r w:rsidR="00F26F9C" w:rsidRPr="00895C8E">
              <w:rPr>
                <w:sz w:val="16"/>
                <w:szCs w:val="16"/>
              </w:rPr>
              <w:t>%</w:t>
            </w:r>
          </w:p>
        </w:tc>
      </w:tr>
      <w:tr w:rsidR="00F26F9C" w:rsidRPr="00E133B5" w:rsidTr="00020D3F">
        <w:trPr>
          <w:trHeight w:val="1140"/>
        </w:trPr>
        <w:tc>
          <w:tcPr>
            <w:tcW w:w="1682" w:type="dxa"/>
            <w:vMerge/>
          </w:tcPr>
          <w:p w:rsidR="00F26F9C" w:rsidRPr="00895C8E" w:rsidRDefault="00F26F9C" w:rsidP="00020D3F">
            <w:pPr>
              <w:spacing w:before="120" w:after="120"/>
              <w:rPr>
                <w:sz w:val="16"/>
                <w:szCs w:val="16"/>
              </w:rPr>
            </w:pPr>
          </w:p>
        </w:tc>
        <w:tc>
          <w:tcPr>
            <w:tcW w:w="13168" w:type="dxa"/>
            <w:gridSpan w:val="19"/>
          </w:tcPr>
          <w:p w:rsidR="00F26F9C" w:rsidRPr="00895C8E" w:rsidRDefault="00F26F9C" w:rsidP="00020D3F">
            <w:pPr>
              <w:spacing w:before="120" w:after="120"/>
              <w:ind w:left="720" w:hanging="360"/>
              <w:rPr>
                <w:bCs/>
                <w:sz w:val="16"/>
                <w:szCs w:val="16"/>
              </w:rPr>
            </w:pPr>
            <w:r w:rsidRPr="00895C8E">
              <w:rPr>
                <w:bCs/>
                <w:sz w:val="16"/>
                <w:szCs w:val="16"/>
              </w:rPr>
              <w:t>Comments:</w:t>
            </w:r>
          </w:p>
          <w:p w:rsidR="00F26F9C" w:rsidRPr="00895C8E" w:rsidRDefault="00546135" w:rsidP="00020D3F">
            <w:pPr>
              <w:spacing w:after="120"/>
              <w:ind w:left="720" w:hanging="360"/>
              <w:rPr>
                <w:bCs/>
                <w:sz w:val="16"/>
                <w:szCs w:val="16"/>
              </w:rPr>
            </w:pPr>
            <w:r w:rsidRPr="00895C8E">
              <w:rPr>
                <w:bCs/>
                <w:sz w:val="16"/>
                <w:szCs w:val="16"/>
              </w:rPr>
              <w:t>Don't understand the intent well enough to respond.</w:t>
            </w:r>
          </w:p>
          <w:p w:rsidR="00546135" w:rsidRPr="00895C8E" w:rsidRDefault="00546135"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546135" w:rsidRPr="00895C8E" w:rsidRDefault="00546135" w:rsidP="00020D3F">
            <w:pPr>
              <w:spacing w:after="120"/>
              <w:ind w:left="720" w:hanging="360"/>
              <w:rPr>
                <w:bCs/>
                <w:sz w:val="16"/>
                <w:szCs w:val="16"/>
              </w:rPr>
            </w:pPr>
            <w:r w:rsidRPr="00895C8E">
              <w:rPr>
                <w:bCs/>
                <w:sz w:val="16"/>
                <w:szCs w:val="16"/>
              </w:rPr>
              <w:t>These 'iterations' are specific to a pipeline's business systems and are not subject to standardization.</w:t>
            </w:r>
          </w:p>
          <w:p w:rsidR="00546135" w:rsidRPr="00895C8E" w:rsidRDefault="00546135" w:rsidP="007916E8">
            <w:pPr>
              <w:spacing w:after="120"/>
              <w:ind w:left="370" w:hanging="10"/>
              <w:rPr>
                <w:bCs/>
                <w:sz w:val="16"/>
                <w:szCs w:val="16"/>
              </w:rPr>
            </w:pPr>
            <w:r w:rsidRPr="00895C8E">
              <w:rPr>
                <w:bCs/>
                <w:sz w:val="16"/>
                <w:szCs w:val="16"/>
              </w:rPr>
              <w:t>Pipelines know best on how many times they want to run their models and go thru the confirmation process within the deadlines required.  If this changes, less iterations may lead to less gas scheduled as pipelines may not be able to get a view of optimal flow on their pipeline.</w:t>
            </w:r>
          </w:p>
          <w:p w:rsidR="00546135" w:rsidRPr="00895C8E" w:rsidRDefault="00546135"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46135" w:rsidRPr="00895C8E" w:rsidRDefault="00546135" w:rsidP="00020D3F">
            <w:pPr>
              <w:spacing w:after="120"/>
              <w:ind w:left="720" w:hanging="360"/>
              <w:rPr>
                <w:bCs/>
                <w:sz w:val="16"/>
                <w:szCs w:val="16"/>
              </w:rPr>
            </w:pPr>
            <w:r w:rsidRPr="00895C8E">
              <w:rPr>
                <w:bCs/>
                <w:sz w:val="16"/>
                <w:szCs w:val="16"/>
              </w:rPr>
              <w:t>Don't understand the intent well enough to respond.</w:t>
            </w:r>
          </w:p>
          <w:p w:rsidR="00546135" w:rsidRPr="00895C8E" w:rsidRDefault="00546135" w:rsidP="007916E8">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546135" w:rsidRPr="00895C8E" w:rsidRDefault="00546135" w:rsidP="00020D3F">
            <w:pPr>
              <w:spacing w:after="120"/>
              <w:ind w:left="720" w:hanging="360"/>
              <w:rPr>
                <w:bCs/>
                <w:sz w:val="16"/>
                <w:szCs w:val="16"/>
              </w:rPr>
            </w:pPr>
            <w:r w:rsidRPr="00895C8E">
              <w:rPr>
                <w:bCs/>
                <w:sz w:val="16"/>
                <w:szCs w:val="16"/>
              </w:rPr>
              <w:t>No comment/opinion.</w:t>
            </w:r>
          </w:p>
          <w:p w:rsidR="00546135" w:rsidRPr="00895C8E" w:rsidRDefault="00546135" w:rsidP="0076382A">
            <w:pPr>
              <w:spacing w:after="120"/>
              <w:ind w:left="720" w:hanging="360"/>
              <w:rPr>
                <w:bCs/>
                <w:sz w:val="16"/>
                <w:szCs w:val="16"/>
              </w:rPr>
            </w:pPr>
            <w:r w:rsidRPr="00895C8E">
              <w:rPr>
                <w:bCs/>
                <w:sz w:val="16"/>
                <w:szCs w:val="16"/>
              </w:rPr>
              <w:t>2b calls for speculation</w:t>
            </w:r>
          </w:p>
        </w:tc>
      </w:tr>
    </w:tbl>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B7088" w:rsidRPr="00E133B5" w:rsidTr="00020D3F">
        <w:tc>
          <w:tcPr>
            <w:tcW w:w="14850" w:type="dxa"/>
            <w:gridSpan w:val="20"/>
          </w:tcPr>
          <w:p w:rsidR="00DB7088" w:rsidRPr="00895C8E" w:rsidRDefault="00DB7088"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DB7088" w:rsidRPr="00E133B5" w:rsidTr="001A3DE9">
        <w:tc>
          <w:tcPr>
            <w:tcW w:w="2376" w:type="dxa"/>
            <w:gridSpan w:val="2"/>
          </w:tcPr>
          <w:p w:rsidR="00DB7088" w:rsidRPr="00895C8E" w:rsidRDefault="00DB7088" w:rsidP="00020D3F">
            <w:pPr>
              <w:spacing w:before="120" w:after="120"/>
              <w:rPr>
                <w:sz w:val="16"/>
                <w:szCs w:val="16"/>
              </w:rPr>
            </w:pPr>
            <w:r w:rsidRPr="00895C8E">
              <w:rPr>
                <w:sz w:val="16"/>
                <w:szCs w:val="16"/>
              </w:rPr>
              <w:t>Category</w:t>
            </w:r>
          </w:p>
        </w:tc>
        <w:tc>
          <w:tcPr>
            <w:tcW w:w="1404" w:type="dxa"/>
            <w:gridSpan w:val="2"/>
            <w:vMerge w:val="restart"/>
            <w:textDirection w:val="btLr"/>
          </w:tcPr>
          <w:p w:rsidR="00DB7088" w:rsidRPr="00895C8E" w:rsidRDefault="00DB708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B7088" w:rsidRPr="00895C8E" w:rsidRDefault="00DB708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DB7088" w:rsidRPr="00895C8E" w:rsidRDefault="00DB708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B7088" w:rsidRPr="00895C8E" w:rsidRDefault="00DB708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B7088" w:rsidRPr="00895C8E" w:rsidRDefault="00DB708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B7088" w:rsidRPr="00895C8E" w:rsidRDefault="00DB708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B7088" w:rsidRPr="00895C8E" w:rsidRDefault="00DB7088" w:rsidP="001A3DE9">
            <w:pPr>
              <w:ind w:left="113" w:right="113"/>
              <w:rPr>
                <w:sz w:val="16"/>
                <w:szCs w:val="16"/>
              </w:rPr>
            </w:pPr>
            <w:r w:rsidRPr="00895C8E">
              <w:rPr>
                <w:sz w:val="16"/>
                <w:szCs w:val="16"/>
              </w:rPr>
              <w:t xml:space="preserve">4) This issue would </w:t>
            </w:r>
            <w:r w:rsidR="001A3DE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DB7088" w:rsidRPr="00895C8E" w:rsidRDefault="00DB708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B7088" w:rsidRPr="00895C8E" w:rsidRDefault="00DB7088" w:rsidP="00020D3F">
            <w:pPr>
              <w:ind w:left="113" w:right="113"/>
              <w:rPr>
                <w:sz w:val="16"/>
                <w:szCs w:val="16"/>
              </w:rPr>
            </w:pPr>
            <w:r w:rsidRPr="00895C8E">
              <w:rPr>
                <w:sz w:val="16"/>
                <w:szCs w:val="16"/>
              </w:rPr>
              <w:t>6) This is a statement of fact</w:t>
            </w:r>
          </w:p>
        </w:tc>
      </w:tr>
      <w:tr w:rsidR="00DB7088" w:rsidRPr="00E133B5" w:rsidTr="001A3DE9">
        <w:trPr>
          <w:cantSplit/>
          <w:trHeight w:val="1134"/>
        </w:trPr>
        <w:tc>
          <w:tcPr>
            <w:tcW w:w="2376" w:type="dxa"/>
            <w:gridSpan w:val="2"/>
          </w:tcPr>
          <w:p w:rsidR="00DB7088" w:rsidRPr="00895C8E" w:rsidRDefault="00DB7088"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DB7088" w:rsidRPr="00895C8E" w:rsidRDefault="00DB7088" w:rsidP="00020D3F">
            <w:pPr>
              <w:spacing w:before="120" w:after="120"/>
              <w:ind w:left="113" w:right="113"/>
              <w:rPr>
                <w:sz w:val="16"/>
                <w:szCs w:val="16"/>
              </w:rPr>
            </w:pPr>
          </w:p>
        </w:tc>
        <w:tc>
          <w:tcPr>
            <w:tcW w:w="1335" w:type="dxa"/>
            <w:gridSpan w:val="2"/>
            <w:vMerge/>
          </w:tcPr>
          <w:p w:rsidR="00DB7088" w:rsidRPr="00895C8E" w:rsidRDefault="00DB7088" w:rsidP="00020D3F">
            <w:pPr>
              <w:spacing w:before="120" w:after="120"/>
              <w:rPr>
                <w:sz w:val="16"/>
                <w:szCs w:val="16"/>
              </w:rPr>
            </w:pPr>
          </w:p>
        </w:tc>
        <w:tc>
          <w:tcPr>
            <w:tcW w:w="1411" w:type="dxa"/>
            <w:gridSpan w:val="2"/>
            <w:vMerge/>
          </w:tcPr>
          <w:p w:rsidR="00DB7088" w:rsidRPr="00895C8E" w:rsidRDefault="00DB7088" w:rsidP="00020D3F">
            <w:pPr>
              <w:spacing w:before="120" w:after="120"/>
              <w:rPr>
                <w:sz w:val="16"/>
                <w:szCs w:val="16"/>
              </w:rPr>
            </w:pPr>
          </w:p>
        </w:tc>
        <w:tc>
          <w:tcPr>
            <w:tcW w:w="1371" w:type="dxa"/>
            <w:gridSpan w:val="2"/>
            <w:vMerge/>
          </w:tcPr>
          <w:p w:rsidR="00DB7088" w:rsidRPr="00895C8E" w:rsidRDefault="00DB7088" w:rsidP="00020D3F">
            <w:pPr>
              <w:spacing w:before="120" w:after="120"/>
              <w:rPr>
                <w:sz w:val="16"/>
                <w:szCs w:val="16"/>
              </w:rPr>
            </w:pPr>
          </w:p>
        </w:tc>
        <w:tc>
          <w:tcPr>
            <w:tcW w:w="1387" w:type="dxa"/>
            <w:gridSpan w:val="2"/>
            <w:vMerge/>
          </w:tcPr>
          <w:p w:rsidR="00DB7088" w:rsidRPr="00895C8E" w:rsidRDefault="00DB7088" w:rsidP="00020D3F">
            <w:pPr>
              <w:spacing w:before="120" w:after="120"/>
              <w:rPr>
                <w:sz w:val="16"/>
                <w:szCs w:val="16"/>
              </w:rPr>
            </w:pPr>
          </w:p>
        </w:tc>
        <w:tc>
          <w:tcPr>
            <w:tcW w:w="1426" w:type="dxa"/>
            <w:gridSpan w:val="2"/>
            <w:vMerge/>
          </w:tcPr>
          <w:p w:rsidR="00DB7088" w:rsidRPr="00895C8E" w:rsidRDefault="00DB7088" w:rsidP="00020D3F">
            <w:pPr>
              <w:spacing w:before="120" w:after="120"/>
              <w:rPr>
                <w:sz w:val="16"/>
                <w:szCs w:val="16"/>
              </w:rPr>
            </w:pPr>
          </w:p>
        </w:tc>
        <w:tc>
          <w:tcPr>
            <w:tcW w:w="1353" w:type="dxa"/>
            <w:gridSpan w:val="2"/>
            <w:vMerge/>
          </w:tcPr>
          <w:p w:rsidR="00DB7088" w:rsidRPr="00895C8E" w:rsidRDefault="00DB7088" w:rsidP="00020D3F">
            <w:pPr>
              <w:spacing w:before="120" w:after="120"/>
              <w:rPr>
                <w:sz w:val="16"/>
                <w:szCs w:val="16"/>
              </w:rPr>
            </w:pPr>
          </w:p>
        </w:tc>
        <w:tc>
          <w:tcPr>
            <w:tcW w:w="1400" w:type="dxa"/>
            <w:gridSpan w:val="2"/>
            <w:vMerge/>
          </w:tcPr>
          <w:p w:rsidR="00DB7088" w:rsidRPr="00895C8E" w:rsidRDefault="00DB7088" w:rsidP="00020D3F">
            <w:pPr>
              <w:spacing w:before="120" w:after="120"/>
              <w:rPr>
                <w:sz w:val="16"/>
                <w:szCs w:val="16"/>
              </w:rPr>
            </w:pPr>
          </w:p>
        </w:tc>
        <w:tc>
          <w:tcPr>
            <w:tcW w:w="1387" w:type="dxa"/>
            <w:gridSpan w:val="2"/>
            <w:vMerge/>
          </w:tcPr>
          <w:p w:rsidR="00DB7088" w:rsidRPr="00895C8E" w:rsidRDefault="00DB7088" w:rsidP="00020D3F">
            <w:pPr>
              <w:spacing w:before="120" w:after="120"/>
              <w:rPr>
                <w:sz w:val="16"/>
                <w:szCs w:val="16"/>
              </w:rPr>
            </w:pPr>
          </w:p>
        </w:tc>
      </w:tr>
      <w:tr w:rsidR="00DB7088" w:rsidRPr="00E133B5" w:rsidTr="001A3DE9">
        <w:trPr>
          <w:cantSplit/>
          <w:trHeight w:val="224"/>
        </w:trPr>
        <w:tc>
          <w:tcPr>
            <w:tcW w:w="1682" w:type="dxa"/>
            <w:vMerge w:val="restart"/>
          </w:tcPr>
          <w:p w:rsidR="00DB7088" w:rsidRPr="00895C8E" w:rsidRDefault="00DB7088" w:rsidP="00020D3F">
            <w:pPr>
              <w:spacing w:before="120" w:after="120"/>
              <w:rPr>
                <w:sz w:val="16"/>
                <w:szCs w:val="16"/>
              </w:rPr>
            </w:pPr>
            <w:r w:rsidRPr="00895C8E">
              <w:rPr>
                <w:sz w:val="16"/>
                <w:szCs w:val="16"/>
              </w:rPr>
              <w:t>39 (Q25)</w:t>
            </w:r>
          </w:p>
          <w:p w:rsidR="00DB7088" w:rsidRPr="00895C8E" w:rsidRDefault="00DB7088" w:rsidP="00020D3F">
            <w:pPr>
              <w:spacing w:before="120" w:after="120"/>
              <w:rPr>
                <w:sz w:val="16"/>
                <w:szCs w:val="16"/>
              </w:rPr>
            </w:pPr>
            <w:r w:rsidRPr="00895C8E">
              <w:rPr>
                <w:sz w:val="16"/>
                <w:szCs w:val="16"/>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694" w:type="dxa"/>
          </w:tcPr>
          <w:p w:rsidR="00DB7088" w:rsidRPr="00895C8E" w:rsidRDefault="00DB7088" w:rsidP="00020D3F">
            <w:pPr>
              <w:jc w:val="center"/>
              <w:rPr>
                <w:sz w:val="16"/>
                <w:szCs w:val="16"/>
              </w:rPr>
            </w:pPr>
          </w:p>
        </w:tc>
        <w:tc>
          <w:tcPr>
            <w:tcW w:w="594" w:type="dxa"/>
            <w:tcBorders>
              <w:right w:val="single" w:sz="4" w:space="0" w:color="auto"/>
            </w:tcBorders>
          </w:tcPr>
          <w:p w:rsidR="00DB7088" w:rsidRPr="00895C8E" w:rsidRDefault="00DB7088" w:rsidP="00020D3F">
            <w:pPr>
              <w:jc w:val="center"/>
              <w:rPr>
                <w:sz w:val="16"/>
                <w:szCs w:val="16"/>
              </w:rPr>
            </w:pPr>
            <w:r w:rsidRPr="00895C8E">
              <w:rPr>
                <w:sz w:val="16"/>
                <w:szCs w:val="16"/>
              </w:rPr>
              <w:t># Y</w:t>
            </w:r>
          </w:p>
        </w:tc>
        <w:tc>
          <w:tcPr>
            <w:tcW w:w="810" w:type="dxa"/>
            <w:tcBorders>
              <w:left w:val="single" w:sz="4" w:space="0" w:color="auto"/>
            </w:tcBorders>
          </w:tcPr>
          <w:p w:rsidR="00DB7088" w:rsidRPr="00895C8E" w:rsidRDefault="00DB7088" w:rsidP="00020D3F">
            <w:pPr>
              <w:jc w:val="center"/>
              <w:rPr>
                <w:sz w:val="16"/>
                <w:szCs w:val="16"/>
              </w:rPr>
            </w:pPr>
            <w:r w:rsidRPr="00895C8E">
              <w:rPr>
                <w:sz w:val="16"/>
                <w:szCs w:val="16"/>
              </w:rPr>
              <w:t>%Y</w:t>
            </w:r>
          </w:p>
        </w:tc>
        <w:tc>
          <w:tcPr>
            <w:tcW w:w="533"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609"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69"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5"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9" w:type="dxa"/>
          </w:tcPr>
          <w:p w:rsidR="00DB7088" w:rsidRPr="00895C8E" w:rsidRDefault="00DB7088" w:rsidP="00020D3F">
            <w:pPr>
              <w:jc w:val="center"/>
              <w:rPr>
                <w:sz w:val="16"/>
                <w:szCs w:val="16"/>
              </w:rPr>
            </w:pPr>
            <w:r w:rsidRPr="00895C8E">
              <w:rPr>
                <w:sz w:val="16"/>
                <w:szCs w:val="16"/>
              </w:rPr>
              <w:t># Y</w:t>
            </w:r>
          </w:p>
        </w:tc>
        <w:tc>
          <w:tcPr>
            <w:tcW w:w="837" w:type="dxa"/>
          </w:tcPr>
          <w:p w:rsidR="00DB7088" w:rsidRPr="00895C8E" w:rsidRDefault="00DB7088" w:rsidP="00020D3F">
            <w:pPr>
              <w:jc w:val="center"/>
              <w:rPr>
                <w:sz w:val="16"/>
                <w:szCs w:val="16"/>
              </w:rPr>
            </w:pPr>
            <w:r w:rsidRPr="00895C8E">
              <w:rPr>
                <w:sz w:val="16"/>
                <w:szCs w:val="16"/>
              </w:rPr>
              <w:t>%Y</w:t>
            </w:r>
          </w:p>
        </w:tc>
        <w:tc>
          <w:tcPr>
            <w:tcW w:w="551"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98"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5"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r>
      <w:tr w:rsidR="00DB7088" w:rsidRPr="00E133B5" w:rsidTr="001A3DE9">
        <w:trPr>
          <w:cantSplit/>
          <w:trHeight w:val="494"/>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9</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7</w:t>
            </w:r>
          </w:p>
        </w:tc>
        <w:tc>
          <w:tcPr>
            <w:tcW w:w="802" w:type="dxa"/>
          </w:tcPr>
          <w:p w:rsidR="00DB7088" w:rsidRPr="00895C8E" w:rsidRDefault="00A4185D" w:rsidP="00020D3F">
            <w:pPr>
              <w:spacing w:before="120" w:after="120"/>
              <w:jc w:val="center"/>
              <w:rPr>
                <w:sz w:val="16"/>
                <w:szCs w:val="16"/>
              </w:rPr>
            </w:pPr>
            <w:r w:rsidRPr="00895C8E">
              <w:rPr>
                <w:sz w:val="16"/>
                <w:szCs w:val="16"/>
              </w:rPr>
              <w:t>46.67</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5</w:t>
            </w:r>
          </w:p>
        </w:tc>
        <w:tc>
          <w:tcPr>
            <w:tcW w:w="837" w:type="dxa"/>
          </w:tcPr>
          <w:p w:rsidR="00DB7088" w:rsidRPr="00895C8E" w:rsidRDefault="00A4185D" w:rsidP="00020D3F">
            <w:pPr>
              <w:spacing w:before="120" w:after="120"/>
              <w:jc w:val="center"/>
              <w:rPr>
                <w:sz w:val="16"/>
                <w:szCs w:val="16"/>
              </w:rPr>
            </w:pPr>
            <w:r w:rsidRPr="00895C8E">
              <w:rPr>
                <w:sz w:val="16"/>
                <w:szCs w:val="16"/>
                <w:highlight w:val="yellow"/>
              </w:rPr>
              <w:t>31.25</w:t>
            </w:r>
            <w:r w:rsidR="00DB7088" w:rsidRPr="00895C8E">
              <w:rPr>
                <w:sz w:val="16"/>
                <w:szCs w:val="16"/>
                <w:highlight w:val="yellow"/>
              </w:rPr>
              <w:t>%</w:t>
            </w:r>
          </w:p>
        </w:tc>
        <w:tc>
          <w:tcPr>
            <w:tcW w:w="551" w:type="dxa"/>
          </w:tcPr>
          <w:p w:rsidR="00DB7088" w:rsidRPr="00895C8E" w:rsidRDefault="00A4185D" w:rsidP="00020D3F">
            <w:pPr>
              <w:spacing w:before="120" w:after="120"/>
              <w:jc w:val="center"/>
              <w:rPr>
                <w:sz w:val="16"/>
                <w:szCs w:val="16"/>
              </w:rPr>
            </w:pPr>
            <w:r w:rsidRPr="00895C8E">
              <w:rPr>
                <w:sz w:val="16"/>
                <w:szCs w:val="16"/>
              </w:rPr>
              <w:t>4</w:t>
            </w:r>
          </w:p>
        </w:tc>
        <w:tc>
          <w:tcPr>
            <w:tcW w:w="802" w:type="dxa"/>
          </w:tcPr>
          <w:p w:rsidR="00DB7088" w:rsidRPr="00895C8E" w:rsidRDefault="00A4185D" w:rsidP="00020D3F">
            <w:pPr>
              <w:spacing w:before="120" w:after="120"/>
              <w:jc w:val="center"/>
              <w:rPr>
                <w:sz w:val="16"/>
                <w:szCs w:val="16"/>
              </w:rPr>
            </w:pPr>
            <w:r w:rsidRPr="00895C8E">
              <w:rPr>
                <w:sz w:val="16"/>
                <w:szCs w:val="16"/>
                <w:highlight w:val="yellow"/>
              </w:rPr>
              <w:t>26.67</w:t>
            </w:r>
            <w:r w:rsidR="00DB7088" w:rsidRPr="00895C8E">
              <w:rPr>
                <w:sz w:val="16"/>
                <w:szCs w:val="16"/>
                <w:highlight w:val="yellow"/>
              </w:rPr>
              <w:t>%</w:t>
            </w:r>
          </w:p>
        </w:tc>
        <w:tc>
          <w:tcPr>
            <w:tcW w:w="598" w:type="dxa"/>
          </w:tcPr>
          <w:p w:rsidR="00DB7088" w:rsidRPr="00895C8E" w:rsidRDefault="00A4185D" w:rsidP="00020D3F">
            <w:pPr>
              <w:spacing w:before="120" w:after="120"/>
              <w:jc w:val="center"/>
              <w:rPr>
                <w:sz w:val="16"/>
                <w:szCs w:val="16"/>
              </w:rPr>
            </w:pPr>
            <w:r w:rsidRPr="00895C8E">
              <w:rPr>
                <w:sz w:val="16"/>
                <w:szCs w:val="16"/>
              </w:rPr>
              <w:t>13</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18.31</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14</w:t>
            </w:r>
          </w:p>
        </w:tc>
        <w:tc>
          <w:tcPr>
            <w:tcW w:w="802" w:type="dxa"/>
          </w:tcPr>
          <w:p w:rsidR="00DB7088" w:rsidRPr="00895C8E" w:rsidRDefault="00A4185D" w:rsidP="00020D3F">
            <w:pPr>
              <w:spacing w:before="120" w:after="120"/>
              <w:jc w:val="center"/>
              <w:rPr>
                <w:sz w:val="16"/>
                <w:szCs w:val="16"/>
              </w:rPr>
            </w:pPr>
            <w:r w:rsidRPr="00895C8E">
              <w:rPr>
                <w:sz w:val="16"/>
                <w:szCs w:val="16"/>
              </w:rPr>
              <w:t>77.78</w:t>
            </w:r>
            <w:r w:rsidR="00DB7088" w:rsidRPr="00895C8E">
              <w:rPr>
                <w:sz w:val="16"/>
                <w:szCs w:val="16"/>
              </w:rPr>
              <w:t>%</w:t>
            </w:r>
          </w:p>
        </w:tc>
      </w:tr>
      <w:tr w:rsidR="00DB7088" w:rsidRPr="00E133B5" w:rsidTr="001A3DE9">
        <w:trPr>
          <w:cantSplit/>
          <w:trHeight w:val="530"/>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16.39</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11</w:t>
            </w:r>
          </w:p>
        </w:tc>
        <w:tc>
          <w:tcPr>
            <w:tcW w:w="802" w:type="dxa"/>
          </w:tcPr>
          <w:p w:rsidR="00DB7088" w:rsidRPr="00895C8E" w:rsidRDefault="00A4185D" w:rsidP="00020D3F">
            <w:pPr>
              <w:spacing w:before="120" w:after="120"/>
              <w:jc w:val="center"/>
              <w:rPr>
                <w:sz w:val="16"/>
                <w:szCs w:val="16"/>
              </w:rPr>
            </w:pPr>
            <w:r w:rsidRPr="00895C8E">
              <w:rPr>
                <w:sz w:val="16"/>
                <w:szCs w:val="16"/>
              </w:rPr>
              <w:t>18.03</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16.67</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7</w:t>
            </w:r>
          </w:p>
        </w:tc>
        <w:tc>
          <w:tcPr>
            <w:tcW w:w="802" w:type="dxa"/>
          </w:tcPr>
          <w:p w:rsidR="00DB7088" w:rsidRPr="00895C8E" w:rsidRDefault="00A4185D" w:rsidP="00020D3F">
            <w:pPr>
              <w:spacing w:before="120" w:after="120"/>
              <w:jc w:val="center"/>
              <w:rPr>
                <w:sz w:val="16"/>
                <w:szCs w:val="16"/>
              </w:rPr>
            </w:pPr>
            <w:r w:rsidRPr="00895C8E">
              <w:rPr>
                <w:sz w:val="16"/>
                <w:szCs w:val="16"/>
              </w:rPr>
              <w:t>17.07</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17</w:t>
            </w:r>
          </w:p>
        </w:tc>
        <w:tc>
          <w:tcPr>
            <w:tcW w:w="802" w:type="dxa"/>
          </w:tcPr>
          <w:p w:rsidR="00DB7088" w:rsidRPr="00895C8E" w:rsidRDefault="00A4185D" w:rsidP="00020D3F">
            <w:pPr>
              <w:spacing w:before="120" w:after="120"/>
              <w:jc w:val="center"/>
              <w:rPr>
                <w:sz w:val="16"/>
                <w:szCs w:val="16"/>
              </w:rPr>
            </w:pPr>
            <w:r w:rsidRPr="00895C8E">
              <w:rPr>
                <w:sz w:val="16"/>
                <w:szCs w:val="16"/>
              </w:rPr>
              <w:t>31.48</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39</w:t>
            </w:r>
          </w:p>
        </w:tc>
        <w:tc>
          <w:tcPr>
            <w:tcW w:w="837" w:type="dxa"/>
          </w:tcPr>
          <w:p w:rsidR="00DB7088" w:rsidRPr="00895C8E" w:rsidRDefault="00A4185D" w:rsidP="00020D3F">
            <w:pPr>
              <w:spacing w:before="120" w:after="120"/>
              <w:jc w:val="center"/>
              <w:rPr>
                <w:sz w:val="16"/>
                <w:szCs w:val="16"/>
              </w:rPr>
            </w:pPr>
            <w:r w:rsidRPr="00895C8E">
              <w:rPr>
                <w:sz w:val="16"/>
                <w:szCs w:val="16"/>
              </w:rPr>
              <w:t>81.25</w:t>
            </w:r>
            <w:r w:rsidR="00DB7088" w:rsidRPr="00895C8E">
              <w:rPr>
                <w:sz w:val="16"/>
                <w:szCs w:val="16"/>
              </w:rPr>
              <w:t>%</w:t>
            </w:r>
          </w:p>
        </w:tc>
        <w:tc>
          <w:tcPr>
            <w:tcW w:w="551" w:type="dxa"/>
          </w:tcPr>
          <w:p w:rsidR="00DB7088" w:rsidRPr="00895C8E" w:rsidRDefault="00A4185D" w:rsidP="00020D3F">
            <w:pPr>
              <w:spacing w:before="120" w:after="120"/>
              <w:jc w:val="center"/>
              <w:rPr>
                <w:sz w:val="16"/>
                <w:szCs w:val="16"/>
              </w:rPr>
            </w:pPr>
            <w:r w:rsidRPr="00895C8E">
              <w:rPr>
                <w:sz w:val="16"/>
                <w:szCs w:val="16"/>
              </w:rPr>
              <w:t>20</w:t>
            </w:r>
          </w:p>
        </w:tc>
        <w:tc>
          <w:tcPr>
            <w:tcW w:w="802" w:type="dxa"/>
          </w:tcPr>
          <w:p w:rsidR="00DB7088" w:rsidRPr="00895C8E" w:rsidRDefault="00A4185D" w:rsidP="00020D3F">
            <w:pPr>
              <w:spacing w:before="120" w:after="120"/>
              <w:jc w:val="center"/>
              <w:rPr>
                <w:sz w:val="16"/>
                <w:szCs w:val="16"/>
              </w:rPr>
            </w:pPr>
            <w:r w:rsidRPr="00895C8E">
              <w:rPr>
                <w:sz w:val="16"/>
                <w:szCs w:val="16"/>
              </w:rPr>
              <w:t>68.97</w:t>
            </w:r>
            <w:r w:rsidR="00DB7088" w:rsidRPr="00895C8E">
              <w:rPr>
                <w:sz w:val="16"/>
                <w:szCs w:val="16"/>
              </w:rPr>
              <w:t>%</w:t>
            </w:r>
          </w:p>
        </w:tc>
        <w:tc>
          <w:tcPr>
            <w:tcW w:w="598" w:type="dxa"/>
          </w:tcPr>
          <w:p w:rsidR="00DB7088" w:rsidRPr="00895C8E" w:rsidRDefault="00A4185D" w:rsidP="00020D3F">
            <w:pPr>
              <w:spacing w:before="120" w:after="120"/>
              <w:jc w:val="center"/>
              <w:rPr>
                <w:sz w:val="16"/>
                <w:szCs w:val="16"/>
              </w:rPr>
            </w:pPr>
            <w:r w:rsidRPr="00895C8E">
              <w:rPr>
                <w:sz w:val="16"/>
                <w:szCs w:val="16"/>
              </w:rPr>
              <w:t>24</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29.27</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27</w:t>
            </w:r>
          </w:p>
        </w:tc>
        <w:tc>
          <w:tcPr>
            <w:tcW w:w="802" w:type="dxa"/>
          </w:tcPr>
          <w:p w:rsidR="00DB7088" w:rsidRPr="00895C8E" w:rsidRDefault="00A4185D" w:rsidP="00020D3F">
            <w:pPr>
              <w:spacing w:before="120" w:after="120"/>
              <w:jc w:val="center"/>
              <w:rPr>
                <w:sz w:val="16"/>
                <w:szCs w:val="16"/>
              </w:rPr>
            </w:pPr>
            <w:r w:rsidRPr="00895C8E">
              <w:rPr>
                <w:sz w:val="16"/>
                <w:szCs w:val="16"/>
              </w:rPr>
              <w:t>58.70</w:t>
            </w:r>
            <w:r w:rsidR="00DB7088" w:rsidRPr="00895C8E">
              <w:rPr>
                <w:sz w:val="16"/>
                <w:szCs w:val="16"/>
              </w:rPr>
              <w:t>%</w:t>
            </w:r>
          </w:p>
        </w:tc>
      </w:tr>
      <w:tr w:rsidR="00DB7088" w:rsidRPr="00E133B5" w:rsidTr="001A3DE9">
        <w:trPr>
          <w:cantSplit/>
          <w:trHeight w:val="503"/>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19</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23.46</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20</w:t>
            </w:r>
          </w:p>
        </w:tc>
        <w:tc>
          <w:tcPr>
            <w:tcW w:w="802" w:type="dxa"/>
          </w:tcPr>
          <w:p w:rsidR="00DB7088" w:rsidRPr="00895C8E" w:rsidRDefault="00A4185D" w:rsidP="00020D3F">
            <w:pPr>
              <w:spacing w:before="120" w:after="120"/>
              <w:jc w:val="center"/>
              <w:rPr>
                <w:sz w:val="16"/>
                <w:szCs w:val="16"/>
              </w:rPr>
            </w:pPr>
            <w:r w:rsidRPr="00895C8E">
              <w:rPr>
                <w:sz w:val="16"/>
                <w:szCs w:val="16"/>
              </w:rPr>
              <w:t>24.69</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18</w:t>
            </w:r>
          </w:p>
        </w:tc>
        <w:tc>
          <w:tcPr>
            <w:tcW w:w="802" w:type="dxa"/>
          </w:tcPr>
          <w:p w:rsidR="00DB7088" w:rsidRPr="00895C8E" w:rsidRDefault="00A4185D" w:rsidP="00020D3F">
            <w:pPr>
              <w:spacing w:before="120" w:after="120"/>
              <w:jc w:val="center"/>
              <w:rPr>
                <w:sz w:val="16"/>
                <w:szCs w:val="16"/>
              </w:rPr>
            </w:pPr>
            <w:r w:rsidRPr="00895C8E">
              <w:rPr>
                <w:sz w:val="16"/>
                <w:szCs w:val="16"/>
              </w:rPr>
              <w:t>24.32</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14</w:t>
            </w:r>
          </w:p>
        </w:tc>
        <w:tc>
          <w:tcPr>
            <w:tcW w:w="802" w:type="dxa"/>
          </w:tcPr>
          <w:p w:rsidR="00DB7088" w:rsidRPr="00895C8E" w:rsidRDefault="00A4185D" w:rsidP="00020D3F">
            <w:pPr>
              <w:spacing w:before="120" w:after="120"/>
              <w:jc w:val="center"/>
              <w:rPr>
                <w:sz w:val="16"/>
                <w:szCs w:val="16"/>
              </w:rPr>
            </w:pPr>
            <w:r w:rsidRPr="00895C8E">
              <w:rPr>
                <w:sz w:val="16"/>
                <w:szCs w:val="16"/>
              </w:rPr>
              <w:t>24.56</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26</w:t>
            </w:r>
          </w:p>
        </w:tc>
        <w:tc>
          <w:tcPr>
            <w:tcW w:w="802" w:type="dxa"/>
          </w:tcPr>
          <w:p w:rsidR="00DB7088" w:rsidRPr="00895C8E" w:rsidRDefault="00A4185D" w:rsidP="00020D3F">
            <w:pPr>
              <w:spacing w:before="120" w:after="120"/>
              <w:jc w:val="center"/>
              <w:rPr>
                <w:sz w:val="16"/>
                <w:szCs w:val="16"/>
              </w:rPr>
            </w:pPr>
            <w:r w:rsidRPr="00895C8E">
              <w:rPr>
                <w:sz w:val="16"/>
                <w:szCs w:val="16"/>
              </w:rPr>
              <w:t>35.14</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45</w:t>
            </w:r>
          </w:p>
        </w:tc>
        <w:tc>
          <w:tcPr>
            <w:tcW w:w="837" w:type="dxa"/>
          </w:tcPr>
          <w:p w:rsidR="00DB7088" w:rsidRPr="00895C8E" w:rsidRDefault="00A4185D" w:rsidP="00020D3F">
            <w:pPr>
              <w:spacing w:before="120" w:after="120"/>
              <w:jc w:val="center"/>
              <w:rPr>
                <w:sz w:val="16"/>
                <w:szCs w:val="16"/>
              </w:rPr>
            </w:pPr>
            <w:r w:rsidRPr="00895C8E">
              <w:rPr>
                <w:sz w:val="16"/>
                <w:szCs w:val="16"/>
              </w:rPr>
              <w:t>69.23</w:t>
            </w:r>
            <w:r w:rsidR="00DB7088" w:rsidRPr="00895C8E">
              <w:rPr>
                <w:sz w:val="16"/>
                <w:szCs w:val="16"/>
              </w:rPr>
              <w:t>%</w:t>
            </w:r>
          </w:p>
        </w:tc>
        <w:tc>
          <w:tcPr>
            <w:tcW w:w="551" w:type="dxa"/>
          </w:tcPr>
          <w:p w:rsidR="00DB7088" w:rsidRPr="00895C8E" w:rsidRDefault="00A4185D" w:rsidP="00020D3F">
            <w:pPr>
              <w:spacing w:before="120" w:after="120"/>
              <w:jc w:val="center"/>
              <w:rPr>
                <w:sz w:val="16"/>
                <w:szCs w:val="16"/>
              </w:rPr>
            </w:pPr>
            <w:r w:rsidRPr="00895C8E">
              <w:rPr>
                <w:sz w:val="16"/>
                <w:szCs w:val="16"/>
              </w:rPr>
              <w:t>24</w:t>
            </w:r>
          </w:p>
        </w:tc>
        <w:tc>
          <w:tcPr>
            <w:tcW w:w="802" w:type="dxa"/>
          </w:tcPr>
          <w:p w:rsidR="00DB7088" w:rsidRPr="00895C8E" w:rsidRDefault="00A4185D" w:rsidP="00020D3F">
            <w:pPr>
              <w:spacing w:before="120" w:after="120"/>
              <w:jc w:val="center"/>
              <w:rPr>
                <w:sz w:val="16"/>
                <w:szCs w:val="16"/>
              </w:rPr>
            </w:pPr>
            <w:r w:rsidRPr="00895C8E">
              <w:rPr>
                <w:sz w:val="16"/>
                <w:szCs w:val="16"/>
              </w:rPr>
              <w:t>54.55</w:t>
            </w:r>
            <w:r w:rsidR="00DB7088" w:rsidRPr="00895C8E">
              <w:rPr>
                <w:sz w:val="16"/>
                <w:szCs w:val="16"/>
              </w:rPr>
              <w:t>%</w:t>
            </w:r>
          </w:p>
        </w:tc>
        <w:tc>
          <w:tcPr>
            <w:tcW w:w="598" w:type="dxa"/>
          </w:tcPr>
          <w:p w:rsidR="00DB7088" w:rsidRPr="00895C8E" w:rsidRDefault="00A4185D" w:rsidP="00020D3F">
            <w:pPr>
              <w:spacing w:before="120" w:after="120"/>
              <w:jc w:val="center"/>
              <w:rPr>
                <w:sz w:val="16"/>
                <w:szCs w:val="16"/>
              </w:rPr>
            </w:pPr>
            <w:r w:rsidRPr="00895C8E">
              <w:rPr>
                <w:sz w:val="16"/>
                <w:szCs w:val="16"/>
              </w:rPr>
              <w:t>38</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39.58</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41</w:t>
            </w:r>
          </w:p>
        </w:tc>
        <w:tc>
          <w:tcPr>
            <w:tcW w:w="802" w:type="dxa"/>
          </w:tcPr>
          <w:p w:rsidR="00DB7088" w:rsidRPr="00895C8E" w:rsidRDefault="00A4185D" w:rsidP="00020D3F">
            <w:pPr>
              <w:spacing w:before="120" w:after="120"/>
              <w:jc w:val="center"/>
              <w:rPr>
                <w:sz w:val="16"/>
                <w:szCs w:val="16"/>
              </w:rPr>
            </w:pPr>
            <w:r w:rsidRPr="00895C8E">
              <w:rPr>
                <w:sz w:val="16"/>
                <w:szCs w:val="16"/>
              </w:rPr>
              <w:t>63.08</w:t>
            </w:r>
            <w:r w:rsidR="00DB7088" w:rsidRPr="00895C8E">
              <w:rPr>
                <w:sz w:val="16"/>
                <w:szCs w:val="16"/>
              </w:rPr>
              <w:t>%</w:t>
            </w:r>
          </w:p>
        </w:tc>
      </w:tr>
      <w:tr w:rsidR="00DB7088" w:rsidRPr="00E133B5" w:rsidTr="00020D3F">
        <w:trPr>
          <w:trHeight w:val="1140"/>
        </w:trPr>
        <w:tc>
          <w:tcPr>
            <w:tcW w:w="1682" w:type="dxa"/>
            <w:vMerge/>
          </w:tcPr>
          <w:p w:rsidR="00DB7088" w:rsidRPr="00895C8E" w:rsidRDefault="00DB7088" w:rsidP="00020D3F">
            <w:pPr>
              <w:spacing w:before="120" w:after="120"/>
              <w:rPr>
                <w:sz w:val="16"/>
                <w:szCs w:val="16"/>
              </w:rPr>
            </w:pPr>
          </w:p>
        </w:tc>
        <w:tc>
          <w:tcPr>
            <w:tcW w:w="13168" w:type="dxa"/>
            <w:gridSpan w:val="19"/>
          </w:tcPr>
          <w:p w:rsidR="00DB7088" w:rsidRPr="00895C8E" w:rsidRDefault="00DB7088" w:rsidP="00020D3F">
            <w:pPr>
              <w:spacing w:before="120" w:after="120"/>
              <w:ind w:left="720" w:hanging="360"/>
              <w:rPr>
                <w:bCs/>
                <w:sz w:val="16"/>
                <w:szCs w:val="16"/>
              </w:rPr>
            </w:pPr>
            <w:r w:rsidRPr="00895C8E">
              <w:rPr>
                <w:bCs/>
                <w:sz w:val="16"/>
                <w:szCs w:val="16"/>
              </w:rPr>
              <w:t>Comments:</w:t>
            </w:r>
          </w:p>
          <w:p w:rsidR="00DB7088" w:rsidRPr="00895C8E" w:rsidRDefault="00546135" w:rsidP="00020D3F">
            <w:pPr>
              <w:spacing w:after="120"/>
              <w:ind w:left="720" w:hanging="360"/>
              <w:rPr>
                <w:bCs/>
                <w:sz w:val="16"/>
                <w:szCs w:val="16"/>
              </w:rPr>
            </w:pPr>
            <w:r w:rsidRPr="00895C8E">
              <w:rPr>
                <w:bCs/>
                <w:sz w:val="16"/>
                <w:szCs w:val="16"/>
              </w:rPr>
              <w:t>This appears to be an observation and has no specific proposal upon which to submit meaningful answers.</w:t>
            </w:r>
          </w:p>
          <w:p w:rsidR="00546135" w:rsidRPr="00895C8E" w:rsidRDefault="00546135"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546135" w:rsidRPr="00895C8E" w:rsidRDefault="00546135" w:rsidP="00020D3F">
            <w:pPr>
              <w:spacing w:after="120"/>
              <w:ind w:left="720" w:hanging="360"/>
              <w:rPr>
                <w:bCs/>
                <w:sz w:val="16"/>
                <w:szCs w:val="16"/>
              </w:rPr>
            </w:pPr>
            <w:r w:rsidRPr="00895C8E">
              <w:rPr>
                <w:bCs/>
                <w:sz w:val="16"/>
                <w:szCs w:val="16"/>
              </w:rPr>
              <w:t>This set of issues was addressed in Order 787.</w:t>
            </w:r>
          </w:p>
          <w:p w:rsidR="00546135" w:rsidRPr="00895C8E" w:rsidRDefault="00546135" w:rsidP="00E97A27">
            <w:pPr>
              <w:spacing w:after="120"/>
              <w:ind w:left="370" w:hanging="10"/>
              <w:rPr>
                <w:bCs/>
                <w:sz w:val="16"/>
                <w:szCs w:val="16"/>
              </w:rPr>
            </w:pPr>
            <w:r w:rsidRPr="00895C8E">
              <w:rPr>
                <w:bCs/>
                <w:sz w:val="16"/>
                <w:szCs w:val="16"/>
              </w:rPr>
              <w:t>Receipt point oper</w:t>
            </w:r>
            <w:r w:rsidR="00E97A27" w:rsidRPr="00895C8E">
              <w:rPr>
                <w:bCs/>
                <w:sz w:val="16"/>
                <w:szCs w:val="16"/>
              </w:rPr>
              <w:t>ators should be able to confirm</w:t>
            </w:r>
            <w:r w:rsidRPr="00895C8E">
              <w:rPr>
                <w:bCs/>
                <w:sz w:val="16"/>
                <w:szCs w:val="16"/>
              </w:rPr>
              <w:t xml:space="preserve"> their own markets by commercial counterparty as well as other working interest partners markets in aggregate w</w:t>
            </w:r>
            <w:r w:rsidR="00E97A27" w:rsidRPr="00895C8E">
              <w:rPr>
                <w:bCs/>
                <w:sz w:val="16"/>
                <w:szCs w:val="16"/>
              </w:rPr>
              <w:t>i</w:t>
            </w:r>
            <w:r w:rsidRPr="00895C8E">
              <w:rPr>
                <w:bCs/>
                <w:sz w:val="16"/>
                <w:szCs w:val="16"/>
              </w:rPr>
              <w:t xml:space="preserve">thout knowledge of </w:t>
            </w:r>
            <w:proofErr w:type="gramStart"/>
            <w:r w:rsidR="009B76F5" w:rsidRPr="00895C8E">
              <w:rPr>
                <w:bCs/>
                <w:sz w:val="16"/>
                <w:szCs w:val="16"/>
              </w:rPr>
              <w:t>partners</w:t>
            </w:r>
            <w:proofErr w:type="gramEnd"/>
            <w:r w:rsidRPr="00895C8E">
              <w:rPr>
                <w:bCs/>
                <w:sz w:val="16"/>
                <w:szCs w:val="16"/>
              </w:rPr>
              <w:t xml:space="preserve"> </w:t>
            </w:r>
            <w:r w:rsidR="00D12CD5" w:rsidRPr="00895C8E">
              <w:rPr>
                <w:bCs/>
                <w:sz w:val="16"/>
                <w:szCs w:val="16"/>
              </w:rPr>
              <w:t>commercial</w:t>
            </w:r>
            <w:r w:rsidRPr="00895C8E">
              <w:rPr>
                <w:bCs/>
                <w:sz w:val="16"/>
                <w:szCs w:val="16"/>
              </w:rPr>
              <w:t xml:space="preserve"> counterparty(s).</w:t>
            </w:r>
          </w:p>
          <w:p w:rsidR="00546135" w:rsidRPr="00895C8E" w:rsidRDefault="00546135"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46135" w:rsidRPr="00895C8E" w:rsidRDefault="00546135" w:rsidP="00E97A27">
            <w:pPr>
              <w:spacing w:after="120"/>
              <w:ind w:left="720" w:hanging="360"/>
              <w:rPr>
                <w:bCs/>
                <w:sz w:val="16"/>
                <w:szCs w:val="16"/>
              </w:rPr>
            </w:pPr>
            <w:r w:rsidRPr="00895C8E">
              <w:rPr>
                <w:bCs/>
                <w:sz w:val="16"/>
                <w:szCs w:val="16"/>
              </w:rPr>
              <w:t>2b calls for speculation</w:t>
            </w:r>
          </w:p>
        </w:tc>
      </w:tr>
    </w:tbl>
    <w:p w:rsidR="00F26F9C" w:rsidRPr="00895C8E" w:rsidRDefault="00F26F9C">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723D4" w:rsidRPr="00E133B5" w:rsidTr="00020D3F">
        <w:tc>
          <w:tcPr>
            <w:tcW w:w="14850" w:type="dxa"/>
            <w:gridSpan w:val="20"/>
          </w:tcPr>
          <w:p w:rsidR="005723D4" w:rsidRPr="00895C8E" w:rsidRDefault="005723D4" w:rsidP="00895C8E">
            <w:pPr>
              <w:pageBreakBefore/>
              <w:spacing w:before="120" w:after="120"/>
              <w:jc w:val="center"/>
              <w:rPr>
                <w:sz w:val="16"/>
                <w:szCs w:val="16"/>
              </w:rPr>
            </w:pPr>
            <w:r w:rsidRPr="00895C8E">
              <w:rPr>
                <w:b/>
                <w:sz w:val="16"/>
                <w:szCs w:val="16"/>
              </w:rPr>
              <w:lastRenderedPageBreak/>
              <w:t>Table 1 -</w:t>
            </w:r>
            <w:r w:rsidRPr="00895C8E">
              <w:rPr>
                <w:b/>
                <w:i/>
                <w:sz w:val="16"/>
                <w:szCs w:val="16"/>
              </w:rPr>
              <w:t xml:space="preserve"> Possible Solution:  Not Actionable</w:t>
            </w:r>
          </w:p>
        </w:tc>
      </w:tr>
      <w:tr w:rsidR="005723D4" w:rsidRPr="00E133B5" w:rsidTr="00A248DB">
        <w:tc>
          <w:tcPr>
            <w:tcW w:w="2376" w:type="dxa"/>
            <w:gridSpan w:val="2"/>
          </w:tcPr>
          <w:p w:rsidR="005723D4" w:rsidRPr="00895C8E" w:rsidRDefault="005723D4" w:rsidP="00020D3F">
            <w:pPr>
              <w:spacing w:before="120" w:after="120"/>
              <w:rPr>
                <w:sz w:val="16"/>
                <w:szCs w:val="16"/>
              </w:rPr>
            </w:pPr>
            <w:r w:rsidRPr="00895C8E">
              <w:rPr>
                <w:sz w:val="16"/>
                <w:szCs w:val="16"/>
              </w:rPr>
              <w:t>Category</w:t>
            </w:r>
          </w:p>
        </w:tc>
        <w:tc>
          <w:tcPr>
            <w:tcW w:w="1404" w:type="dxa"/>
            <w:gridSpan w:val="2"/>
            <w:vMerge w:val="restart"/>
            <w:textDirection w:val="btLr"/>
          </w:tcPr>
          <w:p w:rsidR="005723D4" w:rsidRPr="00895C8E" w:rsidRDefault="005723D4"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723D4" w:rsidRPr="00895C8E" w:rsidRDefault="005723D4"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5723D4" w:rsidRPr="00895C8E" w:rsidRDefault="005723D4"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723D4" w:rsidRPr="00895C8E" w:rsidRDefault="005723D4"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723D4" w:rsidRPr="00895C8E" w:rsidRDefault="005723D4"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723D4" w:rsidRPr="00895C8E" w:rsidRDefault="005723D4"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723D4" w:rsidRPr="00895C8E" w:rsidRDefault="005723D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723D4" w:rsidRPr="00895C8E" w:rsidRDefault="005723D4"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723D4" w:rsidRPr="00895C8E" w:rsidRDefault="005723D4" w:rsidP="00020D3F">
            <w:pPr>
              <w:ind w:left="113" w:right="113"/>
              <w:rPr>
                <w:sz w:val="16"/>
                <w:szCs w:val="16"/>
              </w:rPr>
            </w:pPr>
            <w:r w:rsidRPr="00895C8E">
              <w:rPr>
                <w:sz w:val="16"/>
                <w:szCs w:val="16"/>
              </w:rPr>
              <w:t>6) This is a statement of fact</w:t>
            </w:r>
          </w:p>
        </w:tc>
      </w:tr>
      <w:tr w:rsidR="005723D4" w:rsidRPr="00E133B5" w:rsidTr="00A248DB">
        <w:trPr>
          <w:cantSplit/>
          <w:trHeight w:val="1134"/>
        </w:trPr>
        <w:tc>
          <w:tcPr>
            <w:tcW w:w="2376" w:type="dxa"/>
            <w:gridSpan w:val="2"/>
          </w:tcPr>
          <w:p w:rsidR="005723D4" w:rsidRPr="00895C8E" w:rsidRDefault="005723D4"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5723D4" w:rsidRPr="00895C8E" w:rsidRDefault="005723D4" w:rsidP="00020D3F">
            <w:pPr>
              <w:spacing w:before="120" w:after="120"/>
              <w:ind w:left="113" w:right="113"/>
              <w:rPr>
                <w:sz w:val="16"/>
                <w:szCs w:val="16"/>
              </w:rPr>
            </w:pPr>
          </w:p>
        </w:tc>
        <w:tc>
          <w:tcPr>
            <w:tcW w:w="1335" w:type="dxa"/>
            <w:gridSpan w:val="2"/>
            <w:vMerge/>
          </w:tcPr>
          <w:p w:rsidR="005723D4" w:rsidRPr="00895C8E" w:rsidRDefault="005723D4" w:rsidP="00020D3F">
            <w:pPr>
              <w:spacing w:before="120" w:after="120"/>
              <w:rPr>
                <w:sz w:val="16"/>
                <w:szCs w:val="16"/>
              </w:rPr>
            </w:pPr>
          </w:p>
        </w:tc>
        <w:tc>
          <w:tcPr>
            <w:tcW w:w="1411" w:type="dxa"/>
            <w:gridSpan w:val="2"/>
            <w:vMerge/>
          </w:tcPr>
          <w:p w:rsidR="005723D4" w:rsidRPr="00895C8E" w:rsidRDefault="005723D4" w:rsidP="00020D3F">
            <w:pPr>
              <w:spacing w:before="120" w:after="120"/>
              <w:rPr>
                <w:sz w:val="16"/>
                <w:szCs w:val="16"/>
              </w:rPr>
            </w:pPr>
          </w:p>
        </w:tc>
        <w:tc>
          <w:tcPr>
            <w:tcW w:w="1371" w:type="dxa"/>
            <w:gridSpan w:val="2"/>
            <w:vMerge/>
          </w:tcPr>
          <w:p w:rsidR="005723D4" w:rsidRPr="00895C8E" w:rsidRDefault="005723D4" w:rsidP="00020D3F">
            <w:pPr>
              <w:spacing w:before="120" w:after="120"/>
              <w:rPr>
                <w:sz w:val="16"/>
                <w:szCs w:val="16"/>
              </w:rPr>
            </w:pPr>
          </w:p>
        </w:tc>
        <w:tc>
          <w:tcPr>
            <w:tcW w:w="1387" w:type="dxa"/>
            <w:gridSpan w:val="2"/>
            <w:vMerge/>
          </w:tcPr>
          <w:p w:rsidR="005723D4" w:rsidRPr="00895C8E" w:rsidRDefault="005723D4" w:rsidP="00020D3F">
            <w:pPr>
              <w:spacing w:before="120" w:after="120"/>
              <w:rPr>
                <w:sz w:val="16"/>
                <w:szCs w:val="16"/>
              </w:rPr>
            </w:pPr>
          </w:p>
        </w:tc>
        <w:tc>
          <w:tcPr>
            <w:tcW w:w="1426" w:type="dxa"/>
            <w:gridSpan w:val="2"/>
            <w:vMerge/>
          </w:tcPr>
          <w:p w:rsidR="005723D4" w:rsidRPr="00895C8E" w:rsidRDefault="005723D4" w:rsidP="00020D3F">
            <w:pPr>
              <w:spacing w:before="120" w:after="120"/>
              <w:rPr>
                <w:sz w:val="16"/>
                <w:szCs w:val="16"/>
              </w:rPr>
            </w:pPr>
          </w:p>
        </w:tc>
        <w:tc>
          <w:tcPr>
            <w:tcW w:w="1353" w:type="dxa"/>
            <w:gridSpan w:val="2"/>
            <w:vMerge/>
          </w:tcPr>
          <w:p w:rsidR="005723D4" w:rsidRPr="00895C8E" w:rsidRDefault="005723D4" w:rsidP="00020D3F">
            <w:pPr>
              <w:spacing w:before="120" w:after="120"/>
              <w:rPr>
                <w:sz w:val="16"/>
                <w:szCs w:val="16"/>
              </w:rPr>
            </w:pPr>
          </w:p>
        </w:tc>
        <w:tc>
          <w:tcPr>
            <w:tcW w:w="1400" w:type="dxa"/>
            <w:gridSpan w:val="2"/>
            <w:vMerge/>
          </w:tcPr>
          <w:p w:rsidR="005723D4" w:rsidRPr="00895C8E" w:rsidRDefault="005723D4" w:rsidP="00020D3F">
            <w:pPr>
              <w:spacing w:before="120" w:after="120"/>
              <w:rPr>
                <w:sz w:val="16"/>
                <w:szCs w:val="16"/>
              </w:rPr>
            </w:pPr>
          </w:p>
        </w:tc>
        <w:tc>
          <w:tcPr>
            <w:tcW w:w="1387" w:type="dxa"/>
            <w:gridSpan w:val="2"/>
            <w:vMerge/>
          </w:tcPr>
          <w:p w:rsidR="005723D4" w:rsidRPr="00895C8E" w:rsidRDefault="005723D4" w:rsidP="00020D3F">
            <w:pPr>
              <w:spacing w:before="120" w:after="120"/>
              <w:rPr>
                <w:sz w:val="16"/>
                <w:szCs w:val="16"/>
              </w:rPr>
            </w:pPr>
          </w:p>
        </w:tc>
      </w:tr>
      <w:tr w:rsidR="005723D4" w:rsidRPr="00E133B5" w:rsidTr="00A248DB">
        <w:trPr>
          <w:cantSplit/>
          <w:trHeight w:val="224"/>
        </w:trPr>
        <w:tc>
          <w:tcPr>
            <w:tcW w:w="1682" w:type="dxa"/>
            <w:vMerge w:val="restart"/>
          </w:tcPr>
          <w:p w:rsidR="005723D4" w:rsidRPr="00895C8E" w:rsidRDefault="005723D4" w:rsidP="00020D3F">
            <w:pPr>
              <w:spacing w:before="120" w:after="120"/>
              <w:rPr>
                <w:sz w:val="16"/>
                <w:szCs w:val="16"/>
              </w:rPr>
            </w:pPr>
            <w:r w:rsidRPr="00895C8E">
              <w:rPr>
                <w:sz w:val="16"/>
                <w:szCs w:val="16"/>
              </w:rPr>
              <w:t>56 (Q41)</w:t>
            </w:r>
          </w:p>
          <w:p w:rsidR="005723D4" w:rsidRPr="00895C8E" w:rsidRDefault="005723D4" w:rsidP="00020D3F">
            <w:pPr>
              <w:spacing w:before="120" w:after="120"/>
              <w:rPr>
                <w:sz w:val="16"/>
                <w:szCs w:val="16"/>
              </w:rPr>
            </w:pPr>
            <w:r w:rsidRPr="00895C8E">
              <w:rPr>
                <w:sz w:val="16"/>
                <w:szCs w:val="16"/>
              </w:rPr>
              <w:t>Compress confirmations by expediting verification of nominations. Using simulation to recreate “The Art of Scheduling” tools of software models could support more efficient and effective decision making.</w:t>
            </w:r>
          </w:p>
        </w:tc>
        <w:tc>
          <w:tcPr>
            <w:tcW w:w="694" w:type="dxa"/>
          </w:tcPr>
          <w:p w:rsidR="005723D4" w:rsidRPr="00895C8E" w:rsidRDefault="005723D4" w:rsidP="00020D3F">
            <w:pPr>
              <w:jc w:val="center"/>
              <w:rPr>
                <w:sz w:val="16"/>
                <w:szCs w:val="16"/>
              </w:rPr>
            </w:pPr>
          </w:p>
        </w:tc>
        <w:tc>
          <w:tcPr>
            <w:tcW w:w="594" w:type="dxa"/>
            <w:tcBorders>
              <w:right w:val="single" w:sz="4" w:space="0" w:color="auto"/>
            </w:tcBorders>
          </w:tcPr>
          <w:p w:rsidR="005723D4" w:rsidRPr="00895C8E" w:rsidRDefault="005723D4" w:rsidP="00020D3F">
            <w:pPr>
              <w:jc w:val="center"/>
              <w:rPr>
                <w:sz w:val="16"/>
                <w:szCs w:val="16"/>
              </w:rPr>
            </w:pPr>
            <w:r w:rsidRPr="00895C8E">
              <w:rPr>
                <w:sz w:val="16"/>
                <w:szCs w:val="16"/>
              </w:rPr>
              <w:t># Y</w:t>
            </w:r>
          </w:p>
        </w:tc>
        <w:tc>
          <w:tcPr>
            <w:tcW w:w="810" w:type="dxa"/>
            <w:tcBorders>
              <w:left w:val="single" w:sz="4" w:space="0" w:color="auto"/>
            </w:tcBorders>
          </w:tcPr>
          <w:p w:rsidR="005723D4" w:rsidRPr="00895C8E" w:rsidRDefault="005723D4" w:rsidP="00020D3F">
            <w:pPr>
              <w:jc w:val="center"/>
              <w:rPr>
                <w:sz w:val="16"/>
                <w:szCs w:val="16"/>
              </w:rPr>
            </w:pPr>
            <w:r w:rsidRPr="00895C8E">
              <w:rPr>
                <w:sz w:val="16"/>
                <w:szCs w:val="16"/>
              </w:rPr>
              <w:t>%Y</w:t>
            </w:r>
          </w:p>
        </w:tc>
        <w:tc>
          <w:tcPr>
            <w:tcW w:w="533"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609"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69"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5"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9" w:type="dxa"/>
          </w:tcPr>
          <w:p w:rsidR="005723D4" w:rsidRPr="00895C8E" w:rsidRDefault="005723D4" w:rsidP="00020D3F">
            <w:pPr>
              <w:jc w:val="center"/>
              <w:rPr>
                <w:sz w:val="16"/>
                <w:szCs w:val="16"/>
              </w:rPr>
            </w:pPr>
            <w:r w:rsidRPr="00895C8E">
              <w:rPr>
                <w:sz w:val="16"/>
                <w:szCs w:val="16"/>
              </w:rPr>
              <w:t># Y</w:t>
            </w:r>
          </w:p>
        </w:tc>
        <w:tc>
          <w:tcPr>
            <w:tcW w:w="837" w:type="dxa"/>
          </w:tcPr>
          <w:p w:rsidR="005723D4" w:rsidRPr="00895C8E" w:rsidRDefault="005723D4" w:rsidP="00020D3F">
            <w:pPr>
              <w:jc w:val="center"/>
              <w:rPr>
                <w:sz w:val="16"/>
                <w:szCs w:val="16"/>
              </w:rPr>
            </w:pPr>
            <w:r w:rsidRPr="00895C8E">
              <w:rPr>
                <w:sz w:val="16"/>
                <w:szCs w:val="16"/>
              </w:rPr>
              <w:t>%Y</w:t>
            </w:r>
          </w:p>
        </w:tc>
        <w:tc>
          <w:tcPr>
            <w:tcW w:w="551"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98"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5"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r>
      <w:tr w:rsidR="005723D4" w:rsidRPr="00E133B5" w:rsidTr="00A248DB">
        <w:trPr>
          <w:cantSplit/>
          <w:trHeight w:val="494"/>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7</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50.00</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6</w:t>
            </w:r>
          </w:p>
        </w:tc>
        <w:tc>
          <w:tcPr>
            <w:tcW w:w="802" w:type="dxa"/>
          </w:tcPr>
          <w:p w:rsidR="005723D4" w:rsidRPr="00895C8E" w:rsidRDefault="00AB4C6E" w:rsidP="00020D3F">
            <w:pPr>
              <w:spacing w:before="120" w:after="120"/>
              <w:jc w:val="center"/>
              <w:rPr>
                <w:sz w:val="16"/>
                <w:szCs w:val="16"/>
              </w:rPr>
            </w:pPr>
            <w:r w:rsidRPr="00895C8E">
              <w:rPr>
                <w:sz w:val="16"/>
                <w:szCs w:val="16"/>
              </w:rPr>
              <w:t>46.15</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3</w:t>
            </w:r>
          </w:p>
        </w:tc>
        <w:tc>
          <w:tcPr>
            <w:tcW w:w="802" w:type="dxa"/>
          </w:tcPr>
          <w:p w:rsidR="005723D4" w:rsidRPr="00895C8E" w:rsidRDefault="00AB4C6E" w:rsidP="00020D3F">
            <w:pPr>
              <w:spacing w:before="120" w:after="120"/>
              <w:jc w:val="center"/>
              <w:rPr>
                <w:sz w:val="16"/>
                <w:szCs w:val="16"/>
              </w:rPr>
            </w:pPr>
            <w:r w:rsidRPr="00895C8E">
              <w:rPr>
                <w:sz w:val="16"/>
                <w:szCs w:val="16"/>
              </w:rPr>
              <w:t>23.08</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AB4C6E" w:rsidP="00020D3F">
            <w:pPr>
              <w:spacing w:before="120" w:after="120"/>
              <w:jc w:val="center"/>
              <w:rPr>
                <w:sz w:val="16"/>
                <w:szCs w:val="16"/>
              </w:rPr>
            </w:pPr>
            <w:r w:rsidRPr="00895C8E">
              <w:rPr>
                <w:sz w:val="16"/>
                <w:szCs w:val="16"/>
              </w:rPr>
              <w:t>11.11</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7</w:t>
            </w:r>
          </w:p>
        </w:tc>
        <w:tc>
          <w:tcPr>
            <w:tcW w:w="802" w:type="dxa"/>
          </w:tcPr>
          <w:p w:rsidR="005723D4" w:rsidRPr="00895C8E" w:rsidRDefault="00AB4C6E" w:rsidP="00020D3F">
            <w:pPr>
              <w:spacing w:before="120" w:after="120"/>
              <w:jc w:val="center"/>
              <w:rPr>
                <w:sz w:val="16"/>
                <w:szCs w:val="16"/>
              </w:rPr>
            </w:pPr>
            <w:r w:rsidRPr="00895C8E">
              <w:rPr>
                <w:sz w:val="16"/>
                <w:szCs w:val="16"/>
              </w:rPr>
              <w:t>53.85</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7</w:t>
            </w:r>
          </w:p>
        </w:tc>
        <w:tc>
          <w:tcPr>
            <w:tcW w:w="837" w:type="dxa"/>
          </w:tcPr>
          <w:p w:rsidR="005723D4" w:rsidRPr="00895C8E" w:rsidRDefault="00AB4C6E" w:rsidP="00020D3F">
            <w:pPr>
              <w:spacing w:before="120" w:after="120"/>
              <w:jc w:val="center"/>
              <w:rPr>
                <w:sz w:val="16"/>
                <w:szCs w:val="16"/>
              </w:rPr>
            </w:pPr>
            <w:r w:rsidRPr="00895C8E">
              <w:rPr>
                <w:sz w:val="16"/>
                <w:szCs w:val="16"/>
              </w:rPr>
              <w:t>70.00</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6</w:t>
            </w:r>
          </w:p>
        </w:tc>
        <w:tc>
          <w:tcPr>
            <w:tcW w:w="802" w:type="dxa"/>
          </w:tcPr>
          <w:p w:rsidR="005723D4" w:rsidRPr="00895C8E" w:rsidRDefault="00AB4C6E" w:rsidP="00020D3F">
            <w:pPr>
              <w:spacing w:before="120" w:after="120"/>
              <w:jc w:val="center"/>
              <w:rPr>
                <w:sz w:val="16"/>
                <w:szCs w:val="16"/>
              </w:rPr>
            </w:pPr>
            <w:r w:rsidRPr="00895C8E">
              <w:rPr>
                <w:sz w:val="16"/>
                <w:szCs w:val="16"/>
              </w:rPr>
              <w:t>66.67</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10</w:t>
            </w:r>
          </w:p>
        </w:tc>
        <w:tc>
          <w:tcPr>
            <w:tcW w:w="802" w:type="dxa"/>
          </w:tcPr>
          <w:p w:rsidR="005723D4" w:rsidRPr="00895C8E" w:rsidRDefault="00AB4C6E" w:rsidP="00020D3F">
            <w:pPr>
              <w:spacing w:before="120" w:after="120"/>
              <w:jc w:val="center"/>
              <w:rPr>
                <w:sz w:val="16"/>
                <w:szCs w:val="16"/>
              </w:rPr>
            </w:pPr>
            <w:r w:rsidRPr="00895C8E">
              <w:rPr>
                <w:sz w:val="16"/>
                <w:szCs w:val="16"/>
              </w:rPr>
              <w:t>14.71</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15</w:t>
            </w:r>
          </w:p>
        </w:tc>
        <w:tc>
          <w:tcPr>
            <w:tcW w:w="802" w:type="dxa"/>
          </w:tcPr>
          <w:p w:rsidR="005723D4" w:rsidRPr="00895C8E" w:rsidRDefault="00AB4C6E" w:rsidP="00020D3F">
            <w:pPr>
              <w:spacing w:before="120" w:after="120"/>
              <w:jc w:val="center"/>
              <w:rPr>
                <w:sz w:val="16"/>
                <w:szCs w:val="16"/>
              </w:rPr>
            </w:pPr>
            <w:r w:rsidRPr="00895C8E">
              <w:rPr>
                <w:sz w:val="16"/>
                <w:szCs w:val="16"/>
              </w:rPr>
              <w:t>78.95</w:t>
            </w:r>
            <w:r w:rsidR="005723D4" w:rsidRPr="00895C8E">
              <w:rPr>
                <w:sz w:val="16"/>
                <w:szCs w:val="16"/>
              </w:rPr>
              <w:t>%</w:t>
            </w:r>
          </w:p>
        </w:tc>
      </w:tr>
      <w:tr w:rsidR="005723D4" w:rsidRPr="00E133B5" w:rsidTr="00A248DB">
        <w:trPr>
          <w:cantSplit/>
          <w:trHeight w:val="530"/>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7.14</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5</w:t>
            </w:r>
          </w:p>
        </w:tc>
        <w:tc>
          <w:tcPr>
            <w:tcW w:w="802" w:type="dxa"/>
          </w:tcPr>
          <w:p w:rsidR="005723D4" w:rsidRPr="00895C8E" w:rsidRDefault="00AB4C6E" w:rsidP="00020D3F">
            <w:pPr>
              <w:spacing w:before="120" w:after="120"/>
              <w:jc w:val="center"/>
              <w:rPr>
                <w:sz w:val="16"/>
                <w:szCs w:val="16"/>
              </w:rPr>
            </w:pPr>
            <w:r w:rsidRPr="00895C8E">
              <w:rPr>
                <w:sz w:val="16"/>
                <w:szCs w:val="16"/>
              </w:rPr>
              <w:t>8.77</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521370" w:rsidP="00020D3F">
            <w:pPr>
              <w:spacing w:before="120" w:after="120"/>
              <w:jc w:val="center"/>
              <w:rPr>
                <w:sz w:val="16"/>
                <w:szCs w:val="16"/>
              </w:rPr>
            </w:pPr>
            <w:r w:rsidRPr="00895C8E">
              <w:rPr>
                <w:sz w:val="16"/>
                <w:szCs w:val="16"/>
              </w:rPr>
              <w:t>2</w:t>
            </w:r>
            <w:r w:rsidR="00AB4C6E" w:rsidRPr="00895C8E">
              <w:rPr>
                <w:sz w:val="16"/>
                <w:szCs w:val="16"/>
              </w:rPr>
              <w:t>.0</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0</w:t>
            </w:r>
          </w:p>
        </w:tc>
        <w:tc>
          <w:tcPr>
            <w:tcW w:w="802" w:type="dxa"/>
          </w:tcPr>
          <w:p w:rsidR="005723D4" w:rsidRPr="00895C8E" w:rsidRDefault="00521370" w:rsidP="00020D3F">
            <w:pPr>
              <w:spacing w:before="120" w:after="120"/>
              <w:jc w:val="center"/>
              <w:rPr>
                <w:sz w:val="16"/>
                <w:szCs w:val="16"/>
              </w:rPr>
            </w:pPr>
            <w:r w:rsidRPr="00895C8E">
              <w:rPr>
                <w:sz w:val="16"/>
                <w:szCs w:val="16"/>
              </w:rPr>
              <w:t>0.00</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21</w:t>
            </w:r>
          </w:p>
        </w:tc>
        <w:tc>
          <w:tcPr>
            <w:tcW w:w="802" w:type="dxa"/>
          </w:tcPr>
          <w:p w:rsidR="005723D4" w:rsidRPr="00895C8E" w:rsidRDefault="00AB4C6E" w:rsidP="00020D3F">
            <w:pPr>
              <w:spacing w:before="120" w:after="120"/>
              <w:jc w:val="center"/>
              <w:rPr>
                <w:sz w:val="16"/>
                <w:szCs w:val="16"/>
              </w:rPr>
            </w:pPr>
            <w:r w:rsidRPr="00895C8E">
              <w:rPr>
                <w:sz w:val="16"/>
                <w:szCs w:val="16"/>
              </w:rPr>
              <w:t>43.75</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44</w:t>
            </w:r>
          </w:p>
        </w:tc>
        <w:tc>
          <w:tcPr>
            <w:tcW w:w="837" w:type="dxa"/>
          </w:tcPr>
          <w:p w:rsidR="005723D4" w:rsidRPr="00895C8E" w:rsidRDefault="00AB4C6E" w:rsidP="00020D3F">
            <w:pPr>
              <w:spacing w:before="120" w:after="120"/>
              <w:jc w:val="center"/>
              <w:rPr>
                <w:sz w:val="16"/>
                <w:szCs w:val="16"/>
              </w:rPr>
            </w:pPr>
            <w:r w:rsidRPr="00895C8E">
              <w:rPr>
                <w:sz w:val="16"/>
                <w:szCs w:val="16"/>
              </w:rPr>
              <w:t>95.65</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25</w:t>
            </w:r>
          </w:p>
        </w:tc>
        <w:tc>
          <w:tcPr>
            <w:tcW w:w="802" w:type="dxa"/>
          </w:tcPr>
          <w:p w:rsidR="005723D4" w:rsidRPr="00895C8E" w:rsidRDefault="00AB4C6E" w:rsidP="00020D3F">
            <w:pPr>
              <w:spacing w:before="120" w:after="120"/>
              <w:jc w:val="center"/>
              <w:rPr>
                <w:sz w:val="16"/>
                <w:szCs w:val="16"/>
              </w:rPr>
            </w:pPr>
            <w:r w:rsidRPr="00895C8E">
              <w:rPr>
                <w:sz w:val="16"/>
                <w:szCs w:val="16"/>
              </w:rPr>
              <w:t>92.59</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20</w:t>
            </w:r>
          </w:p>
        </w:tc>
        <w:tc>
          <w:tcPr>
            <w:tcW w:w="802" w:type="dxa"/>
          </w:tcPr>
          <w:p w:rsidR="005723D4" w:rsidRPr="00895C8E" w:rsidRDefault="00AB4C6E" w:rsidP="00020D3F">
            <w:pPr>
              <w:spacing w:before="120" w:after="120"/>
              <w:jc w:val="center"/>
              <w:rPr>
                <w:sz w:val="16"/>
                <w:szCs w:val="16"/>
              </w:rPr>
            </w:pPr>
            <w:r w:rsidRPr="00895C8E">
              <w:rPr>
                <w:sz w:val="16"/>
                <w:szCs w:val="16"/>
              </w:rPr>
              <w:t>25.64</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41</w:t>
            </w:r>
          </w:p>
        </w:tc>
        <w:tc>
          <w:tcPr>
            <w:tcW w:w="802" w:type="dxa"/>
          </w:tcPr>
          <w:p w:rsidR="005723D4" w:rsidRPr="00895C8E" w:rsidRDefault="00AB4C6E" w:rsidP="00020D3F">
            <w:pPr>
              <w:spacing w:before="120" w:after="120"/>
              <w:jc w:val="center"/>
              <w:rPr>
                <w:sz w:val="16"/>
                <w:szCs w:val="16"/>
              </w:rPr>
            </w:pPr>
            <w:r w:rsidRPr="00895C8E">
              <w:rPr>
                <w:sz w:val="16"/>
                <w:szCs w:val="16"/>
              </w:rPr>
              <w:t>78.85</w:t>
            </w:r>
            <w:r w:rsidR="005723D4" w:rsidRPr="00895C8E">
              <w:rPr>
                <w:sz w:val="16"/>
                <w:szCs w:val="16"/>
              </w:rPr>
              <w:t>%</w:t>
            </w:r>
          </w:p>
        </w:tc>
      </w:tr>
      <w:tr w:rsidR="005723D4" w:rsidRPr="00E133B5" w:rsidTr="00A248DB">
        <w:trPr>
          <w:cantSplit/>
          <w:trHeight w:val="503"/>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15.49</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11</w:t>
            </w:r>
          </w:p>
        </w:tc>
        <w:tc>
          <w:tcPr>
            <w:tcW w:w="802" w:type="dxa"/>
          </w:tcPr>
          <w:p w:rsidR="005723D4" w:rsidRPr="00895C8E" w:rsidRDefault="00AB4C6E" w:rsidP="00020D3F">
            <w:pPr>
              <w:spacing w:before="120" w:after="120"/>
              <w:jc w:val="center"/>
              <w:rPr>
                <w:sz w:val="16"/>
                <w:szCs w:val="16"/>
              </w:rPr>
            </w:pPr>
            <w:r w:rsidRPr="00895C8E">
              <w:rPr>
                <w:sz w:val="16"/>
                <w:szCs w:val="16"/>
              </w:rPr>
              <w:t>15.49</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4</w:t>
            </w:r>
          </w:p>
        </w:tc>
        <w:tc>
          <w:tcPr>
            <w:tcW w:w="802" w:type="dxa"/>
          </w:tcPr>
          <w:p w:rsidR="005723D4" w:rsidRPr="00895C8E" w:rsidRDefault="00AB4C6E" w:rsidP="00020D3F">
            <w:pPr>
              <w:spacing w:before="120" w:after="120"/>
              <w:jc w:val="center"/>
              <w:rPr>
                <w:sz w:val="16"/>
                <w:szCs w:val="16"/>
              </w:rPr>
            </w:pPr>
            <w:r w:rsidRPr="00895C8E">
              <w:rPr>
                <w:sz w:val="16"/>
                <w:szCs w:val="16"/>
              </w:rPr>
              <w:t>6.25</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AB4C6E" w:rsidP="00020D3F">
            <w:pPr>
              <w:spacing w:before="120" w:after="120"/>
              <w:jc w:val="center"/>
              <w:rPr>
                <w:sz w:val="16"/>
                <w:szCs w:val="16"/>
              </w:rPr>
            </w:pPr>
            <w:r w:rsidRPr="00895C8E">
              <w:rPr>
                <w:sz w:val="16"/>
                <w:szCs w:val="16"/>
              </w:rPr>
              <w:t>2.08</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28</w:t>
            </w:r>
          </w:p>
        </w:tc>
        <w:tc>
          <w:tcPr>
            <w:tcW w:w="802" w:type="dxa"/>
          </w:tcPr>
          <w:p w:rsidR="005723D4" w:rsidRPr="00895C8E" w:rsidRDefault="00AB4C6E" w:rsidP="00020D3F">
            <w:pPr>
              <w:spacing w:before="120" w:after="120"/>
              <w:jc w:val="center"/>
              <w:rPr>
                <w:sz w:val="16"/>
                <w:szCs w:val="16"/>
              </w:rPr>
            </w:pPr>
            <w:r w:rsidRPr="00895C8E">
              <w:rPr>
                <w:sz w:val="16"/>
                <w:szCs w:val="16"/>
              </w:rPr>
              <w:t>45.16</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52</w:t>
            </w:r>
          </w:p>
        </w:tc>
        <w:tc>
          <w:tcPr>
            <w:tcW w:w="837" w:type="dxa"/>
          </w:tcPr>
          <w:p w:rsidR="005723D4" w:rsidRPr="00895C8E" w:rsidRDefault="00AB4C6E" w:rsidP="00020D3F">
            <w:pPr>
              <w:spacing w:before="120" w:after="120"/>
              <w:jc w:val="center"/>
              <w:rPr>
                <w:sz w:val="16"/>
                <w:szCs w:val="16"/>
              </w:rPr>
            </w:pPr>
            <w:r w:rsidRPr="00895C8E">
              <w:rPr>
                <w:sz w:val="16"/>
                <w:szCs w:val="16"/>
              </w:rPr>
              <w:t>91.23</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31</w:t>
            </w:r>
          </w:p>
        </w:tc>
        <w:tc>
          <w:tcPr>
            <w:tcW w:w="802" w:type="dxa"/>
          </w:tcPr>
          <w:p w:rsidR="005723D4" w:rsidRPr="00895C8E" w:rsidRDefault="00AB4C6E" w:rsidP="00020D3F">
            <w:pPr>
              <w:spacing w:before="120" w:after="120"/>
              <w:jc w:val="center"/>
              <w:rPr>
                <w:sz w:val="16"/>
                <w:szCs w:val="16"/>
              </w:rPr>
            </w:pPr>
            <w:r w:rsidRPr="00895C8E">
              <w:rPr>
                <w:sz w:val="16"/>
                <w:szCs w:val="16"/>
              </w:rPr>
              <w:t>86.11</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31</w:t>
            </w:r>
          </w:p>
        </w:tc>
        <w:tc>
          <w:tcPr>
            <w:tcW w:w="802" w:type="dxa"/>
          </w:tcPr>
          <w:p w:rsidR="005723D4" w:rsidRPr="00895C8E" w:rsidRDefault="00AB4C6E" w:rsidP="00020D3F">
            <w:pPr>
              <w:spacing w:before="120" w:after="120"/>
              <w:jc w:val="center"/>
              <w:rPr>
                <w:sz w:val="16"/>
                <w:szCs w:val="16"/>
              </w:rPr>
            </w:pPr>
            <w:r w:rsidRPr="00895C8E">
              <w:rPr>
                <w:sz w:val="16"/>
                <w:szCs w:val="16"/>
              </w:rPr>
              <w:t>34.83</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56</w:t>
            </w:r>
          </w:p>
        </w:tc>
        <w:tc>
          <w:tcPr>
            <w:tcW w:w="802" w:type="dxa"/>
          </w:tcPr>
          <w:p w:rsidR="005723D4" w:rsidRPr="00895C8E" w:rsidRDefault="00AB4C6E" w:rsidP="00020D3F">
            <w:pPr>
              <w:spacing w:before="120" w:after="120"/>
              <w:jc w:val="center"/>
              <w:rPr>
                <w:sz w:val="16"/>
                <w:szCs w:val="16"/>
              </w:rPr>
            </w:pPr>
            <w:r w:rsidRPr="00895C8E">
              <w:rPr>
                <w:sz w:val="16"/>
                <w:szCs w:val="16"/>
              </w:rPr>
              <w:t>77.78</w:t>
            </w:r>
            <w:r w:rsidR="005723D4" w:rsidRPr="00895C8E">
              <w:rPr>
                <w:sz w:val="16"/>
                <w:szCs w:val="16"/>
              </w:rPr>
              <w:t>%</w:t>
            </w:r>
          </w:p>
        </w:tc>
      </w:tr>
      <w:tr w:rsidR="005723D4" w:rsidRPr="00E133B5" w:rsidTr="00020D3F">
        <w:trPr>
          <w:trHeight w:val="1140"/>
        </w:trPr>
        <w:tc>
          <w:tcPr>
            <w:tcW w:w="1682" w:type="dxa"/>
            <w:vMerge/>
          </w:tcPr>
          <w:p w:rsidR="005723D4" w:rsidRPr="00895C8E" w:rsidRDefault="005723D4" w:rsidP="00020D3F">
            <w:pPr>
              <w:spacing w:before="120" w:after="120"/>
              <w:rPr>
                <w:sz w:val="16"/>
                <w:szCs w:val="16"/>
              </w:rPr>
            </w:pPr>
          </w:p>
        </w:tc>
        <w:tc>
          <w:tcPr>
            <w:tcW w:w="13168" w:type="dxa"/>
            <w:gridSpan w:val="19"/>
          </w:tcPr>
          <w:p w:rsidR="005723D4" w:rsidRPr="00895C8E" w:rsidRDefault="005723D4" w:rsidP="00020D3F">
            <w:pPr>
              <w:spacing w:before="120" w:after="120"/>
              <w:ind w:left="720" w:hanging="360"/>
              <w:rPr>
                <w:bCs/>
                <w:sz w:val="16"/>
                <w:szCs w:val="16"/>
              </w:rPr>
            </w:pPr>
            <w:r w:rsidRPr="00895C8E">
              <w:rPr>
                <w:bCs/>
                <w:sz w:val="16"/>
                <w:szCs w:val="16"/>
              </w:rPr>
              <w:t>Comments:</w:t>
            </w:r>
          </w:p>
          <w:p w:rsidR="005723D4" w:rsidRPr="00895C8E" w:rsidRDefault="00674817" w:rsidP="00020D3F">
            <w:pPr>
              <w:spacing w:after="120"/>
              <w:ind w:left="720" w:hanging="360"/>
              <w:rPr>
                <w:bCs/>
                <w:sz w:val="16"/>
                <w:szCs w:val="16"/>
              </w:rPr>
            </w:pPr>
            <w:r w:rsidRPr="00895C8E">
              <w:rPr>
                <w:bCs/>
                <w:sz w:val="16"/>
                <w:szCs w:val="16"/>
              </w:rPr>
              <w:t>Cannot provide meaningful answers when item contains a solution and an observation regarding simulation.</w:t>
            </w:r>
          </w:p>
          <w:p w:rsidR="00674817" w:rsidRPr="00895C8E" w:rsidRDefault="00674817"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674817" w:rsidRPr="00895C8E" w:rsidRDefault="00674817" w:rsidP="00020D3F">
            <w:pPr>
              <w:spacing w:after="120"/>
              <w:ind w:left="720" w:hanging="360"/>
              <w:rPr>
                <w:bCs/>
                <w:sz w:val="16"/>
                <w:szCs w:val="16"/>
              </w:rPr>
            </w:pPr>
            <w:r w:rsidRPr="00895C8E">
              <w:rPr>
                <w:bCs/>
                <w:sz w:val="16"/>
                <w:szCs w:val="16"/>
              </w:rPr>
              <w:t>An interesting concept, but not sure who would pay for such a simulation</w:t>
            </w:r>
          </w:p>
          <w:p w:rsidR="00674817" w:rsidRPr="00895C8E" w:rsidRDefault="00674817" w:rsidP="00020D3F">
            <w:pPr>
              <w:spacing w:after="120"/>
              <w:ind w:left="720" w:hanging="360"/>
              <w:rPr>
                <w:bCs/>
                <w:sz w:val="16"/>
                <w:szCs w:val="16"/>
              </w:rPr>
            </w:pPr>
            <w:r w:rsidRPr="00895C8E">
              <w:rPr>
                <w:bCs/>
                <w:sz w:val="16"/>
                <w:szCs w:val="16"/>
              </w:rPr>
              <w:t>Although AEP believes this action does fall within the purview of NAESB, it will not be achieved unless so ordered by FERC due to gas industry resistance.</w:t>
            </w:r>
          </w:p>
          <w:p w:rsidR="00674817" w:rsidRPr="00895C8E" w:rsidRDefault="00674817"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74817" w:rsidRPr="00895C8E" w:rsidRDefault="00674817" w:rsidP="00020D3F">
            <w:pPr>
              <w:spacing w:after="120"/>
              <w:ind w:left="720" w:hanging="360"/>
              <w:rPr>
                <w:bCs/>
                <w:sz w:val="16"/>
                <w:szCs w:val="16"/>
              </w:rPr>
            </w:pPr>
            <w:r w:rsidRPr="00895C8E">
              <w:rPr>
                <w:bCs/>
                <w:sz w:val="16"/>
                <w:szCs w:val="16"/>
              </w:rPr>
              <w:t>Cannot provide meaningful answer when item contains two separate components - simulation vs. issue</w:t>
            </w:r>
          </w:p>
          <w:p w:rsidR="00674817" w:rsidRPr="00895C8E" w:rsidRDefault="00674817" w:rsidP="00020D3F">
            <w:pPr>
              <w:spacing w:after="120"/>
              <w:ind w:left="720" w:hanging="360"/>
              <w:rPr>
                <w:bCs/>
                <w:sz w:val="16"/>
                <w:szCs w:val="16"/>
              </w:rPr>
            </w:pPr>
            <w:r w:rsidRPr="00895C8E">
              <w:rPr>
                <w:bCs/>
                <w:sz w:val="16"/>
                <w:szCs w:val="16"/>
              </w:rPr>
              <w:t>No comment/opinion.</w:t>
            </w:r>
          </w:p>
          <w:p w:rsidR="00674817" w:rsidRPr="00895C8E" w:rsidRDefault="00674817" w:rsidP="00521370">
            <w:pPr>
              <w:spacing w:after="120"/>
              <w:ind w:left="720" w:hanging="360"/>
              <w:rPr>
                <w:bCs/>
                <w:sz w:val="16"/>
                <w:szCs w:val="16"/>
              </w:rPr>
            </w:pPr>
            <w:r w:rsidRPr="00895C8E">
              <w:rPr>
                <w:bCs/>
                <w:sz w:val="16"/>
                <w:szCs w:val="16"/>
              </w:rPr>
              <w:t>2b calls for speculation</w:t>
            </w:r>
          </w:p>
        </w:tc>
      </w:tr>
    </w:tbl>
    <w:p w:rsidR="00F26F9C" w:rsidRPr="00895C8E" w:rsidRDefault="00F26F9C">
      <w:pPr>
        <w:rPr>
          <w:sz w:val="16"/>
          <w:szCs w:val="16"/>
        </w:rPr>
      </w:pPr>
    </w:p>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0D7E78" w:rsidP="00020D3F">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A248DB">
        <w:trPr>
          <w:cantSplit/>
          <w:trHeight w:val="224"/>
        </w:trPr>
        <w:tc>
          <w:tcPr>
            <w:tcW w:w="1682" w:type="dxa"/>
            <w:vMerge w:val="restart"/>
          </w:tcPr>
          <w:p w:rsidR="000D7E78" w:rsidRPr="00895C8E" w:rsidRDefault="000D7E78" w:rsidP="00020D3F">
            <w:pPr>
              <w:spacing w:before="120" w:after="120"/>
              <w:rPr>
                <w:sz w:val="16"/>
                <w:szCs w:val="16"/>
              </w:rPr>
            </w:pPr>
            <w:r w:rsidRPr="00895C8E">
              <w:rPr>
                <w:sz w:val="16"/>
                <w:szCs w:val="16"/>
              </w:rPr>
              <w:t>34b (Q20)</w:t>
            </w:r>
          </w:p>
          <w:p w:rsidR="000D7E78" w:rsidRPr="00895C8E" w:rsidRDefault="000D7E78" w:rsidP="00020D3F">
            <w:pPr>
              <w:spacing w:before="120" w:after="120"/>
              <w:rPr>
                <w:sz w:val="16"/>
                <w:szCs w:val="16"/>
              </w:rPr>
            </w:pPr>
            <w:r w:rsidRPr="00895C8E">
              <w:rPr>
                <w:sz w:val="16"/>
                <w:szCs w:val="16"/>
              </w:rPr>
              <w:t>True-up processes at the end of the gas day are examples of best efforts. This may be necessary but not sufficient to effectuate a transaction that can be scheduled.</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A248DB">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25.00%</w:t>
            </w:r>
          </w:p>
        </w:tc>
        <w:tc>
          <w:tcPr>
            <w:tcW w:w="533"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50.00%</w:t>
            </w:r>
          </w:p>
        </w:tc>
        <w:tc>
          <w:tcPr>
            <w:tcW w:w="609"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47.62%</w:t>
            </w:r>
          </w:p>
        </w:tc>
        <w:tc>
          <w:tcPr>
            <w:tcW w:w="569"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55.56%</w:t>
            </w:r>
          </w:p>
        </w:tc>
        <w:tc>
          <w:tcPr>
            <w:tcW w:w="585" w:type="dxa"/>
          </w:tcPr>
          <w:p w:rsidR="000D7E78" w:rsidRPr="00895C8E" w:rsidRDefault="000D7E78" w:rsidP="00020D3F">
            <w:pPr>
              <w:spacing w:before="120" w:after="120"/>
              <w:jc w:val="center"/>
              <w:rPr>
                <w:sz w:val="16"/>
                <w:szCs w:val="16"/>
              </w:rPr>
            </w:pPr>
            <w:r w:rsidRPr="00895C8E">
              <w:rPr>
                <w:sz w:val="16"/>
                <w:szCs w:val="16"/>
              </w:rPr>
              <w:t>12</w:t>
            </w:r>
          </w:p>
        </w:tc>
        <w:tc>
          <w:tcPr>
            <w:tcW w:w="802" w:type="dxa"/>
          </w:tcPr>
          <w:p w:rsidR="000D7E78" w:rsidRPr="00895C8E" w:rsidRDefault="000D7E78" w:rsidP="00020D3F">
            <w:pPr>
              <w:spacing w:before="120" w:after="120"/>
              <w:jc w:val="center"/>
              <w:rPr>
                <w:sz w:val="16"/>
                <w:szCs w:val="16"/>
              </w:rPr>
            </w:pPr>
            <w:r w:rsidRPr="00895C8E">
              <w:rPr>
                <w:sz w:val="16"/>
                <w:szCs w:val="16"/>
              </w:rPr>
              <w:t>60.00%</w:t>
            </w:r>
          </w:p>
        </w:tc>
        <w:tc>
          <w:tcPr>
            <w:tcW w:w="589" w:type="dxa"/>
          </w:tcPr>
          <w:p w:rsidR="000D7E78" w:rsidRPr="00895C8E" w:rsidRDefault="000D7E78" w:rsidP="00020D3F">
            <w:pPr>
              <w:spacing w:before="120" w:after="120"/>
              <w:jc w:val="center"/>
              <w:rPr>
                <w:sz w:val="16"/>
                <w:szCs w:val="16"/>
              </w:rPr>
            </w:pPr>
            <w:r w:rsidRPr="00895C8E">
              <w:rPr>
                <w:sz w:val="16"/>
                <w:szCs w:val="16"/>
              </w:rPr>
              <w:t>9</w:t>
            </w:r>
          </w:p>
        </w:tc>
        <w:tc>
          <w:tcPr>
            <w:tcW w:w="837" w:type="dxa"/>
          </w:tcPr>
          <w:p w:rsidR="000D7E78" w:rsidRPr="00895C8E" w:rsidRDefault="000D7E78" w:rsidP="00020D3F">
            <w:pPr>
              <w:spacing w:before="120" w:after="120"/>
              <w:jc w:val="center"/>
              <w:rPr>
                <w:sz w:val="16"/>
                <w:szCs w:val="16"/>
              </w:rPr>
            </w:pPr>
            <w:r w:rsidRPr="00895C8E">
              <w:rPr>
                <w:sz w:val="16"/>
                <w:szCs w:val="16"/>
              </w:rPr>
              <w:t>52.94%</w:t>
            </w:r>
          </w:p>
        </w:tc>
        <w:tc>
          <w:tcPr>
            <w:tcW w:w="551" w:type="dxa"/>
          </w:tcPr>
          <w:p w:rsidR="000D7E78" w:rsidRPr="00895C8E" w:rsidRDefault="000D7E78" w:rsidP="00020D3F">
            <w:pPr>
              <w:spacing w:before="120" w:after="120"/>
              <w:jc w:val="center"/>
              <w:rPr>
                <w:sz w:val="16"/>
                <w:szCs w:val="16"/>
              </w:rPr>
            </w:pPr>
            <w:r w:rsidRPr="00895C8E">
              <w:rPr>
                <w:sz w:val="16"/>
                <w:szCs w:val="16"/>
              </w:rPr>
              <w:t>7</w:t>
            </w:r>
          </w:p>
        </w:tc>
        <w:tc>
          <w:tcPr>
            <w:tcW w:w="802" w:type="dxa"/>
          </w:tcPr>
          <w:p w:rsidR="000D7E78" w:rsidRPr="00895C8E" w:rsidRDefault="000D7E78" w:rsidP="00020D3F">
            <w:pPr>
              <w:spacing w:before="120" w:after="120"/>
              <w:jc w:val="center"/>
              <w:rPr>
                <w:sz w:val="16"/>
                <w:szCs w:val="16"/>
              </w:rPr>
            </w:pPr>
            <w:r w:rsidRPr="00895C8E">
              <w:rPr>
                <w:sz w:val="16"/>
                <w:szCs w:val="16"/>
              </w:rPr>
              <w:t>43.75%</w:t>
            </w:r>
          </w:p>
        </w:tc>
        <w:tc>
          <w:tcPr>
            <w:tcW w:w="598" w:type="dxa"/>
          </w:tcPr>
          <w:p w:rsidR="000D7E78" w:rsidRPr="00895C8E" w:rsidRDefault="000D7E78" w:rsidP="00020D3F">
            <w:pPr>
              <w:spacing w:before="120" w:after="120"/>
              <w:jc w:val="center"/>
              <w:rPr>
                <w:sz w:val="16"/>
                <w:szCs w:val="16"/>
              </w:rPr>
            </w:pPr>
            <w:r w:rsidRPr="00895C8E">
              <w:rPr>
                <w:sz w:val="16"/>
                <w:szCs w:val="16"/>
              </w:rPr>
              <w:t>6</w:t>
            </w:r>
          </w:p>
        </w:tc>
        <w:tc>
          <w:tcPr>
            <w:tcW w:w="802" w:type="dxa"/>
          </w:tcPr>
          <w:p w:rsidR="000D7E78" w:rsidRPr="00895C8E" w:rsidRDefault="000D7E78" w:rsidP="00020D3F">
            <w:pPr>
              <w:spacing w:before="120" w:after="120"/>
              <w:jc w:val="center"/>
              <w:rPr>
                <w:sz w:val="16"/>
                <w:szCs w:val="16"/>
              </w:rPr>
            </w:pPr>
            <w:r w:rsidRPr="00895C8E">
              <w:rPr>
                <w:sz w:val="16"/>
                <w:szCs w:val="16"/>
              </w:rPr>
              <w:t>9.38%</w:t>
            </w:r>
          </w:p>
        </w:tc>
        <w:tc>
          <w:tcPr>
            <w:tcW w:w="585" w:type="dxa"/>
          </w:tcPr>
          <w:p w:rsidR="000D7E78" w:rsidRPr="00895C8E" w:rsidRDefault="000D7E78" w:rsidP="00020D3F">
            <w:pPr>
              <w:spacing w:before="120" w:after="120"/>
              <w:jc w:val="center"/>
              <w:rPr>
                <w:sz w:val="16"/>
                <w:szCs w:val="16"/>
              </w:rPr>
            </w:pPr>
            <w:r w:rsidRPr="00895C8E">
              <w:rPr>
                <w:sz w:val="16"/>
                <w:szCs w:val="16"/>
              </w:rPr>
              <w:t>18</w:t>
            </w:r>
          </w:p>
        </w:tc>
        <w:tc>
          <w:tcPr>
            <w:tcW w:w="802" w:type="dxa"/>
          </w:tcPr>
          <w:p w:rsidR="000D7E78" w:rsidRPr="00895C8E" w:rsidRDefault="000D7E78" w:rsidP="00020D3F">
            <w:pPr>
              <w:spacing w:before="120" w:after="120"/>
              <w:jc w:val="center"/>
              <w:rPr>
                <w:sz w:val="16"/>
                <w:szCs w:val="16"/>
              </w:rPr>
            </w:pPr>
            <w:r w:rsidRPr="00895C8E">
              <w:rPr>
                <w:sz w:val="16"/>
                <w:szCs w:val="16"/>
              </w:rPr>
              <w:t>94.74%</w:t>
            </w:r>
          </w:p>
        </w:tc>
      </w:tr>
      <w:tr w:rsidR="000D7E78" w:rsidRPr="00E133B5" w:rsidTr="00A248DB">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10.34%</w:t>
            </w:r>
          </w:p>
        </w:tc>
        <w:tc>
          <w:tcPr>
            <w:tcW w:w="533" w:type="dxa"/>
          </w:tcPr>
          <w:p w:rsidR="000D7E78" w:rsidRPr="00895C8E" w:rsidRDefault="000D7E78" w:rsidP="00020D3F">
            <w:pPr>
              <w:spacing w:before="120" w:after="120"/>
              <w:jc w:val="center"/>
              <w:rPr>
                <w:sz w:val="16"/>
                <w:szCs w:val="16"/>
              </w:rPr>
            </w:pPr>
            <w:r w:rsidRPr="00895C8E">
              <w:rPr>
                <w:sz w:val="16"/>
                <w:szCs w:val="16"/>
              </w:rPr>
              <w:t>7</w:t>
            </w:r>
          </w:p>
        </w:tc>
        <w:tc>
          <w:tcPr>
            <w:tcW w:w="802" w:type="dxa"/>
          </w:tcPr>
          <w:p w:rsidR="000D7E78" w:rsidRPr="00895C8E" w:rsidRDefault="000D7E78" w:rsidP="00020D3F">
            <w:pPr>
              <w:spacing w:before="120" w:after="120"/>
              <w:jc w:val="center"/>
              <w:rPr>
                <w:sz w:val="16"/>
                <w:szCs w:val="16"/>
              </w:rPr>
            </w:pPr>
            <w:r w:rsidRPr="00895C8E">
              <w:rPr>
                <w:sz w:val="16"/>
                <w:szCs w:val="16"/>
              </w:rPr>
              <w:t>11.67%</w:t>
            </w:r>
          </w:p>
        </w:tc>
        <w:tc>
          <w:tcPr>
            <w:tcW w:w="609" w:type="dxa"/>
          </w:tcPr>
          <w:p w:rsidR="000D7E78" w:rsidRPr="00895C8E" w:rsidRDefault="000D7E78" w:rsidP="00020D3F">
            <w:pPr>
              <w:spacing w:before="120" w:after="120"/>
              <w:jc w:val="center"/>
              <w:rPr>
                <w:sz w:val="16"/>
                <w:szCs w:val="16"/>
              </w:rPr>
            </w:pPr>
            <w:r w:rsidRPr="00895C8E">
              <w:rPr>
                <w:sz w:val="16"/>
                <w:szCs w:val="16"/>
              </w:rPr>
              <w:t>5</w:t>
            </w:r>
          </w:p>
        </w:tc>
        <w:tc>
          <w:tcPr>
            <w:tcW w:w="802" w:type="dxa"/>
          </w:tcPr>
          <w:p w:rsidR="000D7E78" w:rsidRPr="00895C8E" w:rsidRDefault="000D7E78" w:rsidP="00020D3F">
            <w:pPr>
              <w:spacing w:before="120" w:after="120"/>
              <w:jc w:val="center"/>
              <w:rPr>
                <w:sz w:val="16"/>
                <w:szCs w:val="16"/>
              </w:rPr>
            </w:pPr>
            <w:r w:rsidRPr="00895C8E">
              <w:rPr>
                <w:sz w:val="16"/>
                <w:szCs w:val="16"/>
              </w:rPr>
              <w:t>8.93%</w:t>
            </w:r>
          </w:p>
        </w:tc>
        <w:tc>
          <w:tcPr>
            <w:tcW w:w="569" w:type="dxa"/>
          </w:tcPr>
          <w:p w:rsidR="000D7E78" w:rsidRPr="00895C8E" w:rsidRDefault="000D7E78" w:rsidP="00020D3F">
            <w:pPr>
              <w:spacing w:before="120" w:after="120"/>
              <w:jc w:val="center"/>
              <w:rPr>
                <w:sz w:val="16"/>
                <w:szCs w:val="16"/>
              </w:rPr>
            </w:pPr>
            <w:r w:rsidRPr="00895C8E">
              <w:rPr>
                <w:sz w:val="16"/>
                <w:szCs w:val="16"/>
              </w:rPr>
              <w:t>3</w:t>
            </w:r>
          </w:p>
        </w:tc>
        <w:tc>
          <w:tcPr>
            <w:tcW w:w="802" w:type="dxa"/>
          </w:tcPr>
          <w:p w:rsidR="000D7E78" w:rsidRPr="00895C8E" w:rsidRDefault="000D7E78" w:rsidP="00020D3F">
            <w:pPr>
              <w:spacing w:before="120" w:after="120"/>
              <w:jc w:val="center"/>
              <w:rPr>
                <w:sz w:val="16"/>
                <w:szCs w:val="16"/>
              </w:rPr>
            </w:pPr>
            <w:r w:rsidRPr="00895C8E">
              <w:rPr>
                <w:sz w:val="16"/>
                <w:szCs w:val="16"/>
              </w:rPr>
              <w:t>7.50%</w:t>
            </w:r>
          </w:p>
        </w:tc>
        <w:tc>
          <w:tcPr>
            <w:tcW w:w="585" w:type="dxa"/>
          </w:tcPr>
          <w:p w:rsidR="000D7E78" w:rsidRPr="00895C8E" w:rsidRDefault="000D7E78" w:rsidP="00020D3F">
            <w:pPr>
              <w:spacing w:before="120" w:after="120"/>
              <w:jc w:val="center"/>
              <w:rPr>
                <w:sz w:val="16"/>
                <w:szCs w:val="16"/>
              </w:rPr>
            </w:pPr>
            <w:r w:rsidRPr="00895C8E">
              <w:rPr>
                <w:sz w:val="16"/>
                <w:szCs w:val="16"/>
              </w:rPr>
              <w:t>21</w:t>
            </w:r>
          </w:p>
        </w:tc>
        <w:tc>
          <w:tcPr>
            <w:tcW w:w="802" w:type="dxa"/>
          </w:tcPr>
          <w:p w:rsidR="000D7E78" w:rsidRPr="00895C8E" w:rsidRDefault="000D7E78" w:rsidP="00020D3F">
            <w:pPr>
              <w:spacing w:before="120" w:after="120"/>
              <w:jc w:val="center"/>
              <w:rPr>
                <w:sz w:val="16"/>
                <w:szCs w:val="16"/>
              </w:rPr>
            </w:pPr>
            <w:r w:rsidRPr="00895C8E">
              <w:rPr>
                <w:sz w:val="16"/>
                <w:szCs w:val="16"/>
              </w:rPr>
              <w:t>40.38%</w:t>
            </w:r>
          </w:p>
        </w:tc>
        <w:tc>
          <w:tcPr>
            <w:tcW w:w="589" w:type="dxa"/>
          </w:tcPr>
          <w:p w:rsidR="000D7E78" w:rsidRPr="00895C8E" w:rsidRDefault="000D7E78" w:rsidP="00020D3F">
            <w:pPr>
              <w:spacing w:before="120" w:after="120"/>
              <w:jc w:val="center"/>
              <w:rPr>
                <w:sz w:val="16"/>
                <w:szCs w:val="16"/>
              </w:rPr>
            </w:pPr>
            <w:r w:rsidRPr="00895C8E">
              <w:rPr>
                <w:sz w:val="16"/>
                <w:szCs w:val="16"/>
              </w:rPr>
              <w:t>46</w:t>
            </w:r>
          </w:p>
        </w:tc>
        <w:tc>
          <w:tcPr>
            <w:tcW w:w="837" w:type="dxa"/>
          </w:tcPr>
          <w:p w:rsidR="000D7E78" w:rsidRPr="00895C8E" w:rsidRDefault="000D7E78" w:rsidP="00020D3F">
            <w:pPr>
              <w:spacing w:before="120" w:after="120"/>
              <w:jc w:val="center"/>
              <w:rPr>
                <w:sz w:val="16"/>
                <w:szCs w:val="16"/>
              </w:rPr>
            </w:pPr>
            <w:r w:rsidRPr="00895C8E">
              <w:rPr>
                <w:sz w:val="16"/>
                <w:szCs w:val="16"/>
              </w:rPr>
              <w:t>90.20%</w:t>
            </w:r>
          </w:p>
        </w:tc>
        <w:tc>
          <w:tcPr>
            <w:tcW w:w="551" w:type="dxa"/>
          </w:tcPr>
          <w:p w:rsidR="000D7E78" w:rsidRPr="00895C8E" w:rsidRDefault="000D7E78" w:rsidP="00020D3F">
            <w:pPr>
              <w:spacing w:before="120" w:after="120"/>
              <w:jc w:val="center"/>
              <w:rPr>
                <w:sz w:val="16"/>
                <w:szCs w:val="16"/>
              </w:rPr>
            </w:pPr>
            <w:r w:rsidRPr="00895C8E">
              <w:rPr>
                <w:sz w:val="16"/>
                <w:szCs w:val="16"/>
              </w:rPr>
              <w:t>24</w:t>
            </w:r>
          </w:p>
        </w:tc>
        <w:tc>
          <w:tcPr>
            <w:tcW w:w="802" w:type="dxa"/>
          </w:tcPr>
          <w:p w:rsidR="000D7E78" w:rsidRPr="00895C8E" w:rsidRDefault="000D7E78" w:rsidP="00020D3F">
            <w:pPr>
              <w:spacing w:before="120" w:after="120"/>
              <w:jc w:val="center"/>
              <w:rPr>
                <w:sz w:val="16"/>
                <w:szCs w:val="16"/>
              </w:rPr>
            </w:pPr>
            <w:r w:rsidRPr="00895C8E">
              <w:rPr>
                <w:sz w:val="16"/>
                <w:szCs w:val="16"/>
              </w:rPr>
              <w:t>88.89%</w:t>
            </w:r>
          </w:p>
        </w:tc>
        <w:tc>
          <w:tcPr>
            <w:tcW w:w="598" w:type="dxa"/>
          </w:tcPr>
          <w:p w:rsidR="000D7E78" w:rsidRPr="00895C8E" w:rsidRDefault="000D7E78" w:rsidP="00020D3F">
            <w:pPr>
              <w:spacing w:before="120" w:after="120"/>
              <w:jc w:val="center"/>
              <w:rPr>
                <w:sz w:val="16"/>
                <w:szCs w:val="16"/>
              </w:rPr>
            </w:pPr>
            <w:r w:rsidRPr="00895C8E">
              <w:rPr>
                <w:sz w:val="16"/>
                <w:szCs w:val="16"/>
              </w:rPr>
              <w:t>22</w:t>
            </w:r>
          </w:p>
        </w:tc>
        <w:tc>
          <w:tcPr>
            <w:tcW w:w="802" w:type="dxa"/>
          </w:tcPr>
          <w:p w:rsidR="000D7E78" w:rsidRPr="00895C8E" w:rsidRDefault="000D7E78" w:rsidP="00020D3F">
            <w:pPr>
              <w:spacing w:before="120" w:after="120"/>
              <w:jc w:val="center"/>
              <w:rPr>
                <w:sz w:val="16"/>
                <w:szCs w:val="16"/>
              </w:rPr>
            </w:pPr>
            <w:r w:rsidRPr="00895C8E">
              <w:rPr>
                <w:sz w:val="16"/>
                <w:szCs w:val="16"/>
              </w:rPr>
              <w:t>27.50%</w:t>
            </w:r>
          </w:p>
        </w:tc>
        <w:tc>
          <w:tcPr>
            <w:tcW w:w="585" w:type="dxa"/>
          </w:tcPr>
          <w:p w:rsidR="000D7E78" w:rsidRPr="00895C8E" w:rsidRDefault="000D7E78" w:rsidP="00020D3F">
            <w:pPr>
              <w:spacing w:before="120" w:after="120"/>
              <w:jc w:val="center"/>
              <w:rPr>
                <w:sz w:val="16"/>
                <w:szCs w:val="16"/>
              </w:rPr>
            </w:pPr>
            <w:r w:rsidRPr="00895C8E">
              <w:rPr>
                <w:sz w:val="16"/>
                <w:szCs w:val="16"/>
              </w:rPr>
              <w:t>40</w:t>
            </w:r>
          </w:p>
        </w:tc>
        <w:tc>
          <w:tcPr>
            <w:tcW w:w="802" w:type="dxa"/>
          </w:tcPr>
          <w:p w:rsidR="000D7E78" w:rsidRPr="00895C8E" w:rsidRDefault="000D7E78" w:rsidP="00020D3F">
            <w:pPr>
              <w:spacing w:before="120" w:after="120"/>
              <w:jc w:val="center"/>
              <w:rPr>
                <w:sz w:val="16"/>
                <w:szCs w:val="16"/>
              </w:rPr>
            </w:pPr>
            <w:r w:rsidRPr="00895C8E">
              <w:rPr>
                <w:sz w:val="16"/>
                <w:szCs w:val="16"/>
              </w:rPr>
              <w:t>90.91%</w:t>
            </w:r>
          </w:p>
        </w:tc>
      </w:tr>
      <w:tr w:rsidR="000D7E78" w:rsidRPr="00E133B5" w:rsidTr="00A248DB">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13.92%</w:t>
            </w:r>
          </w:p>
        </w:tc>
        <w:tc>
          <w:tcPr>
            <w:tcW w:w="533" w:type="dxa"/>
          </w:tcPr>
          <w:p w:rsidR="000D7E78" w:rsidRPr="00895C8E" w:rsidRDefault="000D7E78" w:rsidP="00020D3F">
            <w:pPr>
              <w:spacing w:before="120" w:after="120"/>
              <w:jc w:val="center"/>
              <w:rPr>
                <w:sz w:val="16"/>
                <w:szCs w:val="16"/>
              </w:rPr>
            </w:pPr>
            <w:r w:rsidRPr="00895C8E">
              <w:rPr>
                <w:sz w:val="16"/>
                <w:szCs w:val="16"/>
              </w:rPr>
              <w:t>17</w:t>
            </w:r>
          </w:p>
        </w:tc>
        <w:tc>
          <w:tcPr>
            <w:tcW w:w="802" w:type="dxa"/>
          </w:tcPr>
          <w:p w:rsidR="000D7E78" w:rsidRPr="00895C8E" w:rsidRDefault="000D7E78" w:rsidP="00020D3F">
            <w:pPr>
              <w:spacing w:before="120" w:after="120"/>
              <w:jc w:val="center"/>
              <w:rPr>
                <w:sz w:val="16"/>
                <w:szCs w:val="16"/>
              </w:rPr>
            </w:pPr>
            <w:r w:rsidRPr="00895C8E">
              <w:rPr>
                <w:sz w:val="16"/>
                <w:szCs w:val="16"/>
              </w:rPr>
              <w:t>20.99%</w:t>
            </w:r>
          </w:p>
        </w:tc>
        <w:tc>
          <w:tcPr>
            <w:tcW w:w="609" w:type="dxa"/>
          </w:tcPr>
          <w:p w:rsidR="000D7E78" w:rsidRPr="00895C8E" w:rsidRDefault="000D7E78" w:rsidP="00020D3F">
            <w:pPr>
              <w:spacing w:before="120" w:after="120"/>
              <w:jc w:val="center"/>
              <w:rPr>
                <w:sz w:val="16"/>
                <w:szCs w:val="16"/>
              </w:rPr>
            </w:pPr>
            <w:r w:rsidRPr="00895C8E">
              <w:rPr>
                <w:sz w:val="16"/>
                <w:szCs w:val="16"/>
              </w:rPr>
              <w:t>15</w:t>
            </w:r>
          </w:p>
        </w:tc>
        <w:tc>
          <w:tcPr>
            <w:tcW w:w="802" w:type="dxa"/>
          </w:tcPr>
          <w:p w:rsidR="000D7E78" w:rsidRPr="00895C8E" w:rsidRDefault="000D7E78" w:rsidP="00020D3F">
            <w:pPr>
              <w:spacing w:before="120" w:after="120"/>
              <w:jc w:val="center"/>
              <w:rPr>
                <w:sz w:val="16"/>
                <w:szCs w:val="16"/>
              </w:rPr>
            </w:pPr>
            <w:r w:rsidRPr="00895C8E">
              <w:rPr>
                <w:sz w:val="16"/>
                <w:szCs w:val="16"/>
              </w:rPr>
              <w:t>19.23%</w:t>
            </w:r>
          </w:p>
        </w:tc>
        <w:tc>
          <w:tcPr>
            <w:tcW w:w="569" w:type="dxa"/>
          </w:tcPr>
          <w:p w:rsidR="000D7E78" w:rsidRPr="00895C8E" w:rsidRDefault="000D7E78" w:rsidP="00020D3F">
            <w:pPr>
              <w:spacing w:before="120" w:after="120"/>
              <w:jc w:val="center"/>
              <w:rPr>
                <w:sz w:val="16"/>
                <w:szCs w:val="16"/>
              </w:rPr>
            </w:pPr>
            <w:r w:rsidRPr="00895C8E">
              <w:rPr>
                <w:sz w:val="16"/>
                <w:szCs w:val="16"/>
              </w:rPr>
              <w:t>13</w:t>
            </w:r>
          </w:p>
        </w:tc>
        <w:tc>
          <w:tcPr>
            <w:tcW w:w="802" w:type="dxa"/>
          </w:tcPr>
          <w:p w:rsidR="000D7E78" w:rsidRPr="00895C8E" w:rsidRDefault="000D7E78" w:rsidP="00020D3F">
            <w:pPr>
              <w:spacing w:before="120" w:after="120"/>
              <w:jc w:val="center"/>
              <w:rPr>
                <w:sz w:val="16"/>
                <w:szCs w:val="16"/>
              </w:rPr>
            </w:pPr>
            <w:r w:rsidRPr="00895C8E">
              <w:rPr>
                <w:sz w:val="16"/>
                <w:szCs w:val="16"/>
              </w:rPr>
              <w:t>22.03%</w:t>
            </w:r>
          </w:p>
        </w:tc>
        <w:tc>
          <w:tcPr>
            <w:tcW w:w="585" w:type="dxa"/>
          </w:tcPr>
          <w:p w:rsidR="000D7E78" w:rsidRPr="00895C8E" w:rsidRDefault="000D7E78" w:rsidP="00020D3F">
            <w:pPr>
              <w:spacing w:before="120" w:after="120"/>
              <w:jc w:val="center"/>
              <w:rPr>
                <w:sz w:val="16"/>
                <w:szCs w:val="16"/>
              </w:rPr>
            </w:pPr>
            <w:r w:rsidRPr="00895C8E">
              <w:rPr>
                <w:sz w:val="16"/>
                <w:szCs w:val="16"/>
              </w:rPr>
              <w:t>33</w:t>
            </w:r>
          </w:p>
        </w:tc>
        <w:tc>
          <w:tcPr>
            <w:tcW w:w="802" w:type="dxa"/>
          </w:tcPr>
          <w:p w:rsidR="000D7E78" w:rsidRPr="00895C8E" w:rsidRDefault="000D7E78" w:rsidP="00020D3F">
            <w:pPr>
              <w:spacing w:before="120" w:after="120"/>
              <w:jc w:val="center"/>
              <w:rPr>
                <w:sz w:val="16"/>
                <w:szCs w:val="16"/>
              </w:rPr>
            </w:pPr>
            <w:r w:rsidRPr="00895C8E">
              <w:rPr>
                <w:sz w:val="16"/>
                <w:szCs w:val="16"/>
              </w:rPr>
              <w:t>45.21%</w:t>
            </w:r>
          </w:p>
        </w:tc>
        <w:tc>
          <w:tcPr>
            <w:tcW w:w="589" w:type="dxa"/>
          </w:tcPr>
          <w:p w:rsidR="000D7E78" w:rsidRPr="00895C8E" w:rsidRDefault="000D7E78" w:rsidP="00020D3F">
            <w:pPr>
              <w:spacing w:before="120" w:after="120"/>
              <w:jc w:val="center"/>
              <w:rPr>
                <w:sz w:val="16"/>
                <w:szCs w:val="16"/>
              </w:rPr>
            </w:pPr>
            <w:r w:rsidRPr="00895C8E">
              <w:rPr>
                <w:sz w:val="16"/>
                <w:szCs w:val="16"/>
              </w:rPr>
              <w:t>56</w:t>
            </w:r>
          </w:p>
        </w:tc>
        <w:tc>
          <w:tcPr>
            <w:tcW w:w="837" w:type="dxa"/>
          </w:tcPr>
          <w:p w:rsidR="000D7E78" w:rsidRPr="00895C8E" w:rsidRDefault="000D7E78" w:rsidP="00020D3F">
            <w:pPr>
              <w:spacing w:before="120" w:after="120"/>
              <w:jc w:val="center"/>
              <w:rPr>
                <w:sz w:val="16"/>
                <w:szCs w:val="16"/>
              </w:rPr>
            </w:pPr>
            <w:r w:rsidRPr="00895C8E">
              <w:rPr>
                <w:sz w:val="16"/>
                <w:szCs w:val="16"/>
              </w:rPr>
              <w:t>81.16%</w:t>
            </w:r>
          </w:p>
        </w:tc>
        <w:tc>
          <w:tcPr>
            <w:tcW w:w="551" w:type="dxa"/>
          </w:tcPr>
          <w:p w:rsidR="000D7E78" w:rsidRPr="00895C8E" w:rsidRDefault="000D7E78" w:rsidP="00020D3F">
            <w:pPr>
              <w:spacing w:before="120" w:after="120"/>
              <w:jc w:val="center"/>
              <w:rPr>
                <w:sz w:val="16"/>
                <w:szCs w:val="16"/>
              </w:rPr>
            </w:pPr>
            <w:r w:rsidRPr="00895C8E">
              <w:rPr>
                <w:sz w:val="16"/>
                <w:szCs w:val="16"/>
              </w:rPr>
              <w:t>31</w:t>
            </w:r>
          </w:p>
        </w:tc>
        <w:tc>
          <w:tcPr>
            <w:tcW w:w="802" w:type="dxa"/>
          </w:tcPr>
          <w:p w:rsidR="000D7E78" w:rsidRPr="00895C8E" w:rsidRDefault="000D7E78" w:rsidP="00020D3F">
            <w:pPr>
              <w:spacing w:before="120" w:after="120"/>
              <w:jc w:val="center"/>
              <w:rPr>
                <w:sz w:val="16"/>
                <w:szCs w:val="16"/>
              </w:rPr>
            </w:pPr>
            <w:r w:rsidRPr="00895C8E">
              <w:rPr>
                <w:sz w:val="16"/>
                <w:szCs w:val="16"/>
              </w:rPr>
              <w:t>72.09%</w:t>
            </w:r>
          </w:p>
        </w:tc>
        <w:tc>
          <w:tcPr>
            <w:tcW w:w="598" w:type="dxa"/>
          </w:tcPr>
          <w:p w:rsidR="000D7E78" w:rsidRPr="00895C8E" w:rsidRDefault="000D7E78" w:rsidP="00020D3F">
            <w:pPr>
              <w:spacing w:before="120" w:after="120"/>
              <w:jc w:val="center"/>
              <w:rPr>
                <w:sz w:val="16"/>
                <w:szCs w:val="16"/>
              </w:rPr>
            </w:pPr>
            <w:r w:rsidRPr="00895C8E">
              <w:rPr>
                <w:sz w:val="16"/>
                <w:szCs w:val="16"/>
              </w:rPr>
              <w:t>29</w:t>
            </w:r>
          </w:p>
        </w:tc>
        <w:tc>
          <w:tcPr>
            <w:tcW w:w="802" w:type="dxa"/>
          </w:tcPr>
          <w:p w:rsidR="000D7E78" w:rsidRPr="00895C8E" w:rsidRDefault="000D7E78" w:rsidP="00020D3F">
            <w:pPr>
              <w:spacing w:before="120" w:after="120"/>
              <w:jc w:val="center"/>
              <w:rPr>
                <w:sz w:val="16"/>
                <w:szCs w:val="16"/>
              </w:rPr>
            </w:pPr>
            <w:r w:rsidRPr="00895C8E">
              <w:rPr>
                <w:sz w:val="16"/>
                <w:szCs w:val="16"/>
              </w:rPr>
              <w:t>33.33%</w:t>
            </w:r>
          </w:p>
        </w:tc>
        <w:tc>
          <w:tcPr>
            <w:tcW w:w="585" w:type="dxa"/>
          </w:tcPr>
          <w:p w:rsidR="000D7E78" w:rsidRPr="00895C8E" w:rsidRDefault="000D7E78" w:rsidP="00020D3F">
            <w:pPr>
              <w:spacing w:before="120" w:after="120"/>
              <w:jc w:val="center"/>
              <w:rPr>
                <w:sz w:val="16"/>
                <w:szCs w:val="16"/>
              </w:rPr>
            </w:pPr>
            <w:r w:rsidRPr="00895C8E">
              <w:rPr>
                <w:sz w:val="16"/>
                <w:szCs w:val="16"/>
              </w:rPr>
              <w:t>59</w:t>
            </w:r>
          </w:p>
        </w:tc>
        <w:tc>
          <w:tcPr>
            <w:tcW w:w="802" w:type="dxa"/>
          </w:tcPr>
          <w:p w:rsidR="000D7E78" w:rsidRPr="00895C8E" w:rsidRDefault="000D7E78" w:rsidP="00020D3F">
            <w:pPr>
              <w:spacing w:before="120" w:after="120"/>
              <w:jc w:val="center"/>
              <w:rPr>
                <w:sz w:val="16"/>
                <w:szCs w:val="16"/>
              </w:rPr>
            </w:pPr>
            <w:r w:rsidRPr="00895C8E">
              <w:rPr>
                <w:sz w:val="16"/>
                <w:szCs w:val="16"/>
              </w:rPr>
              <w:t>92.19%</w:t>
            </w:r>
          </w:p>
        </w:tc>
      </w:tr>
      <w:tr w:rsidR="000D7E78" w:rsidRPr="00E133B5"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D422A9" w:rsidRPr="00895C8E" w:rsidRDefault="00D422A9" w:rsidP="009A06FC">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D422A9" w:rsidRPr="00895C8E" w:rsidRDefault="00D422A9" w:rsidP="00D422A9">
            <w:pPr>
              <w:spacing w:after="120"/>
              <w:ind w:left="720" w:hanging="360"/>
              <w:rPr>
                <w:bCs/>
                <w:sz w:val="16"/>
                <w:szCs w:val="16"/>
              </w:rPr>
            </w:pPr>
            <w:r w:rsidRPr="00895C8E">
              <w:rPr>
                <w:bCs/>
                <w:sz w:val="16"/>
                <w:szCs w:val="16"/>
              </w:rPr>
              <w:t>Question 2b:  More information is needed to form an opinion.    Question 4:  Answer is irrespective of tools.</w:t>
            </w:r>
          </w:p>
          <w:p w:rsidR="00D422A9" w:rsidRPr="00895C8E" w:rsidRDefault="00D422A9" w:rsidP="009A06FC">
            <w:pPr>
              <w:spacing w:after="120"/>
              <w:ind w:left="370" w:hanging="10"/>
              <w:rPr>
                <w:bCs/>
                <w:sz w:val="16"/>
                <w:szCs w:val="16"/>
              </w:rPr>
            </w:pPr>
            <w:r w:rsidRPr="00895C8E">
              <w:rPr>
                <w:bCs/>
                <w:sz w:val="16"/>
                <w:szCs w:val="16"/>
              </w:rPr>
              <w:t>True-up (also known as clean-up) nomination cycles are vital for pipelines, LDCs, and other entities to enable them to close each day of gas business in good order.  Nothing must be permitted to disturb these valuable nomination opportunities.</w:t>
            </w:r>
          </w:p>
          <w:p w:rsidR="00D422A9" w:rsidRPr="00895C8E" w:rsidRDefault="00D422A9" w:rsidP="00D422A9">
            <w:pPr>
              <w:spacing w:after="120"/>
              <w:ind w:left="720" w:hanging="360"/>
              <w:rPr>
                <w:bCs/>
                <w:sz w:val="16"/>
                <w:szCs w:val="16"/>
              </w:rPr>
            </w:pPr>
            <w:r w:rsidRPr="00895C8E">
              <w:rPr>
                <w:bCs/>
                <w:sz w:val="16"/>
                <w:szCs w:val="16"/>
              </w:rPr>
              <w:t>2b) Unsure</w:t>
            </w:r>
          </w:p>
          <w:p w:rsidR="000D7E78" w:rsidRPr="00895C8E" w:rsidRDefault="00D422A9" w:rsidP="00D422A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tc>
      </w:tr>
    </w:tbl>
    <w:p w:rsidR="000D7E78" w:rsidRPr="00895C8E" w:rsidRDefault="000D7E78">
      <w:pPr>
        <w:rPr>
          <w:sz w:val="16"/>
          <w:szCs w:val="16"/>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533EC" w:rsidRPr="00E133B5" w:rsidTr="00020D3F">
        <w:tc>
          <w:tcPr>
            <w:tcW w:w="14850" w:type="dxa"/>
            <w:gridSpan w:val="20"/>
          </w:tcPr>
          <w:p w:rsidR="001533EC" w:rsidRPr="00895C8E" w:rsidRDefault="001533EC"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1533EC" w:rsidRPr="00E133B5" w:rsidTr="00A248DB">
        <w:tc>
          <w:tcPr>
            <w:tcW w:w="2376" w:type="dxa"/>
            <w:gridSpan w:val="2"/>
          </w:tcPr>
          <w:p w:rsidR="001533EC" w:rsidRPr="00895C8E" w:rsidRDefault="001533EC" w:rsidP="00020D3F">
            <w:pPr>
              <w:spacing w:before="120" w:after="120"/>
              <w:rPr>
                <w:sz w:val="16"/>
                <w:szCs w:val="16"/>
              </w:rPr>
            </w:pPr>
            <w:r w:rsidRPr="00895C8E">
              <w:rPr>
                <w:sz w:val="16"/>
                <w:szCs w:val="16"/>
              </w:rPr>
              <w:t>Category</w:t>
            </w:r>
          </w:p>
        </w:tc>
        <w:tc>
          <w:tcPr>
            <w:tcW w:w="1404" w:type="dxa"/>
            <w:gridSpan w:val="2"/>
            <w:vMerge w:val="restart"/>
            <w:textDirection w:val="btLr"/>
          </w:tcPr>
          <w:p w:rsidR="001533EC" w:rsidRPr="00895C8E" w:rsidRDefault="001533E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533EC" w:rsidRPr="00895C8E" w:rsidRDefault="001533E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1533EC" w:rsidRPr="00895C8E" w:rsidRDefault="001533E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533EC" w:rsidRPr="00895C8E" w:rsidRDefault="001533E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533EC" w:rsidRPr="00895C8E" w:rsidRDefault="001533E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533EC" w:rsidRPr="00895C8E" w:rsidRDefault="001533E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533EC" w:rsidRPr="00895C8E" w:rsidRDefault="001533EC"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533EC" w:rsidRPr="00895C8E" w:rsidRDefault="001533E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533EC" w:rsidRPr="00895C8E" w:rsidRDefault="001533EC" w:rsidP="00020D3F">
            <w:pPr>
              <w:ind w:left="113" w:right="113"/>
              <w:rPr>
                <w:sz w:val="16"/>
                <w:szCs w:val="16"/>
              </w:rPr>
            </w:pPr>
            <w:r w:rsidRPr="00895C8E">
              <w:rPr>
                <w:sz w:val="16"/>
                <w:szCs w:val="16"/>
              </w:rPr>
              <w:t>6) This is a statement of fact</w:t>
            </w:r>
          </w:p>
        </w:tc>
      </w:tr>
      <w:tr w:rsidR="001533EC" w:rsidRPr="00E133B5" w:rsidTr="00A248DB">
        <w:trPr>
          <w:cantSplit/>
          <w:trHeight w:val="1134"/>
        </w:trPr>
        <w:tc>
          <w:tcPr>
            <w:tcW w:w="2376" w:type="dxa"/>
            <w:gridSpan w:val="2"/>
          </w:tcPr>
          <w:p w:rsidR="001533EC" w:rsidRPr="00895C8E" w:rsidRDefault="000D7E78" w:rsidP="00020D3F">
            <w:pPr>
              <w:spacing w:before="120" w:after="120"/>
              <w:ind w:left="252" w:hanging="252"/>
              <w:rPr>
                <w:sz w:val="16"/>
                <w:szCs w:val="16"/>
              </w:rPr>
            </w:pPr>
            <w:r w:rsidRPr="00895C8E">
              <w:rPr>
                <w:sz w:val="16"/>
                <w:szCs w:val="16"/>
              </w:rPr>
              <w:t>8</w:t>
            </w:r>
            <w:r w:rsidR="001533EC" w:rsidRPr="00895C8E">
              <w:rPr>
                <w:sz w:val="16"/>
                <w:szCs w:val="16"/>
              </w:rPr>
              <w:t xml:space="preserve">.  </w:t>
            </w:r>
            <w:r w:rsidRPr="00895C8E">
              <w:rPr>
                <w:sz w:val="16"/>
                <w:szCs w:val="16"/>
              </w:rPr>
              <w:t>Access to Scheduling During Non-business Hours</w:t>
            </w:r>
          </w:p>
        </w:tc>
        <w:tc>
          <w:tcPr>
            <w:tcW w:w="1404" w:type="dxa"/>
            <w:gridSpan w:val="2"/>
            <w:vMerge/>
            <w:tcBorders>
              <w:bottom w:val="single" w:sz="4" w:space="0" w:color="auto"/>
            </w:tcBorders>
            <w:textDirection w:val="btLr"/>
          </w:tcPr>
          <w:p w:rsidR="001533EC" w:rsidRPr="00895C8E" w:rsidRDefault="001533EC" w:rsidP="00020D3F">
            <w:pPr>
              <w:spacing w:before="120" w:after="120"/>
              <w:ind w:left="113" w:right="113"/>
              <w:rPr>
                <w:sz w:val="16"/>
                <w:szCs w:val="16"/>
              </w:rPr>
            </w:pPr>
          </w:p>
        </w:tc>
        <w:tc>
          <w:tcPr>
            <w:tcW w:w="1335" w:type="dxa"/>
            <w:gridSpan w:val="2"/>
            <w:vMerge/>
          </w:tcPr>
          <w:p w:rsidR="001533EC" w:rsidRPr="00895C8E" w:rsidRDefault="001533EC" w:rsidP="00020D3F">
            <w:pPr>
              <w:spacing w:before="120" w:after="120"/>
              <w:rPr>
                <w:sz w:val="16"/>
                <w:szCs w:val="16"/>
              </w:rPr>
            </w:pPr>
          </w:p>
        </w:tc>
        <w:tc>
          <w:tcPr>
            <w:tcW w:w="1411" w:type="dxa"/>
            <w:gridSpan w:val="2"/>
            <w:vMerge/>
          </w:tcPr>
          <w:p w:rsidR="001533EC" w:rsidRPr="00895C8E" w:rsidRDefault="001533EC" w:rsidP="00020D3F">
            <w:pPr>
              <w:spacing w:before="120" w:after="120"/>
              <w:rPr>
                <w:sz w:val="16"/>
                <w:szCs w:val="16"/>
              </w:rPr>
            </w:pPr>
          </w:p>
        </w:tc>
        <w:tc>
          <w:tcPr>
            <w:tcW w:w="1371" w:type="dxa"/>
            <w:gridSpan w:val="2"/>
            <w:vMerge/>
          </w:tcPr>
          <w:p w:rsidR="001533EC" w:rsidRPr="00895C8E" w:rsidRDefault="001533EC" w:rsidP="00020D3F">
            <w:pPr>
              <w:spacing w:before="120" w:after="120"/>
              <w:rPr>
                <w:sz w:val="16"/>
                <w:szCs w:val="16"/>
              </w:rPr>
            </w:pPr>
          </w:p>
        </w:tc>
        <w:tc>
          <w:tcPr>
            <w:tcW w:w="1387" w:type="dxa"/>
            <w:gridSpan w:val="2"/>
            <w:vMerge/>
          </w:tcPr>
          <w:p w:rsidR="001533EC" w:rsidRPr="00895C8E" w:rsidRDefault="001533EC" w:rsidP="00020D3F">
            <w:pPr>
              <w:spacing w:before="120" w:after="120"/>
              <w:rPr>
                <w:sz w:val="16"/>
                <w:szCs w:val="16"/>
              </w:rPr>
            </w:pPr>
          </w:p>
        </w:tc>
        <w:tc>
          <w:tcPr>
            <w:tcW w:w="1426" w:type="dxa"/>
            <w:gridSpan w:val="2"/>
            <w:vMerge/>
          </w:tcPr>
          <w:p w:rsidR="001533EC" w:rsidRPr="00895C8E" w:rsidRDefault="001533EC" w:rsidP="00020D3F">
            <w:pPr>
              <w:spacing w:before="120" w:after="120"/>
              <w:rPr>
                <w:sz w:val="16"/>
                <w:szCs w:val="16"/>
              </w:rPr>
            </w:pPr>
          </w:p>
        </w:tc>
        <w:tc>
          <w:tcPr>
            <w:tcW w:w="1353" w:type="dxa"/>
            <w:gridSpan w:val="2"/>
            <w:vMerge/>
          </w:tcPr>
          <w:p w:rsidR="001533EC" w:rsidRPr="00895C8E" w:rsidRDefault="001533EC" w:rsidP="00020D3F">
            <w:pPr>
              <w:spacing w:before="120" w:after="120"/>
              <w:rPr>
                <w:sz w:val="16"/>
                <w:szCs w:val="16"/>
              </w:rPr>
            </w:pPr>
          </w:p>
        </w:tc>
        <w:tc>
          <w:tcPr>
            <w:tcW w:w="1400" w:type="dxa"/>
            <w:gridSpan w:val="2"/>
            <w:vMerge/>
          </w:tcPr>
          <w:p w:rsidR="001533EC" w:rsidRPr="00895C8E" w:rsidRDefault="001533EC" w:rsidP="00020D3F">
            <w:pPr>
              <w:spacing w:before="120" w:after="120"/>
              <w:rPr>
                <w:sz w:val="16"/>
                <w:szCs w:val="16"/>
              </w:rPr>
            </w:pPr>
          </w:p>
        </w:tc>
        <w:tc>
          <w:tcPr>
            <w:tcW w:w="1387" w:type="dxa"/>
            <w:gridSpan w:val="2"/>
            <w:vMerge/>
          </w:tcPr>
          <w:p w:rsidR="001533EC" w:rsidRPr="00895C8E" w:rsidRDefault="001533EC" w:rsidP="00020D3F">
            <w:pPr>
              <w:spacing w:before="120" w:after="120"/>
              <w:rPr>
                <w:sz w:val="16"/>
                <w:szCs w:val="16"/>
              </w:rPr>
            </w:pPr>
          </w:p>
        </w:tc>
      </w:tr>
      <w:tr w:rsidR="001533EC" w:rsidRPr="00E133B5" w:rsidTr="00A248DB">
        <w:trPr>
          <w:cantSplit/>
          <w:trHeight w:val="224"/>
        </w:trPr>
        <w:tc>
          <w:tcPr>
            <w:tcW w:w="1682" w:type="dxa"/>
            <w:vMerge w:val="restart"/>
          </w:tcPr>
          <w:p w:rsidR="001533EC" w:rsidRPr="00895C8E" w:rsidRDefault="000D7E78" w:rsidP="00020D3F">
            <w:pPr>
              <w:spacing w:before="120" w:after="120"/>
              <w:rPr>
                <w:sz w:val="16"/>
                <w:szCs w:val="16"/>
              </w:rPr>
            </w:pPr>
            <w:r w:rsidRPr="00895C8E">
              <w:rPr>
                <w:sz w:val="16"/>
                <w:szCs w:val="16"/>
              </w:rPr>
              <w:t>21*</w:t>
            </w:r>
            <w:r w:rsidR="001533EC" w:rsidRPr="00895C8E">
              <w:rPr>
                <w:sz w:val="16"/>
                <w:szCs w:val="16"/>
              </w:rPr>
              <w:t xml:space="preserve"> (Q</w:t>
            </w:r>
            <w:r w:rsidRPr="00895C8E">
              <w:rPr>
                <w:sz w:val="16"/>
                <w:szCs w:val="16"/>
              </w:rPr>
              <w:t>8</w:t>
            </w:r>
            <w:r w:rsidR="001533EC" w:rsidRPr="00895C8E">
              <w:rPr>
                <w:sz w:val="16"/>
                <w:szCs w:val="16"/>
              </w:rPr>
              <w:t>)</w:t>
            </w:r>
          </w:p>
          <w:p w:rsidR="001533EC" w:rsidRPr="00895C8E" w:rsidRDefault="000D7E78">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001533EC" w:rsidRPr="00895C8E">
              <w:rPr>
                <w:sz w:val="16"/>
                <w:szCs w:val="16"/>
              </w:rPr>
              <w:t>processes</w:t>
            </w:r>
          </w:p>
        </w:tc>
        <w:tc>
          <w:tcPr>
            <w:tcW w:w="694" w:type="dxa"/>
          </w:tcPr>
          <w:p w:rsidR="001533EC" w:rsidRPr="00895C8E" w:rsidRDefault="001533EC" w:rsidP="00020D3F">
            <w:pPr>
              <w:jc w:val="center"/>
              <w:rPr>
                <w:sz w:val="16"/>
                <w:szCs w:val="16"/>
              </w:rPr>
            </w:pPr>
          </w:p>
        </w:tc>
        <w:tc>
          <w:tcPr>
            <w:tcW w:w="594" w:type="dxa"/>
            <w:tcBorders>
              <w:right w:val="single" w:sz="4" w:space="0" w:color="auto"/>
            </w:tcBorders>
          </w:tcPr>
          <w:p w:rsidR="001533EC" w:rsidRPr="00895C8E" w:rsidRDefault="001533EC" w:rsidP="00020D3F">
            <w:pPr>
              <w:jc w:val="center"/>
              <w:rPr>
                <w:sz w:val="16"/>
                <w:szCs w:val="16"/>
              </w:rPr>
            </w:pPr>
            <w:r w:rsidRPr="00895C8E">
              <w:rPr>
                <w:sz w:val="16"/>
                <w:szCs w:val="16"/>
              </w:rPr>
              <w:t># Y</w:t>
            </w:r>
          </w:p>
        </w:tc>
        <w:tc>
          <w:tcPr>
            <w:tcW w:w="810" w:type="dxa"/>
            <w:tcBorders>
              <w:left w:val="single" w:sz="4" w:space="0" w:color="auto"/>
            </w:tcBorders>
          </w:tcPr>
          <w:p w:rsidR="001533EC" w:rsidRPr="00895C8E" w:rsidRDefault="001533EC" w:rsidP="00020D3F">
            <w:pPr>
              <w:jc w:val="center"/>
              <w:rPr>
                <w:sz w:val="16"/>
                <w:szCs w:val="16"/>
              </w:rPr>
            </w:pPr>
            <w:r w:rsidRPr="00895C8E">
              <w:rPr>
                <w:sz w:val="16"/>
                <w:szCs w:val="16"/>
              </w:rPr>
              <w:t>%Y</w:t>
            </w:r>
          </w:p>
        </w:tc>
        <w:tc>
          <w:tcPr>
            <w:tcW w:w="533"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609"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69"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5"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9" w:type="dxa"/>
          </w:tcPr>
          <w:p w:rsidR="001533EC" w:rsidRPr="00895C8E" w:rsidRDefault="001533EC" w:rsidP="00020D3F">
            <w:pPr>
              <w:jc w:val="center"/>
              <w:rPr>
                <w:sz w:val="16"/>
                <w:szCs w:val="16"/>
              </w:rPr>
            </w:pPr>
            <w:r w:rsidRPr="00895C8E">
              <w:rPr>
                <w:sz w:val="16"/>
                <w:szCs w:val="16"/>
              </w:rPr>
              <w:t># Y</w:t>
            </w:r>
          </w:p>
        </w:tc>
        <w:tc>
          <w:tcPr>
            <w:tcW w:w="837" w:type="dxa"/>
          </w:tcPr>
          <w:p w:rsidR="001533EC" w:rsidRPr="00895C8E" w:rsidRDefault="001533EC" w:rsidP="00020D3F">
            <w:pPr>
              <w:jc w:val="center"/>
              <w:rPr>
                <w:sz w:val="16"/>
                <w:szCs w:val="16"/>
              </w:rPr>
            </w:pPr>
            <w:r w:rsidRPr="00895C8E">
              <w:rPr>
                <w:sz w:val="16"/>
                <w:szCs w:val="16"/>
              </w:rPr>
              <w:t>%Y</w:t>
            </w:r>
          </w:p>
        </w:tc>
        <w:tc>
          <w:tcPr>
            <w:tcW w:w="551"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98"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5"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r>
      <w:tr w:rsidR="001533EC" w:rsidRPr="00E133B5" w:rsidTr="00A248DB">
        <w:trPr>
          <w:cantSplit/>
          <w:trHeight w:val="494"/>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17</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17</w:t>
            </w:r>
          </w:p>
        </w:tc>
        <w:tc>
          <w:tcPr>
            <w:tcW w:w="802" w:type="dxa"/>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17</w:t>
            </w:r>
          </w:p>
        </w:tc>
        <w:tc>
          <w:tcPr>
            <w:tcW w:w="802" w:type="dxa"/>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11</w:t>
            </w:r>
          </w:p>
        </w:tc>
        <w:tc>
          <w:tcPr>
            <w:tcW w:w="802" w:type="dxa"/>
          </w:tcPr>
          <w:p w:rsidR="001533EC" w:rsidRPr="00895C8E" w:rsidRDefault="000D7E78" w:rsidP="00020D3F">
            <w:pPr>
              <w:spacing w:before="120" w:after="120"/>
              <w:jc w:val="center"/>
              <w:rPr>
                <w:sz w:val="16"/>
                <w:szCs w:val="16"/>
              </w:rPr>
            </w:pPr>
            <w:r w:rsidRPr="00895C8E">
              <w:rPr>
                <w:sz w:val="16"/>
                <w:szCs w:val="16"/>
              </w:rPr>
              <w:t>57.89</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14</w:t>
            </w:r>
          </w:p>
        </w:tc>
        <w:tc>
          <w:tcPr>
            <w:tcW w:w="802" w:type="dxa"/>
          </w:tcPr>
          <w:p w:rsidR="001533EC" w:rsidRPr="00895C8E" w:rsidRDefault="000D7E78" w:rsidP="00020D3F">
            <w:pPr>
              <w:spacing w:before="120" w:after="120"/>
              <w:jc w:val="center"/>
              <w:rPr>
                <w:sz w:val="16"/>
                <w:szCs w:val="16"/>
              </w:rPr>
            </w:pPr>
            <w:r w:rsidRPr="00895C8E">
              <w:rPr>
                <w:sz w:val="16"/>
                <w:szCs w:val="16"/>
              </w:rPr>
              <w:t>63.64</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10</w:t>
            </w:r>
          </w:p>
        </w:tc>
        <w:tc>
          <w:tcPr>
            <w:tcW w:w="837" w:type="dxa"/>
          </w:tcPr>
          <w:p w:rsidR="001533EC" w:rsidRPr="00895C8E" w:rsidRDefault="000D7E78" w:rsidP="00020D3F">
            <w:pPr>
              <w:spacing w:before="120" w:after="120"/>
              <w:jc w:val="center"/>
              <w:rPr>
                <w:sz w:val="16"/>
                <w:szCs w:val="16"/>
              </w:rPr>
            </w:pPr>
            <w:r w:rsidRPr="00895C8E">
              <w:rPr>
                <w:sz w:val="16"/>
                <w:szCs w:val="16"/>
              </w:rPr>
              <w:t>45.45</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9</w:t>
            </w:r>
          </w:p>
        </w:tc>
        <w:tc>
          <w:tcPr>
            <w:tcW w:w="802" w:type="dxa"/>
          </w:tcPr>
          <w:p w:rsidR="001533EC" w:rsidRPr="00895C8E" w:rsidRDefault="000D7E78" w:rsidP="00020D3F">
            <w:pPr>
              <w:spacing w:before="120" w:after="120"/>
              <w:jc w:val="center"/>
              <w:rPr>
                <w:sz w:val="16"/>
                <w:szCs w:val="16"/>
              </w:rPr>
            </w:pPr>
            <w:r w:rsidRPr="00895C8E">
              <w:rPr>
                <w:sz w:val="16"/>
                <w:szCs w:val="16"/>
              </w:rPr>
              <w:t>50.00</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10</w:t>
            </w:r>
          </w:p>
        </w:tc>
        <w:tc>
          <w:tcPr>
            <w:tcW w:w="802" w:type="dxa"/>
          </w:tcPr>
          <w:p w:rsidR="001533EC" w:rsidRPr="00895C8E" w:rsidRDefault="000D7E78" w:rsidP="00020D3F">
            <w:pPr>
              <w:spacing w:before="120" w:after="120"/>
              <w:jc w:val="center"/>
              <w:rPr>
                <w:sz w:val="16"/>
                <w:szCs w:val="16"/>
              </w:rPr>
            </w:pPr>
            <w:r w:rsidRPr="00895C8E">
              <w:rPr>
                <w:sz w:val="16"/>
                <w:szCs w:val="16"/>
              </w:rPr>
              <w:t>14.71</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5</w:t>
            </w:r>
          </w:p>
        </w:tc>
        <w:tc>
          <w:tcPr>
            <w:tcW w:w="802" w:type="dxa"/>
          </w:tcPr>
          <w:p w:rsidR="001533EC" w:rsidRPr="00895C8E" w:rsidRDefault="000D7E78" w:rsidP="00020D3F">
            <w:pPr>
              <w:spacing w:before="120" w:after="120"/>
              <w:jc w:val="center"/>
              <w:rPr>
                <w:sz w:val="16"/>
                <w:szCs w:val="16"/>
              </w:rPr>
            </w:pPr>
            <w:r w:rsidRPr="00895C8E">
              <w:rPr>
                <w:sz w:val="16"/>
                <w:szCs w:val="16"/>
              </w:rPr>
              <w:t>38.46</w:t>
            </w:r>
            <w:r w:rsidR="001533EC" w:rsidRPr="00895C8E">
              <w:rPr>
                <w:sz w:val="16"/>
                <w:szCs w:val="16"/>
              </w:rPr>
              <w:t>%</w:t>
            </w:r>
          </w:p>
        </w:tc>
      </w:tr>
      <w:tr w:rsidR="001533EC" w:rsidRPr="00E133B5" w:rsidTr="00A248DB">
        <w:trPr>
          <w:cantSplit/>
          <w:trHeight w:val="530"/>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30</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49.18</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35</w:t>
            </w:r>
          </w:p>
        </w:tc>
        <w:tc>
          <w:tcPr>
            <w:tcW w:w="802" w:type="dxa"/>
          </w:tcPr>
          <w:p w:rsidR="001533EC" w:rsidRPr="00895C8E" w:rsidRDefault="000D7E78" w:rsidP="00020D3F">
            <w:pPr>
              <w:spacing w:before="120" w:after="120"/>
              <w:jc w:val="center"/>
              <w:rPr>
                <w:sz w:val="16"/>
                <w:szCs w:val="16"/>
              </w:rPr>
            </w:pPr>
            <w:r w:rsidRPr="00895C8E">
              <w:rPr>
                <w:sz w:val="16"/>
                <w:szCs w:val="16"/>
              </w:rPr>
              <w:t>57.38</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19</w:t>
            </w:r>
          </w:p>
        </w:tc>
        <w:tc>
          <w:tcPr>
            <w:tcW w:w="802" w:type="dxa"/>
          </w:tcPr>
          <w:p w:rsidR="001533EC" w:rsidRPr="00895C8E" w:rsidRDefault="000D7E78" w:rsidP="00020D3F">
            <w:pPr>
              <w:spacing w:before="120" w:after="120"/>
              <w:jc w:val="center"/>
              <w:rPr>
                <w:sz w:val="16"/>
                <w:szCs w:val="16"/>
              </w:rPr>
            </w:pPr>
            <w:r w:rsidRPr="00895C8E">
              <w:rPr>
                <w:sz w:val="16"/>
                <w:szCs w:val="16"/>
              </w:rPr>
              <w:t>35.85</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7</w:t>
            </w:r>
          </w:p>
        </w:tc>
        <w:tc>
          <w:tcPr>
            <w:tcW w:w="802" w:type="dxa"/>
          </w:tcPr>
          <w:p w:rsidR="001533EC" w:rsidRPr="00895C8E" w:rsidRDefault="000D7E78" w:rsidP="00020D3F">
            <w:pPr>
              <w:spacing w:before="120" w:after="120"/>
              <w:jc w:val="center"/>
              <w:rPr>
                <w:sz w:val="16"/>
                <w:szCs w:val="16"/>
              </w:rPr>
            </w:pPr>
            <w:r w:rsidRPr="00895C8E">
              <w:rPr>
                <w:sz w:val="16"/>
                <w:szCs w:val="16"/>
              </w:rPr>
              <w:t>15.91</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45</w:t>
            </w:r>
          </w:p>
        </w:tc>
        <w:tc>
          <w:tcPr>
            <w:tcW w:w="802" w:type="dxa"/>
          </w:tcPr>
          <w:p w:rsidR="001533EC" w:rsidRPr="00895C8E" w:rsidRDefault="000D7E78" w:rsidP="00020D3F">
            <w:pPr>
              <w:spacing w:before="120" w:after="120"/>
              <w:jc w:val="center"/>
              <w:rPr>
                <w:sz w:val="16"/>
                <w:szCs w:val="16"/>
              </w:rPr>
            </w:pPr>
            <w:r w:rsidRPr="00895C8E">
              <w:rPr>
                <w:sz w:val="16"/>
                <w:szCs w:val="16"/>
              </w:rPr>
              <w:t>75.00</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37</w:t>
            </w:r>
          </w:p>
        </w:tc>
        <w:tc>
          <w:tcPr>
            <w:tcW w:w="837" w:type="dxa"/>
          </w:tcPr>
          <w:p w:rsidR="001533EC" w:rsidRPr="00895C8E" w:rsidRDefault="000D7E78" w:rsidP="00020D3F">
            <w:pPr>
              <w:spacing w:before="120" w:after="120"/>
              <w:jc w:val="center"/>
              <w:rPr>
                <w:sz w:val="16"/>
                <w:szCs w:val="16"/>
              </w:rPr>
            </w:pPr>
            <w:r w:rsidRPr="00895C8E">
              <w:rPr>
                <w:sz w:val="16"/>
                <w:szCs w:val="16"/>
              </w:rPr>
              <w:t>68.52</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18</w:t>
            </w:r>
          </w:p>
        </w:tc>
        <w:tc>
          <w:tcPr>
            <w:tcW w:w="802" w:type="dxa"/>
          </w:tcPr>
          <w:p w:rsidR="001533EC" w:rsidRPr="00895C8E" w:rsidRDefault="000D7E78" w:rsidP="00020D3F">
            <w:pPr>
              <w:spacing w:before="120" w:after="120"/>
              <w:jc w:val="center"/>
              <w:rPr>
                <w:sz w:val="16"/>
                <w:szCs w:val="16"/>
              </w:rPr>
            </w:pPr>
            <w:r w:rsidRPr="00895C8E">
              <w:rPr>
                <w:sz w:val="16"/>
                <w:szCs w:val="16"/>
              </w:rPr>
              <w:t>64.29</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22</w:t>
            </w:r>
          </w:p>
        </w:tc>
        <w:tc>
          <w:tcPr>
            <w:tcW w:w="802" w:type="dxa"/>
          </w:tcPr>
          <w:p w:rsidR="001533EC" w:rsidRPr="00895C8E" w:rsidRDefault="000D7E78" w:rsidP="00020D3F">
            <w:pPr>
              <w:spacing w:before="120" w:after="120"/>
              <w:jc w:val="center"/>
              <w:rPr>
                <w:sz w:val="16"/>
                <w:szCs w:val="16"/>
              </w:rPr>
            </w:pPr>
            <w:r w:rsidRPr="00895C8E">
              <w:rPr>
                <w:sz w:val="16"/>
                <w:szCs w:val="16"/>
              </w:rPr>
              <w:t>27.50</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8</w:t>
            </w:r>
          </w:p>
        </w:tc>
        <w:tc>
          <w:tcPr>
            <w:tcW w:w="802" w:type="dxa"/>
          </w:tcPr>
          <w:p w:rsidR="001533EC" w:rsidRPr="00895C8E" w:rsidRDefault="000D7E78" w:rsidP="00020D3F">
            <w:pPr>
              <w:spacing w:before="120" w:after="120"/>
              <w:jc w:val="center"/>
              <w:rPr>
                <w:sz w:val="16"/>
                <w:szCs w:val="16"/>
              </w:rPr>
            </w:pPr>
            <w:r w:rsidRPr="00895C8E">
              <w:rPr>
                <w:sz w:val="16"/>
                <w:szCs w:val="16"/>
              </w:rPr>
              <w:t>17.39</w:t>
            </w:r>
            <w:r w:rsidR="001533EC" w:rsidRPr="00895C8E">
              <w:rPr>
                <w:sz w:val="16"/>
                <w:szCs w:val="16"/>
              </w:rPr>
              <w:t>%</w:t>
            </w:r>
          </w:p>
        </w:tc>
      </w:tr>
      <w:tr w:rsidR="001533EC" w:rsidRPr="00E133B5" w:rsidTr="00A248DB">
        <w:trPr>
          <w:cantSplit/>
          <w:trHeight w:val="503"/>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47</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55.29</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52</w:t>
            </w:r>
          </w:p>
        </w:tc>
        <w:tc>
          <w:tcPr>
            <w:tcW w:w="802" w:type="dxa"/>
          </w:tcPr>
          <w:p w:rsidR="001533EC" w:rsidRPr="00895C8E" w:rsidRDefault="000D7E78" w:rsidP="00020D3F">
            <w:pPr>
              <w:spacing w:before="120" w:after="120"/>
              <w:jc w:val="center"/>
              <w:rPr>
                <w:sz w:val="16"/>
                <w:szCs w:val="16"/>
              </w:rPr>
            </w:pPr>
            <w:r w:rsidRPr="00895C8E">
              <w:rPr>
                <w:sz w:val="16"/>
                <w:szCs w:val="16"/>
              </w:rPr>
              <w:t>61.18</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36</w:t>
            </w:r>
          </w:p>
        </w:tc>
        <w:tc>
          <w:tcPr>
            <w:tcW w:w="802" w:type="dxa"/>
          </w:tcPr>
          <w:p w:rsidR="001533EC" w:rsidRPr="00895C8E" w:rsidRDefault="000D7E78" w:rsidP="00020D3F">
            <w:pPr>
              <w:spacing w:before="120" w:after="120"/>
              <w:jc w:val="center"/>
              <w:rPr>
                <w:sz w:val="16"/>
                <w:szCs w:val="16"/>
              </w:rPr>
            </w:pPr>
            <w:r w:rsidRPr="00895C8E">
              <w:rPr>
                <w:sz w:val="16"/>
                <w:szCs w:val="16"/>
              </w:rPr>
              <w:t>46.75</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18</w:t>
            </w:r>
          </w:p>
        </w:tc>
        <w:tc>
          <w:tcPr>
            <w:tcW w:w="802" w:type="dxa"/>
          </w:tcPr>
          <w:p w:rsidR="001533EC" w:rsidRPr="00895C8E" w:rsidRDefault="000D7E78" w:rsidP="00020D3F">
            <w:pPr>
              <w:spacing w:before="120" w:after="120"/>
              <w:jc w:val="center"/>
              <w:rPr>
                <w:sz w:val="16"/>
                <w:szCs w:val="16"/>
              </w:rPr>
            </w:pPr>
            <w:r w:rsidRPr="00895C8E">
              <w:rPr>
                <w:sz w:val="16"/>
                <w:szCs w:val="16"/>
              </w:rPr>
              <w:t>28.13</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59</w:t>
            </w:r>
          </w:p>
        </w:tc>
        <w:tc>
          <w:tcPr>
            <w:tcW w:w="802" w:type="dxa"/>
          </w:tcPr>
          <w:p w:rsidR="001533EC" w:rsidRPr="00895C8E" w:rsidRDefault="000D7E78" w:rsidP="00020D3F">
            <w:pPr>
              <w:spacing w:before="120" w:after="120"/>
              <w:jc w:val="center"/>
              <w:rPr>
                <w:sz w:val="16"/>
                <w:szCs w:val="16"/>
              </w:rPr>
            </w:pPr>
            <w:r w:rsidRPr="00895C8E">
              <w:rPr>
                <w:sz w:val="16"/>
                <w:szCs w:val="16"/>
              </w:rPr>
              <w:t>71.08</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48</w:t>
            </w:r>
          </w:p>
        </w:tc>
        <w:tc>
          <w:tcPr>
            <w:tcW w:w="837" w:type="dxa"/>
          </w:tcPr>
          <w:p w:rsidR="001533EC" w:rsidRPr="00895C8E" w:rsidRDefault="000D7E78" w:rsidP="00020D3F">
            <w:pPr>
              <w:spacing w:before="120" w:after="120"/>
              <w:jc w:val="center"/>
              <w:rPr>
                <w:sz w:val="16"/>
                <w:szCs w:val="16"/>
              </w:rPr>
            </w:pPr>
            <w:r w:rsidRPr="00895C8E">
              <w:rPr>
                <w:sz w:val="16"/>
                <w:szCs w:val="16"/>
              </w:rPr>
              <w:t>62.34</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27</w:t>
            </w:r>
          </w:p>
        </w:tc>
        <w:tc>
          <w:tcPr>
            <w:tcW w:w="802" w:type="dxa"/>
          </w:tcPr>
          <w:p w:rsidR="001533EC" w:rsidRPr="00895C8E" w:rsidRDefault="000D7E78" w:rsidP="00020D3F">
            <w:pPr>
              <w:spacing w:before="120" w:after="120"/>
              <w:jc w:val="center"/>
              <w:rPr>
                <w:sz w:val="16"/>
                <w:szCs w:val="16"/>
              </w:rPr>
            </w:pPr>
            <w:r w:rsidRPr="00895C8E">
              <w:rPr>
                <w:sz w:val="16"/>
                <w:szCs w:val="16"/>
              </w:rPr>
              <w:t>58.70</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33</w:t>
            </w:r>
          </w:p>
        </w:tc>
        <w:tc>
          <w:tcPr>
            <w:tcW w:w="802" w:type="dxa"/>
          </w:tcPr>
          <w:p w:rsidR="001533EC" w:rsidRPr="00895C8E" w:rsidRDefault="000D7E78" w:rsidP="00020D3F">
            <w:pPr>
              <w:spacing w:before="120" w:after="120"/>
              <w:jc w:val="center"/>
              <w:rPr>
                <w:sz w:val="16"/>
                <w:szCs w:val="16"/>
              </w:rPr>
            </w:pPr>
            <w:r w:rsidRPr="00895C8E">
              <w:rPr>
                <w:sz w:val="16"/>
                <w:szCs w:val="16"/>
              </w:rPr>
              <w:t>36.26</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13</w:t>
            </w:r>
          </w:p>
        </w:tc>
        <w:tc>
          <w:tcPr>
            <w:tcW w:w="802" w:type="dxa"/>
          </w:tcPr>
          <w:p w:rsidR="001533EC" w:rsidRPr="00895C8E" w:rsidRDefault="000D7E78" w:rsidP="00020D3F">
            <w:pPr>
              <w:spacing w:before="120" w:after="120"/>
              <w:jc w:val="center"/>
              <w:rPr>
                <w:sz w:val="16"/>
                <w:szCs w:val="16"/>
              </w:rPr>
            </w:pPr>
            <w:r w:rsidRPr="00895C8E">
              <w:rPr>
                <w:sz w:val="16"/>
                <w:szCs w:val="16"/>
              </w:rPr>
              <w:t>21.67</w:t>
            </w:r>
            <w:r w:rsidR="001533EC" w:rsidRPr="00895C8E">
              <w:rPr>
                <w:sz w:val="16"/>
                <w:szCs w:val="16"/>
              </w:rPr>
              <w:t>%</w:t>
            </w:r>
          </w:p>
        </w:tc>
      </w:tr>
      <w:tr w:rsidR="001533EC" w:rsidRPr="00E133B5" w:rsidTr="00020D3F">
        <w:trPr>
          <w:trHeight w:val="1140"/>
        </w:trPr>
        <w:tc>
          <w:tcPr>
            <w:tcW w:w="1682" w:type="dxa"/>
            <w:vMerge/>
          </w:tcPr>
          <w:p w:rsidR="001533EC" w:rsidRPr="00895C8E" w:rsidRDefault="001533EC" w:rsidP="00020D3F">
            <w:pPr>
              <w:spacing w:before="120" w:after="120"/>
              <w:rPr>
                <w:sz w:val="16"/>
                <w:szCs w:val="16"/>
              </w:rPr>
            </w:pPr>
          </w:p>
        </w:tc>
        <w:tc>
          <w:tcPr>
            <w:tcW w:w="13168" w:type="dxa"/>
            <w:gridSpan w:val="19"/>
          </w:tcPr>
          <w:p w:rsidR="001533EC" w:rsidRPr="00895C8E" w:rsidRDefault="001533EC" w:rsidP="00020D3F">
            <w:pPr>
              <w:spacing w:before="120" w:after="120"/>
              <w:ind w:left="720" w:hanging="360"/>
              <w:rPr>
                <w:bCs/>
                <w:sz w:val="16"/>
                <w:szCs w:val="16"/>
              </w:rPr>
            </w:pPr>
            <w:r w:rsidRPr="00895C8E">
              <w:rPr>
                <w:bCs/>
                <w:sz w:val="16"/>
                <w:szCs w:val="16"/>
              </w:rPr>
              <w:t>Comments:</w:t>
            </w:r>
          </w:p>
          <w:p w:rsidR="001A552B" w:rsidRPr="00895C8E" w:rsidRDefault="001A552B" w:rsidP="001A552B">
            <w:pPr>
              <w:spacing w:after="120"/>
              <w:ind w:left="720" w:hanging="360"/>
              <w:rPr>
                <w:bCs/>
                <w:sz w:val="16"/>
                <w:szCs w:val="16"/>
              </w:rPr>
            </w:pPr>
            <w:r w:rsidRPr="00895C8E">
              <w:rPr>
                <w:bCs/>
                <w:sz w:val="16"/>
                <w:szCs w:val="16"/>
              </w:rPr>
              <w:t>Clarification for #3: This issue would benefit from a national standard.</w:t>
            </w:r>
          </w:p>
          <w:p w:rsidR="001A552B" w:rsidRPr="00895C8E" w:rsidRDefault="001A552B"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1A552B" w:rsidRPr="00895C8E" w:rsidRDefault="001A552B" w:rsidP="001A552B">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1A552B" w:rsidRPr="00895C8E" w:rsidRDefault="001A552B" w:rsidP="001A552B">
            <w:pPr>
              <w:spacing w:after="120"/>
              <w:ind w:left="720" w:hanging="360"/>
              <w:rPr>
                <w:bCs/>
                <w:sz w:val="16"/>
                <w:szCs w:val="16"/>
              </w:rPr>
            </w:pPr>
            <w:r w:rsidRPr="00895C8E">
              <w:rPr>
                <w:bCs/>
                <w:sz w:val="16"/>
                <w:szCs w:val="16"/>
              </w:rPr>
              <w:t>Question 2b:  More information is needed to form an opinion.    Question 4:  Answer is irrespective of tools.</w:t>
            </w:r>
          </w:p>
          <w:p w:rsidR="001A552B" w:rsidRPr="00895C8E" w:rsidRDefault="001A552B" w:rsidP="001A552B">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1A552B" w:rsidRPr="00895C8E" w:rsidRDefault="001A552B"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w:t>
            </w:r>
            <w:proofErr w:type="gramStart"/>
            <w:r w:rsidRPr="00895C8E">
              <w:rPr>
                <w:bCs/>
                <w:sz w:val="16"/>
                <w:szCs w:val="16"/>
              </w:rPr>
              <w:t>,</w:t>
            </w:r>
            <w:proofErr w:type="gramEnd"/>
            <w:r w:rsidRPr="00895C8E">
              <w:rPr>
                <w:bCs/>
                <w:sz w:val="16"/>
                <w:szCs w:val="16"/>
              </w:rPr>
              <w:t xml:space="preserve"> scheduling and confirmation should occur during non-traditional business hours per current standards and timelines.</w:t>
            </w:r>
          </w:p>
          <w:p w:rsidR="001A552B" w:rsidRPr="00895C8E" w:rsidRDefault="001A552B" w:rsidP="001A552B">
            <w:pPr>
              <w:spacing w:after="120"/>
              <w:ind w:left="720" w:hanging="360"/>
              <w:rPr>
                <w:bCs/>
                <w:sz w:val="16"/>
                <w:szCs w:val="16"/>
              </w:rPr>
            </w:pPr>
            <w:r w:rsidRPr="00895C8E">
              <w:rPr>
                <w:bCs/>
                <w:sz w:val="16"/>
                <w:szCs w:val="16"/>
              </w:rPr>
              <w:t>2b)  Unsure</w:t>
            </w:r>
          </w:p>
          <w:p w:rsidR="00D12CD5" w:rsidRPr="00895C8E" w:rsidRDefault="001A552B" w:rsidP="001A552B">
            <w:pPr>
              <w:spacing w:after="120"/>
              <w:ind w:left="640" w:hanging="28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    </w:t>
            </w:r>
          </w:p>
          <w:p w:rsidR="001A552B" w:rsidRPr="00895C8E" w:rsidRDefault="001A552B"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1A552B" w:rsidRPr="00895C8E" w:rsidRDefault="001A552B" w:rsidP="001A552B">
            <w:pPr>
              <w:spacing w:after="120"/>
              <w:ind w:left="720" w:hanging="360"/>
              <w:rPr>
                <w:bCs/>
                <w:sz w:val="16"/>
                <w:szCs w:val="16"/>
              </w:rPr>
            </w:pPr>
            <w:r w:rsidRPr="00895C8E">
              <w:rPr>
                <w:bCs/>
                <w:sz w:val="16"/>
                <w:szCs w:val="16"/>
              </w:rPr>
              <w:t>Clarification to #3: This issue could benefit from a national standard.</w:t>
            </w:r>
          </w:p>
          <w:p w:rsidR="001A552B" w:rsidRPr="00895C8E" w:rsidRDefault="001A552B" w:rsidP="001A552B">
            <w:pPr>
              <w:spacing w:after="120"/>
              <w:ind w:left="720" w:hanging="360"/>
              <w:rPr>
                <w:bCs/>
                <w:sz w:val="16"/>
                <w:szCs w:val="16"/>
              </w:rPr>
            </w:pPr>
            <w:r w:rsidRPr="00895C8E">
              <w:rPr>
                <w:bCs/>
                <w:sz w:val="16"/>
                <w:szCs w:val="16"/>
              </w:rPr>
              <w:t>This could be worth following up after April changes can be observed and any lessons learned.</w:t>
            </w:r>
          </w:p>
          <w:p w:rsidR="00674817" w:rsidRPr="00895C8E" w:rsidRDefault="001A552B" w:rsidP="001A552B">
            <w:pPr>
              <w:spacing w:after="120"/>
              <w:ind w:left="720" w:hanging="360"/>
              <w:rPr>
                <w:bCs/>
                <w:sz w:val="16"/>
                <w:szCs w:val="16"/>
              </w:rPr>
            </w:pPr>
            <w:r w:rsidRPr="00895C8E">
              <w:rPr>
                <w:bCs/>
                <w:sz w:val="16"/>
                <w:szCs w:val="16"/>
              </w:rPr>
              <w:t>2b and 2c calls for speculation</w:t>
            </w:r>
          </w:p>
        </w:tc>
      </w:tr>
    </w:tbl>
    <w:p w:rsidR="001533EC" w:rsidRPr="00895C8E" w:rsidRDefault="001533EC">
      <w:pPr>
        <w:rPr>
          <w:sz w:val="16"/>
          <w:szCs w:val="16"/>
        </w:rPr>
      </w:pPr>
    </w:p>
    <w:p w:rsidR="001533EC" w:rsidRPr="00895C8E" w:rsidRDefault="001533E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20D3F" w:rsidRPr="00E133B5" w:rsidTr="00020D3F">
        <w:tc>
          <w:tcPr>
            <w:tcW w:w="14850" w:type="dxa"/>
            <w:gridSpan w:val="20"/>
          </w:tcPr>
          <w:p w:rsidR="00020D3F" w:rsidRPr="00895C8E" w:rsidRDefault="00020D3F"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020D3F" w:rsidRPr="00E133B5" w:rsidTr="00A248DB">
        <w:tc>
          <w:tcPr>
            <w:tcW w:w="2376" w:type="dxa"/>
            <w:gridSpan w:val="2"/>
          </w:tcPr>
          <w:p w:rsidR="00020D3F" w:rsidRPr="00895C8E" w:rsidRDefault="00020D3F" w:rsidP="00020D3F">
            <w:pPr>
              <w:spacing w:before="120" w:after="120"/>
              <w:rPr>
                <w:sz w:val="16"/>
                <w:szCs w:val="16"/>
              </w:rPr>
            </w:pPr>
            <w:r w:rsidRPr="00895C8E">
              <w:rPr>
                <w:sz w:val="16"/>
                <w:szCs w:val="16"/>
              </w:rPr>
              <w:t>Category</w:t>
            </w:r>
          </w:p>
        </w:tc>
        <w:tc>
          <w:tcPr>
            <w:tcW w:w="1404" w:type="dxa"/>
            <w:gridSpan w:val="2"/>
            <w:vMerge w:val="restart"/>
            <w:textDirection w:val="btLr"/>
          </w:tcPr>
          <w:p w:rsidR="00020D3F" w:rsidRPr="00895C8E" w:rsidRDefault="00020D3F"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20D3F" w:rsidRPr="00895C8E" w:rsidRDefault="00020D3F"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20D3F" w:rsidRPr="00895C8E" w:rsidRDefault="00020D3F"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20D3F" w:rsidRPr="00895C8E" w:rsidRDefault="00020D3F"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20D3F" w:rsidRPr="00895C8E" w:rsidRDefault="00020D3F"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20D3F" w:rsidRPr="00895C8E" w:rsidRDefault="00020D3F"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20D3F" w:rsidRPr="00895C8E" w:rsidRDefault="00020D3F"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6) This is a statement of fact</w:t>
            </w:r>
          </w:p>
        </w:tc>
      </w:tr>
      <w:tr w:rsidR="00020D3F" w:rsidRPr="00E133B5" w:rsidTr="00A248DB">
        <w:trPr>
          <w:cantSplit/>
          <w:trHeight w:val="1134"/>
        </w:trPr>
        <w:tc>
          <w:tcPr>
            <w:tcW w:w="2376" w:type="dxa"/>
            <w:gridSpan w:val="2"/>
          </w:tcPr>
          <w:p w:rsidR="00020D3F" w:rsidRPr="00895C8E" w:rsidRDefault="00020D3F" w:rsidP="00020D3F">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020D3F" w:rsidRPr="00895C8E" w:rsidRDefault="00020D3F" w:rsidP="00020D3F">
            <w:pPr>
              <w:spacing w:before="120" w:after="120"/>
              <w:ind w:left="113" w:right="113"/>
              <w:rPr>
                <w:sz w:val="16"/>
                <w:szCs w:val="16"/>
              </w:rPr>
            </w:pPr>
          </w:p>
        </w:tc>
        <w:tc>
          <w:tcPr>
            <w:tcW w:w="1335" w:type="dxa"/>
            <w:gridSpan w:val="2"/>
            <w:vMerge/>
          </w:tcPr>
          <w:p w:rsidR="00020D3F" w:rsidRPr="00895C8E" w:rsidRDefault="00020D3F" w:rsidP="00020D3F">
            <w:pPr>
              <w:spacing w:before="120" w:after="120"/>
              <w:rPr>
                <w:sz w:val="16"/>
                <w:szCs w:val="16"/>
              </w:rPr>
            </w:pPr>
          </w:p>
        </w:tc>
        <w:tc>
          <w:tcPr>
            <w:tcW w:w="1411" w:type="dxa"/>
            <w:gridSpan w:val="2"/>
            <w:vMerge/>
          </w:tcPr>
          <w:p w:rsidR="00020D3F" w:rsidRPr="00895C8E" w:rsidRDefault="00020D3F" w:rsidP="00020D3F">
            <w:pPr>
              <w:spacing w:before="120" w:after="120"/>
              <w:rPr>
                <w:sz w:val="16"/>
                <w:szCs w:val="16"/>
              </w:rPr>
            </w:pPr>
          </w:p>
        </w:tc>
        <w:tc>
          <w:tcPr>
            <w:tcW w:w="1371"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c>
          <w:tcPr>
            <w:tcW w:w="1426" w:type="dxa"/>
            <w:gridSpan w:val="2"/>
            <w:vMerge/>
          </w:tcPr>
          <w:p w:rsidR="00020D3F" w:rsidRPr="00895C8E" w:rsidRDefault="00020D3F" w:rsidP="00020D3F">
            <w:pPr>
              <w:spacing w:before="120" w:after="120"/>
              <w:rPr>
                <w:sz w:val="16"/>
                <w:szCs w:val="16"/>
              </w:rPr>
            </w:pPr>
          </w:p>
        </w:tc>
        <w:tc>
          <w:tcPr>
            <w:tcW w:w="1353" w:type="dxa"/>
            <w:gridSpan w:val="2"/>
            <w:vMerge/>
          </w:tcPr>
          <w:p w:rsidR="00020D3F" w:rsidRPr="00895C8E" w:rsidRDefault="00020D3F" w:rsidP="00020D3F">
            <w:pPr>
              <w:spacing w:before="120" w:after="120"/>
              <w:rPr>
                <w:sz w:val="16"/>
                <w:szCs w:val="16"/>
              </w:rPr>
            </w:pPr>
          </w:p>
        </w:tc>
        <w:tc>
          <w:tcPr>
            <w:tcW w:w="1400"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r>
      <w:tr w:rsidR="00020D3F" w:rsidRPr="00E133B5" w:rsidTr="00A248DB">
        <w:trPr>
          <w:cantSplit/>
          <w:trHeight w:val="224"/>
        </w:trPr>
        <w:tc>
          <w:tcPr>
            <w:tcW w:w="1682" w:type="dxa"/>
            <w:vMerge w:val="restart"/>
          </w:tcPr>
          <w:p w:rsidR="00020D3F" w:rsidRPr="00895C8E" w:rsidRDefault="00020D3F" w:rsidP="00020D3F">
            <w:pPr>
              <w:spacing w:before="120" w:after="120"/>
              <w:rPr>
                <w:sz w:val="16"/>
                <w:szCs w:val="16"/>
              </w:rPr>
            </w:pPr>
            <w:r w:rsidRPr="00895C8E">
              <w:rPr>
                <w:sz w:val="16"/>
                <w:szCs w:val="16"/>
              </w:rPr>
              <w:t>39 (Q25)</w:t>
            </w:r>
          </w:p>
          <w:p w:rsidR="00020D3F" w:rsidRPr="00895C8E" w:rsidRDefault="00020D3F" w:rsidP="00020D3F">
            <w:pPr>
              <w:spacing w:before="120" w:after="120"/>
              <w:rPr>
                <w:sz w:val="16"/>
                <w:szCs w:val="16"/>
              </w:rPr>
            </w:pPr>
            <w:r w:rsidRPr="00895C8E">
              <w:rPr>
                <w:sz w:val="16"/>
                <w:szCs w:val="16"/>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694" w:type="dxa"/>
          </w:tcPr>
          <w:p w:rsidR="00020D3F" w:rsidRPr="00895C8E" w:rsidRDefault="00020D3F" w:rsidP="00020D3F">
            <w:pPr>
              <w:jc w:val="center"/>
              <w:rPr>
                <w:sz w:val="16"/>
                <w:szCs w:val="16"/>
              </w:rPr>
            </w:pPr>
          </w:p>
        </w:tc>
        <w:tc>
          <w:tcPr>
            <w:tcW w:w="594" w:type="dxa"/>
            <w:tcBorders>
              <w:right w:val="single" w:sz="4" w:space="0" w:color="auto"/>
            </w:tcBorders>
          </w:tcPr>
          <w:p w:rsidR="00020D3F" w:rsidRPr="00895C8E" w:rsidRDefault="00020D3F" w:rsidP="00020D3F">
            <w:pPr>
              <w:jc w:val="center"/>
              <w:rPr>
                <w:sz w:val="16"/>
                <w:szCs w:val="16"/>
              </w:rPr>
            </w:pPr>
            <w:r w:rsidRPr="00895C8E">
              <w:rPr>
                <w:sz w:val="16"/>
                <w:szCs w:val="16"/>
              </w:rPr>
              <w:t># Y</w:t>
            </w:r>
          </w:p>
        </w:tc>
        <w:tc>
          <w:tcPr>
            <w:tcW w:w="810" w:type="dxa"/>
            <w:tcBorders>
              <w:left w:val="single" w:sz="4" w:space="0" w:color="auto"/>
            </w:tcBorders>
          </w:tcPr>
          <w:p w:rsidR="00020D3F" w:rsidRPr="00895C8E" w:rsidRDefault="00020D3F" w:rsidP="00020D3F">
            <w:pPr>
              <w:jc w:val="center"/>
              <w:rPr>
                <w:sz w:val="16"/>
                <w:szCs w:val="16"/>
              </w:rPr>
            </w:pPr>
            <w:r w:rsidRPr="00895C8E">
              <w:rPr>
                <w:sz w:val="16"/>
                <w:szCs w:val="16"/>
              </w:rPr>
              <w:t>%Y</w:t>
            </w:r>
          </w:p>
        </w:tc>
        <w:tc>
          <w:tcPr>
            <w:tcW w:w="533"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60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6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9" w:type="dxa"/>
          </w:tcPr>
          <w:p w:rsidR="00020D3F" w:rsidRPr="00895C8E" w:rsidRDefault="00020D3F" w:rsidP="00020D3F">
            <w:pPr>
              <w:jc w:val="center"/>
              <w:rPr>
                <w:sz w:val="16"/>
                <w:szCs w:val="16"/>
              </w:rPr>
            </w:pPr>
            <w:r w:rsidRPr="00895C8E">
              <w:rPr>
                <w:sz w:val="16"/>
                <w:szCs w:val="16"/>
              </w:rPr>
              <w:t># Y</w:t>
            </w:r>
          </w:p>
        </w:tc>
        <w:tc>
          <w:tcPr>
            <w:tcW w:w="837" w:type="dxa"/>
          </w:tcPr>
          <w:p w:rsidR="00020D3F" w:rsidRPr="00895C8E" w:rsidRDefault="00020D3F" w:rsidP="00020D3F">
            <w:pPr>
              <w:jc w:val="center"/>
              <w:rPr>
                <w:sz w:val="16"/>
                <w:szCs w:val="16"/>
              </w:rPr>
            </w:pPr>
            <w:r w:rsidRPr="00895C8E">
              <w:rPr>
                <w:sz w:val="16"/>
                <w:szCs w:val="16"/>
              </w:rPr>
              <w:t>%Y</w:t>
            </w:r>
          </w:p>
        </w:tc>
        <w:tc>
          <w:tcPr>
            <w:tcW w:w="551"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98"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r>
      <w:tr w:rsidR="00020D3F" w:rsidRPr="00E133B5" w:rsidTr="00A248DB">
        <w:trPr>
          <w:cantSplit/>
          <w:trHeight w:val="494"/>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9</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47.37%</w:t>
            </w:r>
          </w:p>
        </w:tc>
        <w:tc>
          <w:tcPr>
            <w:tcW w:w="533"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609"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569"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46.67%</w:t>
            </w:r>
          </w:p>
        </w:tc>
        <w:tc>
          <w:tcPr>
            <w:tcW w:w="585"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589" w:type="dxa"/>
          </w:tcPr>
          <w:p w:rsidR="00020D3F" w:rsidRPr="00895C8E" w:rsidRDefault="00020D3F" w:rsidP="00020D3F">
            <w:pPr>
              <w:spacing w:before="120" w:after="120"/>
              <w:jc w:val="center"/>
              <w:rPr>
                <w:sz w:val="16"/>
                <w:szCs w:val="16"/>
              </w:rPr>
            </w:pPr>
            <w:r w:rsidRPr="00895C8E">
              <w:rPr>
                <w:sz w:val="16"/>
                <w:szCs w:val="16"/>
              </w:rPr>
              <w:t>5</w:t>
            </w:r>
          </w:p>
        </w:tc>
        <w:tc>
          <w:tcPr>
            <w:tcW w:w="837" w:type="dxa"/>
          </w:tcPr>
          <w:p w:rsidR="00020D3F" w:rsidRPr="00895C8E" w:rsidRDefault="00020D3F" w:rsidP="00020D3F">
            <w:pPr>
              <w:spacing w:before="120" w:after="120"/>
              <w:jc w:val="center"/>
              <w:rPr>
                <w:sz w:val="16"/>
                <w:szCs w:val="16"/>
              </w:rPr>
            </w:pPr>
            <w:r w:rsidRPr="00895C8E">
              <w:rPr>
                <w:sz w:val="16"/>
                <w:szCs w:val="16"/>
              </w:rPr>
              <w:t>31.25%</w:t>
            </w:r>
          </w:p>
        </w:tc>
        <w:tc>
          <w:tcPr>
            <w:tcW w:w="551" w:type="dxa"/>
          </w:tcPr>
          <w:p w:rsidR="00020D3F" w:rsidRPr="00895C8E" w:rsidRDefault="00020D3F" w:rsidP="00020D3F">
            <w:pPr>
              <w:spacing w:before="120" w:after="120"/>
              <w:jc w:val="center"/>
              <w:rPr>
                <w:sz w:val="16"/>
                <w:szCs w:val="16"/>
              </w:rPr>
            </w:pPr>
            <w:r w:rsidRPr="00895C8E">
              <w:rPr>
                <w:sz w:val="16"/>
                <w:szCs w:val="16"/>
              </w:rPr>
              <w:t>4</w:t>
            </w:r>
          </w:p>
        </w:tc>
        <w:tc>
          <w:tcPr>
            <w:tcW w:w="802" w:type="dxa"/>
          </w:tcPr>
          <w:p w:rsidR="00020D3F" w:rsidRPr="00895C8E" w:rsidRDefault="00020D3F" w:rsidP="00020D3F">
            <w:pPr>
              <w:spacing w:before="120" w:after="120"/>
              <w:jc w:val="center"/>
              <w:rPr>
                <w:sz w:val="16"/>
                <w:szCs w:val="16"/>
              </w:rPr>
            </w:pPr>
            <w:r w:rsidRPr="00895C8E">
              <w:rPr>
                <w:sz w:val="16"/>
                <w:szCs w:val="16"/>
              </w:rPr>
              <w:t>26.67%</w:t>
            </w:r>
          </w:p>
        </w:tc>
        <w:tc>
          <w:tcPr>
            <w:tcW w:w="598" w:type="dxa"/>
          </w:tcPr>
          <w:p w:rsidR="00020D3F" w:rsidRPr="00895C8E" w:rsidRDefault="00020D3F" w:rsidP="00020D3F">
            <w:pPr>
              <w:spacing w:before="120" w:after="120"/>
              <w:jc w:val="center"/>
              <w:rPr>
                <w:sz w:val="16"/>
                <w:szCs w:val="16"/>
              </w:rPr>
            </w:pPr>
            <w:r w:rsidRPr="00895C8E">
              <w:rPr>
                <w:sz w:val="16"/>
                <w:szCs w:val="16"/>
              </w:rPr>
              <w:t>13</w:t>
            </w:r>
          </w:p>
        </w:tc>
        <w:tc>
          <w:tcPr>
            <w:tcW w:w="802" w:type="dxa"/>
          </w:tcPr>
          <w:p w:rsidR="00020D3F" w:rsidRPr="00895C8E" w:rsidRDefault="00020D3F" w:rsidP="00020D3F">
            <w:pPr>
              <w:spacing w:before="120" w:after="120"/>
              <w:jc w:val="center"/>
              <w:rPr>
                <w:sz w:val="16"/>
                <w:szCs w:val="16"/>
              </w:rPr>
            </w:pPr>
            <w:r w:rsidRPr="00895C8E">
              <w:rPr>
                <w:sz w:val="16"/>
                <w:szCs w:val="16"/>
              </w:rPr>
              <w:t>18.31%</w:t>
            </w:r>
          </w:p>
        </w:tc>
        <w:tc>
          <w:tcPr>
            <w:tcW w:w="585" w:type="dxa"/>
          </w:tcPr>
          <w:p w:rsidR="00020D3F" w:rsidRPr="00895C8E" w:rsidRDefault="00020D3F" w:rsidP="00020D3F">
            <w:pPr>
              <w:spacing w:before="120" w:after="120"/>
              <w:jc w:val="center"/>
              <w:rPr>
                <w:sz w:val="16"/>
                <w:szCs w:val="16"/>
              </w:rPr>
            </w:pPr>
            <w:r w:rsidRPr="00895C8E">
              <w:rPr>
                <w:sz w:val="16"/>
                <w:szCs w:val="16"/>
              </w:rPr>
              <w:t>14</w:t>
            </w:r>
          </w:p>
        </w:tc>
        <w:tc>
          <w:tcPr>
            <w:tcW w:w="802" w:type="dxa"/>
          </w:tcPr>
          <w:p w:rsidR="00020D3F" w:rsidRPr="00895C8E" w:rsidRDefault="00020D3F" w:rsidP="00020D3F">
            <w:pPr>
              <w:spacing w:before="120" w:after="120"/>
              <w:jc w:val="center"/>
              <w:rPr>
                <w:sz w:val="16"/>
                <w:szCs w:val="16"/>
              </w:rPr>
            </w:pPr>
            <w:r w:rsidRPr="00895C8E">
              <w:rPr>
                <w:sz w:val="16"/>
                <w:szCs w:val="16"/>
              </w:rPr>
              <w:t>77.78%</w:t>
            </w:r>
          </w:p>
        </w:tc>
      </w:tr>
      <w:tr w:rsidR="00020D3F" w:rsidRPr="00E133B5" w:rsidTr="00A248DB">
        <w:trPr>
          <w:cantSplit/>
          <w:trHeight w:val="530"/>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16.39%</w:t>
            </w:r>
          </w:p>
        </w:tc>
        <w:tc>
          <w:tcPr>
            <w:tcW w:w="533" w:type="dxa"/>
          </w:tcPr>
          <w:p w:rsidR="00020D3F" w:rsidRPr="00895C8E" w:rsidRDefault="00020D3F" w:rsidP="00020D3F">
            <w:pPr>
              <w:spacing w:before="120" w:after="120"/>
              <w:jc w:val="center"/>
              <w:rPr>
                <w:sz w:val="16"/>
                <w:szCs w:val="16"/>
              </w:rPr>
            </w:pPr>
            <w:r w:rsidRPr="00895C8E">
              <w:rPr>
                <w:sz w:val="16"/>
                <w:szCs w:val="16"/>
              </w:rPr>
              <w:t>11</w:t>
            </w:r>
          </w:p>
        </w:tc>
        <w:tc>
          <w:tcPr>
            <w:tcW w:w="802" w:type="dxa"/>
          </w:tcPr>
          <w:p w:rsidR="00020D3F" w:rsidRPr="00895C8E" w:rsidRDefault="00020D3F" w:rsidP="00020D3F">
            <w:pPr>
              <w:spacing w:before="120" w:after="120"/>
              <w:jc w:val="center"/>
              <w:rPr>
                <w:sz w:val="16"/>
                <w:szCs w:val="16"/>
              </w:rPr>
            </w:pPr>
            <w:r w:rsidRPr="00895C8E">
              <w:rPr>
                <w:sz w:val="16"/>
                <w:szCs w:val="16"/>
              </w:rPr>
              <w:t>18.03%</w:t>
            </w:r>
          </w:p>
        </w:tc>
        <w:tc>
          <w:tcPr>
            <w:tcW w:w="609"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16.67%</w:t>
            </w:r>
          </w:p>
        </w:tc>
        <w:tc>
          <w:tcPr>
            <w:tcW w:w="569"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17.07%</w:t>
            </w:r>
          </w:p>
        </w:tc>
        <w:tc>
          <w:tcPr>
            <w:tcW w:w="585" w:type="dxa"/>
          </w:tcPr>
          <w:p w:rsidR="00020D3F" w:rsidRPr="00895C8E" w:rsidRDefault="00020D3F" w:rsidP="00020D3F">
            <w:pPr>
              <w:spacing w:before="120" w:after="120"/>
              <w:jc w:val="center"/>
              <w:rPr>
                <w:sz w:val="16"/>
                <w:szCs w:val="16"/>
              </w:rPr>
            </w:pPr>
            <w:r w:rsidRPr="00895C8E">
              <w:rPr>
                <w:sz w:val="16"/>
                <w:szCs w:val="16"/>
              </w:rPr>
              <w:t>17</w:t>
            </w:r>
          </w:p>
        </w:tc>
        <w:tc>
          <w:tcPr>
            <w:tcW w:w="802" w:type="dxa"/>
          </w:tcPr>
          <w:p w:rsidR="00020D3F" w:rsidRPr="00895C8E" w:rsidRDefault="00020D3F" w:rsidP="00020D3F">
            <w:pPr>
              <w:spacing w:before="120" w:after="120"/>
              <w:jc w:val="center"/>
              <w:rPr>
                <w:sz w:val="16"/>
                <w:szCs w:val="16"/>
              </w:rPr>
            </w:pPr>
            <w:r w:rsidRPr="00895C8E">
              <w:rPr>
                <w:sz w:val="16"/>
                <w:szCs w:val="16"/>
              </w:rPr>
              <w:t>31.48%</w:t>
            </w:r>
          </w:p>
        </w:tc>
        <w:tc>
          <w:tcPr>
            <w:tcW w:w="589" w:type="dxa"/>
          </w:tcPr>
          <w:p w:rsidR="00020D3F" w:rsidRPr="00895C8E" w:rsidRDefault="00020D3F" w:rsidP="00020D3F">
            <w:pPr>
              <w:spacing w:before="120" w:after="120"/>
              <w:jc w:val="center"/>
              <w:rPr>
                <w:sz w:val="16"/>
                <w:szCs w:val="16"/>
              </w:rPr>
            </w:pPr>
            <w:r w:rsidRPr="00895C8E">
              <w:rPr>
                <w:sz w:val="16"/>
                <w:szCs w:val="16"/>
              </w:rPr>
              <w:t>39</w:t>
            </w:r>
          </w:p>
        </w:tc>
        <w:tc>
          <w:tcPr>
            <w:tcW w:w="837" w:type="dxa"/>
          </w:tcPr>
          <w:p w:rsidR="00020D3F" w:rsidRPr="00895C8E" w:rsidRDefault="00020D3F" w:rsidP="00020D3F">
            <w:pPr>
              <w:spacing w:before="120" w:after="120"/>
              <w:jc w:val="center"/>
              <w:rPr>
                <w:sz w:val="16"/>
                <w:szCs w:val="16"/>
              </w:rPr>
            </w:pPr>
            <w:r w:rsidRPr="00895C8E">
              <w:rPr>
                <w:sz w:val="16"/>
                <w:szCs w:val="16"/>
              </w:rPr>
              <w:t>81.25%</w:t>
            </w:r>
          </w:p>
        </w:tc>
        <w:tc>
          <w:tcPr>
            <w:tcW w:w="551"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68.97%</w:t>
            </w:r>
          </w:p>
        </w:tc>
        <w:tc>
          <w:tcPr>
            <w:tcW w:w="598" w:type="dxa"/>
          </w:tcPr>
          <w:p w:rsidR="00020D3F" w:rsidRPr="00895C8E" w:rsidRDefault="00020D3F" w:rsidP="00020D3F">
            <w:pPr>
              <w:spacing w:before="120" w:after="120"/>
              <w:jc w:val="center"/>
              <w:rPr>
                <w:sz w:val="16"/>
                <w:szCs w:val="16"/>
              </w:rPr>
            </w:pPr>
            <w:r w:rsidRPr="00895C8E">
              <w:rPr>
                <w:sz w:val="16"/>
                <w:szCs w:val="16"/>
              </w:rPr>
              <w:t>24</w:t>
            </w:r>
          </w:p>
        </w:tc>
        <w:tc>
          <w:tcPr>
            <w:tcW w:w="802" w:type="dxa"/>
          </w:tcPr>
          <w:p w:rsidR="00020D3F" w:rsidRPr="00895C8E" w:rsidRDefault="00020D3F" w:rsidP="00020D3F">
            <w:pPr>
              <w:spacing w:before="120" w:after="120"/>
              <w:jc w:val="center"/>
              <w:rPr>
                <w:sz w:val="16"/>
                <w:szCs w:val="16"/>
              </w:rPr>
            </w:pPr>
            <w:r w:rsidRPr="00895C8E">
              <w:rPr>
                <w:sz w:val="16"/>
                <w:szCs w:val="16"/>
              </w:rPr>
              <w:t>29.27%</w:t>
            </w:r>
          </w:p>
        </w:tc>
        <w:tc>
          <w:tcPr>
            <w:tcW w:w="585" w:type="dxa"/>
          </w:tcPr>
          <w:p w:rsidR="00020D3F" w:rsidRPr="00895C8E" w:rsidRDefault="00020D3F" w:rsidP="00020D3F">
            <w:pPr>
              <w:spacing w:before="120" w:after="120"/>
              <w:jc w:val="center"/>
              <w:rPr>
                <w:sz w:val="16"/>
                <w:szCs w:val="16"/>
              </w:rPr>
            </w:pPr>
            <w:r w:rsidRPr="00895C8E">
              <w:rPr>
                <w:sz w:val="16"/>
                <w:szCs w:val="16"/>
              </w:rPr>
              <w:t>27</w:t>
            </w:r>
          </w:p>
        </w:tc>
        <w:tc>
          <w:tcPr>
            <w:tcW w:w="802" w:type="dxa"/>
          </w:tcPr>
          <w:p w:rsidR="00020D3F" w:rsidRPr="00895C8E" w:rsidRDefault="00020D3F" w:rsidP="00020D3F">
            <w:pPr>
              <w:spacing w:before="120" w:after="120"/>
              <w:jc w:val="center"/>
              <w:rPr>
                <w:sz w:val="16"/>
                <w:szCs w:val="16"/>
              </w:rPr>
            </w:pPr>
            <w:r w:rsidRPr="00895C8E">
              <w:rPr>
                <w:sz w:val="16"/>
                <w:szCs w:val="16"/>
              </w:rPr>
              <w:t>58.70%</w:t>
            </w:r>
          </w:p>
        </w:tc>
      </w:tr>
      <w:tr w:rsidR="00020D3F" w:rsidRPr="00E133B5" w:rsidTr="00A248DB">
        <w:trPr>
          <w:cantSplit/>
          <w:trHeight w:val="503"/>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19</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23.46%</w:t>
            </w:r>
          </w:p>
        </w:tc>
        <w:tc>
          <w:tcPr>
            <w:tcW w:w="533"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24.69%</w:t>
            </w:r>
          </w:p>
        </w:tc>
        <w:tc>
          <w:tcPr>
            <w:tcW w:w="609" w:type="dxa"/>
          </w:tcPr>
          <w:p w:rsidR="00020D3F" w:rsidRPr="00895C8E" w:rsidRDefault="00020D3F" w:rsidP="00020D3F">
            <w:pPr>
              <w:spacing w:before="120" w:after="120"/>
              <w:jc w:val="center"/>
              <w:rPr>
                <w:sz w:val="16"/>
                <w:szCs w:val="16"/>
              </w:rPr>
            </w:pPr>
            <w:r w:rsidRPr="00895C8E">
              <w:rPr>
                <w:sz w:val="16"/>
                <w:szCs w:val="16"/>
              </w:rPr>
              <w:t>18</w:t>
            </w:r>
          </w:p>
        </w:tc>
        <w:tc>
          <w:tcPr>
            <w:tcW w:w="802" w:type="dxa"/>
          </w:tcPr>
          <w:p w:rsidR="00020D3F" w:rsidRPr="00895C8E" w:rsidRDefault="00020D3F" w:rsidP="00020D3F">
            <w:pPr>
              <w:spacing w:before="120" w:after="120"/>
              <w:jc w:val="center"/>
              <w:rPr>
                <w:sz w:val="16"/>
                <w:szCs w:val="16"/>
              </w:rPr>
            </w:pPr>
            <w:r w:rsidRPr="00895C8E">
              <w:rPr>
                <w:sz w:val="16"/>
                <w:szCs w:val="16"/>
              </w:rPr>
              <w:t>24.32%</w:t>
            </w:r>
          </w:p>
        </w:tc>
        <w:tc>
          <w:tcPr>
            <w:tcW w:w="569" w:type="dxa"/>
          </w:tcPr>
          <w:p w:rsidR="00020D3F" w:rsidRPr="00895C8E" w:rsidRDefault="00020D3F" w:rsidP="00020D3F">
            <w:pPr>
              <w:spacing w:before="120" w:after="120"/>
              <w:jc w:val="center"/>
              <w:rPr>
                <w:sz w:val="16"/>
                <w:szCs w:val="16"/>
              </w:rPr>
            </w:pPr>
            <w:r w:rsidRPr="00895C8E">
              <w:rPr>
                <w:sz w:val="16"/>
                <w:szCs w:val="16"/>
              </w:rPr>
              <w:t>14</w:t>
            </w:r>
          </w:p>
        </w:tc>
        <w:tc>
          <w:tcPr>
            <w:tcW w:w="802" w:type="dxa"/>
          </w:tcPr>
          <w:p w:rsidR="00020D3F" w:rsidRPr="00895C8E" w:rsidRDefault="00020D3F" w:rsidP="00020D3F">
            <w:pPr>
              <w:spacing w:before="120" w:after="120"/>
              <w:jc w:val="center"/>
              <w:rPr>
                <w:sz w:val="16"/>
                <w:szCs w:val="16"/>
              </w:rPr>
            </w:pPr>
            <w:r w:rsidRPr="00895C8E">
              <w:rPr>
                <w:sz w:val="16"/>
                <w:szCs w:val="16"/>
              </w:rPr>
              <w:t>24.56%</w:t>
            </w:r>
          </w:p>
        </w:tc>
        <w:tc>
          <w:tcPr>
            <w:tcW w:w="585" w:type="dxa"/>
          </w:tcPr>
          <w:p w:rsidR="00020D3F" w:rsidRPr="00895C8E" w:rsidRDefault="00020D3F" w:rsidP="00020D3F">
            <w:pPr>
              <w:spacing w:before="120" w:after="120"/>
              <w:jc w:val="center"/>
              <w:rPr>
                <w:sz w:val="16"/>
                <w:szCs w:val="16"/>
              </w:rPr>
            </w:pPr>
            <w:r w:rsidRPr="00895C8E">
              <w:rPr>
                <w:sz w:val="16"/>
                <w:szCs w:val="16"/>
              </w:rPr>
              <w:t>26</w:t>
            </w:r>
          </w:p>
        </w:tc>
        <w:tc>
          <w:tcPr>
            <w:tcW w:w="802" w:type="dxa"/>
          </w:tcPr>
          <w:p w:rsidR="00020D3F" w:rsidRPr="00895C8E" w:rsidRDefault="00020D3F" w:rsidP="00020D3F">
            <w:pPr>
              <w:spacing w:before="120" w:after="120"/>
              <w:jc w:val="center"/>
              <w:rPr>
                <w:sz w:val="16"/>
                <w:szCs w:val="16"/>
              </w:rPr>
            </w:pPr>
            <w:r w:rsidRPr="00895C8E">
              <w:rPr>
                <w:sz w:val="16"/>
                <w:szCs w:val="16"/>
              </w:rPr>
              <w:t>35.14%</w:t>
            </w:r>
          </w:p>
        </w:tc>
        <w:tc>
          <w:tcPr>
            <w:tcW w:w="589" w:type="dxa"/>
          </w:tcPr>
          <w:p w:rsidR="00020D3F" w:rsidRPr="00895C8E" w:rsidRDefault="00020D3F" w:rsidP="00020D3F">
            <w:pPr>
              <w:spacing w:before="120" w:after="120"/>
              <w:jc w:val="center"/>
              <w:rPr>
                <w:sz w:val="16"/>
                <w:szCs w:val="16"/>
              </w:rPr>
            </w:pPr>
            <w:r w:rsidRPr="00895C8E">
              <w:rPr>
                <w:sz w:val="16"/>
                <w:szCs w:val="16"/>
              </w:rPr>
              <w:t>45</w:t>
            </w:r>
          </w:p>
        </w:tc>
        <w:tc>
          <w:tcPr>
            <w:tcW w:w="837" w:type="dxa"/>
          </w:tcPr>
          <w:p w:rsidR="00020D3F" w:rsidRPr="00895C8E" w:rsidRDefault="00020D3F" w:rsidP="00020D3F">
            <w:pPr>
              <w:spacing w:before="120" w:after="120"/>
              <w:jc w:val="center"/>
              <w:rPr>
                <w:sz w:val="16"/>
                <w:szCs w:val="16"/>
              </w:rPr>
            </w:pPr>
            <w:r w:rsidRPr="00895C8E">
              <w:rPr>
                <w:sz w:val="16"/>
                <w:szCs w:val="16"/>
              </w:rPr>
              <w:t>69.23%</w:t>
            </w:r>
          </w:p>
        </w:tc>
        <w:tc>
          <w:tcPr>
            <w:tcW w:w="551" w:type="dxa"/>
          </w:tcPr>
          <w:p w:rsidR="00020D3F" w:rsidRPr="00895C8E" w:rsidRDefault="00020D3F" w:rsidP="00020D3F">
            <w:pPr>
              <w:spacing w:before="120" w:after="120"/>
              <w:jc w:val="center"/>
              <w:rPr>
                <w:sz w:val="16"/>
                <w:szCs w:val="16"/>
              </w:rPr>
            </w:pPr>
            <w:r w:rsidRPr="00895C8E">
              <w:rPr>
                <w:sz w:val="16"/>
                <w:szCs w:val="16"/>
              </w:rPr>
              <w:t>24</w:t>
            </w:r>
          </w:p>
        </w:tc>
        <w:tc>
          <w:tcPr>
            <w:tcW w:w="802" w:type="dxa"/>
          </w:tcPr>
          <w:p w:rsidR="00020D3F" w:rsidRPr="00895C8E" w:rsidRDefault="00020D3F" w:rsidP="00020D3F">
            <w:pPr>
              <w:spacing w:before="120" w:after="120"/>
              <w:jc w:val="center"/>
              <w:rPr>
                <w:sz w:val="16"/>
                <w:szCs w:val="16"/>
              </w:rPr>
            </w:pPr>
            <w:r w:rsidRPr="00895C8E">
              <w:rPr>
                <w:sz w:val="16"/>
                <w:szCs w:val="16"/>
              </w:rPr>
              <w:t>54.55%</w:t>
            </w:r>
          </w:p>
        </w:tc>
        <w:tc>
          <w:tcPr>
            <w:tcW w:w="598" w:type="dxa"/>
          </w:tcPr>
          <w:p w:rsidR="00020D3F" w:rsidRPr="00895C8E" w:rsidRDefault="00020D3F" w:rsidP="00020D3F">
            <w:pPr>
              <w:spacing w:before="120" w:after="120"/>
              <w:jc w:val="center"/>
              <w:rPr>
                <w:sz w:val="16"/>
                <w:szCs w:val="16"/>
              </w:rPr>
            </w:pPr>
            <w:r w:rsidRPr="00895C8E">
              <w:rPr>
                <w:sz w:val="16"/>
                <w:szCs w:val="16"/>
              </w:rPr>
              <w:t>38</w:t>
            </w:r>
          </w:p>
        </w:tc>
        <w:tc>
          <w:tcPr>
            <w:tcW w:w="802" w:type="dxa"/>
          </w:tcPr>
          <w:p w:rsidR="00020D3F" w:rsidRPr="00895C8E" w:rsidRDefault="00020D3F" w:rsidP="00020D3F">
            <w:pPr>
              <w:spacing w:before="120" w:after="120"/>
              <w:jc w:val="center"/>
              <w:rPr>
                <w:sz w:val="16"/>
                <w:szCs w:val="16"/>
              </w:rPr>
            </w:pPr>
            <w:r w:rsidRPr="00895C8E">
              <w:rPr>
                <w:sz w:val="16"/>
                <w:szCs w:val="16"/>
              </w:rPr>
              <w:t>39.58%</w:t>
            </w:r>
          </w:p>
        </w:tc>
        <w:tc>
          <w:tcPr>
            <w:tcW w:w="585" w:type="dxa"/>
          </w:tcPr>
          <w:p w:rsidR="00020D3F" w:rsidRPr="00895C8E" w:rsidRDefault="00020D3F" w:rsidP="00020D3F">
            <w:pPr>
              <w:spacing w:before="120" w:after="120"/>
              <w:jc w:val="center"/>
              <w:rPr>
                <w:sz w:val="16"/>
                <w:szCs w:val="16"/>
              </w:rPr>
            </w:pPr>
            <w:r w:rsidRPr="00895C8E">
              <w:rPr>
                <w:sz w:val="16"/>
                <w:szCs w:val="16"/>
              </w:rPr>
              <w:t>41</w:t>
            </w:r>
          </w:p>
        </w:tc>
        <w:tc>
          <w:tcPr>
            <w:tcW w:w="802" w:type="dxa"/>
          </w:tcPr>
          <w:p w:rsidR="00020D3F" w:rsidRPr="00895C8E" w:rsidRDefault="00020D3F" w:rsidP="00020D3F">
            <w:pPr>
              <w:spacing w:before="120" w:after="120"/>
              <w:jc w:val="center"/>
              <w:rPr>
                <w:sz w:val="16"/>
                <w:szCs w:val="16"/>
              </w:rPr>
            </w:pPr>
            <w:r w:rsidRPr="00895C8E">
              <w:rPr>
                <w:sz w:val="16"/>
                <w:szCs w:val="16"/>
              </w:rPr>
              <w:t>63.08%</w:t>
            </w:r>
          </w:p>
        </w:tc>
      </w:tr>
      <w:tr w:rsidR="00020D3F" w:rsidRPr="00E133B5" w:rsidTr="00020D3F">
        <w:trPr>
          <w:trHeight w:val="1140"/>
        </w:trPr>
        <w:tc>
          <w:tcPr>
            <w:tcW w:w="1682" w:type="dxa"/>
            <w:vMerge/>
          </w:tcPr>
          <w:p w:rsidR="00020D3F" w:rsidRPr="00895C8E" w:rsidRDefault="00020D3F" w:rsidP="00020D3F">
            <w:pPr>
              <w:spacing w:before="120" w:after="120"/>
              <w:rPr>
                <w:sz w:val="16"/>
                <w:szCs w:val="16"/>
              </w:rPr>
            </w:pPr>
          </w:p>
        </w:tc>
        <w:tc>
          <w:tcPr>
            <w:tcW w:w="13168" w:type="dxa"/>
            <w:gridSpan w:val="19"/>
          </w:tcPr>
          <w:p w:rsidR="00020D3F" w:rsidRPr="00895C8E" w:rsidRDefault="00020D3F" w:rsidP="00020D3F">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This appears to be an observation and has no specific proposal upon which to submit meaningful answers.</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720" w:hanging="360"/>
              <w:rPr>
                <w:bCs/>
                <w:sz w:val="16"/>
                <w:szCs w:val="16"/>
              </w:rPr>
            </w:pPr>
            <w:r w:rsidRPr="00895C8E">
              <w:rPr>
                <w:bCs/>
                <w:sz w:val="16"/>
                <w:szCs w:val="16"/>
              </w:rPr>
              <w:t>This set of issues was addressed in Order 787.</w:t>
            </w:r>
          </w:p>
          <w:p w:rsidR="00E97A27" w:rsidRPr="00895C8E" w:rsidRDefault="00E97A27" w:rsidP="00E97A27">
            <w:pPr>
              <w:spacing w:after="120"/>
              <w:ind w:left="370" w:hanging="10"/>
              <w:rPr>
                <w:bCs/>
                <w:sz w:val="16"/>
                <w:szCs w:val="16"/>
              </w:rPr>
            </w:pPr>
            <w:r w:rsidRPr="00895C8E">
              <w:rPr>
                <w:bCs/>
                <w:sz w:val="16"/>
                <w:szCs w:val="16"/>
              </w:rPr>
              <w:t xml:space="preserve">Receipt point operators should be able to confirm their own markets by commercial counterparty as well as other working interest partners markets in aggregate without knowledge of </w:t>
            </w:r>
            <w:proofErr w:type="gramStart"/>
            <w:r w:rsidR="009B76F5" w:rsidRPr="00895C8E">
              <w:rPr>
                <w:bCs/>
                <w:sz w:val="16"/>
                <w:szCs w:val="16"/>
              </w:rPr>
              <w:t>partners</w:t>
            </w:r>
            <w:proofErr w:type="gramEnd"/>
            <w:r w:rsidRPr="00895C8E">
              <w:rPr>
                <w:bCs/>
                <w:sz w:val="16"/>
                <w:szCs w:val="16"/>
              </w:rPr>
              <w:t xml:space="preserve"> </w:t>
            </w:r>
            <w:r w:rsidR="00D12CD5" w:rsidRPr="00895C8E">
              <w:rPr>
                <w:bCs/>
                <w:sz w:val="16"/>
                <w:szCs w:val="16"/>
              </w:rPr>
              <w:t>commercial</w:t>
            </w:r>
            <w:r w:rsidRPr="00895C8E">
              <w:rPr>
                <w:bCs/>
                <w:sz w:val="16"/>
                <w:szCs w:val="16"/>
              </w:rPr>
              <w:t xml:space="preserve"> counterparty(s).</w:t>
            </w:r>
          </w:p>
          <w:p w:rsidR="00E97A27" w:rsidRPr="00895C8E" w:rsidRDefault="00E97A27" w:rsidP="00E97A27">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E97A27" w:rsidRPr="00895C8E" w:rsidRDefault="00E97A27" w:rsidP="00E97A27">
            <w:pPr>
              <w:spacing w:after="120"/>
              <w:ind w:left="720" w:hanging="360"/>
              <w:rPr>
                <w:bCs/>
                <w:sz w:val="16"/>
                <w:szCs w:val="16"/>
              </w:rPr>
            </w:pPr>
            <w:r w:rsidRPr="00895C8E">
              <w:rPr>
                <w:bCs/>
                <w:sz w:val="16"/>
                <w:szCs w:val="16"/>
              </w:rPr>
              <w:t>2b calls for speculation</w:t>
            </w:r>
          </w:p>
        </w:tc>
      </w:tr>
    </w:tbl>
    <w:p w:rsidR="00020D3F" w:rsidRPr="00895C8E" w:rsidRDefault="00020D3F">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20D3F" w:rsidRPr="00E133B5" w:rsidTr="00020D3F">
        <w:tc>
          <w:tcPr>
            <w:tcW w:w="14850" w:type="dxa"/>
            <w:gridSpan w:val="20"/>
          </w:tcPr>
          <w:p w:rsidR="00020D3F" w:rsidRPr="00895C8E" w:rsidRDefault="00020D3F" w:rsidP="00895C8E">
            <w:pPr>
              <w:pageBreakBefore/>
              <w:spacing w:before="120" w:after="120"/>
              <w:jc w:val="center"/>
              <w:rPr>
                <w:sz w:val="16"/>
                <w:szCs w:val="16"/>
              </w:rPr>
            </w:pPr>
            <w:r w:rsidRPr="00895C8E">
              <w:rPr>
                <w:b/>
                <w:sz w:val="16"/>
                <w:szCs w:val="16"/>
              </w:rPr>
              <w:lastRenderedPageBreak/>
              <w:t>Table 1 -</w:t>
            </w:r>
            <w:r w:rsidRPr="00895C8E">
              <w:rPr>
                <w:b/>
                <w:i/>
                <w:sz w:val="16"/>
                <w:szCs w:val="16"/>
              </w:rPr>
              <w:t xml:space="preserve"> Possible Solution:  Not Actionable</w:t>
            </w:r>
          </w:p>
        </w:tc>
      </w:tr>
      <w:tr w:rsidR="00020D3F" w:rsidRPr="00E133B5" w:rsidTr="00A248DB">
        <w:tc>
          <w:tcPr>
            <w:tcW w:w="2376" w:type="dxa"/>
            <w:gridSpan w:val="2"/>
          </w:tcPr>
          <w:p w:rsidR="00020D3F" w:rsidRPr="00895C8E" w:rsidRDefault="00020D3F" w:rsidP="00020D3F">
            <w:pPr>
              <w:spacing w:before="120" w:after="120"/>
              <w:rPr>
                <w:sz w:val="16"/>
                <w:szCs w:val="16"/>
              </w:rPr>
            </w:pPr>
            <w:r w:rsidRPr="00895C8E">
              <w:rPr>
                <w:sz w:val="16"/>
                <w:szCs w:val="16"/>
              </w:rPr>
              <w:t>Category</w:t>
            </w:r>
          </w:p>
        </w:tc>
        <w:tc>
          <w:tcPr>
            <w:tcW w:w="1404" w:type="dxa"/>
            <w:gridSpan w:val="2"/>
            <w:vMerge w:val="restart"/>
            <w:textDirection w:val="btLr"/>
          </w:tcPr>
          <w:p w:rsidR="00020D3F" w:rsidRPr="00895C8E" w:rsidRDefault="00020D3F"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20D3F" w:rsidRPr="00895C8E" w:rsidRDefault="00020D3F"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20D3F" w:rsidRPr="00895C8E" w:rsidRDefault="00020D3F"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20D3F" w:rsidRPr="00895C8E" w:rsidRDefault="00020D3F"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20D3F" w:rsidRPr="00895C8E" w:rsidRDefault="00020D3F"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20D3F" w:rsidRPr="00895C8E" w:rsidRDefault="00020D3F"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20D3F" w:rsidRPr="00895C8E" w:rsidRDefault="00020D3F"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6) This is a statement of fact</w:t>
            </w:r>
          </w:p>
        </w:tc>
      </w:tr>
      <w:tr w:rsidR="00020D3F" w:rsidRPr="00E133B5" w:rsidTr="00A248DB">
        <w:trPr>
          <w:cantSplit/>
          <w:trHeight w:val="1134"/>
        </w:trPr>
        <w:tc>
          <w:tcPr>
            <w:tcW w:w="2376" w:type="dxa"/>
            <w:gridSpan w:val="2"/>
          </w:tcPr>
          <w:p w:rsidR="00020D3F" w:rsidRPr="00895C8E" w:rsidRDefault="00020D3F" w:rsidP="00020D3F">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020D3F" w:rsidRPr="00895C8E" w:rsidRDefault="00020D3F" w:rsidP="00020D3F">
            <w:pPr>
              <w:spacing w:before="120" w:after="120"/>
              <w:ind w:left="113" w:right="113"/>
              <w:rPr>
                <w:sz w:val="16"/>
                <w:szCs w:val="16"/>
              </w:rPr>
            </w:pPr>
          </w:p>
        </w:tc>
        <w:tc>
          <w:tcPr>
            <w:tcW w:w="1335" w:type="dxa"/>
            <w:gridSpan w:val="2"/>
            <w:vMerge/>
          </w:tcPr>
          <w:p w:rsidR="00020D3F" w:rsidRPr="00895C8E" w:rsidRDefault="00020D3F" w:rsidP="00020D3F">
            <w:pPr>
              <w:spacing w:before="120" w:after="120"/>
              <w:rPr>
                <w:sz w:val="16"/>
                <w:szCs w:val="16"/>
              </w:rPr>
            </w:pPr>
          </w:p>
        </w:tc>
        <w:tc>
          <w:tcPr>
            <w:tcW w:w="1411" w:type="dxa"/>
            <w:gridSpan w:val="2"/>
            <w:vMerge/>
          </w:tcPr>
          <w:p w:rsidR="00020D3F" w:rsidRPr="00895C8E" w:rsidRDefault="00020D3F" w:rsidP="00020D3F">
            <w:pPr>
              <w:spacing w:before="120" w:after="120"/>
              <w:rPr>
                <w:sz w:val="16"/>
                <w:szCs w:val="16"/>
              </w:rPr>
            </w:pPr>
          </w:p>
        </w:tc>
        <w:tc>
          <w:tcPr>
            <w:tcW w:w="1371"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c>
          <w:tcPr>
            <w:tcW w:w="1426" w:type="dxa"/>
            <w:gridSpan w:val="2"/>
            <w:vMerge/>
          </w:tcPr>
          <w:p w:rsidR="00020D3F" w:rsidRPr="00895C8E" w:rsidRDefault="00020D3F" w:rsidP="00020D3F">
            <w:pPr>
              <w:spacing w:before="120" w:after="120"/>
              <w:rPr>
                <w:sz w:val="16"/>
                <w:szCs w:val="16"/>
              </w:rPr>
            </w:pPr>
          </w:p>
        </w:tc>
        <w:tc>
          <w:tcPr>
            <w:tcW w:w="1353" w:type="dxa"/>
            <w:gridSpan w:val="2"/>
            <w:vMerge/>
          </w:tcPr>
          <w:p w:rsidR="00020D3F" w:rsidRPr="00895C8E" w:rsidRDefault="00020D3F" w:rsidP="00020D3F">
            <w:pPr>
              <w:spacing w:before="120" w:after="120"/>
              <w:rPr>
                <w:sz w:val="16"/>
                <w:szCs w:val="16"/>
              </w:rPr>
            </w:pPr>
          </w:p>
        </w:tc>
        <w:tc>
          <w:tcPr>
            <w:tcW w:w="1400"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r>
      <w:tr w:rsidR="00020D3F" w:rsidRPr="00E133B5" w:rsidTr="00A248DB">
        <w:trPr>
          <w:cantSplit/>
          <w:trHeight w:val="224"/>
        </w:trPr>
        <w:tc>
          <w:tcPr>
            <w:tcW w:w="1682" w:type="dxa"/>
            <w:vMerge w:val="restart"/>
          </w:tcPr>
          <w:p w:rsidR="00020D3F" w:rsidRPr="00895C8E" w:rsidRDefault="00020D3F" w:rsidP="00020D3F">
            <w:pPr>
              <w:spacing w:before="120" w:after="120"/>
              <w:rPr>
                <w:sz w:val="16"/>
                <w:szCs w:val="16"/>
              </w:rPr>
            </w:pPr>
            <w:r w:rsidRPr="00895C8E">
              <w:rPr>
                <w:sz w:val="16"/>
                <w:szCs w:val="16"/>
              </w:rPr>
              <w:t>56 (Q41)</w:t>
            </w:r>
          </w:p>
          <w:p w:rsidR="00020D3F" w:rsidRPr="00895C8E" w:rsidRDefault="00020D3F" w:rsidP="00020D3F">
            <w:pPr>
              <w:spacing w:before="120" w:after="120"/>
              <w:rPr>
                <w:sz w:val="16"/>
                <w:szCs w:val="16"/>
              </w:rPr>
            </w:pPr>
            <w:r w:rsidRPr="00895C8E">
              <w:rPr>
                <w:sz w:val="16"/>
                <w:szCs w:val="16"/>
              </w:rPr>
              <w:t>Compress confirmations by expediting verification of nominations. Using simulation to recreate “The Art of Scheduling” tools of software models could support more efficient and effective decision making.</w:t>
            </w:r>
          </w:p>
        </w:tc>
        <w:tc>
          <w:tcPr>
            <w:tcW w:w="694" w:type="dxa"/>
          </w:tcPr>
          <w:p w:rsidR="00020D3F" w:rsidRPr="00895C8E" w:rsidRDefault="00020D3F" w:rsidP="00020D3F">
            <w:pPr>
              <w:jc w:val="center"/>
              <w:rPr>
                <w:sz w:val="16"/>
                <w:szCs w:val="16"/>
              </w:rPr>
            </w:pPr>
          </w:p>
        </w:tc>
        <w:tc>
          <w:tcPr>
            <w:tcW w:w="594" w:type="dxa"/>
            <w:tcBorders>
              <w:right w:val="single" w:sz="4" w:space="0" w:color="auto"/>
            </w:tcBorders>
          </w:tcPr>
          <w:p w:rsidR="00020D3F" w:rsidRPr="00895C8E" w:rsidRDefault="00020D3F" w:rsidP="00020D3F">
            <w:pPr>
              <w:jc w:val="center"/>
              <w:rPr>
                <w:sz w:val="16"/>
                <w:szCs w:val="16"/>
              </w:rPr>
            </w:pPr>
            <w:r w:rsidRPr="00895C8E">
              <w:rPr>
                <w:sz w:val="16"/>
                <w:szCs w:val="16"/>
              </w:rPr>
              <w:t># Y</w:t>
            </w:r>
          </w:p>
        </w:tc>
        <w:tc>
          <w:tcPr>
            <w:tcW w:w="810" w:type="dxa"/>
            <w:tcBorders>
              <w:left w:val="single" w:sz="4" w:space="0" w:color="auto"/>
            </w:tcBorders>
          </w:tcPr>
          <w:p w:rsidR="00020D3F" w:rsidRPr="00895C8E" w:rsidRDefault="00020D3F" w:rsidP="00020D3F">
            <w:pPr>
              <w:jc w:val="center"/>
              <w:rPr>
                <w:sz w:val="16"/>
                <w:szCs w:val="16"/>
              </w:rPr>
            </w:pPr>
            <w:r w:rsidRPr="00895C8E">
              <w:rPr>
                <w:sz w:val="16"/>
                <w:szCs w:val="16"/>
              </w:rPr>
              <w:t>%Y</w:t>
            </w:r>
          </w:p>
        </w:tc>
        <w:tc>
          <w:tcPr>
            <w:tcW w:w="533"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60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6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9" w:type="dxa"/>
          </w:tcPr>
          <w:p w:rsidR="00020D3F" w:rsidRPr="00895C8E" w:rsidRDefault="00020D3F" w:rsidP="00020D3F">
            <w:pPr>
              <w:jc w:val="center"/>
              <w:rPr>
                <w:sz w:val="16"/>
                <w:szCs w:val="16"/>
              </w:rPr>
            </w:pPr>
            <w:r w:rsidRPr="00895C8E">
              <w:rPr>
                <w:sz w:val="16"/>
                <w:szCs w:val="16"/>
              </w:rPr>
              <w:t># Y</w:t>
            </w:r>
          </w:p>
        </w:tc>
        <w:tc>
          <w:tcPr>
            <w:tcW w:w="837" w:type="dxa"/>
          </w:tcPr>
          <w:p w:rsidR="00020D3F" w:rsidRPr="00895C8E" w:rsidRDefault="00020D3F" w:rsidP="00020D3F">
            <w:pPr>
              <w:jc w:val="center"/>
              <w:rPr>
                <w:sz w:val="16"/>
                <w:szCs w:val="16"/>
              </w:rPr>
            </w:pPr>
            <w:r w:rsidRPr="00895C8E">
              <w:rPr>
                <w:sz w:val="16"/>
                <w:szCs w:val="16"/>
              </w:rPr>
              <w:t>%Y</w:t>
            </w:r>
          </w:p>
        </w:tc>
        <w:tc>
          <w:tcPr>
            <w:tcW w:w="551"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98"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r>
      <w:tr w:rsidR="00020D3F" w:rsidRPr="00E133B5" w:rsidTr="00A248DB">
        <w:trPr>
          <w:cantSplit/>
          <w:trHeight w:val="494"/>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7</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50.00%</w:t>
            </w:r>
          </w:p>
        </w:tc>
        <w:tc>
          <w:tcPr>
            <w:tcW w:w="533" w:type="dxa"/>
          </w:tcPr>
          <w:p w:rsidR="00020D3F" w:rsidRPr="00895C8E" w:rsidRDefault="00020D3F" w:rsidP="00020D3F">
            <w:pPr>
              <w:spacing w:before="120" w:after="120"/>
              <w:jc w:val="center"/>
              <w:rPr>
                <w:sz w:val="16"/>
                <w:szCs w:val="16"/>
              </w:rPr>
            </w:pPr>
            <w:r w:rsidRPr="00895C8E">
              <w:rPr>
                <w:sz w:val="16"/>
                <w:szCs w:val="16"/>
              </w:rPr>
              <w:t>6</w:t>
            </w:r>
          </w:p>
        </w:tc>
        <w:tc>
          <w:tcPr>
            <w:tcW w:w="802" w:type="dxa"/>
          </w:tcPr>
          <w:p w:rsidR="00020D3F" w:rsidRPr="00895C8E" w:rsidRDefault="00020D3F" w:rsidP="00020D3F">
            <w:pPr>
              <w:spacing w:before="120" w:after="120"/>
              <w:jc w:val="center"/>
              <w:rPr>
                <w:sz w:val="16"/>
                <w:szCs w:val="16"/>
              </w:rPr>
            </w:pPr>
            <w:r w:rsidRPr="00895C8E">
              <w:rPr>
                <w:sz w:val="16"/>
                <w:szCs w:val="16"/>
              </w:rPr>
              <w:t>46.15%</w:t>
            </w:r>
          </w:p>
        </w:tc>
        <w:tc>
          <w:tcPr>
            <w:tcW w:w="609" w:type="dxa"/>
          </w:tcPr>
          <w:p w:rsidR="00020D3F" w:rsidRPr="00895C8E" w:rsidRDefault="00020D3F" w:rsidP="00020D3F">
            <w:pPr>
              <w:spacing w:before="120" w:after="120"/>
              <w:jc w:val="center"/>
              <w:rPr>
                <w:sz w:val="16"/>
                <w:szCs w:val="16"/>
              </w:rPr>
            </w:pPr>
            <w:r w:rsidRPr="00895C8E">
              <w:rPr>
                <w:sz w:val="16"/>
                <w:szCs w:val="16"/>
              </w:rPr>
              <w:t>3</w:t>
            </w:r>
          </w:p>
        </w:tc>
        <w:tc>
          <w:tcPr>
            <w:tcW w:w="802" w:type="dxa"/>
          </w:tcPr>
          <w:p w:rsidR="00020D3F" w:rsidRPr="00895C8E" w:rsidRDefault="00020D3F" w:rsidP="00020D3F">
            <w:pPr>
              <w:spacing w:before="120" w:after="120"/>
              <w:jc w:val="center"/>
              <w:rPr>
                <w:sz w:val="16"/>
                <w:szCs w:val="16"/>
              </w:rPr>
            </w:pPr>
            <w:r w:rsidRPr="00895C8E">
              <w:rPr>
                <w:sz w:val="16"/>
                <w:szCs w:val="16"/>
              </w:rPr>
              <w:t>23.08%</w:t>
            </w:r>
          </w:p>
        </w:tc>
        <w:tc>
          <w:tcPr>
            <w:tcW w:w="56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020D3F" w:rsidP="00020D3F">
            <w:pPr>
              <w:spacing w:before="120" w:after="120"/>
              <w:jc w:val="center"/>
              <w:rPr>
                <w:sz w:val="16"/>
                <w:szCs w:val="16"/>
              </w:rPr>
            </w:pPr>
            <w:r w:rsidRPr="00895C8E">
              <w:rPr>
                <w:sz w:val="16"/>
                <w:szCs w:val="16"/>
              </w:rPr>
              <w:t>11.11%</w:t>
            </w:r>
          </w:p>
        </w:tc>
        <w:tc>
          <w:tcPr>
            <w:tcW w:w="585"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53.85%</w:t>
            </w:r>
          </w:p>
        </w:tc>
        <w:tc>
          <w:tcPr>
            <w:tcW w:w="589" w:type="dxa"/>
          </w:tcPr>
          <w:p w:rsidR="00020D3F" w:rsidRPr="00895C8E" w:rsidRDefault="00020D3F" w:rsidP="00020D3F">
            <w:pPr>
              <w:spacing w:before="120" w:after="120"/>
              <w:jc w:val="center"/>
              <w:rPr>
                <w:sz w:val="16"/>
                <w:szCs w:val="16"/>
              </w:rPr>
            </w:pPr>
            <w:r w:rsidRPr="00895C8E">
              <w:rPr>
                <w:sz w:val="16"/>
                <w:szCs w:val="16"/>
              </w:rPr>
              <w:t>7</w:t>
            </w:r>
          </w:p>
        </w:tc>
        <w:tc>
          <w:tcPr>
            <w:tcW w:w="837" w:type="dxa"/>
          </w:tcPr>
          <w:p w:rsidR="00020D3F" w:rsidRPr="00895C8E" w:rsidRDefault="00020D3F" w:rsidP="00020D3F">
            <w:pPr>
              <w:spacing w:before="120" w:after="120"/>
              <w:jc w:val="center"/>
              <w:rPr>
                <w:sz w:val="16"/>
                <w:szCs w:val="16"/>
              </w:rPr>
            </w:pPr>
            <w:r w:rsidRPr="00895C8E">
              <w:rPr>
                <w:sz w:val="16"/>
                <w:szCs w:val="16"/>
              </w:rPr>
              <w:t>70.00%</w:t>
            </w:r>
          </w:p>
        </w:tc>
        <w:tc>
          <w:tcPr>
            <w:tcW w:w="551" w:type="dxa"/>
          </w:tcPr>
          <w:p w:rsidR="00020D3F" w:rsidRPr="00895C8E" w:rsidRDefault="00020D3F" w:rsidP="00020D3F">
            <w:pPr>
              <w:spacing w:before="120" w:after="120"/>
              <w:jc w:val="center"/>
              <w:rPr>
                <w:sz w:val="16"/>
                <w:szCs w:val="16"/>
              </w:rPr>
            </w:pPr>
            <w:r w:rsidRPr="00895C8E">
              <w:rPr>
                <w:sz w:val="16"/>
                <w:szCs w:val="16"/>
              </w:rPr>
              <w:t>6</w:t>
            </w:r>
          </w:p>
        </w:tc>
        <w:tc>
          <w:tcPr>
            <w:tcW w:w="802" w:type="dxa"/>
          </w:tcPr>
          <w:p w:rsidR="00020D3F" w:rsidRPr="00895C8E" w:rsidRDefault="00020D3F" w:rsidP="00020D3F">
            <w:pPr>
              <w:spacing w:before="120" w:after="120"/>
              <w:jc w:val="center"/>
              <w:rPr>
                <w:sz w:val="16"/>
                <w:szCs w:val="16"/>
              </w:rPr>
            </w:pPr>
            <w:r w:rsidRPr="00895C8E">
              <w:rPr>
                <w:sz w:val="16"/>
                <w:szCs w:val="16"/>
              </w:rPr>
              <w:t>66.67%</w:t>
            </w:r>
          </w:p>
        </w:tc>
        <w:tc>
          <w:tcPr>
            <w:tcW w:w="598" w:type="dxa"/>
          </w:tcPr>
          <w:p w:rsidR="00020D3F" w:rsidRPr="00895C8E" w:rsidRDefault="00020D3F" w:rsidP="00020D3F">
            <w:pPr>
              <w:spacing w:before="120" w:after="120"/>
              <w:jc w:val="center"/>
              <w:rPr>
                <w:sz w:val="16"/>
                <w:szCs w:val="16"/>
              </w:rPr>
            </w:pPr>
            <w:r w:rsidRPr="00895C8E">
              <w:rPr>
                <w:sz w:val="16"/>
                <w:szCs w:val="16"/>
              </w:rPr>
              <w:t>10</w:t>
            </w:r>
          </w:p>
        </w:tc>
        <w:tc>
          <w:tcPr>
            <w:tcW w:w="802" w:type="dxa"/>
          </w:tcPr>
          <w:p w:rsidR="00020D3F" w:rsidRPr="00895C8E" w:rsidRDefault="00020D3F" w:rsidP="00020D3F">
            <w:pPr>
              <w:spacing w:before="120" w:after="120"/>
              <w:jc w:val="center"/>
              <w:rPr>
                <w:sz w:val="16"/>
                <w:szCs w:val="16"/>
              </w:rPr>
            </w:pPr>
            <w:r w:rsidRPr="00895C8E">
              <w:rPr>
                <w:sz w:val="16"/>
                <w:szCs w:val="16"/>
              </w:rPr>
              <w:t>14.71%</w:t>
            </w:r>
          </w:p>
        </w:tc>
        <w:tc>
          <w:tcPr>
            <w:tcW w:w="585" w:type="dxa"/>
          </w:tcPr>
          <w:p w:rsidR="00020D3F" w:rsidRPr="00895C8E" w:rsidRDefault="00020D3F" w:rsidP="00020D3F">
            <w:pPr>
              <w:spacing w:before="120" w:after="120"/>
              <w:jc w:val="center"/>
              <w:rPr>
                <w:sz w:val="16"/>
                <w:szCs w:val="16"/>
              </w:rPr>
            </w:pPr>
            <w:r w:rsidRPr="00895C8E">
              <w:rPr>
                <w:sz w:val="16"/>
                <w:szCs w:val="16"/>
              </w:rPr>
              <w:t>15</w:t>
            </w:r>
          </w:p>
        </w:tc>
        <w:tc>
          <w:tcPr>
            <w:tcW w:w="802" w:type="dxa"/>
          </w:tcPr>
          <w:p w:rsidR="00020D3F" w:rsidRPr="00895C8E" w:rsidRDefault="00020D3F" w:rsidP="00020D3F">
            <w:pPr>
              <w:spacing w:before="120" w:after="120"/>
              <w:jc w:val="center"/>
              <w:rPr>
                <w:sz w:val="16"/>
                <w:szCs w:val="16"/>
              </w:rPr>
            </w:pPr>
            <w:r w:rsidRPr="00895C8E">
              <w:rPr>
                <w:sz w:val="16"/>
                <w:szCs w:val="16"/>
              </w:rPr>
              <w:t>78.95%</w:t>
            </w:r>
          </w:p>
        </w:tc>
      </w:tr>
      <w:tr w:rsidR="00020D3F" w:rsidRPr="00E133B5" w:rsidTr="00A248DB">
        <w:trPr>
          <w:cantSplit/>
          <w:trHeight w:val="530"/>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7.14%</w:t>
            </w:r>
          </w:p>
        </w:tc>
        <w:tc>
          <w:tcPr>
            <w:tcW w:w="533" w:type="dxa"/>
          </w:tcPr>
          <w:p w:rsidR="00020D3F" w:rsidRPr="00895C8E" w:rsidRDefault="00020D3F" w:rsidP="00020D3F">
            <w:pPr>
              <w:spacing w:before="120" w:after="120"/>
              <w:jc w:val="center"/>
              <w:rPr>
                <w:sz w:val="16"/>
                <w:szCs w:val="16"/>
              </w:rPr>
            </w:pPr>
            <w:r w:rsidRPr="00895C8E">
              <w:rPr>
                <w:sz w:val="16"/>
                <w:szCs w:val="16"/>
              </w:rPr>
              <w:t>5</w:t>
            </w:r>
          </w:p>
        </w:tc>
        <w:tc>
          <w:tcPr>
            <w:tcW w:w="802" w:type="dxa"/>
          </w:tcPr>
          <w:p w:rsidR="00020D3F" w:rsidRPr="00895C8E" w:rsidRDefault="00020D3F" w:rsidP="00020D3F">
            <w:pPr>
              <w:spacing w:before="120" w:after="120"/>
              <w:jc w:val="center"/>
              <w:rPr>
                <w:sz w:val="16"/>
                <w:szCs w:val="16"/>
              </w:rPr>
            </w:pPr>
            <w:r w:rsidRPr="00895C8E">
              <w:rPr>
                <w:sz w:val="16"/>
                <w:szCs w:val="16"/>
              </w:rPr>
              <w:t>8.77%</w:t>
            </w:r>
          </w:p>
        </w:tc>
        <w:tc>
          <w:tcPr>
            <w:tcW w:w="60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B952EF" w:rsidP="00020D3F">
            <w:pPr>
              <w:spacing w:before="120" w:after="120"/>
              <w:jc w:val="center"/>
              <w:rPr>
                <w:sz w:val="16"/>
                <w:szCs w:val="16"/>
              </w:rPr>
            </w:pPr>
            <w:r w:rsidRPr="00895C8E">
              <w:rPr>
                <w:sz w:val="16"/>
                <w:szCs w:val="16"/>
              </w:rPr>
              <w:t>2</w:t>
            </w:r>
            <w:r w:rsidR="00020D3F" w:rsidRPr="00895C8E">
              <w:rPr>
                <w:sz w:val="16"/>
                <w:szCs w:val="16"/>
              </w:rPr>
              <w:t>.0</w:t>
            </w:r>
            <w:r w:rsidRPr="00895C8E">
              <w:rPr>
                <w:sz w:val="16"/>
                <w:szCs w:val="16"/>
              </w:rPr>
              <w:t>0</w:t>
            </w:r>
            <w:r w:rsidR="00020D3F" w:rsidRPr="00895C8E">
              <w:rPr>
                <w:sz w:val="16"/>
                <w:szCs w:val="16"/>
              </w:rPr>
              <w:t>%</w:t>
            </w:r>
          </w:p>
        </w:tc>
        <w:tc>
          <w:tcPr>
            <w:tcW w:w="569" w:type="dxa"/>
          </w:tcPr>
          <w:p w:rsidR="00020D3F" w:rsidRPr="00895C8E" w:rsidRDefault="00020D3F" w:rsidP="00020D3F">
            <w:pPr>
              <w:spacing w:before="120" w:after="120"/>
              <w:jc w:val="center"/>
              <w:rPr>
                <w:sz w:val="16"/>
                <w:szCs w:val="16"/>
              </w:rPr>
            </w:pPr>
            <w:r w:rsidRPr="00895C8E">
              <w:rPr>
                <w:sz w:val="16"/>
                <w:szCs w:val="16"/>
              </w:rPr>
              <w:t>0</w:t>
            </w:r>
          </w:p>
        </w:tc>
        <w:tc>
          <w:tcPr>
            <w:tcW w:w="802" w:type="dxa"/>
          </w:tcPr>
          <w:p w:rsidR="00020D3F" w:rsidRPr="00895C8E" w:rsidRDefault="00B952EF" w:rsidP="00020D3F">
            <w:pPr>
              <w:spacing w:before="120" w:after="120"/>
              <w:jc w:val="center"/>
              <w:rPr>
                <w:sz w:val="16"/>
                <w:szCs w:val="16"/>
              </w:rPr>
            </w:pPr>
            <w:r w:rsidRPr="00895C8E">
              <w:rPr>
                <w:sz w:val="16"/>
                <w:szCs w:val="16"/>
              </w:rPr>
              <w:t>0.00</w:t>
            </w:r>
            <w:r w:rsidR="00020D3F" w:rsidRPr="00895C8E">
              <w:rPr>
                <w:sz w:val="16"/>
                <w:szCs w:val="16"/>
              </w:rPr>
              <w:t>%</w:t>
            </w:r>
          </w:p>
        </w:tc>
        <w:tc>
          <w:tcPr>
            <w:tcW w:w="585" w:type="dxa"/>
          </w:tcPr>
          <w:p w:rsidR="00020D3F" w:rsidRPr="00895C8E" w:rsidRDefault="00020D3F" w:rsidP="00020D3F">
            <w:pPr>
              <w:spacing w:before="120" w:after="120"/>
              <w:jc w:val="center"/>
              <w:rPr>
                <w:sz w:val="16"/>
                <w:szCs w:val="16"/>
              </w:rPr>
            </w:pPr>
            <w:r w:rsidRPr="00895C8E">
              <w:rPr>
                <w:sz w:val="16"/>
                <w:szCs w:val="16"/>
              </w:rPr>
              <w:t>21</w:t>
            </w:r>
          </w:p>
        </w:tc>
        <w:tc>
          <w:tcPr>
            <w:tcW w:w="802" w:type="dxa"/>
          </w:tcPr>
          <w:p w:rsidR="00020D3F" w:rsidRPr="00895C8E" w:rsidRDefault="00020D3F" w:rsidP="00020D3F">
            <w:pPr>
              <w:spacing w:before="120" w:after="120"/>
              <w:jc w:val="center"/>
              <w:rPr>
                <w:sz w:val="16"/>
                <w:szCs w:val="16"/>
              </w:rPr>
            </w:pPr>
            <w:r w:rsidRPr="00895C8E">
              <w:rPr>
                <w:sz w:val="16"/>
                <w:szCs w:val="16"/>
              </w:rPr>
              <w:t>43.75%</w:t>
            </w:r>
          </w:p>
        </w:tc>
        <w:tc>
          <w:tcPr>
            <w:tcW w:w="589" w:type="dxa"/>
          </w:tcPr>
          <w:p w:rsidR="00020D3F" w:rsidRPr="00895C8E" w:rsidRDefault="00020D3F" w:rsidP="00020D3F">
            <w:pPr>
              <w:spacing w:before="120" w:after="120"/>
              <w:jc w:val="center"/>
              <w:rPr>
                <w:sz w:val="16"/>
                <w:szCs w:val="16"/>
              </w:rPr>
            </w:pPr>
            <w:r w:rsidRPr="00895C8E">
              <w:rPr>
                <w:sz w:val="16"/>
                <w:szCs w:val="16"/>
              </w:rPr>
              <w:t>44</w:t>
            </w:r>
          </w:p>
        </w:tc>
        <w:tc>
          <w:tcPr>
            <w:tcW w:w="837" w:type="dxa"/>
          </w:tcPr>
          <w:p w:rsidR="00020D3F" w:rsidRPr="00895C8E" w:rsidRDefault="00020D3F" w:rsidP="00020D3F">
            <w:pPr>
              <w:spacing w:before="120" w:after="120"/>
              <w:jc w:val="center"/>
              <w:rPr>
                <w:sz w:val="16"/>
                <w:szCs w:val="16"/>
              </w:rPr>
            </w:pPr>
            <w:r w:rsidRPr="00895C8E">
              <w:rPr>
                <w:sz w:val="16"/>
                <w:szCs w:val="16"/>
              </w:rPr>
              <w:t>95.65%</w:t>
            </w:r>
          </w:p>
        </w:tc>
        <w:tc>
          <w:tcPr>
            <w:tcW w:w="551" w:type="dxa"/>
          </w:tcPr>
          <w:p w:rsidR="00020D3F" w:rsidRPr="00895C8E" w:rsidRDefault="00020D3F" w:rsidP="00020D3F">
            <w:pPr>
              <w:spacing w:before="120" w:after="120"/>
              <w:jc w:val="center"/>
              <w:rPr>
                <w:sz w:val="16"/>
                <w:szCs w:val="16"/>
              </w:rPr>
            </w:pPr>
            <w:r w:rsidRPr="00895C8E">
              <w:rPr>
                <w:sz w:val="16"/>
                <w:szCs w:val="16"/>
              </w:rPr>
              <w:t>25</w:t>
            </w:r>
          </w:p>
        </w:tc>
        <w:tc>
          <w:tcPr>
            <w:tcW w:w="802" w:type="dxa"/>
          </w:tcPr>
          <w:p w:rsidR="00020D3F" w:rsidRPr="00895C8E" w:rsidRDefault="00020D3F" w:rsidP="00020D3F">
            <w:pPr>
              <w:spacing w:before="120" w:after="120"/>
              <w:jc w:val="center"/>
              <w:rPr>
                <w:sz w:val="16"/>
                <w:szCs w:val="16"/>
              </w:rPr>
            </w:pPr>
            <w:r w:rsidRPr="00895C8E">
              <w:rPr>
                <w:sz w:val="16"/>
                <w:szCs w:val="16"/>
              </w:rPr>
              <w:t>92.59%</w:t>
            </w:r>
          </w:p>
        </w:tc>
        <w:tc>
          <w:tcPr>
            <w:tcW w:w="598"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25.64%</w:t>
            </w:r>
          </w:p>
        </w:tc>
        <w:tc>
          <w:tcPr>
            <w:tcW w:w="585" w:type="dxa"/>
          </w:tcPr>
          <w:p w:rsidR="00020D3F" w:rsidRPr="00895C8E" w:rsidRDefault="00020D3F" w:rsidP="00020D3F">
            <w:pPr>
              <w:spacing w:before="120" w:after="120"/>
              <w:jc w:val="center"/>
              <w:rPr>
                <w:sz w:val="16"/>
                <w:szCs w:val="16"/>
              </w:rPr>
            </w:pPr>
            <w:r w:rsidRPr="00895C8E">
              <w:rPr>
                <w:sz w:val="16"/>
                <w:szCs w:val="16"/>
              </w:rPr>
              <w:t>41</w:t>
            </w:r>
          </w:p>
        </w:tc>
        <w:tc>
          <w:tcPr>
            <w:tcW w:w="802" w:type="dxa"/>
          </w:tcPr>
          <w:p w:rsidR="00020D3F" w:rsidRPr="00895C8E" w:rsidRDefault="00020D3F" w:rsidP="00020D3F">
            <w:pPr>
              <w:spacing w:before="120" w:after="120"/>
              <w:jc w:val="center"/>
              <w:rPr>
                <w:sz w:val="16"/>
                <w:szCs w:val="16"/>
              </w:rPr>
            </w:pPr>
            <w:r w:rsidRPr="00895C8E">
              <w:rPr>
                <w:sz w:val="16"/>
                <w:szCs w:val="16"/>
              </w:rPr>
              <w:t>78.85%</w:t>
            </w:r>
          </w:p>
        </w:tc>
      </w:tr>
      <w:tr w:rsidR="00020D3F" w:rsidRPr="00E133B5" w:rsidTr="00A248DB">
        <w:trPr>
          <w:cantSplit/>
          <w:trHeight w:val="503"/>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15.49%</w:t>
            </w:r>
          </w:p>
        </w:tc>
        <w:tc>
          <w:tcPr>
            <w:tcW w:w="533" w:type="dxa"/>
          </w:tcPr>
          <w:p w:rsidR="00020D3F" w:rsidRPr="00895C8E" w:rsidRDefault="00020D3F" w:rsidP="00020D3F">
            <w:pPr>
              <w:spacing w:before="120" w:after="120"/>
              <w:jc w:val="center"/>
              <w:rPr>
                <w:sz w:val="16"/>
                <w:szCs w:val="16"/>
              </w:rPr>
            </w:pPr>
            <w:r w:rsidRPr="00895C8E">
              <w:rPr>
                <w:sz w:val="16"/>
                <w:szCs w:val="16"/>
              </w:rPr>
              <w:t>11</w:t>
            </w:r>
          </w:p>
        </w:tc>
        <w:tc>
          <w:tcPr>
            <w:tcW w:w="802" w:type="dxa"/>
          </w:tcPr>
          <w:p w:rsidR="00020D3F" w:rsidRPr="00895C8E" w:rsidRDefault="00020D3F" w:rsidP="00020D3F">
            <w:pPr>
              <w:spacing w:before="120" w:after="120"/>
              <w:jc w:val="center"/>
              <w:rPr>
                <w:sz w:val="16"/>
                <w:szCs w:val="16"/>
              </w:rPr>
            </w:pPr>
            <w:r w:rsidRPr="00895C8E">
              <w:rPr>
                <w:sz w:val="16"/>
                <w:szCs w:val="16"/>
              </w:rPr>
              <w:t>15.49%</w:t>
            </w:r>
          </w:p>
        </w:tc>
        <w:tc>
          <w:tcPr>
            <w:tcW w:w="609" w:type="dxa"/>
          </w:tcPr>
          <w:p w:rsidR="00020D3F" w:rsidRPr="00895C8E" w:rsidRDefault="00020D3F" w:rsidP="00020D3F">
            <w:pPr>
              <w:spacing w:before="120" w:after="120"/>
              <w:jc w:val="center"/>
              <w:rPr>
                <w:sz w:val="16"/>
                <w:szCs w:val="16"/>
              </w:rPr>
            </w:pPr>
            <w:r w:rsidRPr="00895C8E">
              <w:rPr>
                <w:sz w:val="16"/>
                <w:szCs w:val="16"/>
              </w:rPr>
              <w:t>4</w:t>
            </w:r>
          </w:p>
        </w:tc>
        <w:tc>
          <w:tcPr>
            <w:tcW w:w="802" w:type="dxa"/>
          </w:tcPr>
          <w:p w:rsidR="00020D3F" w:rsidRPr="00895C8E" w:rsidRDefault="00020D3F" w:rsidP="00020D3F">
            <w:pPr>
              <w:spacing w:before="120" w:after="120"/>
              <w:jc w:val="center"/>
              <w:rPr>
                <w:sz w:val="16"/>
                <w:szCs w:val="16"/>
              </w:rPr>
            </w:pPr>
            <w:r w:rsidRPr="00895C8E">
              <w:rPr>
                <w:sz w:val="16"/>
                <w:szCs w:val="16"/>
              </w:rPr>
              <w:t>6.25%</w:t>
            </w:r>
          </w:p>
        </w:tc>
        <w:tc>
          <w:tcPr>
            <w:tcW w:w="56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020D3F" w:rsidP="00020D3F">
            <w:pPr>
              <w:spacing w:before="120" w:after="120"/>
              <w:jc w:val="center"/>
              <w:rPr>
                <w:sz w:val="16"/>
                <w:szCs w:val="16"/>
              </w:rPr>
            </w:pPr>
            <w:r w:rsidRPr="00895C8E">
              <w:rPr>
                <w:sz w:val="16"/>
                <w:szCs w:val="16"/>
              </w:rPr>
              <w:t>2.08%</w:t>
            </w:r>
          </w:p>
        </w:tc>
        <w:tc>
          <w:tcPr>
            <w:tcW w:w="585" w:type="dxa"/>
          </w:tcPr>
          <w:p w:rsidR="00020D3F" w:rsidRPr="00895C8E" w:rsidRDefault="00020D3F" w:rsidP="00020D3F">
            <w:pPr>
              <w:spacing w:before="120" w:after="120"/>
              <w:jc w:val="center"/>
              <w:rPr>
                <w:sz w:val="16"/>
                <w:szCs w:val="16"/>
              </w:rPr>
            </w:pPr>
            <w:r w:rsidRPr="00895C8E">
              <w:rPr>
                <w:sz w:val="16"/>
                <w:szCs w:val="16"/>
              </w:rPr>
              <w:t>28</w:t>
            </w:r>
          </w:p>
        </w:tc>
        <w:tc>
          <w:tcPr>
            <w:tcW w:w="802" w:type="dxa"/>
          </w:tcPr>
          <w:p w:rsidR="00020D3F" w:rsidRPr="00895C8E" w:rsidRDefault="00020D3F" w:rsidP="00020D3F">
            <w:pPr>
              <w:spacing w:before="120" w:after="120"/>
              <w:jc w:val="center"/>
              <w:rPr>
                <w:sz w:val="16"/>
                <w:szCs w:val="16"/>
              </w:rPr>
            </w:pPr>
            <w:r w:rsidRPr="00895C8E">
              <w:rPr>
                <w:sz w:val="16"/>
                <w:szCs w:val="16"/>
              </w:rPr>
              <w:t>45.16%</w:t>
            </w:r>
          </w:p>
        </w:tc>
        <w:tc>
          <w:tcPr>
            <w:tcW w:w="589" w:type="dxa"/>
          </w:tcPr>
          <w:p w:rsidR="00020D3F" w:rsidRPr="00895C8E" w:rsidRDefault="00020D3F" w:rsidP="00020D3F">
            <w:pPr>
              <w:spacing w:before="120" w:after="120"/>
              <w:jc w:val="center"/>
              <w:rPr>
                <w:sz w:val="16"/>
                <w:szCs w:val="16"/>
              </w:rPr>
            </w:pPr>
            <w:r w:rsidRPr="00895C8E">
              <w:rPr>
                <w:sz w:val="16"/>
                <w:szCs w:val="16"/>
              </w:rPr>
              <w:t>52</w:t>
            </w:r>
          </w:p>
        </w:tc>
        <w:tc>
          <w:tcPr>
            <w:tcW w:w="837" w:type="dxa"/>
          </w:tcPr>
          <w:p w:rsidR="00020D3F" w:rsidRPr="00895C8E" w:rsidRDefault="00020D3F" w:rsidP="00020D3F">
            <w:pPr>
              <w:spacing w:before="120" w:after="120"/>
              <w:jc w:val="center"/>
              <w:rPr>
                <w:sz w:val="16"/>
                <w:szCs w:val="16"/>
              </w:rPr>
            </w:pPr>
            <w:r w:rsidRPr="00895C8E">
              <w:rPr>
                <w:sz w:val="16"/>
                <w:szCs w:val="16"/>
              </w:rPr>
              <w:t>91.23%</w:t>
            </w:r>
          </w:p>
        </w:tc>
        <w:tc>
          <w:tcPr>
            <w:tcW w:w="551" w:type="dxa"/>
          </w:tcPr>
          <w:p w:rsidR="00020D3F" w:rsidRPr="00895C8E" w:rsidRDefault="00020D3F" w:rsidP="00020D3F">
            <w:pPr>
              <w:spacing w:before="120" w:after="120"/>
              <w:jc w:val="center"/>
              <w:rPr>
                <w:sz w:val="16"/>
                <w:szCs w:val="16"/>
              </w:rPr>
            </w:pPr>
            <w:r w:rsidRPr="00895C8E">
              <w:rPr>
                <w:sz w:val="16"/>
                <w:szCs w:val="16"/>
              </w:rPr>
              <w:t>31</w:t>
            </w:r>
          </w:p>
        </w:tc>
        <w:tc>
          <w:tcPr>
            <w:tcW w:w="802" w:type="dxa"/>
          </w:tcPr>
          <w:p w:rsidR="00020D3F" w:rsidRPr="00895C8E" w:rsidRDefault="00020D3F" w:rsidP="00020D3F">
            <w:pPr>
              <w:spacing w:before="120" w:after="120"/>
              <w:jc w:val="center"/>
              <w:rPr>
                <w:sz w:val="16"/>
                <w:szCs w:val="16"/>
              </w:rPr>
            </w:pPr>
            <w:r w:rsidRPr="00895C8E">
              <w:rPr>
                <w:sz w:val="16"/>
                <w:szCs w:val="16"/>
              </w:rPr>
              <w:t>86.11%</w:t>
            </w:r>
          </w:p>
        </w:tc>
        <w:tc>
          <w:tcPr>
            <w:tcW w:w="598" w:type="dxa"/>
          </w:tcPr>
          <w:p w:rsidR="00020D3F" w:rsidRPr="00895C8E" w:rsidRDefault="00020D3F" w:rsidP="00020D3F">
            <w:pPr>
              <w:spacing w:before="120" w:after="120"/>
              <w:jc w:val="center"/>
              <w:rPr>
                <w:sz w:val="16"/>
                <w:szCs w:val="16"/>
              </w:rPr>
            </w:pPr>
            <w:r w:rsidRPr="00895C8E">
              <w:rPr>
                <w:sz w:val="16"/>
                <w:szCs w:val="16"/>
              </w:rPr>
              <w:t>31</w:t>
            </w:r>
          </w:p>
        </w:tc>
        <w:tc>
          <w:tcPr>
            <w:tcW w:w="802" w:type="dxa"/>
          </w:tcPr>
          <w:p w:rsidR="00020D3F" w:rsidRPr="00895C8E" w:rsidRDefault="00020D3F" w:rsidP="00020D3F">
            <w:pPr>
              <w:spacing w:before="120" w:after="120"/>
              <w:jc w:val="center"/>
              <w:rPr>
                <w:sz w:val="16"/>
                <w:szCs w:val="16"/>
              </w:rPr>
            </w:pPr>
            <w:r w:rsidRPr="00895C8E">
              <w:rPr>
                <w:sz w:val="16"/>
                <w:szCs w:val="16"/>
              </w:rPr>
              <w:t>34.83%</w:t>
            </w:r>
          </w:p>
        </w:tc>
        <w:tc>
          <w:tcPr>
            <w:tcW w:w="585" w:type="dxa"/>
          </w:tcPr>
          <w:p w:rsidR="00020D3F" w:rsidRPr="00895C8E" w:rsidRDefault="00020D3F" w:rsidP="00020D3F">
            <w:pPr>
              <w:spacing w:before="120" w:after="120"/>
              <w:jc w:val="center"/>
              <w:rPr>
                <w:sz w:val="16"/>
                <w:szCs w:val="16"/>
              </w:rPr>
            </w:pPr>
            <w:r w:rsidRPr="00895C8E">
              <w:rPr>
                <w:sz w:val="16"/>
                <w:szCs w:val="16"/>
              </w:rPr>
              <w:t>56</w:t>
            </w:r>
          </w:p>
        </w:tc>
        <w:tc>
          <w:tcPr>
            <w:tcW w:w="802" w:type="dxa"/>
          </w:tcPr>
          <w:p w:rsidR="00020D3F" w:rsidRPr="00895C8E" w:rsidRDefault="00020D3F" w:rsidP="00020D3F">
            <w:pPr>
              <w:spacing w:before="120" w:after="120"/>
              <w:jc w:val="center"/>
              <w:rPr>
                <w:sz w:val="16"/>
                <w:szCs w:val="16"/>
              </w:rPr>
            </w:pPr>
            <w:r w:rsidRPr="00895C8E">
              <w:rPr>
                <w:sz w:val="16"/>
                <w:szCs w:val="16"/>
              </w:rPr>
              <w:t>77.78%</w:t>
            </w:r>
          </w:p>
        </w:tc>
      </w:tr>
      <w:tr w:rsidR="00020D3F" w:rsidRPr="00E133B5" w:rsidTr="00020D3F">
        <w:trPr>
          <w:trHeight w:val="1140"/>
        </w:trPr>
        <w:tc>
          <w:tcPr>
            <w:tcW w:w="1682" w:type="dxa"/>
            <w:vMerge/>
          </w:tcPr>
          <w:p w:rsidR="00020D3F" w:rsidRPr="00895C8E" w:rsidRDefault="00020D3F" w:rsidP="00020D3F">
            <w:pPr>
              <w:spacing w:before="120" w:after="120"/>
              <w:rPr>
                <w:sz w:val="16"/>
                <w:szCs w:val="16"/>
              </w:rPr>
            </w:pPr>
          </w:p>
        </w:tc>
        <w:tc>
          <w:tcPr>
            <w:tcW w:w="13168" w:type="dxa"/>
            <w:gridSpan w:val="19"/>
          </w:tcPr>
          <w:p w:rsidR="00020D3F" w:rsidRPr="00895C8E" w:rsidRDefault="00020D3F" w:rsidP="00020D3F">
            <w:pPr>
              <w:spacing w:before="120" w:after="120"/>
              <w:ind w:left="720" w:hanging="360"/>
              <w:rPr>
                <w:bCs/>
                <w:sz w:val="16"/>
                <w:szCs w:val="16"/>
              </w:rPr>
            </w:pPr>
            <w:r w:rsidRPr="00895C8E">
              <w:rPr>
                <w:bCs/>
                <w:sz w:val="16"/>
                <w:szCs w:val="16"/>
              </w:rPr>
              <w:t>Comments:</w:t>
            </w:r>
          </w:p>
          <w:p w:rsidR="00B952EF" w:rsidRPr="00895C8E" w:rsidRDefault="00B952EF" w:rsidP="00B952EF">
            <w:pPr>
              <w:spacing w:after="120"/>
              <w:ind w:left="720" w:hanging="360"/>
              <w:rPr>
                <w:bCs/>
                <w:sz w:val="16"/>
                <w:szCs w:val="16"/>
              </w:rPr>
            </w:pPr>
            <w:r w:rsidRPr="00895C8E">
              <w:rPr>
                <w:bCs/>
                <w:sz w:val="16"/>
                <w:szCs w:val="16"/>
              </w:rPr>
              <w:t>Cannot provide meaningful answers when item contains a solution and an observation regarding simulation.</w:t>
            </w:r>
          </w:p>
          <w:p w:rsidR="00B952EF" w:rsidRPr="00895C8E" w:rsidRDefault="00B952EF" w:rsidP="00B952EF">
            <w:pPr>
              <w:spacing w:after="120"/>
              <w:ind w:left="720" w:hanging="360"/>
              <w:rPr>
                <w:bCs/>
                <w:sz w:val="16"/>
                <w:szCs w:val="16"/>
              </w:rPr>
            </w:pPr>
            <w:r w:rsidRPr="00895C8E">
              <w:rPr>
                <w:bCs/>
                <w:sz w:val="16"/>
                <w:szCs w:val="16"/>
              </w:rPr>
              <w:t>Question 2b:  More information is needed to form an opinion.    Question 4:  Answer is irrespective of tools.</w:t>
            </w:r>
          </w:p>
          <w:p w:rsidR="00B952EF" w:rsidRPr="00895C8E" w:rsidRDefault="00B952EF" w:rsidP="00B952EF">
            <w:pPr>
              <w:spacing w:after="120"/>
              <w:ind w:left="720" w:hanging="360"/>
              <w:rPr>
                <w:bCs/>
                <w:sz w:val="16"/>
                <w:szCs w:val="16"/>
              </w:rPr>
            </w:pPr>
            <w:r w:rsidRPr="00895C8E">
              <w:rPr>
                <w:bCs/>
                <w:sz w:val="16"/>
                <w:szCs w:val="16"/>
              </w:rPr>
              <w:t>An interesting concept, but not sure who would pay for such a simulation</w:t>
            </w:r>
          </w:p>
          <w:p w:rsidR="00B952EF" w:rsidRPr="00895C8E" w:rsidRDefault="00B952EF" w:rsidP="00B952EF">
            <w:pPr>
              <w:spacing w:after="120"/>
              <w:ind w:left="720" w:hanging="360"/>
              <w:rPr>
                <w:bCs/>
                <w:sz w:val="16"/>
                <w:szCs w:val="16"/>
              </w:rPr>
            </w:pPr>
            <w:r w:rsidRPr="00895C8E">
              <w:rPr>
                <w:bCs/>
                <w:sz w:val="16"/>
                <w:szCs w:val="16"/>
              </w:rPr>
              <w:t>Although AEP believes this action does fall within the purview of NAESB, it will not be achieved unless so ordered by FERC due to gas industry resistance.</w:t>
            </w:r>
          </w:p>
          <w:p w:rsidR="00B952EF" w:rsidRPr="00895C8E" w:rsidRDefault="00B952EF" w:rsidP="00B952E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952EF" w:rsidRPr="00895C8E" w:rsidRDefault="00B952EF" w:rsidP="00B952EF">
            <w:pPr>
              <w:spacing w:after="120"/>
              <w:ind w:left="720" w:hanging="360"/>
              <w:rPr>
                <w:bCs/>
                <w:sz w:val="16"/>
                <w:szCs w:val="16"/>
              </w:rPr>
            </w:pPr>
            <w:r w:rsidRPr="00895C8E">
              <w:rPr>
                <w:bCs/>
                <w:sz w:val="16"/>
                <w:szCs w:val="16"/>
              </w:rPr>
              <w:t>Cannot provide meaningful answer when item contains two separate components - simulation vs. issue</w:t>
            </w:r>
          </w:p>
          <w:p w:rsidR="00B952EF" w:rsidRPr="00895C8E" w:rsidRDefault="00B952EF" w:rsidP="00B952EF">
            <w:pPr>
              <w:spacing w:after="120"/>
              <w:ind w:left="720" w:hanging="360"/>
              <w:rPr>
                <w:bCs/>
                <w:sz w:val="16"/>
                <w:szCs w:val="16"/>
              </w:rPr>
            </w:pPr>
            <w:r w:rsidRPr="00895C8E">
              <w:rPr>
                <w:bCs/>
                <w:sz w:val="16"/>
                <w:szCs w:val="16"/>
              </w:rPr>
              <w:t>No comment/opinion.</w:t>
            </w:r>
          </w:p>
          <w:p w:rsidR="00020D3F" w:rsidRPr="00895C8E" w:rsidRDefault="00B952EF" w:rsidP="00B952EF">
            <w:pPr>
              <w:spacing w:after="120"/>
              <w:ind w:left="720" w:hanging="360"/>
              <w:rPr>
                <w:bCs/>
                <w:sz w:val="16"/>
                <w:szCs w:val="16"/>
              </w:rPr>
            </w:pPr>
            <w:r w:rsidRPr="00895C8E">
              <w:rPr>
                <w:bCs/>
                <w:sz w:val="16"/>
                <w:szCs w:val="16"/>
              </w:rPr>
              <w:t>2b calls for speculation</w:t>
            </w:r>
          </w:p>
        </w:tc>
      </w:tr>
    </w:tbl>
    <w:p w:rsidR="000637DB" w:rsidRPr="00895C8E" w:rsidRDefault="000637DB" w:rsidP="000637DB">
      <w:pPr>
        <w:spacing w:before="120" w:after="360"/>
        <w:rPr>
          <w:sz w:val="16"/>
          <w:szCs w:val="16"/>
        </w:rPr>
      </w:pPr>
    </w:p>
    <w:p w:rsidR="000637DB" w:rsidRDefault="000637DB" w:rsidP="000637DB">
      <w:pPr>
        <w:pageBreakBefore/>
        <w:spacing w:before="120" w:after="360"/>
        <w:rPr>
          <w:sz w:val="18"/>
          <w:szCs w:val="18"/>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2</w:t>
      </w:r>
    </w:p>
    <w:p w:rsidR="000637DB" w:rsidRPr="000637DB" w:rsidRDefault="000637DB" w:rsidP="002A158C">
      <w:pPr>
        <w:spacing w:before="480" w:after="360"/>
        <w:ind w:left="2880" w:hanging="2160"/>
        <w:rPr>
          <w:sz w:val="28"/>
          <w:szCs w:val="28"/>
        </w:rPr>
      </w:pPr>
      <w:r w:rsidRPr="000637DB">
        <w:rPr>
          <w:sz w:val="28"/>
          <w:szCs w:val="28"/>
        </w:rPr>
        <w:t>Possible Solution:  Not Actionable, but if there are actions,</w:t>
      </w:r>
      <w:r w:rsidR="00EA40EA">
        <w:rPr>
          <w:sz w:val="28"/>
          <w:szCs w:val="28"/>
        </w:rPr>
        <w:t xml:space="preserve"> </w:t>
      </w:r>
      <w:r w:rsidRPr="000637DB">
        <w:rPr>
          <w:sz w:val="28"/>
          <w:szCs w:val="28"/>
        </w:rPr>
        <w:t>they should occur through FERC and/or service offerings</w:t>
      </w:r>
    </w:p>
    <w:p w:rsidR="00020D3F" w:rsidRPr="00895C8E" w:rsidRDefault="00020D3F">
      <w:pPr>
        <w:rPr>
          <w:sz w:val="16"/>
          <w:szCs w:val="16"/>
        </w:rPr>
      </w:pPr>
    </w:p>
    <w:p w:rsidR="00020D3F" w:rsidRPr="00895C8E" w:rsidRDefault="00020D3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710"/>
        <w:gridCol w:w="666"/>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D842E8">
            <w:pPr>
              <w:spacing w:before="120" w:after="120"/>
              <w:jc w:val="center"/>
              <w:rPr>
                <w:sz w:val="16"/>
                <w:szCs w:val="16"/>
              </w:rPr>
            </w:pPr>
            <w:r w:rsidRPr="00895C8E">
              <w:rPr>
                <w:b/>
                <w:sz w:val="16"/>
                <w:szCs w:val="16"/>
              </w:rPr>
              <w:t xml:space="preserve">Table </w:t>
            </w:r>
            <w:r w:rsidR="00D842E8" w:rsidRPr="00895C8E">
              <w:rPr>
                <w:b/>
                <w:sz w:val="16"/>
                <w:szCs w:val="16"/>
              </w:rPr>
              <w:t>2</w:t>
            </w:r>
            <w:r w:rsidRPr="00895C8E">
              <w:rPr>
                <w:b/>
                <w:sz w:val="16"/>
                <w:szCs w:val="16"/>
              </w:rPr>
              <w:t xml:space="preserve"> -</w:t>
            </w:r>
            <w:r w:rsidRPr="00895C8E">
              <w:rPr>
                <w:b/>
                <w:i/>
                <w:sz w:val="16"/>
                <w:szCs w:val="16"/>
              </w:rPr>
              <w:t xml:space="preserve"> </w:t>
            </w:r>
            <w:r w:rsidR="00D842E8" w:rsidRPr="00895C8E">
              <w:rPr>
                <w:b/>
                <w:i/>
                <w:sz w:val="16"/>
                <w:szCs w:val="16"/>
              </w:rPr>
              <w:t>Possible Solution:  Not Actionable, but if there are actions, they should occur through FERC and/or service offerings</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D842E8" w:rsidP="00020D3F">
            <w:pPr>
              <w:spacing w:before="120" w:after="120"/>
              <w:ind w:left="252" w:hanging="252"/>
              <w:rPr>
                <w:sz w:val="16"/>
                <w:szCs w:val="16"/>
              </w:rPr>
            </w:pPr>
            <w:r w:rsidRPr="00895C8E">
              <w:rPr>
                <w:sz w:val="16"/>
                <w:szCs w:val="16"/>
              </w:rPr>
              <w:t>1</w:t>
            </w:r>
            <w:r w:rsidR="000D7E78" w:rsidRPr="00895C8E">
              <w:rPr>
                <w:sz w:val="16"/>
                <w:szCs w:val="16"/>
              </w:rPr>
              <w:t xml:space="preserve">.  </w:t>
            </w:r>
            <w:r w:rsidRPr="00895C8E">
              <w:rPr>
                <w:sz w:val="16"/>
                <w:szCs w:val="16"/>
              </w:rPr>
              <w:t>No-notice Service Offerings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895C8E">
        <w:trPr>
          <w:cantSplit/>
          <w:trHeight w:val="224"/>
        </w:trPr>
        <w:tc>
          <w:tcPr>
            <w:tcW w:w="1710" w:type="dxa"/>
            <w:vMerge w:val="restart"/>
          </w:tcPr>
          <w:p w:rsidR="000D7E78" w:rsidRPr="00895C8E" w:rsidRDefault="00D842E8" w:rsidP="00020D3F">
            <w:pPr>
              <w:spacing w:before="120" w:after="120"/>
              <w:rPr>
                <w:sz w:val="16"/>
                <w:szCs w:val="16"/>
              </w:rPr>
            </w:pPr>
            <w:r w:rsidRPr="00895C8E">
              <w:rPr>
                <w:sz w:val="16"/>
                <w:szCs w:val="16"/>
              </w:rPr>
              <w:t>29</w:t>
            </w:r>
            <w:r w:rsidR="000D7E78" w:rsidRPr="00895C8E">
              <w:rPr>
                <w:sz w:val="16"/>
                <w:szCs w:val="16"/>
              </w:rPr>
              <w:t xml:space="preserve"> (Q</w:t>
            </w:r>
            <w:r w:rsidRPr="00895C8E">
              <w:rPr>
                <w:sz w:val="16"/>
                <w:szCs w:val="16"/>
              </w:rPr>
              <w:t>14</w:t>
            </w:r>
            <w:r w:rsidR="000D7E78" w:rsidRPr="00895C8E">
              <w:rPr>
                <w:sz w:val="16"/>
                <w:szCs w:val="16"/>
              </w:rPr>
              <w:t>)</w:t>
            </w:r>
          </w:p>
          <w:p w:rsidR="000D7E78" w:rsidRPr="00895C8E" w:rsidRDefault="00D842E8" w:rsidP="00020D3F">
            <w:pPr>
              <w:spacing w:before="120" w:after="120"/>
              <w:rPr>
                <w:sz w:val="16"/>
                <w:szCs w:val="16"/>
              </w:rPr>
            </w:pPr>
            <w:r w:rsidRPr="00895C8E">
              <w:rPr>
                <w:sz w:val="16"/>
                <w:szCs w:val="16"/>
              </w:rPr>
              <w:t>Generators rely on flexibility for a number of operational issues on the electric side. (Electric systems may require very-short periods of gas use to address perturbations on the systems, and electric systems also need to address forecasting error for flexible power-plant operations.)  Interruptible services are needed because firm service doesn’t always provide for all of the flexibility attributes needed for reliability of power system operations.   There are no-notice services, but they are limited.  It is challenging to generators that flexibility elements of services are themselves interruptible.</w:t>
            </w:r>
          </w:p>
        </w:tc>
        <w:tc>
          <w:tcPr>
            <w:tcW w:w="666"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895C8E">
        <w:trPr>
          <w:cantSplit/>
          <w:trHeight w:val="494"/>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20.00</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6</w:t>
            </w:r>
          </w:p>
        </w:tc>
        <w:tc>
          <w:tcPr>
            <w:tcW w:w="802" w:type="dxa"/>
          </w:tcPr>
          <w:p w:rsidR="000D7E78" w:rsidRPr="00895C8E" w:rsidRDefault="00D842E8" w:rsidP="00020D3F">
            <w:pPr>
              <w:spacing w:before="120" w:after="120"/>
              <w:jc w:val="center"/>
              <w:rPr>
                <w:sz w:val="16"/>
                <w:szCs w:val="16"/>
              </w:rPr>
            </w:pPr>
            <w:r w:rsidRPr="00895C8E">
              <w:rPr>
                <w:sz w:val="16"/>
                <w:szCs w:val="16"/>
              </w:rPr>
              <w:t>33.33</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5</w:t>
            </w:r>
          </w:p>
        </w:tc>
        <w:tc>
          <w:tcPr>
            <w:tcW w:w="802" w:type="dxa"/>
          </w:tcPr>
          <w:p w:rsidR="000D7E78" w:rsidRPr="00895C8E" w:rsidRDefault="00D842E8" w:rsidP="00020D3F">
            <w:pPr>
              <w:spacing w:before="120" w:after="120"/>
              <w:jc w:val="center"/>
              <w:rPr>
                <w:sz w:val="16"/>
                <w:szCs w:val="16"/>
              </w:rPr>
            </w:pPr>
            <w:r w:rsidRPr="00895C8E">
              <w:rPr>
                <w:sz w:val="16"/>
                <w:szCs w:val="16"/>
              </w:rPr>
              <w:t>29.41</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2</w:t>
            </w:r>
          </w:p>
        </w:tc>
        <w:tc>
          <w:tcPr>
            <w:tcW w:w="802" w:type="dxa"/>
          </w:tcPr>
          <w:p w:rsidR="000D7E78" w:rsidRPr="00895C8E" w:rsidRDefault="00D842E8" w:rsidP="00020D3F">
            <w:pPr>
              <w:spacing w:before="120" w:after="120"/>
              <w:jc w:val="center"/>
              <w:rPr>
                <w:sz w:val="16"/>
                <w:szCs w:val="16"/>
              </w:rPr>
            </w:pPr>
            <w:r w:rsidRPr="00895C8E">
              <w:rPr>
                <w:sz w:val="16"/>
                <w:szCs w:val="16"/>
              </w:rPr>
              <w:t>18.18</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10</w:t>
            </w:r>
          </w:p>
        </w:tc>
        <w:tc>
          <w:tcPr>
            <w:tcW w:w="802" w:type="dxa"/>
          </w:tcPr>
          <w:p w:rsidR="000D7E78" w:rsidRPr="00895C8E" w:rsidRDefault="00D842E8" w:rsidP="00020D3F">
            <w:pPr>
              <w:spacing w:before="120" w:after="120"/>
              <w:jc w:val="center"/>
              <w:rPr>
                <w:sz w:val="16"/>
                <w:szCs w:val="16"/>
              </w:rPr>
            </w:pPr>
            <w:r w:rsidRPr="00895C8E">
              <w:rPr>
                <w:sz w:val="16"/>
                <w:szCs w:val="16"/>
              </w:rPr>
              <w:t>58.82</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8</w:t>
            </w:r>
          </w:p>
        </w:tc>
        <w:tc>
          <w:tcPr>
            <w:tcW w:w="837" w:type="dxa"/>
          </w:tcPr>
          <w:p w:rsidR="000D7E78" w:rsidRPr="00895C8E" w:rsidRDefault="00D842E8" w:rsidP="00020D3F">
            <w:pPr>
              <w:spacing w:before="120" w:after="120"/>
              <w:jc w:val="center"/>
              <w:rPr>
                <w:sz w:val="16"/>
                <w:szCs w:val="16"/>
              </w:rPr>
            </w:pPr>
            <w:r w:rsidRPr="00895C8E">
              <w:rPr>
                <w:sz w:val="16"/>
                <w:szCs w:val="16"/>
              </w:rPr>
              <w:t>53.33</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7</w:t>
            </w:r>
          </w:p>
        </w:tc>
        <w:tc>
          <w:tcPr>
            <w:tcW w:w="802" w:type="dxa"/>
          </w:tcPr>
          <w:p w:rsidR="000D7E78" w:rsidRPr="00895C8E" w:rsidRDefault="00D842E8" w:rsidP="00020D3F">
            <w:pPr>
              <w:spacing w:before="120" w:after="120"/>
              <w:jc w:val="center"/>
              <w:rPr>
                <w:sz w:val="16"/>
                <w:szCs w:val="16"/>
              </w:rPr>
            </w:pPr>
            <w:r w:rsidRPr="00895C8E">
              <w:rPr>
                <w:sz w:val="16"/>
                <w:szCs w:val="16"/>
              </w:rPr>
              <w:t>53.85</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14</w:t>
            </w:r>
          </w:p>
        </w:tc>
        <w:tc>
          <w:tcPr>
            <w:tcW w:w="802" w:type="dxa"/>
          </w:tcPr>
          <w:p w:rsidR="000D7E78" w:rsidRPr="00895C8E" w:rsidRDefault="00D842E8" w:rsidP="00020D3F">
            <w:pPr>
              <w:spacing w:before="120" w:after="120"/>
              <w:jc w:val="center"/>
              <w:rPr>
                <w:sz w:val="16"/>
                <w:szCs w:val="16"/>
              </w:rPr>
            </w:pPr>
            <w:r w:rsidRPr="00895C8E">
              <w:rPr>
                <w:sz w:val="16"/>
                <w:szCs w:val="16"/>
              </w:rPr>
              <w:t>19.44</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18</w:t>
            </w:r>
          </w:p>
        </w:tc>
        <w:tc>
          <w:tcPr>
            <w:tcW w:w="802" w:type="dxa"/>
          </w:tcPr>
          <w:p w:rsidR="000D7E78" w:rsidRPr="00895C8E" w:rsidRDefault="00D842E8" w:rsidP="00020D3F">
            <w:pPr>
              <w:spacing w:before="120" w:after="120"/>
              <w:jc w:val="center"/>
              <w:rPr>
                <w:sz w:val="16"/>
                <w:szCs w:val="16"/>
              </w:rPr>
            </w:pPr>
            <w:r w:rsidRPr="00895C8E">
              <w:rPr>
                <w:sz w:val="16"/>
                <w:szCs w:val="16"/>
              </w:rPr>
              <w:t>90.00</w:t>
            </w:r>
            <w:r w:rsidR="000D7E78" w:rsidRPr="00895C8E">
              <w:rPr>
                <w:sz w:val="16"/>
                <w:szCs w:val="16"/>
              </w:rPr>
              <w:t>%</w:t>
            </w:r>
          </w:p>
        </w:tc>
      </w:tr>
      <w:tr w:rsidR="000D7E78" w:rsidRPr="00E133B5" w:rsidTr="00895C8E">
        <w:trPr>
          <w:cantSplit/>
          <w:trHeight w:val="530"/>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9.68</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6</w:t>
            </w:r>
          </w:p>
        </w:tc>
        <w:tc>
          <w:tcPr>
            <w:tcW w:w="802" w:type="dxa"/>
          </w:tcPr>
          <w:p w:rsidR="000D7E78" w:rsidRPr="00895C8E" w:rsidRDefault="00D842E8" w:rsidP="00020D3F">
            <w:pPr>
              <w:spacing w:before="120" w:after="120"/>
              <w:jc w:val="center"/>
              <w:rPr>
                <w:sz w:val="16"/>
                <w:szCs w:val="16"/>
              </w:rPr>
            </w:pPr>
            <w:r w:rsidRPr="00895C8E">
              <w:rPr>
                <w:sz w:val="16"/>
                <w:szCs w:val="16"/>
              </w:rPr>
              <w:t>9.84</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5</w:t>
            </w:r>
          </w:p>
        </w:tc>
        <w:tc>
          <w:tcPr>
            <w:tcW w:w="802" w:type="dxa"/>
          </w:tcPr>
          <w:p w:rsidR="000D7E78" w:rsidRPr="00895C8E" w:rsidRDefault="00D842E8" w:rsidP="00020D3F">
            <w:pPr>
              <w:spacing w:before="120" w:after="120"/>
              <w:jc w:val="center"/>
              <w:rPr>
                <w:sz w:val="16"/>
                <w:szCs w:val="16"/>
              </w:rPr>
            </w:pPr>
            <w:r w:rsidRPr="00895C8E">
              <w:rPr>
                <w:sz w:val="16"/>
                <w:szCs w:val="16"/>
              </w:rPr>
              <w:t>8.47</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7</w:t>
            </w:r>
          </w:p>
        </w:tc>
        <w:tc>
          <w:tcPr>
            <w:tcW w:w="802" w:type="dxa"/>
          </w:tcPr>
          <w:p w:rsidR="000D7E78" w:rsidRPr="00895C8E" w:rsidRDefault="00D842E8" w:rsidP="00020D3F">
            <w:pPr>
              <w:spacing w:before="120" w:after="120"/>
              <w:jc w:val="center"/>
              <w:rPr>
                <w:sz w:val="16"/>
                <w:szCs w:val="16"/>
              </w:rPr>
            </w:pPr>
            <w:r w:rsidRPr="00895C8E">
              <w:rPr>
                <w:sz w:val="16"/>
                <w:szCs w:val="16"/>
              </w:rPr>
              <w:t>15.91</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31</w:t>
            </w:r>
          </w:p>
        </w:tc>
        <w:tc>
          <w:tcPr>
            <w:tcW w:w="802" w:type="dxa"/>
          </w:tcPr>
          <w:p w:rsidR="000D7E78" w:rsidRPr="00895C8E" w:rsidRDefault="00D842E8" w:rsidP="00020D3F">
            <w:pPr>
              <w:spacing w:before="120" w:after="120"/>
              <w:jc w:val="center"/>
              <w:rPr>
                <w:sz w:val="16"/>
                <w:szCs w:val="16"/>
              </w:rPr>
            </w:pPr>
            <w:r w:rsidRPr="00895C8E">
              <w:rPr>
                <w:sz w:val="16"/>
                <w:szCs w:val="16"/>
              </w:rPr>
              <w:t>53.45</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51</w:t>
            </w:r>
          </w:p>
        </w:tc>
        <w:tc>
          <w:tcPr>
            <w:tcW w:w="837" w:type="dxa"/>
          </w:tcPr>
          <w:p w:rsidR="000D7E78" w:rsidRPr="00895C8E" w:rsidRDefault="00D842E8" w:rsidP="00020D3F">
            <w:pPr>
              <w:spacing w:before="120" w:after="120"/>
              <w:jc w:val="center"/>
              <w:rPr>
                <w:sz w:val="16"/>
                <w:szCs w:val="16"/>
              </w:rPr>
            </w:pPr>
            <w:r w:rsidRPr="00895C8E">
              <w:rPr>
                <w:sz w:val="16"/>
                <w:szCs w:val="16"/>
              </w:rPr>
              <w:t>91.07</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20</w:t>
            </w:r>
          </w:p>
        </w:tc>
        <w:tc>
          <w:tcPr>
            <w:tcW w:w="802" w:type="dxa"/>
          </w:tcPr>
          <w:p w:rsidR="000D7E78" w:rsidRPr="00895C8E" w:rsidRDefault="00D842E8" w:rsidP="00020D3F">
            <w:pPr>
              <w:spacing w:before="120" w:after="120"/>
              <w:jc w:val="center"/>
              <w:rPr>
                <w:sz w:val="16"/>
                <w:szCs w:val="16"/>
              </w:rPr>
            </w:pPr>
            <w:r w:rsidRPr="00895C8E">
              <w:rPr>
                <w:sz w:val="16"/>
                <w:szCs w:val="16"/>
              </w:rPr>
              <w:t>66.67</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46</w:t>
            </w:r>
          </w:p>
        </w:tc>
        <w:tc>
          <w:tcPr>
            <w:tcW w:w="802" w:type="dxa"/>
          </w:tcPr>
          <w:p w:rsidR="000D7E78" w:rsidRPr="00895C8E" w:rsidRDefault="00D842E8" w:rsidP="00020D3F">
            <w:pPr>
              <w:spacing w:before="120" w:after="120"/>
              <w:jc w:val="center"/>
              <w:rPr>
                <w:sz w:val="16"/>
                <w:szCs w:val="16"/>
              </w:rPr>
            </w:pPr>
            <w:r w:rsidRPr="00895C8E">
              <w:rPr>
                <w:sz w:val="16"/>
                <w:szCs w:val="16"/>
              </w:rPr>
              <w:t>44.23</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44</w:t>
            </w:r>
          </w:p>
        </w:tc>
        <w:tc>
          <w:tcPr>
            <w:tcW w:w="802" w:type="dxa"/>
          </w:tcPr>
          <w:p w:rsidR="000D7E78" w:rsidRPr="00895C8E" w:rsidRDefault="00D842E8" w:rsidP="00020D3F">
            <w:pPr>
              <w:spacing w:before="120" w:after="120"/>
              <w:jc w:val="center"/>
              <w:rPr>
                <w:sz w:val="16"/>
                <w:szCs w:val="16"/>
              </w:rPr>
            </w:pPr>
            <w:r w:rsidRPr="00895C8E">
              <w:rPr>
                <w:sz w:val="16"/>
                <w:szCs w:val="16"/>
              </w:rPr>
              <w:t>78.57</w:t>
            </w:r>
            <w:r w:rsidR="000D7E78" w:rsidRPr="00895C8E">
              <w:rPr>
                <w:sz w:val="16"/>
                <w:szCs w:val="16"/>
              </w:rPr>
              <w:t>%</w:t>
            </w:r>
          </w:p>
        </w:tc>
      </w:tr>
      <w:tr w:rsidR="000D7E78" w:rsidRPr="00E133B5" w:rsidTr="00895C8E">
        <w:trPr>
          <w:cantSplit/>
          <w:trHeight w:val="503"/>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12.05</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12</w:t>
            </w:r>
          </w:p>
        </w:tc>
        <w:tc>
          <w:tcPr>
            <w:tcW w:w="802" w:type="dxa"/>
          </w:tcPr>
          <w:p w:rsidR="000D7E78" w:rsidRPr="00895C8E" w:rsidRDefault="00D842E8" w:rsidP="00020D3F">
            <w:pPr>
              <w:spacing w:before="120" w:after="120"/>
              <w:jc w:val="center"/>
              <w:rPr>
                <w:sz w:val="16"/>
                <w:szCs w:val="16"/>
              </w:rPr>
            </w:pPr>
            <w:r w:rsidRPr="00895C8E">
              <w:rPr>
                <w:sz w:val="16"/>
                <w:szCs w:val="16"/>
              </w:rPr>
              <w:t>15.00</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10</w:t>
            </w:r>
          </w:p>
        </w:tc>
        <w:tc>
          <w:tcPr>
            <w:tcW w:w="802" w:type="dxa"/>
          </w:tcPr>
          <w:p w:rsidR="000D7E78" w:rsidRPr="00895C8E" w:rsidRDefault="00D842E8" w:rsidP="00020D3F">
            <w:pPr>
              <w:spacing w:before="120" w:after="120"/>
              <w:jc w:val="center"/>
              <w:rPr>
                <w:sz w:val="16"/>
                <w:szCs w:val="16"/>
              </w:rPr>
            </w:pPr>
            <w:r w:rsidRPr="00895C8E">
              <w:rPr>
                <w:sz w:val="16"/>
                <w:szCs w:val="16"/>
              </w:rPr>
              <w:t>12.99</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9</w:t>
            </w:r>
          </w:p>
        </w:tc>
        <w:tc>
          <w:tcPr>
            <w:tcW w:w="802" w:type="dxa"/>
          </w:tcPr>
          <w:p w:rsidR="000D7E78" w:rsidRPr="00895C8E" w:rsidRDefault="00D842E8" w:rsidP="00020D3F">
            <w:pPr>
              <w:spacing w:before="120" w:after="120"/>
              <w:jc w:val="center"/>
              <w:rPr>
                <w:sz w:val="16"/>
                <w:szCs w:val="16"/>
              </w:rPr>
            </w:pPr>
            <w:r w:rsidRPr="00895C8E">
              <w:rPr>
                <w:sz w:val="16"/>
                <w:szCs w:val="16"/>
              </w:rPr>
              <w:t>16.07</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41</w:t>
            </w:r>
          </w:p>
        </w:tc>
        <w:tc>
          <w:tcPr>
            <w:tcW w:w="802" w:type="dxa"/>
          </w:tcPr>
          <w:p w:rsidR="000D7E78" w:rsidRPr="00895C8E" w:rsidRDefault="00D842E8" w:rsidP="00020D3F">
            <w:pPr>
              <w:spacing w:before="120" w:after="120"/>
              <w:jc w:val="center"/>
              <w:rPr>
                <w:sz w:val="16"/>
                <w:szCs w:val="16"/>
              </w:rPr>
            </w:pPr>
            <w:r w:rsidRPr="00895C8E">
              <w:rPr>
                <w:sz w:val="16"/>
                <w:szCs w:val="16"/>
              </w:rPr>
              <w:t>53.95</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60</w:t>
            </w:r>
          </w:p>
        </w:tc>
        <w:tc>
          <w:tcPr>
            <w:tcW w:w="837" w:type="dxa"/>
          </w:tcPr>
          <w:p w:rsidR="000D7E78" w:rsidRPr="00895C8E" w:rsidRDefault="00D842E8" w:rsidP="00020D3F">
            <w:pPr>
              <w:spacing w:before="120" w:after="120"/>
              <w:jc w:val="center"/>
              <w:rPr>
                <w:sz w:val="16"/>
                <w:szCs w:val="16"/>
              </w:rPr>
            </w:pPr>
            <w:r w:rsidRPr="00895C8E">
              <w:rPr>
                <w:sz w:val="16"/>
                <w:szCs w:val="16"/>
              </w:rPr>
              <w:t>83.33</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27</w:t>
            </w:r>
          </w:p>
        </w:tc>
        <w:tc>
          <w:tcPr>
            <w:tcW w:w="802" w:type="dxa"/>
          </w:tcPr>
          <w:p w:rsidR="000D7E78" w:rsidRPr="00895C8E" w:rsidRDefault="00D842E8" w:rsidP="00020D3F">
            <w:pPr>
              <w:spacing w:before="120" w:after="120"/>
              <w:jc w:val="center"/>
              <w:rPr>
                <w:sz w:val="16"/>
                <w:szCs w:val="16"/>
              </w:rPr>
            </w:pPr>
            <w:r w:rsidRPr="00895C8E">
              <w:rPr>
                <w:sz w:val="16"/>
                <w:szCs w:val="16"/>
              </w:rPr>
              <w:t>62.79</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61</w:t>
            </w:r>
          </w:p>
        </w:tc>
        <w:tc>
          <w:tcPr>
            <w:tcW w:w="802" w:type="dxa"/>
          </w:tcPr>
          <w:p w:rsidR="000D7E78" w:rsidRPr="00895C8E" w:rsidRDefault="00D842E8" w:rsidP="00020D3F">
            <w:pPr>
              <w:spacing w:before="120" w:after="120"/>
              <w:jc w:val="center"/>
              <w:rPr>
                <w:sz w:val="16"/>
                <w:szCs w:val="16"/>
              </w:rPr>
            </w:pPr>
            <w:r w:rsidRPr="00895C8E">
              <w:rPr>
                <w:sz w:val="16"/>
                <w:szCs w:val="16"/>
              </w:rPr>
              <w:t>51.26</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62</w:t>
            </w:r>
          </w:p>
        </w:tc>
        <w:tc>
          <w:tcPr>
            <w:tcW w:w="802" w:type="dxa"/>
          </w:tcPr>
          <w:p w:rsidR="000D7E78" w:rsidRPr="00895C8E" w:rsidRDefault="00D842E8" w:rsidP="00020D3F">
            <w:pPr>
              <w:spacing w:before="120" w:after="120"/>
              <w:jc w:val="center"/>
              <w:rPr>
                <w:sz w:val="16"/>
                <w:szCs w:val="16"/>
              </w:rPr>
            </w:pPr>
            <w:r w:rsidRPr="00895C8E">
              <w:rPr>
                <w:sz w:val="16"/>
                <w:szCs w:val="16"/>
              </w:rPr>
              <w:t>80.52</w:t>
            </w:r>
            <w:r w:rsidR="000D7E78" w:rsidRPr="00895C8E">
              <w:rPr>
                <w:sz w:val="16"/>
                <w:szCs w:val="16"/>
              </w:rPr>
              <w:t>%</w:t>
            </w:r>
          </w:p>
        </w:tc>
      </w:tr>
      <w:tr w:rsidR="000D7E78" w:rsidRPr="00E133B5" w:rsidTr="00895C8E">
        <w:trPr>
          <w:trHeight w:val="1140"/>
        </w:trPr>
        <w:tc>
          <w:tcPr>
            <w:tcW w:w="1710" w:type="dxa"/>
            <w:vMerge/>
          </w:tcPr>
          <w:p w:rsidR="000D7E78" w:rsidRPr="00895C8E" w:rsidRDefault="000D7E78" w:rsidP="00020D3F">
            <w:pPr>
              <w:spacing w:before="120" w:after="120"/>
              <w:rPr>
                <w:sz w:val="16"/>
                <w:szCs w:val="16"/>
              </w:rPr>
            </w:pPr>
          </w:p>
        </w:tc>
        <w:tc>
          <w:tcPr>
            <w:tcW w:w="13140"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B307E9" w:rsidP="00361D8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B307E9" w:rsidRPr="00895C8E" w:rsidRDefault="00B307E9"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B307E9" w:rsidRPr="00895C8E" w:rsidRDefault="00B307E9" w:rsidP="00361D82">
            <w:pPr>
              <w:spacing w:after="120"/>
              <w:ind w:left="370" w:hanging="10"/>
              <w:rPr>
                <w:bCs/>
                <w:sz w:val="16"/>
                <w:szCs w:val="16"/>
              </w:rPr>
            </w:pPr>
            <w:r w:rsidRPr="00895C8E">
              <w:rPr>
                <w:bCs/>
                <w:sz w:val="16"/>
                <w:szCs w:val="16"/>
              </w:rPr>
              <w:t xml:space="preserve">We expect to see an increased reliance on natural gas resources ability to meet dynamic dispatch schedules.  Current gas market design may not offer anticipated flexibility required.  We are interested in advancing discussions on this issue and believe conversations from the NAESB GEH forum could be revisited at a separate forum.    </w:t>
            </w:r>
          </w:p>
          <w:p w:rsidR="00B307E9" w:rsidRPr="00895C8E" w:rsidRDefault="00B307E9"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307E9" w:rsidRPr="00895C8E" w:rsidRDefault="00B307E9" w:rsidP="00020D3F">
            <w:pPr>
              <w:spacing w:after="120"/>
              <w:ind w:left="720" w:hanging="360"/>
              <w:rPr>
                <w:bCs/>
                <w:sz w:val="16"/>
                <w:szCs w:val="16"/>
              </w:rPr>
            </w:pPr>
            <w:r w:rsidRPr="00895C8E">
              <w:rPr>
                <w:bCs/>
                <w:sz w:val="16"/>
                <w:szCs w:val="16"/>
              </w:rPr>
              <w:t xml:space="preserve">The CAISO supports furthering flexible service options, enabling gas service offerings to better match the changes now </w:t>
            </w:r>
            <w:r w:rsidR="00361D82" w:rsidRPr="00895C8E">
              <w:rPr>
                <w:bCs/>
                <w:sz w:val="16"/>
                <w:szCs w:val="16"/>
              </w:rPr>
              <w:t>occurring</w:t>
            </w:r>
            <w:r w:rsidRPr="00895C8E">
              <w:rPr>
                <w:bCs/>
                <w:sz w:val="16"/>
                <w:szCs w:val="16"/>
              </w:rPr>
              <w:t xml:space="preserve"> on the electric generation side.</w:t>
            </w:r>
          </w:p>
          <w:p w:rsidR="00B307E9" w:rsidRPr="00895C8E" w:rsidRDefault="00B307E9" w:rsidP="00361D82">
            <w:pPr>
              <w:spacing w:after="120"/>
              <w:ind w:left="370" w:hanging="10"/>
              <w:rPr>
                <w:bCs/>
                <w:sz w:val="16"/>
                <w:szCs w:val="16"/>
              </w:rPr>
            </w:pPr>
            <w:r w:rsidRPr="00895C8E">
              <w:rPr>
                <w:bCs/>
                <w:sz w:val="16"/>
                <w:szCs w:val="16"/>
              </w:rPr>
              <w:t>New service offerings tailored specifically for the gas fired generation market which allow for firm, flexible (non-ratable) gas flow over either a full 24 hour basis or shorter blocks of hours during the day will be one of the most important assets needed to increase generator and grid reliability.</w:t>
            </w:r>
          </w:p>
        </w:tc>
      </w:tr>
    </w:tbl>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2641D9">
            <w:pPr>
              <w:spacing w:before="120" w:after="120"/>
              <w:jc w:val="center"/>
              <w:rPr>
                <w:sz w:val="16"/>
                <w:szCs w:val="16"/>
              </w:rPr>
            </w:pPr>
            <w:r w:rsidRPr="00895C8E">
              <w:rPr>
                <w:b/>
                <w:sz w:val="16"/>
                <w:szCs w:val="16"/>
              </w:rPr>
              <w:t xml:space="preserve">Table </w:t>
            </w:r>
            <w:r w:rsidR="002641D9" w:rsidRPr="00895C8E">
              <w:rPr>
                <w:b/>
                <w:sz w:val="16"/>
                <w:szCs w:val="16"/>
              </w:rPr>
              <w:t>2</w:t>
            </w:r>
            <w:r w:rsidRPr="00895C8E">
              <w:rPr>
                <w:b/>
                <w:sz w:val="16"/>
                <w:szCs w:val="16"/>
              </w:rPr>
              <w:t xml:space="preserve"> -</w:t>
            </w:r>
            <w:r w:rsidRPr="00895C8E">
              <w:rPr>
                <w:b/>
                <w:i/>
                <w:sz w:val="16"/>
                <w:szCs w:val="16"/>
              </w:rPr>
              <w:t xml:space="preserve"> </w:t>
            </w:r>
            <w:r w:rsidR="002641D9" w:rsidRPr="00895C8E">
              <w:rPr>
                <w:b/>
                <w:i/>
                <w:sz w:val="16"/>
                <w:szCs w:val="16"/>
              </w:rPr>
              <w:t>Possible Solution:  Not Actionable, but if there are actions, they should occur through FERC and/or service offerings</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2641D9" w:rsidP="00020D3F">
            <w:pPr>
              <w:spacing w:before="120" w:after="120"/>
              <w:ind w:left="252" w:hanging="252"/>
              <w:rPr>
                <w:sz w:val="16"/>
                <w:szCs w:val="16"/>
              </w:rPr>
            </w:pPr>
            <w:r w:rsidRPr="00895C8E">
              <w:rPr>
                <w:sz w:val="16"/>
                <w:szCs w:val="16"/>
              </w:rPr>
              <w:t>2</w:t>
            </w:r>
            <w:r w:rsidR="000D7E78" w:rsidRPr="00895C8E">
              <w:rPr>
                <w:sz w:val="16"/>
                <w:szCs w:val="16"/>
              </w:rPr>
              <w:t xml:space="preserve">.  </w:t>
            </w:r>
            <w:r w:rsidRPr="00895C8E">
              <w:rPr>
                <w:sz w:val="16"/>
                <w:szCs w:val="16"/>
              </w:rPr>
              <w:t>Non-ratable Takes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A248DB">
        <w:trPr>
          <w:cantSplit/>
          <w:trHeight w:val="224"/>
        </w:trPr>
        <w:tc>
          <w:tcPr>
            <w:tcW w:w="1682" w:type="dxa"/>
            <w:vMerge w:val="restart"/>
          </w:tcPr>
          <w:p w:rsidR="000D7E78" w:rsidRPr="00895C8E" w:rsidRDefault="002641D9" w:rsidP="00020D3F">
            <w:pPr>
              <w:spacing w:before="120" w:after="120"/>
              <w:rPr>
                <w:sz w:val="16"/>
                <w:szCs w:val="16"/>
              </w:rPr>
            </w:pPr>
            <w:r w:rsidRPr="00895C8E">
              <w:rPr>
                <w:sz w:val="16"/>
                <w:szCs w:val="16"/>
              </w:rPr>
              <w:t>2</w:t>
            </w:r>
            <w:r w:rsidR="000D7E78" w:rsidRPr="00895C8E">
              <w:rPr>
                <w:sz w:val="16"/>
                <w:szCs w:val="16"/>
              </w:rPr>
              <w:t xml:space="preserve"> (Q</w:t>
            </w:r>
            <w:r w:rsidRPr="00895C8E">
              <w:rPr>
                <w:sz w:val="16"/>
                <w:szCs w:val="16"/>
              </w:rPr>
              <w:t>2</w:t>
            </w:r>
            <w:r w:rsidR="000D7E78" w:rsidRPr="00895C8E">
              <w:rPr>
                <w:sz w:val="16"/>
                <w:szCs w:val="16"/>
              </w:rPr>
              <w:t>)</w:t>
            </w:r>
          </w:p>
          <w:p w:rsidR="000D7E78" w:rsidRPr="00895C8E" w:rsidRDefault="002641D9" w:rsidP="00020D3F">
            <w:pPr>
              <w:spacing w:before="120" w:after="120"/>
              <w:rPr>
                <w:sz w:val="16"/>
                <w:szCs w:val="16"/>
              </w:rPr>
            </w:pPr>
            <w:r w:rsidRPr="00895C8E">
              <w:rPr>
                <w:sz w:val="16"/>
                <w:szCs w:val="16"/>
              </w:rPr>
              <w:t>Non-ratable flexibility, both required to support services purchased and on a best efforts basis. Pipelines  that offer no-notice service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A248DB">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23.81</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31.82</w:t>
            </w:r>
            <w:r w:rsidR="000D7E78" w:rsidRPr="00895C8E">
              <w:rPr>
                <w:sz w:val="16"/>
                <w:szCs w:val="16"/>
              </w:rPr>
              <w:t>%</w:t>
            </w:r>
          </w:p>
        </w:tc>
        <w:tc>
          <w:tcPr>
            <w:tcW w:w="609"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43.75</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6</w:t>
            </w:r>
          </w:p>
        </w:tc>
        <w:tc>
          <w:tcPr>
            <w:tcW w:w="802" w:type="dxa"/>
          </w:tcPr>
          <w:p w:rsidR="000D7E78" w:rsidRPr="00895C8E" w:rsidRDefault="002641D9" w:rsidP="00020D3F">
            <w:pPr>
              <w:spacing w:before="120" w:after="120"/>
              <w:jc w:val="center"/>
              <w:rPr>
                <w:sz w:val="16"/>
                <w:szCs w:val="16"/>
              </w:rPr>
            </w:pPr>
            <w:r w:rsidRPr="00895C8E">
              <w:rPr>
                <w:sz w:val="16"/>
                <w:szCs w:val="16"/>
              </w:rPr>
              <w:t>50.00</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10</w:t>
            </w:r>
          </w:p>
        </w:tc>
        <w:tc>
          <w:tcPr>
            <w:tcW w:w="802" w:type="dxa"/>
          </w:tcPr>
          <w:p w:rsidR="000D7E78" w:rsidRPr="00895C8E" w:rsidRDefault="002641D9" w:rsidP="00020D3F">
            <w:pPr>
              <w:spacing w:before="120" w:after="120"/>
              <w:jc w:val="center"/>
              <w:rPr>
                <w:sz w:val="16"/>
                <w:szCs w:val="16"/>
              </w:rPr>
            </w:pPr>
            <w:r w:rsidRPr="00895C8E">
              <w:rPr>
                <w:sz w:val="16"/>
                <w:szCs w:val="16"/>
              </w:rPr>
              <w:t>55.56</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12</w:t>
            </w:r>
          </w:p>
        </w:tc>
        <w:tc>
          <w:tcPr>
            <w:tcW w:w="837" w:type="dxa"/>
          </w:tcPr>
          <w:p w:rsidR="000D7E78" w:rsidRPr="00895C8E" w:rsidRDefault="002641D9" w:rsidP="00020D3F">
            <w:pPr>
              <w:spacing w:before="120" w:after="120"/>
              <w:jc w:val="center"/>
              <w:rPr>
                <w:sz w:val="16"/>
                <w:szCs w:val="16"/>
              </w:rPr>
            </w:pPr>
            <w:r w:rsidRPr="00895C8E">
              <w:rPr>
                <w:sz w:val="16"/>
                <w:szCs w:val="16"/>
              </w:rPr>
              <w:t>66.67</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14</w:t>
            </w:r>
          </w:p>
        </w:tc>
        <w:tc>
          <w:tcPr>
            <w:tcW w:w="802" w:type="dxa"/>
          </w:tcPr>
          <w:p w:rsidR="000D7E78" w:rsidRPr="00895C8E" w:rsidRDefault="002641D9" w:rsidP="00020D3F">
            <w:pPr>
              <w:spacing w:before="120" w:after="120"/>
              <w:jc w:val="center"/>
              <w:rPr>
                <w:sz w:val="16"/>
                <w:szCs w:val="16"/>
              </w:rPr>
            </w:pPr>
            <w:r w:rsidRPr="00895C8E">
              <w:rPr>
                <w:sz w:val="16"/>
                <w:szCs w:val="16"/>
              </w:rPr>
              <w:t>66.67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15</w:t>
            </w:r>
          </w:p>
        </w:tc>
        <w:tc>
          <w:tcPr>
            <w:tcW w:w="802" w:type="dxa"/>
          </w:tcPr>
          <w:p w:rsidR="000D7E78" w:rsidRPr="00895C8E" w:rsidRDefault="002641D9" w:rsidP="00020D3F">
            <w:pPr>
              <w:spacing w:before="120" w:after="120"/>
              <w:jc w:val="center"/>
              <w:rPr>
                <w:sz w:val="16"/>
                <w:szCs w:val="16"/>
              </w:rPr>
            </w:pPr>
            <w:r w:rsidRPr="00895C8E">
              <w:rPr>
                <w:sz w:val="16"/>
                <w:szCs w:val="16"/>
              </w:rPr>
              <w:t>78.95</w:t>
            </w:r>
            <w:r w:rsidR="000D7E78" w:rsidRPr="00895C8E">
              <w:rPr>
                <w:sz w:val="16"/>
                <w:szCs w:val="16"/>
              </w:rPr>
              <w:t>%</w:t>
            </w:r>
          </w:p>
        </w:tc>
      </w:tr>
      <w:tr w:rsidR="000D7E78" w:rsidRPr="00E133B5" w:rsidTr="00A248DB">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9.52</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10.77</w:t>
            </w:r>
          </w:p>
        </w:tc>
        <w:tc>
          <w:tcPr>
            <w:tcW w:w="609" w:type="dxa"/>
          </w:tcPr>
          <w:p w:rsidR="000D7E78" w:rsidRPr="00895C8E" w:rsidRDefault="002641D9" w:rsidP="00020D3F">
            <w:pPr>
              <w:spacing w:before="120" w:after="120"/>
              <w:jc w:val="center"/>
              <w:rPr>
                <w:sz w:val="16"/>
                <w:szCs w:val="16"/>
              </w:rPr>
            </w:pPr>
            <w:r w:rsidRPr="00895C8E">
              <w:rPr>
                <w:sz w:val="16"/>
                <w:szCs w:val="16"/>
              </w:rPr>
              <w:t>4</w:t>
            </w:r>
          </w:p>
        </w:tc>
        <w:tc>
          <w:tcPr>
            <w:tcW w:w="802" w:type="dxa"/>
          </w:tcPr>
          <w:p w:rsidR="000D7E78" w:rsidRPr="00895C8E" w:rsidRDefault="002641D9" w:rsidP="00020D3F">
            <w:pPr>
              <w:spacing w:before="120" w:after="120"/>
              <w:jc w:val="center"/>
              <w:rPr>
                <w:sz w:val="16"/>
                <w:szCs w:val="16"/>
              </w:rPr>
            </w:pPr>
            <w:r w:rsidRPr="00895C8E">
              <w:rPr>
                <w:sz w:val="16"/>
                <w:szCs w:val="16"/>
              </w:rPr>
              <w:t>6.78</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17.07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25</w:t>
            </w:r>
          </w:p>
        </w:tc>
        <w:tc>
          <w:tcPr>
            <w:tcW w:w="802" w:type="dxa"/>
          </w:tcPr>
          <w:p w:rsidR="000D7E78" w:rsidRPr="00895C8E" w:rsidRDefault="002641D9" w:rsidP="00020D3F">
            <w:pPr>
              <w:spacing w:before="120" w:after="120"/>
              <w:jc w:val="center"/>
              <w:rPr>
                <w:sz w:val="16"/>
                <w:szCs w:val="16"/>
              </w:rPr>
            </w:pPr>
            <w:r w:rsidRPr="00895C8E">
              <w:rPr>
                <w:sz w:val="16"/>
                <w:szCs w:val="16"/>
              </w:rPr>
              <w:t>43.86</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55</w:t>
            </w:r>
          </w:p>
        </w:tc>
        <w:tc>
          <w:tcPr>
            <w:tcW w:w="837" w:type="dxa"/>
          </w:tcPr>
          <w:p w:rsidR="000D7E78" w:rsidRPr="00895C8E" w:rsidRDefault="002641D9" w:rsidP="00020D3F">
            <w:pPr>
              <w:spacing w:before="120" w:after="120"/>
              <w:jc w:val="center"/>
              <w:rPr>
                <w:sz w:val="16"/>
                <w:szCs w:val="16"/>
              </w:rPr>
            </w:pPr>
            <w:r w:rsidRPr="00895C8E">
              <w:rPr>
                <w:sz w:val="16"/>
                <w:szCs w:val="16"/>
              </w:rPr>
              <w:t>94.83</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23</w:t>
            </w:r>
          </w:p>
        </w:tc>
        <w:tc>
          <w:tcPr>
            <w:tcW w:w="802" w:type="dxa"/>
          </w:tcPr>
          <w:p w:rsidR="000D7E78" w:rsidRPr="00895C8E" w:rsidRDefault="002641D9" w:rsidP="00020D3F">
            <w:pPr>
              <w:spacing w:before="120" w:after="120"/>
              <w:jc w:val="center"/>
              <w:rPr>
                <w:sz w:val="16"/>
                <w:szCs w:val="16"/>
              </w:rPr>
            </w:pPr>
            <w:r w:rsidRPr="00895C8E">
              <w:rPr>
                <w:sz w:val="16"/>
                <w:szCs w:val="16"/>
              </w:rPr>
              <w:t>69.70</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42</w:t>
            </w:r>
          </w:p>
        </w:tc>
        <w:tc>
          <w:tcPr>
            <w:tcW w:w="802" w:type="dxa"/>
          </w:tcPr>
          <w:p w:rsidR="000D7E78" w:rsidRPr="00895C8E" w:rsidRDefault="002641D9" w:rsidP="00020D3F">
            <w:pPr>
              <w:spacing w:before="120" w:after="120"/>
              <w:jc w:val="center"/>
              <w:rPr>
                <w:sz w:val="16"/>
                <w:szCs w:val="16"/>
              </w:rPr>
            </w:pPr>
            <w:r w:rsidRPr="00895C8E">
              <w:rPr>
                <w:sz w:val="16"/>
                <w:szCs w:val="16"/>
              </w:rPr>
              <w:t>71.19</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44</w:t>
            </w:r>
          </w:p>
        </w:tc>
        <w:tc>
          <w:tcPr>
            <w:tcW w:w="802" w:type="dxa"/>
          </w:tcPr>
          <w:p w:rsidR="000D7E78" w:rsidRPr="00895C8E" w:rsidRDefault="002641D9" w:rsidP="00020D3F">
            <w:pPr>
              <w:spacing w:before="120" w:after="120"/>
              <w:jc w:val="center"/>
              <w:rPr>
                <w:sz w:val="16"/>
                <w:szCs w:val="16"/>
              </w:rPr>
            </w:pPr>
            <w:r w:rsidRPr="00895C8E">
              <w:rPr>
                <w:sz w:val="16"/>
                <w:szCs w:val="16"/>
              </w:rPr>
              <w:t>80.00</w:t>
            </w:r>
            <w:r w:rsidR="000D7E78" w:rsidRPr="00895C8E">
              <w:rPr>
                <w:sz w:val="16"/>
                <w:szCs w:val="16"/>
              </w:rPr>
              <w:t>%</w:t>
            </w:r>
          </w:p>
        </w:tc>
      </w:tr>
      <w:tr w:rsidR="000D7E78" w:rsidRPr="00E133B5" w:rsidTr="00A248DB">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12</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13.95</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15</w:t>
            </w:r>
          </w:p>
        </w:tc>
        <w:tc>
          <w:tcPr>
            <w:tcW w:w="802" w:type="dxa"/>
          </w:tcPr>
          <w:p w:rsidR="000D7E78" w:rsidRPr="00895C8E" w:rsidRDefault="002641D9" w:rsidP="00020D3F">
            <w:pPr>
              <w:spacing w:before="120" w:after="120"/>
              <w:jc w:val="center"/>
              <w:rPr>
                <w:sz w:val="16"/>
                <w:szCs w:val="16"/>
              </w:rPr>
            </w:pPr>
            <w:r w:rsidRPr="00895C8E">
              <w:rPr>
                <w:sz w:val="16"/>
                <w:szCs w:val="16"/>
              </w:rPr>
              <w:t>16.85</w:t>
            </w:r>
            <w:r w:rsidR="000D7E78" w:rsidRPr="00895C8E">
              <w:rPr>
                <w:sz w:val="16"/>
                <w:szCs w:val="16"/>
              </w:rPr>
              <w:t>%</w:t>
            </w:r>
          </w:p>
        </w:tc>
        <w:tc>
          <w:tcPr>
            <w:tcW w:w="609" w:type="dxa"/>
          </w:tcPr>
          <w:p w:rsidR="000D7E78" w:rsidRPr="00895C8E" w:rsidRDefault="002641D9" w:rsidP="00020D3F">
            <w:pPr>
              <w:spacing w:before="120" w:after="120"/>
              <w:jc w:val="center"/>
              <w:rPr>
                <w:sz w:val="16"/>
                <w:szCs w:val="16"/>
              </w:rPr>
            </w:pPr>
            <w:r w:rsidRPr="00895C8E">
              <w:rPr>
                <w:sz w:val="16"/>
                <w:szCs w:val="16"/>
              </w:rPr>
              <w:t>12</w:t>
            </w:r>
          </w:p>
        </w:tc>
        <w:tc>
          <w:tcPr>
            <w:tcW w:w="802" w:type="dxa"/>
          </w:tcPr>
          <w:p w:rsidR="000D7E78" w:rsidRPr="00895C8E" w:rsidRDefault="002641D9" w:rsidP="00020D3F">
            <w:pPr>
              <w:spacing w:before="120" w:after="120"/>
              <w:jc w:val="center"/>
              <w:rPr>
                <w:sz w:val="16"/>
                <w:szCs w:val="16"/>
              </w:rPr>
            </w:pPr>
            <w:r w:rsidRPr="00895C8E">
              <w:rPr>
                <w:sz w:val="16"/>
                <w:szCs w:val="16"/>
              </w:rPr>
              <w:t>15.58</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13</w:t>
            </w:r>
          </w:p>
        </w:tc>
        <w:tc>
          <w:tcPr>
            <w:tcW w:w="802" w:type="dxa"/>
          </w:tcPr>
          <w:p w:rsidR="000D7E78" w:rsidRPr="00895C8E" w:rsidRDefault="002641D9" w:rsidP="00020D3F">
            <w:pPr>
              <w:spacing w:before="120" w:after="120"/>
              <w:jc w:val="center"/>
              <w:rPr>
                <w:sz w:val="16"/>
                <w:szCs w:val="16"/>
              </w:rPr>
            </w:pPr>
            <w:r w:rsidRPr="00895C8E">
              <w:rPr>
                <w:sz w:val="16"/>
                <w:szCs w:val="16"/>
              </w:rPr>
              <w:t>24.07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35</w:t>
            </w:r>
          </w:p>
        </w:tc>
        <w:tc>
          <w:tcPr>
            <w:tcW w:w="802" w:type="dxa"/>
          </w:tcPr>
          <w:p w:rsidR="000D7E78" w:rsidRPr="00895C8E" w:rsidRDefault="002641D9" w:rsidP="00020D3F">
            <w:pPr>
              <w:spacing w:before="120" w:after="120"/>
              <w:jc w:val="center"/>
              <w:rPr>
                <w:sz w:val="16"/>
                <w:szCs w:val="16"/>
              </w:rPr>
            </w:pPr>
            <w:r w:rsidRPr="00895C8E">
              <w:rPr>
                <w:sz w:val="16"/>
                <w:szCs w:val="16"/>
              </w:rPr>
              <w:t>46.05</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68</w:t>
            </w:r>
          </w:p>
        </w:tc>
        <w:tc>
          <w:tcPr>
            <w:tcW w:w="837" w:type="dxa"/>
          </w:tcPr>
          <w:p w:rsidR="000D7E78" w:rsidRPr="00895C8E" w:rsidRDefault="002641D9" w:rsidP="00020D3F">
            <w:pPr>
              <w:spacing w:before="120" w:after="120"/>
              <w:jc w:val="center"/>
              <w:rPr>
                <w:sz w:val="16"/>
                <w:szCs w:val="16"/>
              </w:rPr>
            </w:pPr>
            <w:r w:rsidRPr="00895C8E">
              <w:rPr>
                <w:sz w:val="16"/>
                <w:szCs w:val="16"/>
              </w:rPr>
              <w:t>88.31</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30</w:t>
            </w:r>
          </w:p>
        </w:tc>
        <w:tc>
          <w:tcPr>
            <w:tcW w:w="802" w:type="dxa"/>
          </w:tcPr>
          <w:p w:rsidR="000D7E78" w:rsidRPr="00895C8E" w:rsidRDefault="002641D9" w:rsidP="00020D3F">
            <w:pPr>
              <w:spacing w:before="120" w:after="120"/>
              <w:jc w:val="center"/>
              <w:rPr>
                <w:sz w:val="16"/>
                <w:szCs w:val="16"/>
              </w:rPr>
            </w:pPr>
            <w:r w:rsidRPr="00895C8E">
              <w:rPr>
                <w:sz w:val="16"/>
                <w:szCs w:val="16"/>
              </w:rPr>
              <w:t>63.83</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57</w:t>
            </w:r>
          </w:p>
        </w:tc>
        <w:tc>
          <w:tcPr>
            <w:tcW w:w="802" w:type="dxa"/>
          </w:tcPr>
          <w:p w:rsidR="000D7E78" w:rsidRPr="00895C8E" w:rsidRDefault="002641D9" w:rsidP="00020D3F">
            <w:pPr>
              <w:spacing w:before="120" w:after="120"/>
              <w:jc w:val="center"/>
              <w:rPr>
                <w:sz w:val="16"/>
                <w:szCs w:val="16"/>
              </w:rPr>
            </w:pPr>
            <w:r w:rsidRPr="00895C8E">
              <w:rPr>
                <w:sz w:val="16"/>
                <w:szCs w:val="16"/>
              </w:rPr>
              <w:t>70.37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59</w:t>
            </w:r>
          </w:p>
        </w:tc>
        <w:tc>
          <w:tcPr>
            <w:tcW w:w="802" w:type="dxa"/>
          </w:tcPr>
          <w:p w:rsidR="000D7E78" w:rsidRPr="00895C8E" w:rsidRDefault="002641D9" w:rsidP="00020D3F">
            <w:pPr>
              <w:spacing w:before="120" w:after="120"/>
              <w:jc w:val="center"/>
              <w:rPr>
                <w:sz w:val="16"/>
                <w:szCs w:val="16"/>
              </w:rPr>
            </w:pPr>
            <w:r w:rsidRPr="00895C8E">
              <w:rPr>
                <w:sz w:val="16"/>
                <w:szCs w:val="16"/>
              </w:rPr>
              <w:t>78.67</w:t>
            </w:r>
            <w:r w:rsidR="000D7E78" w:rsidRPr="00895C8E">
              <w:rPr>
                <w:sz w:val="16"/>
                <w:szCs w:val="16"/>
              </w:rPr>
              <w:t>%</w:t>
            </w:r>
          </w:p>
        </w:tc>
      </w:tr>
      <w:tr w:rsidR="000D7E78" w:rsidRPr="00E133B5"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2641D9" w:rsidP="006A187C">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2641D9" w:rsidRPr="00895C8E" w:rsidRDefault="002641D9"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2641D9" w:rsidRPr="00895C8E" w:rsidRDefault="002641D9" w:rsidP="00020D3F">
            <w:pPr>
              <w:spacing w:after="120"/>
              <w:ind w:left="720" w:hanging="360"/>
              <w:rPr>
                <w:bCs/>
                <w:sz w:val="16"/>
                <w:szCs w:val="16"/>
              </w:rPr>
            </w:pPr>
            <w:r w:rsidRPr="00895C8E">
              <w:rPr>
                <w:bCs/>
                <w:sz w:val="16"/>
                <w:szCs w:val="16"/>
              </w:rPr>
              <w:t>Dominion Transmission Inc. currently offers no-notice service.</w:t>
            </w:r>
          </w:p>
          <w:p w:rsidR="002641D9" w:rsidRPr="00895C8E" w:rsidRDefault="002641D9" w:rsidP="00020D3F">
            <w:pPr>
              <w:spacing w:after="120"/>
              <w:ind w:left="720" w:hanging="360"/>
              <w:rPr>
                <w:bCs/>
                <w:sz w:val="16"/>
                <w:szCs w:val="16"/>
              </w:rPr>
            </w:pPr>
            <w:r w:rsidRPr="00895C8E">
              <w:rPr>
                <w:bCs/>
                <w:sz w:val="16"/>
                <w:szCs w:val="16"/>
              </w:rPr>
              <w:t>Art of Scheduling</w:t>
            </w:r>
          </w:p>
          <w:p w:rsidR="002641D9" w:rsidRPr="00895C8E" w:rsidRDefault="002641D9" w:rsidP="00020D3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641D9" w:rsidRPr="00895C8E" w:rsidRDefault="002641D9" w:rsidP="00020D3F">
            <w:pPr>
              <w:spacing w:after="120"/>
              <w:ind w:left="720" w:hanging="360"/>
              <w:rPr>
                <w:bCs/>
                <w:sz w:val="16"/>
                <w:szCs w:val="16"/>
              </w:rPr>
            </w:pPr>
            <w:r w:rsidRPr="00895C8E">
              <w:rPr>
                <w:bCs/>
                <w:sz w:val="16"/>
                <w:szCs w:val="16"/>
              </w:rPr>
              <w:t>2b calls for speculation</w:t>
            </w:r>
          </w:p>
          <w:p w:rsidR="002641D9" w:rsidRPr="00895C8E" w:rsidRDefault="002641D9" w:rsidP="006A187C">
            <w:pPr>
              <w:spacing w:after="120"/>
              <w:ind w:left="720" w:hanging="360"/>
              <w:rPr>
                <w:bCs/>
                <w:sz w:val="16"/>
                <w:szCs w:val="16"/>
              </w:rPr>
            </w:pPr>
            <w:r w:rsidRPr="00895C8E">
              <w:rPr>
                <w:bCs/>
                <w:sz w:val="16"/>
                <w:szCs w:val="16"/>
              </w:rPr>
              <w:t>The ability for natural gas generators to obtain firm, flexible (non-ratable) services is paramount to achieving improved system reliability.</w:t>
            </w:r>
          </w:p>
        </w:tc>
      </w:tr>
    </w:tbl>
    <w:p w:rsidR="006D0258" w:rsidRPr="00895C8E" w:rsidRDefault="006D0258">
      <w:pPr>
        <w:rPr>
          <w:sz w:val="16"/>
          <w:szCs w:val="16"/>
        </w:rPr>
      </w:pPr>
    </w:p>
    <w:p w:rsidR="006D0258" w:rsidRPr="00895C8E" w:rsidRDefault="006D025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2641D9" w:rsidRPr="00E133B5" w:rsidTr="00645ABA">
        <w:tc>
          <w:tcPr>
            <w:tcW w:w="14850" w:type="dxa"/>
            <w:gridSpan w:val="20"/>
          </w:tcPr>
          <w:p w:rsidR="002641D9" w:rsidRPr="00895C8E" w:rsidRDefault="002641D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2641D9" w:rsidRPr="00E133B5" w:rsidTr="00A248DB">
        <w:tc>
          <w:tcPr>
            <w:tcW w:w="2376" w:type="dxa"/>
            <w:gridSpan w:val="2"/>
          </w:tcPr>
          <w:p w:rsidR="002641D9" w:rsidRPr="00895C8E" w:rsidRDefault="002641D9" w:rsidP="00645ABA">
            <w:pPr>
              <w:spacing w:before="120" w:after="120"/>
              <w:rPr>
                <w:sz w:val="16"/>
                <w:szCs w:val="16"/>
              </w:rPr>
            </w:pPr>
            <w:r w:rsidRPr="00895C8E">
              <w:rPr>
                <w:sz w:val="16"/>
                <w:szCs w:val="16"/>
              </w:rPr>
              <w:t>Category</w:t>
            </w:r>
          </w:p>
        </w:tc>
        <w:tc>
          <w:tcPr>
            <w:tcW w:w="1404" w:type="dxa"/>
            <w:gridSpan w:val="2"/>
            <w:vMerge w:val="restart"/>
            <w:textDirection w:val="btLr"/>
          </w:tcPr>
          <w:p w:rsidR="002641D9" w:rsidRPr="00895C8E" w:rsidRDefault="002641D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2641D9" w:rsidRPr="00895C8E" w:rsidRDefault="002641D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2641D9" w:rsidRPr="00895C8E" w:rsidRDefault="002641D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2641D9" w:rsidRPr="00895C8E" w:rsidRDefault="002641D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2641D9" w:rsidRPr="00895C8E" w:rsidRDefault="002641D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2641D9" w:rsidRPr="00895C8E" w:rsidRDefault="002641D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2641D9" w:rsidRPr="00895C8E" w:rsidRDefault="002641D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2641D9" w:rsidRPr="00895C8E" w:rsidRDefault="002641D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2641D9" w:rsidRPr="00895C8E" w:rsidRDefault="002641D9" w:rsidP="00645ABA">
            <w:pPr>
              <w:ind w:left="113" w:right="113"/>
              <w:rPr>
                <w:sz w:val="16"/>
                <w:szCs w:val="16"/>
              </w:rPr>
            </w:pPr>
            <w:r w:rsidRPr="00895C8E">
              <w:rPr>
                <w:sz w:val="16"/>
                <w:szCs w:val="16"/>
              </w:rPr>
              <w:t>6) This is a statement of fact</w:t>
            </w:r>
          </w:p>
        </w:tc>
      </w:tr>
      <w:tr w:rsidR="002641D9" w:rsidRPr="00E133B5" w:rsidTr="00A248DB">
        <w:trPr>
          <w:cantSplit/>
          <w:trHeight w:val="1134"/>
        </w:trPr>
        <w:tc>
          <w:tcPr>
            <w:tcW w:w="2376" w:type="dxa"/>
            <w:gridSpan w:val="2"/>
          </w:tcPr>
          <w:p w:rsidR="002641D9" w:rsidRPr="00895C8E" w:rsidRDefault="006D0258" w:rsidP="00645ABA">
            <w:pPr>
              <w:spacing w:before="120" w:after="120"/>
              <w:ind w:left="252" w:hanging="252"/>
              <w:rPr>
                <w:sz w:val="16"/>
                <w:szCs w:val="16"/>
              </w:rPr>
            </w:pPr>
            <w:r w:rsidRPr="00895C8E">
              <w:rPr>
                <w:sz w:val="16"/>
                <w:szCs w:val="16"/>
              </w:rPr>
              <w:t>2</w:t>
            </w:r>
            <w:r w:rsidR="002641D9" w:rsidRPr="00895C8E">
              <w:rPr>
                <w:sz w:val="16"/>
                <w:szCs w:val="16"/>
              </w:rPr>
              <w:t xml:space="preserve">.  </w:t>
            </w:r>
            <w:r w:rsidRPr="00895C8E">
              <w:rPr>
                <w:sz w:val="16"/>
                <w:szCs w:val="16"/>
              </w:rPr>
              <w:t>Non-ratable Takes</w:t>
            </w:r>
          </w:p>
        </w:tc>
        <w:tc>
          <w:tcPr>
            <w:tcW w:w="1404" w:type="dxa"/>
            <w:gridSpan w:val="2"/>
            <w:vMerge/>
            <w:tcBorders>
              <w:bottom w:val="single" w:sz="4" w:space="0" w:color="auto"/>
            </w:tcBorders>
            <w:textDirection w:val="btLr"/>
          </w:tcPr>
          <w:p w:rsidR="002641D9" w:rsidRPr="00895C8E" w:rsidRDefault="002641D9" w:rsidP="00645ABA">
            <w:pPr>
              <w:spacing w:before="120" w:after="120"/>
              <w:ind w:left="113" w:right="113"/>
              <w:rPr>
                <w:sz w:val="16"/>
                <w:szCs w:val="16"/>
              </w:rPr>
            </w:pPr>
          </w:p>
        </w:tc>
        <w:tc>
          <w:tcPr>
            <w:tcW w:w="1335" w:type="dxa"/>
            <w:gridSpan w:val="2"/>
            <w:vMerge/>
          </w:tcPr>
          <w:p w:rsidR="002641D9" w:rsidRPr="00895C8E" w:rsidRDefault="002641D9" w:rsidP="00645ABA">
            <w:pPr>
              <w:spacing w:before="120" w:after="120"/>
              <w:rPr>
                <w:sz w:val="16"/>
                <w:szCs w:val="16"/>
              </w:rPr>
            </w:pPr>
          </w:p>
        </w:tc>
        <w:tc>
          <w:tcPr>
            <w:tcW w:w="1411" w:type="dxa"/>
            <w:gridSpan w:val="2"/>
            <w:vMerge/>
          </w:tcPr>
          <w:p w:rsidR="002641D9" w:rsidRPr="00895C8E" w:rsidRDefault="002641D9" w:rsidP="00645ABA">
            <w:pPr>
              <w:spacing w:before="120" w:after="120"/>
              <w:rPr>
                <w:sz w:val="16"/>
                <w:szCs w:val="16"/>
              </w:rPr>
            </w:pPr>
          </w:p>
        </w:tc>
        <w:tc>
          <w:tcPr>
            <w:tcW w:w="1371" w:type="dxa"/>
            <w:gridSpan w:val="2"/>
            <w:vMerge/>
          </w:tcPr>
          <w:p w:rsidR="002641D9" w:rsidRPr="00895C8E" w:rsidRDefault="002641D9" w:rsidP="00645ABA">
            <w:pPr>
              <w:spacing w:before="120" w:after="120"/>
              <w:rPr>
                <w:sz w:val="16"/>
                <w:szCs w:val="16"/>
              </w:rPr>
            </w:pPr>
          </w:p>
        </w:tc>
        <w:tc>
          <w:tcPr>
            <w:tcW w:w="1387" w:type="dxa"/>
            <w:gridSpan w:val="2"/>
            <w:vMerge/>
          </w:tcPr>
          <w:p w:rsidR="002641D9" w:rsidRPr="00895C8E" w:rsidRDefault="002641D9" w:rsidP="00645ABA">
            <w:pPr>
              <w:spacing w:before="120" w:after="120"/>
              <w:rPr>
                <w:sz w:val="16"/>
                <w:szCs w:val="16"/>
              </w:rPr>
            </w:pPr>
          </w:p>
        </w:tc>
        <w:tc>
          <w:tcPr>
            <w:tcW w:w="1426" w:type="dxa"/>
            <w:gridSpan w:val="2"/>
            <w:vMerge/>
          </w:tcPr>
          <w:p w:rsidR="002641D9" w:rsidRPr="00895C8E" w:rsidRDefault="002641D9" w:rsidP="00645ABA">
            <w:pPr>
              <w:spacing w:before="120" w:after="120"/>
              <w:rPr>
                <w:sz w:val="16"/>
                <w:szCs w:val="16"/>
              </w:rPr>
            </w:pPr>
          </w:p>
        </w:tc>
        <w:tc>
          <w:tcPr>
            <w:tcW w:w="1353" w:type="dxa"/>
            <w:gridSpan w:val="2"/>
            <w:vMerge/>
          </w:tcPr>
          <w:p w:rsidR="002641D9" w:rsidRPr="00895C8E" w:rsidRDefault="002641D9" w:rsidP="00645ABA">
            <w:pPr>
              <w:spacing w:before="120" w:after="120"/>
              <w:rPr>
                <w:sz w:val="16"/>
                <w:szCs w:val="16"/>
              </w:rPr>
            </w:pPr>
          </w:p>
        </w:tc>
        <w:tc>
          <w:tcPr>
            <w:tcW w:w="1400" w:type="dxa"/>
            <w:gridSpan w:val="2"/>
            <w:vMerge/>
          </w:tcPr>
          <w:p w:rsidR="002641D9" w:rsidRPr="00895C8E" w:rsidRDefault="002641D9" w:rsidP="00645ABA">
            <w:pPr>
              <w:spacing w:before="120" w:after="120"/>
              <w:rPr>
                <w:sz w:val="16"/>
                <w:szCs w:val="16"/>
              </w:rPr>
            </w:pPr>
          </w:p>
        </w:tc>
        <w:tc>
          <w:tcPr>
            <w:tcW w:w="1387" w:type="dxa"/>
            <w:gridSpan w:val="2"/>
            <w:vMerge/>
          </w:tcPr>
          <w:p w:rsidR="002641D9" w:rsidRPr="00895C8E" w:rsidRDefault="002641D9" w:rsidP="00645ABA">
            <w:pPr>
              <w:spacing w:before="120" w:after="120"/>
              <w:rPr>
                <w:sz w:val="16"/>
                <w:szCs w:val="16"/>
              </w:rPr>
            </w:pPr>
          </w:p>
        </w:tc>
      </w:tr>
      <w:tr w:rsidR="002641D9" w:rsidRPr="00E133B5" w:rsidTr="00A248DB">
        <w:trPr>
          <w:cantSplit/>
          <w:trHeight w:val="224"/>
        </w:trPr>
        <w:tc>
          <w:tcPr>
            <w:tcW w:w="1682" w:type="dxa"/>
            <w:vMerge w:val="restart"/>
          </w:tcPr>
          <w:p w:rsidR="002641D9" w:rsidRPr="00895C8E" w:rsidRDefault="006D0258" w:rsidP="00645ABA">
            <w:pPr>
              <w:spacing w:before="120" w:after="120"/>
              <w:rPr>
                <w:sz w:val="16"/>
                <w:szCs w:val="16"/>
              </w:rPr>
            </w:pPr>
            <w:r w:rsidRPr="00895C8E">
              <w:rPr>
                <w:sz w:val="16"/>
                <w:szCs w:val="16"/>
              </w:rPr>
              <w:t>23*</w:t>
            </w:r>
            <w:r w:rsidR="002641D9" w:rsidRPr="00895C8E">
              <w:rPr>
                <w:sz w:val="16"/>
                <w:szCs w:val="16"/>
              </w:rPr>
              <w:t xml:space="preserve"> (Q</w:t>
            </w:r>
            <w:r w:rsidRPr="00895C8E">
              <w:rPr>
                <w:sz w:val="16"/>
                <w:szCs w:val="16"/>
              </w:rPr>
              <w:t>10</w:t>
            </w:r>
            <w:r w:rsidR="002641D9" w:rsidRPr="00895C8E">
              <w:rPr>
                <w:sz w:val="16"/>
                <w:szCs w:val="16"/>
              </w:rPr>
              <w:t>)</w:t>
            </w:r>
          </w:p>
          <w:p w:rsidR="002641D9" w:rsidRPr="00895C8E" w:rsidRDefault="006D0258" w:rsidP="00645ABA">
            <w:pPr>
              <w:spacing w:before="120" w:after="120"/>
              <w:rPr>
                <w:sz w:val="16"/>
                <w:szCs w:val="16"/>
              </w:rPr>
            </w:pPr>
            <w:r w:rsidRPr="00895C8E">
              <w:rPr>
                <w:sz w:val="16"/>
                <w:szCs w:val="16"/>
              </w:rPr>
              <w:t>For certain service types, the ability to provide a more granular (e.g., 24 hour) take pattern could alleviate/reduce reliance on intraday to achieve that take pattern.</w:t>
            </w:r>
          </w:p>
        </w:tc>
        <w:tc>
          <w:tcPr>
            <w:tcW w:w="694" w:type="dxa"/>
          </w:tcPr>
          <w:p w:rsidR="002641D9" w:rsidRPr="00895C8E" w:rsidRDefault="002641D9" w:rsidP="00645ABA">
            <w:pPr>
              <w:jc w:val="center"/>
              <w:rPr>
                <w:sz w:val="16"/>
                <w:szCs w:val="16"/>
              </w:rPr>
            </w:pPr>
          </w:p>
        </w:tc>
        <w:tc>
          <w:tcPr>
            <w:tcW w:w="594" w:type="dxa"/>
            <w:tcBorders>
              <w:right w:val="single" w:sz="4" w:space="0" w:color="auto"/>
            </w:tcBorders>
          </w:tcPr>
          <w:p w:rsidR="002641D9" w:rsidRPr="00895C8E" w:rsidRDefault="002641D9" w:rsidP="00645ABA">
            <w:pPr>
              <w:jc w:val="center"/>
              <w:rPr>
                <w:sz w:val="16"/>
                <w:szCs w:val="16"/>
              </w:rPr>
            </w:pPr>
            <w:r w:rsidRPr="00895C8E">
              <w:rPr>
                <w:sz w:val="16"/>
                <w:szCs w:val="16"/>
              </w:rPr>
              <w:t># Y</w:t>
            </w:r>
          </w:p>
        </w:tc>
        <w:tc>
          <w:tcPr>
            <w:tcW w:w="810" w:type="dxa"/>
            <w:tcBorders>
              <w:left w:val="single" w:sz="4" w:space="0" w:color="auto"/>
            </w:tcBorders>
          </w:tcPr>
          <w:p w:rsidR="002641D9" w:rsidRPr="00895C8E" w:rsidRDefault="002641D9" w:rsidP="00645ABA">
            <w:pPr>
              <w:jc w:val="center"/>
              <w:rPr>
                <w:sz w:val="16"/>
                <w:szCs w:val="16"/>
              </w:rPr>
            </w:pPr>
            <w:r w:rsidRPr="00895C8E">
              <w:rPr>
                <w:sz w:val="16"/>
                <w:szCs w:val="16"/>
              </w:rPr>
              <w:t>%Y</w:t>
            </w:r>
          </w:p>
        </w:tc>
        <w:tc>
          <w:tcPr>
            <w:tcW w:w="533"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609"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69"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5"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9" w:type="dxa"/>
          </w:tcPr>
          <w:p w:rsidR="002641D9" w:rsidRPr="00895C8E" w:rsidRDefault="002641D9" w:rsidP="00645ABA">
            <w:pPr>
              <w:jc w:val="center"/>
              <w:rPr>
                <w:sz w:val="16"/>
                <w:szCs w:val="16"/>
              </w:rPr>
            </w:pPr>
            <w:r w:rsidRPr="00895C8E">
              <w:rPr>
                <w:sz w:val="16"/>
                <w:szCs w:val="16"/>
              </w:rPr>
              <w:t># Y</w:t>
            </w:r>
          </w:p>
        </w:tc>
        <w:tc>
          <w:tcPr>
            <w:tcW w:w="837" w:type="dxa"/>
          </w:tcPr>
          <w:p w:rsidR="002641D9" w:rsidRPr="00895C8E" w:rsidRDefault="002641D9" w:rsidP="00645ABA">
            <w:pPr>
              <w:jc w:val="center"/>
              <w:rPr>
                <w:sz w:val="16"/>
                <w:szCs w:val="16"/>
              </w:rPr>
            </w:pPr>
            <w:r w:rsidRPr="00895C8E">
              <w:rPr>
                <w:sz w:val="16"/>
                <w:szCs w:val="16"/>
              </w:rPr>
              <w:t>%Y</w:t>
            </w:r>
          </w:p>
        </w:tc>
        <w:tc>
          <w:tcPr>
            <w:tcW w:w="551"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98"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5"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r>
      <w:tr w:rsidR="002641D9" w:rsidRPr="00E133B5" w:rsidTr="00A248DB">
        <w:trPr>
          <w:cantSplit/>
          <w:trHeight w:val="494"/>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33.33</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10</w:t>
            </w:r>
          </w:p>
        </w:tc>
        <w:tc>
          <w:tcPr>
            <w:tcW w:w="802" w:type="dxa"/>
          </w:tcPr>
          <w:p w:rsidR="002641D9" w:rsidRPr="00895C8E" w:rsidRDefault="006D0258" w:rsidP="00645ABA">
            <w:pPr>
              <w:spacing w:before="120" w:after="120"/>
              <w:jc w:val="center"/>
              <w:rPr>
                <w:sz w:val="16"/>
                <w:szCs w:val="16"/>
              </w:rPr>
            </w:pPr>
            <w:r w:rsidRPr="00895C8E">
              <w:rPr>
                <w:sz w:val="16"/>
                <w:szCs w:val="16"/>
              </w:rPr>
              <w:t>47.62</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11</w:t>
            </w:r>
          </w:p>
        </w:tc>
        <w:tc>
          <w:tcPr>
            <w:tcW w:w="802" w:type="dxa"/>
          </w:tcPr>
          <w:p w:rsidR="002641D9" w:rsidRPr="00895C8E" w:rsidRDefault="006D0258" w:rsidP="00645ABA">
            <w:pPr>
              <w:spacing w:before="120" w:after="120"/>
              <w:jc w:val="center"/>
              <w:rPr>
                <w:sz w:val="16"/>
                <w:szCs w:val="16"/>
              </w:rPr>
            </w:pPr>
            <w:r w:rsidRPr="00895C8E">
              <w:rPr>
                <w:sz w:val="16"/>
                <w:szCs w:val="16"/>
              </w:rPr>
              <w:t>50.00</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9</w:t>
            </w:r>
          </w:p>
        </w:tc>
        <w:tc>
          <w:tcPr>
            <w:tcW w:w="802" w:type="dxa"/>
          </w:tcPr>
          <w:p w:rsidR="002641D9" w:rsidRPr="00895C8E" w:rsidRDefault="006D0258" w:rsidP="00645ABA">
            <w:pPr>
              <w:spacing w:before="120" w:after="120"/>
              <w:jc w:val="center"/>
              <w:rPr>
                <w:sz w:val="16"/>
                <w:szCs w:val="16"/>
              </w:rPr>
            </w:pPr>
            <w:r w:rsidRPr="00895C8E">
              <w:rPr>
                <w:sz w:val="16"/>
                <w:szCs w:val="16"/>
              </w:rPr>
              <w:t>52.94</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13</w:t>
            </w:r>
          </w:p>
        </w:tc>
        <w:tc>
          <w:tcPr>
            <w:tcW w:w="802" w:type="dxa"/>
          </w:tcPr>
          <w:p w:rsidR="002641D9" w:rsidRPr="00895C8E" w:rsidRDefault="006D0258" w:rsidP="00645ABA">
            <w:pPr>
              <w:spacing w:before="120" w:after="120"/>
              <w:jc w:val="center"/>
              <w:rPr>
                <w:sz w:val="16"/>
                <w:szCs w:val="16"/>
              </w:rPr>
            </w:pPr>
            <w:r w:rsidRPr="00895C8E">
              <w:rPr>
                <w:sz w:val="16"/>
                <w:szCs w:val="16"/>
              </w:rPr>
              <w:t>59.09</w:t>
            </w:r>
            <w:r w:rsidR="002641D9" w:rsidRPr="00895C8E">
              <w:rPr>
                <w:sz w:val="16"/>
                <w:szCs w:val="16"/>
              </w:rPr>
              <w:t>%</w:t>
            </w:r>
          </w:p>
        </w:tc>
        <w:tc>
          <w:tcPr>
            <w:tcW w:w="589" w:type="dxa"/>
          </w:tcPr>
          <w:p w:rsidR="002641D9" w:rsidRPr="00895C8E" w:rsidRDefault="006D0258" w:rsidP="00645ABA">
            <w:pPr>
              <w:spacing w:before="120" w:after="120"/>
              <w:jc w:val="center"/>
              <w:rPr>
                <w:sz w:val="16"/>
                <w:szCs w:val="16"/>
              </w:rPr>
            </w:pPr>
            <w:r w:rsidRPr="00895C8E">
              <w:rPr>
                <w:sz w:val="16"/>
                <w:szCs w:val="16"/>
              </w:rPr>
              <w:t>7</w:t>
            </w:r>
          </w:p>
        </w:tc>
        <w:tc>
          <w:tcPr>
            <w:tcW w:w="837" w:type="dxa"/>
          </w:tcPr>
          <w:p w:rsidR="002641D9" w:rsidRPr="00895C8E" w:rsidRDefault="006D0258" w:rsidP="00645ABA">
            <w:pPr>
              <w:spacing w:before="120" w:after="120"/>
              <w:jc w:val="center"/>
              <w:rPr>
                <w:sz w:val="16"/>
                <w:szCs w:val="16"/>
              </w:rPr>
            </w:pPr>
            <w:r w:rsidRPr="00895C8E">
              <w:rPr>
                <w:sz w:val="16"/>
                <w:szCs w:val="16"/>
              </w:rPr>
              <w:t>36.84</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6</w:t>
            </w:r>
          </w:p>
        </w:tc>
        <w:tc>
          <w:tcPr>
            <w:tcW w:w="802" w:type="dxa"/>
          </w:tcPr>
          <w:p w:rsidR="002641D9" w:rsidRPr="00895C8E" w:rsidRDefault="006D0258" w:rsidP="00645ABA">
            <w:pPr>
              <w:spacing w:before="120" w:after="120"/>
              <w:jc w:val="center"/>
              <w:rPr>
                <w:sz w:val="16"/>
                <w:szCs w:val="16"/>
              </w:rPr>
            </w:pPr>
            <w:r w:rsidRPr="00895C8E">
              <w:rPr>
                <w:sz w:val="16"/>
                <w:szCs w:val="16"/>
              </w:rPr>
              <w:t>33.33</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16</w:t>
            </w:r>
          </w:p>
        </w:tc>
        <w:tc>
          <w:tcPr>
            <w:tcW w:w="802" w:type="dxa"/>
          </w:tcPr>
          <w:p w:rsidR="002641D9" w:rsidRPr="00895C8E" w:rsidRDefault="006D0258" w:rsidP="00645ABA">
            <w:pPr>
              <w:spacing w:before="120" w:after="120"/>
              <w:jc w:val="center"/>
              <w:rPr>
                <w:sz w:val="16"/>
                <w:szCs w:val="16"/>
              </w:rPr>
            </w:pPr>
            <w:r w:rsidRPr="00895C8E">
              <w:rPr>
                <w:sz w:val="16"/>
                <w:szCs w:val="16"/>
              </w:rPr>
              <w:t>21.62</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6</w:t>
            </w:r>
          </w:p>
        </w:tc>
        <w:tc>
          <w:tcPr>
            <w:tcW w:w="802" w:type="dxa"/>
          </w:tcPr>
          <w:p w:rsidR="002641D9" w:rsidRPr="00895C8E" w:rsidRDefault="006D0258" w:rsidP="00645ABA">
            <w:pPr>
              <w:spacing w:before="120" w:after="120"/>
              <w:jc w:val="center"/>
              <w:rPr>
                <w:sz w:val="16"/>
                <w:szCs w:val="16"/>
              </w:rPr>
            </w:pPr>
            <w:r w:rsidRPr="00895C8E">
              <w:rPr>
                <w:sz w:val="16"/>
                <w:szCs w:val="16"/>
              </w:rPr>
              <w:t>50.00</w:t>
            </w:r>
            <w:r w:rsidR="002641D9" w:rsidRPr="00895C8E">
              <w:rPr>
                <w:sz w:val="16"/>
                <w:szCs w:val="16"/>
              </w:rPr>
              <w:t>%</w:t>
            </w:r>
          </w:p>
        </w:tc>
      </w:tr>
      <w:tr w:rsidR="002641D9" w:rsidRPr="00E133B5" w:rsidTr="00A248DB">
        <w:trPr>
          <w:cantSplit/>
          <w:trHeight w:val="530"/>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12</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18.46</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11</w:t>
            </w:r>
          </w:p>
        </w:tc>
        <w:tc>
          <w:tcPr>
            <w:tcW w:w="802" w:type="dxa"/>
          </w:tcPr>
          <w:p w:rsidR="002641D9" w:rsidRPr="00895C8E" w:rsidRDefault="006D0258" w:rsidP="00645ABA">
            <w:pPr>
              <w:spacing w:before="120" w:after="120"/>
              <w:jc w:val="center"/>
              <w:rPr>
                <w:sz w:val="16"/>
                <w:szCs w:val="16"/>
              </w:rPr>
            </w:pPr>
            <w:r w:rsidRPr="00895C8E">
              <w:rPr>
                <w:sz w:val="16"/>
                <w:szCs w:val="16"/>
              </w:rPr>
              <w:t>17.19</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10</w:t>
            </w:r>
          </w:p>
        </w:tc>
        <w:tc>
          <w:tcPr>
            <w:tcW w:w="802" w:type="dxa"/>
          </w:tcPr>
          <w:p w:rsidR="002641D9" w:rsidRPr="00895C8E" w:rsidRDefault="006D0258" w:rsidP="00645ABA">
            <w:pPr>
              <w:spacing w:before="120" w:after="120"/>
              <w:jc w:val="center"/>
              <w:rPr>
                <w:sz w:val="16"/>
                <w:szCs w:val="16"/>
              </w:rPr>
            </w:pPr>
            <w:r w:rsidRPr="00895C8E">
              <w:rPr>
                <w:sz w:val="16"/>
                <w:szCs w:val="16"/>
              </w:rPr>
              <w:t>16.13</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7</w:t>
            </w:r>
          </w:p>
        </w:tc>
        <w:tc>
          <w:tcPr>
            <w:tcW w:w="802" w:type="dxa"/>
          </w:tcPr>
          <w:p w:rsidR="002641D9" w:rsidRPr="00895C8E" w:rsidRDefault="006D0258" w:rsidP="00645ABA">
            <w:pPr>
              <w:spacing w:before="120" w:after="120"/>
              <w:jc w:val="center"/>
              <w:rPr>
                <w:sz w:val="16"/>
                <w:szCs w:val="16"/>
              </w:rPr>
            </w:pPr>
            <w:r w:rsidRPr="00895C8E">
              <w:rPr>
                <w:sz w:val="16"/>
                <w:szCs w:val="16"/>
              </w:rPr>
              <w:t>14.58</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32</w:t>
            </w:r>
          </w:p>
        </w:tc>
        <w:tc>
          <w:tcPr>
            <w:tcW w:w="802" w:type="dxa"/>
          </w:tcPr>
          <w:p w:rsidR="002641D9" w:rsidRPr="00895C8E" w:rsidRDefault="006D0258" w:rsidP="00645ABA">
            <w:pPr>
              <w:spacing w:before="120" w:after="120"/>
              <w:jc w:val="center"/>
              <w:rPr>
                <w:sz w:val="16"/>
                <w:szCs w:val="16"/>
              </w:rPr>
            </w:pPr>
            <w:r w:rsidRPr="00895C8E">
              <w:rPr>
                <w:sz w:val="16"/>
                <w:szCs w:val="16"/>
              </w:rPr>
              <w:t>51.61</w:t>
            </w:r>
            <w:r w:rsidR="002641D9" w:rsidRPr="00895C8E">
              <w:rPr>
                <w:sz w:val="16"/>
                <w:szCs w:val="16"/>
              </w:rPr>
              <w:t>%</w:t>
            </w:r>
          </w:p>
        </w:tc>
        <w:tc>
          <w:tcPr>
            <w:tcW w:w="589" w:type="dxa"/>
          </w:tcPr>
          <w:p w:rsidR="002641D9" w:rsidRPr="00895C8E" w:rsidRDefault="006D0258" w:rsidP="00645ABA">
            <w:pPr>
              <w:spacing w:before="120" w:after="120"/>
              <w:jc w:val="center"/>
              <w:rPr>
                <w:sz w:val="16"/>
                <w:szCs w:val="16"/>
              </w:rPr>
            </w:pPr>
            <w:r w:rsidRPr="00895C8E">
              <w:rPr>
                <w:sz w:val="16"/>
                <w:szCs w:val="16"/>
              </w:rPr>
              <w:t>50</w:t>
            </w:r>
          </w:p>
        </w:tc>
        <w:tc>
          <w:tcPr>
            <w:tcW w:w="837" w:type="dxa"/>
          </w:tcPr>
          <w:p w:rsidR="002641D9" w:rsidRPr="00895C8E" w:rsidRDefault="006D0258" w:rsidP="00645ABA">
            <w:pPr>
              <w:spacing w:before="120" w:after="120"/>
              <w:jc w:val="center"/>
              <w:rPr>
                <w:sz w:val="16"/>
                <w:szCs w:val="16"/>
              </w:rPr>
            </w:pPr>
            <w:r w:rsidRPr="00895C8E">
              <w:rPr>
                <w:sz w:val="16"/>
                <w:szCs w:val="16"/>
              </w:rPr>
              <w:t>81.97</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25</w:t>
            </w:r>
          </w:p>
        </w:tc>
        <w:tc>
          <w:tcPr>
            <w:tcW w:w="802" w:type="dxa"/>
          </w:tcPr>
          <w:p w:rsidR="002641D9" w:rsidRPr="00895C8E" w:rsidRDefault="006D0258" w:rsidP="00645ABA">
            <w:pPr>
              <w:spacing w:before="120" w:after="120"/>
              <w:jc w:val="center"/>
              <w:rPr>
                <w:sz w:val="16"/>
                <w:szCs w:val="16"/>
              </w:rPr>
            </w:pPr>
            <w:r w:rsidRPr="00895C8E">
              <w:rPr>
                <w:sz w:val="16"/>
                <w:szCs w:val="16"/>
              </w:rPr>
              <w:t>69.44</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34</w:t>
            </w:r>
          </w:p>
        </w:tc>
        <w:tc>
          <w:tcPr>
            <w:tcW w:w="802" w:type="dxa"/>
          </w:tcPr>
          <w:p w:rsidR="002641D9" w:rsidRPr="00895C8E" w:rsidRDefault="006D0258" w:rsidP="00645ABA">
            <w:pPr>
              <w:spacing w:before="120" w:after="120"/>
              <w:jc w:val="center"/>
              <w:rPr>
                <w:sz w:val="16"/>
                <w:szCs w:val="16"/>
              </w:rPr>
            </w:pPr>
            <w:r w:rsidRPr="00895C8E">
              <w:rPr>
                <w:sz w:val="16"/>
                <w:szCs w:val="16"/>
              </w:rPr>
              <w:t>36.96</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13</w:t>
            </w:r>
          </w:p>
        </w:tc>
        <w:tc>
          <w:tcPr>
            <w:tcW w:w="802" w:type="dxa"/>
          </w:tcPr>
          <w:p w:rsidR="002641D9" w:rsidRPr="00895C8E" w:rsidRDefault="006D0258" w:rsidP="00645ABA">
            <w:pPr>
              <w:spacing w:before="120" w:after="120"/>
              <w:jc w:val="center"/>
              <w:rPr>
                <w:sz w:val="16"/>
                <w:szCs w:val="16"/>
              </w:rPr>
            </w:pPr>
            <w:r w:rsidRPr="00895C8E">
              <w:rPr>
                <w:sz w:val="16"/>
                <w:szCs w:val="16"/>
              </w:rPr>
              <w:t>28.89</w:t>
            </w:r>
            <w:r w:rsidR="002641D9" w:rsidRPr="00895C8E">
              <w:rPr>
                <w:sz w:val="16"/>
                <w:szCs w:val="16"/>
              </w:rPr>
              <w:t>%</w:t>
            </w:r>
          </w:p>
        </w:tc>
      </w:tr>
      <w:tr w:rsidR="002641D9" w:rsidRPr="00E133B5" w:rsidTr="00A248DB">
        <w:trPr>
          <w:cantSplit/>
          <w:trHeight w:val="503"/>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19</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21.84</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21</w:t>
            </w:r>
          </w:p>
        </w:tc>
        <w:tc>
          <w:tcPr>
            <w:tcW w:w="802" w:type="dxa"/>
          </w:tcPr>
          <w:p w:rsidR="002641D9" w:rsidRPr="00895C8E" w:rsidRDefault="006D0258" w:rsidP="00645ABA">
            <w:pPr>
              <w:spacing w:before="120" w:after="120"/>
              <w:jc w:val="center"/>
              <w:rPr>
                <w:sz w:val="16"/>
                <w:szCs w:val="16"/>
              </w:rPr>
            </w:pPr>
            <w:r w:rsidRPr="00895C8E">
              <w:rPr>
                <w:sz w:val="16"/>
                <w:szCs w:val="16"/>
              </w:rPr>
              <w:t>24.42</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21</w:t>
            </w:r>
          </w:p>
        </w:tc>
        <w:tc>
          <w:tcPr>
            <w:tcW w:w="802" w:type="dxa"/>
          </w:tcPr>
          <w:p w:rsidR="002641D9" w:rsidRPr="00895C8E" w:rsidRDefault="006D0258" w:rsidP="00645ABA">
            <w:pPr>
              <w:spacing w:before="120" w:after="120"/>
              <w:jc w:val="center"/>
              <w:rPr>
                <w:sz w:val="16"/>
                <w:szCs w:val="16"/>
              </w:rPr>
            </w:pPr>
            <w:r w:rsidRPr="00895C8E">
              <w:rPr>
                <w:sz w:val="16"/>
                <w:szCs w:val="16"/>
              </w:rPr>
              <w:t>24.71</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16</w:t>
            </w:r>
          </w:p>
        </w:tc>
        <w:tc>
          <w:tcPr>
            <w:tcW w:w="802" w:type="dxa"/>
          </w:tcPr>
          <w:p w:rsidR="002641D9" w:rsidRPr="00895C8E" w:rsidRDefault="006D0258" w:rsidP="00645ABA">
            <w:pPr>
              <w:spacing w:before="120" w:after="120"/>
              <w:jc w:val="center"/>
              <w:rPr>
                <w:sz w:val="16"/>
                <w:szCs w:val="16"/>
              </w:rPr>
            </w:pPr>
            <w:r w:rsidRPr="00895C8E">
              <w:rPr>
                <w:sz w:val="16"/>
                <w:szCs w:val="16"/>
              </w:rPr>
              <w:t>24.24%</w:t>
            </w:r>
          </w:p>
        </w:tc>
        <w:tc>
          <w:tcPr>
            <w:tcW w:w="585" w:type="dxa"/>
          </w:tcPr>
          <w:p w:rsidR="002641D9" w:rsidRPr="00895C8E" w:rsidRDefault="006D0258" w:rsidP="00645ABA">
            <w:pPr>
              <w:spacing w:before="120" w:after="120"/>
              <w:jc w:val="center"/>
              <w:rPr>
                <w:sz w:val="16"/>
                <w:szCs w:val="16"/>
              </w:rPr>
            </w:pPr>
            <w:r w:rsidRPr="00895C8E">
              <w:rPr>
                <w:sz w:val="16"/>
                <w:szCs w:val="16"/>
              </w:rPr>
              <w:t>45</w:t>
            </w:r>
          </w:p>
        </w:tc>
        <w:tc>
          <w:tcPr>
            <w:tcW w:w="802" w:type="dxa"/>
          </w:tcPr>
          <w:p w:rsidR="002641D9" w:rsidRPr="00895C8E" w:rsidRDefault="006D0258" w:rsidP="00645ABA">
            <w:pPr>
              <w:spacing w:before="120" w:after="120"/>
              <w:jc w:val="center"/>
              <w:rPr>
                <w:sz w:val="16"/>
                <w:szCs w:val="16"/>
              </w:rPr>
            </w:pPr>
            <w:r w:rsidRPr="00895C8E">
              <w:rPr>
                <w:sz w:val="16"/>
                <w:szCs w:val="16"/>
              </w:rPr>
              <w:t>52.94%</w:t>
            </w:r>
          </w:p>
        </w:tc>
        <w:tc>
          <w:tcPr>
            <w:tcW w:w="589" w:type="dxa"/>
          </w:tcPr>
          <w:p w:rsidR="002641D9" w:rsidRPr="00895C8E" w:rsidRDefault="006D0258" w:rsidP="00645ABA">
            <w:pPr>
              <w:spacing w:before="120" w:after="120"/>
              <w:jc w:val="center"/>
              <w:rPr>
                <w:sz w:val="16"/>
                <w:szCs w:val="16"/>
              </w:rPr>
            </w:pPr>
            <w:r w:rsidRPr="00895C8E">
              <w:rPr>
                <w:sz w:val="16"/>
                <w:szCs w:val="16"/>
              </w:rPr>
              <w:t>58</w:t>
            </w:r>
          </w:p>
        </w:tc>
        <w:tc>
          <w:tcPr>
            <w:tcW w:w="837" w:type="dxa"/>
          </w:tcPr>
          <w:p w:rsidR="002641D9" w:rsidRPr="00895C8E" w:rsidRDefault="006D0258" w:rsidP="00645ABA">
            <w:pPr>
              <w:spacing w:before="120" w:after="120"/>
              <w:jc w:val="center"/>
              <w:rPr>
                <w:sz w:val="16"/>
                <w:szCs w:val="16"/>
              </w:rPr>
            </w:pPr>
            <w:r w:rsidRPr="00895C8E">
              <w:rPr>
                <w:sz w:val="16"/>
                <w:szCs w:val="16"/>
              </w:rPr>
              <w:t>71.60</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31</w:t>
            </w:r>
          </w:p>
        </w:tc>
        <w:tc>
          <w:tcPr>
            <w:tcW w:w="802" w:type="dxa"/>
          </w:tcPr>
          <w:p w:rsidR="002641D9" w:rsidRPr="00895C8E" w:rsidRDefault="006D0258" w:rsidP="00645ABA">
            <w:pPr>
              <w:spacing w:before="120" w:after="120"/>
              <w:jc w:val="center"/>
              <w:rPr>
                <w:sz w:val="16"/>
                <w:szCs w:val="16"/>
              </w:rPr>
            </w:pPr>
            <w:r w:rsidRPr="00895C8E">
              <w:rPr>
                <w:sz w:val="16"/>
                <w:szCs w:val="16"/>
              </w:rPr>
              <w:t>57.41</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51</w:t>
            </w:r>
          </w:p>
        </w:tc>
        <w:tc>
          <w:tcPr>
            <w:tcW w:w="802" w:type="dxa"/>
          </w:tcPr>
          <w:p w:rsidR="002641D9" w:rsidRPr="00895C8E" w:rsidRDefault="006D0258" w:rsidP="00645ABA">
            <w:pPr>
              <w:spacing w:before="120" w:after="120"/>
              <w:jc w:val="center"/>
              <w:rPr>
                <w:sz w:val="16"/>
                <w:szCs w:val="16"/>
              </w:rPr>
            </w:pPr>
            <w:r w:rsidRPr="00895C8E">
              <w:rPr>
                <w:sz w:val="16"/>
                <w:szCs w:val="16"/>
              </w:rPr>
              <w:t>46.79</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19</w:t>
            </w:r>
          </w:p>
        </w:tc>
        <w:tc>
          <w:tcPr>
            <w:tcW w:w="802" w:type="dxa"/>
          </w:tcPr>
          <w:p w:rsidR="002641D9" w:rsidRPr="00895C8E" w:rsidRDefault="006D0258" w:rsidP="00645ABA">
            <w:pPr>
              <w:spacing w:before="120" w:after="120"/>
              <w:jc w:val="center"/>
              <w:rPr>
                <w:sz w:val="16"/>
                <w:szCs w:val="16"/>
              </w:rPr>
            </w:pPr>
            <w:r w:rsidRPr="00895C8E">
              <w:rPr>
                <w:sz w:val="16"/>
                <w:szCs w:val="16"/>
              </w:rPr>
              <w:t>32.76</w:t>
            </w:r>
            <w:r w:rsidR="002641D9" w:rsidRPr="00895C8E">
              <w:rPr>
                <w:sz w:val="16"/>
                <w:szCs w:val="16"/>
              </w:rPr>
              <w:t>%</w:t>
            </w:r>
          </w:p>
        </w:tc>
      </w:tr>
      <w:tr w:rsidR="002641D9" w:rsidRPr="00E133B5" w:rsidTr="00645ABA">
        <w:trPr>
          <w:trHeight w:val="1140"/>
        </w:trPr>
        <w:tc>
          <w:tcPr>
            <w:tcW w:w="1682" w:type="dxa"/>
            <w:vMerge/>
          </w:tcPr>
          <w:p w:rsidR="002641D9" w:rsidRPr="00895C8E" w:rsidRDefault="002641D9" w:rsidP="00645ABA">
            <w:pPr>
              <w:spacing w:before="120" w:after="120"/>
              <w:rPr>
                <w:sz w:val="16"/>
                <w:szCs w:val="16"/>
              </w:rPr>
            </w:pPr>
          </w:p>
        </w:tc>
        <w:tc>
          <w:tcPr>
            <w:tcW w:w="13168" w:type="dxa"/>
            <w:gridSpan w:val="19"/>
          </w:tcPr>
          <w:p w:rsidR="002641D9" w:rsidRPr="00895C8E" w:rsidRDefault="002641D9" w:rsidP="00645ABA">
            <w:pPr>
              <w:spacing w:before="120" w:after="120"/>
              <w:ind w:left="720" w:hanging="360"/>
              <w:rPr>
                <w:bCs/>
                <w:sz w:val="16"/>
                <w:szCs w:val="16"/>
              </w:rPr>
            </w:pPr>
            <w:r w:rsidRPr="00895C8E">
              <w:rPr>
                <w:bCs/>
                <w:sz w:val="16"/>
                <w:szCs w:val="16"/>
              </w:rPr>
              <w:t>Comments:</w:t>
            </w:r>
          </w:p>
          <w:p w:rsidR="002641D9" w:rsidRPr="00895C8E" w:rsidRDefault="006D0258" w:rsidP="00645ABA">
            <w:pPr>
              <w:spacing w:after="120"/>
              <w:ind w:left="720" w:hanging="360"/>
              <w:rPr>
                <w:bCs/>
                <w:sz w:val="16"/>
                <w:szCs w:val="16"/>
              </w:rPr>
            </w:pPr>
            <w:r w:rsidRPr="00895C8E">
              <w:rPr>
                <w:bCs/>
                <w:sz w:val="16"/>
                <w:szCs w:val="16"/>
              </w:rPr>
              <w:t>These services have to be tailored to each pipeline.</w:t>
            </w:r>
          </w:p>
          <w:p w:rsidR="006D0258" w:rsidRPr="00895C8E" w:rsidRDefault="006D0258" w:rsidP="002A3E8F">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6D0258" w:rsidRPr="00895C8E" w:rsidRDefault="006D0258"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6D0258" w:rsidRPr="00895C8E" w:rsidRDefault="006D0258" w:rsidP="00645ABA">
            <w:pPr>
              <w:spacing w:after="120"/>
              <w:ind w:left="720" w:hanging="360"/>
              <w:rPr>
                <w:bCs/>
                <w:sz w:val="16"/>
                <w:szCs w:val="16"/>
              </w:rPr>
            </w:pPr>
            <w:r w:rsidRPr="00895C8E">
              <w:rPr>
                <w:bCs/>
                <w:sz w:val="16"/>
                <w:szCs w:val="16"/>
              </w:rPr>
              <w:t>The ability to do this is more dependent on the operational ability of a pipeline than on a service that may be offered.</w:t>
            </w:r>
          </w:p>
          <w:p w:rsidR="006D0258" w:rsidRPr="00895C8E" w:rsidRDefault="002A3E8F" w:rsidP="00645ABA">
            <w:pPr>
              <w:spacing w:after="120"/>
              <w:ind w:left="720" w:hanging="360"/>
              <w:rPr>
                <w:bCs/>
                <w:sz w:val="16"/>
                <w:szCs w:val="16"/>
              </w:rPr>
            </w:pPr>
            <w:r w:rsidRPr="00895C8E">
              <w:rPr>
                <w:bCs/>
                <w:sz w:val="16"/>
                <w:szCs w:val="16"/>
              </w:rPr>
              <w:t>S</w:t>
            </w:r>
            <w:r w:rsidR="006D0258" w:rsidRPr="00895C8E">
              <w:rPr>
                <w:bCs/>
                <w:sz w:val="16"/>
                <w:szCs w:val="16"/>
              </w:rPr>
              <w:t xml:space="preserve">ome of this should already be </w:t>
            </w:r>
            <w:r w:rsidR="00203AB2" w:rsidRPr="00895C8E">
              <w:rPr>
                <w:bCs/>
                <w:sz w:val="16"/>
                <w:szCs w:val="16"/>
              </w:rPr>
              <w:t>achieved</w:t>
            </w:r>
            <w:r w:rsidR="006D0258" w:rsidRPr="00895C8E">
              <w:rPr>
                <w:bCs/>
                <w:sz w:val="16"/>
                <w:szCs w:val="16"/>
              </w:rPr>
              <w:t xml:space="preserve"> by communication protocols established.</w:t>
            </w:r>
          </w:p>
          <w:p w:rsidR="006D0258" w:rsidRPr="00895C8E" w:rsidRDefault="006D0258" w:rsidP="002A3E8F">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6D0258" w:rsidRPr="00895C8E" w:rsidRDefault="006D0258" w:rsidP="00645ABA">
            <w:pPr>
              <w:spacing w:after="120"/>
              <w:ind w:left="720" w:hanging="360"/>
              <w:rPr>
                <w:bCs/>
                <w:sz w:val="16"/>
                <w:szCs w:val="16"/>
              </w:rPr>
            </w:pPr>
            <w:r w:rsidRPr="00895C8E">
              <w:rPr>
                <w:bCs/>
                <w:sz w:val="16"/>
                <w:szCs w:val="16"/>
              </w:rPr>
              <w:t>Intra-cycle Nominations provide granularity but should NOT bump previously scheduled flows from latest standard intr</w:t>
            </w:r>
            <w:r w:rsidR="00203AB2" w:rsidRPr="00895C8E">
              <w:rPr>
                <w:bCs/>
                <w:sz w:val="16"/>
                <w:szCs w:val="16"/>
              </w:rPr>
              <w:t>a</w:t>
            </w:r>
            <w:r w:rsidRPr="00895C8E">
              <w:rPr>
                <w:bCs/>
                <w:sz w:val="16"/>
                <w:szCs w:val="16"/>
              </w:rPr>
              <w:t>day cycle.</w:t>
            </w:r>
          </w:p>
          <w:p w:rsidR="006D0258" w:rsidRPr="00895C8E" w:rsidRDefault="006D0258" w:rsidP="00645ABA">
            <w:pPr>
              <w:spacing w:after="120"/>
              <w:ind w:left="720" w:hanging="360"/>
              <w:rPr>
                <w:bCs/>
                <w:sz w:val="16"/>
                <w:szCs w:val="16"/>
              </w:rPr>
            </w:pPr>
            <w:r w:rsidRPr="00895C8E">
              <w:rPr>
                <w:bCs/>
                <w:sz w:val="16"/>
                <w:szCs w:val="16"/>
              </w:rPr>
              <w:t>2b)  Unsure</w:t>
            </w:r>
          </w:p>
          <w:p w:rsidR="006D0258" w:rsidRPr="00895C8E" w:rsidRDefault="006D0258"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D0258" w:rsidRPr="00895C8E" w:rsidRDefault="006D0258" w:rsidP="00645ABA">
            <w:pPr>
              <w:spacing w:after="120"/>
              <w:ind w:left="720" w:hanging="360"/>
              <w:rPr>
                <w:bCs/>
                <w:sz w:val="16"/>
                <w:szCs w:val="16"/>
              </w:rPr>
            </w:pPr>
            <w:r w:rsidRPr="00895C8E">
              <w:rPr>
                <w:bCs/>
                <w:sz w:val="16"/>
                <w:szCs w:val="16"/>
              </w:rPr>
              <w:t>This item could become more critical going forward as organized markets see greater renewables penetration.</w:t>
            </w:r>
          </w:p>
          <w:p w:rsidR="006D0258" w:rsidRPr="00895C8E" w:rsidRDefault="006D0258" w:rsidP="002A3E8F">
            <w:pPr>
              <w:spacing w:after="120"/>
              <w:ind w:left="720" w:hanging="360"/>
              <w:rPr>
                <w:bCs/>
                <w:sz w:val="16"/>
                <w:szCs w:val="16"/>
              </w:rPr>
            </w:pPr>
            <w:r w:rsidRPr="00895C8E">
              <w:rPr>
                <w:bCs/>
                <w:sz w:val="16"/>
                <w:szCs w:val="16"/>
              </w:rPr>
              <w:t>2b calls for speculation</w:t>
            </w:r>
          </w:p>
        </w:tc>
      </w:tr>
    </w:tbl>
    <w:p w:rsidR="000D7E78" w:rsidRPr="00895C8E" w:rsidRDefault="000D7E78">
      <w:pPr>
        <w:rPr>
          <w:sz w:val="16"/>
          <w:szCs w:val="16"/>
        </w:rPr>
      </w:pPr>
    </w:p>
    <w:p w:rsidR="000D7E78" w:rsidRPr="00895C8E" w:rsidRDefault="000D7E78">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3C2ED4" w:rsidRPr="00E133B5" w:rsidTr="00645ABA">
        <w:tc>
          <w:tcPr>
            <w:tcW w:w="14850" w:type="dxa"/>
            <w:gridSpan w:val="20"/>
          </w:tcPr>
          <w:p w:rsidR="003C2ED4" w:rsidRPr="00895C8E" w:rsidRDefault="003C2ED4"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3C2ED4" w:rsidRPr="00E133B5" w:rsidTr="00A248DB">
        <w:tc>
          <w:tcPr>
            <w:tcW w:w="2376" w:type="dxa"/>
            <w:gridSpan w:val="2"/>
          </w:tcPr>
          <w:p w:rsidR="003C2ED4" w:rsidRPr="00895C8E" w:rsidRDefault="003C2ED4" w:rsidP="00645ABA">
            <w:pPr>
              <w:spacing w:before="120" w:after="120"/>
              <w:rPr>
                <w:sz w:val="16"/>
                <w:szCs w:val="16"/>
              </w:rPr>
            </w:pPr>
            <w:r w:rsidRPr="00895C8E">
              <w:rPr>
                <w:sz w:val="16"/>
                <w:szCs w:val="16"/>
              </w:rPr>
              <w:t>Category</w:t>
            </w:r>
          </w:p>
        </w:tc>
        <w:tc>
          <w:tcPr>
            <w:tcW w:w="1404" w:type="dxa"/>
            <w:gridSpan w:val="2"/>
            <w:vMerge w:val="restart"/>
            <w:textDirection w:val="btLr"/>
          </w:tcPr>
          <w:p w:rsidR="003C2ED4" w:rsidRPr="00895C8E" w:rsidRDefault="003C2ED4"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3C2ED4" w:rsidRPr="00895C8E" w:rsidRDefault="003C2ED4"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3C2ED4" w:rsidRPr="00895C8E" w:rsidRDefault="003C2ED4"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3C2ED4" w:rsidRPr="00895C8E" w:rsidRDefault="003C2ED4"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3C2ED4" w:rsidRPr="00895C8E" w:rsidRDefault="003C2ED4"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3C2ED4" w:rsidRPr="00895C8E" w:rsidRDefault="003C2ED4"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3C2ED4" w:rsidRPr="00895C8E" w:rsidRDefault="003C2ED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3C2ED4" w:rsidRPr="00895C8E" w:rsidRDefault="003C2ED4"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3C2ED4" w:rsidRPr="00895C8E" w:rsidRDefault="003C2ED4" w:rsidP="00645ABA">
            <w:pPr>
              <w:ind w:left="113" w:right="113"/>
              <w:rPr>
                <w:sz w:val="16"/>
                <w:szCs w:val="16"/>
              </w:rPr>
            </w:pPr>
            <w:r w:rsidRPr="00895C8E">
              <w:rPr>
                <w:sz w:val="16"/>
                <w:szCs w:val="16"/>
              </w:rPr>
              <w:t>6) This is a statement of fact</w:t>
            </w:r>
          </w:p>
        </w:tc>
      </w:tr>
      <w:tr w:rsidR="003C2ED4" w:rsidRPr="00E133B5" w:rsidTr="00A248DB">
        <w:trPr>
          <w:cantSplit/>
          <w:trHeight w:val="1134"/>
        </w:trPr>
        <w:tc>
          <w:tcPr>
            <w:tcW w:w="2376" w:type="dxa"/>
            <w:gridSpan w:val="2"/>
          </w:tcPr>
          <w:p w:rsidR="003C2ED4" w:rsidRPr="00895C8E" w:rsidRDefault="003C2ED4" w:rsidP="00645ABA">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3C2ED4" w:rsidRPr="00895C8E" w:rsidRDefault="003C2ED4" w:rsidP="00645ABA">
            <w:pPr>
              <w:spacing w:before="120" w:after="120"/>
              <w:ind w:left="113" w:right="113"/>
              <w:rPr>
                <w:sz w:val="16"/>
                <w:szCs w:val="16"/>
              </w:rPr>
            </w:pPr>
          </w:p>
        </w:tc>
        <w:tc>
          <w:tcPr>
            <w:tcW w:w="1335" w:type="dxa"/>
            <w:gridSpan w:val="2"/>
            <w:vMerge/>
          </w:tcPr>
          <w:p w:rsidR="003C2ED4" w:rsidRPr="00895C8E" w:rsidRDefault="003C2ED4" w:rsidP="00645ABA">
            <w:pPr>
              <w:spacing w:before="120" w:after="120"/>
              <w:rPr>
                <w:sz w:val="16"/>
                <w:szCs w:val="16"/>
              </w:rPr>
            </w:pPr>
          </w:p>
        </w:tc>
        <w:tc>
          <w:tcPr>
            <w:tcW w:w="1411" w:type="dxa"/>
            <w:gridSpan w:val="2"/>
            <w:vMerge/>
          </w:tcPr>
          <w:p w:rsidR="003C2ED4" w:rsidRPr="00895C8E" w:rsidRDefault="003C2ED4" w:rsidP="00645ABA">
            <w:pPr>
              <w:spacing w:before="120" w:after="120"/>
              <w:rPr>
                <w:sz w:val="16"/>
                <w:szCs w:val="16"/>
              </w:rPr>
            </w:pPr>
          </w:p>
        </w:tc>
        <w:tc>
          <w:tcPr>
            <w:tcW w:w="1371" w:type="dxa"/>
            <w:gridSpan w:val="2"/>
            <w:vMerge/>
          </w:tcPr>
          <w:p w:rsidR="003C2ED4" w:rsidRPr="00895C8E" w:rsidRDefault="003C2ED4" w:rsidP="00645ABA">
            <w:pPr>
              <w:spacing w:before="120" w:after="120"/>
              <w:rPr>
                <w:sz w:val="16"/>
                <w:szCs w:val="16"/>
              </w:rPr>
            </w:pPr>
          </w:p>
        </w:tc>
        <w:tc>
          <w:tcPr>
            <w:tcW w:w="1387" w:type="dxa"/>
            <w:gridSpan w:val="2"/>
            <w:vMerge/>
          </w:tcPr>
          <w:p w:rsidR="003C2ED4" w:rsidRPr="00895C8E" w:rsidRDefault="003C2ED4" w:rsidP="00645ABA">
            <w:pPr>
              <w:spacing w:before="120" w:after="120"/>
              <w:rPr>
                <w:sz w:val="16"/>
                <w:szCs w:val="16"/>
              </w:rPr>
            </w:pPr>
          </w:p>
        </w:tc>
        <w:tc>
          <w:tcPr>
            <w:tcW w:w="1426" w:type="dxa"/>
            <w:gridSpan w:val="2"/>
            <w:vMerge/>
          </w:tcPr>
          <w:p w:rsidR="003C2ED4" w:rsidRPr="00895C8E" w:rsidRDefault="003C2ED4" w:rsidP="00645ABA">
            <w:pPr>
              <w:spacing w:before="120" w:after="120"/>
              <w:rPr>
                <w:sz w:val="16"/>
                <w:szCs w:val="16"/>
              </w:rPr>
            </w:pPr>
          </w:p>
        </w:tc>
        <w:tc>
          <w:tcPr>
            <w:tcW w:w="1353" w:type="dxa"/>
            <w:gridSpan w:val="2"/>
            <w:vMerge/>
          </w:tcPr>
          <w:p w:rsidR="003C2ED4" w:rsidRPr="00895C8E" w:rsidRDefault="003C2ED4" w:rsidP="00645ABA">
            <w:pPr>
              <w:spacing w:before="120" w:after="120"/>
              <w:rPr>
                <w:sz w:val="16"/>
                <w:szCs w:val="16"/>
              </w:rPr>
            </w:pPr>
          </w:p>
        </w:tc>
        <w:tc>
          <w:tcPr>
            <w:tcW w:w="1400" w:type="dxa"/>
            <w:gridSpan w:val="2"/>
            <w:vMerge/>
          </w:tcPr>
          <w:p w:rsidR="003C2ED4" w:rsidRPr="00895C8E" w:rsidRDefault="003C2ED4" w:rsidP="00645ABA">
            <w:pPr>
              <w:spacing w:before="120" w:after="120"/>
              <w:rPr>
                <w:sz w:val="16"/>
                <w:szCs w:val="16"/>
              </w:rPr>
            </w:pPr>
          </w:p>
        </w:tc>
        <w:tc>
          <w:tcPr>
            <w:tcW w:w="1387" w:type="dxa"/>
            <w:gridSpan w:val="2"/>
            <w:vMerge/>
          </w:tcPr>
          <w:p w:rsidR="003C2ED4" w:rsidRPr="00895C8E" w:rsidRDefault="003C2ED4" w:rsidP="00645ABA">
            <w:pPr>
              <w:spacing w:before="120" w:after="120"/>
              <w:rPr>
                <w:sz w:val="16"/>
                <w:szCs w:val="16"/>
              </w:rPr>
            </w:pPr>
          </w:p>
        </w:tc>
      </w:tr>
      <w:tr w:rsidR="003C2ED4" w:rsidRPr="00E133B5" w:rsidTr="00A248DB">
        <w:trPr>
          <w:cantSplit/>
          <w:trHeight w:val="224"/>
        </w:trPr>
        <w:tc>
          <w:tcPr>
            <w:tcW w:w="1682" w:type="dxa"/>
            <w:vMerge w:val="restart"/>
          </w:tcPr>
          <w:p w:rsidR="003C2ED4" w:rsidRPr="00895C8E" w:rsidRDefault="00BD15CB" w:rsidP="00645ABA">
            <w:pPr>
              <w:spacing w:before="120" w:after="120"/>
              <w:rPr>
                <w:sz w:val="16"/>
                <w:szCs w:val="16"/>
              </w:rPr>
            </w:pPr>
            <w:r w:rsidRPr="00895C8E">
              <w:rPr>
                <w:sz w:val="16"/>
                <w:szCs w:val="16"/>
              </w:rPr>
              <w:t>42</w:t>
            </w:r>
            <w:r w:rsidR="003C2ED4" w:rsidRPr="00895C8E">
              <w:rPr>
                <w:sz w:val="16"/>
                <w:szCs w:val="16"/>
              </w:rPr>
              <w:t xml:space="preserve"> (Q</w:t>
            </w:r>
            <w:r w:rsidRPr="00895C8E">
              <w:rPr>
                <w:sz w:val="16"/>
                <w:szCs w:val="16"/>
              </w:rPr>
              <w:t>27</w:t>
            </w:r>
            <w:r w:rsidR="003C2ED4" w:rsidRPr="00895C8E">
              <w:rPr>
                <w:sz w:val="16"/>
                <w:szCs w:val="16"/>
              </w:rPr>
              <w:t>)</w:t>
            </w:r>
          </w:p>
          <w:p w:rsidR="003C2ED4" w:rsidRPr="00895C8E" w:rsidRDefault="00BD15CB" w:rsidP="00645ABA">
            <w:pPr>
              <w:spacing w:before="120" w:after="120"/>
              <w:rPr>
                <w:sz w:val="16"/>
                <w:szCs w:val="16"/>
              </w:rPr>
            </w:pPr>
            <w:r w:rsidRPr="00895C8E">
              <w:rPr>
                <w:sz w:val="16"/>
                <w:szCs w:val="16"/>
              </w:rPr>
              <w:t xml:space="preserve">A field test for best-efforts scheduling may be able to give us information as to demand and utility of services supporting non-ratable service.  </w:t>
            </w:r>
          </w:p>
        </w:tc>
        <w:tc>
          <w:tcPr>
            <w:tcW w:w="694" w:type="dxa"/>
          </w:tcPr>
          <w:p w:rsidR="003C2ED4" w:rsidRPr="00895C8E" w:rsidRDefault="003C2ED4" w:rsidP="00645ABA">
            <w:pPr>
              <w:jc w:val="center"/>
              <w:rPr>
                <w:sz w:val="16"/>
                <w:szCs w:val="16"/>
              </w:rPr>
            </w:pPr>
          </w:p>
        </w:tc>
        <w:tc>
          <w:tcPr>
            <w:tcW w:w="594" w:type="dxa"/>
            <w:tcBorders>
              <w:right w:val="single" w:sz="4" w:space="0" w:color="auto"/>
            </w:tcBorders>
          </w:tcPr>
          <w:p w:rsidR="003C2ED4" w:rsidRPr="00895C8E" w:rsidRDefault="003C2ED4" w:rsidP="00645ABA">
            <w:pPr>
              <w:jc w:val="center"/>
              <w:rPr>
                <w:sz w:val="16"/>
                <w:szCs w:val="16"/>
              </w:rPr>
            </w:pPr>
            <w:r w:rsidRPr="00895C8E">
              <w:rPr>
                <w:sz w:val="16"/>
                <w:szCs w:val="16"/>
              </w:rPr>
              <w:t># Y</w:t>
            </w:r>
          </w:p>
        </w:tc>
        <w:tc>
          <w:tcPr>
            <w:tcW w:w="810" w:type="dxa"/>
            <w:tcBorders>
              <w:left w:val="single" w:sz="4" w:space="0" w:color="auto"/>
            </w:tcBorders>
          </w:tcPr>
          <w:p w:rsidR="003C2ED4" w:rsidRPr="00895C8E" w:rsidRDefault="003C2ED4" w:rsidP="00645ABA">
            <w:pPr>
              <w:jc w:val="center"/>
              <w:rPr>
                <w:sz w:val="16"/>
                <w:szCs w:val="16"/>
              </w:rPr>
            </w:pPr>
            <w:r w:rsidRPr="00895C8E">
              <w:rPr>
                <w:sz w:val="16"/>
                <w:szCs w:val="16"/>
              </w:rPr>
              <w:t>%Y</w:t>
            </w:r>
          </w:p>
        </w:tc>
        <w:tc>
          <w:tcPr>
            <w:tcW w:w="533"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609"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69"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5"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9" w:type="dxa"/>
          </w:tcPr>
          <w:p w:rsidR="003C2ED4" w:rsidRPr="00895C8E" w:rsidRDefault="003C2ED4" w:rsidP="00645ABA">
            <w:pPr>
              <w:jc w:val="center"/>
              <w:rPr>
                <w:sz w:val="16"/>
                <w:szCs w:val="16"/>
              </w:rPr>
            </w:pPr>
            <w:r w:rsidRPr="00895C8E">
              <w:rPr>
                <w:sz w:val="16"/>
                <w:szCs w:val="16"/>
              </w:rPr>
              <w:t># Y</w:t>
            </w:r>
          </w:p>
        </w:tc>
        <w:tc>
          <w:tcPr>
            <w:tcW w:w="837" w:type="dxa"/>
          </w:tcPr>
          <w:p w:rsidR="003C2ED4" w:rsidRPr="00895C8E" w:rsidRDefault="003C2ED4" w:rsidP="00645ABA">
            <w:pPr>
              <w:jc w:val="center"/>
              <w:rPr>
                <w:sz w:val="16"/>
                <w:szCs w:val="16"/>
              </w:rPr>
            </w:pPr>
            <w:r w:rsidRPr="00895C8E">
              <w:rPr>
                <w:sz w:val="16"/>
                <w:szCs w:val="16"/>
              </w:rPr>
              <w:t>%Y</w:t>
            </w:r>
          </w:p>
        </w:tc>
        <w:tc>
          <w:tcPr>
            <w:tcW w:w="551"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98"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5"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r>
      <w:tr w:rsidR="003C2ED4" w:rsidRPr="00E133B5" w:rsidTr="00A248DB">
        <w:trPr>
          <w:cantSplit/>
          <w:trHeight w:val="494"/>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21.05</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4</w:t>
            </w:r>
          </w:p>
        </w:tc>
        <w:tc>
          <w:tcPr>
            <w:tcW w:w="802" w:type="dxa"/>
          </w:tcPr>
          <w:p w:rsidR="003C2ED4" w:rsidRPr="00895C8E" w:rsidRDefault="005B54A3" w:rsidP="00645ABA">
            <w:pPr>
              <w:spacing w:before="120" w:after="120"/>
              <w:jc w:val="center"/>
              <w:rPr>
                <w:sz w:val="16"/>
                <w:szCs w:val="16"/>
              </w:rPr>
            </w:pPr>
            <w:r w:rsidRPr="00895C8E">
              <w:rPr>
                <w:sz w:val="16"/>
                <w:szCs w:val="16"/>
              </w:rPr>
              <w:t>25.00</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5</w:t>
            </w:r>
          </w:p>
        </w:tc>
        <w:tc>
          <w:tcPr>
            <w:tcW w:w="802" w:type="dxa"/>
          </w:tcPr>
          <w:p w:rsidR="003C2ED4" w:rsidRPr="00895C8E" w:rsidRDefault="005B54A3" w:rsidP="00645ABA">
            <w:pPr>
              <w:spacing w:before="120" w:after="120"/>
              <w:jc w:val="center"/>
              <w:rPr>
                <w:sz w:val="16"/>
                <w:szCs w:val="16"/>
              </w:rPr>
            </w:pPr>
            <w:r w:rsidRPr="00895C8E">
              <w:rPr>
                <w:sz w:val="16"/>
                <w:szCs w:val="16"/>
              </w:rPr>
              <w:t>29.41</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4</w:t>
            </w:r>
          </w:p>
        </w:tc>
        <w:tc>
          <w:tcPr>
            <w:tcW w:w="802" w:type="dxa"/>
          </w:tcPr>
          <w:p w:rsidR="003C2ED4" w:rsidRPr="00895C8E" w:rsidRDefault="005B54A3" w:rsidP="00645ABA">
            <w:pPr>
              <w:spacing w:before="120" w:after="120"/>
              <w:jc w:val="center"/>
              <w:rPr>
                <w:sz w:val="16"/>
                <w:szCs w:val="16"/>
              </w:rPr>
            </w:pPr>
            <w:r w:rsidRPr="00895C8E">
              <w:rPr>
                <w:sz w:val="16"/>
                <w:szCs w:val="16"/>
              </w:rPr>
              <w:t>28.57</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9</w:t>
            </w:r>
          </w:p>
        </w:tc>
        <w:tc>
          <w:tcPr>
            <w:tcW w:w="802" w:type="dxa"/>
          </w:tcPr>
          <w:p w:rsidR="003C2ED4" w:rsidRPr="00895C8E" w:rsidRDefault="005B54A3" w:rsidP="00645ABA">
            <w:pPr>
              <w:spacing w:before="120" w:after="120"/>
              <w:jc w:val="center"/>
              <w:rPr>
                <w:sz w:val="16"/>
                <w:szCs w:val="16"/>
              </w:rPr>
            </w:pPr>
            <w:r w:rsidRPr="00895C8E">
              <w:rPr>
                <w:sz w:val="16"/>
                <w:szCs w:val="16"/>
              </w:rPr>
              <w:t>52.94</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11</w:t>
            </w:r>
          </w:p>
        </w:tc>
        <w:tc>
          <w:tcPr>
            <w:tcW w:w="837" w:type="dxa"/>
          </w:tcPr>
          <w:p w:rsidR="003C2ED4" w:rsidRPr="00895C8E" w:rsidRDefault="005B54A3" w:rsidP="00645ABA">
            <w:pPr>
              <w:spacing w:before="120" w:after="120"/>
              <w:jc w:val="center"/>
              <w:rPr>
                <w:sz w:val="16"/>
                <w:szCs w:val="16"/>
              </w:rPr>
            </w:pPr>
            <w:r w:rsidRPr="00895C8E">
              <w:rPr>
                <w:sz w:val="16"/>
                <w:szCs w:val="16"/>
              </w:rPr>
              <w:t>73.33</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6</w:t>
            </w:r>
          </w:p>
        </w:tc>
        <w:tc>
          <w:tcPr>
            <w:tcW w:w="802" w:type="dxa"/>
          </w:tcPr>
          <w:p w:rsidR="003C2ED4" w:rsidRPr="00895C8E" w:rsidRDefault="005B54A3" w:rsidP="00645ABA">
            <w:pPr>
              <w:spacing w:before="120" w:after="120"/>
              <w:jc w:val="center"/>
              <w:rPr>
                <w:sz w:val="16"/>
                <w:szCs w:val="16"/>
              </w:rPr>
            </w:pPr>
            <w:r w:rsidRPr="00895C8E">
              <w:rPr>
                <w:sz w:val="16"/>
                <w:szCs w:val="16"/>
              </w:rPr>
              <w:t>54.55</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12</w:t>
            </w:r>
          </w:p>
        </w:tc>
        <w:tc>
          <w:tcPr>
            <w:tcW w:w="802" w:type="dxa"/>
          </w:tcPr>
          <w:p w:rsidR="003C2ED4" w:rsidRPr="00895C8E" w:rsidRDefault="005B54A3" w:rsidP="00645ABA">
            <w:pPr>
              <w:spacing w:before="120" w:after="120"/>
              <w:jc w:val="center"/>
              <w:rPr>
                <w:sz w:val="16"/>
                <w:szCs w:val="16"/>
              </w:rPr>
            </w:pPr>
            <w:r w:rsidRPr="00895C8E">
              <w:rPr>
                <w:sz w:val="16"/>
                <w:szCs w:val="16"/>
              </w:rPr>
              <w:t>17.14</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10</w:t>
            </w:r>
          </w:p>
        </w:tc>
        <w:tc>
          <w:tcPr>
            <w:tcW w:w="802" w:type="dxa"/>
          </w:tcPr>
          <w:p w:rsidR="003C2ED4" w:rsidRPr="00895C8E" w:rsidRDefault="005B54A3" w:rsidP="00645ABA">
            <w:pPr>
              <w:spacing w:before="120" w:after="120"/>
              <w:jc w:val="center"/>
              <w:rPr>
                <w:sz w:val="16"/>
                <w:szCs w:val="16"/>
              </w:rPr>
            </w:pPr>
            <w:r w:rsidRPr="00895C8E">
              <w:rPr>
                <w:sz w:val="16"/>
                <w:szCs w:val="16"/>
              </w:rPr>
              <w:t>71.43</w:t>
            </w:r>
            <w:r w:rsidR="003C2ED4" w:rsidRPr="00895C8E">
              <w:rPr>
                <w:sz w:val="16"/>
                <w:szCs w:val="16"/>
              </w:rPr>
              <w:t>%</w:t>
            </w:r>
          </w:p>
        </w:tc>
      </w:tr>
      <w:tr w:rsidR="003C2ED4" w:rsidRPr="00E133B5" w:rsidTr="00A248DB">
        <w:trPr>
          <w:cantSplit/>
          <w:trHeight w:val="530"/>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10.00</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5</w:t>
            </w:r>
          </w:p>
        </w:tc>
        <w:tc>
          <w:tcPr>
            <w:tcW w:w="802" w:type="dxa"/>
          </w:tcPr>
          <w:p w:rsidR="003C2ED4" w:rsidRPr="00895C8E" w:rsidRDefault="005B54A3" w:rsidP="00645ABA">
            <w:pPr>
              <w:spacing w:before="120" w:after="120"/>
              <w:jc w:val="center"/>
              <w:rPr>
                <w:sz w:val="16"/>
                <w:szCs w:val="16"/>
              </w:rPr>
            </w:pPr>
            <w:r w:rsidRPr="00895C8E">
              <w:rPr>
                <w:sz w:val="16"/>
                <w:szCs w:val="16"/>
              </w:rPr>
              <w:t>8.47</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3</w:t>
            </w:r>
          </w:p>
        </w:tc>
        <w:tc>
          <w:tcPr>
            <w:tcW w:w="802" w:type="dxa"/>
          </w:tcPr>
          <w:p w:rsidR="003C2ED4" w:rsidRPr="00895C8E" w:rsidRDefault="005B54A3" w:rsidP="00645ABA">
            <w:pPr>
              <w:spacing w:before="120" w:after="120"/>
              <w:jc w:val="center"/>
              <w:rPr>
                <w:sz w:val="16"/>
                <w:szCs w:val="16"/>
              </w:rPr>
            </w:pPr>
            <w:r w:rsidRPr="00895C8E">
              <w:rPr>
                <w:sz w:val="16"/>
                <w:szCs w:val="16"/>
              </w:rPr>
              <w:t>5.77</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2</w:t>
            </w:r>
          </w:p>
        </w:tc>
        <w:tc>
          <w:tcPr>
            <w:tcW w:w="802" w:type="dxa"/>
          </w:tcPr>
          <w:p w:rsidR="003C2ED4" w:rsidRPr="00895C8E" w:rsidRDefault="005B54A3" w:rsidP="00645ABA">
            <w:pPr>
              <w:spacing w:before="120" w:after="120"/>
              <w:jc w:val="center"/>
              <w:rPr>
                <w:sz w:val="16"/>
                <w:szCs w:val="16"/>
              </w:rPr>
            </w:pPr>
            <w:r w:rsidRPr="00895C8E">
              <w:rPr>
                <w:sz w:val="16"/>
                <w:szCs w:val="16"/>
              </w:rPr>
              <w:t>5.26</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28</w:t>
            </w:r>
          </w:p>
        </w:tc>
        <w:tc>
          <w:tcPr>
            <w:tcW w:w="802" w:type="dxa"/>
          </w:tcPr>
          <w:p w:rsidR="003C2ED4" w:rsidRPr="00895C8E" w:rsidRDefault="005B54A3" w:rsidP="00645ABA">
            <w:pPr>
              <w:spacing w:before="120" w:after="120"/>
              <w:jc w:val="center"/>
              <w:rPr>
                <w:sz w:val="16"/>
                <w:szCs w:val="16"/>
              </w:rPr>
            </w:pPr>
            <w:r w:rsidRPr="00895C8E">
              <w:rPr>
                <w:sz w:val="16"/>
                <w:szCs w:val="16"/>
              </w:rPr>
              <w:t>54.90</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46</w:t>
            </w:r>
          </w:p>
        </w:tc>
        <w:tc>
          <w:tcPr>
            <w:tcW w:w="837" w:type="dxa"/>
          </w:tcPr>
          <w:p w:rsidR="003C2ED4" w:rsidRPr="00895C8E" w:rsidRDefault="005B54A3" w:rsidP="00645ABA">
            <w:pPr>
              <w:spacing w:before="120" w:after="120"/>
              <w:jc w:val="center"/>
              <w:rPr>
                <w:sz w:val="16"/>
                <w:szCs w:val="16"/>
              </w:rPr>
            </w:pPr>
            <w:r w:rsidRPr="00895C8E">
              <w:rPr>
                <w:sz w:val="16"/>
                <w:szCs w:val="16"/>
              </w:rPr>
              <w:t>92.00</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23</w:t>
            </w:r>
          </w:p>
        </w:tc>
        <w:tc>
          <w:tcPr>
            <w:tcW w:w="802" w:type="dxa"/>
          </w:tcPr>
          <w:p w:rsidR="003C2ED4" w:rsidRPr="00895C8E" w:rsidRDefault="005B54A3" w:rsidP="00645ABA">
            <w:pPr>
              <w:spacing w:before="120" w:after="120"/>
              <w:jc w:val="center"/>
              <w:rPr>
                <w:sz w:val="16"/>
                <w:szCs w:val="16"/>
              </w:rPr>
            </w:pPr>
            <w:r w:rsidRPr="00895C8E">
              <w:rPr>
                <w:sz w:val="16"/>
                <w:szCs w:val="16"/>
              </w:rPr>
              <w:t>82.14</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27</w:t>
            </w:r>
          </w:p>
        </w:tc>
        <w:tc>
          <w:tcPr>
            <w:tcW w:w="802" w:type="dxa"/>
          </w:tcPr>
          <w:p w:rsidR="003C2ED4" w:rsidRPr="00895C8E" w:rsidRDefault="005B54A3" w:rsidP="00645ABA">
            <w:pPr>
              <w:spacing w:before="120" w:after="120"/>
              <w:jc w:val="center"/>
              <w:rPr>
                <w:sz w:val="16"/>
                <w:szCs w:val="16"/>
              </w:rPr>
            </w:pPr>
            <w:r w:rsidRPr="00895C8E">
              <w:rPr>
                <w:sz w:val="16"/>
                <w:szCs w:val="16"/>
              </w:rPr>
              <w:t>31.76</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14</w:t>
            </w:r>
          </w:p>
        </w:tc>
        <w:tc>
          <w:tcPr>
            <w:tcW w:w="802" w:type="dxa"/>
          </w:tcPr>
          <w:p w:rsidR="003C2ED4" w:rsidRPr="00895C8E" w:rsidRDefault="005B54A3" w:rsidP="00645ABA">
            <w:pPr>
              <w:spacing w:before="120" w:after="120"/>
              <w:jc w:val="center"/>
              <w:rPr>
                <w:sz w:val="16"/>
                <w:szCs w:val="16"/>
              </w:rPr>
            </w:pPr>
            <w:r w:rsidRPr="00895C8E">
              <w:rPr>
                <w:sz w:val="16"/>
                <w:szCs w:val="16"/>
              </w:rPr>
              <w:t>31.11</w:t>
            </w:r>
            <w:r w:rsidR="003C2ED4" w:rsidRPr="00895C8E">
              <w:rPr>
                <w:sz w:val="16"/>
                <w:szCs w:val="16"/>
              </w:rPr>
              <w:t>%</w:t>
            </w:r>
          </w:p>
        </w:tc>
      </w:tr>
      <w:tr w:rsidR="003C2ED4" w:rsidRPr="00E133B5" w:rsidTr="00A248DB">
        <w:trPr>
          <w:cantSplit/>
          <w:trHeight w:val="503"/>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12.50</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9</w:t>
            </w:r>
          </w:p>
        </w:tc>
        <w:tc>
          <w:tcPr>
            <w:tcW w:w="802" w:type="dxa"/>
          </w:tcPr>
          <w:p w:rsidR="003C2ED4" w:rsidRPr="00895C8E" w:rsidRDefault="005B54A3" w:rsidP="00645ABA">
            <w:pPr>
              <w:spacing w:before="120" w:after="120"/>
              <w:jc w:val="center"/>
              <w:rPr>
                <w:sz w:val="16"/>
                <w:szCs w:val="16"/>
              </w:rPr>
            </w:pPr>
            <w:r w:rsidRPr="00895C8E">
              <w:rPr>
                <w:sz w:val="16"/>
                <w:szCs w:val="16"/>
              </w:rPr>
              <w:t>11.84</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8</w:t>
            </w:r>
          </w:p>
        </w:tc>
        <w:tc>
          <w:tcPr>
            <w:tcW w:w="802" w:type="dxa"/>
          </w:tcPr>
          <w:p w:rsidR="003C2ED4" w:rsidRPr="00895C8E" w:rsidRDefault="005B54A3" w:rsidP="00645ABA">
            <w:pPr>
              <w:spacing w:before="120" w:after="120"/>
              <w:jc w:val="center"/>
              <w:rPr>
                <w:sz w:val="16"/>
                <w:szCs w:val="16"/>
              </w:rPr>
            </w:pPr>
            <w:r w:rsidRPr="00895C8E">
              <w:rPr>
                <w:sz w:val="16"/>
                <w:szCs w:val="16"/>
              </w:rPr>
              <w:t>11.43</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6</w:t>
            </w:r>
          </w:p>
        </w:tc>
        <w:tc>
          <w:tcPr>
            <w:tcW w:w="802" w:type="dxa"/>
          </w:tcPr>
          <w:p w:rsidR="003C2ED4" w:rsidRPr="00895C8E" w:rsidRDefault="005B54A3" w:rsidP="00645ABA">
            <w:pPr>
              <w:spacing w:before="120" w:after="120"/>
              <w:jc w:val="center"/>
              <w:rPr>
                <w:sz w:val="16"/>
                <w:szCs w:val="16"/>
              </w:rPr>
            </w:pPr>
            <w:r w:rsidRPr="00895C8E">
              <w:rPr>
                <w:sz w:val="16"/>
                <w:szCs w:val="16"/>
              </w:rPr>
              <w:t>11.32</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37</w:t>
            </w:r>
          </w:p>
        </w:tc>
        <w:tc>
          <w:tcPr>
            <w:tcW w:w="802" w:type="dxa"/>
          </w:tcPr>
          <w:p w:rsidR="003C2ED4" w:rsidRPr="00895C8E" w:rsidRDefault="005B54A3" w:rsidP="00645ABA">
            <w:pPr>
              <w:spacing w:before="120" w:after="120"/>
              <w:jc w:val="center"/>
              <w:rPr>
                <w:sz w:val="16"/>
                <w:szCs w:val="16"/>
              </w:rPr>
            </w:pPr>
            <w:r w:rsidRPr="00895C8E">
              <w:rPr>
                <w:sz w:val="16"/>
                <w:szCs w:val="16"/>
              </w:rPr>
              <w:t>53.62</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58</w:t>
            </w:r>
          </w:p>
        </w:tc>
        <w:tc>
          <w:tcPr>
            <w:tcW w:w="837" w:type="dxa"/>
          </w:tcPr>
          <w:p w:rsidR="003C2ED4" w:rsidRPr="00895C8E" w:rsidRDefault="005B54A3" w:rsidP="00645ABA">
            <w:pPr>
              <w:spacing w:before="120" w:after="120"/>
              <w:jc w:val="center"/>
              <w:rPr>
                <w:sz w:val="16"/>
                <w:szCs w:val="16"/>
              </w:rPr>
            </w:pPr>
            <w:r w:rsidRPr="00895C8E">
              <w:rPr>
                <w:sz w:val="16"/>
                <w:szCs w:val="16"/>
              </w:rPr>
              <w:t>87.88</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29</w:t>
            </w:r>
          </w:p>
        </w:tc>
        <w:tc>
          <w:tcPr>
            <w:tcW w:w="802" w:type="dxa"/>
          </w:tcPr>
          <w:p w:rsidR="003C2ED4" w:rsidRPr="00895C8E" w:rsidRDefault="005B54A3" w:rsidP="00645ABA">
            <w:pPr>
              <w:spacing w:before="120" w:after="120"/>
              <w:jc w:val="center"/>
              <w:rPr>
                <w:sz w:val="16"/>
                <w:szCs w:val="16"/>
              </w:rPr>
            </w:pPr>
            <w:r w:rsidRPr="00895C8E">
              <w:rPr>
                <w:sz w:val="16"/>
                <w:szCs w:val="16"/>
              </w:rPr>
              <w:t>74.36</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40</w:t>
            </w:r>
          </w:p>
        </w:tc>
        <w:tc>
          <w:tcPr>
            <w:tcW w:w="802" w:type="dxa"/>
          </w:tcPr>
          <w:p w:rsidR="003C2ED4" w:rsidRPr="00895C8E" w:rsidRDefault="005B54A3" w:rsidP="00645ABA">
            <w:pPr>
              <w:spacing w:before="120" w:after="120"/>
              <w:jc w:val="center"/>
              <w:rPr>
                <w:sz w:val="16"/>
                <w:szCs w:val="16"/>
              </w:rPr>
            </w:pPr>
            <w:r w:rsidRPr="00895C8E">
              <w:rPr>
                <w:sz w:val="16"/>
                <w:szCs w:val="16"/>
              </w:rPr>
              <w:t>40.82</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24</w:t>
            </w:r>
          </w:p>
        </w:tc>
        <w:tc>
          <w:tcPr>
            <w:tcW w:w="802" w:type="dxa"/>
          </w:tcPr>
          <w:p w:rsidR="003C2ED4" w:rsidRPr="00895C8E" w:rsidRDefault="005B54A3" w:rsidP="00645ABA">
            <w:pPr>
              <w:spacing w:before="120" w:after="120"/>
              <w:jc w:val="center"/>
              <w:rPr>
                <w:sz w:val="16"/>
                <w:szCs w:val="16"/>
              </w:rPr>
            </w:pPr>
            <w:r w:rsidRPr="00895C8E">
              <w:rPr>
                <w:sz w:val="16"/>
                <w:szCs w:val="16"/>
              </w:rPr>
              <w:t>40.00</w:t>
            </w:r>
            <w:r w:rsidR="003C2ED4" w:rsidRPr="00895C8E">
              <w:rPr>
                <w:sz w:val="16"/>
                <w:szCs w:val="16"/>
              </w:rPr>
              <w:t>%</w:t>
            </w:r>
          </w:p>
        </w:tc>
      </w:tr>
      <w:tr w:rsidR="003C2ED4" w:rsidRPr="00E133B5" w:rsidTr="00645ABA">
        <w:trPr>
          <w:trHeight w:val="1140"/>
        </w:trPr>
        <w:tc>
          <w:tcPr>
            <w:tcW w:w="1682" w:type="dxa"/>
            <w:vMerge/>
          </w:tcPr>
          <w:p w:rsidR="003C2ED4" w:rsidRPr="00895C8E" w:rsidRDefault="003C2ED4" w:rsidP="00645ABA">
            <w:pPr>
              <w:spacing w:before="120" w:after="120"/>
              <w:rPr>
                <w:sz w:val="16"/>
                <w:szCs w:val="16"/>
              </w:rPr>
            </w:pPr>
          </w:p>
        </w:tc>
        <w:tc>
          <w:tcPr>
            <w:tcW w:w="13168" w:type="dxa"/>
            <w:gridSpan w:val="19"/>
          </w:tcPr>
          <w:p w:rsidR="003C2ED4" w:rsidRPr="00895C8E" w:rsidRDefault="003C2ED4" w:rsidP="00645ABA">
            <w:pPr>
              <w:spacing w:before="120" w:after="120"/>
              <w:ind w:left="720" w:hanging="360"/>
              <w:rPr>
                <w:bCs/>
                <w:sz w:val="16"/>
                <w:szCs w:val="16"/>
              </w:rPr>
            </w:pPr>
            <w:r w:rsidRPr="00895C8E">
              <w:rPr>
                <w:bCs/>
                <w:sz w:val="16"/>
                <w:szCs w:val="16"/>
              </w:rPr>
              <w:t>Comments:</w:t>
            </w:r>
          </w:p>
          <w:p w:rsidR="003C2ED4" w:rsidRPr="00895C8E" w:rsidRDefault="005B54A3"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5B54A3" w:rsidRPr="00895C8E" w:rsidRDefault="005B54A3"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5B54A3" w:rsidRPr="00895C8E" w:rsidRDefault="005B54A3"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B54A3" w:rsidRPr="00895C8E" w:rsidRDefault="005B54A3" w:rsidP="00645ABA">
            <w:pPr>
              <w:spacing w:after="120"/>
              <w:ind w:left="720" w:hanging="360"/>
              <w:rPr>
                <w:bCs/>
                <w:sz w:val="16"/>
                <w:szCs w:val="16"/>
              </w:rPr>
            </w:pPr>
            <w:r w:rsidRPr="00895C8E">
              <w:rPr>
                <w:bCs/>
                <w:sz w:val="16"/>
                <w:szCs w:val="16"/>
              </w:rPr>
              <w:t>No comment/opinion.</w:t>
            </w:r>
          </w:p>
          <w:p w:rsidR="005B54A3" w:rsidRPr="00895C8E" w:rsidRDefault="00377CA6" w:rsidP="00377CA6">
            <w:pPr>
              <w:spacing w:after="120"/>
              <w:ind w:left="720" w:hanging="360"/>
              <w:rPr>
                <w:bCs/>
                <w:sz w:val="16"/>
                <w:szCs w:val="16"/>
              </w:rPr>
            </w:pPr>
            <w:r w:rsidRPr="00895C8E">
              <w:rPr>
                <w:bCs/>
                <w:sz w:val="16"/>
                <w:szCs w:val="16"/>
              </w:rPr>
              <w:t>U</w:t>
            </w:r>
            <w:r w:rsidR="005B54A3" w:rsidRPr="00895C8E">
              <w:rPr>
                <w:bCs/>
                <w:sz w:val="16"/>
                <w:szCs w:val="16"/>
              </w:rPr>
              <w:t>nclear as to the issue, or the references to FERC and/or pipeline offerings</w:t>
            </w:r>
          </w:p>
        </w:tc>
      </w:tr>
    </w:tbl>
    <w:p w:rsidR="000D7E78" w:rsidRPr="00895C8E" w:rsidRDefault="000D7E78">
      <w:pPr>
        <w:rPr>
          <w:sz w:val="16"/>
          <w:szCs w:val="16"/>
        </w:rPr>
      </w:pPr>
    </w:p>
    <w:p w:rsidR="00E33ADF" w:rsidRPr="00895C8E" w:rsidRDefault="00E33AD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D15CB" w:rsidRPr="00E133B5" w:rsidTr="00645ABA">
        <w:tc>
          <w:tcPr>
            <w:tcW w:w="14850" w:type="dxa"/>
            <w:gridSpan w:val="20"/>
          </w:tcPr>
          <w:p w:rsidR="00BD15CB" w:rsidRPr="00895C8E" w:rsidRDefault="00BD15CB"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BD15CB" w:rsidRPr="00E133B5" w:rsidTr="00A248DB">
        <w:tc>
          <w:tcPr>
            <w:tcW w:w="2376" w:type="dxa"/>
            <w:gridSpan w:val="2"/>
          </w:tcPr>
          <w:p w:rsidR="00BD15CB" w:rsidRPr="00895C8E" w:rsidRDefault="00BD15CB" w:rsidP="00645ABA">
            <w:pPr>
              <w:spacing w:before="120" w:after="120"/>
              <w:rPr>
                <w:sz w:val="16"/>
                <w:szCs w:val="16"/>
              </w:rPr>
            </w:pPr>
            <w:r w:rsidRPr="00895C8E">
              <w:rPr>
                <w:sz w:val="16"/>
                <w:szCs w:val="16"/>
              </w:rPr>
              <w:t>Category</w:t>
            </w:r>
          </w:p>
        </w:tc>
        <w:tc>
          <w:tcPr>
            <w:tcW w:w="1404" w:type="dxa"/>
            <w:gridSpan w:val="2"/>
            <w:vMerge w:val="restart"/>
            <w:textDirection w:val="btLr"/>
          </w:tcPr>
          <w:p w:rsidR="00BD15CB" w:rsidRPr="00895C8E" w:rsidRDefault="00BD15CB"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D15CB" w:rsidRPr="00895C8E" w:rsidRDefault="00BD15CB"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BD15CB" w:rsidRPr="00895C8E" w:rsidRDefault="00BD15CB"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D15CB" w:rsidRPr="00895C8E" w:rsidRDefault="00BD15CB"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D15CB" w:rsidRPr="00895C8E" w:rsidRDefault="00BD15CB"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D15CB" w:rsidRPr="00895C8E" w:rsidRDefault="00BD15C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D15CB" w:rsidRPr="00895C8E" w:rsidRDefault="00BD15CB"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6) This is a statement of fact</w:t>
            </w:r>
          </w:p>
        </w:tc>
      </w:tr>
      <w:tr w:rsidR="00BD15CB" w:rsidRPr="00E133B5" w:rsidTr="00A248DB">
        <w:trPr>
          <w:cantSplit/>
          <w:trHeight w:val="1134"/>
        </w:trPr>
        <w:tc>
          <w:tcPr>
            <w:tcW w:w="2376" w:type="dxa"/>
            <w:gridSpan w:val="2"/>
          </w:tcPr>
          <w:p w:rsidR="00BD15CB" w:rsidRPr="00895C8E" w:rsidRDefault="00BD15CB" w:rsidP="00645ABA">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BD15CB" w:rsidRPr="00895C8E" w:rsidRDefault="00BD15CB" w:rsidP="00645ABA">
            <w:pPr>
              <w:spacing w:before="120" w:after="120"/>
              <w:ind w:left="113" w:right="113"/>
              <w:rPr>
                <w:sz w:val="16"/>
                <w:szCs w:val="16"/>
              </w:rPr>
            </w:pPr>
          </w:p>
        </w:tc>
        <w:tc>
          <w:tcPr>
            <w:tcW w:w="1335" w:type="dxa"/>
            <w:gridSpan w:val="2"/>
            <w:vMerge/>
          </w:tcPr>
          <w:p w:rsidR="00BD15CB" w:rsidRPr="00895C8E" w:rsidRDefault="00BD15CB" w:rsidP="00645ABA">
            <w:pPr>
              <w:spacing w:before="120" w:after="120"/>
              <w:rPr>
                <w:sz w:val="16"/>
                <w:szCs w:val="16"/>
              </w:rPr>
            </w:pPr>
          </w:p>
        </w:tc>
        <w:tc>
          <w:tcPr>
            <w:tcW w:w="1411" w:type="dxa"/>
            <w:gridSpan w:val="2"/>
            <w:vMerge/>
          </w:tcPr>
          <w:p w:rsidR="00BD15CB" w:rsidRPr="00895C8E" w:rsidRDefault="00BD15CB" w:rsidP="00645ABA">
            <w:pPr>
              <w:spacing w:before="120" w:after="120"/>
              <w:rPr>
                <w:sz w:val="16"/>
                <w:szCs w:val="16"/>
              </w:rPr>
            </w:pPr>
          </w:p>
        </w:tc>
        <w:tc>
          <w:tcPr>
            <w:tcW w:w="1371"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c>
          <w:tcPr>
            <w:tcW w:w="1426" w:type="dxa"/>
            <w:gridSpan w:val="2"/>
            <w:vMerge/>
          </w:tcPr>
          <w:p w:rsidR="00BD15CB" w:rsidRPr="00895C8E" w:rsidRDefault="00BD15CB" w:rsidP="00645ABA">
            <w:pPr>
              <w:spacing w:before="120" w:after="120"/>
              <w:rPr>
                <w:sz w:val="16"/>
                <w:szCs w:val="16"/>
              </w:rPr>
            </w:pPr>
          </w:p>
        </w:tc>
        <w:tc>
          <w:tcPr>
            <w:tcW w:w="1353" w:type="dxa"/>
            <w:gridSpan w:val="2"/>
            <w:vMerge/>
          </w:tcPr>
          <w:p w:rsidR="00BD15CB" w:rsidRPr="00895C8E" w:rsidRDefault="00BD15CB" w:rsidP="00645ABA">
            <w:pPr>
              <w:spacing w:before="120" w:after="120"/>
              <w:rPr>
                <w:sz w:val="16"/>
                <w:szCs w:val="16"/>
              </w:rPr>
            </w:pPr>
          </w:p>
        </w:tc>
        <w:tc>
          <w:tcPr>
            <w:tcW w:w="1400"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r>
      <w:tr w:rsidR="00BD15CB" w:rsidRPr="00E133B5" w:rsidTr="00A248DB">
        <w:trPr>
          <w:cantSplit/>
          <w:trHeight w:val="224"/>
        </w:trPr>
        <w:tc>
          <w:tcPr>
            <w:tcW w:w="1682" w:type="dxa"/>
            <w:vMerge w:val="restart"/>
          </w:tcPr>
          <w:p w:rsidR="00BD15CB" w:rsidRPr="00895C8E" w:rsidRDefault="00E33ADF" w:rsidP="00645ABA">
            <w:pPr>
              <w:spacing w:before="120" w:after="120"/>
              <w:rPr>
                <w:sz w:val="16"/>
                <w:szCs w:val="16"/>
              </w:rPr>
            </w:pPr>
            <w:r w:rsidRPr="00895C8E">
              <w:rPr>
                <w:sz w:val="16"/>
                <w:szCs w:val="16"/>
              </w:rPr>
              <w:t>46*</w:t>
            </w:r>
            <w:r w:rsidR="00BD15CB" w:rsidRPr="00895C8E">
              <w:rPr>
                <w:sz w:val="16"/>
                <w:szCs w:val="16"/>
              </w:rPr>
              <w:t xml:space="preserve"> (Q</w:t>
            </w:r>
            <w:r w:rsidRPr="00895C8E">
              <w:rPr>
                <w:sz w:val="16"/>
                <w:szCs w:val="16"/>
              </w:rPr>
              <w:t>31</w:t>
            </w:r>
            <w:r w:rsidR="00BD15CB" w:rsidRPr="00895C8E">
              <w:rPr>
                <w:sz w:val="16"/>
                <w:szCs w:val="16"/>
              </w:rPr>
              <w:t>)</w:t>
            </w:r>
          </w:p>
          <w:p w:rsidR="00BD15CB" w:rsidRPr="00895C8E" w:rsidRDefault="00E33ADF" w:rsidP="00645ABA">
            <w:pPr>
              <w:spacing w:before="120" w:after="120"/>
              <w:rPr>
                <w:sz w:val="16"/>
                <w:szCs w:val="16"/>
              </w:rPr>
            </w:pPr>
            <w:r w:rsidRPr="00895C8E">
              <w:rPr>
                <w:sz w:val="16"/>
                <w:szCs w:val="16"/>
              </w:rPr>
              <w:t>Best-efforts scheduling could also be applied to day-ahead shaped flows.</w:t>
            </w:r>
          </w:p>
        </w:tc>
        <w:tc>
          <w:tcPr>
            <w:tcW w:w="694" w:type="dxa"/>
          </w:tcPr>
          <w:p w:rsidR="00BD15CB" w:rsidRPr="00895C8E" w:rsidRDefault="00BD15CB" w:rsidP="00645ABA">
            <w:pPr>
              <w:jc w:val="center"/>
              <w:rPr>
                <w:sz w:val="16"/>
                <w:szCs w:val="16"/>
              </w:rPr>
            </w:pPr>
          </w:p>
        </w:tc>
        <w:tc>
          <w:tcPr>
            <w:tcW w:w="594" w:type="dxa"/>
            <w:tcBorders>
              <w:right w:val="single" w:sz="4" w:space="0" w:color="auto"/>
            </w:tcBorders>
          </w:tcPr>
          <w:p w:rsidR="00BD15CB" w:rsidRPr="00895C8E" w:rsidRDefault="00BD15CB" w:rsidP="00645ABA">
            <w:pPr>
              <w:jc w:val="center"/>
              <w:rPr>
                <w:sz w:val="16"/>
                <w:szCs w:val="16"/>
              </w:rPr>
            </w:pPr>
            <w:r w:rsidRPr="00895C8E">
              <w:rPr>
                <w:sz w:val="16"/>
                <w:szCs w:val="16"/>
              </w:rPr>
              <w:t># Y</w:t>
            </w:r>
          </w:p>
        </w:tc>
        <w:tc>
          <w:tcPr>
            <w:tcW w:w="810" w:type="dxa"/>
            <w:tcBorders>
              <w:left w:val="single" w:sz="4" w:space="0" w:color="auto"/>
            </w:tcBorders>
          </w:tcPr>
          <w:p w:rsidR="00BD15CB" w:rsidRPr="00895C8E" w:rsidRDefault="00BD15CB" w:rsidP="00645ABA">
            <w:pPr>
              <w:jc w:val="center"/>
              <w:rPr>
                <w:sz w:val="16"/>
                <w:szCs w:val="16"/>
              </w:rPr>
            </w:pPr>
            <w:r w:rsidRPr="00895C8E">
              <w:rPr>
                <w:sz w:val="16"/>
                <w:szCs w:val="16"/>
              </w:rPr>
              <w:t>%Y</w:t>
            </w:r>
          </w:p>
        </w:tc>
        <w:tc>
          <w:tcPr>
            <w:tcW w:w="533"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60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6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9" w:type="dxa"/>
          </w:tcPr>
          <w:p w:rsidR="00BD15CB" w:rsidRPr="00895C8E" w:rsidRDefault="00BD15CB" w:rsidP="00645ABA">
            <w:pPr>
              <w:jc w:val="center"/>
              <w:rPr>
                <w:sz w:val="16"/>
                <w:szCs w:val="16"/>
              </w:rPr>
            </w:pPr>
            <w:r w:rsidRPr="00895C8E">
              <w:rPr>
                <w:sz w:val="16"/>
                <w:szCs w:val="16"/>
              </w:rPr>
              <w:t># Y</w:t>
            </w:r>
          </w:p>
        </w:tc>
        <w:tc>
          <w:tcPr>
            <w:tcW w:w="837" w:type="dxa"/>
          </w:tcPr>
          <w:p w:rsidR="00BD15CB" w:rsidRPr="00895C8E" w:rsidRDefault="00BD15CB" w:rsidP="00645ABA">
            <w:pPr>
              <w:jc w:val="center"/>
              <w:rPr>
                <w:sz w:val="16"/>
                <w:szCs w:val="16"/>
              </w:rPr>
            </w:pPr>
            <w:r w:rsidRPr="00895C8E">
              <w:rPr>
                <w:sz w:val="16"/>
                <w:szCs w:val="16"/>
              </w:rPr>
              <w:t>%Y</w:t>
            </w:r>
          </w:p>
        </w:tc>
        <w:tc>
          <w:tcPr>
            <w:tcW w:w="551"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98"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r>
      <w:tr w:rsidR="00BD15CB" w:rsidRPr="00E133B5" w:rsidTr="00A248DB">
        <w:trPr>
          <w:cantSplit/>
          <w:trHeight w:val="494"/>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BD15CB" w:rsidRPr="00895C8E" w:rsidRDefault="00227017" w:rsidP="00645ABA">
            <w:pPr>
              <w:spacing w:before="120" w:after="120"/>
              <w:jc w:val="center"/>
              <w:rPr>
                <w:sz w:val="16"/>
                <w:szCs w:val="16"/>
              </w:rPr>
            </w:pPr>
            <w:r w:rsidRPr="00895C8E">
              <w:rPr>
                <w:sz w:val="16"/>
                <w:szCs w:val="16"/>
              </w:rPr>
              <w:t>2</w:t>
            </w:r>
          </w:p>
        </w:tc>
        <w:tc>
          <w:tcPr>
            <w:tcW w:w="810" w:type="dxa"/>
            <w:tcBorders>
              <w:left w:val="single" w:sz="4" w:space="0" w:color="auto"/>
            </w:tcBorders>
          </w:tcPr>
          <w:p w:rsidR="00BD15CB" w:rsidRPr="00895C8E" w:rsidRDefault="00227017" w:rsidP="00645ABA">
            <w:pPr>
              <w:spacing w:before="120" w:after="120"/>
              <w:jc w:val="center"/>
              <w:rPr>
                <w:sz w:val="16"/>
                <w:szCs w:val="16"/>
              </w:rPr>
            </w:pPr>
            <w:r w:rsidRPr="00895C8E">
              <w:rPr>
                <w:sz w:val="16"/>
                <w:szCs w:val="16"/>
              </w:rPr>
              <w:t>12.50</w:t>
            </w:r>
            <w:r w:rsidR="00BD15CB" w:rsidRPr="00895C8E">
              <w:rPr>
                <w:sz w:val="16"/>
                <w:szCs w:val="16"/>
              </w:rPr>
              <w:t>%</w:t>
            </w:r>
          </w:p>
        </w:tc>
        <w:tc>
          <w:tcPr>
            <w:tcW w:w="533" w:type="dxa"/>
          </w:tcPr>
          <w:p w:rsidR="00BD15CB" w:rsidRPr="00895C8E" w:rsidRDefault="00227017" w:rsidP="00645ABA">
            <w:pPr>
              <w:spacing w:before="120" w:after="120"/>
              <w:jc w:val="center"/>
              <w:rPr>
                <w:sz w:val="16"/>
                <w:szCs w:val="16"/>
              </w:rPr>
            </w:pPr>
            <w:r w:rsidRPr="00895C8E">
              <w:rPr>
                <w:sz w:val="16"/>
                <w:szCs w:val="16"/>
              </w:rPr>
              <w:t>5</w:t>
            </w:r>
          </w:p>
        </w:tc>
        <w:tc>
          <w:tcPr>
            <w:tcW w:w="802" w:type="dxa"/>
          </w:tcPr>
          <w:p w:rsidR="00BD15CB" w:rsidRPr="00895C8E" w:rsidRDefault="00227017" w:rsidP="00645ABA">
            <w:pPr>
              <w:spacing w:before="120" w:after="120"/>
              <w:jc w:val="center"/>
              <w:rPr>
                <w:sz w:val="16"/>
                <w:szCs w:val="16"/>
              </w:rPr>
            </w:pPr>
            <w:r w:rsidRPr="00895C8E">
              <w:rPr>
                <w:sz w:val="16"/>
                <w:szCs w:val="16"/>
              </w:rPr>
              <w:t>31.25</w:t>
            </w:r>
            <w:r w:rsidR="00BD15CB" w:rsidRPr="00895C8E">
              <w:rPr>
                <w:sz w:val="16"/>
                <w:szCs w:val="16"/>
              </w:rPr>
              <w:t>%</w:t>
            </w:r>
          </w:p>
        </w:tc>
        <w:tc>
          <w:tcPr>
            <w:tcW w:w="609" w:type="dxa"/>
          </w:tcPr>
          <w:p w:rsidR="00BD15CB" w:rsidRPr="00895C8E" w:rsidRDefault="00227017" w:rsidP="00645ABA">
            <w:pPr>
              <w:spacing w:before="120" w:after="120"/>
              <w:jc w:val="center"/>
              <w:rPr>
                <w:sz w:val="16"/>
                <w:szCs w:val="16"/>
              </w:rPr>
            </w:pPr>
            <w:r w:rsidRPr="00895C8E">
              <w:rPr>
                <w:sz w:val="16"/>
                <w:szCs w:val="16"/>
              </w:rPr>
              <w:t>3</w:t>
            </w:r>
          </w:p>
        </w:tc>
        <w:tc>
          <w:tcPr>
            <w:tcW w:w="802" w:type="dxa"/>
          </w:tcPr>
          <w:p w:rsidR="00BD15CB" w:rsidRPr="00895C8E" w:rsidRDefault="00227017" w:rsidP="00645ABA">
            <w:pPr>
              <w:spacing w:before="120" w:after="120"/>
              <w:jc w:val="center"/>
              <w:rPr>
                <w:sz w:val="16"/>
                <w:szCs w:val="16"/>
              </w:rPr>
            </w:pPr>
            <w:r w:rsidRPr="00895C8E">
              <w:rPr>
                <w:sz w:val="16"/>
                <w:szCs w:val="16"/>
              </w:rPr>
              <w:t>23.08</w:t>
            </w:r>
            <w:r w:rsidR="00BD15CB" w:rsidRPr="00895C8E">
              <w:rPr>
                <w:sz w:val="16"/>
                <w:szCs w:val="16"/>
              </w:rPr>
              <w:t>%</w:t>
            </w:r>
          </w:p>
        </w:tc>
        <w:tc>
          <w:tcPr>
            <w:tcW w:w="569" w:type="dxa"/>
          </w:tcPr>
          <w:p w:rsidR="00BD15CB" w:rsidRPr="00895C8E" w:rsidRDefault="00227017" w:rsidP="00645ABA">
            <w:pPr>
              <w:spacing w:before="120" w:after="120"/>
              <w:jc w:val="center"/>
              <w:rPr>
                <w:sz w:val="16"/>
                <w:szCs w:val="16"/>
              </w:rPr>
            </w:pPr>
            <w:r w:rsidRPr="00895C8E">
              <w:rPr>
                <w:sz w:val="16"/>
                <w:szCs w:val="16"/>
              </w:rPr>
              <w:t>1</w:t>
            </w:r>
          </w:p>
        </w:tc>
        <w:tc>
          <w:tcPr>
            <w:tcW w:w="802" w:type="dxa"/>
          </w:tcPr>
          <w:p w:rsidR="00BD15CB" w:rsidRPr="00895C8E" w:rsidRDefault="00227017" w:rsidP="00645ABA">
            <w:pPr>
              <w:spacing w:before="120" w:after="120"/>
              <w:jc w:val="center"/>
              <w:rPr>
                <w:sz w:val="16"/>
                <w:szCs w:val="16"/>
              </w:rPr>
            </w:pPr>
            <w:r w:rsidRPr="00895C8E">
              <w:rPr>
                <w:sz w:val="16"/>
                <w:szCs w:val="16"/>
              </w:rPr>
              <w:t>11.11</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9</w:t>
            </w:r>
          </w:p>
        </w:tc>
        <w:tc>
          <w:tcPr>
            <w:tcW w:w="802" w:type="dxa"/>
          </w:tcPr>
          <w:p w:rsidR="00BD15CB" w:rsidRPr="00895C8E" w:rsidRDefault="00227017" w:rsidP="00645ABA">
            <w:pPr>
              <w:spacing w:before="120" w:after="120"/>
              <w:jc w:val="center"/>
              <w:rPr>
                <w:sz w:val="16"/>
                <w:szCs w:val="16"/>
              </w:rPr>
            </w:pPr>
            <w:r w:rsidRPr="00895C8E">
              <w:rPr>
                <w:sz w:val="16"/>
                <w:szCs w:val="16"/>
              </w:rPr>
              <w:t>64.29</w:t>
            </w:r>
            <w:r w:rsidR="00BD15CB" w:rsidRPr="00895C8E">
              <w:rPr>
                <w:sz w:val="16"/>
                <w:szCs w:val="16"/>
              </w:rPr>
              <w:t>%</w:t>
            </w:r>
          </w:p>
        </w:tc>
        <w:tc>
          <w:tcPr>
            <w:tcW w:w="589" w:type="dxa"/>
          </w:tcPr>
          <w:p w:rsidR="00BD15CB" w:rsidRPr="00895C8E" w:rsidRDefault="00227017" w:rsidP="00645ABA">
            <w:pPr>
              <w:spacing w:before="120" w:after="120"/>
              <w:jc w:val="center"/>
              <w:rPr>
                <w:sz w:val="16"/>
                <w:szCs w:val="16"/>
              </w:rPr>
            </w:pPr>
            <w:r w:rsidRPr="00895C8E">
              <w:rPr>
                <w:sz w:val="16"/>
                <w:szCs w:val="16"/>
              </w:rPr>
              <w:t>9</w:t>
            </w:r>
          </w:p>
        </w:tc>
        <w:tc>
          <w:tcPr>
            <w:tcW w:w="837" w:type="dxa"/>
          </w:tcPr>
          <w:p w:rsidR="00BD15CB" w:rsidRPr="00895C8E" w:rsidRDefault="00227017" w:rsidP="00645ABA">
            <w:pPr>
              <w:spacing w:before="120" w:after="120"/>
              <w:jc w:val="center"/>
              <w:rPr>
                <w:sz w:val="16"/>
                <w:szCs w:val="16"/>
              </w:rPr>
            </w:pPr>
            <w:r w:rsidRPr="00895C8E">
              <w:rPr>
                <w:sz w:val="16"/>
                <w:szCs w:val="16"/>
              </w:rPr>
              <w:t>75.00</w:t>
            </w:r>
            <w:r w:rsidR="00BD15CB" w:rsidRPr="00895C8E">
              <w:rPr>
                <w:sz w:val="16"/>
                <w:szCs w:val="16"/>
              </w:rPr>
              <w:t>%</w:t>
            </w:r>
          </w:p>
        </w:tc>
        <w:tc>
          <w:tcPr>
            <w:tcW w:w="551" w:type="dxa"/>
          </w:tcPr>
          <w:p w:rsidR="00BD15CB" w:rsidRPr="00895C8E" w:rsidRDefault="00227017" w:rsidP="00645ABA">
            <w:pPr>
              <w:spacing w:before="120" w:after="120"/>
              <w:jc w:val="center"/>
              <w:rPr>
                <w:sz w:val="16"/>
                <w:szCs w:val="16"/>
              </w:rPr>
            </w:pPr>
            <w:r w:rsidRPr="00895C8E">
              <w:rPr>
                <w:sz w:val="16"/>
                <w:szCs w:val="16"/>
              </w:rPr>
              <w:t>5</w:t>
            </w:r>
          </w:p>
        </w:tc>
        <w:tc>
          <w:tcPr>
            <w:tcW w:w="802" w:type="dxa"/>
          </w:tcPr>
          <w:p w:rsidR="00BD15CB" w:rsidRPr="00895C8E" w:rsidRDefault="00700417" w:rsidP="00645ABA">
            <w:pPr>
              <w:spacing w:before="120" w:after="120"/>
              <w:jc w:val="center"/>
              <w:rPr>
                <w:sz w:val="16"/>
                <w:szCs w:val="16"/>
              </w:rPr>
            </w:pPr>
            <w:r w:rsidRPr="00895C8E">
              <w:rPr>
                <w:sz w:val="16"/>
                <w:szCs w:val="16"/>
              </w:rPr>
              <w:t>62.50</w:t>
            </w:r>
            <w:r w:rsidR="00BD15CB" w:rsidRPr="00895C8E">
              <w:rPr>
                <w:sz w:val="16"/>
                <w:szCs w:val="16"/>
              </w:rPr>
              <w:t>%</w:t>
            </w:r>
          </w:p>
        </w:tc>
        <w:tc>
          <w:tcPr>
            <w:tcW w:w="598" w:type="dxa"/>
          </w:tcPr>
          <w:p w:rsidR="00BD15CB" w:rsidRPr="00895C8E" w:rsidRDefault="00227017" w:rsidP="00645ABA">
            <w:pPr>
              <w:spacing w:before="120" w:after="120"/>
              <w:jc w:val="center"/>
              <w:rPr>
                <w:sz w:val="16"/>
                <w:szCs w:val="16"/>
              </w:rPr>
            </w:pPr>
            <w:r w:rsidRPr="00895C8E">
              <w:rPr>
                <w:sz w:val="16"/>
                <w:szCs w:val="16"/>
              </w:rPr>
              <w:t>12</w:t>
            </w:r>
          </w:p>
        </w:tc>
        <w:tc>
          <w:tcPr>
            <w:tcW w:w="802" w:type="dxa"/>
          </w:tcPr>
          <w:p w:rsidR="00BD15CB" w:rsidRPr="00895C8E" w:rsidRDefault="00700417" w:rsidP="00645ABA">
            <w:pPr>
              <w:spacing w:before="120" w:after="120"/>
              <w:jc w:val="center"/>
              <w:rPr>
                <w:sz w:val="16"/>
                <w:szCs w:val="16"/>
              </w:rPr>
            </w:pPr>
            <w:r w:rsidRPr="00895C8E">
              <w:rPr>
                <w:sz w:val="16"/>
                <w:szCs w:val="16"/>
              </w:rPr>
              <w:t>17.14</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10</w:t>
            </w:r>
          </w:p>
        </w:tc>
        <w:tc>
          <w:tcPr>
            <w:tcW w:w="802" w:type="dxa"/>
          </w:tcPr>
          <w:p w:rsidR="00BD15CB" w:rsidRPr="00895C8E" w:rsidRDefault="00700417" w:rsidP="00645ABA">
            <w:pPr>
              <w:spacing w:before="120" w:after="120"/>
              <w:jc w:val="center"/>
              <w:rPr>
                <w:sz w:val="16"/>
                <w:szCs w:val="16"/>
              </w:rPr>
            </w:pPr>
            <w:r w:rsidRPr="00895C8E">
              <w:rPr>
                <w:sz w:val="16"/>
                <w:szCs w:val="16"/>
              </w:rPr>
              <w:t>76.92</w:t>
            </w:r>
            <w:r w:rsidR="00BD15CB" w:rsidRPr="00895C8E">
              <w:rPr>
                <w:sz w:val="16"/>
                <w:szCs w:val="16"/>
              </w:rPr>
              <w:t>%</w:t>
            </w:r>
          </w:p>
        </w:tc>
      </w:tr>
      <w:tr w:rsidR="00BD15CB" w:rsidRPr="00E133B5" w:rsidTr="00A248DB">
        <w:trPr>
          <w:cantSplit/>
          <w:trHeight w:val="530"/>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BD15CB" w:rsidRPr="00895C8E" w:rsidRDefault="00227017" w:rsidP="00645ABA">
            <w:pPr>
              <w:spacing w:before="120" w:after="120"/>
              <w:jc w:val="center"/>
              <w:rPr>
                <w:sz w:val="16"/>
                <w:szCs w:val="16"/>
              </w:rPr>
            </w:pPr>
            <w:r w:rsidRPr="00895C8E">
              <w:rPr>
                <w:sz w:val="16"/>
                <w:szCs w:val="16"/>
              </w:rPr>
              <w:t>9</w:t>
            </w:r>
          </w:p>
        </w:tc>
        <w:tc>
          <w:tcPr>
            <w:tcW w:w="810" w:type="dxa"/>
            <w:tcBorders>
              <w:left w:val="single" w:sz="4" w:space="0" w:color="auto"/>
            </w:tcBorders>
          </w:tcPr>
          <w:p w:rsidR="00BD15CB" w:rsidRPr="00895C8E" w:rsidRDefault="00227017" w:rsidP="00645ABA">
            <w:pPr>
              <w:spacing w:before="120" w:after="120"/>
              <w:jc w:val="center"/>
              <w:rPr>
                <w:sz w:val="16"/>
                <w:szCs w:val="16"/>
              </w:rPr>
            </w:pPr>
            <w:r w:rsidRPr="00895C8E">
              <w:rPr>
                <w:sz w:val="16"/>
                <w:szCs w:val="16"/>
              </w:rPr>
              <w:t>14.75</w:t>
            </w:r>
            <w:r w:rsidR="00BD15CB" w:rsidRPr="00895C8E">
              <w:rPr>
                <w:sz w:val="16"/>
                <w:szCs w:val="16"/>
              </w:rPr>
              <w:t>%</w:t>
            </w:r>
          </w:p>
        </w:tc>
        <w:tc>
          <w:tcPr>
            <w:tcW w:w="533" w:type="dxa"/>
          </w:tcPr>
          <w:p w:rsidR="00BD15CB" w:rsidRPr="00895C8E" w:rsidRDefault="00227017" w:rsidP="00645ABA">
            <w:pPr>
              <w:spacing w:before="120" w:after="120"/>
              <w:jc w:val="center"/>
              <w:rPr>
                <w:sz w:val="16"/>
                <w:szCs w:val="16"/>
              </w:rPr>
            </w:pPr>
            <w:r w:rsidRPr="00895C8E">
              <w:rPr>
                <w:sz w:val="16"/>
                <w:szCs w:val="16"/>
              </w:rPr>
              <w:t>9</w:t>
            </w:r>
          </w:p>
        </w:tc>
        <w:tc>
          <w:tcPr>
            <w:tcW w:w="802" w:type="dxa"/>
          </w:tcPr>
          <w:p w:rsidR="00BD15CB" w:rsidRPr="00895C8E" w:rsidRDefault="00227017" w:rsidP="00645ABA">
            <w:pPr>
              <w:spacing w:before="120" w:after="120"/>
              <w:jc w:val="center"/>
              <w:rPr>
                <w:sz w:val="16"/>
                <w:szCs w:val="16"/>
              </w:rPr>
            </w:pPr>
            <w:r w:rsidRPr="00895C8E">
              <w:rPr>
                <w:sz w:val="16"/>
                <w:szCs w:val="16"/>
              </w:rPr>
              <w:t>14.75</w:t>
            </w:r>
            <w:r w:rsidR="00BD15CB" w:rsidRPr="00895C8E">
              <w:rPr>
                <w:sz w:val="16"/>
                <w:szCs w:val="16"/>
              </w:rPr>
              <w:t>%</w:t>
            </w:r>
          </w:p>
        </w:tc>
        <w:tc>
          <w:tcPr>
            <w:tcW w:w="609" w:type="dxa"/>
          </w:tcPr>
          <w:p w:rsidR="00BD15CB" w:rsidRPr="00895C8E" w:rsidRDefault="00227017" w:rsidP="00645ABA">
            <w:pPr>
              <w:spacing w:before="120" w:after="120"/>
              <w:jc w:val="center"/>
              <w:rPr>
                <w:sz w:val="16"/>
                <w:szCs w:val="16"/>
              </w:rPr>
            </w:pPr>
            <w:r w:rsidRPr="00895C8E">
              <w:rPr>
                <w:sz w:val="16"/>
                <w:szCs w:val="16"/>
              </w:rPr>
              <w:t>7</w:t>
            </w:r>
          </w:p>
        </w:tc>
        <w:tc>
          <w:tcPr>
            <w:tcW w:w="802" w:type="dxa"/>
          </w:tcPr>
          <w:p w:rsidR="00BD15CB" w:rsidRPr="00895C8E" w:rsidRDefault="00227017" w:rsidP="00645ABA">
            <w:pPr>
              <w:spacing w:before="120" w:after="120"/>
              <w:jc w:val="center"/>
              <w:rPr>
                <w:sz w:val="16"/>
                <w:szCs w:val="16"/>
              </w:rPr>
            </w:pPr>
            <w:r w:rsidRPr="00895C8E">
              <w:rPr>
                <w:sz w:val="16"/>
                <w:szCs w:val="16"/>
              </w:rPr>
              <w:t>12.50</w:t>
            </w:r>
            <w:r w:rsidR="00BD15CB" w:rsidRPr="00895C8E">
              <w:rPr>
                <w:sz w:val="16"/>
                <w:szCs w:val="16"/>
              </w:rPr>
              <w:t>%</w:t>
            </w:r>
          </w:p>
        </w:tc>
        <w:tc>
          <w:tcPr>
            <w:tcW w:w="569" w:type="dxa"/>
          </w:tcPr>
          <w:p w:rsidR="00BD15CB" w:rsidRPr="00895C8E" w:rsidRDefault="00227017" w:rsidP="00645ABA">
            <w:pPr>
              <w:spacing w:before="120" w:after="120"/>
              <w:jc w:val="center"/>
              <w:rPr>
                <w:sz w:val="16"/>
                <w:szCs w:val="16"/>
              </w:rPr>
            </w:pPr>
            <w:r w:rsidRPr="00895C8E">
              <w:rPr>
                <w:sz w:val="16"/>
                <w:szCs w:val="16"/>
              </w:rPr>
              <w:t>6</w:t>
            </w:r>
          </w:p>
        </w:tc>
        <w:tc>
          <w:tcPr>
            <w:tcW w:w="802" w:type="dxa"/>
          </w:tcPr>
          <w:p w:rsidR="00BD15CB" w:rsidRPr="00895C8E" w:rsidRDefault="00227017" w:rsidP="00645ABA">
            <w:pPr>
              <w:spacing w:before="120" w:after="120"/>
              <w:jc w:val="center"/>
              <w:rPr>
                <w:sz w:val="16"/>
                <w:szCs w:val="16"/>
              </w:rPr>
            </w:pPr>
            <w:r w:rsidRPr="00895C8E">
              <w:rPr>
                <w:sz w:val="16"/>
                <w:szCs w:val="16"/>
              </w:rPr>
              <w:t>16.67</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29</w:t>
            </w:r>
          </w:p>
        </w:tc>
        <w:tc>
          <w:tcPr>
            <w:tcW w:w="802" w:type="dxa"/>
          </w:tcPr>
          <w:p w:rsidR="00BD15CB" w:rsidRPr="00895C8E" w:rsidRDefault="00227017" w:rsidP="00645ABA">
            <w:pPr>
              <w:spacing w:before="120" w:after="120"/>
              <w:jc w:val="center"/>
              <w:rPr>
                <w:sz w:val="16"/>
                <w:szCs w:val="16"/>
              </w:rPr>
            </w:pPr>
            <w:r w:rsidRPr="00895C8E">
              <w:rPr>
                <w:sz w:val="16"/>
                <w:szCs w:val="16"/>
              </w:rPr>
              <w:t>53.70</w:t>
            </w:r>
            <w:r w:rsidR="00BD15CB" w:rsidRPr="00895C8E">
              <w:rPr>
                <w:sz w:val="16"/>
                <w:szCs w:val="16"/>
              </w:rPr>
              <w:t>%</w:t>
            </w:r>
          </w:p>
        </w:tc>
        <w:tc>
          <w:tcPr>
            <w:tcW w:w="589" w:type="dxa"/>
          </w:tcPr>
          <w:p w:rsidR="00BD15CB" w:rsidRPr="00895C8E" w:rsidRDefault="00227017" w:rsidP="00645ABA">
            <w:pPr>
              <w:spacing w:before="120" w:after="120"/>
              <w:jc w:val="center"/>
              <w:rPr>
                <w:sz w:val="16"/>
                <w:szCs w:val="16"/>
              </w:rPr>
            </w:pPr>
            <w:r w:rsidRPr="00895C8E">
              <w:rPr>
                <w:sz w:val="16"/>
                <w:szCs w:val="16"/>
              </w:rPr>
              <w:t>48</w:t>
            </w:r>
          </w:p>
        </w:tc>
        <w:tc>
          <w:tcPr>
            <w:tcW w:w="837" w:type="dxa"/>
          </w:tcPr>
          <w:p w:rsidR="00BD15CB" w:rsidRPr="00895C8E" w:rsidRDefault="00227017" w:rsidP="00645ABA">
            <w:pPr>
              <w:spacing w:before="120" w:after="120"/>
              <w:jc w:val="center"/>
              <w:rPr>
                <w:sz w:val="16"/>
                <w:szCs w:val="16"/>
              </w:rPr>
            </w:pPr>
            <w:r w:rsidRPr="00895C8E">
              <w:rPr>
                <w:sz w:val="16"/>
                <w:szCs w:val="16"/>
              </w:rPr>
              <w:t>88.89</w:t>
            </w:r>
            <w:r w:rsidR="00BD15CB" w:rsidRPr="00895C8E">
              <w:rPr>
                <w:sz w:val="16"/>
                <w:szCs w:val="16"/>
              </w:rPr>
              <w:t>%</w:t>
            </w:r>
          </w:p>
        </w:tc>
        <w:tc>
          <w:tcPr>
            <w:tcW w:w="551" w:type="dxa"/>
          </w:tcPr>
          <w:p w:rsidR="00BD15CB" w:rsidRPr="00895C8E" w:rsidRDefault="00227017" w:rsidP="00645ABA">
            <w:pPr>
              <w:spacing w:before="120" w:after="120"/>
              <w:jc w:val="center"/>
              <w:rPr>
                <w:sz w:val="16"/>
                <w:szCs w:val="16"/>
              </w:rPr>
            </w:pPr>
            <w:r w:rsidRPr="00895C8E">
              <w:rPr>
                <w:sz w:val="16"/>
                <w:szCs w:val="16"/>
              </w:rPr>
              <w:t>23</w:t>
            </w:r>
          </w:p>
        </w:tc>
        <w:tc>
          <w:tcPr>
            <w:tcW w:w="802" w:type="dxa"/>
          </w:tcPr>
          <w:p w:rsidR="00BD15CB" w:rsidRPr="00895C8E" w:rsidRDefault="00227017" w:rsidP="00645ABA">
            <w:pPr>
              <w:spacing w:before="120" w:after="120"/>
              <w:jc w:val="center"/>
              <w:rPr>
                <w:sz w:val="16"/>
                <w:szCs w:val="16"/>
              </w:rPr>
            </w:pPr>
            <w:r w:rsidRPr="00895C8E">
              <w:rPr>
                <w:sz w:val="16"/>
                <w:szCs w:val="16"/>
              </w:rPr>
              <w:t>79.31</w:t>
            </w:r>
            <w:r w:rsidR="00BD15CB" w:rsidRPr="00895C8E">
              <w:rPr>
                <w:sz w:val="16"/>
                <w:szCs w:val="16"/>
              </w:rPr>
              <w:t>%</w:t>
            </w:r>
          </w:p>
        </w:tc>
        <w:tc>
          <w:tcPr>
            <w:tcW w:w="598" w:type="dxa"/>
          </w:tcPr>
          <w:p w:rsidR="00BD15CB" w:rsidRPr="00895C8E" w:rsidRDefault="00227017" w:rsidP="00645ABA">
            <w:pPr>
              <w:spacing w:before="120" w:after="120"/>
              <w:jc w:val="center"/>
              <w:rPr>
                <w:sz w:val="16"/>
                <w:szCs w:val="16"/>
              </w:rPr>
            </w:pPr>
            <w:r w:rsidRPr="00895C8E">
              <w:rPr>
                <w:sz w:val="16"/>
                <w:szCs w:val="16"/>
              </w:rPr>
              <w:t>34</w:t>
            </w:r>
          </w:p>
        </w:tc>
        <w:tc>
          <w:tcPr>
            <w:tcW w:w="802" w:type="dxa"/>
          </w:tcPr>
          <w:p w:rsidR="00BD15CB" w:rsidRPr="00895C8E" w:rsidRDefault="00227017" w:rsidP="00645ABA">
            <w:pPr>
              <w:spacing w:before="120" w:after="120"/>
              <w:jc w:val="center"/>
              <w:rPr>
                <w:sz w:val="16"/>
                <w:szCs w:val="16"/>
              </w:rPr>
            </w:pPr>
            <w:r w:rsidRPr="00895C8E">
              <w:rPr>
                <w:sz w:val="16"/>
                <w:szCs w:val="16"/>
              </w:rPr>
              <w:t>36.96</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18</w:t>
            </w:r>
          </w:p>
        </w:tc>
        <w:tc>
          <w:tcPr>
            <w:tcW w:w="802" w:type="dxa"/>
          </w:tcPr>
          <w:p w:rsidR="00BD15CB" w:rsidRPr="00895C8E" w:rsidRDefault="00227017" w:rsidP="00645ABA">
            <w:pPr>
              <w:spacing w:before="120" w:after="120"/>
              <w:jc w:val="center"/>
              <w:rPr>
                <w:sz w:val="16"/>
                <w:szCs w:val="16"/>
              </w:rPr>
            </w:pPr>
            <w:r w:rsidRPr="00895C8E">
              <w:rPr>
                <w:sz w:val="16"/>
                <w:szCs w:val="16"/>
              </w:rPr>
              <w:t>43.90</w:t>
            </w:r>
            <w:r w:rsidR="00BD15CB" w:rsidRPr="00895C8E">
              <w:rPr>
                <w:sz w:val="16"/>
                <w:szCs w:val="16"/>
              </w:rPr>
              <w:t>%</w:t>
            </w:r>
          </w:p>
        </w:tc>
      </w:tr>
      <w:tr w:rsidR="00BD15CB" w:rsidRPr="00E133B5" w:rsidTr="00A248DB">
        <w:trPr>
          <w:cantSplit/>
          <w:trHeight w:val="503"/>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BD15CB" w:rsidRPr="00895C8E" w:rsidRDefault="00700417"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BD15CB" w:rsidRPr="00895C8E" w:rsidRDefault="00700417" w:rsidP="00645ABA">
            <w:pPr>
              <w:spacing w:before="120" w:after="120"/>
              <w:jc w:val="center"/>
              <w:rPr>
                <w:sz w:val="16"/>
                <w:szCs w:val="16"/>
              </w:rPr>
            </w:pPr>
            <w:r w:rsidRPr="00895C8E">
              <w:rPr>
                <w:sz w:val="16"/>
                <w:szCs w:val="16"/>
              </w:rPr>
              <w:t>14.10</w:t>
            </w:r>
            <w:r w:rsidR="00BD15CB" w:rsidRPr="00895C8E">
              <w:rPr>
                <w:sz w:val="16"/>
                <w:szCs w:val="16"/>
              </w:rPr>
              <w:t>%</w:t>
            </w:r>
          </w:p>
        </w:tc>
        <w:tc>
          <w:tcPr>
            <w:tcW w:w="533" w:type="dxa"/>
          </w:tcPr>
          <w:p w:rsidR="00BD15CB" w:rsidRPr="00895C8E" w:rsidRDefault="00700417" w:rsidP="00645ABA">
            <w:pPr>
              <w:spacing w:before="120" w:after="120"/>
              <w:jc w:val="center"/>
              <w:rPr>
                <w:sz w:val="16"/>
                <w:szCs w:val="16"/>
              </w:rPr>
            </w:pPr>
            <w:r w:rsidRPr="00895C8E">
              <w:rPr>
                <w:sz w:val="16"/>
                <w:szCs w:val="16"/>
              </w:rPr>
              <w:t>14</w:t>
            </w:r>
          </w:p>
        </w:tc>
        <w:tc>
          <w:tcPr>
            <w:tcW w:w="802" w:type="dxa"/>
          </w:tcPr>
          <w:p w:rsidR="00BD15CB" w:rsidRPr="00895C8E" w:rsidRDefault="00700417" w:rsidP="00645ABA">
            <w:pPr>
              <w:spacing w:before="120" w:after="120"/>
              <w:jc w:val="center"/>
              <w:rPr>
                <w:sz w:val="16"/>
                <w:szCs w:val="16"/>
              </w:rPr>
            </w:pPr>
            <w:r w:rsidRPr="00895C8E">
              <w:rPr>
                <w:sz w:val="16"/>
                <w:szCs w:val="16"/>
              </w:rPr>
              <w:t>17.95</w:t>
            </w:r>
            <w:r w:rsidR="00BD15CB" w:rsidRPr="00895C8E">
              <w:rPr>
                <w:sz w:val="16"/>
                <w:szCs w:val="16"/>
              </w:rPr>
              <w:t>%</w:t>
            </w:r>
          </w:p>
        </w:tc>
        <w:tc>
          <w:tcPr>
            <w:tcW w:w="609" w:type="dxa"/>
          </w:tcPr>
          <w:p w:rsidR="00BD15CB" w:rsidRPr="00895C8E" w:rsidRDefault="00700417" w:rsidP="00645ABA">
            <w:pPr>
              <w:spacing w:before="120" w:after="120"/>
              <w:jc w:val="center"/>
              <w:rPr>
                <w:sz w:val="16"/>
                <w:szCs w:val="16"/>
              </w:rPr>
            </w:pPr>
            <w:r w:rsidRPr="00895C8E">
              <w:rPr>
                <w:sz w:val="16"/>
                <w:szCs w:val="16"/>
              </w:rPr>
              <w:t>10</w:t>
            </w:r>
          </w:p>
        </w:tc>
        <w:tc>
          <w:tcPr>
            <w:tcW w:w="802" w:type="dxa"/>
          </w:tcPr>
          <w:p w:rsidR="00BD15CB" w:rsidRPr="00895C8E" w:rsidRDefault="00700417" w:rsidP="00645ABA">
            <w:pPr>
              <w:spacing w:before="120" w:after="120"/>
              <w:jc w:val="center"/>
              <w:rPr>
                <w:sz w:val="16"/>
                <w:szCs w:val="16"/>
              </w:rPr>
            </w:pPr>
            <w:r w:rsidRPr="00895C8E">
              <w:rPr>
                <w:sz w:val="16"/>
                <w:szCs w:val="16"/>
              </w:rPr>
              <w:t>14.29</w:t>
            </w:r>
            <w:r w:rsidR="00BD15CB" w:rsidRPr="00895C8E">
              <w:rPr>
                <w:sz w:val="16"/>
                <w:szCs w:val="16"/>
              </w:rPr>
              <w:t>%</w:t>
            </w:r>
          </w:p>
        </w:tc>
        <w:tc>
          <w:tcPr>
            <w:tcW w:w="569" w:type="dxa"/>
          </w:tcPr>
          <w:p w:rsidR="00BD15CB" w:rsidRPr="00895C8E" w:rsidRDefault="00700417" w:rsidP="00645ABA">
            <w:pPr>
              <w:spacing w:before="120" w:after="120"/>
              <w:jc w:val="center"/>
              <w:rPr>
                <w:sz w:val="16"/>
                <w:szCs w:val="16"/>
              </w:rPr>
            </w:pPr>
            <w:r w:rsidRPr="00895C8E">
              <w:rPr>
                <w:sz w:val="16"/>
                <w:szCs w:val="16"/>
              </w:rPr>
              <w:t>7</w:t>
            </w:r>
          </w:p>
        </w:tc>
        <w:tc>
          <w:tcPr>
            <w:tcW w:w="802" w:type="dxa"/>
          </w:tcPr>
          <w:p w:rsidR="00BD15CB" w:rsidRPr="00895C8E" w:rsidRDefault="00700417" w:rsidP="00645ABA">
            <w:pPr>
              <w:spacing w:before="120" w:after="120"/>
              <w:jc w:val="center"/>
              <w:rPr>
                <w:sz w:val="16"/>
                <w:szCs w:val="16"/>
              </w:rPr>
            </w:pPr>
            <w:r w:rsidRPr="00895C8E">
              <w:rPr>
                <w:sz w:val="16"/>
                <w:szCs w:val="16"/>
              </w:rPr>
              <w:t>15.22</w:t>
            </w:r>
            <w:r w:rsidR="00BD15CB" w:rsidRPr="00895C8E">
              <w:rPr>
                <w:sz w:val="16"/>
                <w:szCs w:val="16"/>
              </w:rPr>
              <w:t>%</w:t>
            </w:r>
          </w:p>
        </w:tc>
        <w:tc>
          <w:tcPr>
            <w:tcW w:w="585" w:type="dxa"/>
          </w:tcPr>
          <w:p w:rsidR="00BD15CB" w:rsidRPr="00895C8E" w:rsidRDefault="00700417" w:rsidP="00645ABA">
            <w:pPr>
              <w:spacing w:before="120" w:after="120"/>
              <w:jc w:val="center"/>
              <w:rPr>
                <w:sz w:val="16"/>
                <w:szCs w:val="16"/>
              </w:rPr>
            </w:pPr>
            <w:r w:rsidRPr="00895C8E">
              <w:rPr>
                <w:sz w:val="16"/>
                <w:szCs w:val="16"/>
              </w:rPr>
              <w:t>38</w:t>
            </w:r>
          </w:p>
        </w:tc>
        <w:tc>
          <w:tcPr>
            <w:tcW w:w="802" w:type="dxa"/>
          </w:tcPr>
          <w:p w:rsidR="00BD15CB" w:rsidRPr="00895C8E" w:rsidRDefault="00700417" w:rsidP="00645ABA">
            <w:pPr>
              <w:spacing w:before="120" w:after="120"/>
              <w:jc w:val="center"/>
              <w:rPr>
                <w:sz w:val="16"/>
                <w:szCs w:val="16"/>
              </w:rPr>
            </w:pPr>
            <w:r w:rsidRPr="00895C8E">
              <w:rPr>
                <w:sz w:val="16"/>
                <w:szCs w:val="16"/>
              </w:rPr>
              <w:t>55.07</w:t>
            </w:r>
            <w:r w:rsidR="00BD15CB" w:rsidRPr="00895C8E">
              <w:rPr>
                <w:sz w:val="16"/>
                <w:szCs w:val="16"/>
              </w:rPr>
              <w:t>%</w:t>
            </w:r>
          </w:p>
        </w:tc>
        <w:tc>
          <w:tcPr>
            <w:tcW w:w="589" w:type="dxa"/>
          </w:tcPr>
          <w:p w:rsidR="00BD15CB" w:rsidRPr="00895C8E" w:rsidRDefault="00700417" w:rsidP="00645ABA">
            <w:pPr>
              <w:spacing w:before="120" w:after="120"/>
              <w:jc w:val="center"/>
              <w:rPr>
                <w:sz w:val="16"/>
                <w:szCs w:val="16"/>
              </w:rPr>
            </w:pPr>
            <w:r w:rsidRPr="00895C8E">
              <w:rPr>
                <w:sz w:val="16"/>
                <w:szCs w:val="16"/>
              </w:rPr>
              <w:t>58</w:t>
            </w:r>
          </w:p>
        </w:tc>
        <w:tc>
          <w:tcPr>
            <w:tcW w:w="837" w:type="dxa"/>
          </w:tcPr>
          <w:p w:rsidR="00BD15CB" w:rsidRPr="00895C8E" w:rsidRDefault="00700417" w:rsidP="00645ABA">
            <w:pPr>
              <w:spacing w:before="120" w:after="120"/>
              <w:jc w:val="center"/>
              <w:rPr>
                <w:sz w:val="16"/>
                <w:szCs w:val="16"/>
              </w:rPr>
            </w:pPr>
            <w:r w:rsidRPr="00895C8E">
              <w:rPr>
                <w:sz w:val="16"/>
                <w:szCs w:val="16"/>
              </w:rPr>
              <w:t>86.57</w:t>
            </w:r>
            <w:r w:rsidR="00BD15CB" w:rsidRPr="00895C8E">
              <w:rPr>
                <w:sz w:val="16"/>
                <w:szCs w:val="16"/>
              </w:rPr>
              <w:t>%</w:t>
            </w:r>
          </w:p>
        </w:tc>
        <w:tc>
          <w:tcPr>
            <w:tcW w:w="551" w:type="dxa"/>
          </w:tcPr>
          <w:p w:rsidR="00BD15CB" w:rsidRPr="00895C8E" w:rsidRDefault="00700417" w:rsidP="00645ABA">
            <w:pPr>
              <w:spacing w:before="120" w:after="120"/>
              <w:jc w:val="center"/>
              <w:rPr>
                <w:sz w:val="16"/>
                <w:szCs w:val="16"/>
              </w:rPr>
            </w:pPr>
            <w:r w:rsidRPr="00895C8E">
              <w:rPr>
                <w:sz w:val="16"/>
                <w:szCs w:val="16"/>
              </w:rPr>
              <w:t>28</w:t>
            </w:r>
          </w:p>
        </w:tc>
        <w:tc>
          <w:tcPr>
            <w:tcW w:w="802" w:type="dxa"/>
          </w:tcPr>
          <w:p w:rsidR="00BD15CB" w:rsidRPr="00895C8E" w:rsidRDefault="00700417" w:rsidP="00645ABA">
            <w:pPr>
              <w:spacing w:before="120" w:after="120"/>
              <w:jc w:val="center"/>
              <w:rPr>
                <w:sz w:val="16"/>
                <w:szCs w:val="16"/>
              </w:rPr>
            </w:pPr>
            <w:r w:rsidRPr="00895C8E">
              <w:rPr>
                <w:sz w:val="16"/>
                <w:szCs w:val="16"/>
              </w:rPr>
              <w:t>75.68</w:t>
            </w:r>
            <w:r w:rsidR="00BD15CB" w:rsidRPr="00895C8E">
              <w:rPr>
                <w:sz w:val="16"/>
                <w:szCs w:val="16"/>
              </w:rPr>
              <w:t>%</w:t>
            </w:r>
          </w:p>
        </w:tc>
        <w:tc>
          <w:tcPr>
            <w:tcW w:w="598" w:type="dxa"/>
          </w:tcPr>
          <w:p w:rsidR="00BD15CB" w:rsidRPr="00895C8E" w:rsidRDefault="00700417" w:rsidP="00645ABA">
            <w:pPr>
              <w:spacing w:before="120" w:after="120"/>
              <w:jc w:val="center"/>
              <w:rPr>
                <w:sz w:val="16"/>
                <w:szCs w:val="16"/>
              </w:rPr>
            </w:pPr>
            <w:r w:rsidRPr="00895C8E">
              <w:rPr>
                <w:sz w:val="16"/>
                <w:szCs w:val="16"/>
              </w:rPr>
              <w:t>47</w:t>
            </w:r>
          </w:p>
        </w:tc>
        <w:tc>
          <w:tcPr>
            <w:tcW w:w="802" w:type="dxa"/>
          </w:tcPr>
          <w:p w:rsidR="00BD15CB" w:rsidRPr="00895C8E" w:rsidRDefault="00700417" w:rsidP="00645ABA">
            <w:pPr>
              <w:spacing w:before="120" w:after="120"/>
              <w:jc w:val="center"/>
              <w:rPr>
                <w:sz w:val="16"/>
                <w:szCs w:val="16"/>
              </w:rPr>
            </w:pPr>
            <w:r w:rsidRPr="00895C8E">
              <w:rPr>
                <w:sz w:val="16"/>
                <w:szCs w:val="16"/>
              </w:rPr>
              <w:t>44.76</w:t>
            </w:r>
            <w:r w:rsidR="00BD15CB" w:rsidRPr="00895C8E">
              <w:rPr>
                <w:sz w:val="16"/>
                <w:szCs w:val="16"/>
              </w:rPr>
              <w:t>%</w:t>
            </w:r>
          </w:p>
        </w:tc>
        <w:tc>
          <w:tcPr>
            <w:tcW w:w="585" w:type="dxa"/>
          </w:tcPr>
          <w:p w:rsidR="00BD15CB" w:rsidRPr="00895C8E" w:rsidRDefault="00700417" w:rsidP="00645ABA">
            <w:pPr>
              <w:spacing w:before="120" w:after="120"/>
              <w:jc w:val="center"/>
              <w:rPr>
                <w:sz w:val="16"/>
                <w:szCs w:val="16"/>
              </w:rPr>
            </w:pPr>
            <w:r w:rsidRPr="00895C8E">
              <w:rPr>
                <w:sz w:val="16"/>
                <w:szCs w:val="16"/>
              </w:rPr>
              <w:t>28</w:t>
            </w:r>
          </w:p>
        </w:tc>
        <w:tc>
          <w:tcPr>
            <w:tcW w:w="802" w:type="dxa"/>
          </w:tcPr>
          <w:p w:rsidR="00BD15CB" w:rsidRPr="00895C8E" w:rsidRDefault="00700417" w:rsidP="00645ABA">
            <w:pPr>
              <w:spacing w:before="120" w:after="120"/>
              <w:jc w:val="center"/>
              <w:rPr>
                <w:sz w:val="16"/>
                <w:szCs w:val="16"/>
              </w:rPr>
            </w:pPr>
            <w:r w:rsidRPr="00895C8E">
              <w:rPr>
                <w:sz w:val="16"/>
                <w:szCs w:val="16"/>
              </w:rPr>
              <w:t>50.91</w:t>
            </w:r>
            <w:r w:rsidR="00BD15CB" w:rsidRPr="00895C8E">
              <w:rPr>
                <w:sz w:val="16"/>
                <w:szCs w:val="16"/>
              </w:rPr>
              <w:t>%</w:t>
            </w:r>
          </w:p>
        </w:tc>
      </w:tr>
      <w:tr w:rsidR="00BD15CB" w:rsidRPr="00E133B5" w:rsidTr="00645ABA">
        <w:trPr>
          <w:trHeight w:val="1140"/>
        </w:trPr>
        <w:tc>
          <w:tcPr>
            <w:tcW w:w="1682" w:type="dxa"/>
            <w:vMerge/>
          </w:tcPr>
          <w:p w:rsidR="00BD15CB" w:rsidRPr="00895C8E" w:rsidRDefault="00BD15CB" w:rsidP="00645ABA">
            <w:pPr>
              <w:spacing w:before="120" w:after="120"/>
              <w:rPr>
                <w:sz w:val="16"/>
                <w:szCs w:val="16"/>
              </w:rPr>
            </w:pPr>
          </w:p>
        </w:tc>
        <w:tc>
          <w:tcPr>
            <w:tcW w:w="13168" w:type="dxa"/>
            <w:gridSpan w:val="19"/>
          </w:tcPr>
          <w:p w:rsidR="00BD15CB" w:rsidRPr="00895C8E" w:rsidRDefault="00BD15CB" w:rsidP="00645ABA">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NAESB should not use resources to set standards before wider industry adoption of day-ahead shaped flows.</w:t>
            </w:r>
          </w:p>
          <w:p w:rsidR="00B66829" w:rsidRPr="00895C8E" w:rsidRDefault="00B66829" w:rsidP="00B66829">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This approach could better reflect gas fired generation usage requirements, particularly during summer months when core demand is low.  Maybe consider something seasonal here?</w:t>
            </w:r>
          </w:p>
          <w:p w:rsidR="00B66829" w:rsidRPr="00895C8E" w:rsidRDefault="00B66829" w:rsidP="00B66829">
            <w:pPr>
              <w:spacing w:after="120"/>
              <w:ind w:left="720" w:hanging="360"/>
              <w:rPr>
                <w:bCs/>
                <w:sz w:val="16"/>
                <w:szCs w:val="16"/>
              </w:rPr>
            </w:pPr>
            <w:r w:rsidRPr="00895C8E">
              <w:rPr>
                <w:bCs/>
                <w:sz w:val="16"/>
                <w:szCs w:val="16"/>
              </w:rPr>
              <w:t>No comment/opinion.</w:t>
            </w:r>
          </w:p>
          <w:p w:rsidR="00700417" w:rsidRPr="00895C8E" w:rsidRDefault="00B66829" w:rsidP="00B66829">
            <w:pPr>
              <w:spacing w:after="120"/>
              <w:ind w:left="720" w:hanging="360"/>
              <w:rPr>
                <w:bCs/>
                <w:sz w:val="16"/>
                <w:szCs w:val="16"/>
              </w:rPr>
            </w:pPr>
            <w:r w:rsidRPr="00895C8E">
              <w:rPr>
                <w:bCs/>
                <w:sz w:val="16"/>
                <w:szCs w:val="16"/>
              </w:rPr>
              <w:t>2b calls for speculation</w:t>
            </w:r>
          </w:p>
        </w:tc>
      </w:tr>
    </w:tbl>
    <w:p w:rsidR="00BD15CB" w:rsidRPr="00895C8E" w:rsidRDefault="00BD15CB">
      <w:pPr>
        <w:rPr>
          <w:sz w:val="16"/>
          <w:szCs w:val="16"/>
        </w:rPr>
      </w:pPr>
    </w:p>
    <w:p w:rsidR="00BD15CB" w:rsidRPr="00895C8E" w:rsidRDefault="00BD15CB">
      <w:pPr>
        <w:rPr>
          <w:sz w:val="16"/>
          <w:szCs w:val="16"/>
        </w:rPr>
      </w:pPr>
    </w:p>
    <w:p w:rsidR="00BD15CB" w:rsidRPr="00895C8E" w:rsidRDefault="00BD15C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D15CB" w:rsidRPr="00E133B5" w:rsidTr="00645ABA">
        <w:tc>
          <w:tcPr>
            <w:tcW w:w="14850" w:type="dxa"/>
            <w:gridSpan w:val="20"/>
          </w:tcPr>
          <w:p w:rsidR="00BD15CB" w:rsidRPr="00895C8E" w:rsidRDefault="00BD15CB"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BD15CB" w:rsidRPr="00E133B5" w:rsidTr="00A248DB">
        <w:tc>
          <w:tcPr>
            <w:tcW w:w="2376" w:type="dxa"/>
            <w:gridSpan w:val="2"/>
          </w:tcPr>
          <w:p w:rsidR="00BD15CB" w:rsidRPr="00895C8E" w:rsidRDefault="00BD15CB" w:rsidP="00645ABA">
            <w:pPr>
              <w:spacing w:before="120" w:after="120"/>
              <w:rPr>
                <w:sz w:val="16"/>
                <w:szCs w:val="16"/>
              </w:rPr>
            </w:pPr>
            <w:r w:rsidRPr="00895C8E">
              <w:rPr>
                <w:sz w:val="16"/>
                <w:szCs w:val="16"/>
              </w:rPr>
              <w:t>Category</w:t>
            </w:r>
          </w:p>
        </w:tc>
        <w:tc>
          <w:tcPr>
            <w:tcW w:w="1404" w:type="dxa"/>
            <w:gridSpan w:val="2"/>
            <w:vMerge w:val="restart"/>
            <w:textDirection w:val="btLr"/>
          </w:tcPr>
          <w:p w:rsidR="00BD15CB" w:rsidRPr="00895C8E" w:rsidRDefault="00BD15CB"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D15CB" w:rsidRPr="00895C8E" w:rsidRDefault="00BD15CB"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BD15CB" w:rsidRPr="00895C8E" w:rsidRDefault="00BD15CB"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D15CB" w:rsidRPr="00895C8E" w:rsidRDefault="00BD15CB"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D15CB" w:rsidRPr="00895C8E" w:rsidRDefault="00BD15CB"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D15CB" w:rsidRPr="00895C8E" w:rsidRDefault="00BD15C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D15CB" w:rsidRPr="00895C8E" w:rsidRDefault="00BD15CB"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6) This is a statement of fact</w:t>
            </w:r>
          </w:p>
        </w:tc>
      </w:tr>
      <w:tr w:rsidR="00BD15CB" w:rsidRPr="00E133B5" w:rsidTr="00A248DB">
        <w:trPr>
          <w:cantSplit/>
          <w:trHeight w:val="1134"/>
        </w:trPr>
        <w:tc>
          <w:tcPr>
            <w:tcW w:w="2376" w:type="dxa"/>
            <w:gridSpan w:val="2"/>
          </w:tcPr>
          <w:p w:rsidR="00BD15CB" w:rsidRPr="00895C8E" w:rsidRDefault="001B2259" w:rsidP="00645ABA">
            <w:pPr>
              <w:spacing w:before="120" w:after="120"/>
              <w:ind w:left="252" w:hanging="252"/>
              <w:rPr>
                <w:sz w:val="16"/>
                <w:szCs w:val="16"/>
              </w:rPr>
            </w:pPr>
            <w:r w:rsidRPr="00895C8E">
              <w:rPr>
                <w:sz w:val="16"/>
                <w:szCs w:val="16"/>
              </w:rPr>
              <w:t>5</w:t>
            </w:r>
            <w:r w:rsidR="00BD15CB" w:rsidRPr="00895C8E">
              <w:rPr>
                <w:sz w:val="16"/>
                <w:szCs w:val="16"/>
              </w:rPr>
              <w:t xml:space="preserve">.  </w:t>
            </w:r>
            <w:r w:rsidRPr="00895C8E">
              <w:rPr>
                <w:sz w:val="16"/>
                <w:szCs w:val="16"/>
              </w:rPr>
              <w:t>Levels of Confirmation</w:t>
            </w:r>
          </w:p>
        </w:tc>
        <w:tc>
          <w:tcPr>
            <w:tcW w:w="1404" w:type="dxa"/>
            <w:gridSpan w:val="2"/>
            <w:vMerge/>
            <w:tcBorders>
              <w:bottom w:val="single" w:sz="4" w:space="0" w:color="auto"/>
            </w:tcBorders>
            <w:textDirection w:val="btLr"/>
          </w:tcPr>
          <w:p w:rsidR="00BD15CB" w:rsidRPr="00895C8E" w:rsidRDefault="00BD15CB" w:rsidP="00645ABA">
            <w:pPr>
              <w:spacing w:before="120" w:after="120"/>
              <w:ind w:left="113" w:right="113"/>
              <w:rPr>
                <w:sz w:val="16"/>
                <w:szCs w:val="16"/>
              </w:rPr>
            </w:pPr>
          </w:p>
        </w:tc>
        <w:tc>
          <w:tcPr>
            <w:tcW w:w="1335" w:type="dxa"/>
            <w:gridSpan w:val="2"/>
            <w:vMerge/>
          </w:tcPr>
          <w:p w:rsidR="00BD15CB" w:rsidRPr="00895C8E" w:rsidRDefault="00BD15CB" w:rsidP="00645ABA">
            <w:pPr>
              <w:spacing w:before="120" w:after="120"/>
              <w:rPr>
                <w:sz w:val="16"/>
                <w:szCs w:val="16"/>
              </w:rPr>
            </w:pPr>
          </w:p>
        </w:tc>
        <w:tc>
          <w:tcPr>
            <w:tcW w:w="1411" w:type="dxa"/>
            <w:gridSpan w:val="2"/>
            <w:vMerge/>
          </w:tcPr>
          <w:p w:rsidR="00BD15CB" w:rsidRPr="00895C8E" w:rsidRDefault="00BD15CB" w:rsidP="00645ABA">
            <w:pPr>
              <w:spacing w:before="120" w:after="120"/>
              <w:rPr>
                <w:sz w:val="16"/>
                <w:szCs w:val="16"/>
              </w:rPr>
            </w:pPr>
          </w:p>
        </w:tc>
        <w:tc>
          <w:tcPr>
            <w:tcW w:w="1371"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c>
          <w:tcPr>
            <w:tcW w:w="1426" w:type="dxa"/>
            <w:gridSpan w:val="2"/>
            <w:vMerge/>
          </w:tcPr>
          <w:p w:rsidR="00BD15CB" w:rsidRPr="00895C8E" w:rsidRDefault="00BD15CB" w:rsidP="00645ABA">
            <w:pPr>
              <w:spacing w:before="120" w:after="120"/>
              <w:rPr>
                <w:sz w:val="16"/>
                <w:szCs w:val="16"/>
              </w:rPr>
            </w:pPr>
          </w:p>
        </w:tc>
        <w:tc>
          <w:tcPr>
            <w:tcW w:w="1353" w:type="dxa"/>
            <w:gridSpan w:val="2"/>
            <w:vMerge/>
          </w:tcPr>
          <w:p w:rsidR="00BD15CB" w:rsidRPr="00895C8E" w:rsidRDefault="00BD15CB" w:rsidP="00645ABA">
            <w:pPr>
              <w:spacing w:before="120" w:after="120"/>
              <w:rPr>
                <w:sz w:val="16"/>
                <w:szCs w:val="16"/>
              </w:rPr>
            </w:pPr>
          </w:p>
        </w:tc>
        <w:tc>
          <w:tcPr>
            <w:tcW w:w="1400"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r>
      <w:tr w:rsidR="00BD15CB" w:rsidRPr="00E133B5" w:rsidTr="00A248DB">
        <w:trPr>
          <w:cantSplit/>
          <w:trHeight w:val="224"/>
        </w:trPr>
        <w:tc>
          <w:tcPr>
            <w:tcW w:w="1682" w:type="dxa"/>
            <w:vMerge w:val="restart"/>
          </w:tcPr>
          <w:p w:rsidR="00BD15CB" w:rsidRPr="00895C8E" w:rsidRDefault="001B2259" w:rsidP="00645ABA">
            <w:pPr>
              <w:spacing w:before="120" w:after="120"/>
              <w:rPr>
                <w:sz w:val="16"/>
                <w:szCs w:val="16"/>
              </w:rPr>
            </w:pPr>
            <w:r w:rsidRPr="00895C8E">
              <w:rPr>
                <w:sz w:val="16"/>
                <w:szCs w:val="16"/>
              </w:rPr>
              <w:t xml:space="preserve">34a </w:t>
            </w:r>
            <w:r w:rsidR="00BD15CB" w:rsidRPr="00895C8E">
              <w:rPr>
                <w:sz w:val="16"/>
                <w:szCs w:val="16"/>
              </w:rPr>
              <w:t>(Q</w:t>
            </w:r>
            <w:r w:rsidRPr="00895C8E">
              <w:rPr>
                <w:sz w:val="16"/>
                <w:szCs w:val="16"/>
              </w:rPr>
              <w:t>19</w:t>
            </w:r>
            <w:r w:rsidR="00BD15CB" w:rsidRPr="00895C8E">
              <w:rPr>
                <w:sz w:val="16"/>
                <w:szCs w:val="16"/>
              </w:rPr>
              <w:t>)</w:t>
            </w:r>
          </w:p>
          <w:p w:rsidR="00BD15CB" w:rsidRPr="00895C8E" w:rsidRDefault="001B2259" w:rsidP="00645ABA">
            <w:pPr>
              <w:spacing w:before="120" w:after="120"/>
              <w:rPr>
                <w:sz w:val="16"/>
                <w:szCs w:val="16"/>
              </w:rPr>
            </w:pPr>
            <w:r w:rsidRPr="00895C8E">
              <w:rPr>
                <w:sz w:val="16"/>
                <w:szCs w:val="16"/>
              </w:rPr>
              <w:t xml:space="preserve">There are non-bumping best-efforts nomination opportunities with streamlined confirmations as an intra-cycle nomination subject to operating conditions of the pipeline.  </w:t>
            </w:r>
          </w:p>
        </w:tc>
        <w:tc>
          <w:tcPr>
            <w:tcW w:w="694" w:type="dxa"/>
          </w:tcPr>
          <w:p w:rsidR="00BD15CB" w:rsidRPr="00895C8E" w:rsidRDefault="00BD15CB" w:rsidP="00645ABA">
            <w:pPr>
              <w:jc w:val="center"/>
              <w:rPr>
                <w:sz w:val="16"/>
                <w:szCs w:val="16"/>
              </w:rPr>
            </w:pPr>
          </w:p>
        </w:tc>
        <w:tc>
          <w:tcPr>
            <w:tcW w:w="594" w:type="dxa"/>
            <w:tcBorders>
              <w:right w:val="single" w:sz="4" w:space="0" w:color="auto"/>
            </w:tcBorders>
          </w:tcPr>
          <w:p w:rsidR="00BD15CB" w:rsidRPr="00895C8E" w:rsidRDefault="00BD15CB" w:rsidP="00645ABA">
            <w:pPr>
              <w:jc w:val="center"/>
              <w:rPr>
                <w:sz w:val="16"/>
                <w:szCs w:val="16"/>
              </w:rPr>
            </w:pPr>
            <w:r w:rsidRPr="00895C8E">
              <w:rPr>
                <w:sz w:val="16"/>
                <w:szCs w:val="16"/>
              </w:rPr>
              <w:t># Y</w:t>
            </w:r>
          </w:p>
        </w:tc>
        <w:tc>
          <w:tcPr>
            <w:tcW w:w="810" w:type="dxa"/>
            <w:tcBorders>
              <w:left w:val="single" w:sz="4" w:space="0" w:color="auto"/>
            </w:tcBorders>
          </w:tcPr>
          <w:p w:rsidR="00BD15CB" w:rsidRPr="00895C8E" w:rsidRDefault="00BD15CB" w:rsidP="00645ABA">
            <w:pPr>
              <w:jc w:val="center"/>
              <w:rPr>
                <w:sz w:val="16"/>
                <w:szCs w:val="16"/>
              </w:rPr>
            </w:pPr>
            <w:r w:rsidRPr="00895C8E">
              <w:rPr>
                <w:sz w:val="16"/>
                <w:szCs w:val="16"/>
              </w:rPr>
              <w:t>%Y</w:t>
            </w:r>
          </w:p>
        </w:tc>
        <w:tc>
          <w:tcPr>
            <w:tcW w:w="533"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60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6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9" w:type="dxa"/>
          </w:tcPr>
          <w:p w:rsidR="00BD15CB" w:rsidRPr="00895C8E" w:rsidRDefault="00BD15CB" w:rsidP="00645ABA">
            <w:pPr>
              <w:jc w:val="center"/>
              <w:rPr>
                <w:sz w:val="16"/>
                <w:szCs w:val="16"/>
              </w:rPr>
            </w:pPr>
            <w:r w:rsidRPr="00895C8E">
              <w:rPr>
                <w:sz w:val="16"/>
                <w:szCs w:val="16"/>
              </w:rPr>
              <w:t># Y</w:t>
            </w:r>
          </w:p>
        </w:tc>
        <w:tc>
          <w:tcPr>
            <w:tcW w:w="837" w:type="dxa"/>
          </w:tcPr>
          <w:p w:rsidR="00BD15CB" w:rsidRPr="00895C8E" w:rsidRDefault="00BD15CB" w:rsidP="00645ABA">
            <w:pPr>
              <w:jc w:val="center"/>
              <w:rPr>
                <w:sz w:val="16"/>
                <w:szCs w:val="16"/>
              </w:rPr>
            </w:pPr>
            <w:r w:rsidRPr="00895C8E">
              <w:rPr>
                <w:sz w:val="16"/>
                <w:szCs w:val="16"/>
              </w:rPr>
              <w:t>%Y</w:t>
            </w:r>
          </w:p>
        </w:tc>
        <w:tc>
          <w:tcPr>
            <w:tcW w:w="551"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98"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r>
      <w:tr w:rsidR="00BD15CB" w:rsidRPr="00E133B5" w:rsidTr="00A248DB">
        <w:trPr>
          <w:cantSplit/>
          <w:trHeight w:val="494"/>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13</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61.90</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65.00</w:t>
            </w:r>
            <w:r w:rsidR="00BD15CB" w:rsidRPr="00895C8E">
              <w:rPr>
                <w:sz w:val="16"/>
                <w:szCs w:val="16"/>
              </w:rPr>
              <w:t>%</w:t>
            </w:r>
          </w:p>
        </w:tc>
        <w:tc>
          <w:tcPr>
            <w:tcW w:w="609"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61.90</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9</w:t>
            </w:r>
          </w:p>
        </w:tc>
        <w:tc>
          <w:tcPr>
            <w:tcW w:w="802" w:type="dxa"/>
          </w:tcPr>
          <w:p w:rsidR="00BD15CB" w:rsidRPr="00895C8E" w:rsidRDefault="001B2259" w:rsidP="00645ABA">
            <w:pPr>
              <w:spacing w:before="120" w:after="120"/>
              <w:jc w:val="center"/>
              <w:rPr>
                <w:sz w:val="16"/>
                <w:szCs w:val="16"/>
              </w:rPr>
            </w:pPr>
            <w:r w:rsidRPr="00895C8E">
              <w:rPr>
                <w:sz w:val="16"/>
                <w:szCs w:val="16"/>
              </w:rPr>
              <w:t>50.00</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52.38</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8</w:t>
            </w:r>
          </w:p>
        </w:tc>
        <w:tc>
          <w:tcPr>
            <w:tcW w:w="837" w:type="dxa"/>
          </w:tcPr>
          <w:p w:rsidR="00BD15CB" w:rsidRPr="00895C8E" w:rsidRDefault="001B2259" w:rsidP="00645ABA">
            <w:pPr>
              <w:spacing w:before="120" w:after="120"/>
              <w:jc w:val="center"/>
              <w:rPr>
                <w:sz w:val="16"/>
                <w:szCs w:val="16"/>
              </w:rPr>
            </w:pPr>
            <w:r w:rsidRPr="00895C8E">
              <w:rPr>
                <w:sz w:val="16"/>
                <w:szCs w:val="16"/>
              </w:rPr>
              <w:t>47.06</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6</w:t>
            </w:r>
          </w:p>
        </w:tc>
        <w:tc>
          <w:tcPr>
            <w:tcW w:w="802" w:type="dxa"/>
          </w:tcPr>
          <w:p w:rsidR="00BD15CB" w:rsidRPr="00895C8E" w:rsidRDefault="001B2259" w:rsidP="00645ABA">
            <w:pPr>
              <w:spacing w:before="120" w:after="120"/>
              <w:jc w:val="center"/>
              <w:rPr>
                <w:sz w:val="16"/>
                <w:szCs w:val="16"/>
              </w:rPr>
            </w:pPr>
            <w:r w:rsidRPr="00895C8E">
              <w:rPr>
                <w:sz w:val="16"/>
                <w:szCs w:val="16"/>
              </w:rPr>
              <w:t>46.15</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15.94</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81.25</w:t>
            </w:r>
            <w:r w:rsidR="00BD15CB" w:rsidRPr="00895C8E">
              <w:rPr>
                <w:sz w:val="16"/>
                <w:szCs w:val="16"/>
              </w:rPr>
              <w:t>%</w:t>
            </w:r>
          </w:p>
        </w:tc>
      </w:tr>
      <w:tr w:rsidR="00BD15CB" w:rsidRPr="00E133B5" w:rsidTr="00A248DB">
        <w:trPr>
          <w:cantSplit/>
          <w:trHeight w:val="530"/>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18.64</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18.03%</w:t>
            </w:r>
          </w:p>
        </w:tc>
        <w:tc>
          <w:tcPr>
            <w:tcW w:w="609" w:type="dxa"/>
          </w:tcPr>
          <w:p w:rsidR="00BD15CB" w:rsidRPr="00895C8E" w:rsidRDefault="001B2259" w:rsidP="00645ABA">
            <w:pPr>
              <w:spacing w:before="120" w:after="120"/>
              <w:jc w:val="center"/>
              <w:rPr>
                <w:sz w:val="16"/>
                <w:szCs w:val="16"/>
              </w:rPr>
            </w:pPr>
            <w:r w:rsidRPr="00895C8E">
              <w:rPr>
                <w:sz w:val="16"/>
                <w:szCs w:val="16"/>
              </w:rPr>
              <w:t>7</w:t>
            </w:r>
          </w:p>
        </w:tc>
        <w:tc>
          <w:tcPr>
            <w:tcW w:w="802" w:type="dxa"/>
          </w:tcPr>
          <w:p w:rsidR="00BD15CB" w:rsidRPr="00895C8E" w:rsidRDefault="001B2259" w:rsidP="00645ABA">
            <w:pPr>
              <w:spacing w:before="120" w:after="120"/>
              <w:jc w:val="center"/>
              <w:rPr>
                <w:sz w:val="16"/>
                <w:szCs w:val="16"/>
              </w:rPr>
            </w:pPr>
            <w:r w:rsidRPr="00895C8E">
              <w:rPr>
                <w:sz w:val="16"/>
                <w:szCs w:val="16"/>
              </w:rPr>
              <w:t>12.07</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6</w:t>
            </w:r>
          </w:p>
        </w:tc>
        <w:tc>
          <w:tcPr>
            <w:tcW w:w="802" w:type="dxa"/>
          </w:tcPr>
          <w:p w:rsidR="00BD15CB" w:rsidRPr="00895C8E" w:rsidRDefault="001B2259" w:rsidP="00645ABA">
            <w:pPr>
              <w:spacing w:before="120" w:after="120"/>
              <w:jc w:val="center"/>
              <w:rPr>
                <w:sz w:val="16"/>
                <w:szCs w:val="16"/>
              </w:rPr>
            </w:pPr>
            <w:r w:rsidRPr="00895C8E">
              <w:rPr>
                <w:sz w:val="16"/>
                <w:szCs w:val="16"/>
              </w:rPr>
              <w:t>13.33</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17</w:t>
            </w:r>
          </w:p>
        </w:tc>
        <w:tc>
          <w:tcPr>
            <w:tcW w:w="802" w:type="dxa"/>
          </w:tcPr>
          <w:p w:rsidR="00BD15CB" w:rsidRPr="00895C8E" w:rsidRDefault="001B2259" w:rsidP="00645ABA">
            <w:pPr>
              <w:spacing w:before="120" w:after="120"/>
              <w:jc w:val="center"/>
              <w:rPr>
                <w:sz w:val="16"/>
                <w:szCs w:val="16"/>
              </w:rPr>
            </w:pPr>
            <w:r w:rsidRPr="00895C8E">
              <w:rPr>
                <w:sz w:val="16"/>
                <w:szCs w:val="16"/>
              </w:rPr>
              <w:t>29.82</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48</w:t>
            </w:r>
          </w:p>
        </w:tc>
        <w:tc>
          <w:tcPr>
            <w:tcW w:w="837" w:type="dxa"/>
          </w:tcPr>
          <w:p w:rsidR="00BD15CB" w:rsidRPr="00895C8E" w:rsidRDefault="001B2259" w:rsidP="00645ABA">
            <w:pPr>
              <w:spacing w:before="120" w:after="120"/>
              <w:jc w:val="center"/>
              <w:rPr>
                <w:sz w:val="16"/>
                <w:szCs w:val="16"/>
              </w:rPr>
            </w:pPr>
            <w:r w:rsidRPr="00895C8E">
              <w:rPr>
                <w:sz w:val="16"/>
                <w:szCs w:val="16"/>
              </w:rPr>
              <w:t>84.21</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21</w:t>
            </w:r>
          </w:p>
        </w:tc>
        <w:tc>
          <w:tcPr>
            <w:tcW w:w="802" w:type="dxa"/>
          </w:tcPr>
          <w:p w:rsidR="00BD15CB" w:rsidRPr="00895C8E" w:rsidRDefault="001B2259" w:rsidP="00645ABA">
            <w:pPr>
              <w:spacing w:before="120" w:after="120"/>
              <w:jc w:val="center"/>
              <w:rPr>
                <w:sz w:val="16"/>
                <w:szCs w:val="16"/>
              </w:rPr>
            </w:pPr>
            <w:r w:rsidRPr="00895C8E">
              <w:rPr>
                <w:sz w:val="16"/>
                <w:szCs w:val="16"/>
              </w:rPr>
              <w:t>67.74</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29</w:t>
            </w:r>
          </w:p>
        </w:tc>
        <w:tc>
          <w:tcPr>
            <w:tcW w:w="802" w:type="dxa"/>
          </w:tcPr>
          <w:p w:rsidR="00BD15CB" w:rsidRPr="00895C8E" w:rsidRDefault="001B2259" w:rsidP="00645ABA">
            <w:pPr>
              <w:spacing w:before="120" w:after="120"/>
              <w:jc w:val="center"/>
              <w:rPr>
                <w:sz w:val="16"/>
                <w:szCs w:val="16"/>
              </w:rPr>
            </w:pPr>
            <w:r w:rsidRPr="00895C8E">
              <w:rPr>
                <w:sz w:val="16"/>
                <w:szCs w:val="16"/>
              </w:rPr>
              <w:t>33.33</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29</w:t>
            </w:r>
          </w:p>
        </w:tc>
        <w:tc>
          <w:tcPr>
            <w:tcW w:w="802" w:type="dxa"/>
          </w:tcPr>
          <w:p w:rsidR="00BD15CB" w:rsidRPr="00895C8E" w:rsidRDefault="001B2259" w:rsidP="00645ABA">
            <w:pPr>
              <w:spacing w:before="120" w:after="120"/>
              <w:jc w:val="center"/>
              <w:rPr>
                <w:sz w:val="16"/>
                <w:szCs w:val="16"/>
              </w:rPr>
            </w:pPr>
            <w:r w:rsidRPr="00895C8E">
              <w:rPr>
                <w:sz w:val="16"/>
                <w:szCs w:val="16"/>
              </w:rPr>
              <w:t>69.05</w:t>
            </w:r>
            <w:r w:rsidR="00BD15CB" w:rsidRPr="00895C8E">
              <w:rPr>
                <w:sz w:val="16"/>
                <w:szCs w:val="16"/>
              </w:rPr>
              <w:t>%</w:t>
            </w:r>
          </w:p>
        </w:tc>
      </w:tr>
      <w:tr w:rsidR="00BD15CB" w:rsidRPr="00E133B5" w:rsidTr="00A248DB">
        <w:trPr>
          <w:cantSplit/>
          <w:trHeight w:val="503"/>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24</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29.63</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24</w:t>
            </w:r>
          </w:p>
        </w:tc>
        <w:tc>
          <w:tcPr>
            <w:tcW w:w="802" w:type="dxa"/>
          </w:tcPr>
          <w:p w:rsidR="00BD15CB" w:rsidRPr="00895C8E" w:rsidRDefault="001B2259" w:rsidP="00645ABA">
            <w:pPr>
              <w:spacing w:before="120" w:after="120"/>
              <w:jc w:val="center"/>
              <w:rPr>
                <w:sz w:val="16"/>
                <w:szCs w:val="16"/>
              </w:rPr>
            </w:pPr>
            <w:r w:rsidRPr="00895C8E">
              <w:rPr>
                <w:sz w:val="16"/>
                <w:szCs w:val="16"/>
              </w:rPr>
              <w:t>29.27</w:t>
            </w:r>
            <w:r w:rsidR="00BD15CB" w:rsidRPr="00895C8E">
              <w:rPr>
                <w:sz w:val="16"/>
                <w:szCs w:val="16"/>
              </w:rPr>
              <w:t>%</w:t>
            </w:r>
          </w:p>
        </w:tc>
        <w:tc>
          <w:tcPr>
            <w:tcW w:w="609" w:type="dxa"/>
          </w:tcPr>
          <w:p w:rsidR="00BD15CB" w:rsidRPr="00895C8E" w:rsidRDefault="001B2259" w:rsidP="00645ABA">
            <w:pPr>
              <w:spacing w:before="120" w:after="120"/>
              <w:jc w:val="center"/>
              <w:rPr>
                <w:sz w:val="16"/>
                <w:szCs w:val="16"/>
              </w:rPr>
            </w:pPr>
            <w:r w:rsidRPr="00895C8E">
              <w:rPr>
                <w:sz w:val="16"/>
                <w:szCs w:val="16"/>
              </w:rPr>
              <w:t>20</w:t>
            </w:r>
          </w:p>
        </w:tc>
        <w:tc>
          <w:tcPr>
            <w:tcW w:w="802" w:type="dxa"/>
          </w:tcPr>
          <w:p w:rsidR="00BD15CB" w:rsidRPr="00895C8E" w:rsidRDefault="001B2259" w:rsidP="00645ABA">
            <w:pPr>
              <w:spacing w:before="120" w:after="120"/>
              <w:jc w:val="center"/>
              <w:rPr>
                <w:sz w:val="16"/>
                <w:szCs w:val="16"/>
              </w:rPr>
            </w:pPr>
            <w:r w:rsidRPr="00895C8E">
              <w:rPr>
                <w:sz w:val="16"/>
                <w:szCs w:val="16"/>
              </w:rPr>
              <w:t>25.00</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15</w:t>
            </w:r>
          </w:p>
        </w:tc>
        <w:tc>
          <w:tcPr>
            <w:tcW w:w="802" w:type="dxa"/>
          </w:tcPr>
          <w:p w:rsidR="00BD15CB" w:rsidRPr="00895C8E" w:rsidRDefault="001B2259" w:rsidP="00645ABA">
            <w:pPr>
              <w:spacing w:before="120" w:after="120"/>
              <w:jc w:val="center"/>
              <w:rPr>
                <w:sz w:val="16"/>
                <w:szCs w:val="16"/>
              </w:rPr>
            </w:pPr>
            <w:r w:rsidRPr="00895C8E">
              <w:rPr>
                <w:sz w:val="16"/>
                <w:szCs w:val="16"/>
              </w:rPr>
              <w:t>23.44</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28</w:t>
            </w:r>
          </w:p>
        </w:tc>
        <w:tc>
          <w:tcPr>
            <w:tcW w:w="802" w:type="dxa"/>
          </w:tcPr>
          <w:p w:rsidR="00BD15CB" w:rsidRPr="00895C8E" w:rsidRDefault="001B2259" w:rsidP="00645ABA">
            <w:pPr>
              <w:spacing w:before="120" w:after="120"/>
              <w:jc w:val="center"/>
              <w:rPr>
                <w:sz w:val="16"/>
                <w:szCs w:val="16"/>
              </w:rPr>
            </w:pPr>
            <w:r w:rsidRPr="00895C8E">
              <w:rPr>
                <w:sz w:val="16"/>
                <w:szCs w:val="16"/>
              </w:rPr>
              <w:t>35.44</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57</w:t>
            </w:r>
          </w:p>
        </w:tc>
        <w:tc>
          <w:tcPr>
            <w:tcW w:w="837" w:type="dxa"/>
          </w:tcPr>
          <w:p w:rsidR="00BD15CB" w:rsidRPr="00895C8E" w:rsidRDefault="001B2259" w:rsidP="00645ABA">
            <w:pPr>
              <w:spacing w:before="120" w:after="120"/>
              <w:jc w:val="center"/>
              <w:rPr>
                <w:sz w:val="16"/>
                <w:szCs w:val="16"/>
              </w:rPr>
            </w:pPr>
            <w:r w:rsidRPr="00895C8E">
              <w:rPr>
                <w:sz w:val="16"/>
                <w:szCs w:val="16"/>
              </w:rPr>
              <w:t>76.00</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27</w:t>
            </w:r>
          </w:p>
        </w:tc>
        <w:tc>
          <w:tcPr>
            <w:tcW w:w="802" w:type="dxa"/>
          </w:tcPr>
          <w:p w:rsidR="00BD15CB" w:rsidRPr="00895C8E" w:rsidRDefault="001B2259" w:rsidP="00645ABA">
            <w:pPr>
              <w:spacing w:before="120" w:after="120"/>
              <w:jc w:val="center"/>
              <w:rPr>
                <w:sz w:val="16"/>
                <w:szCs w:val="16"/>
              </w:rPr>
            </w:pPr>
            <w:r w:rsidRPr="00895C8E">
              <w:rPr>
                <w:sz w:val="16"/>
                <w:szCs w:val="16"/>
              </w:rPr>
              <w:t>61.36</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41</w:t>
            </w:r>
          </w:p>
        </w:tc>
        <w:tc>
          <w:tcPr>
            <w:tcW w:w="802" w:type="dxa"/>
          </w:tcPr>
          <w:p w:rsidR="00BD15CB" w:rsidRPr="00895C8E" w:rsidRDefault="001B2259" w:rsidP="00645ABA">
            <w:pPr>
              <w:spacing w:before="120" w:after="120"/>
              <w:jc w:val="center"/>
              <w:rPr>
                <w:sz w:val="16"/>
                <w:szCs w:val="16"/>
              </w:rPr>
            </w:pPr>
            <w:r w:rsidRPr="00895C8E">
              <w:rPr>
                <w:sz w:val="16"/>
                <w:szCs w:val="16"/>
              </w:rPr>
              <w:t>41.41</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43</w:t>
            </w:r>
          </w:p>
        </w:tc>
        <w:tc>
          <w:tcPr>
            <w:tcW w:w="802" w:type="dxa"/>
          </w:tcPr>
          <w:p w:rsidR="00BD15CB" w:rsidRPr="00895C8E" w:rsidRDefault="001B2259" w:rsidP="00645ABA">
            <w:pPr>
              <w:spacing w:before="120" w:after="120"/>
              <w:jc w:val="center"/>
              <w:rPr>
                <w:sz w:val="16"/>
                <w:szCs w:val="16"/>
              </w:rPr>
            </w:pPr>
            <w:r w:rsidRPr="00895C8E">
              <w:rPr>
                <w:sz w:val="16"/>
                <w:szCs w:val="16"/>
              </w:rPr>
              <w:t>72.88</w:t>
            </w:r>
            <w:r w:rsidR="00BD15CB" w:rsidRPr="00895C8E">
              <w:rPr>
                <w:sz w:val="16"/>
                <w:szCs w:val="16"/>
              </w:rPr>
              <w:t>%</w:t>
            </w:r>
          </w:p>
        </w:tc>
      </w:tr>
      <w:tr w:rsidR="00BD15CB" w:rsidRPr="00E133B5" w:rsidTr="00645ABA">
        <w:trPr>
          <w:trHeight w:val="1140"/>
        </w:trPr>
        <w:tc>
          <w:tcPr>
            <w:tcW w:w="1682" w:type="dxa"/>
            <w:vMerge/>
          </w:tcPr>
          <w:p w:rsidR="00BD15CB" w:rsidRPr="00895C8E" w:rsidRDefault="00BD15CB" w:rsidP="00645ABA">
            <w:pPr>
              <w:spacing w:before="120" w:after="120"/>
              <w:rPr>
                <w:sz w:val="16"/>
                <w:szCs w:val="16"/>
              </w:rPr>
            </w:pPr>
          </w:p>
        </w:tc>
        <w:tc>
          <w:tcPr>
            <w:tcW w:w="13168" w:type="dxa"/>
            <w:gridSpan w:val="19"/>
          </w:tcPr>
          <w:p w:rsidR="00BD15CB" w:rsidRPr="00895C8E" w:rsidRDefault="00BD15CB" w:rsidP="00645ABA">
            <w:pPr>
              <w:spacing w:before="120" w:after="120"/>
              <w:ind w:left="720" w:hanging="360"/>
              <w:rPr>
                <w:bCs/>
                <w:sz w:val="16"/>
                <w:szCs w:val="16"/>
              </w:rPr>
            </w:pPr>
            <w:r w:rsidRPr="00895C8E">
              <w:rPr>
                <w:bCs/>
                <w:sz w:val="16"/>
                <w:szCs w:val="16"/>
              </w:rPr>
              <w:t>Comments:</w:t>
            </w:r>
          </w:p>
          <w:p w:rsidR="00BD15CB" w:rsidRPr="00895C8E" w:rsidRDefault="001B2259" w:rsidP="00645ABA">
            <w:pPr>
              <w:spacing w:after="120"/>
              <w:ind w:left="720" w:hanging="360"/>
              <w:rPr>
                <w:bCs/>
                <w:sz w:val="16"/>
                <w:szCs w:val="16"/>
              </w:rPr>
            </w:pPr>
            <w:r w:rsidRPr="00895C8E">
              <w:rPr>
                <w:bCs/>
                <w:sz w:val="16"/>
                <w:szCs w:val="16"/>
              </w:rPr>
              <w:t>Any standardization of intra-cycle confirmation must include the concept that it shall not bump flowing gas from the prior intraday cycle.</w:t>
            </w:r>
          </w:p>
          <w:p w:rsidR="001B2259" w:rsidRPr="00895C8E" w:rsidRDefault="001B2259" w:rsidP="005B5D38">
            <w:pPr>
              <w:spacing w:after="120"/>
              <w:ind w:left="370" w:hanging="10"/>
              <w:rPr>
                <w:bCs/>
                <w:sz w:val="16"/>
                <w:szCs w:val="16"/>
              </w:rPr>
            </w:pPr>
            <w:r w:rsidRPr="00895C8E">
              <w:rPr>
                <w:bCs/>
                <w:sz w:val="16"/>
                <w:szCs w:val="16"/>
              </w:rPr>
              <w:t>FERC has already addressed bumping. This item does not meet the FERC directive to explore the potential for faster, computerized scheduling when shippers and confirming parties all submit electronic nominations and confirmations, including a streamlined</w:t>
            </w:r>
          </w:p>
          <w:p w:rsidR="001B2259" w:rsidRPr="00895C8E" w:rsidRDefault="001B2259" w:rsidP="00645ABA">
            <w:pPr>
              <w:spacing w:after="120"/>
              <w:ind w:left="720" w:hanging="360"/>
              <w:rPr>
                <w:bCs/>
                <w:sz w:val="16"/>
                <w:szCs w:val="16"/>
              </w:rPr>
            </w:pPr>
            <w:r w:rsidRPr="00895C8E">
              <w:rPr>
                <w:bCs/>
                <w:sz w:val="16"/>
                <w:szCs w:val="16"/>
              </w:rPr>
              <w:t>This item requires EITHER FERC action or pipeline service offerings to be placed before further action is taken.</w:t>
            </w:r>
          </w:p>
          <w:p w:rsidR="001B2259" w:rsidRPr="00895C8E" w:rsidRDefault="001B2259"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1B2259" w:rsidRPr="00895C8E" w:rsidRDefault="001B2259" w:rsidP="00645ABA">
            <w:pPr>
              <w:spacing w:after="120"/>
              <w:ind w:left="720" w:hanging="360"/>
              <w:rPr>
                <w:bCs/>
                <w:sz w:val="16"/>
                <w:szCs w:val="16"/>
              </w:rPr>
            </w:pPr>
            <w:r w:rsidRPr="00895C8E">
              <w:rPr>
                <w:bCs/>
                <w:sz w:val="16"/>
                <w:szCs w:val="16"/>
              </w:rPr>
              <w:t>This discussion was for additional services and nomination windows.</w:t>
            </w:r>
          </w:p>
          <w:p w:rsidR="001B2259" w:rsidRPr="00895C8E" w:rsidRDefault="001B2259" w:rsidP="00645ABA">
            <w:pPr>
              <w:spacing w:after="120"/>
              <w:ind w:left="720" w:hanging="360"/>
              <w:rPr>
                <w:bCs/>
                <w:sz w:val="16"/>
                <w:szCs w:val="16"/>
              </w:rPr>
            </w:pPr>
            <w:r w:rsidRPr="00895C8E">
              <w:rPr>
                <w:bCs/>
                <w:sz w:val="16"/>
                <w:szCs w:val="16"/>
              </w:rPr>
              <w:t>Any standardization of intra-cycle confirmations must include the concept that they shall not bump flowing gas from prior standard intr</w:t>
            </w:r>
            <w:r w:rsidR="00E41816" w:rsidRPr="00895C8E">
              <w:rPr>
                <w:bCs/>
                <w:sz w:val="16"/>
                <w:szCs w:val="16"/>
              </w:rPr>
              <w:t>a</w:t>
            </w:r>
            <w:r w:rsidRPr="00895C8E">
              <w:rPr>
                <w:bCs/>
                <w:sz w:val="16"/>
                <w:szCs w:val="16"/>
              </w:rPr>
              <w:t>day cycle.</w:t>
            </w:r>
          </w:p>
          <w:p w:rsidR="001B2259" w:rsidRPr="00895C8E" w:rsidRDefault="001B2259"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B2259" w:rsidRPr="00895C8E" w:rsidRDefault="001B2259" w:rsidP="00E41816">
            <w:pPr>
              <w:spacing w:after="120"/>
              <w:ind w:left="720" w:hanging="360"/>
              <w:rPr>
                <w:bCs/>
                <w:sz w:val="16"/>
                <w:szCs w:val="16"/>
              </w:rPr>
            </w:pPr>
            <w:r w:rsidRPr="00895C8E">
              <w:rPr>
                <w:bCs/>
                <w:sz w:val="16"/>
                <w:szCs w:val="16"/>
              </w:rPr>
              <w:t>NGSA Comment: Any standardization of Intra</w:t>
            </w:r>
            <w:r w:rsidR="00E41816" w:rsidRPr="00895C8E">
              <w:rPr>
                <w:bCs/>
                <w:sz w:val="16"/>
                <w:szCs w:val="16"/>
              </w:rPr>
              <w:t xml:space="preserve"> </w:t>
            </w:r>
            <w:r w:rsidRPr="00895C8E">
              <w:rPr>
                <w:bCs/>
                <w:sz w:val="16"/>
                <w:szCs w:val="16"/>
              </w:rPr>
              <w:t>cycle confirmation must include concept that it shall not bump flowing gas from prior Intraday cycle.</w:t>
            </w:r>
          </w:p>
        </w:tc>
      </w:tr>
    </w:tbl>
    <w:p w:rsidR="00BD15CB" w:rsidRPr="00895C8E" w:rsidRDefault="00BD15CB">
      <w:pPr>
        <w:rPr>
          <w:sz w:val="16"/>
          <w:szCs w:val="16"/>
        </w:rPr>
      </w:pPr>
    </w:p>
    <w:p w:rsidR="005849AE" w:rsidRPr="00895C8E" w:rsidRDefault="005849A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849AE" w:rsidRPr="00E133B5" w:rsidTr="00645ABA">
        <w:tc>
          <w:tcPr>
            <w:tcW w:w="14850" w:type="dxa"/>
            <w:gridSpan w:val="20"/>
          </w:tcPr>
          <w:p w:rsidR="005849AE" w:rsidRPr="00895C8E" w:rsidRDefault="005849AE"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5849AE" w:rsidRPr="00E133B5" w:rsidTr="00A248DB">
        <w:tc>
          <w:tcPr>
            <w:tcW w:w="2376" w:type="dxa"/>
            <w:gridSpan w:val="2"/>
          </w:tcPr>
          <w:p w:rsidR="005849AE" w:rsidRPr="00895C8E" w:rsidRDefault="005849AE" w:rsidP="00645ABA">
            <w:pPr>
              <w:spacing w:before="120" w:after="120"/>
              <w:rPr>
                <w:sz w:val="16"/>
                <w:szCs w:val="16"/>
              </w:rPr>
            </w:pPr>
            <w:r w:rsidRPr="00895C8E">
              <w:rPr>
                <w:sz w:val="16"/>
                <w:szCs w:val="16"/>
              </w:rPr>
              <w:t>Category</w:t>
            </w:r>
          </w:p>
        </w:tc>
        <w:tc>
          <w:tcPr>
            <w:tcW w:w="1404" w:type="dxa"/>
            <w:gridSpan w:val="2"/>
            <w:vMerge w:val="restart"/>
            <w:textDirection w:val="btLr"/>
          </w:tcPr>
          <w:p w:rsidR="005849AE" w:rsidRPr="00895C8E" w:rsidRDefault="005849AE"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849AE" w:rsidRPr="00895C8E" w:rsidRDefault="005849AE"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5849AE" w:rsidRPr="00895C8E" w:rsidRDefault="005849AE"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849AE" w:rsidRPr="00895C8E" w:rsidRDefault="005849AE"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849AE" w:rsidRPr="00895C8E" w:rsidRDefault="005849AE"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849AE" w:rsidRPr="00895C8E" w:rsidRDefault="005849AE"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849AE" w:rsidRPr="00895C8E" w:rsidRDefault="005849AE"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6) This is a statement of fact</w:t>
            </w:r>
          </w:p>
        </w:tc>
      </w:tr>
      <w:tr w:rsidR="005849AE" w:rsidRPr="00E133B5" w:rsidTr="00A248DB">
        <w:trPr>
          <w:cantSplit/>
          <w:trHeight w:val="1134"/>
        </w:trPr>
        <w:tc>
          <w:tcPr>
            <w:tcW w:w="2376" w:type="dxa"/>
            <w:gridSpan w:val="2"/>
          </w:tcPr>
          <w:p w:rsidR="005849AE" w:rsidRPr="00895C8E" w:rsidRDefault="005849AE" w:rsidP="00645ABA">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5849AE" w:rsidRPr="00895C8E" w:rsidRDefault="005849AE" w:rsidP="00645ABA">
            <w:pPr>
              <w:spacing w:before="120" w:after="120"/>
              <w:ind w:left="113" w:right="113"/>
              <w:rPr>
                <w:sz w:val="16"/>
                <w:szCs w:val="16"/>
              </w:rPr>
            </w:pPr>
          </w:p>
        </w:tc>
        <w:tc>
          <w:tcPr>
            <w:tcW w:w="1335" w:type="dxa"/>
            <w:gridSpan w:val="2"/>
            <w:vMerge/>
          </w:tcPr>
          <w:p w:rsidR="005849AE" w:rsidRPr="00895C8E" w:rsidRDefault="005849AE" w:rsidP="00645ABA">
            <w:pPr>
              <w:spacing w:before="120" w:after="120"/>
              <w:rPr>
                <w:sz w:val="16"/>
                <w:szCs w:val="16"/>
              </w:rPr>
            </w:pPr>
          </w:p>
        </w:tc>
        <w:tc>
          <w:tcPr>
            <w:tcW w:w="1411" w:type="dxa"/>
            <w:gridSpan w:val="2"/>
            <w:vMerge/>
          </w:tcPr>
          <w:p w:rsidR="005849AE" w:rsidRPr="00895C8E" w:rsidRDefault="005849AE" w:rsidP="00645ABA">
            <w:pPr>
              <w:spacing w:before="120" w:after="120"/>
              <w:rPr>
                <w:sz w:val="16"/>
                <w:szCs w:val="16"/>
              </w:rPr>
            </w:pPr>
          </w:p>
        </w:tc>
        <w:tc>
          <w:tcPr>
            <w:tcW w:w="1371"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c>
          <w:tcPr>
            <w:tcW w:w="1426" w:type="dxa"/>
            <w:gridSpan w:val="2"/>
            <w:vMerge/>
          </w:tcPr>
          <w:p w:rsidR="005849AE" w:rsidRPr="00895C8E" w:rsidRDefault="005849AE" w:rsidP="00645ABA">
            <w:pPr>
              <w:spacing w:before="120" w:after="120"/>
              <w:rPr>
                <w:sz w:val="16"/>
                <w:szCs w:val="16"/>
              </w:rPr>
            </w:pPr>
          </w:p>
        </w:tc>
        <w:tc>
          <w:tcPr>
            <w:tcW w:w="1353" w:type="dxa"/>
            <w:gridSpan w:val="2"/>
            <w:vMerge/>
          </w:tcPr>
          <w:p w:rsidR="005849AE" w:rsidRPr="00895C8E" w:rsidRDefault="005849AE" w:rsidP="00645ABA">
            <w:pPr>
              <w:spacing w:before="120" w:after="120"/>
              <w:rPr>
                <w:sz w:val="16"/>
                <w:szCs w:val="16"/>
              </w:rPr>
            </w:pPr>
          </w:p>
        </w:tc>
        <w:tc>
          <w:tcPr>
            <w:tcW w:w="1400"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r>
      <w:tr w:rsidR="005849AE" w:rsidRPr="00E133B5" w:rsidTr="00A248DB">
        <w:trPr>
          <w:cantSplit/>
          <w:trHeight w:val="224"/>
        </w:trPr>
        <w:tc>
          <w:tcPr>
            <w:tcW w:w="1682" w:type="dxa"/>
            <w:vMerge w:val="restart"/>
          </w:tcPr>
          <w:p w:rsidR="005849AE" w:rsidRPr="00895C8E" w:rsidRDefault="005849AE" w:rsidP="00645ABA">
            <w:pPr>
              <w:spacing w:before="120" w:after="120"/>
              <w:rPr>
                <w:sz w:val="16"/>
                <w:szCs w:val="16"/>
              </w:rPr>
            </w:pPr>
            <w:r w:rsidRPr="00895C8E">
              <w:rPr>
                <w:sz w:val="16"/>
                <w:szCs w:val="16"/>
              </w:rPr>
              <w:t>34a (Q19)</w:t>
            </w:r>
          </w:p>
          <w:p w:rsidR="005849AE" w:rsidRPr="00895C8E" w:rsidRDefault="005849AE" w:rsidP="00645ABA">
            <w:pPr>
              <w:spacing w:before="120" w:after="120"/>
              <w:rPr>
                <w:sz w:val="16"/>
                <w:szCs w:val="16"/>
              </w:rPr>
            </w:pPr>
            <w:r w:rsidRPr="00895C8E">
              <w:rPr>
                <w:sz w:val="16"/>
                <w:szCs w:val="16"/>
              </w:rPr>
              <w:t xml:space="preserve">There are non-bumping best-efforts nomination opportunities with streamlined confirmations as an intra-cycle nomination subject to operating conditions of the pipeline.  </w:t>
            </w:r>
          </w:p>
        </w:tc>
        <w:tc>
          <w:tcPr>
            <w:tcW w:w="694" w:type="dxa"/>
          </w:tcPr>
          <w:p w:rsidR="005849AE" w:rsidRPr="00895C8E" w:rsidRDefault="005849AE" w:rsidP="00645ABA">
            <w:pPr>
              <w:jc w:val="center"/>
              <w:rPr>
                <w:sz w:val="16"/>
                <w:szCs w:val="16"/>
              </w:rPr>
            </w:pPr>
          </w:p>
        </w:tc>
        <w:tc>
          <w:tcPr>
            <w:tcW w:w="594" w:type="dxa"/>
            <w:tcBorders>
              <w:right w:val="single" w:sz="4" w:space="0" w:color="auto"/>
            </w:tcBorders>
          </w:tcPr>
          <w:p w:rsidR="005849AE" w:rsidRPr="00895C8E" w:rsidRDefault="005849AE" w:rsidP="00645ABA">
            <w:pPr>
              <w:jc w:val="center"/>
              <w:rPr>
                <w:sz w:val="16"/>
                <w:szCs w:val="16"/>
              </w:rPr>
            </w:pPr>
            <w:r w:rsidRPr="00895C8E">
              <w:rPr>
                <w:sz w:val="16"/>
                <w:szCs w:val="16"/>
              </w:rPr>
              <w:t># Y</w:t>
            </w:r>
          </w:p>
        </w:tc>
        <w:tc>
          <w:tcPr>
            <w:tcW w:w="810" w:type="dxa"/>
            <w:tcBorders>
              <w:left w:val="single" w:sz="4" w:space="0" w:color="auto"/>
            </w:tcBorders>
          </w:tcPr>
          <w:p w:rsidR="005849AE" w:rsidRPr="00895C8E" w:rsidRDefault="005849AE" w:rsidP="00645ABA">
            <w:pPr>
              <w:jc w:val="center"/>
              <w:rPr>
                <w:sz w:val="16"/>
                <w:szCs w:val="16"/>
              </w:rPr>
            </w:pPr>
            <w:r w:rsidRPr="00895C8E">
              <w:rPr>
                <w:sz w:val="16"/>
                <w:szCs w:val="16"/>
              </w:rPr>
              <w:t>%Y</w:t>
            </w:r>
          </w:p>
        </w:tc>
        <w:tc>
          <w:tcPr>
            <w:tcW w:w="533"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60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6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9" w:type="dxa"/>
          </w:tcPr>
          <w:p w:rsidR="005849AE" w:rsidRPr="00895C8E" w:rsidRDefault="005849AE" w:rsidP="00645ABA">
            <w:pPr>
              <w:jc w:val="center"/>
              <w:rPr>
                <w:sz w:val="16"/>
                <w:szCs w:val="16"/>
              </w:rPr>
            </w:pPr>
            <w:r w:rsidRPr="00895C8E">
              <w:rPr>
                <w:sz w:val="16"/>
                <w:szCs w:val="16"/>
              </w:rPr>
              <w:t># Y</w:t>
            </w:r>
          </w:p>
        </w:tc>
        <w:tc>
          <w:tcPr>
            <w:tcW w:w="837" w:type="dxa"/>
          </w:tcPr>
          <w:p w:rsidR="005849AE" w:rsidRPr="00895C8E" w:rsidRDefault="005849AE" w:rsidP="00645ABA">
            <w:pPr>
              <w:jc w:val="center"/>
              <w:rPr>
                <w:sz w:val="16"/>
                <w:szCs w:val="16"/>
              </w:rPr>
            </w:pPr>
            <w:r w:rsidRPr="00895C8E">
              <w:rPr>
                <w:sz w:val="16"/>
                <w:szCs w:val="16"/>
              </w:rPr>
              <w:t>%Y</w:t>
            </w:r>
          </w:p>
        </w:tc>
        <w:tc>
          <w:tcPr>
            <w:tcW w:w="551"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98"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r>
      <w:tr w:rsidR="005849AE" w:rsidRPr="00E133B5" w:rsidTr="00A248DB">
        <w:trPr>
          <w:cantSplit/>
          <w:trHeight w:val="494"/>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13</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61.90%</w:t>
            </w:r>
          </w:p>
        </w:tc>
        <w:tc>
          <w:tcPr>
            <w:tcW w:w="533"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65.00%</w:t>
            </w:r>
          </w:p>
        </w:tc>
        <w:tc>
          <w:tcPr>
            <w:tcW w:w="609"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61.90%</w:t>
            </w:r>
          </w:p>
        </w:tc>
        <w:tc>
          <w:tcPr>
            <w:tcW w:w="569"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50.00%</w:t>
            </w:r>
          </w:p>
        </w:tc>
        <w:tc>
          <w:tcPr>
            <w:tcW w:w="585"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52.38%</w:t>
            </w:r>
          </w:p>
        </w:tc>
        <w:tc>
          <w:tcPr>
            <w:tcW w:w="589" w:type="dxa"/>
          </w:tcPr>
          <w:p w:rsidR="005849AE" w:rsidRPr="00895C8E" w:rsidRDefault="005849AE" w:rsidP="00645ABA">
            <w:pPr>
              <w:spacing w:before="120" w:after="120"/>
              <w:jc w:val="center"/>
              <w:rPr>
                <w:sz w:val="16"/>
                <w:szCs w:val="16"/>
              </w:rPr>
            </w:pPr>
            <w:r w:rsidRPr="00895C8E">
              <w:rPr>
                <w:sz w:val="16"/>
                <w:szCs w:val="16"/>
              </w:rPr>
              <w:t>8</w:t>
            </w:r>
          </w:p>
        </w:tc>
        <w:tc>
          <w:tcPr>
            <w:tcW w:w="837" w:type="dxa"/>
          </w:tcPr>
          <w:p w:rsidR="005849AE" w:rsidRPr="00895C8E" w:rsidRDefault="005849AE" w:rsidP="00645ABA">
            <w:pPr>
              <w:spacing w:before="120" w:after="120"/>
              <w:jc w:val="center"/>
              <w:rPr>
                <w:sz w:val="16"/>
                <w:szCs w:val="16"/>
              </w:rPr>
            </w:pPr>
            <w:r w:rsidRPr="00895C8E">
              <w:rPr>
                <w:sz w:val="16"/>
                <w:szCs w:val="16"/>
              </w:rPr>
              <w:t>47.06%</w:t>
            </w:r>
          </w:p>
        </w:tc>
        <w:tc>
          <w:tcPr>
            <w:tcW w:w="551"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46.15%</w:t>
            </w:r>
          </w:p>
        </w:tc>
        <w:tc>
          <w:tcPr>
            <w:tcW w:w="598"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15.94%</w:t>
            </w:r>
          </w:p>
        </w:tc>
        <w:tc>
          <w:tcPr>
            <w:tcW w:w="585"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81.25%</w:t>
            </w:r>
          </w:p>
        </w:tc>
      </w:tr>
      <w:tr w:rsidR="005849AE" w:rsidRPr="00E133B5" w:rsidTr="00A248DB">
        <w:trPr>
          <w:cantSplit/>
          <w:trHeight w:val="530"/>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18.64%</w:t>
            </w:r>
          </w:p>
        </w:tc>
        <w:tc>
          <w:tcPr>
            <w:tcW w:w="533"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18.03%</w:t>
            </w:r>
          </w:p>
        </w:tc>
        <w:tc>
          <w:tcPr>
            <w:tcW w:w="609" w:type="dxa"/>
          </w:tcPr>
          <w:p w:rsidR="005849AE" w:rsidRPr="00895C8E" w:rsidRDefault="005849AE" w:rsidP="00645ABA">
            <w:pPr>
              <w:spacing w:before="120" w:after="120"/>
              <w:jc w:val="center"/>
              <w:rPr>
                <w:sz w:val="16"/>
                <w:szCs w:val="16"/>
              </w:rPr>
            </w:pPr>
            <w:r w:rsidRPr="00895C8E">
              <w:rPr>
                <w:sz w:val="16"/>
                <w:szCs w:val="16"/>
              </w:rPr>
              <w:t>7</w:t>
            </w:r>
          </w:p>
        </w:tc>
        <w:tc>
          <w:tcPr>
            <w:tcW w:w="802" w:type="dxa"/>
          </w:tcPr>
          <w:p w:rsidR="005849AE" w:rsidRPr="00895C8E" w:rsidRDefault="005849AE" w:rsidP="00645ABA">
            <w:pPr>
              <w:spacing w:before="120" w:after="120"/>
              <w:jc w:val="center"/>
              <w:rPr>
                <w:sz w:val="16"/>
                <w:szCs w:val="16"/>
              </w:rPr>
            </w:pPr>
            <w:r w:rsidRPr="00895C8E">
              <w:rPr>
                <w:sz w:val="16"/>
                <w:szCs w:val="16"/>
              </w:rPr>
              <w:t>12.07%</w:t>
            </w:r>
          </w:p>
        </w:tc>
        <w:tc>
          <w:tcPr>
            <w:tcW w:w="569"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13.33%</w:t>
            </w:r>
          </w:p>
        </w:tc>
        <w:tc>
          <w:tcPr>
            <w:tcW w:w="585" w:type="dxa"/>
          </w:tcPr>
          <w:p w:rsidR="005849AE" w:rsidRPr="00895C8E" w:rsidRDefault="005849AE" w:rsidP="00645ABA">
            <w:pPr>
              <w:spacing w:before="120" w:after="120"/>
              <w:jc w:val="center"/>
              <w:rPr>
                <w:sz w:val="16"/>
                <w:szCs w:val="16"/>
              </w:rPr>
            </w:pPr>
            <w:r w:rsidRPr="00895C8E">
              <w:rPr>
                <w:sz w:val="16"/>
                <w:szCs w:val="16"/>
              </w:rPr>
              <w:t>17</w:t>
            </w:r>
          </w:p>
        </w:tc>
        <w:tc>
          <w:tcPr>
            <w:tcW w:w="802" w:type="dxa"/>
          </w:tcPr>
          <w:p w:rsidR="005849AE" w:rsidRPr="00895C8E" w:rsidRDefault="005849AE" w:rsidP="00645ABA">
            <w:pPr>
              <w:spacing w:before="120" w:after="120"/>
              <w:jc w:val="center"/>
              <w:rPr>
                <w:sz w:val="16"/>
                <w:szCs w:val="16"/>
              </w:rPr>
            </w:pPr>
            <w:r w:rsidRPr="00895C8E">
              <w:rPr>
                <w:sz w:val="16"/>
                <w:szCs w:val="16"/>
              </w:rPr>
              <w:t>29.82%</w:t>
            </w:r>
          </w:p>
        </w:tc>
        <w:tc>
          <w:tcPr>
            <w:tcW w:w="589" w:type="dxa"/>
          </w:tcPr>
          <w:p w:rsidR="005849AE" w:rsidRPr="00895C8E" w:rsidRDefault="005849AE" w:rsidP="00645ABA">
            <w:pPr>
              <w:spacing w:before="120" w:after="120"/>
              <w:jc w:val="center"/>
              <w:rPr>
                <w:sz w:val="16"/>
                <w:szCs w:val="16"/>
              </w:rPr>
            </w:pPr>
            <w:r w:rsidRPr="00895C8E">
              <w:rPr>
                <w:sz w:val="16"/>
                <w:szCs w:val="16"/>
              </w:rPr>
              <w:t>48</w:t>
            </w:r>
          </w:p>
        </w:tc>
        <w:tc>
          <w:tcPr>
            <w:tcW w:w="837" w:type="dxa"/>
          </w:tcPr>
          <w:p w:rsidR="005849AE" w:rsidRPr="00895C8E" w:rsidRDefault="005849AE" w:rsidP="00645ABA">
            <w:pPr>
              <w:spacing w:before="120" w:after="120"/>
              <w:jc w:val="center"/>
              <w:rPr>
                <w:sz w:val="16"/>
                <w:szCs w:val="16"/>
              </w:rPr>
            </w:pPr>
            <w:r w:rsidRPr="00895C8E">
              <w:rPr>
                <w:sz w:val="16"/>
                <w:szCs w:val="16"/>
              </w:rPr>
              <w:t>84.21%</w:t>
            </w:r>
          </w:p>
        </w:tc>
        <w:tc>
          <w:tcPr>
            <w:tcW w:w="551" w:type="dxa"/>
          </w:tcPr>
          <w:p w:rsidR="005849AE" w:rsidRPr="00895C8E" w:rsidRDefault="005849AE" w:rsidP="00645ABA">
            <w:pPr>
              <w:spacing w:before="120" w:after="120"/>
              <w:jc w:val="center"/>
              <w:rPr>
                <w:sz w:val="16"/>
                <w:szCs w:val="16"/>
              </w:rPr>
            </w:pPr>
            <w:r w:rsidRPr="00895C8E">
              <w:rPr>
                <w:sz w:val="16"/>
                <w:szCs w:val="16"/>
              </w:rPr>
              <w:t>21</w:t>
            </w:r>
          </w:p>
        </w:tc>
        <w:tc>
          <w:tcPr>
            <w:tcW w:w="802" w:type="dxa"/>
          </w:tcPr>
          <w:p w:rsidR="005849AE" w:rsidRPr="00895C8E" w:rsidRDefault="005849AE" w:rsidP="00645ABA">
            <w:pPr>
              <w:spacing w:before="120" w:after="120"/>
              <w:jc w:val="center"/>
              <w:rPr>
                <w:sz w:val="16"/>
                <w:szCs w:val="16"/>
              </w:rPr>
            </w:pPr>
            <w:r w:rsidRPr="00895C8E">
              <w:rPr>
                <w:sz w:val="16"/>
                <w:szCs w:val="16"/>
              </w:rPr>
              <w:t>67.74%</w:t>
            </w:r>
          </w:p>
        </w:tc>
        <w:tc>
          <w:tcPr>
            <w:tcW w:w="598"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33.33%</w:t>
            </w:r>
          </w:p>
        </w:tc>
        <w:tc>
          <w:tcPr>
            <w:tcW w:w="585"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69.05%</w:t>
            </w:r>
          </w:p>
        </w:tc>
      </w:tr>
      <w:tr w:rsidR="005849AE" w:rsidRPr="00E133B5" w:rsidTr="00A248DB">
        <w:trPr>
          <w:cantSplit/>
          <w:trHeight w:val="503"/>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24</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29.63%</w:t>
            </w:r>
          </w:p>
        </w:tc>
        <w:tc>
          <w:tcPr>
            <w:tcW w:w="533" w:type="dxa"/>
          </w:tcPr>
          <w:p w:rsidR="005849AE" w:rsidRPr="00895C8E" w:rsidRDefault="005849AE" w:rsidP="00645ABA">
            <w:pPr>
              <w:spacing w:before="120" w:after="120"/>
              <w:jc w:val="center"/>
              <w:rPr>
                <w:sz w:val="16"/>
                <w:szCs w:val="16"/>
              </w:rPr>
            </w:pPr>
            <w:r w:rsidRPr="00895C8E">
              <w:rPr>
                <w:sz w:val="16"/>
                <w:szCs w:val="16"/>
              </w:rPr>
              <w:t>24</w:t>
            </w:r>
          </w:p>
        </w:tc>
        <w:tc>
          <w:tcPr>
            <w:tcW w:w="802" w:type="dxa"/>
          </w:tcPr>
          <w:p w:rsidR="005849AE" w:rsidRPr="00895C8E" w:rsidRDefault="005849AE" w:rsidP="00645ABA">
            <w:pPr>
              <w:spacing w:before="120" w:after="120"/>
              <w:jc w:val="center"/>
              <w:rPr>
                <w:sz w:val="16"/>
                <w:szCs w:val="16"/>
              </w:rPr>
            </w:pPr>
            <w:r w:rsidRPr="00895C8E">
              <w:rPr>
                <w:sz w:val="16"/>
                <w:szCs w:val="16"/>
              </w:rPr>
              <w:t>29.27%</w:t>
            </w:r>
          </w:p>
        </w:tc>
        <w:tc>
          <w:tcPr>
            <w:tcW w:w="609" w:type="dxa"/>
          </w:tcPr>
          <w:p w:rsidR="005849AE" w:rsidRPr="00895C8E" w:rsidRDefault="005849AE" w:rsidP="00645ABA">
            <w:pPr>
              <w:spacing w:before="120" w:after="120"/>
              <w:jc w:val="center"/>
              <w:rPr>
                <w:sz w:val="16"/>
                <w:szCs w:val="16"/>
              </w:rPr>
            </w:pPr>
            <w:r w:rsidRPr="00895C8E">
              <w:rPr>
                <w:sz w:val="16"/>
                <w:szCs w:val="16"/>
              </w:rPr>
              <w:t>20</w:t>
            </w:r>
          </w:p>
        </w:tc>
        <w:tc>
          <w:tcPr>
            <w:tcW w:w="802" w:type="dxa"/>
          </w:tcPr>
          <w:p w:rsidR="005849AE" w:rsidRPr="00895C8E" w:rsidRDefault="005849AE" w:rsidP="00645ABA">
            <w:pPr>
              <w:spacing w:before="120" w:after="120"/>
              <w:jc w:val="center"/>
              <w:rPr>
                <w:sz w:val="16"/>
                <w:szCs w:val="16"/>
              </w:rPr>
            </w:pPr>
            <w:r w:rsidRPr="00895C8E">
              <w:rPr>
                <w:sz w:val="16"/>
                <w:szCs w:val="16"/>
              </w:rPr>
              <w:t>25.00%</w:t>
            </w:r>
          </w:p>
        </w:tc>
        <w:tc>
          <w:tcPr>
            <w:tcW w:w="569" w:type="dxa"/>
          </w:tcPr>
          <w:p w:rsidR="005849AE" w:rsidRPr="00895C8E" w:rsidRDefault="005849AE" w:rsidP="00645ABA">
            <w:pPr>
              <w:spacing w:before="120" w:after="120"/>
              <w:jc w:val="center"/>
              <w:rPr>
                <w:sz w:val="16"/>
                <w:szCs w:val="16"/>
              </w:rPr>
            </w:pPr>
            <w:r w:rsidRPr="00895C8E">
              <w:rPr>
                <w:sz w:val="16"/>
                <w:szCs w:val="16"/>
              </w:rPr>
              <w:t>15</w:t>
            </w:r>
          </w:p>
        </w:tc>
        <w:tc>
          <w:tcPr>
            <w:tcW w:w="802" w:type="dxa"/>
          </w:tcPr>
          <w:p w:rsidR="005849AE" w:rsidRPr="00895C8E" w:rsidRDefault="005849AE" w:rsidP="00645ABA">
            <w:pPr>
              <w:spacing w:before="120" w:after="120"/>
              <w:jc w:val="center"/>
              <w:rPr>
                <w:sz w:val="16"/>
                <w:szCs w:val="16"/>
              </w:rPr>
            </w:pPr>
            <w:r w:rsidRPr="00895C8E">
              <w:rPr>
                <w:sz w:val="16"/>
                <w:szCs w:val="16"/>
              </w:rPr>
              <w:t>23.44%</w:t>
            </w:r>
          </w:p>
        </w:tc>
        <w:tc>
          <w:tcPr>
            <w:tcW w:w="585" w:type="dxa"/>
          </w:tcPr>
          <w:p w:rsidR="005849AE" w:rsidRPr="00895C8E" w:rsidRDefault="005849AE" w:rsidP="00645ABA">
            <w:pPr>
              <w:spacing w:before="120" w:after="120"/>
              <w:jc w:val="center"/>
              <w:rPr>
                <w:sz w:val="16"/>
                <w:szCs w:val="16"/>
              </w:rPr>
            </w:pPr>
            <w:r w:rsidRPr="00895C8E">
              <w:rPr>
                <w:sz w:val="16"/>
                <w:szCs w:val="16"/>
              </w:rPr>
              <w:t>28</w:t>
            </w:r>
          </w:p>
        </w:tc>
        <w:tc>
          <w:tcPr>
            <w:tcW w:w="802" w:type="dxa"/>
          </w:tcPr>
          <w:p w:rsidR="005849AE" w:rsidRPr="00895C8E" w:rsidRDefault="005849AE" w:rsidP="00645ABA">
            <w:pPr>
              <w:spacing w:before="120" w:after="120"/>
              <w:jc w:val="center"/>
              <w:rPr>
                <w:sz w:val="16"/>
                <w:szCs w:val="16"/>
              </w:rPr>
            </w:pPr>
            <w:r w:rsidRPr="00895C8E">
              <w:rPr>
                <w:sz w:val="16"/>
                <w:szCs w:val="16"/>
              </w:rPr>
              <w:t>35.44%</w:t>
            </w:r>
          </w:p>
        </w:tc>
        <w:tc>
          <w:tcPr>
            <w:tcW w:w="589" w:type="dxa"/>
          </w:tcPr>
          <w:p w:rsidR="005849AE" w:rsidRPr="00895C8E" w:rsidRDefault="005849AE" w:rsidP="00645ABA">
            <w:pPr>
              <w:spacing w:before="120" w:after="120"/>
              <w:jc w:val="center"/>
              <w:rPr>
                <w:sz w:val="16"/>
                <w:szCs w:val="16"/>
              </w:rPr>
            </w:pPr>
            <w:r w:rsidRPr="00895C8E">
              <w:rPr>
                <w:sz w:val="16"/>
                <w:szCs w:val="16"/>
              </w:rPr>
              <w:t>57</w:t>
            </w:r>
          </w:p>
        </w:tc>
        <w:tc>
          <w:tcPr>
            <w:tcW w:w="837" w:type="dxa"/>
          </w:tcPr>
          <w:p w:rsidR="005849AE" w:rsidRPr="00895C8E" w:rsidRDefault="005849AE" w:rsidP="00645ABA">
            <w:pPr>
              <w:spacing w:before="120" w:after="120"/>
              <w:jc w:val="center"/>
              <w:rPr>
                <w:sz w:val="16"/>
                <w:szCs w:val="16"/>
              </w:rPr>
            </w:pPr>
            <w:r w:rsidRPr="00895C8E">
              <w:rPr>
                <w:sz w:val="16"/>
                <w:szCs w:val="16"/>
              </w:rPr>
              <w:t>76.00%</w:t>
            </w:r>
          </w:p>
        </w:tc>
        <w:tc>
          <w:tcPr>
            <w:tcW w:w="551" w:type="dxa"/>
          </w:tcPr>
          <w:p w:rsidR="005849AE" w:rsidRPr="00895C8E" w:rsidRDefault="005849AE" w:rsidP="00645ABA">
            <w:pPr>
              <w:spacing w:before="120" w:after="120"/>
              <w:jc w:val="center"/>
              <w:rPr>
                <w:sz w:val="16"/>
                <w:szCs w:val="16"/>
              </w:rPr>
            </w:pPr>
            <w:r w:rsidRPr="00895C8E">
              <w:rPr>
                <w:sz w:val="16"/>
                <w:szCs w:val="16"/>
              </w:rPr>
              <w:t>27</w:t>
            </w:r>
          </w:p>
        </w:tc>
        <w:tc>
          <w:tcPr>
            <w:tcW w:w="802" w:type="dxa"/>
          </w:tcPr>
          <w:p w:rsidR="005849AE" w:rsidRPr="00895C8E" w:rsidRDefault="005849AE" w:rsidP="00645ABA">
            <w:pPr>
              <w:spacing w:before="120" w:after="120"/>
              <w:jc w:val="center"/>
              <w:rPr>
                <w:sz w:val="16"/>
                <w:szCs w:val="16"/>
              </w:rPr>
            </w:pPr>
            <w:r w:rsidRPr="00895C8E">
              <w:rPr>
                <w:sz w:val="16"/>
                <w:szCs w:val="16"/>
              </w:rPr>
              <w:t>61.36%</w:t>
            </w:r>
          </w:p>
        </w:tc>
        <w:tc>
          <w:tcPr>
            <w:tcW w:w="598" w:type="dxa"/>
          </w:tcPr>
          <w:p w:rsidR="005849AE" w:rsidRPr="00895C8E" w:rsidRDefault="005849AE" w:rsidP="00645ABA">
            <w:pPr>
              <w:spacing w:before="120" w:after="120"/>
              <w:jc w:val="center"/>
              <w:rPr>
                <w:sz w:val="16"/>
                <w:szCs w:val="16"/>
              </w:rPr>
            </w:pPr>
            <w:r w:rsidRPr="00895C8E">
              <w:rPr>
                <w:sz w:val="16"/>
                <w:szCs w:val="16"/>
              </w:rPr>
              <w:t>41</w:t>
            </w:r>
          </w:p>
        </w:tc>
        <w:tc>
          <w:tcPr>
            <w:tcW w:w="802" w:type="dxa"/>
          </w:tcPr>
          <w:p w:rsidR="005849AE" w:rsidRPr="00895C8E" w:rsidRDefault="005849AE" w:rsidP="00645ABA">
            <w:pPr>
              <w:spacing w:before="120" w:after="120"/>
              <w:jc w:val="center"/>
              <w:rPr>
                <w:sz w:val="16"/>
                <w:szCs w:val="16"/>
              </w:rPr>
            </w:pPr>
            <w:r w:rsidRPr="00895C8E">
              <w:rPr>
                <w:sz w:val="16"/>
                <w:szCs w:val="16"/>
              </w:rPr>
              <w:t>41.41%</w:t>
            </w:r>
          </w:p>
        </w:tc>
        <w:tc>
          <w:tcPr>
            <w:tcW w:w="585" w:type="dxa"/>
          </w:tcPr>
          <w:p w:rsidR="005849AE" w:rsidRPr="00895C8E" w:rsidRDefault="005849AE" w:rsidP="00645ABA">
            <w:pPr>
              <w:spacing w:before="120" w:after="120"/>
              <w:jc w:val="center"/>
              <w:rPr>
                <w:sz w:val="16"/>
                <w:szCs w:val="16"/>
              </w:rPr>
            </w:pPr>
            <w:r w:rsidRPr="00895C8E">
              <w:rPr>
                <w:sz w:val="16"/>
                <w:szCs w:val="16"/>
              </w:rPr>
              <w:t>43</w:t>
            </w:r>
          </w:p>
        </w:tc>
        <w:tc>
          <w:tcPr>
            <w:tcW w:w="802" w:type="dxa"/>
          </w:tcPr>
          <w:p w:rsidR="005849AE" w:rsidRPr="00895C8E" w:rsidRDefault="005849AE" w:rsidP="00645ABA">
            <w:pPr>
              <w:spacing w:before="120" w:after="120"/>
              <w:jc w:val="center"/>
              <w:rPr>
                <w:sz w:val="16"/>
                <w:szCs w:val="16"/>
              </w:rPr>
            </w:pPr>
            <w:r w:rsidRPr="00895C8E">
              <w:rPr>
                <w:sz w:val="16"/>
                <w:szCs w:val="16"/>
              </w:rPr>
              <w:t>72.88%</w:t>
            </w:r>
          </w:p>
        </w:tc>
      </w:tr>
      <w:tr w:rsidR="005849AE" w:rsidRPr="00E133B5" w:rsidTr="00645ABA">
        <w:trPr>
          <w:trHeight w:val="1140"/>
        </w:trPr>
        <w:tc>
          <w:tcPr>
            <w:tcW w:w="1682" w:type="dxa"/>
            <w:vMerge/>
          </w:tcPr>
          <w:p w:rsidR="005849AE" w:rsidRPr="00895C8E" w:rsidRDefault="005849AE" w:rsidP="00645ABA">
            <w:pPr>
              <w:spacing w:before="120" w:after="120"/>
              <w:rPr>
                <w:sz w:val="16"/>
                <w:szCs w:val="16"/>
              </w:rPr>
            </w:pPr>
          </w:p>
        </w:tc>
        <w:tc>
          <w:tcPr>
            <w:tcW w:w="13168" w:type="dxa"/>
            <w:gridSpan w:val="19"/>
          </w:tcPr>
          <w:p w:rsidR="005849AE" w:rsidRPr="00895C8E" w:rsidRDefault="005849AE" w:rsidP="00645ABA">
            <w:pPr>
              <w:spacing w:before="120" w:after="120"/>
              <w:ind w:left="720" w:hanging="360"/>
              <w:rPr>
                <w:bCs/>
                <w:sz w:val="16"/>
                <w:szCs w:val="16"/>
              </w:rPr>
            </w:pPr>
            <w:r w:rsidRPr="00895C8E">
              <w:rPr>
                <w:bCs/>
                <w:sz w:val="16"/>
                <w:szCs w:val="16"/>
              </w:rPr>
              <w:t>Comments:</w:t>
            </w:r>
          </w:p>
          <w:p w:rsidR="00DF388D" w:rsidRPr="00895C8E" w:rsidRDefault="00DF388D" w:rsidP="00DF388D">
            <w:pPr>
              <w:spacing w:after="120"/>
              <w:ind w:left="720" w:hanging="360"/>
              <w:rPr>
                <w:bCs/>
                <w:sz w:val="16"/>
                <w:szCs w:val="16"/>
              </w:rPr>
            </w:pPr>
            <w:r w:rsidRPr="00895C8E">
              <w:rPr>
                <w:bCs/>
                <w:sz w:val="16"/>
                <w:szCs w:val="16"/>
              </w:rPr>
              <w:t>Any standardization of intra-cycle confirmation must include the concept that it shall not bump flowing gas from the prior intraday cycle.</w:t>
            </w:r>
          </w:p>
          <w:p w:rsidR="00DF388D" w:rsidRPr="00895C8E" w:rsidRDefault="00DF388D" w:rsidP="00DF388D">
            <w:pPr>
              <w:spacing w:after="120"/>
              <w:ind w:left="370" w:hanging="10"/>
              <w:rPr>
                <w:bCs/>
                <w:sz w:val="16"/>
                <w:szCs w:val="16"/>
              </w:rPr>
            </w:pPr>
            <w:r w:rsidRPr="00895C8E">
              <w:rPr>
                <w:bCs/>
                <w:sz w:val="16"/>
                <w:szCs w:val="16"/>
              </w:rPr>
              <w:t>FERC has already addressed bumping. This item does not meet the FERC directive to explore the potential for faster, computerized scheduling when shippers and confirming parties all submit electronic nominations and confirmations, including a streamlined</w:t>
            </w:r>
          </w:p>
          <w:p w:rsidR="00DF388D" w:rsidRPr="00895C8E" w:rsidRDefault="00DF388D" w:rsidP="00DF388D">
            <w:pPr>
              <w:spacing w:after="120"/>
              <w:ind w:left="720" w:hanging="360"/>
              <w:rPr>
                <w:bCs/>
                <w:sz w:val="16"/>
                <w:szCs w:val="16"/>
              </w:rPr>
            </w:pPr>
            <w:r w:rsidRPr="00895C8E">
              <w:rPr>
                <w:bCs/>
                <w:sz w:val="16"/>
                <w:szCs w:val="16"/>
              </w:rPr>
              <w:t>This item requires EITHER FERC action or pipeline service offerings to be placed before further action is taken.</w:t>
            </w:r>
          </w:p>
          <w:p w:rsidR="00DF388D" w:rsidRPr="00895C8E" w:rsidRDefault="00DF388D" w:rsidP="00DF388D">
            <w:pPr>
              <w:spacing w:after="120"/>
              <w:ind w:left="720" w:hanging="360"/>
              <w:rPr>
                <w:bCs/>
                <w:sz w:val="16"/>
                <w:szCs w:val="16"/>
              </w:rPr>
            </w:pPr>
            <w:r w:rsidRPr="00895C8E">
              <w:rPr>
                <w:bCs/>
                <w:sz w:val="16"/>
                <w:szCs w:val="16"/>
              </w:rPr>
              <w:t>Question 2b:  More information is needed to form an opinion.    Question 4:  Answer is irrespective of tools.</w:t>
            </w:r>
          </w:p>
          <w:p w:rsidR="00DF388D" w:rsidRPr="00895C8E" w:rsidRDefault="00DF388D" w:rsidP="00DF388D">
            <w:pPr>
              <w:spacing w:after="120"/>
              <w:ind w:left="720" w:hanging="360"/>
              <w:rPr>
                <w:bCs/>
                <w:sz w:val="16"/>
                <w:szCs w:val="16"/>
              </w:rPr>
            </w:pPr>
            <w:r w:rsidRPr="00895C8E">
              <w:rPr>
                <w:bCs/>
                <w:sz w:val="16"/>
                <w:szCs w:val="16"/>
              </w:rPr>
              <w:t>This discussion was for additional services and nomination windows.</w:t>
            </w:r>
          </w:p>
          <w:p w:rsidR="00DF388D" w:rsidRPr="00895C8E" w:rsidRDefault="00DF388D" w:rsidP="00DF388D">
            <w:pPr>
              <w:spacing w:after="120"/>
              <w:ind w:left="720" w:hanging="360"/>
              <w:rPr>
                <w:bCs/>
                <w:sz w:val="16"/>
                <w:szCs w:val="16"/>
              </w:rPr>
            </w:pPr>
            <w:r w:rsidRPr="00895C8E">
              <w:rPr>
                <w:bCs/>
                <w:sz w:val="16"/>
                <w:szCs w:val="16"/>
              </w:rPr>
              <w:t>Any standardization of intra-cycle confirmations must include the concept that they shall not bump flowing gas from prior standard intraday cycle.</w:t>
            </w:r>
          </w:p>
          <w:p w:rsidR="00DF388D" w:rsidRPr="00895C8E" w:rsidRDefault="00DF388D" w:rsidP="00DF388D">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849AE" w:rsidRPr="00895C8E" w:rsidRDefault="00DF388D" w:rsidP="00DF388D">
            <w:pPr>
              <w:spacing w:after="120"/>
              <w:ind w:left="720" w:hanging="360"/>
              <w:rPr>
                <w:bCs/>
                <w:sz w:val="16"/>
                <w:szCs w:val="16"/>
              </w:rPr>
            </w:pPr>
            <w:r w:rsidRPr="00895C8E">
              <w:rPr>
                <w:bCs/>
                <w:sz w:val="16"/>
                <w:szCs w:val="16"/>
              </w:rPr>
              <w:t>NGSA Comment: Any standardization of Intra cycle confirmation must include concept that it shall not bump flowing gas from prior Intraday cycle.</w:t>
            </w:r>
          </w:p>
        </w:tc>
      </w:tr>
    </w:tbl>
    <w:p w:rsidR="005849AE" w:rsidRPr="00895C8E" w:rsidRDefault="005849AE">
      <w:pPr>
        <w:rPr>
          <w:sz w:val="16"/>
          <w:szCs w:val="16"/>
        </w:rPr>
      </w:pPr>
    </w:p>
    <w:p w:rsidR="005849AE" w:rsidRPr="00895C8E" w:rsidRDefault="005849A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849AE" w:rsidRPr="00E133B5" w:rsidTr="00645ABA">
        <w:tc>
          <w:tcPr>
            <w:tcW w:w="14850" w:type="dxa"/>
            <w:gridSpan w:val="20"/>
          </w:tcPr>
          <w:p w:rsidR="005849AE" w:rsidRPr="00895C8E" w:rsidRDefault="005849AE"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5849AE" w:rsidRPr="00E133B5" w:rsidTr="00A248DB">
        <w:tc>
          <w:tcPr>
            <w:tcW w:w="2376" w:type="dxa"/>
            <w:gridSpan w:val="2"/>
          </w:tcPr>
          <w:p w:rsidR="005849AE" w:rsidRPr="00895C8E" w:rsidRDefault="005849AE" w:rsidP="00645ABA">
            <w:pPr>
              <w:spacing w:before="120" w:after="120"/>
              <w:rPr>
                <w:sz w:val="16"/>
                <w:szCs w:val="16"/>
              </w:rPr>
            </w:pPr>
            <w:r w:rsidRPr="00895C8E">
              <w:rPr>
                <w:sz w:val="16"/>
                <w:szCs w:val="16"/>
              </w:rPr>
              <w:t>Category</w:t>
            </w:r>
          </w:p>
        </w:tc>
        <w:tc>
          <w:tcPr>
            <w:tcW w:w="1404" w:type="dxa"/>
            <w:gridSpan w:val="2"/>
            <w:vMerge w:val="restart"/>
            <w:textDirection w:val="btLr"/>
          </w:tcPr>
          <w:p w:rsidR="005849AE" w:rsidRPr="00895C8E" w:rsidRDefault="005849AE"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849AE" w:rsidRPr="00895C8E" w:rsidRDefault="005849AE"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5849AE" w:rsidRPr="00895C8E" w:rsidRDefault="005849AE"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849AE" w:rsidRPr="00895C8E" w:rsidRDefault="005849AE"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849AE" w:rsidRPr="00895C8E" w:rsidRDefault="005849AE"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849AE" w:rsidRPr="00895C8E" w:rsidRDefault="005849AE"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849AE" w:rsidRPr="00895C8E" w:rsidRDefault="005849AE"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6) This is a statement of fact</w:t>
            </w:r>
          </w:p>
        </w:tc>
      </w:tr>
      <w:tr w:rsidR="005849AE" w:rsidRPr="00E133B5" w:rsidTr="00A248DB">
        <w:trPr>
          <w:cantSplit/>
          <w:trHeight w:val="1134"/>
        </w:trPr>
        <w:tc>
          <w:tcPr>
            <w:tcW w:w="2376" w:type="dxa"/>
            <w:gridSpan w:val="2"/>
          </w:tcPr>
          <w:p w:rsidR="005849AE" w:rsidRPr="00895C8E" w:rsidRDefault="005849AE" w:rsidP="00645ABA">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5849AE" w:rsidRPr="00895C8E" w:rsidRDefault="005849AE" w:rsidP="00645ABA">
            <w:pPr>
              <w:spacing w:before="120" w:after="120"/>
              <w:ind w:left="113" w:right="113"/>
              <w:rPr>
                <w:sz w:val="16"/>
                <w:szCs w:val="16"/>
              </w:rPr>
            </w:pPr>
          </w:p>
        </w:tc>
        <w:tc>
          <w:tcPr>
            <w:tcW w:w="1335" w:type="dxa"/>
            <w:gridSpan w:val="2"/>
            <w:vMerge/>
          </w:tcPr>
          <w:p w:rsidR="005849AE" w:rsidRPr="00895C8E" w:rsidRDefault="005849AE" w:rsidP="00645ABA">
            <w:pPr>
              <w:spacing w:before="120" w:after="120"/>
              <w:rPr>
                <w:sz w:val="16"/>
                <w:szCs w:val="16"/>
              </w:rPr>
            </w:pPr>
          </w:p>
        </w:tc>
        <w:tc>
          <w:tcPr>
            <w:tcW w:w="1411" w:type="dxa"/>
            <w:gridSpan w:val="2"/>
            <w:vMerge/>
          </w:tcPr>
          <w:p w:rsidR="005849AE" w:rsidRPr="00895C8E" w:rsidRDefault="005849AE" w:rsidP="00645ABA">
            <w:pPr>
              <w:spacing w:before="120" w:after="120"/>
              <w:rPr>
                <w:sz w:val="16"/>
                <w:szCs w:val="16"/>
              </w:rPr>
            </w:pPr>
          </w:p>
        </w:tc>
        <w:tc>
          <w:tcPr>
            <w:tcW w:w="1371"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c>
          <w:tcPr>
            <w:tcW w:w="1426" w:type="dxa"/>
            <w:gridSpan w:val="2"/>
            <w:vMerge/>
          </w:tcPr>
          <w:p w:rsidR="005849AE" w:rsidRPr="00895C8E" w:rsidRDefault="005849AE" w:rsidP="00645ABA">
            <w:pPr>
              <w:spacing w:before="120" w:after="120"/>
              <w:rPr>
                <w:sz w:val="16"/>
                <w:szCs w:val="16"/>
              </w:rPr>
            </w:pPr>
          </w:p>
        </w:tc>
        <w:tc>
          <w:tcPr>
            <w:tcW w:w="1353" w:type="dxa"/>
            <w:gridSpan w:val="2"/>
            <w:vMerge/>
          </w:tcPr>
          <w:p w:rsidR="005849AE" w:rsidRPr="00895C8E" w:rsidRDefault="005849AE" w:rsidP="00645ABA">
            <w:pPr>
              <w:spacing w:before="120" w:after="120"/>
              <w:rPr>
                <w:sz w:val="16"/>
                <w:szCs w:val="16"/>
              </w:rPr>
            </w:pPr>
          </w:p>
        </w:tc>
        <w:tc>
          <w:tcPr>
            <w:tcW w:w="1400"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r>
      <w:tr w:rsidR="005849AE" w:rsidRPr="00E133B5" w:rsidTr="00A248DB">
        <w:trPr>
          <w:cantSplit/>
          <w:trHeight w:val="224"/>
        </w:trPr>
        <w:tc>
          <w:tcPr>
            <w:tcW w:w="1682" w:type="dxa"/>
            <w:vMerge w:val="restart"/>
          </w:tcPr>
          <w:p w:rsidR="005849AE" w:rsidRPr="00895C8E" w:rsidRDefault="005849AE" w:rsidP="00645ABA">
            <w:pPr>
              <w:spacing w:before="120" w:after="120"/>
              <w:rPr>
                <w:sz w:val="16"/>
                <w:szCs w:val="16"/>
              </w:rPr>
            </w:pPr>
            <w:r w:rsidRPr="00895C8E">
              <w:rPr>
                <w:sz w:val="16"/>
                <w:szCs w:val="16"/>
              </w:rPr>
              <w:t>42 (Q27)</w:t>
            </w:r>
          </w:p>
          <w:p w:rsidR="005849AE" w:rsidRPr="00895C8E" w:rsidRDefault="005849AE" w:rsidP="00645ABA">
            <w:pPr>
              <w:spacing w:before="120" w:after="120"/>
              <w:rPr>
                <w:sz w:val="16"/>
                <w:szCs w:val="16"/>
              </w:rPr>
            </w:pPr>
            <w:r w:rsidRPr="00895C8E">
              <w:rPr>
                <w:sz w:val="16"/>
                <w:szCs w:val="16"/>
              </w:rPr>
              <w:t xml:space="preserve">A field test for best-efforts scheduling may be able to give us information as to demand and utility of services supporting non-ratable service.  </w:t>
            </w:r>
          </w:p>
        </w:tc>
        <w:tc>
          <w:tcPr>
            <w:tcW w:w="694" w:type="dxa"/>
          </w:tcPr>
          <w:p w:rsidR="005849AE" w:rsidRPr="00895C8E" w:rsidRDefault="005849AE" w:rsidP="00645ABA">
            <w:pPr>
              <w:jc w:val="center"/>
              <w:rPr>
                <w:sz w:val="16"/>
                <w:szCs w:val="16"/>
              </w:rPr>
            </w:pPr>
          </w:p>
        </w:tc>
        <w:tc>
          <w:tcPr>
            <w:tcW w:w="594" w:type="dxa"/>
            <w:tcBorders>
              <w:right w:val="single" w:sz="4" w:space="0" w:color="auto"/>
            </w:tcBorders>
          </w:tcPr>
          <w:p w:rsidR="005849AE" w:rsidRPr="00895C8E" w:rsidRDefault="005849AE" w:rsidP="00645ABA">
            <w:pPr>
              <w:jc w:val="center"/>
              <w:rPr>
                <w:sz w:val="16"/>
                <w:szCs w:val="16"/>
              </w:rPr>
            </w:pPr>
            <w:r w:rsidRPr="00895C8E">
              <w:rPr>
                <w:sz w:val="16"/>
                <w:szCs w:val="16"/>
              </w:rPr>
              <w:t># Y</w:t>
            </w:r>
          </w:p>
        </w:tc>
        <w:tc>
          <w:tcPr>
            <w:tcW w:w="810" w:type="dxa"/>
            <w:tcBorders>
              <w:left w:val="single" w:sz="4" w:space="0" w:color="auto"/>
            </w:tcBorders>
          </w:tcPr>
          <w:p w:rsidR="005849AE" w:rsidRPr="00895C8E" w:rsidRDefault="005849AE" w:rsidP="00645ABA">
            <w:pPr>
              <w:jc w:val="center"/>
              <w:rPr>
                <w:sz w:val="16"/>
                <w:szCs w:val="16"/>
              </w:rPr>
            </w:pPr>
            <w:r w:rsidRPr="00895C8E">
              <w:rPr>
                <w:sz w:val="16"/>
                <w:szCs w:val="16"/>
              </w:rPr>
              <w:t>%Y</w:t>
            </w:r>
          </w:p>
        </w:tc>
        <w:tc>
          <w:tcPr>
            <w:tcW w:w="533"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60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6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9" w:type="dxa"/>
          </w:tcPr>
          <w:p w:rsidR="005849AE" w:rsidRPr="00895C8E" w:rsidRDefault="005849AE" w:rsidP="00645ABA">
            <w:pPr>
              <w:jc w:val="center"/>
              <w:rPr>
                <w:sz w:val="16"/>
                <w:szCs w:val="16"/>
              </w:rPr>
            </w:pPr>
            <w:r w:rsidRPr="00895C8E">
              <w:rPr>
                <w:sz w:val="16"/>
                <w:szCs w:val="16"/>
              </w:rPr>
              <w:t># Y</w:t>
            </w:r>
          </w:p>
        </w:tc>
        <w:tc>
          <w:tcPr>
            <w:tcW w:w="837" w:type="dxa"/>
          </w:tcPr>
          <w:p w:rsidR="005849AE" w:rsidRPr="00895C8E" w:rsidRDefault="005849AE" w:rsidP="00645ABA">
            <w:pPr>
              <w:jc w:val="center"/>
              <w:rPr>
                <w:sz w:val="16"/>
                <w:szCs w:val="16"/>
              </w:rPr>
            </w:pPr>
            <w:r w:rsidRPr="00895C8E">
              <w:rPr>
                <w:sz w:val="16"/>
                <w:szCs w:val="16"/>
              </w:rPr>
              <w:t>%Y</w:t>
            </w:r>
          </w:p>
        </w:tc>
        <w:tc>
          <w:tcPr>
            <w:tcW w:w="551"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98"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r>
      <w:tr w:rsidR="005849AE" w:rsidRPr="00E133B5" w:rsidTr="00A248DB">
        <w:trPr>
          <w:cantSplit/>
          <w:trHeight w:val="494"/>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21.05%</w:t>
            </w:r>
          </w:p>
        </w:tc>
        <w:tc>
          <w:tcPr>
            <w:tcW w:w="533" w:type="dxa"/>
          </w:tcPr>
          <w:p w:rsidR="005849AE" w:rsidRPr="00895C8E" w:rsidRDefault="005849AE" w:rsidP="00645ABA">
            <w:pPr>
              <w:spacing w:before="120" w:after="120"/>
              <w:jc w:val="center"/>
              <w:rPr>
                <w:sz w:val="16"/>
                <w:szCs w:val="16"/>
              </w:rPr>
            </w:pPr>
            <w:r w:rsidRPr="00895C8E">
              <w:rPr>
                <w:sz w:val="16"/>
                <w:szCs w:val="16"/>
              </w:rPr>
              <w:t>4</w:t>
            </w:r>
          </w:p>
        </w:tc>
        <w:tc>
          <w:tcPr>
            <w:tcW w:w="802" w:type="dxa"/>
          </w:tcPr>
          <w:p w:rsidR="005849AE" w:rsidRPr="00895C8E" w:rsidRDefault="005849AE" w:rsidP="00645ABA">
            <w:pPr>
              <w:spacing w:before="120" w:after="120"/>
              <w:jc w:val="center"/>
              <w:rPr>
                <w:sz w:val="16"/>
                <w:szCs w:val="16"/>
              </w:rPr>
            </w:pPr>
            <w:r w:rsidRPr="00895C8E">
              <w:rPr>
                <w:sz w:val="16"/>
                <w:szCs w:val="16"/>
              </w:rPr>
              <w:t>25.00%</w:t>
            </w:r>
          </w:p>
        </w:tc>
        <w:tc>
          <w:tcPr>
            <w:tcW w:w="609" w:type="dxa"/>
          </w:tcPr>
          <w:p w:rsidR="005849AE" w:rsidRPr="00895C8E" w:rsidRDefault="005849AE" w:rsidP="00645ABA">
            <w:pPr>
              <w:spacing w:before="120" w:after="120"/>
              <w:jc w:val="center"/>
              <w:rPr>
                <w:sz w:val="16"/>
                <w:szCs w:val="16"/>
              </w:rPr>
            </w:pPr>
            <w:r w:rsidRPr="00895C8E">
              <w:rPr>
                <w:sz w:val="16"/>
                <w:szCs w:val="16"/>
              </w:rPr>
              <w:t>5</w:t>
            </w:r>
          </w:p>
        </w:tc>
        <w:tc>
          <w:tcPr>
            <w:tcW w:w="802" w:type="dxa"/>
          </w:tcPr>
          <w:p w:rsidR="005849AE" w:rsidRPr="00895C8E" w:rsidRDefault="005849AE" w:rsidP="00645ABA">
            <w:pPr>
              <w:spacing w:before="120" w:after="120"/>
              <w:jc w:val="center"/>
              <w:rPr>
                <w:sz w:val="16"/>
                <w:szCs w:val="16"/>
              </w:rPr>
            </w:pPr>
            <w:r w:rsidRPr="00895C8E">
              <w:rPr>
                <w:sz w:val="16"/>
                <w:szCs w:val="16"/>
              </w:rPr>
              <w:t>29.41%</w:t>
            </w:r>
          </w:p>
        </w:tc>
        <w:tc>
          <w:tcPr>
            <w:tcW w:w="569" w:type="dxa"/>
          </w:tcPr>
          <w:p w:rsidR="005849AE" w:rsidRPr="00895C8E" w:rsidRDefault="005849AE" w:rsidP="00645ABA">
            <w:pPr>
              <w:spacing w:before="120" w:after="120"/>
              <w:jc w:val="center"/>
              <w:rPr>
                <w:sz w:val="16"/>
                <w:szCs w:val="16"/>
              </w:rPr>
            </w:pPr>
            <w:r w:rsidRPr="00895C8E">
              <w:rPr>
                <w:sz w:val="16"/>
                <w:szCs w:val="16"/>
              </w:rPr>
              <w:t>4</w:t>
            </w:r>
          </w:p>
        </w:tc>
        <w:tc>
          <w:tcPr>
            <w:tcW w:w="802" w:type="dxa"/>
          </w:tcPr>
          <w:p w:rsidR="005849AE" w:rsidRPr="00895C8E" w:rsidRDefault="005849AE" w:rsidP="00645ABA">
            <w:pPr>
              <w:spacing w:before="120" w:after="120"/>
              <w:jc w:val="center"/>
              <w:rPr>
                <w:sz w:val="16"/>
                <w:szCs w:val="16"/>
              </w:rPr>
            </w:pPr>
            <w:r w:rsidRPr="00895C8E">
              <w:rPr>
                <w:sz w:val="16"/>
                <w:szCs w:val="16"/>
              </w:rPr>
              <w:t>28.57%</w:t>
            </w:r>
          </w:p>
        </w:tc>
        <w:tc>
          <w:tcPr>
            <w:tcW w:w="585"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52.94%</w:t>
            </w:r>
          </w:p>
        </w:tc>
        <w:tc>
          <w:tcPr>
            <w:tcW w:w="589" w:type="dxa"/>
          </w:tcPr>
          <w:p w:rsidR="005849AE" w:rsidRPr="00895C8E" w:rsidRDefault="005849AE" w:rsidP="00645ABA">
            <w:pPr>
              <w:spacing w:before="120" w:after="120"/>
              <w:jc w:val="center"/>
              <w:rPr>
                <w:sz w:val="16"/>
                <w:szCs w:val="16"/>
              </w:rPr>
            </w:pPr>
            <w:r w:rsidRPr="00895C8E">
              <w:rPr>
                <w:sz w:val="16"/>
                <w:szCs w:val="16"/>
              </w:rPr>
              <w:t>11</w:t>
            </w:r>
          </w:p>
        </w:tc>
        <w:tc>
          <w:tcPr>
            <w:tcW w:w="837" w:type="dxa"/>
          </w:tcPr>
          <w:p w:rsidR="005849AE" w:rsidRPr="00895C8E" w:rsidRDefault="005849AE" w:rsidP="00645ABA">
            <w:pPr>
              <w:spacing w:before="120" w:after="120"/>
              <w:jc w:val="center"/>
              <w:rPr>
                <w:sz w:val="16"/>
                <w:szCs w:val="16"/>
              </w:rPr>
            </w:pPr>
            <w:r w:rsidRPr="00895C8E">
              <w:rPr>
                <w:sz w:val="16"/>
                <w:szCs w:val="16"/>
              </w:rPr>
              <w:t>73.33%</w:t>
            </w:r>
          </w:p>
        </w:tc>
        <w:tc>
          <w:tcPr>
            <w:tcW w:w="551"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54.55%</w:t>
            </w:r>
          </w:p>
        </w:tc>
        <w:tc>
          <w:tcPr>
            <w:tcW w:w="598" w:type="dxa"/>
          </w:tcPr>
          <w:p w:rsidR="005849AE" w:rsidRPr="00895C8E" w:rsidRDefault="005849AE" w:rsidP="00645ABA">
            <w:pPr>
              <w:spacing w:before="120" w:after="120"/>
              <w:jc w:val="center"/>
              <w:rPr>
                <w:sz w:val="16"/>
                <w:szCs w:val="16"/>
              </w:rPr>
            </w:pPr>
            <w:r w:rsidRPr="00895C8E">
              <w:rPr>
                <w:sz w:val="16"/>
                <w:szCs w:val="16"/>
              </w:rPr>
              <w:t>12</w:t>
            </w:r>
          </w:p>
        </w:tc>
        <w:tc>
          <w:tcPr>
            <w:tcW w:w="802" w:type="dxa"/>
          </w:tcPr>
          <w:p w:rsidR="005849AE" w:rsidRPr="00895C8E" w:rsidRDefault="005849AE" w:rsidP="00645ABA">
            <w:pPr>
              <w:spacing w:before="120" w:after="120"/>
              <w:jc w:val="center"/>
              <w:rPr>
                <w:sz w:val="16"/>
                <w:szCs w:val="16"/>
              </w:rPr>
            </w:pPr>
            <w:r w:rsidRPr="00895C8E">
              <w:rPr>
                <w:sz w:val="16"/>
                <w:szCs w:val="16"/>
              </w:rPr>
              <w:t>17.14%</w:t>
            </w:r>
          </w:p>
        </w:tc>
        <w:tc>
          <w:tcPr>
            <w:tcW w:w="585" w:type="dxa"/>
          </w:tcPr>
          <w:p w:rsidR="005849AE" w:rsidRPr="00895C8E" w:rsidRDefault="005849AE" w:rsidP="00645ABA">
            <w:pPr>
              <w:spacing w:before="120" w:after="120"/>
              <w:jc w:val="center"/>
              <w:rPr>
                <w:sz w:val="16"/>
                <w:szCs w:val="16"/>
              </w:rPr>
            </w:pPr>
            <w:r w:rsidRPr="00895C8E">
              <w:rPr>
                <w:sz w:val="16"/>
                <w:szCs w:val="16"/>
              </w:rPr>
              <w:t>10</w:t>
            </w:r>
          </w:p>
        </w:tc>
        <w:tc>
          <w:tcPr>
            <w:tcW w:w="802" w:type="dxa"/>
          </w:tcPr>
          <w:p w:rsidR="005849AE" w:rsidRPr="00895C8E" w:rsidRDefault="005849AE" w:rsidP="00645ABA">
            <w:pPr>
              <w:spacing w:before="120" w:after="120"/>
              <w:jc w:val="center"/>
              <w:rPr>
                <w:sz w:val="16"/>
                <w:szCs w:val="16"/>
              </w:rPr>
            </w:pPr>
            <w:r w:rsidRPr="00895C8E">
              <w:rPr>
                <w:sz w:val="16"/>
                <w:szCs w:val="16"/>
              </w:rPr>
              <w:t>71.43%</w:t>
            </w:r>
          </w:p>
        </w:tc>
      </w:tr>
      <w:tr w:rsidR="005849AE" w:rsidRPr="00E133B5" w:rsidTr="00A248DB">
        <w:trPr>
          <w:cantSplit/>
          <w:trHeight w:val="530"/>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10.00%</w:t>
            </w:r>
          </w:p>
        </w:tc>
        <w:tc>
          <w:tcPr>
            <w:tcW w:w="533" w:type="dxa"/>
          </w:tcPr>
          <w:p w:rsidR="005849AE" w:rsidRPr="00895C8E" w:rsidRDefault="005849AE" w:rsidP="00645ABA">
            <w:pPr>
              <w:spacing w:before="120" w:after="120"/>
              <w:jc w:val="center"/>
              <w:rPr>
                <w:sz w:val="16"/>
                <w:szCs w:val="16"/>
              </w:rPr>
            </w:pPr>
            <w:r w:rsidRPr="00895C8E">
              <w:rPr>
                <w:sz w:val="16"/>
                <w:szCs w:val="16"/>
              </w:rPr>
              <w:t>5</w:t>
            </w:r>
          </w:p>
        </w:tc>
        <w:tc>
          <w:tcPr>
            <w:tcW w:w="802" w:type="dxa"/>
          </w:tcPr>
          <w:p w:rsidR="005849AE" w:rsidRPr="00895C8E" w:rsidRDefault="005849AE" w:rsidP="00645ABA">
            <w:pPr>
              <w:spacing w:before="120" w:after="120"/>
              <w:jc w:val="center"/>
              <w:rPr>
                <w:sz w:val="16"/>
                <w:szCs w:val="16"/>
              </w:rPr>
            </w:pPr>
            <w:r w:rsidRPr="00895C8E">
              <w:rPr>
                <w:sz w:val="16"/>
                <w:szCs w:val="16"/>
              </w:rPr>
              <w:t>8.47%</w:t>
            </w:r>
          </w:p>
        </w:tc>
        <w:tc>
          <w:tcPr>
            <w:tcW w:w="609" w:type="dxa"/>
          </w:tcPr>
          <w:p w:rsidR="005849AE" w:rsidRPr="00895C8E" w:rsidRDefault="005849AE" w:rsidP="00645ABA">
            <w:pPr>
              <w:spacing w:before="120" w:after="120"/>
              <w:jc w:val="center"/>
              <w:rPr>
                <w:sz w:val="16"/>
                <w:szCs w:val="16"/>
              </w:rPr>
            </w:pPr>
            <w:r w:rsidRPr="00895C8E">
              <w:rPr>
                <w:sz w:val="16"/>
                <w:szCs w:val="16"/>
              </w:rPr>
              <w:t>3</w:t>
            </w:r>
          </w:p>
        </w:tc>
        <w:tc>
          <w:tcPr>
            <w:tcW w:w="802" w:type="dxa"/>
          </w:tcPr>
          <w:p w:rsidR="005849AE" w:rsidRPr="00895C8E" w:rsidRDefault="005849AE" w:rsidP="00645ABA">
            <w:pPr>
              <w:spacing w:before="120" w:after="120"/>
              <w:jc w:val="center"/>
              <w:rPr>
                <w:sz w:val="16"/>
                <w:szCs w:val="16"/>
              </w:rPr>
            </w:pPr>
            <w:r w:rsidRPr="00895C8E">
              <w:rPr>
                <w:sz w:val="16"/>
                <w:szCs w:val="16"/>
              </w:rPr>
              <w:t>5.77%</w:t>
            </w:r>
          </w:p>
        </w:tc>
        <w:tc>
          <w:tcPr>
            <w:tcW w:w="569" w:type="dxa"/>
          </w:tcPr>
          <w:p w:rsidR="005849AE" w:rsidRPr="00895C8E" w:rsidRDefault="005849AE" w:rsidP="00645ABA">
            <w:pPr>
              <w:spacing w:before="120" w:after="120"/>
              <w:jc w:val="center"/>
              <w:rPr>
                <w:sz w:val="16"/>
                <w:szCs w:val="16"/>
              </w:rPr>
            </w:pPr>
            <w:r w:rsidRPr="00895C8E">
              <w:rPr>
                <w:sz w:val="16"/>
                <w:szCs w:val="16"/>
              </w:rPr>
              <w:t>2</w:t>
            </w:r>
          </w:p>
        </w:tc>
        <w:tc>
          <w:tcPr>
            <w:tcW w:w="802" w:type="dxa"/>
          </w:tcPr>
          <w:p w:rsidR="005849AE" w:rsidRPr="00895C8E" w:rsidRDefault="005849AE" w:rsidP="00645ABA">
            <w:pPr>
              <w:spacing w:before="120" w:after="120"/>
              <w:jc w:val="center"/>
              <w:rPr>
                <w:sz w:val="16"/>
                <w:szCs w:val="16"/>
              </w:rPr>
            </w:pPr>
            <w:r w:rsidRPr="00895C8E">
              <w:rPr>
                <w:sz w:val="16"/>
                <w:szCs w:val="16"/>
              </w:rPr>
              <w:t>5.26%</w:t>
            </w:r>
          </w:p>
        </w:tc>
        <w:tc>
          <w:tcPr>
            <w:tcW w:w="585" w:type="dxa"/>
          </w:tcPr>
          <w:p w:rsidR="005849AE" w:rsidRPr="00895C8E" w:rsidRDefault="005849AE" w:rsidP="00645ABA">
            <w:pPr>
              <w:spacing w:before="120" w:after="120"/>
              <w:jc w:val="center"/>
              <w:rPr>
                <w:sz w:val="16"/>
                <w:szCs w:val="16"/>
              </w:rPr>
            </w:pPr>
            <w:r w:rsidRPr="00895C8E">
              <w:rPr>
                <w:sz w:val="16"/>
                <w:szCs w:val="16"/>
              </w:rPr>
              <w:t>28</w:t>
            </w:r>
          </w:p>
        </w:tc>
        <w:tc>
          <w:tcPr>
            <w:tcW w:w="802" w:type="dxa"/>
          </w:tcPr>
          <w:p w:rsidR="005849AE" w:rsidRPr="00895C8E" w:rsidRDefault="005849AE" w:rsidP="00645ABA">
            <w:pPr>
              <w:spacing w:before="120" w:after="120"/>
              <w:jc w:val="center"/>
              <w:rPr>
                <w:sz w:val="16"/>
                <w:szCs w:val="16"/>
              </w:rPr>
            </w:pPr>
            <w:r w:rsidRPr="00895C8E">
              <w:rPr>
                <w:sz w:val="16"/>
                <w:szCs w:val="16"/>
              </w:rPr>
              <w:t>54.90%</w:t>
            </w:r>
          </w:p>
        </w:tc>
        <w:tc>
          <w:tcPr>
            <w:tcW w:w="589" w:type="dxa"/>
          </w:tcPr>
          <w:p w:rsidR="005849AE" w:rsidRPr="00895C8E" w:rsidRDefault="005849AE" w:rsidP="00645ABA">
            <w:pPr>
              <w:spacing w:before="120" w:after="120"/>
              <w:jc w:val="center"/>
              <w:rPr>
                <w:sz w:val="16"/>
                <w:szCs w:val="16"/>
              </w:rPr>
            </w:pPr>
            <w:r w:rsidRPr="00895C8E">
              <w:rPr>
                <w:sz w:val="16"/>
                <w:szCs w:val="16"/>
              </w:rPr>
              <w:t>46</w:t>
            </w:r>
          </w:p>
        </w:tc>
        <w:tc>
          <w:tcPr>
            <w:tcW w:w="837" w:type="dxa"/>
          </w:tcPr>
          <w:p w:rsidR="005849AE" w:rsidRPr="00895C8E" w:rsidRDefault="005849AE" w:rsidP="00645ABA">
            <w:pPr>
              <w:spacing w:before="120" w:after="120"/>
              <w:jc w:val="center"/>
              <w:rPr>
                <w:sz w:val="16"/>
                <w:szCs w:val="16"/>
              </w:rPr>
            </w:pPr>
            <w:r w:rsidRPr="00895C8E">
              <w:rPr>
                <w:sz w:val="16"/>
                <w:szCs w:val="16"/>
              </w:rPr>
              <w:t>92.00%</w:t>
            </w:r>
          </w:p>
        </w:tc>
        <w:tc>
          <w:tcPr>
            <w:tcW w:w="551" w:type="dxa"/>
          </w:tcPr>
          <w:p w:rsidR="005849AE" w:rsidRPr="00895C8E" w:rsidRDefault="005849AE" w:rsidP="00645ABA">
            <w:pPr>
              <w:spacing w:before="120" w:after="120"/>
              <w:jc w:val="center"/>
              <w:rPr>
                <w:sz w:val="16"/>
                <w:szCs w:val="16"/>
              </w:rPr>
            </w:pPr>
            <w:r w:rsidRPr="00895C8E">
              <w:rPr>
                <w:sz w:val="16"/>
                <w:szCs w:val="16"/>
              </w:rPr>
              <w:t>23</w:t>
            </w:r>
          </w:p>
        </w:tc>
        <w:tc>
          <w:tcPr>
            <w:tcW w:w="802" w:type="dxa"/>
          </w:tcPr>
          <w:p w:rsidR="005849AE" w:rsidRPr="00895C8E" w:rsidRDefault="005849AE" w:rsidP="00645ABA">
            <w:pPr>
              <w:spacing w:before="120" w:after="120"/>
              <w:jc w:val="center"/>
              <w:rPr>
                <w:sz w:val="16"/>
                <w:szCs w:val="16"/>
              </w:rPr>
            </w:pPr>
            <w:r w:rsidRPr="00895C8E">
              <w:rPr>
                <w:sz w:val="16"/>
                <w:szCs w:val="16"/>
              </w:rPr>
              <w:t>82.14%</w:t>
            </w:r>
          </w:p>
        </w:tc>
        <w:tc>
          <w:tcPr>
            <w:tcW w:w="598" w:type="dxa"/>
          </w:tcPr>
          <w:p w:rsidR="005849AE" w:rsidRPr="00895C8E" w:rsidRDefault="005849AE" w:rsidP="00645ABA">
            <w:pPr>
              <w:spacing w:before="120" w:after="120"/>
              <w:jc w:val="center"/>
              <w:rPr>
                <w:sz w:val="16"/>
                <w:szCs w:val="16"/>
              </w:rPr>
            </w:pPr>
            <w:r w:rsidRPr="00895C8E">
              <w:rPr>
                <w:sz w:val="16"/>
                <w:szCs w:val="16"/>
              </w:rPr>
              <w:t>27</w:t>
            </w:r>
          </w:p>
        </w:tc>
        <w:tc>
          <w:tcPr>
            <w:tcW w:w="802" w:type="dxa"/>
          </w:tcPr>
          <w:p w:rsidR="005849AE" w:rsidRPr="00895C8E" w:rsidRDefault="005849AE" w:rsidP="00645ABA">
            <w:pPr>
              <w:spacing w:before="120" w:after="120"/>
              <w:jc w:val="center"/>
              <w:rPr>
                <w:sz w:val="16"/>
                <w:szCs w:val="16"/>
              </w:rPr>
            </w:pPr>
            <w:r w:rsidRPr="00895C8E">
              <w:rPr>
                <w:sz w:val="16"/>
                <w:szCs w:val="16"/>
              </w:rPr>
              <w:t>31.76%</w:t>
            </w:r>
          </w:p>
        </w:tc>
        <w:tc>
          <w:tcPr>
            <w:tcW w:w="585" w:type="dxa"/>
          </w:tcPr>
          <w:p w:rsidR="005849AE" w:rsidRPr="00895C8E" w:rsidRDefault="005849AE" w:rsidP="00645ABA">
            <w:pPr>
              <w:spacing w:before="120" w:after="120"/>
              <w:jc w:val="center"/>
              <w:rPr>
                <w:sz w:val="16"/>
                <w:szCs w:val="16"/>
              </w:rPr>
            </w:pPr>
            <w:r w:rsidRPr="00895C8E">
              <w:rPr>
                <w:sz w:val="16"/>
                <w:szCs w:val="16"/>
              </w:rPr>
              <w:t>14</w:t>
            </w:r>
          </w:p>
        </w:tc>
        <w:tc>
          <w:tcPr>
            <w:tcW w:w="802" w:type="dxa"/>
          </w:tcPr>
          <w:p w:rsidR="005849AE" w:rsidRPr="00895C8E" w:rsidRDefault="005849AE" w:rsidP="00645ABA">
            <w:pPr>
              <w:spacing w:before="120" w:after="120"/>
              <w:jc w:val="center"/>
              <w:rPr>
                <w:sz w:val="16"/>
                <w:szCs w:val="16"/>
              </w:rPr>
            </w:pPr>
            <w:r w:rsidRPr="00895C8E">
              <w:rPr>
                <w:sz w:val="16"/>
                <w:szCs w:val="16"/>
              </w:rPr>
              <w:t>31.11%</w:t>
            </w:r>
          </w:p>
        </w:tc>
      </w:tr>
      <w:tr w:rsidR="005849AE" w:rsidRPr="00E133B5" w:rsidTr="00A248DB">
        <w:trPr>
          <w:cantSplit/>
          <w:trHeight w:val="503"/>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12.50%</w:t>
            </w:r>
          </w:p>
        </w:tc>
        <w:tc>
          <w:tcPr>
            <w:tcW w:w="533"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11.84%</w:t>
            </w:r>
          </w:p>
        </w:tc>
        <w:tc>
          <w:tcPr>
            <w:tcW w:w="609" w:type="dxa"/>
          </w:tcPr>
          <w:p w:rsidR="005849AE" w:rsidRPr="00895C8E" w:rsidRDefault="005849AE" w:rsidP="00645ABA">
            <w:pPr>
              <w:spacing w:before="120" w:after="120"/>
              <w:jc w:val="center"/>
              <w:rPr>
                <w:sz w:val="16"/>
                <w:szCs w:val="16"/>
              </w:rPr>
            </w:pPr>
            <w:r w:rsidRPr="00895C8E">
              <w:rPr>
                <w:sz w:val="16"/>
                <w:szCs w:val="16"/>
              </w:rPr>
              <w:t>8</w:t>
            </w:r>
          </w:p>
        </w:tc>
        <w:tc>
          <w:tcPr>
            <w:tcW w:w="802" w:type="dxa"/>
          </w:tcPr>
          <w:p w:rsidR="005849AE" w:rsidRPr="00895C8E" w:rsidRDefault="005849AE" w:rsidP="00645ABA">
            <w:pPr>
              <w:spacing w:before="120" w:after="120"/>
              <w:jc w:val="center"/>
              <w:rPr>
                <w:sz w:val="16"/>
                <w:szCs w:val="16"/>
              </w:rPr>
            </w:pPr>
            <w:r w:rsidRPr="00895C8E">
              <w:rPr>
                <w:sz w:val="16"/>
                <w:szCs w:val="16"/>
              </w:rPr>
              <w:t>11.43%</w:t>
            </w:r>
          </w:p>
        </w:tc>
        <w:tc>
          <w:tcPr>
            <w:tcW w:w="569"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11.32%</w:t>
            </w:r>
          </w:p>
        </w:tc>
        <w:tc>
          <w:tcPr>
            <w:tcW w:w="585" w:type="dxa"/>
          </w:tcPr>
          <w:p w:rsidR="005849AE" w:rsidRPr="00895C8E" w:rsidRDefault="005849AE" w:rsidP="00645ABA">
            <w:pPr>
              <w:spacing w:before="120" w:after="120"/>
              <w:jc w:val="center"/>
              <w:rPr>
                <w:sz w:val="16"/>
                <w:szCs w:val="16"/>
              </w:rPr>
            </w:pPr>
            <w:r w:rsidRPr="00895C8E">
              <w:rPr>
                <w:sz w:val="16"/>
                <w:szCs w:val="16"/>
              </w:rPr>
              <w:t>37</w:t>
            </w:r>
          </w:p>
        </w:tc>
        <w:tc>
          <w:tcPr>
            <w:tcW w:w="802" w:type="dxa"/>
          </w:tcPr>
          <w:p w:rsidR="005849AE" w:rsidRPr="00895C8E" w:rsidRDefault="005849AE" w:rsidP="00645ABA">
            <w:pPr>
              <w:spacing w:before="120" w:after="120"/>
              <w:jc w:val="center"/>
              <w:rPr>
                <w:sz w:val="16"/>
                <w:szCs w:val="16"/>
              </w:rPr>
            </w:pPr>
            <w:r w:rsidRPr="00895C8E">
              <w:rPr>
                <w:sz w:val="16"/>
                <w:szCs w:val="16"/>
              </w:rPr>
              <w:t>53.62%</w:t>
            </w:r>
          </w:p>
        </w:tc>
        <w:tc>
          <w:tcPr>
            <w:tcW w:w="589" w:type="dxa"/>
          </w:tcPr>
          <w:p w:rsidR="005849AE" w:rsidRPr="00895C8E" w:rsidRDefault="005849AE" w:rsidP="00645ABA">
            <w:pPr>
              <w:spacing w:before="120" w:after="120"/>
              <w:jc w:val="center"/>
              <w:rPr>
                <w:sz w:val="16"/>
                <w:szCs w:val="16"/>
              </w:rPr>
            </w:pPr>
            <w:r w:rsidRPr="00895C8E">
              <w:rPr>
                <w:sz w:val="16"/>
                <w:szCs w:val="16"/>
              </w:rPr>
              <w:t>58</w:t>
            </w:r>
          </w:p>
        </w:tc>
        <w:tc>
          <w:tcPr>
            <w:tcW w:w="837" w:type="dxa"/>
          </w:tcPr>
          <w:p w:rsidR="005849AE" w:rsidRPr="00895C8E" w:rsidRDefault="005849AE" w:rsidP="00645ABA">
            <w:pPr>
              <w:spacing w:before="120" w:after="120"/>
              <w:jc w:val="center"/>
              <w:rPr>
                <w:sz w:val="16"/>
                <w:szCs w:val="16"/>
              </w:rPr>
            </w:pPr>
            <w:r w:rsidRPr="00895C8E">
              <w:rPr>
                <w:sz w:val="16"/>
                <w:szCs w:val="16"/>
              </w:rPr>
              <w:t>87.88%</w:t>
            </w:r>
          </w:p>
        </w:tc>
        <w:tc>
          <w:tcPr>
            <w:tcW w:w="551"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74.36%</w:t>
            </w:r>
          </w:p>
        </w:tc>
        <w:tc>
          <w:tcPr>
            <w:tcW w:w="598" w:type="dxa"/>
          </w:tcPr>
          <w:p w:rsidR="005849AE" w:rsidRPr="00895C8E" w:rsidRDefault="005849AE" w:rsidP="00645ABA">
            <w:pPr>
              <w:spacing w:before="120" w:after="120"/>
              <w:jc w:val="center"/>
              <w:rPr>
                <w:sz w:val="16"/>
                <w:szCs w:val="16"/>
              </w:rPr>
            </w:pPr>
            <w:r w:rsidRPr="00895C8E">
              <w:rPr>
                <w:sz w:val="16"/>
                <w:szCs w:val="16"/>
              </w:rPr>
              <w:t>40</w:t>
            </w:r>
          </w:p>
        </w:tc>
        <w:tc>
          <w:tcPr>
            <w:tcW w:w="802" w:type="dxa"/>
          </w:tcPr>
          <w:p w:rsidR="005849AE" w:rsidRPr="00895C8E" w:rsidRDefault="005849AE" w:rsidP="00645ABA">
            <w:pPr>
              <w:spacing w:before="120" w:after="120"/>
              <w:jc w:val="center"/>
              <w:rPr>
                <w:sz w:val="16"/>
                <w:szCs w:val="16"/>
              </w:rPr>
            </w:pPr>
            <w:r w:rsidRPr="00895C8E">
              <w:rPr>
                <w:sz w:val="16"/>
                <w:szCs w:val="16"/>
              </w:rPr>
              <w:t>40.82%</w:t>
            </w:r>
          </w:p>
        </w:tc>
        <w:tc>
          <w:tcPr>
            <w:tcW w:w="585" w:type="dxa"/>
          </w:tcPr>
          <w:p w:rsidR="005849AE" w:rsidRPr="00895C8E" w:rsidRDefault="005849AE" w:rsidP="00645ABA">
            <w:pPr>
              <w:spacing w:before="120" w:after="120"/>
              <w:jc w:val="center"/>
              <w:rPr>
                <w:sz w:val="16"/>
                <w:szCs w:val="16"/>
              </w:rPr>
            </w:pPr>
            <w:r w:rsidRPr="00895C8E">
              <w:rPr>
                <w:sz w:val="16"/>
                <w:szCs w:val="16"/>
              </w:rPr>
              <w:t>24</w:t>
            </w:r>
          </w:p>
        </w:tc>
        <w:tc>
          <w:tcPr>
            <w:tcW w:w="802" w:type="dxa"/>
          </w:tcPr>
          <w:p w:rsidR="005849AE" w:rsidRPr="00895C8E" w:rsidRDefault="005849AE" w:rsidP="00645ABA">
            <w:pPr>
              <w:spacing w:before="120" w:after="120"/>
              <w:jc w:val="center"/>
              <w:rPr>
                <w:sz w:val="16"/>
                <w:szCs w:val="16"/>
              </w:rPr>
            </w:pPr>
            <w:r w:rsidRPr="00895C8E">
              <w:rPr>
                <w:sz w:val="16"/>
                <w:szCs w:val="16"/>
              </w:rPr>
              <w:t>40.00%</w:t>
            </w:r>
          </w:p>
        </w:tc>
      </w:tr>
      <w:tr w:rsidR="005849AE" w:rsidRPr="00E133B5" w:rsidTr="00645ABA">
        <w:trPr>
          <w:trHeight w:val="1140"/>
        </w:trPr>
        <w:tc>
          <w:tcPr>
            <w:tcW w:w="1682" w:type="dxa"/>
            <w:vMerge/>
          </w:tcPr>
          <w:p w:rsidR="005849AE" w:rsidRPr="00895C8E" w:rsidRDefault="005849AE" w:rsidP="00645ABA">
            <w:pPr>
              <w:spacing w:before="120" w:after="120"/>
              <w:rPr>
                <w:sz w:val="16"/>
                <w:szCs w:val="16"/>
              </w:rPr>
            </w:pPr>
          </w:p>
        </w:tc>
        <w:tc>
          <w:tcPr>
            <w:tcW w:w="13168" w:type="dxa"/>
            <w:gridSpan w:val="19"/>
          </w:tcPr>
          <w:p w:rsidR="005849AE" w:rsidRPr="00895C8E" w:rsidRDefault="005849AE" w:rsidP="00645ABA">
            <w:pPr>
              <w:spacing w:before="120" w:after="120"/>
              <w:ind w:left="720" w:hanging="360"/>
              <w:rPr>
                <w:bCs/>
                <w:sz w:val="16"/>
                <w:szCs w:val="16"/>
              </w:rPr>
            </w:pPr>
            <w:r w:rsidRPr="00895C8E">
              <w:rPr>
                <w:bCs/>
                <w:sz w:val="16"/>
                <w:szCs w:val="16"/>
              </w:rPr>
              <w:t>Comments:</w:t>
            </w:r>
          </w:p>
          <w:p w:rsidR="00377CA6" w:rsidRPr="00895C8E" w:rsidRDefault="00377CA6"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377CA6" w:rsidRPr="00895C8E" w:rsidRDefault="00377CA6" w:rsidP="00377CA6">
            <w:pPr>
              <w:spacing w:after="120"/>
              <w:ind w:left="720" w:hanging="360"/>
              <w:rPr>
                <w:bCs/>
                <w:sz w:val="16"/>
                <w:szCs w:val="16"/>
              </w:rPr>
            </w:pPr>
            <w:r w:rsidRPr="00895C8E">
              <w:rPr>
                <w:bCs/>
                <w:sz w:val="16"/>
                <w:szCs w:val="16"/>
              </w:rPr>
              <w:t>Question 2b:  More information is needed to form an opinion.    Question 4:  Answer is irrespective of tools.</w:t>
            </w:r>
          </w:p>
          <w:p w:rsidR="00377CA6" w:rsidRPr="00895C8E" w:rsidRDefault="00377CA6" w:rsidP="00377CA6">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377CA6" w:rsidRPr="00895C8E" w:rsidRDefault="00377CA6" w:rsidP="00377CA6">
            <w:pPr>
              <w:spacing w:after="120"/>
              <w:ind w:left="720" w:hanging="360"/>
              <w:rPr>
                <w:bCs/>
                <w:sz w:val="16"/>
                <w:szCs w:val="16"/>
              </w:rPr>
            </w:pPr>
            <w:r w:rsidRPr="00895C8E">
              <w:rPr>
                <w:bCs/>
                <w:sz w:val="16"/>
                <w:szCs w:val="16"/>
              </w:rPr>
              <w:t>No comment/opinion.</w:t>
            </w:r>
          </w:p>
          <w:p w:rsidR="005849AE" w:rsidRPr="00895C8E" w:rsidRDefault="00377CA6" w:rsidP="00377CA6">
            <w:pPr>
              <w:spacing w:after="120"/>
              <w:ind w:left="720" w:hanging="360"/>
              <w:rPr>
                <w:bCs/>
                <w:sz w:val="16"/>
                <w:szCs w:val="16"/>
              </w:rPr>
            </w:pPr>
            <w:r w:rsidRPr="00895C8E">
              <w:rPr>
                <w:bCs/>
                <w:sz w:val="16"/>
                <w:szCs w:val="16"/>
              </w:rPr>
              <w:t>Unclear as to the issue, or the references to FERC and/or pipeline offerings</w:t>
            </w:r>
          </w:p>
        </w:tc>
      </w:tr>
    </w:tbl>
    <w:p w:rsidR="005849AE" w:rsidRPr="00895C8E" w:rsidRDefault="005849AE">
      <w:pPr>
        <w:rPr>
          <w:sz w:val="16"/>
          <w:szCs w:val="16"/>
        </w:rPr>
      </w:pPr>
    </w:p>
    <w:p w:rsidR="005849AE" w:rsidRPr="00895C8E" w:rsidRDefault="005849AE">
      <w:pPr>
        <w:rPr>
          <w:sz w:val="16"/>
          <w:szCs w:val="16"/>
        </w:rPr>
      </w:pPr>
    </w:p>
    <w:p w:rsidR="005849AE" w:rsidRPr="00895C8E" w:rsidRDefault="005849AE">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B2259" w:rsidRPr="00E133B5" w:rsidTr="00645ABA">
        <w:tc>
          <w:tcPr>
            <w:tcW w:w="14850" w:type="dxa"/>
            <w:gridSpan w:val="20"/>
          </w:tcPr>
          <w:p w:rsidR="001B2259" w:rsidRPr="00895C8E" w:rsidRDefault="001B225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1B2259" w:rsidRPr="00E133B5" w:rsidTr="00A248DB">
        <w:tc>
          <w:tcPr>
            <w:tcW w:w="2376" w:type="dxa"/>
            <w:gridSpan w:val="2"/>
          </w:tcPr>
          <w:p w:rsidR="001B2259" w:rsidRPr="00895C8E" w:rsidRDefault="001B2259" w:rsidP="00645ABA">
            <w:pPr>
              <w:spacing w:before="120" w:after="120"/>
              <w:rPr>
                <w:sz w:val="16"/>
                <w:szCs w:val="16"/>
              </w:rPr>
            </w:pPr>
            <w:r w:rsidRPr="00895C8E">
              <w:rPr>
                <w:sz w:val="16"/>
                <w:szCs w:val="16"/>
              </w:rPr>
              <w:t>Category</w:t>
            </w:r>
          </w:p>
        </w:tc>
        <w:tc>
          <w:tcPr>
            <w:tcW w:w="1404" w:type="dxa"/>
            <w:gridSpan w:val="2"/>
            <w:vMerge w:val="restart"/>
            <w:textDirection w:val="btLr"/>
          </w:tcPr>
          <w:p w:rsidR="001B2259" w:rsidRPr="00895C8E" w:rsidRDefault="001B225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B2259" w:rsidRPr="00895C8E" w:rsidRDefault="001B225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1B2259" w:rsidRPr="00895C8E" w:rsidRDefault="001B225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B2259" w:rsidRPr="00895C8E" w:rsidRDefault="001B225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B2259" w:rsidRPr="00895C8E" w:rsidRDefault="001B225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B2259" w:rsidRPr="00895C8E" w:rsidRDefault="001B225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B2259" w:rsidRPr="00895C8E" w:rsidRDefault="001B225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6) This is a statement of fact</w:t>
            </w:r>
          </w:p>
        </w:tc>
      </w:tr>
      <w:tr w:rsidR="001B2259" w:rsidRPr="00E133B5" w:rsidTr="00A248DB">
        <w:trPr>
          <w:cantSplit/>
          <w:trHeight w:val="1134"/>
        </w:trPr>
        <w:tc>
          <w:tcPr>
            <w:tcW w:w="2376" w:type="dxa"/>
            <w:gridSpan w:val="2"/>
          </w:tcPr>
          <w:p w:rsidR="001B2259" w:rsidRPr="00895C8E" w:rsidRDefault="005849AE" w:rsidP="00645ABA">
            <w:pPr>
              <w:spacing w:before="120" w:after="120"/>
              <w:ind w:left="252" w:hanging="252"/>
              <w:rPr>
                <w:sz w:val="16"/>
                <w:szCs w:val="16"/>
              </w:rPr>
            </w:pPr>
            <w:r w:rsidRPr="00895C8E">
              <w:rPr>
                <w:sz w:val="16"/>
                <w:szCs w:val="16"/>
              </w:rPr>
              <w:t>12</w:t>
            </w:r>
            <w:r w:rsidR="001B2259" w:rsidRPr="00895C8E">
              <w:rPr>
                <w:sz w:val="16"/>
                <w:szCs w:val="16"/>
              </w:rPr>
              <w:t xml:space="preserve">.  </w:t>
            </w:r>
            <w:r w:rsidRPr="00895C8E">
              <w:rPr>
                <w:sz w:val="16"/>
                <w:szCs w:val="16"/>
              </w:rPr>
              <w:t>New Service Offerings</w:t>
            </w:r>
          </w:p>
        </w:tc>
        <w:tc>
          <w:tcPr>
            <w:tcW w:w="1404" w:type="dxa"/>
            <w:gridSpan w:val="2"/>
            <w:vMerge/>
            <w:tcBorders>
              <w:bottom w:val="single" w:sz="4" w:space="0" w:color="auto"/>
            </w:tcBorders>
            <w:textDirection w:val="btLr"/>
          </w:tcPr>
          <w:p w:rsidR="001B2259" w:rsidRPr="00895C8E" w:rsidRDefault="001B2259" w:rsidP="00645ABA">
            <w:pPr>
              <w:spacing w:before="120" w:after="120"/>
              <w:ind w:left="113" w:right="113"/>
              <w:rPr>
                <w:sz w:val="16"/>
                <w:szCs w:val="16"/>
              </w:rPr>
            </w:pPr>
          </w:p>
        </w:tc>
        <w:tc>
          <w:tcPr>
            <w:tcW w:w="1335" w:type="dxa"/>
            <w:gridSpan w:val="2"/>
            <w:vMerge/>
          </w:tcPr>
          <w:p w:rsidR="001B2259" w:rsidRPr="00895C8E" w:rsidRDefault="001B2259" w:rsidP="00645ABA">
            <w:pPr>
              <w:spacing w:before="120" w:after="120"/>
              <w:rPr>
                <w:sz w:val="16"/>
                <w:szCs w:val="16"/>
              </w:rPr>
            </w:pPr>
          </w:p>
        </w:tc>
        <w:tc>
          <w:tcPr>
            <w:tcW w:w="1411" w:type="dxa"/>
            <w:gridSpan w:val="2"/>
            <w:vMerge/>
          </w:tcPr>
          <w:p w:rsidR="001B2259" w:rsidRPr="00895C8E" w:rsidRDefault="001B2259" w:rsidP="00645ABA">
            <w:pPr>
              <w:spacing w:before="120" w:after="120"/>
              <w:rPr>
                <w:sz w:val="16"/>
                <w:szCs w:val="16"/>
              </w:rPr>
            </w:pPr>
          </w:p>
        </w:tc>
        <w:tc>
          <w:tcPr>
            <w:tcW w:w="1371"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c>
          <w:tcPr>
            <w:tcW w:w="1426" w:type="dxa"/>
            <w:gridSpan w:val="2"/>
            <w:vMerge/>
          </w:tcPr>
          <w:p w:rsidR="001B2259" w:rsidRPr="00895C8E" w:rsidRDefault="001B2259" w:rsidP="00645ABA">
            <w:pPr>
              <w:spacing w:before="120" w:after="120"/>
              <w:rPr>
                <w:sz w:val="16"/>
                <w:szCs w:val="16"/>
              </w:rPr>
            </w:pPr>
          </w:p>
        </w:tc>
        <w:tc>
          <w:tcPr>
            <w:tcW w:w="1353" w:type="dxa"/>
            <w:gridSpan w:val="2"/>
            <w:vMerge/>
          </w:tcPr>
          <w:p w:rsidR="001B2259" w:rsidRPr="00895C8E" w:rsidRDefault="001B2259" w:rsidP="00645ABA">
            <w:pPr>
              <w:spacing w:before="120" w:after="120"/>
              <w:rPr>
                <w:sz w:val="16"/>
                <w:szCs w:val="16"/>
              </w:rPr>
            </w:pPr>
          </w:p>
        </w:tc>
        <w:tc>
          <w:tcPr>
            <w:tcW w:w="1400"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r>
      <w:tr w:rsidR="001B2259" w:rsidRPr="00E133B5" w:rsidTr="00A248DB">
        <w:trPr>
          <w:cantSplit/>
          <w:trHeight w:val="224"/>
        </w:trPr>
        <w:tc>
          <w:tcPr>
            <w:tcW w:w="1682" w:type="dxa"/>
            <w:vMerge w:val="restart"/>
          </w:tcPr>
          <w:p w:rsidR="001B2259" w:rsidRPr="00895C8E" w:rsidRDefault="005849AE" w:rsidP="00645ABA">
            <w:pPr>
              <w:spacing w:before="120" w:after="120"/>
              <w:rPr>
                <w:sz w:val="16"/>
                <w:szCs w:val="16"/>
              </w:rPr>
            </w:pPr>
            <w:r w:rsidRPr="00895C8E">
              <w:rPr>
                <w:sz w:val="16"/>
                <w:szCs w:val="16"/>
              </w:rPr>
              <w:t>41*</w:t>
            </w:r>
            <w:r w:rsidR="001B2259" w:rsidRPr="00895C8E">
              <w:rPr>
                <w:sz w:val="16"/>
                <w:szCs w:val="16"/>
              </w:rPr>
              <w:t xml:space="preserve"> (Q</w:t>
            </w:r>
            <w:r w:rsidRPr="00895C8E">
              <w:rPr>
                <w:sz w:val="16"/>
                <w:szCs w:val="16"/>
              </w:rPr>
              <w:t>2</w:t>
            </w:r>
            <w:r w:rsidR="001B2259" w:rsidRPr="00895C8E">
              <w:rPr>
                <w:sz w:val="16"/>
                <w:szCs w:val="16"/>
              </w:rPr>
              <w:t>6)</w:t>
            </w:r>
          </w:p>
          <w:p w:rsidR="001B2259" w:rsidRPr="00895C8E" w:rsidRDefault="005849AE" w:rsidP="00645ABA">
            <w:pPr>
              <w:spacing w:before="120" w:after="120"/>
              <w:rPr>
                <w:sz w:val="16"/>
                <w:szCs w:val="16"/>
              </w:rPr>
            </w:pPr>
            <w:r w:rsidRPr="00895C8E">
              <w:rPr>
                <w:sz w:val="16"/>
                <w:szCs w:val="16"/>
              </w:rPr>
              <w:t>Would the ability to reserve current contracted primary FT capacity for use tomorrow, address issues related to inability to use FT contracts to serve intermittent electric generation?</w:t>
            </w:r>
          </w:p>
        </w:tc>
        <w:tc>
          <w:tcPr>
            <w:tcW w:w="694" w:type="dxa"/>
          </w:tcPr>
          <w:p w:rsidR="001B2259" w:rsidRPr="00895C8E" w:rsidRDefault="001B2259" w:rsidP="00645ABA">
            <w:pPr>
              <w:jc w:val="center"/>
              <w:rPr>
                <w:sz w:val="16"/>
                <w:szCs w:val="16"/>
              </w:rPr>
            </w:pPr>
          </w:p>
        </w:tc>
        <w:tc>
          <w:tcPr>
            <w:tcW w:w="594" w:type="dxa"/>
            <w:tcBorders>
              <w:right w:val="single" w:sz="4" w:space="0" w:color="auto"/>
            </w:tcBorders>
          </w:tcPr>
          <w:p w:rsidR="001B2259" w:rsidRPr="00895C8E" w:rsidRDefault="001B2259" w:rsidP="00645ABA">
            <w:pPr>
              <w:jc w:val="center"/>
              <w:rPr>
                <w:sz w:val="16"/>
                <w:szCs w:val="16"/>
              </w:rPr>
            </w:pPr>
            <w:r w:rsidRPr="00895C8E">
              <w:rPr>
                <w:sz w:val="16"/>
                <w:szCs w:val="16"/>
              </w:rPr>
              <w:t># Y</w:t>
            </w:r>
          </w:p>
        </w:tc>
        <w:tc>
          <w:tcPr>
            <w:tcW w:w="810" w:type="dxa"/>
            <w:tcBorders>
              <w:left w:val="single" w:sz="4" w:space="0" w:color="auto"/>
            </w:tcBorders>
          </w:tcPr>
          <w:p w:rsidR="001B2259" w:rsidRPr="00895C8E" w:rsidRDefault="001B2259" w:rsidP="00645ABA">
            <w:pPr>
              <w:jc w:val="center"/>
              <w:rPr>
                <w:sz w:val="16"/>
                <w:szCs w:val="16"/>
              </w:rPr>
            </w:pPr>
            <w:r w:rsidRPr="00895C8E">
              <w:rPr>
                <w:sz w:val="16"/>
                <w:szCs w:val="16"/>
              </w:rPr>
              <w:t>%Y</w:t>
            </w:r>
          </w:p>
        </w:tc>
        <w:tc>
          <w:tcPr>
            <w:tcW w:w="533"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60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6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9" w:type="dxa"/>
          </w:tcPr>
          <w:p w:rsidR="001B2259" w:rsidRPr="00895C8E" w:rsidRDefault="001B2259" w:rsidP="00645ABA">
            <w:pPr>
              <w:jc w:val="center"/>
              <w:rPr>
                <w:sz w:val="16"/>
                <w:szCs w:val="16"/>
              </w:rPr>
            </w:pPr>
            <w:r w:rsidRPr="00895C8E">
              <w:rPr>
                <w:sz w:val="16"/>
                <w:szCs w:val="16"/>
              </w:rPr>
              <w:t># Y</w:t>
            </w:r>
          </w:p>
        </w:tc>
        <w:tc>
          <w:tcPr>
            <w:tcW w:w="837" w:type="dxa"/>
          </w:tcPr>
          <w:p w:rsidR="001B2259" w:rsidRPr="00895C8E" w:rsidRDefault="001B2259" w:rsidP="00645ABA">
            <w:pPr>
              <w:jc w:val="center"/>
              <w:rPr>
                <w:sz w:val="16"/>
                <w:szCs w:val="16"/>
              </w:rPr>
            </w:pPr>
            <w:r w:rsidRPr="00895C8E">
              <w:rPr>
                <w:sz w:val="16"/>
                <w:szCs w:val="16"/>
              </w:rPr>
              <w:t>%Y</w:t>
            </w:r>
          </w:p>
        </w:tc>
        <w:tc>
          <w:tcPr>
            <w:tcW w:w="551"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98"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r>
      <w:tr w:rsidR="001B2259" w:rsidRPr="00E133B5" w:rsidTr="00A248DB">
        <w:trPr>
          <w:cantSplit/>
          <w:trHeight w:val="494"/>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2</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11.76</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6</w:t>
            </w:r>
          </w:p>
        </w:tc>
        <w:tc>
          <w:tcPr>
            <w:tcW w:w="802" w:type="dxa"/>
          </w:tcPr>
          <w:p w:rsidR="001B2259" w:rsidRPr="00895C8E" w:rsidRDefault="00870F30" w:rsidP="00645ABA">
            <w:pPr>
              <w:spacing w:before="120" w:after="120"/>
              <w:jc w:val="center"/>
              <w:rPr>
                <w:sz w:val="16"/>
                <w:szCs w:val="16"/>
              </w:rPr>
            </w:pPr>
            <w:r w:rsidRPr="00895C8E">
              <w:rPr>
                <w:sz w:val="16"/>
                <w:szCs w:val="16"/>
              </w:rPr>
              <w:t>35.29</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43.75</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6</w:t>
            </w:r>
          </w:p>
        </w:tc>
        <w:tc>
          <w:tcPr>
            <w:tcW w:w="802" w:type="dxa"/>
          </w:tcPr>
          <w:p w:rsidR="001B2259" w:rsidRPr="00895C8E" w:rsidRDefault="00870F30" w:rsidP="00645ABA">
            <w:pPr>
              <w:spacing w:before="120" w:after="120"/>
              <w:jc w:val="center"/>
              <w:rPr>
                <w:sz w:val="16"/>
                <w:szCs w:val="16"/>
              </w:rPr>
            </w:pPr>
            <w:r w:rsidRPr="00895C8E">
              <w:rPr>
                <w:sz w:val="16"/>
                <w:szCs w:val="16"/>
              </w:rPr>
              <w:t>50.00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46.67</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7</w:t>
            </w:r>
          </w:p>
        </w:tc>
        <w:tc>
          <w:tcPr>
            <w:tcW w:w="837" w:type="dxa"/>
          </w:tcPr>
          <w:p w:rsidR="001B2259" w:rsidRPr="00895C8E" w:rsidRDefault="00870F30" w:rsidP="00645ABA">
            <w:pPr>
              <w:spacing w:before="120" w:after="120"/>
              <w:jc w:val="center"/>
              <w:rPr>
                <w:sz w:val="16"/>
                <w:szCs w:val="16"/>
              </w:rPr>
            </w:pPr>
            <w:r w:rsidRPr="00895C8E">
              <w:rPr>
                <w:sz w:val="16"/>
                <w:szCs w:val="16"/>
              </w:rPr>
              <w:t>63.64</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50.00</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15</w:t>
            </w:r>
          </w:p>
        </w:tc>
        <w:tc>
          <w:tcPr>
            <w:tcW w:w="802" w:type="dxa"/>
          </w:tcPr>
          <w:p w:rsidR="001B2259" w:rsidRPr="00895C8E" w:rsidRDefault="00870F30" w:rsidP="00645ABA">
            <w:pPr>
              <w:spacing w:before="120" w:after="120"/>
              <w:jc w:val="center"/>
              <w:rPr>
                <w:sz w:val="16"/>
                <w:szCs w:val="16"/>
              </w:rPr>
            </w:pPr>
            <w:r w:rsidRPr="00895C8E">
              <w:rPr>
                <w:sz w:val="16"/>
                <w:szCs w:val="16"/>
              </w:rPr>
              <w:t>20.55</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41.67</w:t>
            </w:r>
            <w:r w:rsidR="001B2259" w:rsidRPr="00895C8E">
              <w:rPr>
                <w:sz w:val="16"/>
                <w:szCs w:val="16"/>
              </w:rPr>
              <w:t>%</w:t>
            </w:r>
          </w:p>
        </w:tc>
      </w:tr>
      <w:tr w:rsidR="001B2259" w:rsidRPr="00E133B5" w:rsidTr="00A248DB">
        <w:trPr>
          <w:cantSplit/>
          <w:trHeight w:val="530"/>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5</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7.81</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7.81</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11.86</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11.36</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28</w:t>
            </w:r>
          </w:p>
        </w:tc>
        <w:tc>
          <w:tcPr>
            <w:tcW w:w="802" w:type="dxa"/>
          </w:tcPr>
          <w:p w:rsidR="001B2259" w:rsidRPr="00895C8E" w:rsidRDefault="00870F30" w:rsidP="00645ABA">
            <w:pPr>
              <w:spacing w:before="120" w:after="120"/>
              <w:jc w:val="center"/>
              <w:rPr>
                <w:sz w:val="16"/>
                <w:szCs w:val="16"/>
              </w:rPr>
            </w:pPr>
            <w:r w:rsidRPr="00895C8E">
              <w:rPr>
                <w:sz w:val="16"/>
                <w:szCs w:val="16"/>
              </w:rPr>
              <w:t>49.12</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50</w:t>
            </w:r>
          </w:p>
        </w:tc>
        <w:tc>
          <w:tcPr>
            <w:tcW w:w="837" w:type="dxa"/>
          </w:tcPr>
          <w:p w:rsidR="001B2259" w:rsidRPr="00895C8E" w:rsidRDefault="00870F30" w:rsidP="00645ABA">
            <w:pPr>
              <w:spacing w:before="120" w:after="120"/>
              <w:jc w:val="center"/>
              <w:rPr>
                <w:sz w:val="16"/>
                <w:szCs w:val="16"/>
              </w:rPr>
            </w:pPr>
            <w:r w:rsidRPr="00895C8E">
              <w:rPr>
                <w:sz w:val="16"/>
                <w:szCs w:val="16"/>
              </w:rPr>
              <w:t>90.91</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23</w:t>
            </w:r>
          </w:p>
        </w:tc>
        <w:tc>
          <w:tcPr>
            <w:tcW w:w="802" w:type="dxa"/>
          </w:tcPr>
          <w:p w:rsidR="001B2259" w:rsidRPr="00895C8E" w:rsidRDefault="00870F30" w:rsidP="00645ABA">
            <w:pPr>
              <w:spacing w:before="120" w:after="120"/>
              <w:jc w:val="center"/>
              <w:rPr>
                <w:sz w:val="16"/>
                <w:szCs w:val="16"/>
              </w:rPr>
            </w:pPr>
            <w:r w:rsidRPr="00895C8E">
              <w:rPr>
                <w:sz w:val="16"/>
                <w:szCs w:val="16"/>
              </w:rPr>
              <w:t>74.19</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50</w:t>
            </w:r>
          </w:p>
        </w:tc>
        <w:tc>
          <w:tcPr>
            <w:tcW w:w="802" w:type="dxa"/>
          </w:tcPr>
          <w:p w:rsidR="001B2259" w:rsidRPr="00895C8E" w:rsidRDefault="00870F30" w:rsidP="00645ABA">
            <w:pPr>
              <w:spacing w:before="120" w:after="120"/>
              <w:jc w:val="center"/>
              <w:rPr>
                <w:sz w:val="16"/>
                <w:szCs w:val="16"/>
              </w:rPr>
            </w:pPr>
            <w:r w:rsidRPr="00895C8E">
              <w:rPr>
                <w:sz w:val="16"/>
                <w:szCs w:val="16"/>
              </w:rPr>
              <w:t>46.30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23.40</w:t>
            </w:r>
            <w:r w:rsidR="001B2259" w:rsidRPr="00895C8E">
              <w:rPr>
                <w:sz w:val="16"/>
                <w:szCs w:val="16"/>
              </w:rPr>
              <w:t>%</w:t>
            </w:r>
          </w:p>
        </w:tc>
      </w:tr>
      <w:tr w:rsidR="001B2259" w:rsidRPr="00E133B5" w:rsidTr="00A248DB">
        <w:trPr>
          <w:cantSplit/>
          <w:trHeight w:val="503"/>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8.54</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13.41</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14</w:t>
            </w:r>
          </w:p>
        </w:tc>
        <w:tc>
          <w:tcPr>
            <w:tcW w:w="802" w:type="dxa"/>
          </w:tcPr>
          <w:p w:rsidR="001B2259" w:rsidRPr="00895C8E" w:rsidRDefault="00870F30" w:rsidP="00645ABA">
            <w:pPr>
              <w:spacing w:before="120" w:after="120"/>
              <w:jc w:val="center"/>
              <w:rPr>
                <w:sz w:val="16"/>
                <w:szCs w:val="16"/>
              </w:rPr>
            </w:pPr>
            <w:r w:rsidRPr="00895C8E">
              <w:rPr>
                <w:sz w:val="16"/>
                <w:szCs w:val="16"/>
              </w:rPr>
              <w:t>18.42</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19.30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35</w:t>
            </w:r>
          </w:p>
        </w:tc>
        <w:tc>
          <w:tcPr>
            <w:tcW w:w="802" w:type="dxa"/>
          </w:tcPr>
          <w:p w:rsidR="001B2259" w:rsidRPr="00895C8E" w:rsidRDefault="00870F30" w:rsidP="00645ABA">
            <w:pPr>
              <w:spacing w:before="120" w:after="120"/>
              <w:jc w:val="center"/>
              <w:rPr>
                <w:sz w:val="16"/>
                <w:szCs w:val="16"/>
              </w:rPr>
            </w:pPr>
            <w:r w:rsidRPr="00895C8E">
              <w:rPr>
                <w:sz w:val="16"/>
                <w:szCs w:val="16"/>
              </w:rPr>
              <w:t>47.95</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58</w:t>
            </w:r>
          </w:p>
        </w:tc>
        <w:tc>
          <w:tcPr>
            <w:tcW w:w="837" w:type="dxa"/>
          </w:tcPr>
          <w:p w:rsidR="001B2259" w:rsidRPr="00895C8E" w:rsidRDefault="00870F30" w:rsidP="00645ABA">
            <w:pPr>
              <w:spacing w:before="120" w:after="120"/>
              <w:jc w:val="center"/>
              <w:rPr>
                <w:sz w:val="16"/>
                <w:szCs w:val="16"/>
              </w:rPr>
            </w:pPr>
            <w:r w:rsidRPr="00895C8E">
              <w:rPr>
                <w:sz w:val="16"/>
                <w:szCs w:val="16"/>
              </w:rPr>
              <w:t>86.57</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28</w:t>
            </w:r>
          </w:p>
        </w:tc>
        <w:tc>
          <w:tcPr>
            <w:tcW w:w="802" w:type="dxa"/>
          </w:tcPr>
          <w:p w:rsidR="001B2259" w:rsidRPr="00895C8E" w:rsidRDefault="00870F30" w:rsidP="00645ABA">
            <w:pPr>
              <w:spacing w:before="120" w:after="120"/>
              <w:jc w:val="center"/>
              <w:rPr>
                <w:sz w:val="16"/>
                <w:szCs w:val="16"/>
              </w:rPr>
            </w:pPr>
            <w:r w:rsidRPr="00895C8E">
              <w:rPr>
                <w:sz w:val="16"/>
                <w:szCs w:val="16"/>
              </w:rPr>
              <w:t>68.29</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66</w:t>
            </w:r>
          </w:p>
        </w:tc>
        <w:tc>
          <w:tcPr>
            <w:tcW w:w="802" w:type="dxa"/>
          </w:tcPr>
          <w:p w:rsidR="001B2259" w:rsidRPr="00895C8E" w:rsidRDefault="00870F30" w:rsidP="00645ABA">
            <w:pPr>
              <w:spacing w:before="120" w:after="120"/>
              <w:jc w:val="center"/>
              <w:rPr>
                <w:sz w:val="16"/>
                <w:szCs w:val="16"/>
              </w:rPr>
            </w:pPr>
            <w:r w:rsidRPr="00895C8E">
              <w:rPr>
                <w:sz w:val="16"/>
                <w:szCs w:val="16"/>
              </w:rPr>
              <w:t>53.23</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16</w:t>
            </w:r>
          </w:p>
        </w:tc>
        <w:tc>
          <w:tcPr>
            <w:tcW w:w="802" w:type="dxa"/>
          </w:tcPr>
          <w:p w:rsidR="001B2259" w:rsidRPr="00895C8E" w:rsidRDefault="00870F30" w:rsidP="00645ABA">
            <w:pPr>
              <w:spacing w:before="120" w:after="120"/>
              <w:jc w:val="center"/>
              <w:rPr>
                <w:sz w:val="16"/>
                <w:szCs w:val="16"/>
              </w:rPr>
            </w:pPr>
            <w:r w:rsidRPr="00895C8E">
              <w:rPr>
                <w:sz w:val="16"/>
                <w:szCs w:val="16"/>
              </w:rPr>
              <w:t>26.67</w:t>
            </w:r>
            <w:r w:rsidR="001B2259" w:rsidRPr="00895C8E">
              <w:rPr>
                <w:sz w:val="16"/>
                <w:szCs w:val="16"/>
              </w:rPr>
              <w:t>%</w:t>
            </w:r>
          </w:p>
        </w:tc>
      </w:tr>
      <w:tr w:rsidR="001B2259" w:rsidRPr="00E133B5" w:rsidTr="00645ABA">
        <w:trPr>
          <w:trHeight w:val="1140"/>
        </w:trPr>
        <w:tc>
          <w:tcPr>
            <w:tcW w:w="1682" w:type="dxa"/>
            <w:vMerge/>
          </w:tcPr>
          <w:p w:rsidR="001B2259" w:rsidRPr="00895C8E" w:rsidRDefault="001B2259" w:rsidP="00645ABA">
            <w:pPr>
              <w:spacing w:before="120" w:after="120"/>
              <w:rPr>
                <w:sz w:val="16"/>
                <w:szCs w:val="16"/>
              </w:rPr>
            </w:pPr>
          </w:p>
        </w:tc>
        <w:tc>
          <w:tcPr>
            <w:tcW w:w="13168" w:type="dxa"/>
            <w:gridSpan w:val="19"/>
          </w:tcPr>
          <w:p w:rsidR="001B2259" w:rsidRPr="00895C8E" w:rsidRDefault="001B2259" w:rsidP="00645ABA">
            <w:pPr>
              <w:spacing w:before="120" w:after="120"/>
              <w:ind w:left="720" w:hanging="360"/>
              <w:rPr>
                <w:bCs/>
                <w:sz w:val="16"/>
                <w:szCs w:val="16"/>
              </w:rPr>
            </w:pPr>
            <w:r w:rsidRPr="00895C8E">
              <w:rPr>
                <w:bCs/>
                <w:sz w:val="16"/>
                <w:szCs w:val="16"/>
              </w:rPr>
              <w:t>Comments:</w:t>
            </w:r>
          </w:p>
          <w:p w:rsidR="001B2259" w:rsidRPr="00895C8E" w:rsidRDefault="00870F30"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870F30" w:rsidRPr="00895C8E" w:rsidRDefault="00870F30"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870F30" w:rsidRPr="00895C8E" w:rsidRDefault="00870F30" w:rsidP="00645ABA">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870F30" w:rsidRPr="00895C8E" w:rsidRDefault="00870F30"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870F30" w:rsidRPr="00895C8E" w:rsidRDefault="00870F30" w:rsidP="00377CA6">
            <w:pPr>
              <w:spacing w:after="120"/>
              <w:ind w:left="370" w:hanging="10"/>
              <w:rPr>
                <w:bCs/>
                <w:sz w:val="16"/>
                <w:szCs w:val="16"/>
              </w:rPr>
            </w:pPr>
            <w:r w:rsidRPr="00895C8E">
              <w:rPr>
                <w:bCs/>
                <w:sz w:val="16"/>
                <w:szCs w:val="16"/>
              </w:rPr>
              <w:t>Assuming the reason for not using FT for intermittent generators is that their use is not consistent with the FT tariff service rights.  I</w:t>
            </w:r>
            <w:r w:rsidR="00377CA6" w:rsidRPr="00895C8E">
              <w:rPr>
                <w:bCs/>
                <w:sz w:val="16"/>
                <w:szCs w:val="16"/>
              </w:rPr>
              <w:t>f</w:t>
            </w:r>
            <w:r w:rsidRPr="00895C8E">
              <w:rPr>
                <w:bCs/>
                <w:sz w:val="16"/>
                <w:szCs w:val="16"/>
              </w:rPr>
              <w:t xml:space="preserve"> day </w:t>
            </w:r>
            <w:proofErr w:type="gramStart"/>
            <w:r w:rsidRPr="00895C8E">
              <w:rPr>
                <w:bCs/>
                <w:sz w:val="16"/>
                <w:szCs w:val="16"/>
              </w:rPr>
              <w:t>ahead</w:t>
            </w:r>
            <w:proofErr w:type="gramEnd"/>
            <w:r w:rsidRPr="00895C8E">
              <w:rPr>
                <w:bCs/>
                <w:sz w:val="16"/>
                <w:szCs w:val="16"/>
              </w:rPr>
              <w:t xml:space="preserve"> nominations could also lock in flexibility required, then this should be explored.</w:t>
            </w:r>
          </w:p>
          <w:p w:rsidR="00870F30" w:rsidRPr="00895C8E" w:rsidRDefault="00870F30" w:rsidP="00377CA6">
            <w:pPr>
              <w:spacing w:after="120"/>
              <w:ind w:left="720" w:hanging="360"/>
              <w:rPr>
                <w:bCs/>
                <w:sz w:val="16"/>
                <w:szCs w:val="16"/>
              </w:rPr>
            </w:pPr>
            <w:r w:rsidRPr="00895C8E">
              <w:rPr>
                <w:bCs/>
                <w:sz w:val="16"/>
                <w:szCs w:val="16"/>
              </w:rPr>
              <w:t xml:space="preserve">The CAISO relies heavily on gas-fired generation as the primary backstop for renewable </w:t>
            </w:r>
            <w:r w:rsidR="00377CA6" w:rsidRPr="00895C8E">
              <w:rPr>
                <w:bCs/>
                <w:sz w:val="16"/>
                <w:szCs w:val="16"/>
              </w:rPr>
              <w:t>resources so this consideration</w:t>
            </w:r>
            <w:r w:rsidRPr="00895C8E">
              <w:rPr>
                <w:bCs/>
                <w:sz w:val="16"/>
                <w:szCs w:val="16"/>
              </w:rPr>
              <w:t xml:space="preserve"> would be valuable to our market.</w:t>
            </w:r>
          </w:p>
        </w:tc>
      </w:tr>
    </w:tbl>
    <w:p w:rsidR="001B2259" w:rsidRPr="00895C8E" w:rsidRDefault="001B2259">
      <w:pPr>
        <w:rPr>
          <w:sz w:val="16"/>
          <w:szCs w:val="16"/>
        </w:rPr>
      </w:pPr>
    </w:p>
    <w:p w:rsidR="001B2259" w:rsidRPr="00895C8E" w:rsidRDefault="001B225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B2259" w:rsidRPr="00E133B5" w:rsidTr="00645ABA">
        <w:tc>
          <w:tcPr>
            <w:tcW w:w="14850" w:type="dxa"/>
            <w:gridSpan w:val="20"/>
          </w:tcPr>
          <w:p w:rsidR="001B2259" w:rsidRPr="00895C8E" w:rsidRDefault="001B225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1B2259" w:rsidRPr="00E133B5" w:rsidTr="00A248DB">
        <w:tc>
          <w:tcPr>
            <w:tcW w:w="2376" w:type="dxa"/>
            <w:gridSpan w:val="2"/>
          </w:tcPr>
          <w:p w:rsidR="001B2259" w:rsidRPr="00895C8E" w:rsidRDefault="001B2259" w:rsidP="00645ABA">
            <w:pPr>
              <w:spacing w:before="120" w:after="120"/>
              <w:rPr>
                <w:sz w:val="16"/>
                <w:szCs w:val="16"/>
              </w:rPr>
            </w:pPr>
            <w:r w:rsidRPr="00895C8E">
              <w:rPr>
                <w:sz w:val="16"/>
                <w:szCs w:val="16"/>
              </w:rPr>
              <w:t>Category</w:t>
            </w:r>
          </w:p>
        </w:tc>
        <w:tc>
          <w:tcPr>
            <w:tcW w:w="1404" w:type="dxa"/>
            <w:gridSpan w:val="2"/>
            <w:vMerge w:val="restart"/>
            <w:textDirection w:val="btLr"/>
          </w:tcPr>
          <w:p w:rsidR="001B2259" w:rsidRPr="00895C8E" w:rsidRDefault="001B225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B2259" w:rsidRPr="00895C8E" w:rsidRDefault="001B225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1B2259" w:rsidRPr="00895C8E" w:rsidRDefault="001B225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B2259" w:rsidRPr="00895C8E" w:rsidRDefault="001B225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B2259" w:rsidRPr="00895C8E" w:rsidRDefault="001B225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B2259" w:rsidRPr="00895C8E" w:rsidRDefault="001B225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B2259" w:rsidRPr="00895C8E" w:rsidRDefault="001B225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6) This is a statement of fact</w:t>
            </w:r>
          </w:p>
        </w:tc>
      </w:tr>
      <w:tr w:rsidR="001B2259" w:rsidRPr="00E133B5" w:rsidTr="00A248DB">
        <w:trPr>
          <w:cantSplit/>
          <w:trHeight w:val="1134"/>
        </w:trPr>
        <w:tc>
          <w:tcPr>
            <w:tcW w:w="2376" w:type="dxa"/>
            <w:gridSpan w:val="2"/>
          </w:tcPr>
          <w:p w:rsidR="001B2259" w:rsidRPr="00895C8E" w:rsidRDefault="00890CA3" w:rsidP="00645ABA">
            <w:pPr>
              <w:spacing w:before="120" w:after="120"/>
              <w:ind w:left="252" w:hanging="252"/>
              <w:rPr>
                <w:sz w:val="16"/>
                <w:szCs w:val="16"/>
              </w:rPr>
            </w:pPr>
            <w:r w:rsidRPr="00895C8E">
              <w:rPr>
                <w:sz w:val="16"/>
                <w:szCs w:val="16"/>
              </w:rPr>
              <w:t>1</w:t>
            </w:r>
            <w:r w:rsidR="001B2259" w:rsidRPr="00895C8E">
              <w:rPr>
                <w:sz w:val="16"/>
                <w:szCs w:val="16"/>
              </w:rPr>
              <w:t xml:space="preserve">2.  </w:t>
            </w:r>
            <w:r w:rsidRPr="00895C8E">
              <w:rPr>
                <w:sz w:val="16"/>
                <w:szCs w:val="16"/>
              </w:rPr>
              <w:t>New Service Offerings</w:t>
            </w:r>
          </w:p>
        </w:tc>
        <w:tc>
          <w:tcPr>
            <w:tcW w:w="1404" w:type="dxa"/>
            <w:gridSpan w:val="2"/>
            <w:vMerge/>
            <w:tcBorders>
              <w:bottom w:val="single" w:sz="4" w:space="0" w:color="auto"/>
            </w:tcBorders>
            <w:textDirection w:val="btLr"/>
          </w:tcPr>
          <w:p w:rsidR="001B2259" w:rsidRPr="00895C8E" w:rsidRDefault="001B2259" w:rsidP="00645ABA">
            <w:pPr>
              <w:spacing w:before="120" w:after="120"/>
              <w:ind w:left="113" w:right="113"/>
              <w:rPr>
                <w:sz w:val="16"/>
                <w:szCs w:val="16"/>
              </w:rPr>
            </w:pPr>
          </w:p>
        </w:tc>
        <w:tc>
          <w:tcPr>
            <w:tcW w:w="1335" w:type="dxa"/>
            <w:gridSpan w:val="2"/>
            <w:vMerge/>
          </w:tcPr>
          <w:p w:rsidR="001B2259" w:rsidRPr="00895C8E" w:rsidRDefault="001B2259" w:rsidP="00645ABA">
            <w:pPr>
              <w:spacing w:before="120" w:after="120"/>
              <w:rPr>
                <w:sz w:val="16"/>
                <w:szCs w:val="16"/>
              </w:rPr>
            </w:pPr>
          </w:p>
        </w:tc>
        <w:tc>
          <w:tcPr>
            <w:tcW w:w="1411" w:type="dxa"/>
            <w:gridSpan w:val="2"/>
            <w:vMerge/>
          </w:tcPr>
          <w:p w:rsidR="001B2259" w:rsidRPr="00895C8E" w:rsidRDefault="001B2259" w:rsidP="00645ABA">
            <w:pPr>
              <w:spacing w:before="120" w:after="120"/>
              <w:rPr>
                <w:sz w:val="16"/>
                <w:szCs w:val="16"/>
              </w:rPr>
            </w:pPr>
          </w:p>
        </w:tc>
        <w:tc>
          <w:tcPr>
            <w:tcW w:w="1371"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c>
          <w:tcPr>
            <w:tcW w:w="1426" w:type="dxa"/>
            <w:gridSpan w:val="2"/>
            <w:vMerge/>
          </w:tcPr>
          <w:p w:rsidR="001B2259" w:rsidRPr="00895C8E" w:rsidRDefault="001B2259" w:rsidP="00645ABA">
            <w:pPr>
              <w:spacing w:before="120" w:after="120"/>
              <w:rPr>
                <w:sz w:val="16"/>
                <w:szCs w:val="16"/>
              </w:rPr>
            </w:pPr>
          </w:p>
        </w:tc>
        <w:tc>
          <w:tcPr>
            <w:tcW w:w="1353" w:type="dxa"/>
            <w:gridSpan w:val="2"/>
            <w:vMerge/>
          </w:tcPr>
          <w:p w:rsidR="001B2259" w:rsidRPr="00895C8E" w:rsidRDefault="001B2259" w:rsidP="00645ABA">
            <w:pPr>
              <w:spacing w:before="120" w:after="120"/>
              <w:rPr>
                <w:sz w:val="16"/>
                <w:szCs w:val="16"/>
              </w:rPr>
            </w:pPr>
          </w:p>
        </w:tc>
        <w:tc>
          <w:tcPr>
            <w:tcW w:w="1400"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r>
      <w:tr w:rsidR="001B2259" w:rsidRPr="00E133B5" w:rsidTr="00A248DB">
        <w:trPr>
          <w:cantSplit/>
          <w:trHeight w:val="224"/>
        </w:trPr>
        <w:tc>
          <w:tcPr>
            <w:tcW w:w="1682" w:type="dxa"/>
            <w:vMerge w:val="restart"/>
          </w:tcPr>
          <w:p w:rsidR="001B2259" w:rsidRPr="00895C8E" w:rsidRDefault="00890CA3" w:rsidP="00645ABA">
            <w:pPr>
              <w:spacing w:before="120" w:after="120"/>
              <w:rPr>
                <w:sz w:val="16"/>
                <w:szCs w:val="16"/>
              </w:rPr>
            </w:pPr>
            <w:r w:rsidRPr="00895C8E">
              <w:rPr>
                <w:sz w:val="16"/>
                <w:szCs w:val="16"/>
              </w:rPr>
              <w:t>43</w:t>
            </w:r>
            <w:r w:rsidR="001B2259" w:rsidRPr="00895C8E">
              <w:rPr>
                <w:sz w:val="16"/>
                <w:szCs w:val="16"/>
              </w:rPr>
              <w:t xml:space="preserve"> (Q</w:t>
            </w:r>
            <w:r w:rsidR="00645ABA" w:rsidRPr="00895C8E">
              <w:rPr>
                <w:sz w:val="16"/>
                <w:szCs w:val="16"/>
              </w:rPr>
              <w:t>28</w:t>
            </w:r>
            <w:r w:rsidR="001B2259" w:rsidRPr="00895C8E">
              <w:rPr>
                <w:sz w:val="16"/>
                <w:szCs w:val="16"/>
              </w:rPr>
              <w:t>)</w:t>
            </w:r>
          </w:p>
          <w:p w:rsidR="001B2259" w:rsidRPr="00895C8E" w:rsidRDefault="00890CA3" w:rsidP="00645ABA">
            <w:pPr>
              <w:spacing w:before="120" w:after="120"/>
              <w:rPr>
                <w:sz w:val="16"/>
                <w:szCs w:val="16"/>
              </w:rPr>
            </w:pPr>
            <w:r w:rsidRPr="00895C8E">
              <w:rPr>
                <w:sz w:val="16"/>
                <w:szCs w:val="16"/>
              </w:rPr>
              <w:t>Observation: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capabilities of pipeline systems must be taken into account.</w:t>
            </w:r>
          </w:p>
        </w:tc>
        <w:tc>
          <w:tcPr>
            <w:tcW w:w="694" w:type="dxa"/>
          </w:tcPr>
          <w:p w:rsidR="001B2259" w:rsidRPr="00895C8E" w:rsidRDefault="001B2259" w:rsidP="00645ABA">
            <w:pPr>
              <w:jc w:val="center"/>
              <w:rPr>
                <w:sz w:val="16"/>
                <w:szCs w:val="16"/>
              </w:rPr>
            </w:pPr>
          </w:p>
        </w:tc>
        <w:tc>
          <w:tcPr>
            <w:tcW w:w="594" w:type="dxa"/>
            <w:tcBorders>
              <w:right w:val="single" w:sz="4" w:space="0" w:color="auto"/>
            </w:tcBorders>
          </w:tcPr>
          <w:p w:rsidR="001B2259" w:rsidRPr="00895C8E" w:rsidRDefault="001B2259" w:rsidP="00645ABA">
            <w:pPr>
              <w:jc w:val="center"/>
              <w:rPr>
                <w:sz w:val="16"/>
                <w:szCs w:val="16"/>
              </w:rPr>
            </w:pPr>
            <w:r w:rsidRPr="00895C8E">
              <w:rPr>
                <w:sz w:val="16"/>
                <w:szCs w:val="16"/>
              </w:rPr>
              <w:t># Y</w:t>
            </w:r>
          </w:p>
        </w:tc>
        <w:tc>
          <w:tcPr>
            <w:tcW w:w="810" w:type="dxa"/>
            <w:tcBorders>
              <w:left w:val="single" w:sz="4" w:space="0" w:color="auto"/>
            </w:tcBorders>
          </w:tcPr>
          <w:p w:rsidR="001B2259" w:rsidRPr="00895C8E" w:rsidRDefault="001B2259" w:rsidP="00645ABA">
            <w:pPr>
              <w:jc w:val="center"/>
              <w:rPr>
                <w:sz w:val="16"/>
                <w:szCs w:val="16"/>
              </w:rPr>
            </w:pPr>
            <w:r w:rsidRPr="00895C8E">
              <w:rPr>
                <w:sz w:val="16"/>
                <w:szCs w:val="16"/>
              </w:rPr>
              <w:t>%Y</w:t>
            </w:r>
          </w:p>
        </w:tc>
        <w:tc>
          <w:tcPr>
            <w:tcW w:w="533"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60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6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9" w:type="dxa"/>
          </w:tcPr>
          <w:p w:rsidR="001B2259" w:rsidRPr="00895C8E" w:rsidRDefault="001B2259" w:rsidP="00645ABA">
            <w:pPr>
              <w:jc w:val="center"/>
              <w:rPr>
                <w:sz w:val="16"/>
                <w:szCs w:val="16"/>
              </w:rPr>
            </w:pPr>
            <w:r w:rsidRPr="00895C8E">
              <w:rPr>
                <w:sz w:val="16"/>
                <w:szCs w:val="16"/>
              </w:rPr>
              <w:t># Y</w:t>
            </w:r>
          </w:p>
        </w:tc>
        <w:tc>
          <w:tcPr>
            <w:tcW w:w="837" w:type="dxa"/>
          </w:tcPr>
          <w:p w:rsidR="001B2259" w:rsidRPr="00895C8E" w:rsidRDefault="001B2259" w:rsidP="00645ABA">
            <w:pPr>
              <w:jc w:val="center"/>
              <w:rPr>
                <w:sz w:val="16"/>
                <w:szCs w:val="16"/>
              </w:rPr>
            </w:pPr>
            <w:r w:rsidRPr="00895C8E">
              <w:rPr>
                <w:sz w:val="16"/>
                <w:szCs w:val="16"/>
              </w:rPr>
              <w:t>%Y</w:t>
            </w:r>
          </w:p>
        </w:tc>
        <w:tc>
          <w:tcPr>
            <w:tcW w:w="551"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98"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r>
      <w:tr w:rsidR="001B2259" w:rsidRPr="00E133B5" w:rsidTr="00A248DB">
        <w:trPr>
          <w:cantSplit/>
          <w:trHeight w:val="494"/>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21.05</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4</w:t>
            </w:r>
          </w:p>
        </w:tc>
        <w:tc>
          <w:tcPr>
            <w:tcW w:w="802" w:type="dxa"/>
          </w:tcPr>
          <w:p w:rsidR="001B2259" w:rsidRPr="00895C8E" w:rsidRDefault="00645ABA" w:rsidP="00645ABA">
            <w:pPr>
              <w:spacing w:before="120" w:after="120"/>
              <w:jc w:val="center"/>
              <w:rPr>
                <w:sz w:val="16"/>
                <w:szCs w:val="16"/>
              </w:rPr>
            </w:pPr>
            <w:r w:rsidRPr="00895C8E">
              <w:rPr>
                <w:sz w:val="16"/>
                <w:szCs w:val="16"/>
              </w:rPr>
              <w:t>25.00</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3</w:t>
            </w:r>
          </w:p>
        </w:tc>
        <w:tc>
          <w:tcPr>
            <w:tcW w:w="802" w:type="dxa"/>
          </w:tcPr>
          <w:p w:rsidR="001B2259" w:rsidRPr="00895C8E" w:rsidRDefault="00645ABA" w:rsidP="00645ABA">
            <w:pPr>
              <w:spacing w:before="120" w:after="120"/>
              <w:jc w:val="center"/>
              <w:rPr>
                <w:sz w:val="16"/>
                <w:szCs w:val="16"/>
              </w:rPr>
            </w:pPr>
            <w:r w:rsidRPr="00895C8E">
              <w:rPr>
                <w:sz w:val="16"/>
                <w:szCs w:val="16"/>
              </w:rPr>
              <w:t>21.43</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3</w:t>
            </w:r>
          </w:p>
        </w:tc>
        <w:tc>
          <w:tcPr>
            <w:tcW w:w="802" w:type="dxa"/>
          </w:tcPr>
          <w:p w:rsidR="001B2259" w:rsidRPr="00895C8E" w:rsidRDefault="00645ABA" w:rsidP="00645ABA">
            <w:pPr>
              <w:spacing w:before="120" w:after="120"/>
              <w:jc w:val="center"/>
              <w:rPr>
                <w:sz w:val="16"/>
                <w:szCs w:val="16"/>
              </w:rPr>
            </w:pPr>
            <w:r w:rsidRPr="00895C8E">
              <w:rPr>
                <w:sz w:val="16"/>
                <w:szCs w:val="16"/>
              </w:rPr>
              <w:t>25.00</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10</w:t>
            </w:r>
          </w:p>
        </w:tc>
        <w:tc>
          <w:tcPr>
            <w:tcW w:w="802" w:type="dxa"/>
          </w:tcPr>
          <w:p w:rsidR="001B2259" w:rsidRPr="00895C8E" w:rsidRDefault="00645ABA" w:rsidP="00645ABA">
            <w:pPr>
              <w:spacing w:before="120" w:after="120"/>
              <w:jc w:val="center"/>
              <w:rPr>
                <w:sz w:val="16"/>
                <w:szCs w:val="16"/>
              </w:rPr>
            </w:pPr>
            <w:r w:rsidRPr="00895C8E">
              <w:rPr>
                <w:sz w:val="16"/>
                <w:szCs w:val="16"/>
              </w:rPr>
              <w:t>71.43</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9</w:t>
            </w:r>
          </w:p>
        </w:tc>
        <w:tc>
          <w:tcPr>
            <w:tcW w:w="837" w:type="dxa"/>
          </w:tcPr>
          <w:p w:rsidR="001B2259" w:rsidRPr="00895C8E" w:rsidRDefault="00645ABA" w:rsidP="00645ABA">
            <w:pPr>
              <w:spacing w:before="120" w:after="120"/>
              <w:jc w:val="center"/>
              <w:rPr>
                <w:sz w:val="16"/>
                <w:szCs w:val="16"/>
              </w:rPr>
            </w:pPr>
            <w:r w:rsidRPr="00895C8E">
              <w:rPr>
                <w:sz w:val="16"/>
                <w:szCs w:val="16"/>
              </w:rPr>
              <w:t>69.23</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5</w:t>
            </w:r>
          </w:p>
        </w:tc>
        <w:tc>
          <w:tcPr>
            <w:tcW w:w="802" w:type="dxa"/>
          </w:tcPr>
          <w:p w:rsidR="001B2259" w:rsidRPr="00895C8E" w:rsidRDefault="00645ABA" w:rsidP="00645ABA">
            <w:pPr>
              <w:spacing w:before="120" w:after="120"/>
              <w:jc w:val="center"/>
              <w:rPr>
                <w:sz w:val="16"/>
                <w:szCs w:val="16"/>
              </w:rPr>
            </w:pPr>
            <w:r w:rsidRPr="00895C8E">
              <w:rPr>
                <w:sz w:val="16"/>
                <w:szCs w:val="16"/>
              </w:rPr>
              <w:t>55.56</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15</w:t>
            </w:r>
          </w:p>
        </w:tc>
        <w:tc>
          <w:tcPr>
            <w:tcW w:w="802" w:type="dxa"/>
          </w:tcPr>
          <w:p w:rsidR="001B2259" w:rsidRPr="00895C8E" w:rsidRDefault="00645ABA" w:rsidP="00645ABA">
            <w:pPr>
              <w:spacing w:before="120" w:after="120"/>
              <w:jc w:val="center"/>
              <w:rPr>
                <w:sz w:val="16"/>
                <w:szCs w:val="16"/>
              </w:rPr>
            </w:pPr>
            <w:r w:rsidRPr="00895C8E">
              <w:rPr>
                <w:sz w:val="16"/>
                <w:szCs w:val="16"/>
              </w:rPr>
              <w:t>20.55</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14</w:t>
            </w:r>
          </w:p>
        </w:tc>
        <w:tc>
          <w:tcPr>
            <w:tcW w:w="802" w:type="dxa"/>
          </w:tcPr>
          <w:p w:rsidR="001B2259" w:rsidRPr="00895C8E" w:rsidRDefault="00645ABA" w:rsidP="00645ABA">
            <w:pPr>
              <w:spacing w:before="120" w:after="120"/>
              <w:jc w:val="center"/>
              <w:rPr>
                <w:sz w:val="16"/>
                <w:szCs w:val="16"/>
              </w:rPr>
            </w:pPr>
            <w:r w:rsidRPr="00895C8E">
              <w:rPr>
                <w:sz w:val="16"/>
                <w:szCs w:val="16"/>
              </w:rPr>
              <w:t>73.68</w:t>
            </w:r>
            <w:r w:rsidR="001B2259" w:rsidRPr="00895C8E">
              <w:rPr>
                <w:sz w:val="16"/>
                <w:szCs w:val="16"/>
              </w:rPr>
              <w:t>%</w:t>
            </w:r>
          </w:p>
        </w:tc>
      </w:tr>
      <w:tr w:rsidR="001B2259" w:rsidRPr="00E133B5" w:rsidTr="00A248DB">
        <w:trPr>
          <w:cantSplit/>
          <w:trHeight w:val="530"/>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10.77</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6</w:t>
            </w:r>
          </w:p>
        </w:tc>
        <w:tc>
          <w:tcPr>
            <w:tcW w:w="802" w:type="dxa"/>
          </w:tcPr>
          <w:p w:rsidR="001B2259" w:rsidRPr="00895C8E" w:rsidRDefault="00645ABA" w:rsidP="00645ABA">
            <w:pPr>
              <w:spacing w:before="120" w:after="120"/>
              <w:jc w:val="center"/>
              <w:rPr>
                <w:sz w:val="16"/>
                <w:szCs w:val="16"/>
              </w:rPr>
            </w:pPr>
            <w:r w:rsidRPr="00895C8E">
              <w:rPr>
                <w:sz w:val="16"/>
                <w:szCs w:val="16"/>
              </w:rPr>
              <w:t>9.52</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6</w:t>
            </w:r>
          </w:p>
        </w:tc>
        <w:tc>
          <w:tcPr>
            <w:tcW w:w="802" w:type="dxa"/>
          </w:tcPr>
          <w:p w:rsidR="001B2259" w:rsidRPr="00895C8E" w:rsidRDefault="00645ABA" w:rsidP="00645ABA">
            <w:pPr>
              <w:spacing w:before="120" w:after="120"/>
              <w:jc w:val="center"/>
              <w:rPr>
                <w:sz w:val="16"/>
                <w:szCs w:val="16"/>
              </w:rPr>
            </w:pPr>
            <w:r w:rsidRPr="00895C8E">
              <w:rPr>
                <w:sz w:val="16"/>
                <w:szCs w:val="16"/>
              </w:rPr>
              <w:t>10.17</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5</w:t>
            </w:r>
          </w:p>
        </w:tc>
        <w:tc>
          <w:tcPr>
            <w:tcW w:w="802" w:type="dxa"/>
          </w:tcPr>
          <w:p w:rsidR="001B2259" w:rsidRPr="00895C8E" w:rsidRDefault="00645ABA" w:rsidP="00645ABA">
            <w:pPr>
              <w:spacing w:before="120" w:after="120"/>
              <w:jc w:val="center"/>
              <w:rPr>
                <w:sz w:val="16"/>
                <w:szCs w:val="16"/>
              </w:rPr>
            </w:pPr>
            <w:r w:rsidRPr="00895C8E">
              <w:rPr>
                <w:sz w:val="16"/>
                <w:szCs w:val="16"/>
              </w:rPr>
              <w:t>13.51</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54.39</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51</w:t>
            </w:r>
          </w:p>
        </w:tc>
        <w:tc>
          <w:tcPr>
            <w:tcW w:w="837" w:type="dxa"/>
          </w:tcPr>
          <w:p w:rsidR="001B2259" w:rsidRPr="00895C8E" w:rsidRDefault="00645ABA" w:rsidP="00645ABA">
            <w:pPr>
              <w:spacing w:before="120" w:after="120"/>
              <w:jc w:val="center"/>
              <w:rPr>
                <w:sz w:val="16"/>
                <w:szCs w:val="16"/>
              </w:rPr>
            </w:pPr>
            <w:r w:rsidRPr="00895C8E">
              <w:rPr>
                <w:sz w:val="16"/>
                <w:szCs w:val="16"/>
              </w:rPr>
              <w:t>86.44</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26</w:t>
            </w:r>
          </w:p>
        </w:tc>
        <w:tc>
          <w:tcPr>
            <w:tcW w:w="802" w:type="dxa"/>
          </w:tcPr>
          <w:p w:rsidR="001B2259" w:rsidRPr="00895C8E" w:rsidRDefault="00645ABA" w:rsidP="00645ABA">
            <w:pPr>
              <w:spacing w:before="120" w:after="120"/>
              <w:jc w:val="center"/>
              <w:rPr>
                <w:sz w:val="16"/>
                <w:szCs w:val="16"/>
              </w:rPr>
            </w:pPr>
            <w:r w:rsidRPr="00895C8E">
              <w:rPr>
                <w:sz w:val="16"/>
                <w:szCs w:val="16"/>
              </w:rPr>
              <w:t>78.79</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44</w:t>
            </w:r>
          </w:p>
        </w:tc>
        <w:tc>
          <w:tcPr>
            <w:tcW w:w="802" w:type="dxa"/>
          </w:tcPr>
          <w:p w:rsidR="001B2259" w:rsidRPr="00895C8E" w:rsidRDefault="00645ABA" w:rsidP="00645ABA">
            <w:pPr>
              <w:spacing w:before="120" w:after="120"/>
              <w:jc w:val="center"/>
              <w:rPr>
                <w:sz w:val="16"/>
                <w:szCs w:val="16"/>
              </w:rPr>
            </w:pPr>
            <w:r w:rsidRPr="00895C8E">
              <w:rPr>
                <w:sz w:val="16"/>
                <w:szCs w:val="16"/>
              </w:rPr>
              <w:t>43.14</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63.27</w:t>
            </w:r>
            <w:r w:rsidR="001B2259" w:rsidRPr="00895C8E">
              <w:rPr>
                <w:sz w:val="16"/>
                <w:szCs w:val="16"/>
              </w:rPr>
              <w:t>%</w:t>
            </w:r>
          </w:p>
        </w:tc>
      </w:tr>
      <w:tr w:rsidR="001B2259" w:rsidRPr="00E133B5" w:rsidTr="00A248DB">
        <w:trPr>
          <w:cantSplit/>
          <w:trHeight w:val="503"/>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12.94</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10</w:t>
            </w:r>
          </w:p>
        </w:tc>
        <w:tc>
          <w:tcPr>
            <w:tcW w:w="802" w:type="dxa"/>
          </w:tcPr>
          <w:p w:rsidR="001B2259" w:rsidRPr="00895C8E" w:rsidRDefault="00645ABA" w:rsidP="00645ABA">
            <w:pPr>
              <w:spacing w:before="120" w:after="120"/>
              <w:jc w:val="center"/>
              <w:rPr>
                <w:sz w:val="16"/>
                <w:szCs w:val="16"/>
              </w:rPr>
            </w:pPr>
            <w:r w:rsidRPr="00895C8E">
              <w:rPr>
                <w:sz w:val="16"/>
                <w:szCs w:val="16"/>
              </w:rPr>
              <w:t>12.50</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9</w:t>
            </w:r>
          </w:p>
        </w:tc>
        <w:tc>
          <w:tcPr>
            <w:tcW w:w="802" w:type="dxa"/>
          </w:tcPr>
          <w:p w:rsidR="001B2259" w:rsidRPr="00895C8E" w:rsidRDefault="00645ABA" w:rsidP="00645ABA">
            <w:pPr>
              <w:spacing w:before="120" w:after="120"/>
              <w:jc w:val="center"/>
              <w:rPr>
                <w:sz w:val="16"/>
                <w:szCs w:val="16"/>
              </w:rPr>
            </w:pPr>
            <w:r w:rsidRPr="00895C8E">
              <w:rPr>
                <w:sz w:val="16"/>
                <w:szCs w:val="16"/>
              </w:rPr>
              <w:t>12.16</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8</w:t>
            </w:r>
          </w:p>
        </w:tc>
        <w:tc>
          <w:tcPr>
            <w:tcW w:w="802" w:type="dxa"/>
          </w:tcPr>
          <w:p w:rsidR="001B2259" w:rsidRPr="00895C8E" w:rsidRDefault="00645ABA" w:rsidP="00645ABA">
            <w:pPr>
              <w:spacing w:before="120" w:after="120"/>
              <w:jc w:val="center"/>
              <w:rPr>
                <w:sz w:val="16"/>
                <w:szCs w:val="16"/>
              </w:rPr>
            </w:pPr>
            <w:r w:rsidRPr="00895C8E">
              <w:rPr>
                <w:sz w:val="16"/>
                <w:szCs w:val="16"/>
              </w:rPr>
              <w:t>16.00</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41</w:t>
            </w:r>
          </w:p>
        </w:tc>
        <w:tc>
          <w:tcPr>
            <w:tcW w:w="802" w:type="dxa"/>
          </w:tcPr>
          <w:p w:rsidR="001B2259" w:rsidRPr="00895C8E" w:rsidRDefault="00645ABA" w:rsidP="00645ABA">
            <w:pPr>
              <w:spacing w:before="120" w:after="120"/>
              <w:jc w:val="center"/>
              <w:rPr>
                <w:sz w:val="16"/>
                <w:szCs w:val="16"/>
              </w:rPr>
            </w:pPr>
            <w:r w:rsidRPr="00895C8E">
              <w:rPr>
                <w:sz w:val="16"/>
                <w:szCs w:val="16"/>
              </w:rPr>
              <w:t>56.94</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61</w:t>
            </w:r>
          </w:p>
        </w:tc>
        <w:tc>
          <w:tcPr>
            <w:tcW w:w="837" w:type="dxa"/>
          </w:tcPr>
          <w:p w:rsidR="001B2259" w:rsidRPr="00895C8E" w:rsidRDefault="00645ABA" w:rsidP="00645ABA">
            <w:pPr>
              <w:spacing w:before="120" w:after="120"/>
              <w:jc w:val="center"/>
              <w:rPr>
                <w:sz w:val="16"/>
                <w:szCs w:val="16"/>
              </w:rPr>
            </w:pPr>
            <w:r w:rsidRPr="00895C8E">
              <w:rPr>
                <w:sz w:val="16"/>
                <w:szCs w:val="16"/>
              </w:rPr>
              <w:t>83.56</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73.81</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60</w:t>
            </w:r>
          </w:p>
        </w:tc>
        <w:tc>
          <w:tcPr>
            <w:tcW w:w="802" w:type="dxa"/>
          </w:tcPr>
          <w:p w:rsidR="001B2259" w:rsidRPr="00895C8E" w:rsidRDefault="00645ABA" w:rsidP="00645ABA">
            <w:pPr>
              <w:spacing w:before="120" w:after="120"/>
              <w:jc w:val="center"/>
              <w:rPr>
                <w:sz w:val="16"/>
                <w:szCs w:val="16"/>
              </w:rPr>
            </w:pPr>
            <w:r w:rsidRPr="00895C8E">
              <w:rPr>
                <w:sz w:val="16"/>
                <w:szCs w:val="16"/>
              </w:rPr>
              <w:t>50.85</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45</w:t>
            </w:r>
          </w:p>
        </w:tc>
        <w:tc>
          <w:tcPr>
            <w:tcW w:w="802" w:type="dxa"/>
          </w:tcPr>
          <w:p w:rsidR="001B2259" w:rsidRPr="00895C8E" w:rsidRDefault="00645ABA" w:rsidP="00645ABA">
            <w:pPr>
              <w:spacing w:before="120" w:after="120"/>
              <w:jc w:val="center"/>
              <w:rPr>
                <w:sz w:val="16"/>
                <w:szCs w:val="16"/>
              </w:rPr>
            </w:pPr>
            <w:r w:rsidRPr="00895C8E">
              <w:rPr>
                <w:sz w:val="16"/>
                <w:szCs w:val="16"/>
              </w:rPr>
              <w:t>65.22</w:t>
            </w:r>
            <w:r w:rsidR="001B2259" w:rsidRPr="00895C8E">
              <w:rPr>
                <w:sz w:val="16"/>
                <w:szCs w:val="16"/>
              </w:rPr>
              <w:t>%</w:t>
            </w:r>
          </w:p>
        </w:tc>
      </w:tr>
      <w:tr w:rsidR="001B2259" w:rsidRPr="00E133B5" w:rsidTr="00645ABA">
        <w:trPr>
          <w:trHeight w:val="1140"/>
        </w:trPr>
        <w:tc>
          <w:tcPr>
            <w:tcW w:w="1682" w:type="dxa"/>
            <w:vMerge/>
          </w:tcPr>
          <w:p w:rsidR="001B2259" w:rsidRPr="00895C8E" w:rsidRDefault="001B2259" w:rsidP="00645ABA">
            <w:pPr>
              <w:spacing w:before="120" w:after="120"/>
              <w:rPr>
                <w:sz w:val="16"/>
                <w:szCs w:val="16"/>
              </w:rPr>
            </w:pPr>
          </w:p>
        </w:tc>
        <w:tc>
          <w:tcPr>
            <w:tcW w:w="13168" w:type="dxa"/>
            <w:gridSpan w:val="19"/>
          </w:tcPr>
          <w:p w:rsidR="001B2259" w:rsidRPr="00895C8E" w:rsidRDefault="001B2259" w:rsidP="00645ABA">
            <w:pPr>
              <w:spacing w:before="120" w:after="120"/>
              <w:ind w:left="720" w:hanging="360"/>
              <w:rPr>
                <w:bCs/>
                <w:sz w:val="16"/>
                <w:szCs w:val="16"/>
              </w:rPr>
            </w:pPr>
            <w:r w:rsidRPr="00895C8E">
              <w:rPr>
                <w:bCs/>
                <w:sz w:val="16"/>
                <w:szCs w:val="16"/>
              </w:rPr>
              <w:t>Comments:</w:t>
            </w:r>
          </w:p>
          <w:p w:rsidR="001B2259" w:rsidRPr="00895C8E" w:rsidRDefault="00645ABA" w:rsidP="00D476D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645ABA" w:rsidRPr="00895C8E" w:rsidRDefault="00645ABA"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645ABA" w:rsidRPr="00895C8E" w:rsidRDefault="00645ABA" w:rsidP="00D476D2">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w:t>
            </w:r>
            <w:r w:rsidR="00200CF6" w:rsidRPr="00895C8E">
              <w:rPr>
                <w:bCs/>
                <w:sz w:val="16"/>
                <w:szCs w:val="16"/>
              </w:rPr>
              <w:t xml:space="preserve">ated flexibility required.  </w:t>
            </w:r>
            <w:r w:rsidRPr="00895C8E">
              <w:rPr>
                <w:bCs/>
                <w:sz w:val="16"/>
                <w:szCs w:val="16"/>
              </w:rPr>
              <w:t>We are interested in advancing discussions on this issue and believe conversations from the NAESB GEH forum could be re</w:t>
            </w:r>
            <w:r w:rsidR="00200CF6" w:rsidRPr="00895C8E">
              <w:rPr>
                <w:bCs/>
                <w:sz w:val="16"/>
                <w:szCs w:val="16"/>
              </w:rPr>
              <w:t>visited at a separate forum.</w:t>
            </w:r>
          </w:p>
          <w:p w:rsidR="00645ABA" w:rsidRPr="00895C8E" w:rsidRDefault="00645ABA"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45ABA" w:rsidRPr="00895C8E" w:rsidRDefault="00645ABA" w:rsidP="00645ABA">
            <w:pPr>
              <w:spacing w:after="120"/>
              <w:ind w:left="720" w:hanging="360"/>
              <w:rPr>
                <w:bCs/>
                <w:sz w:val="16"/>
                <w:szCs w:val="16"/>
              </w:rPr>
            </w:pPr>
            <w:r w:rsidRPr="00895C8E">
              <w:rPr>
                <w:bCs/>
                <w:sz w:val="16"/>
                <w:szCs w:val="16"/>
              </w:rPr>
              <w:t>The CAISO would find further discussion of this topic quite valuable, likely in another forum however.</w:t>
            </w:r>
          </w:p>
          <w:p w:rsidR="00645ABA" w:rsidRPr="00895C8E" w:rsidRDefault="00645ABA" w:rsidP="00D476D2">
            <w:pPr>
              <w:spacing w:after="120"/>
              <w:ind w:left="720" w:hanging="360"/>
              <w:rPr>
                <w:bCs/>
                <w:sz w:val="16"/>
                <w:szCs w:val="16"/>
              </w:rPr>
            </w:pPr>
            <w:r w:rsidRPr="00895C8E">
              <w:rPr>
                <w:bCs/>
                <w:sz w:val="16"/>
                <w:szCs w:val="16"/>
              </w:rPr>
              <w:t>See comments to Question No. 14</w:t>
            </w:r>
          </w:p>
        </w:tc>
      </w:tr>
    </w:tbl>
    <w:p w:rsidR="001B2259" w:rsidRPr="00895C8E" w:rsidRDefault="001B2259">
      <w:pPr>
        <w:rPr>
          <w:sz w:val="16"/>
          <w:szCs w:val="16"/>
        </w:rPr>
      </w:pPr>
    </w:p>
    <w:p w:rsidR="00890CA3" w:rsidRPr="00895C8E" w:rsidRDefault="00890CA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890CA3" w:rsidRPr="00E133B5" w:rsidTr="00645ABA">
        <w:tc>
          <w:tcPr>
            <w:tcW w:w="14850" w:type="dxa"/>
            <w:gridSpan w:val="20"/>
          </w:tcPr>
          <w:p w:rsidR="00890CA3" w:rsidRPr="00895C8E" w:rsidRDefault="00890CA3"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890CA3" w:rsidRPr="00E133B5" w:rsidTr="00A248DB">
        <w:tc>
          <w:tcPr>
            <w:tcW w:w="2376" w:type="dxa"/>
            <w:gridSpan w:val="2"/>
          </w:tcPr>
          <w:p w:rsidR="00890CA3" w:rsidRPr="00895C8E" w:rsidRDefault="00890CA3" w:rsidP="00645ABA">
            <w:pPr>
              <w:spacing w:before="120" w:after="120"/>
              <w:rPr>
                <w:sz w:val="16"/>
                <w:szCs w:val="16"/>
              </w:rPr>
            </w:pPr>
            <w:r w:rsidRPr="00895C8E">
              <w:rPr>
                <w:sz w:val="16"/>
                <w:szCs w:val="16"/>
              </w:rPr>
              <w:t>Category</w:t>
            </w:r>
          </w:p>
        </w:tc>
        <w:tc>
          <w:tcPr>
            <w:tcW w:w="1404" w:type="dxa"/>
            <w:gridSpan w:val="2"/>
            <w:vMerge w:val="restart"/>
            <w:textDirection w:val="btLr"/>
          </w:tcPr>
          <w:p w:rsidR="00890CA3" w:rsidRPr="00895C8E" w:rsidRDefault="00890CA3"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890CA3" w:rsidRPr="00895C8E" w:rsidRDefault="00890CA3"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890CA3" w:rsidRPr="00895C8E" w:rsidRDefault="00890CA3"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890CA3" w:rsidRPr="00895C8E" w:rsidRDefault="00890CA3"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890CA3" w:rsidRPr="00895C8E" w:rsidRDefault="00890CA3"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890CA3" w:rsidRPr="00895C8E" w:rsidRDefault="00890CA3"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890CA3" w:rsidRPr="00895C8E" w:rsidRDefault="00890CA3"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6) This is a statement of fact</w:t>
            </w:r>
          </w:p>
        </w:tc>
      </w:tr>
      <w:tr w:rsidR="00890CA3" w:rsidRPr="00E133B5" w:rsidTr="00A248DB">
        <w:trPr>
          <w:cantSplit/>
          <w:trHeight w:val="1134"/>
        </w:trPr>
        <w:tc>
          <w:tcPr>
            <w:tcW w:w="2376" w:type="dxa"/>
            <w:gridSpan w:val="2"/>
          </w:tcPr>
          <w:p w:rsidR="00890CA3" w:rsidRPr="00895C8E" w:rsidRDefault="00890CA3" w:rsidP="00645ABA">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890CA3" w:rsidRPr="00895C8E" w:rsidRDefault="00890CA3" w:rsidP="00645ABA">
            <w:pPr>
              <w:spacing w:before="120" w:after="120"/>
              <w:ind w:left="113" w:right="113"/>
              <w:rPr>
                <w:sz w:val="16"/>
                <w:szCs w:val="16"/>
              </w:rPr>
            </w:pPr>
          </w:p>
        </w:tc>
        <w:tc>
          <w:tcPr>
            <w:tcW w:w="1335" w:type="dxa"/>
            <w:gridSpan w:val="2"/>
            <w:vMerge/>
          </w:tcPr>
          <w:p w:rsidR="00890CA3" w:rsidRPr="00895C8E" w:rsidRDefault="00890CA3" w:rsidP="00645ABA">
            <w:pPr>
              <w:spacing w:before="120" w:after="120"/>
              <w:rPr>
                <w:sz w:val="16"/>
                <w:szCs w:val="16"/>
              </w:rPr>
            </w:pPr>
          </w:p>
        </w:tc>
        <w:tc>
          <w:tcPr>
            <w:tcW w:w="1411" w:type="dxa"/>
            <w:gridSpan w:val="2"/>
            <w:vMerge/>
          </w:tcPr>
          <w:p w:rsidR="00890CA3" w:rsidRPr="00895C8E" w:rsidRDefault="00890CA3" w:rsidP="00645ABA">
            <w:pPr>
              <w:spacing w:before="120" w:after="120"/>
              <w:rPr>
                <w:sz w:val="16"/>
                <w:szCs w:val="16"/>
              </w:rPr>
            </w:pPr>
          </w:p>
        </w:tc>
        <w:tc>
          <w:tcPr>
            <w:tcW w:w="1371"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c>
          <w:tcPr>
            <w:tcW w:w="1426" w:type="dxa"/>
            <w:gridSpan w:val="2"/>
            <w:vMerge/>
          </w:tcPr>
          <w:p w:rsidR="00890CA3" w:rsidRPr="00895C8E" w:rsidRDefault="00890CA3" w:rsidP="00645ABA">
            <w:pPr>
              <w:spacing w:before="120" w:after="120"/>
              <w:rPr>
                <w:sz w:val="16"/>
                <w:szCs w:val="16"/>
              </w:rPr>
            </w:pPr>
          </w:p>
        </w:tc>
        <w:tc>
          <w:tcPr>
            <w:tcW w:w="1353" w:type="dxa"/>
            <w:gridSpan w:val="2"/>
            <w:vMerge/>
          </w:tcPr>
          <w:p w:rsidR="00890CA3" w:rsidRPr="00895C8E" w:rsidRDefault="00890CA3" w:rsidP="00645ABA">
            <w:pPr>
              <w:spacing w:before="120" w:after="120"/>
              <w:rPr>
                <w:sz w:val="16"/>
                <w:szCs w:val="16"/>
              </w:rPr>
            </w:pPr>
          </w:p>
        </w:tc>
        <w:tc>
          <w:tcPr>
            <w:tcW w:w="1400"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r>
      <w:tr w:rsidR="00890CA3" w:rsidRPr="00E133B5" w:rsidTr="00A248DB">
        <w:trPr>
          <w:cantSplit/>
          <w:trHeight w:val="224"/>
        </w:trPr>
        <w:tc>
          <w:tcPr>
            <w:tcW w:w="1682" w:type="dxa"/>
            <w:vMerge w:val="restart"/>
          </w:tcPr>
          <w:p w:rsidR="00890CA3" w:rsidRPr="00895C8E" w:rsidRDefault="00890CA3" w:rsidP="00645ABA">
            <w:pPr>
              <w:spacing w:before="120" w:after="120"/>
              <w:rPr>
                <w:sz w:val="16"/>
                <w:szCs w:val="16"/>
              </w:rPr>
            </w:pPr>
            <w:r w:rsidRPr="00895C8E">
              <w:rPr>
                <w:sz w:val="16"/>
                <w:szCs w:val="16"/>
              </w:rPr>
              <w:t>44* (Q</w:t>
            </w:r>
            <w:r w:rsidR="00645ABA" w:rsidRPr="00895C8E">
              <w:rPr>
                <w:sz w:val="16"/>
                <w:szCs w:val="16"/>
              </w:rPr>
              <w:t>29</w:t>
            </w:r>
            <w:r w:rsidRPr="00895C8E">
              <w:rPr>
                <w:sz w:val="16"/>
                <w:szCs w:val="16"/>
              </w:rPr>
              <w:t>)</w:t>
            </w:r>
          </w:p>
          <w:p w:rsidR="00890CA3" w:rsidRPr="00895C8E" w:rsidRDefault="00890CA3" w:rsidP="00645ABA">
            <w:pPr>
              <w:spacing w:before="120" w:after="120"/>
              <w:rPr>
                <w:sz w:val="16"/>
                <w:szCs w:val="16"/>
              </w:rPr>
            </w:pPr>
            <w:r w:rsidRPr="00895C8E">
              <w:rPr>
                <w:sz w:val="16"/>
                <w:szCs w:val="16"/>
              </w:rPr>
              <w:t>Volumetric service to support electric generation akin to SGS (Small Generation Service) on a best-efforts basis may meet expressed needs.</w:t>
            </w:r>
          </w:p>
        </w:tc>
        <w:tc>
          <w:tcPr>
            <w:tcW w:w="694" w:type="dxa"/>
          </w:tcPr>
          <w:p w:rsidR="00890CA3" w:rsidRPr="00895C8E" w:rsidRDefault="00890CA3" w:rsidP="00645ABA">
            <w:pPr>
              <w:jc w:val="center"/>
              <w:rPr>
                <w:sz w:val="16"/>
                <w:szCs w:val="16"/>
              </w:rPr>
            </w:pPr>
          </w:p>
        </w:tc>
        <w:tc>
          <w:tcPr>
            <w:tcW w:w="594" w:type="dxa"/>
            <w:tcBorders>
              <w:right w:val="single" w:sz="4" w:space="0" w:color="auto"/>
            </w:tcBorders>
          </w:tcPr>
          <w:p w:rsidR="00890CA3" w:rsidRPr="00895C8E" w:rsidRDefault="00890CA3" w:rsidP="00645ABA">
            <w:pPr>
              <w:jc w:val="center"/>
              <w:rPr>
                <w:sz w:val="16"/>
                <w:szCs w:val="16"/>
              </w:rPr>
            </w:pPr>
            <w:r w:rsidRPr="00895C8E">
              <w:rPr>
                <w:sz w:val="16"/>
                <w:szCs w:val="16"/>
              </w:rPr>
              <w:t># Y</w:t>
            </w:r>
          </w:p>
        </w:tc>
        <w:tc>
          <w:tcPr>
            <w:tcW w:w="810" w:type="dxa"/>
            <w:tcBorders>
              <w:left w:val="single" w:sz="4" w:space="0" w:color="auto"/>
            </w:tcBorders>
          </w:tcPr>
          <w:p w:rsidR="00890CA3" w:rsidRPr="00895C8E" w:rsidRDefault="00890CA3" w:rsidP="00645ABA">
            <w:pPr>
              <w:jc w:val="center"/>
              <w:rPr>
                <w:sz w:val="16"/>
                <w:szCs w:val="16"/>
              </w:rPr>
            </w:pPr>
            <w:r w:rsidRPr="00895C8E">
              <w:rPr>
                <w:sz w:val="16"/>
                <w:szCs w:val="16"/>
              </w:rPr>
              <w:t>%Y</w:t>
            </w:r>
          </w:p>
        </w:tc>
        <w:tc>
          <w:tcPr>
            <w:tcW w:w="533"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60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6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9" w:type="dxa"/>
          </w:tcPr>
          <w:p w:rsidR="00890CA3" w:rsidRPr="00895C8E" w:rsidRDefault="00890CA3" w:rsidP="00645ABA">
            <w:pPr>
              <w:jc w:val="center"/>
              <w:rPr>
                <w:sz w:val="16"/>
                <w:szCs w:val="16"/>
              </w:rPr>
            </w:pPr>
            <w:r w:rsidRPr="00895C8E">
              <w:rPr>
                <w:sz w:val="16"/>
                <w:szCs w:val="16"/>
              </w:rPr>
              <w:t># Y</w:t>
            </w:r>
          </w:p>
        </w:tc>
        <w:tc>
          <w:tcPr>
            <w:tcW w:w="837" w:type="dxa"/>
          </w:tcPr>
          <w:p w:rsidR="00890CA3" w:rsidRPr="00895C8E" w:rsidRDefault="00890CA3" w:rsidP="00645ABA">
            <w:pPr>
              <w:jc w:val="center"/>
              <w:rPr>
                <w:sz w:val="16"/>
                <w:szCs w:val="16"/>
              </w:rPr>
            </w:pPr>
            <w:r w:rsidRPr="00895C8E">
              <w:rPr>
                <w:sz w:val="16"/>
                <w:szCs w:val="16"/>
              </w:rPr>
              <w:t>%Y</w:t>
            </w:r>
          </w:p>
        </w:tc>
        <w:tc>
          <w:tcPr>
            <w:tcW w:w="551"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98"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r>
      <w:tr w:rsidR="00890CA3" w:rsidRPr="00E133B5" w:rsidTr="00A248DB">
        <w:trPr>
          <w:cantSplit/>
          <w:trHeight w:val="494"/>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890CA3" w:rsidRPr="00895C8E" w:rsidRDefault="00645ABA" w:rsidP="00645ABA">
            <w:pPr>
              <w:spacing w:before="120" w:after="120"/>
              <w:jc w:val="center"/>
              <w:rPr>
                <w:sz w:val="16"/>
                <w:szCs w:val="16"/>
              </w:rPr>
            </w:pPr>
            <w:r w:rsidRPr="00895C8E">
              <w:rPr>
                <w:sz w:val="16"/>
                <w:szCs w:val="16"/>
              </w:rPr>
              <w:t>5</w:t>
            </w:r>
          </w:p>
        </w:tc>
        <w:tc>
          <w:tcPr>
            <w:tcW w:w="810" w:type="dxa"/>
            <w:tcBorders>
              <w:left w:val="single" w:sz="4" w:space="0" w:color="auto"/>
            </w:tcBorders>
          </w:tcPr>
          <w:p w:rsidR="00890CA3" w:rsidRPr="00895C8E" w:rsidRDefault="00645ABA" w:rsidP="00645ABA">
            <w:pPr>
              <w:spacing w:before="120" w:after="120"/>
              <w:jc w:val="center"/>
              <w:rPr>
                <w:sz w:val="16"/>
                <w:szCs w:val="16"/>
              </w:rPr>
            </w:pPr>
            <w:r w:rsidRPr="00895C8E">
              <w:rPr>
                <w:sz w:val="16"/>
                <w:szCs w:val="16"/>
              </w:rPr>
              <w:t>25.00</w:t>
            </w:r>
            <w:r w:rsidR="00890CA3" w:rsidRPr="00895C8E">
              <w:rPr>
                <w:sz w:val="16"/>
                <w:szCs w:val="16"/>
              </w:rPr>
              <w:t>%</w:t>
            </w:r>
          </w:p>
        </w:tc>
        <w:tc>
          <w:tcPr>
            <w:tcW w:w="533" w:type="dxa"/>
          </w:tcPr>
          <w:p w:rsidR="00890CA3" w:rsidRPr="00895C8E" w:rsidRDefault="00645ABA" w:rsidP="00645ABA">
            <w:pPr>
              <w:spacing w:before="120" w:after="120"/>
              <w:jc w:val="center"/>
              <w:rPr>
                <w:sz w:val="16"/>
                <w:szCs w:val="16"/>
              </w:rPr>
            </w:pPr>
            <w:r w:rsidRPr="00895C8E">
              <w:rPr>
                <w:sz w:val="16"/>
                <w:szCs w:val="16"/>
              </w:rPr>
              <w:t>5</w:t>
            </w:r>
          </w:p>
        </w:tc>
        <w:tc>
          <w:tcPr>
            <w:tcW w:w="802" w:type="dxa"/>
          </w:tcPr>
          <w:p w:rsidR="00890CA3" w:rsidRPr="00895C8E" w:rsidRDefault="00645ABA" w:rsidP="00645ABA">
            <w:pPr>
              <w:spacing w:before="120" w:after="120"/>
              <w:jc w:val="center"/>
              <w:rPr>
                <w:sz w:val="16"/>
                <w:szCs w:val="16"/>
              </w:rPr>
            </w:pPr>
            <w:r w:rsidRPr="00895C8E">
              <w:rPr>
                <w:sz w:val="16"/>
                <w:szCs w:val="16"/>
              </w:rPr>
              <w:t>29.41</w:t>
            </w:r>
            <w:r w:rsidR="00890CA3" w:rsidRPr="00895C8E">
              <w:rPr>
                <w:sz w:val="16"/>
                <w:szCs w:val="16"/>
              </w:rPr>
              <w:t>%</w:t>
            </w:r>
          </w:p>
        </w:tc>
        <w:tc>
          <w:tcPr>
            <w:tcW w:w="60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645ABA" w:rsidP="00645ABA">
            <w:pPr>
              <w:spacing w:before="120" w:after="120"/>
              <w:jc w:val="center"/>
              <w:rPr>
                <w:sz w:val="16"/>
                <w:szCs w:val="16"/>
              </w:rPr>
            </w:pPr>
            <w:r w:rsidRPr="00895C8E">
              <w:rPr>
                <w:sz w:val="16"/>
                <w:szCs w:val="16"/>
              </w:rPr>
              <w:t>26.67</w:t>
            </w:r>
            <w:r w:rsidR="00890CA3" w:rsidRPr="00895C8E">
              <w:rPr>
                <w:sz w:val="16"/>
                <w:szCs w:val="16"/>
              </w:rPr>
              <w:t>%</w:t>
            </w:r>
          </w:p>
        </w:tc>
        <w:tc>
          <w:tcPr>
            <w:tcW w:w="56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F55E6B" w:rsidP="00645ABA">
            <w:pPr>
              <w:spacing w:before="120" w:after="120"/>
              <w:jc w:val="center"/>
              <w:rPr>
                <w:sz w:val="16"/>
                <w:szCs w:val="16"/>
              </w:rPr>
            </w:pPr>
            <w:r w:rsidRPr="00895C8E">
              <w:rPr>
                <w:sz w:val="16"/>
                <w:szCs w:val="16"/>
              </w:rPr>
              <w:t>33.33%</w:t>
            </w:r>
          </w:p>
        </w:tc>
        <w:tc>
          <w:tcPr>
            <w:tcW w:w="585" w:type="dxa"/>
          </w:tcPr>
          <w:p w:rsidR="00890CA3" w:rsidRPr="00895C8E" w:rsidRDefault="00645ABA" w:rsidP="00645ABA">
            <w:pPr>
              <w:spacing w:before="120" w:after="120"/>
              <w:jc w:val="center"/>
              <w:rPr>
                <w:sz w:val="16"/>
                <w:szCs w:val="16"/>
              </w:rPr>
            </w:pPr>
            <w:r w:rsidRPr="00895C8E">
              <w:rPr>
                <w:sz w:val="16"/>
                <w:szCs w:val="16"/>
              </w:rPr>
              <w:t>12</w:t>
            </w:r>
          </w:p>
        </w:tc>
        <w:tc>
          <w:tcPr>
            <w:tcW w:w="802" w:type="dxa"/>
          </w:tcPr>
          <w:p w:rsidR="00890CA3" w:rsidRPr="00895C8E" w:rsidRDefault="00F55E6B" w:rsidP="00645ABA">
            <w:pPr>
              <w:spacing w:before="120" w:after="120"/>
              <w:jc w:val="center"/>
              <w:rPr>
                <w:sz w:val="16"/>
                <w:szCs w:val="16"/>
              </w:rPr>
            </w:pPr>
            <w:r w:rsidRPr="00895C8E">
              <w:rPr>
                <w:sz w:val="16"/>
                <w:szCs w:val="16"/>
              </w:rPr>
              <w:t>80.00</w:t>
            </w:r>
            <w:r w:rsidR="00890CA3" w:rsidRPr="00895C8E">
              <w:rPr>
                <w:sz w:val="16"/>
                <w:szCs w:val="16"/>
              </w:rPr>
              <w:t>%</w:t>
            </w:r>
          </w:p>
        </w:tc>
        <w:tc>
          <w:tcPr>
            <w:tcW w:w="589" w:type="dxa"/>
          </w:tcPr>
          <w:p w:rsidR="00890CA3" w:rsidRPr="00895C8E" w:rsidRDefault="00645ABA" w:rsidP="00645ABA">
            <w:pPr>
              <w:spacing w:before="120" w:after="120"/>
              <w:jc w:val="center"/>
              <w:rPr>
                <w:sz w:val="16"/>
                <w:szCs w:val="16"/>
              </w:rPr>
            </w:pPr>
            <w:r w:rsidRPr="00895C8E">
              <w:rPr>
                <w:sz w:val="16"/>
                <w:szCs w:val="16"/>
              </w:rPr>
              <w:t>11</w:t>
            </w:r>
          </w:p>
        </w:tc>
        <w:tc>
          <w:tcPr>
            <w:tcW w:w="837" w:type="dxa"/>
          </w:tcPr>
          <w:p w:rsidR="00890CA3" w:rsidRPr="00895C8E" w:rsidRDefault="00F55E6B" w:rsidP="00645ABA">
            <w:pPr>
              <w:spacing w:before="120" w:after="120"/>
              <w:jc w:val="center"/>
              <w:rPr>
                <w:sz w:val="16"/>
                <w:szCs w:val="16"/>
              </w:rPr>
            </w:pPr>
            <w:r w:rsidRPr="00895C8E">
              <w:rPr>
                <w:sz w:val="16"/>
                <w:szCs w:val="16"/>
              </w:rPr>
              <w:t>78.57</w:t>
            </w:r>
            <w:r w:rsidR="00890CA3" w:rsidRPr="00895C8E">
              <w:rPr>
                <w:sz w:val="16"/>
                <w:szCs w:val="16"/>
              </w:rPr>
              <w:t>%</w:t>
            </w:r>
          </w:p>
        </w:tc>
        <w:tc>
          <w:tcPr>
            <w:tcW w:w="551" w:type="dxa"/>
          </w:tcPr>
          <w:p w:rsidR="00890CA3" w:rsidRPr="00895C8E" w:rsidRDefault="00645ABA" w:rsidP="00645ABA">
            <w:pPr>
              <w:spacing w:before="120" w:after="120"/>
              <w:jc w:val="center"/>
              <w:rPr>
                <w:sz w:val="16"/>
                <w:szCs w:val="16"/>
              </w:rPr>
            </w:pPr>
            <w:r w:rsidRPr="00895C8E">
              <w:rPr>
                <w:sz w:val="16"/>
                <w:szCs w:val="16"/>
              </w:rPr>
              <w:t>7</w:t>
            </w:r>
          </w:p>
        </w:tc>
        <w:tc>
          <w:tcPr>
            <w:tcW w:w="802" w:type="dxa"/>
          </w:tcPr>
          <w:p w:rsidR="00890CA3" w:rsidRPr="00895C8E" w:rsidRDefault="00F55E6B" w:rsidP="00645ABA">
            <w:pPr>
              <w:spacing w:before="120" w:after="120"/>
              <w:jc w:val="center"/>
              <w:rPr>
                <w:sz w:val="16"/>
                <w:szCs w:val="16"/>
              </w:rPr>
            </w:pPr>
            <w:r w:rsidRPr="00895C8E">
              <w:rPr>
                <w:sz w:val="16"/>
                <w:szCs w:val="16"/>
              </w:rPr>
              <w:t>70.00</w:t>
            </w:r>
            <w:r w:rsidR="00890CA3" w:rsidRPr="00895C8E">
              <w:rPr>
                <w:sz w:val="16"/>
                <w:szCs w:val="16"/>
              </w:rPr>
              <w:t>%</w:t>
            </w:r>
          </w:p>
        </w:tc>
        <w:tc>
          <w:tcPr>
            <w:tcW w:w="598" w:type="dxa"/>
          </w:tcPr>
          <w:p w:rsidR="00890CA3" w:rsidRPr="00895C8E" w:rsidRDefault="00645ABA" w:rsidP="00645ABA">
            <w:pPr>
              <w:spacing w:before="120" w:after="120"/>
              <w:jc w:val="center"/>
              <w:rPr>
                <w:sz w:val="16"/>
                <w:szCs w:val="16"/>
              </w:rPr>
            </w:pPr>
            <w:r w:rsidRPr="00895C8E">
              <w:rPr>
                <w:sz w:val="16"/>
                <w:szCs w:val="16"/>
              </w:rPr>
              <w:t>15</w:t>
            </w:r>
          </w:p>
        </w:tc>
        <w:tc>
          <w:tcPr>
            <w:tcW w:w="802" w:type="dxa"/>
          </w:tcPr>
          <w:p w:rsidR="00890CA3" w:rsidRPr="00895C8E" w:rsidRDefault="00F55E6B" w:rsidP="00645ABA">
            <w:pPr>
              <w:spacing w:before="120" w:after="120"/>
              <w:jc w:val="center"/>
              <w:rPr>
                <w:sz w:val="16"/>
                <w:szCs w:val="16"/>
              </w:rPr>
            </w:pPr>
            <w:r w:rsidRPr="00895C8E">
              <w:rPr>
                <w:sz w:val="16"/>
                <w:szCs w:val="16"/>
              </w:rPr>
              <w:t>20.55</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12</w:t>
            </w:r>
          </w:p>
        </w:tc>
        <w:tc>
          <w:tcPr>
            <w:tcW w:w="802" w:type="dxa"/>
          </w:tcPr>
          <w:p w:rsidR="00890CA3" w:rsidRPr="00895C8E" w:rsidRDefault="00F55E6B" w:rsidP="00645ABA">
            <w:pPr>
              <w:spacing w:before="120" w:after="120"/>
              <w:jc w:val="center"/>
              <w:rPr>
                <w:sz w:val="16"/>
                <w:szCs w:val="16"/>
              </w:rPr>
            </w:pPr>
            <w:r w:rsidRPr="00895C8E">
              <w:rPr>
                <w:sz w:val="16"/>
                <w:szCs w:val="16"/>
              </w:rPr>
              <w:t>80.00</w:t>
            </w:r>
            <w:r w:rsidR="00890CA3" w:rsidRPr="00895C8E">
              <w:rPr>
                <w:sz w:val="16"/>
                <w:szCs w:val="16"/>
              </w:rPr>
              <w:t>%</w:t>
            </w:r>
          </w:p>
        </w:tc>
      </w:tr>
      <w:tr w:rsidR="00890CA3" w:rsidRPr="00E133B5" w:rsidTr="00A248DB">
        <w:trPr>
          <w:cantSplit/>
          <w:trHeight w:val="530"/>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890CA3" w:rsidRPr="00895C8E" w:rsidRDefault="00645ABA"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890CA3" w:rsidRPr="00895C8E" w:rsidRDefault="00645ABA" w:rsidP="00645ABA">
            <w:pPr>
              <w:spacing w:before="120" w:after="120"/>
              <w:jc w:val="center"/>
              <w:rPr>
                <w:sz w:val="16"/>
                <w:szCs w:val="16"/>
              </w:rPr>
            </w:pPr>
            <w:r w:rsidRPr="00895C8E">
              <w:rPr>
                <w:sz w:val="16"/>
                <w:szCs w:val="16"/>
              </w:rPr>
              <w:t>9.52</w:t>
            </w:r>
            <w:r w:rsidR="00890CA3" w:rsidRPr="00895C8E">
              <w:rPr>
                <w:sz w:val="16"/>
                <w:szCs w:val="16"/>
              </w:rPr>
              <w:t>%</w:t>
            </w:r>
          </w:p>
        </w:tc>
        <w:tc>
          <w:tcPr>
            <w:tcW w:w="533" w:type="dxa"/>
          </w:tcPr>
          <w:p w:rsidR="00890CA3" w:rsidRPr="00895C8E" w:rsidRDefault="00645ABA" w:rsidP="00645ABA">
            <w:pPr>
              <w:spacing w:before="120" w:after="120"/>
              <w:jc w:val="center"/>
              <w:rPr>
                <w:sz w:val="16"/>
                <w:szCs w:val="16"/>
              </w:rPr>
            </w:pPr>
            <w:r w:rsidRPr="00895C8E">
              <w:rPr>
                <w:sz w:val="16"/>
                <w:szCs w:val="16"/>
              </w:rPr>
              <w:t>6</w:t>
            </w:r>
          </w:p>
        </w:tc>
        <w:tc>
          <w:tcPr>
            <w:tcW w:w="802" w:type="dxa"/>
          </w:tcPr>
          <w:p w:rsidR="00890CA3" w:rsidRPr="00895C8E" w:rsidRDefault="00645ABA" w:rsidP="00645ABA">
            <w:pPr>
              <w:spacing w:before="120" w:after="120"/>
              <w:jc w:val="center"/>
              <w:rPr>
                <w:sz w:val="16"/>
                <w:szCs w:val="16"/>
              </w:rPr>
            </w:pPr>
            <w:r w:rsidRPr="00895C8E">
              <w:rPr>
                <w:sz w:val="16"/>
                <w:szCs w:val="16"/>
              </w:rPr>
              <w:t>9.52</w:t>
            </w:r>
            <w:r w:rsidR="00890CA3" w:rsidRPr="00895C8E">
              <w:rPr>
                <w:sz w:val="16"/>
                <w:szCs w:val="16"/>
              </w:rPr>
              <w:t>%</w:t>
            </w:r>
          </w:p>
        </w:tc>
        <w:tc>
          <w:tcPr>
            <w:tcW w:w="609" w:type="dxa"/>
          </w:tcPr>
          <w:p w:rsidR="00890CA3" w:rsidRPr="00895C8E" w:rsidRDefault="00645ABA" w:rsidP="00645ABA">
            <w:pPr>
              <w:spacing w:before="120" w:after="120"/>
              <w:jc w:val="center"/>
              <w:rPr>
                <w:sz w:val="16"/>
                <w:szCs w:val="16"/>
              </w:rPr>
            </w:pPr>
            <w:r w:rsidRPr="00895C8E">
              <w:rPr>
                <w:sz w:val="16"/>
                <w:szCs w:val="16"/>
              </w:rPr>
              <w:t>5</w:t>
            </w:r>
          </w:p>
        </w:tc>
        <w:tc>
          <w:tcPr>
            <w:tcW w:w="802" w:type="dxa"/>
          </w:tcPr>
          <w:p w:rsidR="00890CA3" w:rsidRPr="00895C8E" w:rsidRDefault="00645ABA" w:rsidP="00645ABA">
            <w:pPr>
              <w:spacing w:before="120" w:after="120"/>
              <w:jc w:val="center"/>
              <w:rPr>
                <w:sz w:val="16"/>
                <w:szCs w:val="16"/>
              </w:rPr>
            </w:pPr>
            <w:r w:rsidRPr="00895C8E">
              <w:rPr>
                <w:sz w:val="16"/>
                <w:szCs w:val="16"/>
              </w:rPr>
              <w:t>8.93</w:t>
            </w:r>
            <w:r w:rsidR="00890CA3" w:rsidRPr="00895C8E">
              <w:rPr>
                <w:sz w:val="16"/>
                <w:szCs w:val="16"/>
              </w:rPr>
              <w:t>%</w:t>
            </w:r>
          </w:p>
        </w:tc>
        <w:tc>
          <w:tcPr>
            <w:tcW w:w="56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645ABA" w:rsidP="00645ABA">
            <w:pPr>
              <w:spacing w:before="120" w:after="120"/>
              <w:jc w:val="center"/>
              <w:rPr>
                <w:sz w:val="16"/>
                <w:szCs w:val="16"/>
              </w:rPr>
            </w:pPr>
            <w:r w:rsidRPr="00895C8E">
              <w:rPr>
                <w:sz w:val="16"/>
                <w:szCs w:val="16"/>
              </w:rPr>
              <w:t>11.76</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25</w:t>
            </w:r>
          </w:p>
        </w:tc>
        <w:tc>
          <w:tcPr>
            <w:tcW w:w="802" w:type="dxa"/>
          </w:tcPr>
          <w:p w:rsidR="00890CA3" w:rsidRPr="00895C8E" w:rsidRDefault="00645ABA" w:rsidP="00645ABA">
            <w:pPr>
              <w:spacing w:before="120" w:after="120"/>
              <w:jc w:val="center"/>
              <w:rPr>
                <w:sz w:val="16"/>
                <w:szCs w:val="16"/>
              </w:rPr>
            </w:pPr>
            <w:r w:rsidRPr="00895C8E">
              <w:rPr>
                <w:sz w:val="16"/>
                <w:szCs w:val="16"/>
              </w:rPr>
              <w:t>50.00</w:t>
            </w:r>
            <w:r w:rsidR="00890CA3" w:rsidRPr="00895C8E">
              <w:rPr>
                <w:sz w:val="16"/>
                <w:szCs w:val="16"/>
              </w:rPr>
              <w:t>%</w:t>
            </w:r>
          </w:p>
        </w:tc>
        <w:tc>
          <w:tcPr>
            <w:tcW w:w="589" w:type="dxa"/>
          </w:tcPr>
          <w:p w:rsidR="00890CA3" w:rsidRPr="00895C8E" w:rsidRDefault="00645ABA" w:rsidP="00645ABA">
            <w:pPr>
              <w:spacing w:before="120" w:after="120"/>
              <w:jc w:val="center"/>
              <w:rPr>
                <w:sz w:val="16"/>
                <w:szCs w:val="16"/>
              </w:rPr>
            </w:pPr>
            <w:r w:rsidRPr="00895C8E">
              <w:rPr>
                <w:sz w:val="16"/>
                <w:szCs w:val="16"/>
              </w:rPr>
              <w:t>52</w:t>
            </w:r>
          </w:p>
        </w:tc>
        <w:tc>
          <w:tcPr>
            <w:tcW w:w="837" w:type="dxa"/>
          </w:tcPr>
          <w:p w:rsidR="00890CA3" w:rsidRPr="00895C8E" w:rsidRDefault="00645ABA" w:rsidP="00645ABA">
            <w:pPr>
              <w:spacing w:before="120" w:after="120"/>
              <w:jc w:val="center"/>
              <w:rPr>
                <w:sz w:val="16"/>
                <w:szCs w:val="16"/>
              </w:rPr>
            </w:pPr>
            <w:r w:rsidRPr="00895C8E">
              <w:rPr>
                <w:sz w:val="16"/>
                <w:szCs w:val="16"/>
              </w:rPr>
              <w:t>92.86</w:t>
            </w:r>
            <w:r w:rsidR="00890CA3" w:rsidRPr="00895C8E">
              <w:rPr>
                <w:sz w:val="16"/>
                <w:szCs w:val="16"/>
              </w:rPr>
              <w:t>%</w:t>
            </w:r>
          </w:p>
        </w:tc>
        <w:tc>
          <w:tcPr>
            <w:tcW w:w="551" w:type="dxa"/>
          </w:tcPr>
          <w:p w:rsidR="00890CA3" w:rsidRPr="00895C8E" w:rsidRDefault="00645ABA" w:rsidP="00645ABA">
            <w:pPr>
              <w:spacing w:before="120" w:after="120"/>
              <w:jc w:val="center"/>
              <w:rPr>
                <w:sz w:val="16"/>
                <w:szCs w:val="16"/>
              </w:rPr>
            </w:pPr>
            <w:r w:rsidRPr="00895C8E">
              <w:rPr>
                <w:sz w:val="16"/>
                <w:szCs w:val="16"/>
              </w:rPr>
              <w:t>21</w:t>
            </w:r>
          </w:p>
        </w:tc>
        <w:tc>
          <w:tcPr>
            <w:tcW w:w="802" w:type="dxa"/>
          </w:tcPr>
          <w:p w:rsidR="00890CA3" w:rsidRPr="00895C8E" w:rsidRDefault="00645ABA" w:rsidP="00645ABA">
            <w:pPr>
              <w:spacing w:before="120" w:after="120"/>
              <w:jc w:val="center"/>
              <w:rPr>
                <w:sz w:val="16"/>
                <w:szCs w:val="16"/>
              </w:rPr>
            </w:pPr>
            <w:r w:rsidRPr="00895C8E">
              <w:rPr>
                <w:sz w:val="16"/>
                <w:szCs w:val="16"/>
              </w:rPr>
              <w:t>75.00</w:t>
            </w:r>
            <w:r w:rsidR="00890CA3" w:rsidRPr="00895C8E">
              <w:rPr>
                <w:sz w:val="16"/>
                <w:szCs w:val="16"/>
              </w:rPr>
              <w:t>%</w:t>
            </w:r>
          </w:p>
        </w:tc>
        <w:tc>
          <w:tcPr>
            <w:tcW w:w="598" w:type="dxa"/>
          </w:tcPr>
          <w:p w:rsidR="00890CA3" w:rsidRPr="00895C8E" w:rsidRDefault="00645ABA" w:rsidP="00645ABA">
            <w:pPr>
              <w:spacing w:before="120" w:after="120"/>
              <w:jc w:val="center"/>
              <w:rPr>
                <w:sz w:val="16"/>
                <w:szCs w:val="16"/>
              </w:rPr>
            </w:pPr>
            <w:r w:rsidRPr="00895C8E">
              <w:rPr>
                <w:sz w:val="16"/>
                <w:szCs w:val="16"/>
              </w:rPr>
              <w:t>39</w:t>
            </w:r>
          </w:p>
        </w:tc>
        <w:tc>
          <w:tcPr>
            <w:tcW w:w="802" w:type="dxa"/>
          </w:tcPr>
          <w:p w:rsidR="00890CA3" w:rsidRPr="00895C8E" w:rsidRDefault="00645ABA" w:rsidP="00645ABA">
            <w:pPr>
              <w:spacing w:before="120" w:after="120"/>
              <w:jc w:val="center"/>
              <w:rPr>
                <w:sz w:val="16"/>
                <w:szCs w:val="16"/>
              </w:rPr>
            </w:pPr>
            <w:r w:rsidRPr="00895C8E">
              <w:rPr>
                <w:sz w:val="16"/>
                <w:szCs w:val="16"/>
              </w:rPr>
              <w:t>40.21</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17</w:t>
            </w:r>
          </w:p>
        </w:tc>
        <w:tc>
          <w:tcPr>
            <w:tcW w:w="802" w:type="dxa"/>
          </w:tcPr>
          <w:p w:rsidR="00890CA3" w:rsidRPr="00895C8E" w:rsidRDefault="00645ABA" w:rsidP="00645ABA">
            <w:pPr>
              <w:spacing w:before="120" w:after="120"/>
              <w:jc w:val="center"/>
              <w:rPr>
                <w:sz w:val="16"/>
                <w:szCs w:val="16"/>
              </w:rPr>
            </w:pPr>
            <w:r w:rsidRPr="00895C8E">
              <w:rPr>
                <w:sz w:val="16"/>
                <w:szCs w:val="16"/>
              </w:rPr>
              <w:t>39.53</w:t>
            </w:r>
            <w:r w:rsidR="00890CA3" w:rsidRPr="00895C8E">
              <w:rPr>
                <w:sz w:val="16"/>
                <w:szCs w:val="16"/>
              </w:rPr>
              <w:t>%</w:t>
            </w:r>
          </w:p>
        </w:tc>
      </w:tr>
      <w:tr w:rsidR="00890CA3" w:rsidRPr="00E133B5" w:rsidTr="00A248DB">
        <w:trPr>
          <w:cantSplit/>
          <w:trHeight w:val="503"/>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890CA3" w:rsidRPr="00895C8E" w:rsidRDefault="00F55E6B"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890CA3" w:rsidRPr="00895C8E" w:rsidRDefault="00F55E6B" w:rsidP="00645ABA">
            <w:pPr>
              <w:spacing w:before="120" w:after="120"/>
              <w:jc w:val="center"/>
              <w:rPr>
                <w:sz w:val="16"/>
                <w:szCs w:val="16"/>
              </w:rPr>
            </w:pPr>
            <w:r w:rsidRPr="00895C8E">
              <w:rPr>
                <w:sz w:val="16"/>
                <w:szCs w:val="16"/>
              </w:rPr>
              <w:t>13.10</w:t>
            </w:r>
            <w:r w:rsidR="00890CA3" w:rsidRPr="00895C8E">
              <w:rPr>
                <w:sz w:val="16"/>
                <w:szCs w:val="16"/>
              </w:rPr>
              <w:t>%</w:t>
            </w:r>
          </w:p>
        </w:tc>
        <w:tc>
          <w:tcPr>
            <w:tcW w:w="533" w:type="dxa"/>
          </w:tcPr>
          <w:p w:rsidR="00890CA3" w:rsidRPr="00895C8E" w:rsidRDefault="00F55E6B" w:rsidP="00645ABA">
            <w:pPr>
              <w:spacing w:before="120" w:after="120"/>
              <w:jc w:val="center"/>
              <w:rPr>
                <w:sz w:val="16"/>
                <w:szCs w:val="16"/>
              </w:rPr>
            </w:pPr>
            <w:r w:rsidRPr="00895C8E">
              <w:rPr>
                <w:sz w:val="16"/>
                <w:szCs w:val="16"/>
              </w:rPr>
              <w:t>11</w:t>
            </w:r>
          </w:p>
        </w:tc>
        <w:tc>
          <w:tcPr>
            <w:tcW w:w="802" w:type="dxa"/>
          </w:tcPr>
          <w:p w:rsidR="00890CA3" w:rsidRPr="00895C8E" w:rsidRDefault="00F55E6B" w:rsidP="00645ABA">
            <w:pPr>
              <w:spacing w:before="120" w:after="120"/>
              <w:jc w:val="center"/>
              <w:rPr>
                <w:sz w:val="16"/>
                <w:szCs w:val="16"/>
              </w:rPr>
            </w:pPr>
            <w:r w:rsidRPr="00895C8E">
              <w:rPr>
                <w:sz w:val="16"/>
                <w:szCs w:val="16"/>
              </w:rPr>
              <w:t>13.58</w:t>
            </w:r>
            <w:r w:rsidR="00890CA3" w:rsidRPr="00895C8E">
              <w:rPr>
                <w:sz w:val="16"/>
                <w:szCs w:val="16"/>
              </w:rPr>
              <w:t>%</w:t>
            </w:r>
          </w:p>
        </w:tc>
        <w:tc>
          <w:tcPr>
            <w:tcW w:w="609" w:type="dxa"/>
          </w:tcPr>
          <w:p w:rsidR="00890CA3" w:rsidRPr="00895C8E" w:rsidRDefault="00F55E6B" w:rsidP="00645ABA">
            <w:pPr>
              <w:spacing w:before="120" w:after="120"/>
              <w:jc w:val="center"/>
              <w:rPr>
                <w:sz w:val="16"/>
                <w:szCs w:val="16"/>
              </w:rPr>
            </w:pPr>
            <w:r w:rsidRPr="00895C8E">
              <w:rPr>
                <w:sz w:val="16"/>
                <w:szCs w:val="16"/>
              </w:rPr>
              <w:t>9</w:t>
            </w:r>
          </w:p>
        </w:tc>
        <w:tc>
          <w:tcPr>
            <w:tcW w:w="802" w:type="dxa"/>
          </w:tcPr>
          <w:p w:rsidR="00890CA3" w:rsidRPr="00895C8E" w:rsidRDefault="00F55E6B" w:rsidP="00645ABA">
            <w:pPr>
              <w:spacing w:before="120" w:after="120"/>
              <w:jc w:val="center"/>
              <w:rPr>
                <w:sz w:val="16"/>
                <w:szCs w:val="16"/>
              </w:rPr>
            </w:pPr>
            <w:r w:rsidRPr="00895C8E">
              <w:rPr>
                <w:sz w:val="16"/>
                <w:szCs w:val="16"/>
              </w:rPr>
              <w:t>12.50</w:t>
            </w:r>
            <w:r w:rsidR="00890CA3" w:rsidRPr="00895C8E">
              <w:rPr>
                <w:sz w:val="16"/>
                <w:szCs w:val="16"/>
              </w:rPr>
              <w:t>%</w:t>
            </w:r>
          </w:p>
        </w:tc>
        <w:tc>
          <w:tcPr>
            <w:tcW w:w="569" w:type="dxa"/>
          </w:tcPr>
          <w:p w:rsidR="00890CA3" w:rsidRPr="00895C8E" w:rsidRDefault="00F55E6B" w:rsidP="00645ABA">
            <w:pPr>
              <w:spacing w:before="120" w:after="120"/>
              <w:jc w:val="center"/>
              <w:rPr>
                <w:sz w:val="16"/>
                <w:szCs w:val="16"/>
              </w:rPr>
            </w:pPr>
            <w:r w:rsidRPr="00895C8E">
              <w:rPr>
                <w:sz w:val="16"/>
                <w:szCs w:val="16"/>
              </w:rPr>
              <w:t>8</w:t>
            </w:r>
          </w:p>
        </w:tc>
        <w:tc>
          <w:tcPr>
            <w:tcW w:w="802" w:type="dxa"/>
          </w:tcPr>
          <w:p w:rsidR="00890CA3" w:rsidRPr="00895C8E" w:rsidRDefault="00F55E6B" w:rsidP="00645ABA">
            <w:pPr>
              <w:spacing w:before="120" w:after="120"/>
              <w:jc w:val="center"/>
              <w:rPr>
                <w:sz w:val="16"/>
                <w:szCs w:val="16"/>
              </w:rPr>
            </w:pPr>
            <w:r w:rsidRPr="00895C8E">
              <w:rPr>
                <w:sz w:val="16"/>
                <w:szCs w:val="16"/>
              </w:rPr>
              <w:t>17.02</w:t>
            </w:r>
            <w:r w:rsidR="00890CA3" w:rsidRPr="00895C8E">
              <w:rPr>
                <w:sz w:val="16"/>
                <w:szCs w:val="16"/>
              </w:rPr>
              <w:t>%</w:t>
            </w:r>
          </w:p>
        </w:tc>
        <w:tc>
          <w:tcPr>
            <w:tcW w:w="585" w:type="dxa"/>
          </w:tcPr>
          <w:p w:rsidR="00890CA3" w:rsidRPr="00895C8E" w:rsidRDefault="00F55E6B" w:rsidP="00645ABA">
            <w:pPr>
              <w:spacing w:before="120" w:after="120"/>
              <w:jc w:val="center"/>
              <w:rPr>
                <w:sz w:val="16"/>
                <w:szCs w:val="16"/>
              </w:rPr>
            </w:pPr>
            <w:r w:rsidRPr="00895C8E">
              <w:rPr>
                <w:sz w:val="16"/>
                <w:szCs w:val="16"/>
              </w:rPr>
              <w:t>37</w:t>
            </w:r>
          </w:p>
        </w:tc>
        <w:tc>
          <w:tcPr>
            <w:tcW w:w="802" w:type="dxa"/>
          </w:tcPr>
          <w:p w:rsidR="00890CA3" w:rsidRPr="00895C8E" w:rsidRDefault="00F55E6B" w:rsidP="00645ABA">
            <w:pPr>
              <w:spacing w:before="120" w:after="120"/>
              <w:jc w:val="center"/>
              <w:rPr>
                <w:sz w:val="16"/>
                <w:szCs w:val="16"/>
              </w:rPr>
            </w:pPr>
            <w:r w:rsidRPr="00895C8E">
              <w:rPr>
                <w:sz w:val="16"/>
                <w:szCs w:val="16"/>
              </w:rPr>
              <w:t>56.06</w:t>
            </w:r>
            <w:r w:rsidR="00890CA3" w:rsidRPr="00895C8E">
              <w:rPr>
                <w:sz w:val="16"/>
                <w:szCs w:val="16"/>
              </w:rPr>
              <w:t>%</w:t>
            </w:r>
          </w:p>
        </w:tc>
        <w:tc>
          <w:tcPr>
            <w:tcW w:w="589" w:type="dxa"/>
          </w:tcPr>
          <w:p w:rsidR="00890CA3" w:rsidRPr="00895C8E" w:rsidRDefault="00F55E6B" w:rsidP="00645ABA">
            <w:pPr>
              <w:spacing w:before="120" w:after="120"/>
              <w:jc w:val="center"/>
              <w:rPr>
                <w:sz w:val="16"/>
                <w:szCs w:val="16"/>
              </w:rPr>
            </w:pPr>
            <w:r w:rsidRPr="00895C8E">
              <w:rPr>
                <w:sz w:val="16"/>
                <w:szCs w:val="16"/>
              </w:rPr>
              <w:t>64</w:t>
            </w:r>
          </w:p>
        </w:tc>
        <w:tc>
          <w:tcPr>
            <w:tcW w:w="837" w:type="dxa"/>
          </w:tcPr>
          <w:p w:rsidR="00890CA3" w:rsidRPr="00895C8E" w:rsidRDefault="00F55E6B" w:rsidP="00645ABA">
            <w:pPr>
              <w:spacing w:before="120" w:after="120"/>
              <w:jc w:val="center"/>
              <w:rPr>
                <w:sz w:val="16"/>
                <w:szCs w:val="16"/>
              </w:rPr>
            </w:pPr>
            <w:r w:rsidRPr="00895C8E">
              <w:rPr>
                <w:sz w:val="16"/>
                <w:szCs w:val="16"/>
              </w:rPr>
              <w:t>90.14</w:t>
            </w:r>
            <w:r w:rsidR="00890CA3" w:rsidRPr="00895C8E">
              <w:rPr>
                <w:sz w:val="16"/>
                <w:szCs w:val="16"/>
              </w:rPr>
              <w:t>%</w:t>
            </w:r>
          </w:p>
        </w:tc>
        <w:tc>
          <w:tcPr>
            <w:tcW w:w="551" w:type="dxa"/>
          </w:tcPr>
          <w:p w:rsidR="00890CA3" w:rsidRPr="00895C8E" w:rsidRDefault="00F55E6B" w:rsidP="00645ABA">
            <w:pPr>
              <w:spacing w:before="120" w:after="120"/>
              <w:jc w:val="center"/>
              <w:rPr>
                <w:sz w:val="16"/>
                <w:szCs w:val="16"/>
              </w:rPr>
            </w:pPr>
            <w:r w:rsidRPr="00895C8E">
              <w:rPr>
                <w:sz w:val="16"/>
                <w:szCs w:val="16"/>
              </w:rPr>
              <w:t>28</w:t>
            </w:r>
          </w:p>
        </w:tc>
        <w:tc>
          <w:tcPr>
            <w:tcW w:w="802" w:type="dxa"/>
          </w:tcPr>
          <w:p w:rsidR="00890CA3" w:rsidRPr="00895C8E" w:rsidRDefault="00F55E6B" w:rsidP="00645ABA">
            <w:pPr>
              <w:spacing w:before="120" w:after="120"/>
              <w:jc w:val="center"/>
              <w:rPr>
                <w:sz w:val="16"/>
                <w:szCs w:val="16"/>
              </w:rPr>
            </w:pPr>
            <w:r w:rsidRPr="00895C8E">
              <w:rPr>
                <w:sz w:val="16"/>
                <w:szCs w:val="16"/>
              </w:rPr>
              <w:t>73.68</w:t>
            </w:r>
            <w:r w:rsidR="00890CA3" w:rsidRPr="00895C8E">
              <w:rPr>
                <w:sz w:val="16"/>
                <w:szCs w:val="16"/>
              </w:rPr>
              <w:t>%</w:t>
            </w:r>
          </w:p>
        </w:tc>
        <w:tc>
          <w:tcPr>
            <w:tcW w:w="598" w:type="dxa"/>
          </w:tcPr>
          <w:p w:rsidR="00890CA3" w:rsidRPr="00895C8E" w:rsidRDefault="00F55E6B" w:rsidP="00645ABA">
            <w:pPr>
              <w:spacing w:before="120" w:after="120"/>
              <w:jc w:val="center"/>
              <w:rPr>
                <w:sz w:val="16"/>
                <w:szCs w:val="16"/>
              </w:rPr>
            </w:pPr>
            <w:r w:rsidRPr="00895C8E">
              <w:rPr>
                <w:sz w:val="16"/>
                <w:szCs w:val="16"/>
              </w:rPr>
              <w:t>55</w:t>
            </w:r>
          </w:p>
        </w:tc>
        <w:tc>
          <w:tcPr>
            <w:tcW w:w="802" w:type="dxa"/>
          </w:tcPr>
          <w:p w:rsidR="00890CA3" w:rsidRPr="00895C8E" w:rsidRDefault="00F55E6B" w:rsidP="00645ABA">
            <w:pPr>
              <w:spacing w:before="120" w:after="120"/>
              <w:jc w:val="center"/>
              <w:rPr>
                <w:sz w:val="16"/>
                <w:szCs w:val="16"/>
              </w:rPr>
            </w:pPr>
            <w:r w:rsidRPr="00895C8E">
              <w:rPr>
                <w:sz w:val="16"/>
                <w:szCs w:val="16"/>
              </w:rPr>
              <w:t>48.67</w:t>
            </w:r>
            <w:r w:rsidR="00890CA3" w:rsidRPr="00895C8E">
              <w:rPr>
                <w:sz w:val="16"/>
                <w:szCs w:val="16"/>
              </w:rPr>
              <w:t>%</w:t>
            </w:r>
          </w:p>
        </w:tc>
        <w:tc>
          <w:tcPr>
            <w:tcW w:w="585" w:type="dxa"/>
          </w:tcPr>
          <w:p w:rsidR="00890CA3" w:rsidRPr="00895C8E" w:rsidRDefault="00F55E6B" w:rsidP="00645ABA">
            <w:pPr>
              <w:spacing w:before="120" w:after="120"/>
              <w:jc w:val="center"/>
              <w:rPr>
                <w:sz w:val="16"/>
                <w:szCs w:val="16"/>
              </w:rPr>
            </w:pPr>
            <w:r w:rsidRPr="00895C8E">
              <w:rPr>
                <w:sz w:val="16"/>
                <w:szCs w:val="16"/>
              </w:rPr>
              <w:t>29</w:t>
            </w:r>
          </w:p>
        </w:tc>
        <w:tc>
          <w:tcPr>
            <w:tcW w:w="802" w:type="dxa"/>
          </w:tcPr>
          <w:p w:rsidR="00890CA3" w:rsidRPr="00895C8E" w:rsidRDefault="00F55E6B" w:rsidP="00645ABA">
            <w:pPr>
              <w:spacing w:before="120" w:after="120"/>
              <w:jc w:val="center"/>
              <w:rPr>
                <w:sz w:val="16"/>
                <w:szCs w:val="16"/>
              </w:rPr>
            </w:pPr>
            <w:r w:rsidRPr="00895C8E">
              <w:rPr>
                <w:sz w:val="16"/>
                <w:szCs w:val="16"/>
              </w:rPr>
              <w:t>49.15</w:t>
            </w:r>
            <w:r w:rsidR="00890CA3" w:rsidRPr="00895C8E">
              <w:rPr>
                <w:sz w:val="16"/>
                <w:szCs w:val="16"/>
              </w:rPr>
              <w:t>%</w:t>
            </w:r>
          </w:p>
        </w:tc>
      </w:tr>
      <w:tr w:rsidR="00890CA3" w:rsidRPr="00E133B5" w:rsidTr="00645ABA">
        <w:trPr>
          <w:trHeight w:val="1140"/>
        </w:trPr>
        <w:tc>
          <w:tcPr>
            <w:tcW w:w="1682" w:type="dxa"/>
            <w:vMerge/>
          </w:tcPr>
          <w:p w:rsidR="00890CA3" w:rsidRPr="00895C8E" w:rsidRDefault="00890CA3" w:rsidP="00645ABA">
            <w:pPr>
              <w:spacing w:before="120" w:after="120"/>
              <w:rPr>
                <w:sz w:val="16"/>
                <w:szCs w:val="16"/>
              </w:rPr>
            </w:pPr>
          </w:p>
        </w:tc>
        <w:tc>
          <w:tcPr>
            <w:tcW w:w="13168" w:type="dxa"/>
            <w:gridSpan w:val="19"/>
          </w:tcPr>
          <w:p w:rsidR="00890CA3" w:rsidRPr="00895C8E" w:rsidRDefault="00890CA3" w:rsidP="00645ABA">
            <w:pPr>
              <w:spacing w:before="120" w:after="120"/>
              <w:ind w:left="720" w:hanging="360"/>
              <w:rPr>
                <w:bCs/>
                <w:sz w:val="16"/>
                <w:szCs w:val="16"/>
              </w:rPr>
            </w:pPr>
            <w:r w:rsidRPr="00895C8E">
              <w:rPr>
                <w:bCs/>
                <w:sz w:val="16"/>
                <w:szCs w:val="16"/>
              </w:rPr>
              <w:t>Comments:</w:t>
            </w:r>
          </w:p>
          <w:p w:rsidR="00890CA3" w:rsidRPr="00895C8E" w:rsidRDefault="00833B9D" w:rsidP="006B3E0B">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w:t>
            </w:r>
            <w:r w:rsidR="006B3E0B" w:rsidRPr="00895C8E">
              <w:rPr>
                <w:bCs/>
                <w:sz w:val="16"/>
                <w:szCs w:val="16"/>
              </w:rPr>
              <w:t>irmation process if necessary.</w:t>
            </w:r>
          </w:p>
          <w:p w:rsidR="00833B9D" w:rsidRPr="00895C8E" w:rsidRDefault="00833B9D"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833B9D" w:rsidRPr="00895C8E" w:rsidRDefault="00833B9D" w:rsidP="006B3E0B">
            <w:pPr>
              <w:spacing w:after="120"/>
              <w:ind w:left="370" w:hanging="10"/>
              <w:rPr>
                <w:bCs/>
                <w:sz w:val="16"/>
                <w:szCs w:val="16"/>
              </w:rPr>
            </w:pPr>
            <w:r w:rsidRPr="00895C8E">
              <w:rPr>
                <w:bCs/>
                <w:sz w:val="16"/>
                <w:szCs w:val="16"/>
              </w:rPr>
              <w:t xml:space="preserve">Weighing future electric generation needs against historic service is a futile and pointless exercise. The new gas-fired generation that will be constructed as a means to comply with federal environmental policy will not be a fleet of </w:t>
            </w:r>
            <w:proofErr w:type="spellStart"/>
            <w:r w:rsidRPr="00895C8E">
              <w:rPr>
                <w:bCs/>
                <w:sz w:val="16"/>
                <w:szCs w:val="16"/>
              </w:rPr>
              <w:t>peaker</w:t>
            </w:r>
            <w:proofErr w:type="spellEnd"/>
            <w:r w:rsidRPr="00895C8E">
              <w:rPr>
                <w:bCs/>
                <w:sz w:val="16"/>
                <w:szCs w:val="16"/>
              </w:rPr>
              <w:t xml:space="preserve"> plants. We are entering an age of gas-fired baseload generation unlike anything we have previously observed. Until FERC resolves the model disconnect between the electric and gas industries, appropriate service for electric generators likely will not be available as we build out for environmental reasons.</w:t>
            </w:r>
          </w:p>
          <w:p w:rsidR="00833B9D" w:rsidRPr="00895C8E" w:rsidRDefault="00833B9D" w:rsidP="00645AB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833B9D" w:rsidRPr="00895C8E" w:rsidRDefault="00833B9D" w:rsidP="00645ABA">
            <w:pPr>
              <w:spacing w:after="120"/>
              <w:ind w:left="720" w:hanging="360"/>
              <w:rPr>
                <w:bCs/>
                <w:sz w:val="16"/>
                <w:szCs w:val="16"/>
              </w:rPr>
            </w:pPr>
            <w:r w:rsidRPr="00895C8E">
              <w:rPr>
                <w:bCs/>
                <w:sz w:val="16"/>
                <w:szCs w:val="16"/>
              </w:rPr>
              <w:t>This could also be discussed further in a different forum.</w:t>
            </w:r>
          </w:p>
          <w:p w:rsidR="00833B9D" w:rsidRPr="00895C8E" w:rsidRDefault="00833B9D" w:rsidP="006B3E0B">
            <w:pPr>
              <w:spacing w:after="120"/>
              <w:ind w:left="720" w:hanging="360"/>
              <w:rPr>
                <w:bCs/>
                <w:sz w:val="16"/>
                <w:szCs w:val="16"/>
              </w:rPr>
            </w:pPr>
            <w:r w:rsidRPr="00895C8E">
              <w:rPr>
                <w:bCs/>
                <w:sz w:val="16"/>
                <w:szCs w:val="16"/>
              </w:rPr>
              <w:t>See comments to Question No. 14</w:t>
            </w:r>
          </w:p>
        </w:tc>
      </w:tr>
    </w:tbl>
    <w:p w:rsidR="00890CA3" w:rsidRPr="00895C8E" w:rsidRDefault="00890CA3">
      <w:pPr>
        <w:rPr>
          <w:sz w:val="16"/>
          <w:szCs w:val="16"/>
        </w:rPr>
      </w:pPr>
    </w:p>
    <w:p w:rsidR="00890CA3" w:rsidRPr="00895C8E" w:rsidRDefault="00890CA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890CA3" w:rsidRPr="00E133B5" w:rsidTr="00645ABA">
        <w:tc>
          <w:tcPr>
            <w:tcW w:w="14850" w:type="dxa"/>
            <w:gridSpan w:val="20"/>
          </w:tcPr>
          <w:p w:rsidR="00890CA3" w:rsidRPr="00895C8E" w:rsidRDefault="00890CA3"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890CA3" w:rsidRPr="00E133B5" w:rsidTr="00A248DB">
        <w:tc>
          <w:tcPr>
            <w:tcW w:w="2376" w:type="dxa"/>
            <w:gridSpan w:val="2"/>
          </w:tcPr>
          <w:p w:rsidR="00890CA3" w:rsidRPr="00895C8E" w:rsidRDefault="00890CA3" w:rsidP="00645ABA">
            <w:pPr>
              <w:spacing w:before="120" w:after="120"/>
              <w:rPr>
                <w:sz w:val="16"/>
                <w:szCs w:val="16"/>
              </w:rPr>
            </w:pPr>
            <w:r w:rsidRPr="00895C8E">
              <w:rPr>
                <w:sz w:val="16"/>
                <w:szCs w:val="16"/>
              </w:rPr>
              <w:t>Category</w:t>
            </w:r>
          </w:p>
        </w:tc>
        <w:tc>
          <w:tcPr>
            <w:tcW w:w="1404" w:type="dxa"/>
            <w:gridSpan w:val="2"/>
            <w:vMerge w:val="restart"/>
            <w:textDirection w:val="btLr"/>
          </w:tcPr>
          <w:p w:rsidR="00890CA3" w:rsidRPr="00895C8E" w:rsidRDefault="00890CA3"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890CA3" w:rsidRPr="00895C8E" w:rsidRDefault="00890CA3"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890CA3" w:rsidRPr="00895C8E" w:rsidRDefault="00890CA3"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890CA3" w:rsidRPr="00895C8E" w:rsidRDefault="00890CA3"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890CA3" w:rsidRPr="00895C8E" w:rsidRDefault="00890CA3"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890CA3" w:rsidRPr="00895C8E" w:rsidRDefault="00890CA3"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890CA3" w:rsidRPr="00895C8E" w:rsidRDefault="00890CA3"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6) This is a statement of fact</w:t>
            </w:r>
          </w:p>
        </w:tc>
      </w:tr>
      <w:tr w:rsidR="00890CA3" w:rsidRPr="00E133B5" w:rsidTr="00A248DB">
        <w:trPr>
          <w:cantSplit/>
          <w:trHeight w:val="1134"/>
        </w:trPr>
        <w:tc>
          <w:tcPr>
            <w:tcW w:w="2376" w:type="dxa"/>
            <w:gridSpan w:val="2"/>
          </w:tcPr>
          <w:p w:rsidR="00890CA3" w:rsidRPr="00895C8E" w:rsidRDefault="00890CA3" w:rsidP="00645ABA">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890CA3" w:rsidRPr="00895C8E" w:rsidRDefault="00890CA3" w:rsidP="00645ABA">
            <w:pPr>
              <w:spacing w:before="120" w:after="120"/>
              <w:ind w:left="113" w:right="113"/>
              <w:rPr>
                <w:sz w:val="16"/>
                <w:szCs w:val="16"/>
              </w:rPr>
            </w:pPr>
          </w:p>
        </w:tc>
        <w:tc>
          <w:tcPr>
            <w:tcW w:w="1335" w:type="dxa"/>
            <w:gridSpan w:val="2"/>
            <w:vMerge/>
          </w:tcPr>
          <w:p w:rsidR="00890CA3" w:rsidRPr="00895C8E" w:rsidRDefault="00890CA3" w:rsidP="00645ABA">
            <w:pPr>
              <w:spacing w:before="120" w:after="120"/>
              <w:rPr>
                <w:sz w:val="16"/>
                <w:szCs w:val="16"/>
              </w:rPr>
            </w:pPr>
          </w:p>
        </w:tc>
        <w:tc>
          <w:tcPr>
            <w:tcW w:w="1411" w:type="dxa"/>
            <w:gridSpan w:val="2"/>
            <w:vMerge/>
          </w:tcPr>
          <w:p w:rsidR="00890CA3" w:rsidRPr="00895C8E" w:rsidRDefault="00890CA3" w:rsidP="00645ABA">
            <w:pPr>
              <w:spacing w:before="120" w:after="120"/>
              <w:rPr>
                <w:sz w:val="16"/>
                <w:szCs w:val="16"/>
              </w:rPr>
            </w:pPr>
          </w:p>
        </w:tc>
        <w:tc>
          <w:tcPr>
            <w:tcW w:w="1371"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c>
          <w:tcPr>
            <w:tcW w:w="1426" w:type="dxa"/>
            <w:gridSpan w:val="2"/>
            <w:vMerge/>
          </w:tcPr>
          <w:p w:rsidR="00890CA3" w:rsidRPr="00895C8E" w:rsidRDefault="00890CA3" w:rsidP="00645ABA">
            <w:pPr>
              <w:spacing w:before="120" w:after="120"/>
              <w:rPr>
                <w:sz w:val="16"/>
                <w:szCs w:val="16"/>
              </w:rPr>
            </w:pPr>
          </w:p>
        </w:tc>
        <w:tc>
          <w:tcPr>
            <w:tcW w:w="1353" w:type="dxa"/>
            <w:gridSpan w:val="2"/>
            <w:vMerge/>
          </w:tcPr>
          <w:p w:rsidR="00890CA3" w:rsidRPr="00895C8E" w:rsidRDefault="00890CA3" w:rsidP="00645ABA">
            <w:pPr>
              <w:spacing w:before="120" w:after="120"/>
              <w:rPr>
                <w:sz w:val="16"/>
                <w:szCs w:val="16"/>
              </w:rPr>
            </w:pPr>
          </w:p>
        </w:tc>
        <w:tc>
          <w:tcPr>
            <w:tcW w:w="1400"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r>
      <w:tr w:rsidR="00890CA3" w:rsidRPr="00E133B5" w:rsidTr="00A248DB">
        <w:trPr>
          <w:cantSplit/>
          <w:trHeight w:val="224"/>
        </w:trPr>
        <w:tc>
          <w:tcPr>
            <w:tcW w:w="1682" w:type="dxa"/>
            <w:vMerge w:val="restart"/>
          </w:tcPr>
          <w:p w:rsidR="00890CA3" w:rsidRPr="00895C8E" w:rsidRDefault="00890CA3" w:rsidP="00645ABA">
            <w:pPr>
              <w:spacing w:before="120" w:after="120"/>
              <w:rPr>
                <w:sz w:val="16"/>
                <w:szCs w:val="16"/>
              </w:rPr>
            </w:pPr>
            <w:r w:rsidRPr="00895C8E">
              <w:rPr>
                <w:sz w:val="16"/>
                <w:szCs w:val="16"/>
              </w:rPr>
              <w:t>48</w:t>
            </w:r>
            <w:r w:rsidR="00F20D10" w:rsidRPr="00895C8E">
              <w:rPr>
                <w:sz w:val="16"/>
                <w:szCs w:val="16"/>
              </w:rPr>
              <w:t>*</w:t>
            </w:r>
            <w:r w:rsidRPr="00895C8E">
              <w:rPr>
                <w:sz w:val="16"/>
                <w:szCs w:val="16"/>
              </w:rPr>
              <w:t xml:space="preserve"> (Q</w:t>
            </w:r>
            <w:r w:rsidR="00FF0339" w:rsidRPr="00895C8E">
              <w:rPr>
                <w:sz w:val="16"/>
                <w:szCs w:val="16"/>
              </w:rPr>
              <w:t>33</w:t>
            </w:r>
            <w:r w:rsidRPr="00895C8E">
              <w:rPr>
                <w:sz w:val="16"/>
                <w:szCs w:val="16"/>
              </w:rPr>
              <w:t>)</w:t>
            </w:r>
          </w:p>
          <w:p w:rsidR="00890CA3" w:rsidRPr="00895C8E" w:rsidRDefault="00890CA3" w:rsidP="00645ABA">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890CA3" w:rsidRPr="00895C8E" w:rsidRDefault="00890CA3" w:rsidP="00645ABA">
            <w:pPr>
              <w:jc w:val="center"/>
              <w:rPr>
                <w:sz w:val="16"/>
                <w:szCs w:val="16"/>
              </w:rPr>
            </w:pPr>
          </w:p>
        </w:tc>
        <w:tc>
          <w:tcPr>
            <w:tcW w:w="594" w:type="dxa"/>
            <w:tcBorders>
              <w:right w:val="single" w:sz="4" w:space="0" w:color="auto"/>
            </w:tcBorders>
          </w:tcPr>
          <w:p w:rsidR="00890CA3" w:rsidRPr="00895C8E" w:rsidRDefault="00890CA3" w:rsidP="00645ABA">
            <w:pPr>
              <w:jc w:val="center"/>
              <w:rPr>
                <w:sz w:val="16"/>
                <w:szCs w:val="16"/>
              </w:rPr>
            </w:pPr>
            <w:r w:rsidRPr="00895C8E">
              <w:rPr>
                <w:sz w:val="16"/>
                <w:szCs w:val="16"/>
              </w:rPr>
              <w:t># Y</w:t>
            </w:r>
          </w:p>
        </w:tc>
        <w:tc>
          <w:tcPr>
            <w:tcW w:w="810" w:type="dxa"/>
            <w:tcBorders>
              <w:left w:val="single" w:sz="4" w:space="0" w:color="auto"/>
            </w:tcBorders>
          </w:tcPr>
          <w:p w:rsidR="00890CA3" w:rsidRPr="00895C8E" w:rsidRDefault="00890CA3" w:rsidP="00645ABA">
            <w:pPr>
              <w:jc w:val="center"/>
              <w:rPr>
                <w:sz w:val="16"/>
                <w:szCs w:val="16"/>
              </w:rPr>
            </w:pPr>
            <w:r w:rsidRPr="00895C8E">
              <w:rPr>
                <w:sz w:val="16"/>
                <w:szCs w:val="16"/>
              </w:rPr>
              <w:t>%Y</w:t>
            </w:r>
          </w:p>
        </w:tc>
        <w:tc>
          <w:tcPr>
            <w:tcW w:w="533"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60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6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9" w:type="dxa"/>
          </w:tcPr>
          <w:p w:rsidR="00890CA3" w:rsidRPr="00895C8E" w:rsidRDefault="00890CA3" w:rsidP="00645ABA">
            <w:pPr>
              <w:jc w:val="center"/>
              <w:rPr>
                <w:sz w:val="16"/>
                <w:szCs w:val="16"/>
              </w:rPr>
            </w:pPr>
            <w:r w:rsidRPr="00895C8E">
              <w:rPr>
                <w:sz w:val="16"/>
                <w:szCs w:val="16"/>
              </w:rPr>
              <w:t># Y</w:t>
            </w:r>
          </w:p>
        </w:tc>
        <w:tc>
          <w:tcPr>
            <w:tcW w:w="837" w:type="dxa"/>
          </w:tcPr>
          <w:p w:rsidR="00890CA3" w:rsidRPr="00895C8E" w:rsidRDefault="00890CA3" w:rsidP="00645ABA">
            <w:pPr>
              <w:jc w:val="center"/>
              <w:rPr>
                <w:sz w:val="16"/>
                <w:szCs w:val="16"/>
              </w:rPr>
            </w:pPr>
            <w:r w:rsidRPr="00895C8E">
              <w:rPr>
                <w:sz w:val="16"/>
                <w:szCs w:val="16"/>
              </w:rPr>
              <w:t>%Y</w:t>
            </w:r>
          </w:p>
        </w:tc>
        <w:tc>
          <w:tcPr>
            <w:tcW w:w="551"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98"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r>
      <w:tr w:rsidR="00890CA3" w:rsidRPr="00E133B5" w:rsidTr="00A248DB">
        <w:trPr>
          <w:cantSplit/>
          <w:trHeight w:val="494"/>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28.57</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10</w:t>
            </w:r>
          </w:p>
        </w:tc>
        <w:tc>
          <w:tcPr>
            <w:tcW w:w="802" w:type="dxa"/>
          </w:tcPr>
          <w:p w:rsidR="00890CA3" w:rsidRPr="00895C8E" w:rsidRDefault="00FF0339" w:rsidP="00645ABA">
            <w:pPr>
              <w:spacing w:before="120" w:after="120"/>
              <w:jc w:val="center"/>
              <w:rPr>
                <w:sz w:val="16"/>
                <w:szCs w:val="16"/>
              </w:rPr>
            </w:pPr>
            <w:r w:rsidRPr="00895C8E">
              <w:rPr>
                <w:sz w:val="16"/>
                <w:szCs w:val="16"/>
              </w:rPr>
              <w:t>47.62</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35.00</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46.67</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13</w:t>
            </w:r>
          </w:p>
        </w:tc>
        <w:tc>
          <w:tcPr>
            <w:tcW w:w="802" w:type="dxa"/>
          </w:tcPr>
          <w:p w:rsidR="00890CA3" w:rsidRPr="00895C8E" w:rsidRDefault="00FF0339" w:rsidP="00645ABA">
            <w:pPr>
              <w:spacing w:before="120" w:after="120"/>
              <w:jc w:val="center"/>
              <w:rPr>
                <w:sz w:val="16"/>
                <w:szCs w:val="16"/>
              </w:rPr>
            </w:pPr>
            <w:r w:rsidRPr="00895C8E">
              <w:rPr>
                <w:sz w:val="16"/>
                <w:szCs w:val="16"/>
              </w:rPr>
              <w:t>68.42</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12</w:t>
            </w:r>
          </w:p>
        </w:tc>
        <w:tc>
          <w:tcPr>
            <w:tcW w:w="837" w:type="dxa"/>
          </w:tcPr>
          <w:p w:rsidR="00890CA3" w:rsidRPr="00895C8E" w:rsidRDefault="00FF0339" w:rsidP="00645ABA">
            <w:pPr>
              <w:spacing w:before="120" w:after="120"/>
              <w:jc w:val="center"/>
              <w:rPr>
                <w:sz w:val="16"/>
                <w:szCs w:val="16"/>
              </w:rPr>
            </w:pPr>
            <w:r w:rsidRPr="00895C8E">
              <w:rPr>
                <w:sz w:val="16"/>
                <w:szCs w:val="16"/>
              </w:rPr>
              <w:t>66.67</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8</w:t>
            </w:r>
          </w:p>
        </w:tc>
        <w:tc>
          <w:tcPr>
            <w:tcW w:w="802" w:type="dxa"/>
          </w:tcPr>
          <w:p w:rsidR="00890CA3" w:rsidRPr="00895C8E" w:rsidRDefault="00FF0339" w:rsidP="00645ABA">
            <w:pPr>
              <w:spacing w:before="120" w:after="120"/>
              <w:jc w:val="center"/>
              <w:rPr>
                <w:sz w:val="16"/>
                <w:szCs w:val="16"/>
              </w:rPr>
            </w:pPr>
            <w:r w:rsidRPr="00895C8E">
              <w:rPr>
                <w:sz w:val="16"/>
                <w:szCs w:val="16"/>
              </w:rPr>
              <w:t>66.67</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15</w:t>
            </w:r>
          </w:p>
        </w:tc>
        <w:tc>
          <w:tcPr>
            <w:tcW w:w="802" w:type="dxa"/>
          </w:tcPr>
          <w:p w:rsidR="00890CA3" w:rsidRPr="00895C8E" w:rsidRDefault="00FF0339" w:rsidP="00645ABA">
            <w:pPr>
              <w:spacing w:before="120" w:after="120"/>
              <w:jc w:val="center"/>
              <w:rPr>
                <w:sz w:val="16"/>
                <w:szCs w:val="16"/>
              </w:rPr>
            </w:pPr>
            <w:r w:rsidRPr="00895C8E">
              <w:rPr>
                <w:sz w:val="16"/>
                <w:szCs w:val="16"/>
              </w:rPr>
              <w:t>20.55</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53.85</w:t>
            </w:r>
            <w:r w:rsidR="00890CA3" w:rsidRPr="00895C8E">
              <w:rPr>
                <w:sz w:val="16"/>
                <w:szCs w:val="16"/>
              </w:rPr>
              <w:t>%</w:t>
            </w:r>
          </w:p>
        </w:tc>
      </w:tr>
      <w:tr w:rsidR="00890CA3" w:rsidRPr="00E133B5" w:rsidTr="00A248DB">
        <w:trPr>
          <w:cantSplit/>
          <w:trHeight w:val="530"/>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15.38</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17</w:t>
            </w:r>
          </w:p>
        </w:tc>
        <w:tc>
          <w:tcPr>
            <w:tcW w:w="802" w:type="dxa"/>
          </w:tcPr>
          <w:p w:rsidR="00890CA3" w:rsidRPr="00895C8E" w:rsidRDefault="00FF0339" w:rsidP="00645ABA">
            <w:pPr>
              <w:spacing w:before="120" w:after="120"/>
              <w:jc w:val="center"/>
              <w:rPr>
                <w:sz w:val="16"/>
                <w:szCs w:val="16"/>
              </w:rPr>
            </w:pPr>
            <w:r w:rsidRPr="00895C8E">
              <w:rPr>
                <w:sz w:val="16"/>
                <w:szCs w:val="16"/>
              </w:rPr>
              <w:t>26.56</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12.28</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15.22</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43</w:t>
            </w:r>
          </w:p>
        </w:tc>
        <w:tc>
          <w:tcPr>
            <w:tcW w:w="802" w:type="dxa"/>
          </w:tcPr>
          <w:p w:rsidR="00890CA3" w:rsidRPr="00895C8E" w:rsidRDefault="00FF0339" w:rsidP="00645ABA">
            <w:pPr>
              <w:spacing w:before="120" w:after="120"/>
              <w:jc w:val="center"/>
              <w:rPr>
                <w:sz w:val="16"/>
                <w:szCs w:val="16"/>
              </w:rPr>
            </w:pPr>
            <w:r w:rsidRPr="00895C8E">
              <w:rPr>
                <w:sz w:val="16"/>
                <w:szCs w:val="16"/>
              </w:rPr>
              <w:t>74.14</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51</w:t>
            </w:r>
          </w:p>
        </w:tc>
        <w:tc>
          <w:tcPr>
            <w:tcW w:w="837" w:type="dxa"/>
          </w:tcPr>
          <w:p w:rsidR="00890CA3" w:rsidRPr="00895C8E" w:rsidRDefault="00FF0339" w:rsidP="00645ABA">
            <w:pPr>
              <w:spacing w:before="120" w:after="120"/>
              <w:jc w:val="center"/>
              <w:rPr>
                <w:sz w:val="16"/>
                <w:szCs w:val="16"/>
              </w:rPr>
            </w:pPr>
            <w:r w:rsidRPr="00895C8E">
              <w:rPr>
                <w:sz w:val="16"/>
                <w:szCs w:val="16"/>
              </w:rPr>
              <w:t>87.93</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26</w:t>
            </w:r>
          </w:p>
        </w:tc>
        <w:tc>
          <w:tcPr>
            <w:tcW w:w="802" w:type="dxa"/>
          </w:tcPr>
          <w:p w:rsidR="00890CA3" w:rsidRPr="00895C8E" w:rsidRDefault="00FF0339" w:rsidP="00645ABA">
            <w:pPr>
              <w:spacing w:before="120" w:after="120"/>
              <w:jc w:val="center"/>
              <w:rPr>
                <w:sz w:val="16"/>
                <w:szCs w:val="16"/>
              </w:rPr>
            </w:pPr>
            <w:r w:rsidRPr="00895C8E">
              <w:rPr>
                <w:sz w:val="16"/>
                <w:szCs w:val="16"/>
              </w:rPr>
              <w:t>81.25</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47</w:t>
            </w:r>
          </w:p>
        </w:tc>
        <w:tc>
          <w:tcPr>
            <w:tcW w:w="802" w:type="dxa"/>
          </w:tcPr>
          <w:p w:rsidR="00890CA3" w:rsidRPr="00895C8E" w:rsidRDefault="00FF0339" w:rsidP="00645ABA">
            <w:pPr>
              <w:spacing w:before="120" w:after="120"/>
              <w:jc w:val="center"/>
              <w:rPr>
                <w:sz w:val="16"/>
                <w:szCs w:val="16"/>
              </w:rPr>
            </w:pPr>
            <w:r w:rsidRPr="00895C8E">
              <w:rPr>
                <w:sz w:val="16"/>
                <w:szCs w:val="16"/>
              </w:rPr>
              <w:t>44.76</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18</w:t>
            </w:r>
          </w:p>
        </w:tc>
        <w:tc>
          <w:tcPr>
            <w:tcW w:w="802" w:type="dxa"/>
          </w:tcPr>
          <w:p w:rsidR="00890CA3" w:rsidRPr="00895C8E" w:rsidRDefault="00FF0339" w:rsidP="00645ABA">
            <w:pPr>
              <w:spacing w:before="120" w:after="120"/>
              <w:jc w:val="center"/>
              <w:rPr>
                <w:sz w:val="16"/>
                <w:szCs w:val="16"/>
              </w:rPr>
            </w:pPr>
            <w:r w:rsidRPr="00895C8E">
              <w:rPr>
                <w:sz w:val="16"/>
                <w:szCs w:val="16"/>
              </w:rPr>
              <w:t>41.86</w:t>
            </w:r>
            <w:r w:rsidR="00890CA3" w:rsidRPr="00895C8E">
              <w:rPr>
                <w:sz w:val="16"/>
                <w:szCs w:val="16"/>
              </w:rPr>
              <w:t>%</w:t>
            </w:r>
          </w:p>
        </w:tc>
      </w:tr>
      <w:tr w:rsidR="00890CA3" w:rsidRPr="00E133B5" w:rsidTr="00A248DB">
        <w:trPr>
          <w:cantSplit/>
          <w:trHeight w:val="503"/>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16</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18.39</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27</w:t>
            </w:r>
          </w:p>
        </w:tc>
        <w:tc>
          <w:tcPr>
            <w:tcW w:w="802" w:type="dxa"/>
          </w:tcPr>
          <w:p w:rsidR="00890CA3" w:rsidRPr="00895C8E" w:rsidRDefault="00FF0339" w:rsidP="00645ABA">
            <w:pPr>
              <w:spacing w:before="120" w:after="120"/>
              <w:jc w:val="center"/>
              <w:rPr>
                <w:sz w:val="16"/>
                <w:szCs w:val="16"/>
              </w:rPr>
            </w:pPr>
            <w:r w:rsidRPr="00895C8E">
              <w:rPr>
                <w:sz w:val="16"/>
                <w:szCs w:val="16"/>
              </w:rPr>
              <w:t>31.40</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14</w:t>
            </w:r>
          </w:p>
        </w:tc>
        <w:tc>
          <w:tcPr>
            <w:tcW w:w="802" w:type="dxa"/>
          </w:tcPr>
          <w:p w:rsidR="00890CA3" w:rsidRPr="00895C8E" w:rsidRDefault="00FF0339" w:rsidP="00645ABA">
            <w:pPr>
              <w:spacing w:before="120" w:after="120"/>
              <w:jc w:val="center"/>
              <w:rPr>
                <w:sz w:val="16"/>
                <w:szCs w:val="16"/>
              </w:rPr>
            </w:pPr>
            <w:r w:rsidRPr="00895C8E">
              <w:rPr>
                <w:sz w:val="16"/>
                <w:szCs w:val="16"/>
              </w:rPr>
              <w:t>17.95</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14</w:t>
            </w:r>
          </w:p>
        </w:tc>
        <w:tc>
          <w:tcPr>
            <w:tcW w:w="802" w:type="dxa"/>
          </w:tcPr>
          <w:p w:rsidR="00890CA3" w:rsidRPr="00895C8E" w:rsidRDefault="00FF0339" w:rsidP="00645ABA">
            <w:pPr>
              <w:spacing w:before="120" w:after="120"/>
              <w:jc w:val="center"/>
              <w:rPr>
                <w:sz w:val="16"/>
                <w:szCs w:val="16"/>
              </w:rPr>
            </w:pPr>
            <w:r w:rsidRPr="00895C8E">
              <w:rPr>
                <w:sz w:val="16"/>
                <w:szCs w:val="16"/>
              </w:rPr>
              <w:t>22.58</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56</w:t>
            </w:r>
          </w:p>
        </w:tc>
        <w:tc>
          <w:tcPr>
            <w:tcW w:w="802" w:type="dxa"/>
          </w:tcPr>
          <w:p w:rsidR="00890CA3" w:rsidRPr="00895C8E" w:rsidRDefault="00FF0339" w:rsidP="00645ABA">
            <w:pPr>
              <w:spacing w:before="120" w:after="120"/>
              <w:jc w:val="center"/>
              <w:rPr>
                <w:sz w:val="16"/>
                <w:szCs w:val="16"/>
              </w:rPr>
            </w:pPr>
            <w:r w:rsidRPr="00895C8E">
              <w:rPr>
                <w:sz w:val="16"/>
                <w:szCs w:val="16"/>
              </w:rPr>
              <w:t>71.79</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64</w:t>
            </w:r>
          </w:p>
        </w:tc>
        <w:tc>
          <w:tcPr>
            <w:tcW w:w="837" w:type="dxa"/>
          </w:tcPr>
          <w:p w:rsidR="00890CA3" w:rsidRPr="00895C8E" w:rsidRDefault="00FF0339" w:rsidP="00645ABA">
            <w:pPr>
              <w:spacing w:before="120" w:after="120"/>
              <w:jc w:val="center"/>
              <w:rPr>
                <w:sz w:val="16"/>
                <w:szCs w:val="16"/>
              </w:rPr>
            </w:pPr>
            <w:r w:rsidRPr="00895C8E">
              <w:rPr>
                <w:sz w:val="16"/>
                <w:szCs w:val="16"/>
              </w:rPr>
              <w:t>83.12</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34</w:t>
            </w:r>
          </w:p>
        </w:tc>
        <w:tc>
          <w:tcPr>
            <w:tcW w:w="802" w:type="dxa"/>
          </w:tcPr>
          <w:p w:rsidR="00890CA3" w:rsidRPr="00895C8E" w:rsidRDefault="00FF0339" w:rsidP="00645ABA">
            <w:pPr>
              <w:spacing w:before="120" w:after="120"/>
              <w:jc w:val="center"/>
              <w:rPr>
                <w:sz w:val="16"/>
                <w:szCs w:val="16"/>
              </w:rPr>
            </w:pPr>
            <w:r w:rsidRPr="00895C8E">
              <w:rPr>
                <w:sz w:val="16"/>
                <w:szCs w:val="16"/>
              </w:rPr>
              <w:t>77.27</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63</w:t>
            </w:r>
          </w:p>
        </w:tc>
        <w:tc>
          <w:tcPr>
            <w:tcW w:w="802" w:type="dxa"/>
          </w:tcPr>
          <w:p w:rsidR="00890CA3" w:rsidRPr="00895C8E" w:rsidRDefault="00FF0339" w:rsidP="00645ABA">
            <w:pPr>
              <w:spacing w:before="120" w:after="120"/>
              <w:jc w:val="center"/>
              <w:rPr>
                <w:sz w:val="16"/>
                <w:szCs w:val="16"/>
              </w:rPr>
            </w:pPr>
            <w:r w:rsidRPr="00895C8E">
              <w:rPr>
                <w:sz w:val="16"/>
                <w:szCs w:val="16"/>
              </w:rPr>
              <w:t>52.07</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26</w:t>
            </w:r>
          </w:p>
        </w:tc>
        <w:tc>
          <w:tcPr>
            <w:tcW w:w="802" w:type="dxa"/>
          </w:tcPr>
          <w:p w:rsidR="00890CA3" w:rsidRPr="00895C8E" w:rsidRDefault="00FF0339" w:rsidP="00645ABA">
            <w:pPr>
              <w:spacing w:before="120" w:after="120"/>
              <w:jc w:val="center"/>
              <w:rPr>
                <w:sz w:val="16"/>
                <w:szCs w:val="16"/>
              </w:rPr>
            </w:pPr>
            <w:r w:rsidRPr="00895C8E">
              <w:rPr>
                <w:sz w:val="16"/>
                <w:szCs w:val="16"/>
              </w:rPr>
              <w:t>45.61</w:t>
            </w:r>
            <w:r w:rsidR="00890CA3" w:rsidRPr="00895C8E">
              <w:rPr>
                <w:sz w:val="16"/>
                <w:szCs w:val="16"/>
              </w:rPr>
              <w:t>%</w:t>
            </w:r>
          </w:p>
        </w:tc>
      </w:tr>
      <w:tr w:rsidR="00890CA3" w:rsidRPr="00E133B5" w:rsidTr="00645ABA">
        <w:trPr>
          <w:trHeight w:val="1140"/>
        </w:trPr>
        <w:tc>
          <w:tcPr>
            <w:tcW w:w="1682" w:type="dxa"/>
            <w:vMerge/>
          </w:tcPr>
          <w:p w:rsidR="00890CA3" w:rsidRPr="00895C8E" w:rsidRDefault="00890CA3" w:rsidP="00645ABA">
            <w:pPr>
              <w:spacing w:before="120" w:after="120"/>
              <w:rPr>
                <w:sz w:val="16"/>
                <w:szCs w:val="16"/>
              </w:rPr>
            </w:pPr>
          </w:p>
        </w:tc>
        <w:tc>
          <w:tcPr>
            <w:tcW w:w="13168" w:type="dxa"/>
            <w:gridSpan w:val="19"/>
          </w:tcPr>
          <w:p w:rsidR="00890CA3" w:rsidRPr="00895C8E" w:rsidRDefault="00890CA3" w:rsidP="00645ABA">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FF0339" w:rsidRPr="00895C8E" w:rsidRDefault="00B66829" w:rsidP="00B66829">
            <w:pPr>
              <w:spacing w:after="120"/>
              <w:ind w:left="720" w:hanging="360"/>
              <w:rPr>
                <w:bCs/>
                <w:sz w:val="16"/>
                <w:szCs w:val="16"/>
              </w:rPr>
            </w:pPr>
            <w:r w:rsidRPr="00895C8E">
              <w:rPr>
                <w:bCs/>
                <w:sz w:val="16"/>
                <w:szCs w:val="16"/>
              </w:rPr>
              <w:t>2b calls for speculation</w:t>
            </w:r>
          </w:p>
        </w:tc>
      </w:tr>
    </w:tbl>
    <w:p w:rsidR="000637DB" w:rsidRDefault="000637DB" w:rsidP="000637DB">
      <w:pPr>
        <w:pageBreakBefore/>
        <w:spacing w:before="120" w:after="360"/>
        <w:rPr>
          <w:sz w:val="18"/>
          <w:szCs w:val="18"/>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3</w:t>
      </w:r>
    </w:p>
    <w:p w:rsidR="000637DB" w:rsidRPr="000637DB" w:rsidRDefault="000637DB" w:rsidP="002A158C">
      <w:pPr>
        <w:spacing w:before="480" w:after="360"/>
        <w:jc w:val="center"/>
        <w:rPr>
          <w:sz w:val="28"/>
          <w:szCs w:val="28"/>
        </w:rPr>
      </w:pPr>
      <w:r w:rsidRPr="000637DB">
        <w:rPr>
          <w:sz w:val="28"/>
          <w:szCs w:val="28"/>
        </w:rPr>
        <w:t>Possible Solution:  Not Actionable, because this is an observation</w:t>
      </w:r>
    </w:p>
    <w:p w:rsidR="000637DB" w:rsidRPr="001762DD" w:rsidRDefault="000637DB" w:rsidP="000637DB">
      <w:pPr>
        <w:rPr>
          <w:sz w:val="19"/>
          <w:szCs w:val="19"/>
        </w:rPr>
      </w:pPr>
    </w:p>
    <w:p w:rsidR="00890CA3" w:rsidRPr="001762DD" w:rsidRDefault="00890CA3">
      <w:pPr>
        <w:rPr>
          <w:sz w:val="19"/>
          <w:szCs w:val="19"/>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D3093A" w:rsidP="00C63B41">
            <w:pPr>
              <w:spacing w:before="120" w:after="120"/>
              <w:rPr>
                <w:sz w:val="16"/>
                <w:szCs w:val="16"/>
              </w:rPr>
            </w:pPr>
            <w:r w:rsidRPr="00895C8E">
              <w:rPr>
                <w:sz w:val="16"/>
                <w:szCs w:val="16"/>
              </w:rPr>
              <w:t>18* (Q5)</w:t>
            </w:r>
          </w:p>
          <w:p w:rsidR="00D3093A" w:rsidRPr="00895C8E" w:rsidRDefault="00D3093A" w:rsidP="00C63B41">
            <w:pPr>
              <w:spacing w:before="120" w:after="120"/>
              <w:rPr>
                <w:sz w:val="16"/>
                <w:szCs w:val="16"/>
              </w:rPr>
            </w:pPr>
            <w:r w:rsidRPr="00895C8E">
              <w:rPr>
                <w:sz w:val="16"/>
                <w:szCs w:val="16"/>
              </w:rPr>
              <w:t>Nomination errors requiring manual intervention for mismatches during the confirmation process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A57584" w:rsidRPr="00E133B5" w:rsidTr="00A248DB">
        <w:trPr>
          <w:cantSplit/>
          <w:trHeight w:val="494"/>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9</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45.00%</w:t>
            </w:r>
          </w:p>
        </w:tc>
        <w:tc>
          <w:tcPr>
            <w:tcW w:w="533"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rPr>
              <w:t>50.00%</w:t>
            </w:r>
          </w:p>
        </w:tc>
        <w:tc>
          <w:tcPr>
            <w:tcW w:w="609"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rPr>
              <w:t>58.82%</w:t>
            </w:r>
          </w:p>
        </w:tc>
        <w:tc>
          <w:tcPr>
            <w:tcW w:w="569" w:type="dxa"/>
          </w:tcPr>
          <w:p w:rsidR="00A57584" w:rsidRPr="00895C8E" w:rsidRDefault="00A57584" w:rsidP="008F05BD">
            <w:pPr>
              <w:spacing w:before="120" w:after="120"/>
              <w:jc w:val="center"/>
              <w:rPr>
                <w:sz w:val="16"/>
                <w:szCs w:val="16"/>
              </w:rPr>
            </w:pPr>
            <w:r w:rsidRPr="00895C8E">
              <w:rPr>
                <w:sz w:val="16"/>
                <w:szCs w:val="16"/>
              </w:rPr>
              <w:t>9</w:t>
            </w:r>
          </w:p>
        </w:tc>
        <w:tc>
          <w:tcPr>
            <w:tcW w:w="802" w:type="dxa"/>
          </w:tcPr>
          <w:p w:rsidR="00A57584" w:rsidRPr="00895C8E" w:rsidRDefault="00A57584" w:rsidP="008F05BD">
            <w:pPr>
              <w:spacing w:before="120" w:after="120"/>
              <w:jc w:val="center"/>
              <w:rPr>
                <w:sz w:val="16"/>
                <w:szCs w:val="16"/>
              </w:rPr>
            </w:pPr>
            <w:r w:rsidRPr="00895C8E">
              <w:rPr>
                <w:sz w:val="16"/>
                <w:szCs w:val="16"/>
              </w:rPr>
              <w:t>64.29%</w:t>
            </w:r>
          </w:p>
        </w:tc>
        <w:tc>
          <w:tcPr>
            <w:tcW w:w="585" w:type="dxa"/>
          </w:tcPr>
          <w:p w:rsidR="00A57584" w:rsidRPr="00895C8E" w:rsidRDefault="00A57584" w:rsidP="008F05BD">
            <w:pPr>
              <w:spacing w:before="120" w:after="120"/>
              <w:jc w:val="center"/>
              <w:rPr>
                <w:sz w:val="16"/>
                <w:szCs w:val="16"/>
              </w:rPr>
            </w:pPr>
            <w:r w:rsidRPr="00895C8E">
              <w:rPr>
                <w:sz w:val="16"/>
                <w:szCs w:val="16"/>
              </w:rPr>
              <w:t>8</w:t>
            </w:r>
          </w:p>
        </w:tc>
        <w:tc>
          <w:tcPr>
            <w:tcW w:w="802" w:type="dxa"/>
          </w:tcPr>
          <w:p w:rsidR="00A57584" w:rsidRPr="00895C8E" w:rsidRDefault="00A57584" w:rsidP="008F05BD">
            <w:pPr>
              <w:spacing w:before="120" w:after="120"/>
              <w:jc w:val="center"/>
              <w:rPr>
                <w:sz w:val="16"/>
                <w:szCs w:val="16"/>
              </w:rPr>
            </w:pPr>
            <w:r w:rsidRPr="00895C8E">
              <w:rPr>
                <w:sz w:val="16"/>
                <w:szCs w:val="16"/>
              </w:rPr>
              <w:t>47.06%</w:t>
            </w:r>
          </w:p>
        </w:tc>
        <w:tc>
          <w:tcPr>
            <w:tcW w:w="589" w:type="dxa"/>
          </w:tcPr>
          <w:p w:rsidR="00A57584" w:rsidRPr="00895C8E" w:rsidRDefault="00A57584" w:rsidP="008F05BD">
            <w:pPr>
              <w:spacing w:before="120" w:after="120"/>
              <w:jc w:val="center"/>
              <w:rPr>
                <w:sz w:val="16"/>
                <w:szCs w:val="16"/>
              </w:rPr>
            </w:pPr>
            <w:r w:rsidRPr="00895C8E">
              <w:rPr>
                <w:sz w:val="16"/>
                <w:szCs w:val="16"/>
              </w:rPr>
              <w:t>8</w:t>
            </w:r>
          </w:p>
        </w:tc>
        <w:tc>
          <w:tcPr>
            <w:tcW w:w="837" w:type="dxa"/>
          </w:tcPr>
          <w:p w:rsidR="00A57584" w:rsidRPr="00895C8E" w:rsidRDefault="00A57584" w:rsidP="008F05BD">
            <w:pPr>
              <w:spacing w:before="120" w:after="120"/>
              <w:jc w:val="center"/>
              <w:rPr>
                <w:sz w:val="16"/>
                <w:szCs w:val="16"/>
              </w:rPr>
            </w:pPr>
            <w:r w:rsidRPr="00895C8E">
              <w:rPr>
                <w:sz w:val="16"/>
                <w:szCs w:val="16"/>
              </w:rPr>
              <w:t>61.54%</w:t>
            </w:r>
          </w:p>
        </w:tc>
        <w:tc>
          <w:tcPr>
            <w:tcW w:w="551" w:type="dxa"/>
          </w:tcPr>
          <w:p w:rsidR="00A57584" w:rsidRPr="00895C8E" w:rsidRDefault="00A57584" w:rsidP="008F05BD">
            <w:pPr>
              <w:spacing w:before="120" w:after="120"/>
              <w:jc w:val="center"/>
              <w:rPr>
                <w:sz w:val="16"/>
                <w:szCs w:val="16"/>
              </w:rPr>
            </w:pPr>
            <w:r w:rsidRPr="00895C8E">
              <w:rPr>
                <w:sz w:val="16"/>
                <w:szCs w:val="16"/>
              </w:rPr>
              <w:t>7</w:t>
            </w:r>
          </w:p>
        </w:tc>
        <w:tc>
          <w:tcPr>
            <w:tcW w:w="802" w:type="dxa"/>
          </w:tcPr>
          <w:p w:rsidR="00A57584" w:rsidRPr="00895C8E" w:rsidRDefault="00A57584" w:rsidP="008F05BD">
            <w:pPr>
              <w:spacing w:before="120" w:after="120"/>
              <w:jc w:val="center"/>
              <w:rPr>
                <w:sz w:val="16"/>
                <w:szCs w:val="16"/>
              </w:rPr>
            </w:pPr>
            <w:r w:rsidRPr="00895C8E">
              <w:rPr>
                <w:sz w:val="16"/>
                <w:szCs w:val="16"/>
              </w:rPr>
              <w:t>43.75%</w:t>
            </w:r>
          </w:p>
        </w:tc>
        <w:tc>
          <w:tcPr>
            <w:tcW w:w="598" w:type="dxa"/>
          </w:tcPr>
          <w:p w:rsidR="00A57584" w:rsidRPr="00895C8E" w:rsidRDefault="00A57584" w:rsidP="008F05BD">
            <w:pPr>
              <w:spacing w:before="120" w:after="120"/>
              <w:jc w:val="center"/>
              <w:rPr>
                <w:sz w:val="16"/>
                <w:szCs w:val="16"/>
              </w:rPr>
            </w:pPr>
            <w:r w:rsidRPr="00895C8E">
              <w:rPr>
                <w:sz w:val="16"/>
                <w:szCs w:val="16"/>
              </w:rPr>
              <w:t>6</w:t>
            </w:r>
          </w:p>
        </w:tc>
        <w:tc>
          <w:tcPr>
            <w:tcW w:w="802" w:type="dxa"/>
          </w:tcPr>
          <w:p w:rsidR="00A57584" w:rsidRPr="00895C8E" w:rsidRDefault="00A57584" w:rsidP="008F05BD">
            <w:pPr>
              <w:spacing w:before="120" w:after="120"/>
              <w:jc w:val="center"/>
              <w:rPr>
                <w:sz w:val="16"/>
                <w:szCs w:val="16"/>
              </w:rPr>
            </w:pPr>
            <w:r w:rsidRPr="00895C8E">
              <w:rPr>
                <w:sz w:val="16"/>
                <w:szCs w:val="16"/>
              </w:rPr>
              <w:t>46.15%</w:t>
            </w:r>
          </w:p>
        </w:tc>
        <w:tc>
          <w:tcPr>
            <w:tcW w:w="585" w:type="dxa"/>
          </w:tcPr>
          <w:p w:rsidR="00A57584" w:rsidRPr="00895C8E" w:rsidRDefault="00A57584" w:rsidP="008F05BD">
            <w:pPr>
              <w:spacing w:before="120" w:after="120"/>
              <w:jc w:val="center"/>
              <w:rPr>
                <w:sz w:val="16"/>
                <w:szCs w:val="16"/>
              </w:rPr>
            </w:pPr>
            <w:r w:rsidRPr="00895C8E">
              <w:rPr>
                <w:sz w:val="16"/>
                <w:szCs w:val="16"/>
              </w:rPr>
              <w:t>16</w:t>
            </w:r>
          </w:p>
        </w:tc>
        <w:tc>
          <w:tcPr>
            <w:tcW w:w="802" w:type="dxa"/>
          </w:tcPr>
          <w:p w:rsidR="00A57584" w:rsidRPr="00895C8E" w:rsidRDefault="00A57584" w:rsidP="008F05BD">
            <w:pPr>
              <w:spacing w:before="120" w:after="120"/>
              <w:jc w:val="center"/>
              <w:rPr>
                <w:sz w:val="16"/>
                <w:szCs w:val="16"/>
              </w:rPr>
            </w:pPr>
            <w:r w:rsidRPr="00895C8E">
              <w:rPr>
                <w:sz w:val="16"/>
                <w:szCs w:val="16"/>
              </w:rPr>
              <w:t>100%</w:t>
            </w:r>
          </w:p>
        </w:tc>
      </w:tr>
      <w:tr w:rsidR="00A57584" w:rsidRPr="00E133B5" w:rsidTr="00A248DB">
        <w:trPr>
          <w:cantSplit/>
          <w:trHeight w:val="530"/>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15</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25.00%</w:t>
            </w:r>
          </w:p>
        </w:tc>
        <w:tc>
          <w:tcPr>
            <w:tcW w:w="533"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29.51%</w:t>
            </w:r>
          </w:p>
        </w:tc>
        <w:tc>
          <w:tcPr>
            <w:tcW w:w="609"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20.00%</w:t>
            </w:r>
          </w:p>
        </w:tc>
        <w:tc>
          <w:tcPr>
            <w:tcW w:w="569" w:type="dxa"/>
          </w:tcPr>
          <w:p w:rsidR="00A57584" w:rsidRPr="00895C8E" w:rsidRDefault="00A57584" w:rsidP="008F05BD">
            <w:pPr>
              <w:spacing w:before="120" w:after="120"/>
              <w:jc w:val="center"/>
              <w:rPr>
                <w:sz w:val="16"/>
                <w:szCs w:val="16"/>
              </w:rPr>
            </w:pPr>
            <w:r w:rsidRPr="00895C8E">
              <w:rPr>
                <w:sz w:val="16"/>
                <w:szCs w:val="16"/>
              </w:rPr>
              <w:t>5</w:t>
            </w:r>
          </w:p>
        </w:tc>
        <w:tc>
          <w:tcPr>
            <w:tcW w:w="802" w:type="dxa"/>
          </w:tcPr>
          <w:p w:rsidR="00A57584" w:rsidRPr="00895C8E" w:rsidRDefault="00A57584" w:rsidP="008F05BD">
            <w:pPr>
              <w:spacing w:before="120" w:after="120"/>
              <w:jc w:val="center"/>
              <w:rPr>
                <w:sz w:val="16"/>
                <w:szCs w:val="16"/>
              </w:rPr>
            </w:pPr>
            <w:r w:rsidRPr="00895C8E">
              <w:rPr>
                <w:sz w:val="16"/>
                <w:szCs w:val="16"/>
              </w:rPr>
              <w:t>14.29%</w:t>
            </w:r>
          </w:p>
        </w:tc>
        <w:tc>
          <w:tcPr>
            <w:tcW w:w="585" w:type="dxa"/>
          </w:tcPr>
          <w:p w:rsidR="00A57584" w:rsidRPr="00895C8E" w:rsidRDefault="00A57584" w:rsidP="008F05BD">
            <w:pPr>
              <w:spacing w:before="120" w:after="120"/>
              <w:jc w:val="center"/>
              <w:rPr>
                <w:sz w:val="16"/>
                <w:szCs w:val="16"/>
              </w:rPr>
            </w:pPr>
            <w:r w:rsidRPr="00895C8E">
              <w:rPr>
                <w:sz w:val="16"/>
                <w:szCs w:val="16"/>
              </w:rPr>
              <w:t>24</w:t>
            </w:r>
          </w:p>
        </w:tc>
        <w:tc>
          <w:tcPr>
            <w:tcW w:w="802" w:type="dxa"/>
          </w:tcPr>
          <w:p w:rsidR="00A57584" w:rsidRPr="00895C8E" w:rsidRDefault="00A57584" w:rsidP="008F05BD">
            <w:pPr>
              <w:spacing w:before="120" w:after="120"/>
              <w:jc w:val="center"/>
              <w:rPr>
                <w:sz w:val="16"/>
                <w:szCs w:val="16"/>
              </w:rPr>
            </w:pPr>
            <w:r w:rsidRPr="00895C8E">
              <w:rPr>
                <w:sz w:val="16"/>
                <w:szCs w:val="16"/>
              </w:rPr>
              <w:t>42.86%</w:t>
            </w:r>
          </w:p>
        </w:tc>
        <w:tc>
          <w:tcPr>
            <w:tcW w:w="589" w:type="dxa"/>
          </w:tcPr>
          <w:p w:rsidR="00A57584" w:rsidRPr="00895C8E" w:rsidRDefault="00A57584" w:rsidP="008F05BD">
            <w:pPr>
              <w:spacing w:before="120" w:after="120"/>
              <w:jc w:val="center"/>
              <w:rPr>
                <w:sz w:val="16"/>
                <w:szCs w:val="16"/>
              </w:rPr>
            </w:pPr>
            <w:r w:rsidRPr="00895C8E">
              <w:rPr>
                <w:sz w:val="16"/>
                <w:szCs w:val="16"/>
              </w:rPr>
              <w:t>49</w:t>
            </w:r>
          </w:p>
        </w:tc>
        <w:tc>
          <w:tcPr>
            <w:tcW w:w="837" w:type="dxa"/>
          </w:tcPr>
          <w:p w:rsidR="00A57584" w:rsidRPr="00895C8E" w:rsidRDefault="00A57584" w:rsidP="008F05BD">
            <w:pPr>
              <w:spacing w:before="120" w:after="120"/>
              <w:jc w:val="center"/>
              <w:rPr>
                <w:sz w:val="16"/>
                <w:szCs w:val="16"/>
              </w:rPr>
            </w:pPr>
            <w:r w:rsidRPr="00895C8E">
              <w:rPr>
                <w:sz w:val="16"/>
                <w:szCs w:val="16"/>
              </w:rPr>
              <w:t>90.74%</w:t>
            </w:r>
          </w:p>
        </w:tc>
        <w:tc>
          <w:tcPr>
            <w:tcW w:w="551" w:type="dxa"/>
          </w:tcPr>
          <w:p w:rsidR="00A57584" w:rsidRPr="00895C8E" w:rsidRDefault="00A57584" w:rsidP="008F05BD">
            <w:pPr>
              <w:spacing w:before="120" w:after="120"/>
              <w:jc w:val="center"/>
              <w:rPr>
                <w:sz w:val="16"/>
                <w:szCs w:val="16"/>
              </w:rPr>
            </w:pPr>
            <w:r w:rsidRPr="00895C8E">
              <w:rPr>
                <w:sz w:val="16"/>
                <w:szCs w:val="16"/>
              </w:rPr>
              <w:t>20</w:t>
            </w:r>
          </w:p>
        </w:tc>
        <w:tc>
          <w:tcPr>
            <w:tcW w:w="802" w:type="dxa"/>
          </w:tcPr>
          <w:p w:rsidR="00A57584" w:rsidRPr="00895C8E" w:rsidRDefault="00A57584" w:rsidP="008F05BD">
            <w:pPr>
              <w:spacing w:before="120" w:after="120"/>
              <w:jc w:val="center"/>
              <w:rPr>
                <w:sz w:val="16"/>
                <w:szCs w:val="16"/>
              </w:rPr>
            </w:pPr>
            <w:r w:rsidRPr="00895C8E">
              <w:rPr>
                <w:sz w:val="16"/>
                <w:szCs w:val="16"/>
              </w:rPr>
              <w:t>66.67%</w:t>
            </w:r>
          </w:p>
        </w:tc>
        <w:tc>
          <w:tcPr>
            <w:tcW w:w="598"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22.92%</w:t>
            </w:r>
          </w:p>
        </w:tc>
        <w:tc>
          <w:tcPr>
            <w:tcW w:w="585" w:type="dxa"/>
          </w:tcPr>
          <w:p w:rsidR="00A57584" w:rsidRPr="00895C8E" w:rsidRDefault="00A57584" w:rsidP="008F05BD">
            <w:pPr>
              <w:spacing w:before="120" w:after="120"/>
              <w:jc w:val="center"/>
              <w:rPr>
                <w:sz w:val="16"/>
                <w:szCs w:val="16"/>
              </w:rPr>
            </w:pPr>
            <w:r w:rsidRPr="00895C8E">
              <w:rPr>
                <w:sz w:val="16"/>
                <w:szCs w:val="16"/>
              </w:rPr>
              <w:t>51</w:t>
            </w:r>
          </w:p>
        </w:tc>
        <w:tc>
          <w:tcPr>
            <w:tcW w:w="802" w:type="dxa"/>
          </w:tcPr>
          <w:p w:rsidR="00A57584" w:rsidRPr="00895C8E" w:rsidRDefault="00A57584" w:rsidP="008F05BD">
            <w:pPr>
              <w:spacing w:before="120" w:after="120"/>
              <w:jc w:val="center"/>
              <w:rPr>
                <w:sz w:val="16"/>
                <w:szCs w:val="16"/>
              </w:rPr>
            </w:pPr>
            <w:r w:rsidRPr="00895C8E">
              <w:rPr>
                <w:sz w:val="16"/>
                <w:szCs w:val="16"/>
              </w:rPr>
              <w:t>89.47%</w:t>
            </w:r>
          </w:p>
        </w:tc>
      </w:tr>
      <w:tr w:rsidR="00A57584" w:rsidRPr="00E133B5" w:rsidTr="00A248DB">
        <w:trPr>
          <w:cantSplit/>
          <w:trHeight w:val="503"/>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24</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29.63%</w:t>
            </w:r>
          </w:p>
        </w:tc>
        <w:tc>
          <w:tcPr>
            <w:tcW w:w="533" w:type="dxa"/>
          </w:tcPr>
          <w:p w:rsidR="00A57584" w:rsidRPr="00895C8E" w:rsidRDefault="00A57584" w:rsidP="008F05BD">
            <w:pPr>
              <w:spacing w:before="120" w:after="120"/>
              <w:jc w:val="center"/>
              <w:rPr>
                <w:sz w:val="16"/>
                <w:szCs w:val="16"/>
              </w:rPr>
            </w:pPr>
            <w:r w:rsidRPr="00895C8E">
              <w:rPr>
                <w:sz w:val="16"/>
                <w:szCs w:val="16"/>
              </w:rPr>
              <w:t>28</w:t>
            </w:r>
          </w:p>
        </w:tc>
        <w:tc>
          <w:tcPr>
            <w:tcW w:w="802" w:type="dxa"/>
          </w:tcPr>
          <w:p w:rsidR="00A57584" w:rsidRPr="00895C8E" w:rsidRDefault="00A57584" w:rsidP="008F05BD">
            <w:pPr>
              <w:spacing w:before="120" w:after="120"/>
              <w:jc w:val="center"/>
              <w:rPr>
                <w:sz w:val="16"/>
                <w:szCs w:val="16"/>
              </w:rPr>
            </w:pPr>
            <w:r w:rsidRPr="00895C8E">
              <w:rPr>
                <w:sz w:val="16"/>
                <w:szCs w:val="16"/>
              </w:rPr>
              <w:t>34.15%</w:t>
            </w:r>
          </w:p>
        </w:tc>
        <w:tc>
          <w:tcPr>
            <w:tcW w:w="609" w:type="dxa"/>
          </w:tcPr>
          <w:p w:rsidR="00A57584" w:rsidRPr="00895C8E" w:rsidRDefault="00A57584" w:rsidP="008F05BD">
            <w:pPr>
              <w:spacing w:before="120" w:after="120"/>
              <w:jc w:val="center"/>
              <w:rPr>
                <w:sz w:val="16"/>
                <w:szCs w:val="16"/>
              </w:rPr>
            </w:pPr>
            <w:r w:rsidRPr="00895C8E">
              <w:rPr>
                <w:sz w:val="16"/>
                <w:szCs w:val="16"/>
              </w:rPr>
              <w:t>21</w:t>
            </w:r>
          </w:p>
        </w:tc>
        <w:tc>
          <w:tcPr>
            <w:tcW w:w="802" w:type="dxa"/>
          </w:tcPr>
          <w:p w:rsidR="00A57584" w:rsidRPr="00895C8E" w:rsidRDefault="00A57584" w:rsidP="008F05BD">
            <w:pPr>
              <w:spacing w:before="120" w:after="120"/>
              <w:jc w:val="center"/>
              <w:rPr>
                <w:sz w:val="16"/>
                <w:szCs w:val="16"/>
              </w:rPr>
            </w:pPr>
            <w:r w:rsidRPr="00895C8E">
              <w:rPr>
                <w:sz w:val="16"/>
                <w:szCs w:val="16"/>
              </w:rPr>
              <w:t>28.77%</w:t>
            </w:r>
          </w:p>
        </w:tc>
        <w:tc>
          <w:tcPr>
            <w:tcW w:w="569" w:type="dxa"/>
          </w:tcPr>
          <w:p w:rsidR="00A57584" w:rsidRPr="00895C8E" w:rsidRDefault="00A57584" w:rsidP="008F05BD">
            <w:pPr>
              <w:spacing w:before="120" w:after="120"/>
              <w:jc w:val="center"/>
              <w:rPr>
                <w:sz w:val="16"/>
                <w:szCs w:val="16"/>
              </w:rPr>
            </w:pPr>
            <w:r w:rsidRPr="00895C8E">
              <w:rPr>
                <w:sz w:val="16"/>
                <w:szCs w:val="16"/>
              </w:rPr>
              <w:t>14</w:t>
            </w:r>
          </w:p>
        </w:tc>
        <w:tc>
          <w:tcPr>
            <w:tcW w:w="802" w:type="dxa"/>
          </w:tcPr>
          <w:p w:rsidR="00A57584" w:rsidRPr="00895C8E" w:rsidRDefault="00A57584" w:rsidP="008F05BD">
            <w:pPr>
              <w:spacing w:before="120" w:after="120"/>
              <w:jc w:val="center"/>
              <w:rPr>
                <w:sz w:val="16"/>
                <w:szCs w:val="16"/>
              </w:rPr>
            </w:pPr>
            <w:r w:rsidRPr="00895C8E">
              <w:rPr>
                <w:sz w:val="16"/>
                <w:szCs w:val="16"/>
              </w:rPr>
              <w:t>28.00%</w:t>
            </w:r>
          </w:p>
        </w:tc>
        <w:tc>
          <w:tcPr>
            <w:tcW w:w="585" w:type="dxa"/>
          </w:tcPr>
          <w:p w:rsidR="00A57584" w:rsidRPr="00895C8E" w:rsidRDefault="00A57584" w:rsidP="008F05BD">
            <w:pPr>
              <w:spacing w:before="120" w:after="120"/>
              <w:jc w:val="center"/>
              <w:rPr>
                <w:sz w:val="16"/>
                <w:szCs w:val="16"/>
              </w:rPr>
            </w:pPr>
            <w:r w:rsidRPr="00895C8E">
              <w:rPr>
                <w:sz w:val="16"/>
                <w:szCs w:val="16"/>
              </w:rPr>
              <w:t>32</w:t>
            </w:r>
          </w:p>
        </w:tc>
        <w:tc>
          <w:tcPr>
            <w:tcW w:w="802" w:type="dxa"/>
          </w:tcPr>
          <w:p w:rsidR="00A57584" w:rsidRPr="00895C8E" w:rsidRDefault="00A57584" w:rsidP="008F05BD">
            <w:pPr>
              <w:spacing w:before="120" w:after="120"/>
              <w:jc w:val="center"/>
              <w:rPr>
                <w:sz w:val="16"/>
                <w:szCs w:val="16"/>
              </w:rPr>
            </w:pPr>
            <w:r w:rsidRPr="00895C8E">
              <w:rPr>
                <w:sz w:val="16"/>
                <w:szCs w:val="16"/>
              </w:rPr>
              <w:t>43.24%</w:t>
            </w:r>
          </w:p>
        </w:tc>
        <w:tc>
          <w:tcPr>
            <w:tcW w:w="589" w:type="dxa"/>
          </w:tcPr>
          <w:p w:rsidR="00A57584" w:rsidRPr="00895C8E" w:rsidRDefault="00A57584" w:rsidP="008F05BD">
            <w:pPr>
              <w:spacing w:before="120" w:after="120"/>
              <w:jc w:val="center"/>
              <w:rPr>
                <w:sz w:val="16"/>
                <w:szCs w:val="16"/>
              </w:rPr>
            </w:pPr>
            <w:r w:rsidRPr="00895C8E">
              <w:rPr>
                <w:sz w:val="16"/>
                <w:szCs w:val="16"/>
              </w:rPr>
              <w:t>58</w:t>
            </w:r>
          </w:p>
        </w:tc>
        <w:tc>
          <w:tcPr>
            <w:tcW w:w="837" w:type="dxa"/>
          </w:tcPr>
          <w:p w:rsidR="00A57584" w:rsidRPr="00895C8E" w:rsidRDefault="00A57584" w:rsidP="008F05BD">
            <w:pPr>
              <w:spacing w:before="120" w:after="120"/>
              <w:jc w:val="center"/>
              <w:rPr>
                <w:sz w:val="16"/>
                <w:szCs w:val="16"/>
              </w:rPr>
            </w:pPr>
            <w:r w:rsidRPr="00895C8E">
              <w:rPr>
                <w:sz w:val="16"/>
                <w:szCs w:val="16"/>
              </w:rPr>
              <w:t>85.29%</w:t>
            </w:r>
          </w:p>
        </w:tc>
        <w:tc>
          <w:tcPr>
            <w:tcW w:w="551" w:type="dxa"/>
          </w:tcPr>
          <w:p w:rsidR="00A57584" w:rsidRPr="00895C8E" w:rsidRDefault="00A57584" w:rsidP="008F05BD">
            <w:pPr>
              <w:spacing w:before="120" w:after="120"/>
              <w:jc w:val="center"/>
              <w:rPr>
                <w:sz w:val="16"/>
                <w:szCs w:val="16"/>
              </w:rPr>
            </w:pPr>
            <w:r w:rsidRPr="00895C8E">
              <w:rPr>
                <w:sz w:val="16"/>
                <w:szCs w:val="16"/>
              </w:rPr>
              <w:t>27</w:t>
            </w:r>
          </w:p>
        </w:tc>
        <w:tc>
          <w:tcPr>
            <w:tcW w:w="802" w:type="dxa"/>
          </w:tcPr>
          <w:p w:rsidR="00A57584" w:rsidRPr="00895C8E" w:rsidRDefault="00A57584" w:rsidP="008F05BD">
            <w:pPr>
              <w:spacing w:before="120" w:after="120"/>
              <w:jc w:val="center"/>
              <w:rPr>
                <w:sz w:val="16"/>
                <w:szCs w:val="16"/>
              </w:rPr>
            </w:pPr>
            <w:r w:rsidRPr="00895C8E">
              <w:rPr>
                <w:sz w:val="16"/>
                <w:szCs w:val="16"/>
              </w:rPr>
              <w:t>58.70%</w:t>
            </w:r>
          </w:p>
        </w:tc>
        <w:tc>
          <w:tcPr>
            <w:tcW w:w="598"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28.57%</w:t>
            </w:r>
          </w:p>
        </w:tc>
        <w:tc>
          <w:tcPr>
            <w:tcW w:w="585" w:type="dxa"/>
          </w:tcPr>
          <w:p w:rsidR="00A57584" w:rsidRPr="00895C8E" w:rsidRDefault="00A57584" w:rsidP="008F05BD">
            <w:pPr>
              <w:spacing w:before="120" w:after="120"/>
              <w:jc w:val="center"/>
              <w:rPr>
                <w:sz w:val="16"/>
                <w:szCs w:val="16"/>
              </w:rPr>
            </w:pPr>
            <w:r w:rsidRPr="00895C8E">
              <w:rPr>
                <w:sz w:val="16"/>
                <w:szCs w:val="16"/>
              </w:rPr>
              <w:t>68</w:t>
            </w:r>
          </w:p>
        </w:tc>
        <w:tc>
          <w:tcPr>
            <w:tcW w:w="802" w:type="dxa"/>
          </w:tcPr>
          <w:p w:rsidR="00A57584" w:rsidRPr="00895C8E" w:rsidRDefault="00A57584" w:rsidP="008F05BD">
            <w:pPr>
              <w:spacing w:before="120" w:after="120"/>
              <w:jc w:val="center"/>
              <w:rPr>
                <w:sz w:val="16"/>
                <w:szCs w:val="16"/>
              </w:rPr>
            </w:pPr>
            <w:r w:rsidRPr="00895C8E">
              <w:rPr>
                <w:sz w:val="16"/>
                <w:szCs w:val="16"/>
              </w:rPr>
              <w:t>91.89%</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6B0CDF" w:rsidRPr="00895C8E" w:rsidRDefault="006B0CDF" w:rsidP="006B0CDF">
            <w:pPr>
              <w:spacing w:after="120"/>
              <w:ind w:left="720" w:hanging="360"/>
              <w:rPr>
                <w:bCs/>
                <w:sz w:val="16"/>
                <w:szCs w:val="16"/>
              </w:rPr>
            </w:pPr>
            <w:r w:rsidRPr="00895C8E">
              <w:rPr>
                <w:bCs/>
                <w:sz w:val="16"/>
                <w:szCs w:val="16"/>
              </w:rPr>
              <w:t>This is an observation which contains no proposal for which to submit meaningful answers.</w:t>
            </w:r>
          </w:p>
          <w:p w:rsidR="006B0CDF" w:rsidRPr="00895C8E" w:rsidRDefault="006B0CDF" w:rsidP="006B0CDF">
            <w:pPr>
              <w:spacing w:after="120"/>
              <w:ind w:left="720" w:hanging="360"/>
              <w:rPr>
                <w:bCs/>
                <w:sz w:val="16"/>
                <w:szCs w:val="16"/>
              </w:rPr>
            </w:pPr>
            <w:r w:rsidRPr="00895C8E">
              <w:rPr>
                <w:bCs/>
                <w:sz w:val="16"/>
                <w:szCs w:val="16"/>
              </w:rPr>
              <w:t>Question 2b:  More information is needed to form an opinion.    Question 4:  Answer is irrespective of tools.</w:t>
            </w:r>
          </w:p>
          <w:p w:rsidR="006B0CDF" w:rsidRPr="00895C8E" w:rsidRDefault="006B0CDF" w:rsidP="006B0CDF">
            <w:pPr>
              <w:spacing w:after="120"/>
              <w:ind w:left="720" w:hanging="360"/>
              <w:rPr>
                <w:bCs/>
                <w:sz w:val="16"/>
                <w:szCs w:val="16"/>
              </w:rPr>
            </w:pPr>
            <w:r w:rsidRPr="00895C8E">
              <w:rPr>
                <w:bCs/>
                <w:sz w:val="16"/>
                <w:szCs w:val="16"/>
              </w:rPr>
              <w:t>Without manual intervention to correct customer errors, a nomination would be rejected, and therefore not scheduled.</w:t>
            </w:r>
          </w:p>
          <w:p w:rsidR="006B0CDF" w:rsidRPr="00895C8E" w:rsidRDefault="006B0CDF" w:rsidP="006B0CDF">
            <w:pPr>
              <w:spacing w:after="120"/>
              <w:ind w:left="370" w:hanging="10"/>
              <w:rPr>
                <w:bCs/>
                <w:sz w:val="16"/>
                <w:szCs w:val="16"/>
              </w:rPr>
            </w:pPr>
            <w:r w:rsidRPr="00895C8E">
              <w:rPr>
                <w:bCs/>
                <w:sz w:val="16"/>
                <w:szCs w:val="16"/>
              </w:rPr>
              <w:t>This is an extra effort that the pipelines use to ensure most gas flows as possible.  Not sure changes would be helpful.  This is a customer service that the pipelines provide but not all pipelines offer this extra effort.</w:t>
            </w:r>
          </w:p>
          <w:p w:rsidR="006B0CDF" w:rsidRPr="00895C8E" w:rsidRDefault="006B0CDF" w:rsidP="006B0CDF">
            <w:pPr>
              <w:spacing w:after="120"/>
              <w:ind w:left="720" w:hanging="360"/>
              <w:rPr>
                <w:bCs/>
                <w:sz w:val="16"/>
                <w:szCs w:val="16"/>
              </w:rPr>
            </w:pPr>
            <w:r w:rsidRPr="00895C8E">
              <w:rPr>
                <w:bCs/>
                <w:sz w:val="16"/>
                <w:szCs w:val="16"/>
              </w:rPr>
              <w:t>Art of Scheduling</w:t>
            </w:r>
          </w:p>
          <w:p w:rsidR="006B0CDF" w:rsidRPr="00895C8E" w:rsidRDefault="006B0CDF" w:rsidP="006B0CDF">
            <w:pPr>
              <w:spacing w:after="120"/>
              <w:ind w:left="720" w:hanging="360"/>
              <w:rPr>
                <w:bCs/>
                <w:sz w:val="16"/>
                <w:szCs w:val="16"/>
              </w:rPr>
            </w:pPr>
            <w:r w:rsidRPr="00895C8E">
              <w:rPr>
                <w:bCs/>
                <w:sz w:val="16"/>
                <w:szCs w:val="16"/>
              </w:rPr>
              <w:t>2b)  Unsure</w:t>
            </w:r>
          </w:p>
          <w:p w:rsidR="006B0CDF" w:rsidRPr="00895C8E" w:rsidRDefault="006B0CDF" w:rsidP="006B0CDF">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B0CDF" w:rsidRPr="00895C8E" w:rsidRDefault="006B0CDF" w:rsidP="006B0CDF">
            <w:pPr>
              <w:spacing w:after="120"/>
              <w:ind w:left="720" w:hanging="360"/>
              <w:rPr>
                <w:bCs/>
                <w:sz w:val="16"/>
                <w:szCs w:val="16"/>
              </w:rPr>
            </w:pPr>
            <w:r w:rsidRPr="00895C8E">
              <w:rPr>
                <w:bCs/>
                <w:sz w:val="16"/>
                <w:szCs w:val="16"/>
              </w:rPr>
              <w:t>Manual Process</w:t>
            </w:r>
          </w:p>
          <w:p w:rsidR="00D3093A" w:rsidRPr="00895C8E" w:rsidRDefault="006B0CDF" w:rsidP="006B0CDF">
            <w:pPr>
              <w:spacing w:after="120"/>
              <w:ind w:left="720" w:hanging="360"/>
              <w:rPr>
                <w:bCs/>
                <w:sz w:val="16"/>
                <w:szCs w:val="16"/>
              </w:rPr>
            </w:pPr>
            <w:r w:rsidRPr="00895C8E">
              <w:rPr>
                <w:bCs/>
                <w:sz w:val="16"/>
                <w:szCs w:val="16"/>
              </w:rPr>
              <w:t>this is a  topic not a question or statement or issue</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305D00" w:rsidP="00C63B41">
            <w:pPr>
              <w:spacing w:before="120" w:after="120"/>
              <w:rPr>
                <w:sz w:val="16"/>
                <w:szCs w:val="16"/>
              </w:rPr>
            </w:pPr>
            <w:r w:rsidRPr="00895C8E">
              <w:rPr>
                <w:sz w:val="16"/>
                <w:szCs w:val="16"/>
              </w:rPr>
              <w:t>28</w:t>
            </w:r>
            <w:r w:rsidR="00D3093A" w:rsidRPr="00895C8E">
              <w:rPr>
                <w:sz w:val="16"/>
                <w:szCs w:val="16"/>
              </w:rPr>
              <w:t xml:space="preserve"> (Q</w:t>
            </w:r>
            <w:r w:rsidRPr="00895C8E">
              <w:rPr>
                <w:sz w:val="16"/>
                <w:szCs w:val="16"/>
              </w:rPr>
              <w:t>13</w:t>
            </w:r>
            <w:r w:rsidR="00D3093A" w:rsidRPr="00895C8E">
              <w:rPr>
                <w:sz w:val="16"/>
                <w:szCs w:val="16"/>
              </w:rPr>
              <w:t>)</w:t>
            </w:r>
          </w:p>
          <w:p w:rsidR="00D3093A" w:rsidRPr="00895C8E" w:rsidRDefault="00305D00" w:rsidP="00C63B41">
            <w:pPr>
              <w:spacing w:before="120" w:after="120"/>
              <w:rPr>
                <w:sz w:val="16"/>
                <w:szCs w:val="16"/>
              </w:rPr>
            </w:pPr>
            <w:r w:rsidRPr="00895C8E">
              <w:rPr>
                <w:sz w:val="16"/>
                <w:szCs w:val="16"/>
              </w:rPr>
              <w:t>Tight execution windows for gas markets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5.56</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11.11</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1</w:t>
            </w:r>
          </w:p>
        </w:tc>
        <w:tc>
          <w:tcPr>
            <w:tcW w:w="802" w:type="dxa"/>
          </w:tcPr>
          <w:p w:rsidR="00D3093A" w:rsidRPr="00895C8E" w:rsidRDefault="00305D00" w:rsidP="00C63B41">
            <w:pPr>
              <w:spacing w:before="120" w:after="120"/>
              <w:jc w:val="center"/>
              <w:rPr>
                <w:sz w:val="16"/>
                <w:szCs w:val="16"/>
              </w:rPr>
            </w:pPr>
            <w:r w:rsidRPr="00895C8E">
              <w:rPr>
                <w:sz w:val="16"/>
                <w:szCs w:val="16"/>
              </w:rPr>
              <w:t>7.69</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8</w:t>
            </w:r>
          </w:p>
        </w:tc>
        <w:tc>
          <w:tcPr>
            <w:tcW w:w="802" w:type="dxa"/>
          </w:tcPr>
          <w:p w:rsidR="00D3093A" w:rsidRPr="00895C8E" w:rsidRDefault="00305D00" w:rsidP="00C63B41">
            <w:pPr>
              <w:spacing w:before="120" w:after="120"/>
              <w:jc w:val="center"/>
              <w:rPr>
                <w:sz w:val="16"/>
                <w:szCs w:val="16"/>
              </w:rPr>
            </w:pPr>
            <w:r w:rsidRPr="00895C8E">
              <w:rPr>
                <w:sz w:val="16"/>
                <w:szCs w:val="16"/>
              </w:rPr>
              <w:t>61.54</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7</w:t>
            </w:r>
          </w:p>
        </w:tc>
        <w:tc>
          <w:tcPr>
            <w:tcW w:w="837" w:type="dxa"/>
          </w:tcPr>
          <w:p w:rsidR="00D3093A" w:rsidRPr="00895C8E" w:rsidRDefault="00305D00" w:rsidP="00C63B41">
            <w:pPr>
              <w:spacing w:before="120" w:after="120"/>
              <w:jc w:val="center"/>
              <w:rPr>
                <w:sz w:val="16"/>
                <w:szCs w:val="16"/>
              </w:rPr>
            </w:pPr>
            <w:r w:rsidRPr="00895C8E">
              <w:rPr>
                <w:sz w:val="16"/>
                <w:szCs w:val="16"/>
              </w:rPr>
              <w:t>58.33</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5</w:t>
            </w:r>
          </w:p>
        </w:tc>
        <w:tc>
          <w:tcPr>
            <w:tcW w:w="802" w:type="dxa"/>
          </w:tcPr>
          <w:p w:rsidR="00D3093A" w:rsidRPr="00895C8E" w:rsidRDefault="00305D00" w:rsidP="00C63B41">
            <w:pPr>
              <w:spacing w:before="120" w:after="120"/>
              <w:jc w:val="center"/>
              <w:rPr>
                <w:sz w:val="16"/>
                <w:szCs w:val="16"/>
              </w:rPr>
            </w:pPr>
            <w:r w:rsidRPr="00895C8E">
              <w:rPr>
                <w:sz w:val="16"/>
                <w:szCs w:val="16"/>
              </w:rPr>
              <w:t>45.45</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11</w:t>
            </w:r>
          </w:p>
        </w:tc>
        <w:tc>
          <w:tcPr>
            <w:tcW w:w="802" w:type="dxa"/>
          </w:tcPr>
          <w:p w:rsidR="00D3093A" w:rsidRPr="00895C8E" w:rsidRDefault="00305D00" w:rsidP="00C63B41">
            <w:pPr>
              <w:spacing w:before="120" w:after="120"/>
              <w:jc w:val="center"/>
              <w:rPr>
                <w:sz w:val="16"/>
                <w:szCs w:val="16"/>
              </w:rPr>
            </w:pPr>
            <w:r w:rsidRPr="00895C8E">
              <w:rPr>
                <w:sz w:val="16"/>
                <w:szCs w:val="16"/>
              </w:rPr>
              <w:t>15.94</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20</w:t>
            </w:r>
          </w:p>
        </w:tc>
        <w:tc>
          <w:tcPr>
            <w:tcW w:w="802" w:type="dxa"/>
          </w:tcPr>
          <w:p w:rsidR="00D3093A" w:rsidRPr="00895C8E" w:rsidRDefault="00305D00" w:rsidP="00C63B41">
            <w:pPr>
              <w:spacing w:before="120" w:after="120"/>
              <w:jc w:val="center"/>
              <w:rPr>
                <w:sz w:val="16"/>
                <w:szCs w:val="16"/>
              </w:rPr>
            </w:pPr>
            <w:r w:rsidRPr="00895C8E">
              <w:rPr>
                <w:sz w:val="16"/>
                <w:szCs w:val="16"/>
              </w:rPr>
              <w:t>90.91</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1.82</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3.57</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1</w:t>
            </w:r>
          </w:p>
        </w:tc>
        <w:tc>
          <w:tcPr>
            <w:tcW w:w="802" w:type="dxa"/>
          </w:tcPr>
          <w:p w:rsidR="00D3093A" w:rsidRPr="00895C8E" w:rsidRDefault="00305D00" w:rsidP="00C63B41">
            <w:pPr>
              <w:spacing w:before="120" w:after="120"/>
              <w:jc w:val="center"/>
              <w:rPr>
                <w:sz w:val="16"/>
                <w:szCs w:val="16"/>
              </w:rPr>
            </w:pPr>
            <w:r w:rsidRPr="00895C8E">
              <w:rPr>
                <w:sz w:val="16"/>
                <w:szCs w:val="16"/>
              </w:rPr>
              <w:t>1.92</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25</w:t>
            </w:r>
          </w:p>
        </w:tc>
        <w:tc>
          <w:tcPr>
            <w:tcW w:w="802" w:type="dxa"/>
          </w:tcPr>
          <w:p w:rsidR="00D3093A" w:rsidRPr="00895C8E" w:rsidRDefault="00305D00" w:rsidP="00C63B41">
            <w:pPr>
              <w:spacing w:before="120" w:after="120"/>
              <w:jc w:val="center"/>
              <w:rPr>
                <w:sz w:val="16"/>
                <w:szCs w:val="16"/>
              </w:rPr>
            </w:pPr>
            <w:r w:rsidRPr="00895C8E">
              <w:rPr>
                <w:sz w:val="16"/>
                <w:szCs w:val="16"/>
              </w:rPr>
              <w:t>49.02</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43</w:t>
            </w:r>
          </w:p>
        </w:tc>
        <w:tc>
          <w:tcPr>
            <w:tcW w:w="837" w:type="dxa"/>
          </w:tcPr>
          <w:p w:rsidR="00D3093A" w:rsidRPr="00895C8E" w:rsidRDefault="00305D00" w:rsidP="00C63B41">
            <w:pPr>
              <w:spacing w:before="120" w:after="120"/>
              <w:jc w:val="center"/>
              <w:rPr>
                <w:sz w:val="16"/>
                <w:szCs w:val="16"/>
              </w:rPr>
            </w:pPr>
            <w:r w:rsidRPr="00895C8E">
              <w:rPr>
                <w:sz w:val="16"/>
                <w:szCs w:val="16"/>
              </w:rPr>
              <w:t>93.48</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16</w:t>
            </w:r>
          </w:p>
        </w:tc>
        <w:tc>
          <w:tcPr>
            <w:tcW w:w="802" w:type="dxa"/>
          </w:tcPr>
          <w:p w:rsidR="00D3093A" w:rsidRPr="00895C8E" w:rsidRDefault="00305D00" w:rsidP="00C63B41">
            <w:pPr>
              <w:spacing w:before="120" w:after="120"/>
              <w:jc w:val="center"/>
              <w:rPr>
                <w:sz w:val="16"/>
                <w:szCs w:val="16"/>
              </w:rPr>
            </w:pPr>
            <w:r w:rsidRPr="00895C8E">
              <w:rPr>
                <w:sz w:val="16"/>
                <w:szCs w:val="16"/>
              </w:rPr>
              <w:t>80.00</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32</w:t>
            </w:r>
          </w:p>
        </w:tc>
        <w:tc>
          <w:tcPr>
            <w:tcW w:w="802" w:type="dxa"/>
          </w:tcPr>
          <w:p w:rsidR="00D3093A" w:rsidRPr="00895C8E" w:rsidRDefault="00305D00" w:rsidP="00C63B41">
            <w:pPr>
              <w:spacing w:before="120" w:after="120"/>
              <w:jc w:val="center"/>
              <w:rPr>
                <w:sz w:val="16"/>
                <w:szCs w:val="16"/>
              </w:rPr>
            </w:pPr>
            <w:r w:rsidRPr="00895C8E">
              <w:rPr>
                <w:sz w:val="16"/>
                <w:szCs w:val="16"/>
              </w:rPr>
              <w:t>35.56</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55</w:t>
            </w:r>
          </w:p>
        </w:tc>
        <w:tc>
          <w:tcPr>
            <w:tcW w:w="802" w:type="dxa"/>
          </w:tcPr>
          <w:p w:rsidR="00D3093A" w:rsidRPr="00895C8E" w:rsidRDefault="00305D00" w:rsidP="00C63B41">
            <w:pPr>
              <w:spacing w:before="120" w:after="120"/>
              <w:jc w:val="center"/>
              <w:rPr>
                <w:sz w:val="16"/>
                <w:szCs w:val="16"/>
              </w:rPr>
            </w:pPr>
            <w:r w:rsidRPr="00895C8E">
              <w:rPr>
                <w:sz w:val="16"/>
                <w:szCs w:val="16"/>
              </w:rPr>
              <w:t>94.83</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2.70</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4</w:t>
            </w:r>
          </w:p>
        </w:tc>
        <w:tc>
          <w:tcPr>
            <w:tcW w:w="802" w:type="dxa"/>
          </w:tcPr>
          <w:p w:rsidR="00D3093A" w:rsidRPr="00895C8E" w:rsidRDefault="00305D00" w:rsidP="00C63B41">
            <w:pPr>
              <w:spacing w:before="120" w:after="120"/>
              <w:jc w:val="center"/>
              <w:rPr>
                <w:sz w:val="16"/>
                <w:szCs w:val="16"/>
              </w:rPr>
            </w:pPr>
            <w:r w:rsidRPr="00895C8E">
              <w:rPr>
                <w:sz w:val="16"/>
                <w:szCs w:val="16"/>
              </w:rPr>
              <w:t>5.33</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3.03</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33</w:t>
            </w:r>
          </w:p>
        </w:tc>
        <w:tc>
          <w:tcPr>
            <w:tcW w:w="802" w:type="dxa"/>
          </w:tcPr>
          <w:p w:rsidR="00D3093A" w:rsidRPr="00895C8E" w:rsidRDefault="00305D00" w:rsidP="00C63B41">
            <w:pPr>
              <w:spacing w:before="120" w:after="120"/>
              <w:jc w:val="center"/>
              <w:rPr>
                <w:sz w:val="16"/>
                <w:szCs w:val="16"/>
              </w:rPr>
            </w:pPr>
            <w:r w:rsidRPr="00895C8E">
              <w:rPr>
                <w:sz w:val="16"/>
                <w:szCs w:val="16"/>
              </w:rPr>
              <w:t>50.77</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51</w:t>
            </w:r>
          </w:p>
        </w:tc>
        <w:tc>
          <w:tcPr>
            <w:tcW w:w="837" w:type="dxa"/>
          </w:tcPr>
          <w:p w:rsidR="00D3093A" w:rsidRPr="00895C8E" w:rsidRDefault="00305D00" w:rsidP="00C63B41">
            <w:pPr>
              <w:spacing w:before="120" w:after="120"/>
              <w:jc w:val="center"/>
              <w:rPr>
                <w:sz w:val="16"/>
                <w:szCs w:val="16"/>
              </w:rPr>
            </w:pPr>
            <w:r w:rsidRPr="00895C8E">
              <w:rPr>
                <w:sz w:val="16"/>
                <w:szCs w:val="16"/>
              </w:rPr>
              <w:t>86.44</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21</w:t>
            </w:r>
          </w:p>
        </w:tc>
        <w:tc>
          <w:tcPr>
            <w:tcW w:w="802" w:type="dxa"/>
          </w:tcPr>
          <w:p w:rsidR="00D3093A" w:rsidRPr="00895C8E" w:rsidRDefault="00305D00" w:rsidP="00C63B41">
            <w:pPr>
              <w:spacing w:before="120" w:after="120"/>
              <w:jc w:val="center"/>
              <w:rPr>
                <w:sz w:val="16"/>
                <w:szCs w:val="16"/>
              </w:rPr>
            </w:pPr>
            <w:r w:rsidRPr="00895C8E">
              <w:rPr>
                <w:sz w:val="16"/>
                <w:szCs w:val="16"/>
              </w:rPr>
              <w:t>67.74</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44</w:t>
            </w:r>
          </w:p>
        </w:tc>
        <w:tc>
          <w:tcPr>
            <w:tcW w:w="802" w:type="dxa"/>
          </w:tcPr>
          <w:p w:rsidR="00D3093A" w:rsidRPr="00895C8E" w:rsidRDefault="00305D00" w:rsidP="00C63B41">
            <w:pPr>
              <w:spacing w:before="120" w:after="120"/>
              <w:jc w:val="center"/>
              <w:rPr>
                <w:sz w:val="16"/>
                <w:szCs w:val="16"/>
              </w:rPr>
            </w:pPr>
            <w:r w:rsidRPr="00895C8E">
              <w:rPr>
                <w:sz w:val="16"/>
                <w:szCs w:val="16"/>
              </w:rPr>
              <w:t>43.14</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76</w:t>
            </w:r>
          </w:p>
        </w:tc>
        <w:tc>
          <w:tcPr>
            <w:tcW w:w="802" w:type="dxa"/>
          </w:tcPr>
          <w:p w:rsidR="00D3093A" w:rsidRPr="00895C8E" w:rsidRDefault="00305D00" w:rsidP="00C63B41">
            <w:pPr>
              <w:spacing w:before="120" w:after="120"/>
              <w:jc w:val="center"/>
              <w:rPr>
                <w:sz w:val="16"/>
                <w:szCs w:val="16"/>
              </w:rPr>
            </w:pPr>
            <w:r w:rsidRPr="00895C8E">
              <w:rPr>
                <w:sz w:val="16"/>
                <w:szCs w:val="16"/>
              </w:rPr>
              <w:t>93.83</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305D00" w:rsidP="00C63B41">
            <w:pPr>
              <w:spacing w:after="120"/>
              <w:ind w:left="720" w:hanging="360"/>
              <w:rPr>
                <w:bCs/>
                <w:sz w:val="16"/>
                <w:szCs w:val="16"/>
              </w:rPr>
            </w:pPr>
            <w:r w:rsidRPr="00895C8E">
              <w:rPr>
                <w:bCs/>
                <w:sz w:val="16"/>
                <w:szCs w:val="16"/>
              </w:rPr>
              <w:t>The observation may not be accurate.</w:t>
            </w:r>
          </w:p>
          <w:p w:rsidR="00305D00" w:rsidRPr="00895C8E" w:rsidRDefault="00305D00" w:rsidP="00C63B41">
            <w:pPr>
              <w:spacing w:after="120"/>
              <w:ind w:left="720" w:hanging="360"/>
              <w:rPr>
                <w:bCs/>
                <w:sz w:val="16"/>
                <w:szCs w:val="16"/>
              </w:rPr>
            </w:pPr>
            <w:r w:rsidRPr="00895C8E">
              <w:rPr>
                <w:bCs/>
                <w:sz w:val="16"/>
                <w:szCs w:val="16"/>
              </w:rPr>
              <w:t xml:space="preserve">This is an observation which contains no proposal for which to submit meaningful answers.   </w:t>
            </w:r>
          </w:p>
          <w:p w:rsidR="00305D00" w:rsidRPr="00895C8E" w:rsidRDefault="00305D0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305D00" w:rsidRPr="00895C8E" w:rsidRDefault="00305D00"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305D00" w:rsidRPr="00895C8E" w:rsidRDefault="00305D00" w:rsidP="00113CCE">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305D00" w:rsidRPr="00895C8E" w:rsidRDefault="00305D00" w:rsidP="00C63B41">
            <w:pPr>
              <w:spacing w:after="120"/>
              <w:ind w:left="720" w:hanging="360"/>
              <w:rPr>
                <w:bCs/>
                <w:sz w:val="16"/>
                <w:szCs w:val="16"/>
              </w:rPr>
            </w:pPr>
            <w:r w:rsidRPr="00895C8E">
              <w:rPr>
                <w:bCs/>
                <w:sz w:val="16"/>
                <w:szCs w:val="16"/>
              </w:rPr>
              <w:t>Out of scope -- this is just an observation or fact.</w:t>
            </w:r>
          </w:p>
          <w:p w:rsidR="00305D00" w:rsidRPr="00895C8E" w:rsidRDefault="00305D00" w:rsidP="00113CCE">
            <w:pPr>
              <w:spacing w:after="120"/>
              <w:ind w:left="720" w:hanging="360"/>
              <w:rPr>
                <w:bCs/>
                <w:sz w:val="16"/>
                <w:szCs w:val="16"/>
              </w:rPr>
            </w:pPr>
            <w:r w:rsidRPr="00895C8E">
              <w:rPr>
                <w:bCs/>
                <w:sz w:val="16"/>
                <w:szCs w:val="16"/>
              </w:rPr>
              <w:t>2b calls for speculation</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B46F03" w:rsidP="00C63B41">
            <w:pPr>
              <w:spacing w:before="120" w:after="120"/>
              <w:rPr>
                <w:sz w:val="16"/>
                <w:szCs w:val="16"/>
              </w:rPr>
            </w:pPr>
            <w:r w:rsidRPr="00895C8E">
              <w:rPr>
                <w:sz w:val="16"/>
                <w:szCs w:val="16"/>
              </w:rPr>
              <w:t>30</w:t>
            </w:r>
            <w:r w:rsidR="00D3093A" w:rsidRPr="00895C8E">
              <w:rPr>
                <w:sz w:val="16"/>
                <w:szCs w:val="16"/>
              </w:rPr>
              <w:t xml:space="preserve"> (Q</w:t>
            </w:r>
            <w:r w:rsidRPr="00895C8E">
              <w:rPr>
                <w:sz w:val="16"/>
                <w:szCs w:val="16"/>
              </w:rPr>
              <w:t>1</w:t>
            </w:r>
            <w:r w:rsidR="00D3093A" w:rsidRPr="00895C8E">
              <w:rPr>
                <w:sz w:val="16"/>
                <w:szCs w:val="16"/>
              </w:rPr>
              <w:t>5)</w:t>
            </w:r>
          </w:p>
          <w:p w:rsidR="00D3093A" w:rsidRPr="00895C8E" w:rsidRDefault="00B46F03" w:rsidP="00C63B41">
            <w:pPr>
              <w:spacing w:before="120" w:after="120"/>
              <w:rPr>
                <w:sz w:val="16"/>
                <w:szCs w:val="16"/>
              </w:rPr>
            </w:pPr>
            <w:r w:rsidRPr="00895C8E">
              <w:rPr>
                <w:sz w:val="16"/>
                <w:szCs w:val="16"/>
              </w:rPr>
              <w:t>Decreasing operational flexibility provided by IT service when providing the possibility of more frequent opportunities for FT and IT through additional nominations/scheduling cycles.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13.33</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5</w:t>
            </w:r>
          </w:p>
        </w:tc>
        <w:tc>
          <w:tcPr>
            <w:tcW w:w="802" w:type="dxa"/>
          </w:tcPr>
          <w:p w:rsidR="00D3093A" w:rsidRPr="00895C8E" w:rsidRDefault="00107581" w:rsidP="00C63B41">
            <w:pPr>
              <w:spacing w:before="120" w:after="120"/>
              <w:jc w:val="center"/>
              <w:rPr>
                <w:sz w:val="16"/>
                <w:szCs w:val="16"/>
              </w:rPr>
            </w:pPr>
            <w:r w:rsidRPr="00895C8E">
              <w:rPr>
                <w:sz w:val="16"/>
                <w:szCs w:val="16"/>
              </w:rPr>
              <w:t>33.33</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5</w:t>
            </w:r>
          </w:p>
        </w:tc>
        <w:tc>
          <w:tcPr>
            <w:tcW w:w="802" w:type="dxa"/>
          </w:tcPr>
          <w:p w:rsidR="00D3093A" w:rsidRPr="00895C8E" w:rsidRDefault="00107581" w:rsidP="00C63B41">
            <w:pPr>
              <w:spacing w:before="120" w:after="120"/>
              <w:jc w:val="center"/>
              <w:rPr>
                <w:sz w:val="16"/>
                <w:szCs w:val="16"/>
              </w:rPr>
            </w:pPr>
            <w:r w:rsidRPr="00895C8E">
              <w:rPr>
                <w:sz w:val="16"/>
                <w:szCs w:val="16"/>
              </w:rPr>
              <w:t>33.33</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2</w:t>
            </w:r>
          </w:p>
        </w:tc>
        <w:tc>
          <w:tcPr>
            <w:tcW w:w="802" w:type="dxa"/>
          </w:tcPr>
          <w:p w:rsidR="00D3093A" w:rsidRPr="00895C8E" w:rsidRDefault="00107581" w:rsidP="00C63B41">
            <w:pPr>
              <w:spacing w:before="120" w:after="120"/>
              <w:jc w:val="center"/>
              <w:rPr>
                <w:sz w:val="16"/>
                <w:szCs w:val="16"/>
              </w:rPr>
            </w:pPr>
            <w:r w:rsidRPr="00895C8E">
              <w:rPr>
                <w:sz w:val="16"/>
                <w:szCs w:val="16"/>
              </w:rPr>
              <w:t>20.00</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10</w:t>
            </w:r>
          </w:p>
        </w:tc>
        <w:tc>
          <w:tcPr>
            <w:tcW w:w="802" w:type="dxa"/>
          </w:tcPr>
          <w:p w:rsidR="00D3093A" w:rsidRPr="00895C8E" w:rsidRDefault="00107581" w:rsidP="00C63B41">
            <w:pPr>
              <w:spacing w:before="120" w:after="120"/>
              <w:jc w:val="center"/>
              <w:rPr>
                <w:sz w:val="16"/>
                <w:szCs w:val="16"/>
              </w:rPr>
            </w:pPr>
            <w:r w:rsidRPr="00895C8E">
              <w:rPr>
                <w:sz w:val="16"/>
                <w:szCs w:val="16"/>
              </w:rPr>
              <w:t>66.67%</w:t>
            </w:r>
          </w:p>
        </w:tc>
        <w:tc>
          <w:tcPr>
            <w:tcW w:w="589" w:type="dxa"/>
          </w:tcPr>
          <w:p w:rsidR="00D3093A" w:rsidRPr="00895C8E" w:rsidRDefault="00107581" w:rsidP="00C63B41">
            <w:pPr>
              <w:spacing w:before="120" w:after="120"/>
              <w:jc w:val="center"/>
              <w:rPr>
                <w:sz w:val="16"/>
                <w:szCs w:val="16"/>
              </w:rPr>
            </w:pPr>
            <w:r w:rsidRPr="00895C8E">
              <w:rPr>
                <w:sz w:val="16"/>
                <w:szCs w:val="16"/>
              </w:rPr>
              <w:t>8</w:t>
            </w:r>
          </w:p>
        </w:tc>
        <w:tc>
          <w:tcPr>
            <w:tcW w:w="837" w:type="dxa"/>
          </w:tcPr>
          <w:p w:rsidR="00D3093A" w:rsidRPr="00895C8E" w:rsidRDefault="00107581" w:rsidP="00C63B41">
            <w:pPr>
              <w:spacing w:before="120" w:after="120"/>
              <w:jc w:val="center"/>
              <w:rPr>
                <w:sz w:val="16"/>
                <w:szCs w:val="16"/>
              </w:rPr>
            </w:pPr>
            <w:r w:rsidRPr="00895C8E">
              <w:rPr>
                <w:sz w:val="16"/>
                <w:szCs w:val="16"/>
              </w:rPr>
              <w:t>66.67%</w:t>
            </w:r>
          </w:p>
        </w:tc>
        <w:tc>
          <w:tcPr>
            <w:tcW w:w="551" w:type="dxa"/>
          </w:tcPr>
          <w:p w:rsidR="00D3093A" w:rsidRPr="00895C8E" w:rsidRDefault="00107581" w:rsidP="00C63B41">
            <w:pPr>
              <w:spacing w:before="120" w:after="120"/>
              <w:jc w:val="center"/>
              <w:rPr>
                <w:sz w:val="16"/>
                <w:szCs w:val="16"/>
              </w:rPr>
            </w:pPr>
            <w:r w:rsidRPr="00895C8E">
              <w:rPr>
                <w:sz w:val="16"/>
                <w:szCs w:val="16"/>
              </w:rPr>
              <w:t>8</w:t>
            </w:r>
          </w:p>
        </w:tc>
        <w:tc>
          <w:tcPr>
            <w:tcW w:w="802" w:type="dxa"/>
          </w:tcPr>
          <w:p w:rsidR="00D3093A" w:rsidRPr="00895C8E" w:rsidRDefault="00107581" w:rsidP="00C63B41">
            <w:pPr>
              <w:spacing w:before="120" w:after="120"/>
              <w:jc w:val="center"/>
              <w:rPr>
                <w:sz w:val="16"/>
                <w:szCs w:val="16"/>
              </w:rPr>
            </w:pPr>
            <w:r w:rsidRPr="00895C8E">
              <w:rPr>
                <w:sz w:val="16"/>
                <w:szCs w:val="16"/>
              </w:rPr>
              <w:t>61.54</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13</w:t>
            </w:r>
          </w:p>
        </w:tc>
        <w:tc>
          <w:tcPr>
            <w:tcW w:w="802" w:type="dxa"/>
          </w:tcPr>
          <w:p w:rsidR="00D3093A" w:rsidRPr="00895C8E" w:rsidRDefault="00107581" w:rsidP="00C63B41">
            <w:pPr>
              <w:spacing w:before="120" w:after="120"/>
              <w:jc w:val="center"/>
              <w:rPr>
                <w:sz w:val="16"/>
                <w:szCs w:val="16"/>
              </w:rPr>
            </w:pPr>
            <w:r w:rsidRPr="00895C8E">
              <w:rPr>
                <w:sz w:val="16"/>
                <w:szCs w:val="16"/>
              </w:rPr>
              <w:t>18.31</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19</w:t>
            </w:r>
          </w:p>
        </w:tc>
        <w:tc>
          <w:tcPr>
            <w:tcW w:w="802" w:type="dxa"/>
          </w:tcPr>
          <w:p w:rsidR="00D3093A" w:rsidRPr="00895C8E" w:rsidRDefault="00107581" w:rsidP="00C63B41">
            <w:pPr>
              <w:spacing w:before="120" w:after="120"/>
              <w:jc w:val="center"/>
              <w:rPr>
                <w:sz w:val="16"/>
                <w:szCs w:val="16"/>
              </w:rPr>
            </w:pPr>
            <w:r w:rsidRPr="00895C8E">
              <w:rPr>
                <w:sz w:val="16"/>
                <w:szCs w:val="16"/>
              </w:rPr>
              <w:t>100</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13.79</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8</w:t>
            </w:r>
          </w:p>
        </w:tc>
        <w:tc>
          <w:tcPr>
            <w:tcW w:w="802" w:type="dxa"/>
          </w:tcPr>
          <w:p w:rsidR="00D3093A" w:rsidRPr="00895C8E" w:rsidRDefault="00107581" w:rsidP="00C63B41">
            <w:pPr>
              <w:spacing w:before="120" w:after="120"/>
              <w:jc w:val="center"/>
              <w:rPr>
                <w:sz w:val="16"/>
                <w:szCs w:val="16"/>
              </w:rPr>
            </w:pPr>
            <w:r w:rsidRPr="00895C8E">
              <w:rPr>
                <w:sz w:val="16"/>
                <w:szCs w:val="16"/>
              </w:rPr>
              <w:t>13.79</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4</w:t>
            </w:r>
          </w:p>
        </w:tc>
        <w:tc>
          <w:tcPr>
            <w:tcW w:w="802" w:type="dxa"/>
          </w:tcPr>
          <w:p w:rsidR="00D3093A" w:rsidRPr="00895C8E" w:rsidRDefault="00107581" w:rsidP="00C63B41">
            <w:pPr>
              <w:spacing w:before="120" w:after="120"/>
              <w:jc w:val="center"/>
              <w:rPr>
                <w:sz w:val="16"/>
                <w:szCs w:val="16"/>
              </w:rPr>
            </w:pPr>
            <w:r w:rsidRPr="00895C8E">
              <w:rPr>
                <w:sz w:val="16"/>
                <w:szCs w:val="16"/>
              </w:rPr>
              <w:t>7.41</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2</w:t>
            </w:r>
          </w:p>
        </w:tc>
        <w:tc>
          <w:tcPr>
            <w:tcW w:w="802" w:type="dxa"/>
          </w:tcPr>
          <w:p w:rsidR="00D3093A" w:rsidRPr="00895C8E" w:rsidRDefault="00107581" w:rsidP="00C63B41">
            <w:pPr>
              <w:spacing w:before="120" w:after="120"/>
              <w:jc w:val="center"/>
              <w:rPr>
                <w:sz w:val="16"/>
                <w:szCs w:val="16"/>
              </w:rPr>
            </w:pPr>
            <w:r w:rsidRPr="00895C8E">
              <w:rPr>
                <w:sz w:val="16"/>
                <w:szCs w:val="16"/>
              </w:rPr>
              <w:t>5.26</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47.17</w:t>
            </w:r>
            <w:r w:rsidR="00D3093A" w:rsidRPr="00895C8E">
              <w:rPr>
                <w:sz w:val="16"/>
                <w:szCs w:val="16"/>
              </w:rPr>
              <w:t>%</w:t>
            </w:r>
          </w:p>
        </w:tc>
        <w:tc>
          <w:tcPr>
            <w:tcW w:w="589" w:type="dxa"/>
          </w:tcPr>
          <w:p w:rsidR="00D3093A" w:rsidRPr="00895C8E" w:rsidRDefault="00107581" w:rsidP="00C63B41">
            <w:pPr>
              <w:spacing w:before="120" w:after="120"/>
              <w:jc w:val="center"/>
              <w:rPr>
                <w:sz w:val="16"/>
                <w:szCs w:val="16"/>
              </w:rPr>
            </w:pPr>
            <w:r w:rsidRPr="00895C8E">
              <w:rPr>
                <w:sz w:val="16"/>
                <w:szCs w:val="16"/>
              </w:rPr>
              <w:t>42</w:t>
            </w:r>
          </w:p>
        </w:tc>
        <w:tc>
          <w:tcPr>
            <w:tcW w:w="837" w:type="dxa"/>
          </w:tcPr>
          <w:p w:rsidR="00D3093A" w:rsidRPr="00895C8E" w:rsidRDefault="00107581" w:rsidP="00C63B41">
            <w:pPr>
              <w:spacing w:before="120" w:after="120"/>
              <w:jc w:val="center"/>
              <w:rPr>
                <w:sz w:val="16"/>
                <w:szCs w:val="16"/>
              </w:rPr>
            </w:pPr>
            <w:r w:rsidRPr="00895C8E">
              <w:rPr>
                <w:sz w:val="16"/>
                <w:szCs w:val="16"/>
              </w:rPr>
              <w:t>91.30</w:t>
            </w:r>
            <w:r w:rsidR="00D3093A" w:rsidRPr="00895C8E">
              <w:rPr>
                <w:sz w:val="16"/>
                <w:szCs w:val="16"/>
              </w:rPr>
              <w:t>%</w:t>
            </w:r>
          </w:p>
        </w:tc>
        <w:tc>
          <w:tcPr>
            <w:tcW w:w="551" w:type="dxa"/>
          </w:tcPr>
          <w:p w:rsidR="00D3093A" w:rsidRPr="00895C8E" w:rsidRDefault="00107581" w:rsidP="00C63B41">
            <w:pPr>
              <w:spacing w:before="120" w:after="120"/>
              <w:jc w:val="center"/>
              <w:rPr>
                <w:sz w:val="16"/>
                <w:szCs w:val="16"/>
              </w:rPr>
            </w:pPr>
            <w:r w:rsidRPr="00895C8E">
              <w:rPr>
                <w:sz w:val="16"/>
                <w:szCs w:val="16"/>
              </w:rPr>
              <w:t>17</w:t>
            </w:r>
          </w:p>
        </w:tc>
        <w:tc>
          <w:tcPr>
            <w:tcW w:w="802" w:type="dxa"/>
          </w:tcPr>
          <w:p w:rsidR="00D3093A" w:rsidRPr="00895C8E" w:rsidRDefault="00107581" w:rsidP="00C63B41">
            <w:pPr>
              <w:spacing w:before="120" w:after="120"/>
              <w:jc w:val="center"/>
              <w:rPr>
                <w:sz w:val="16"/>
                <w:szCs w:val="16"/>
              </w:rPr>
            </w:pPr>
            <w:r w:rsidRPr="00895C8E">
              <w:rPr>
                <w:sz w:val="16"/>
                <w:szCs w:val="16"/>
              </w:rPr>
              <w:t>68.00</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30.12</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58</w:t>
            </w:r>
          </w:p>
        </w:tc>
        <w:tc>
          <w:tcPr>
            <w:tcW w:w="802" w:type="dxa"/>
          </w:tcPr>
          <w:p w:rsidR="00D3093A" w:rsidRPr="00895C8E" w:rsidRDefault="00107581" w:rsidP="00C63B41">
            <w:pPr>
              <w:spacing w:before="120" w:after="120"/>
              <w:jc w:val="center"/>
              <w:rPr>
                <w:sz w:val="16"/>
                <w:szCs w:val="16"/>
              </w:rPr>
            </w:pPr>
            <w:r w:rsidRPr="00895C8E">
              <w:rPr>
                <w:sz w:val="16"/>
                <w:szCs w:val="16"/>
              </w:rPr>
              <w:t>93.55</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10</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13.51</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13</w:t>
            </w:r>
          </w:p>
        </w:tc>
        <w:tc>
          <w:tcPr>
            <w:tcW w:w="802" w:type="dxa"/>
          </w:tcPr>
          <w:p w:rsidR="00D3093A" w:rsidRPr="00895C8E" w:rsidRDefault="00107581" w:rsidP="00C63B41">
            <w:pPr>
              <w:spacing w:before="120" w:after="120"/>
              <w:jc w:val="center"/>
              <w:rPr>
                <w:sz w:val="16"/>
                <w:szCs w:val="16"/>
              </w:rPr>
            </w:pPr>
            <w:r w:rsidRPr="00895C8E">
              <w:rPr>
                <w:sz w:val="16"/>
                <w:szCs w:val="16"/>
              </w:rPr>
              <w:t>17.57</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9</w:t>
            </w:r>
          </w:p>
        </w:tc>
        <w:tc>
          <w:tcPr>
            <w:tcW w:w="802" w:type="dxa"/>
          </w:tcPr>
          <w:p w:rsidR="00D3093A" w:rsidRPr="00895C8E" w:rsidRDefault="00107581" w:rsidP="00C63B41">
            <w:pPr>
              <w:spacing w:before="120" w:after="120"/>
              <w:jc w:val="center"/>
              <w:rPr>
                <w:sz w:val="16"/>
                <w:szCs w:val="16"/>
              </w:rPr>
            </w:pPr>
            <w:r w:rsidRPr="00895C8E">
              <w:rPr>
                <w:sz w:val="16"/>
                <w:szCs w:val="16"/>
              </w:rPr>
              <w:t>12.86</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4</w:t>
            </w:r>
          </w:p>
        </w:tc>
        <w:tc>
          <w:tcPr>
            <w:tcW w:w="802" w:type="dxa"/>
          </w:tcPr>
          <w:p w:rsidR="00D3093A" w:rsidRPr="00895C8E" w:rsidRDefault="00107581" w:rsidP="00C63B41">
            <w:pPr>
              <w:spacing w:before="120" w:after="120"/>
              <w:jc w:val="center"/>
              <w:rPr>
                <w:sz w:val="16"/>
                <w:szCs w:val="16"/>
              </w:rPr>
            </w:pPr>
            <w:r w:rsidRPr="00895C8E">
              <w:rPr>
                <w:sz w:val="16"/>
                <w:szCs w:val="16"/>
              </w:rPr>
              <w:t>8.16</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35</w:t>
            </w:r>
          </w:p>
        </w:tc>
        <w:tc>
          <w:tcPr>
            <w:tcW w:w="802" w:type="dxa"/>
          </w:tcPr>
          <w:p w:rsidR="00D3093A" w:rsidRPr="00895C8E" w:rsidRDefault="00107581" w:rsidP="00C63B41">
            <w:pPr>
              <w:spacing w:before="120" w:after="120"/>
              <w:jc w:val="center"/>
              <w:rPr>
                <w:sz w:val="16"/>
                <w:szCs w:val="16"/>
              </w:rPr>
            </w:pPr>
            <w:r w:rsidRPr="00895C8E">
              <w:rPr>
                <w:sz w:val="16"/>
                <w:szCs w:val="16"/>
              </w:rPr>
              <w:t>50.72</w:t>
            </w:r>
            <w:r w:rsidR="00D3093A" w:rsidRPr="00895C8E">
              <w:rPr>
                <w:sz w:val="16"/>
                <w:szCs w:val="16"/>
              </w:rPr>
              <w:t>%</w:t>
            </w:r>
          </w:p>
        </w:tc>
        <w:tc>
          <w:tcPr>
            <w:tcW w:w="589" w:type="dxa"/>
          </w:tcPr>
          <w:p w:rsidR="00D3093A" w:rsidRPr="00895C8E" w:rsidRDefault="00107581" w:rsidP="00C63B41">
            <w:pPr>
              <w:spacing w:before="120" w:after="120"/>
              <w:jc w:val="center"/>
              <w:rPr>
                <w:sz w:val="16"/>
                <w:szCs w:val="16"/>
              </w:rPr>
            </w:pPr>
            <w:r w:rsidRPr="00895C8E">
              <w:rPr>
                <w:sz w:val="16"/>
                <w:szCs w:val="16"/>
              </w:rPr>
              <w:t>51</w:t>
            </w:r>
          </w:p>
        </w:tc>
        <w:tc>
          <w:tcPr>
            <w:tcW w:w="837" w:type="dxa"/>
          </w:tcPr>
          <w:p w:rsidR="00D3093A" w:rsidRPr="00895C8E" w:rsidRDefault="00107581" w:rsidP="00C63B41">
            <w:pPr>
              <w:spacing w:before="120" w:after="120"/>
              <w:jc w:val="center"/>
              <w:rPr>
                <w:sz w:val="16"/>
                <w:szCs w:val="16"/>
              </w:rPr>
            </w:pPr>
            <w:r w:rsidRPr="00895C8E">
              <w:rPr>
                <w:sz w:val="16"/>
                <w:szCs w:val="16"/>
              </w:rPr>
              <w:t>86.44</w:t>
            </w:r>
            <w:r w:rsidR="00D3093A" w:rsidRPr="00895C8E">
              <w:rPr>
                <w:sz w:val="16"/>
                <w:szCs w:val="16"/>
              </w:rPr>
              <w:t>%</w:t>
            </w:r>
          </w:p>
        </w:tc>
        <w:tc>
          <w:tcPr>
            <w:tcW w:w="551"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65.79</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39</w:t>
            </w:r>
          </w:p>
        </w:tc>
        <w:tc>
          <w:tcPr>
            <w:tcW w:w="802" w:type="dxa"/>
          </w:tcPr>
          <w:p w:rsidR="00D3093A" w:rsidRPr="00895C8E" w:rsidRDefault="00107581" w:rsidP="00C63B41">
            <w:pPr>
              <w:spacing w:before="120" w:after="120"/>
              <w:jc w:val="center"/>
              <w:rPr>
                <w:sz w:val="16"/>
                <w:szCs w:val="16"/>
              </w:rPr>
            </w:pPr>
            <w:r w:rsidRPr="00895C8E">
              <w:rPr>
                <w:sz w:val="16"/>
                <w:szCs w:val="16"/>
              </w:rPr>
              <w:t>40.21</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78</w:t>
            </w:r>
          </w:p>
        </w:tc>
        <w:tc>
          <w:tcPr>
            <w:tcW w:w="802" w:type="dxa"/>
          </w:tcPr>
          <w:p w:rsidR="00D3093A" w:rsidRPr="00895C8E" w:rsidRDefault="00107581" w:rsidP="00C63B41">
            <w:pPr>
              <w:spacing w:before="120" w:after="120"/>
              <w:jc w:val="center"/>
              <w:rPr>
                <w:sz w:val="16"/>
                <w:szCs w:val="16"/>
              </w:rPr>
            </w:pPr>
            <w:r w:rsidRPr="00895C8E">
              <w:rPr>
                <w:sz w:val="16"/>
                <w:szCs w:val="16"/>
              </w:rPr>
              <w:t>95.12</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107581" w:rsidP="00940500">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107581" w:rsidRPr="00895C8E" w:rsidRDefault="00107581" w:rsidP="00C63B41">
            <w:pPr>
              <w:spacing w:after="120"/>
              <w:ind w:left="720" w:hanging="360"/>
              <w:rPr>
                <w:bCs/>
                <w:sz w:val="16"/>
                <w:szCs w:val="16"/>
              </w:rPr>
            </w:pPr>
            <w:r w:rsidRPr="00895C8E">
              <w:rPr>
                <w:bCs/>
                <w:sz w:val="16"/>
                <w:szCs w:val="16"/>
              </w:rPr>
              <w:t>Question 4:  Answer is irrespective of tools.</w:t>
            </w:r>
          </w:p>
          <w:p w:rsidR="00107581" w:rsidRPr="00895C8E" w:rsidRDefault="00107581" w:rsidP="00C63B41">
            <w:pPr>
              <w:spacing w:after="120"/>
              <w:ind w:left="720" w:hanging="360"/>
              <w:rPr>
                <w:bCs/>
                <w:sz w:val="16"/>
                <w:szCs w:val="16"/>
              </w:rPr>
            </w:pPr>
            <w:r w:rsidRPr="00895C8E">
              <w:rPr>
                <w:bCs/>
                <w:sz w:val="16"/>
                <w:szCs w:val="16"/>
              </w:rPr>
              <w:t xml:space="preserve">We understand the caution noted here and recommend further discussion.  </w:t>
            </w:r>
          </w:p>
          <w:p w:rsidR="00107581" w:rsidRPr="00895C8E" w:rsidRDefault="00107581" w:rsidP="00940500">
            <w:pPr>
              <w:spacing w:after="120"/>
              <w:ind w:left="370" w:hanging="10"/>
              <w:rPr>
                <w:bCs/>
                <w:sz w:val="16"/>
                <w:szCs w:val="16"/>
              </w:rPr>
            </w:pPr>
            <w:r w:rsidRPr="00895C8E">
              <w:rPr>
                <w:bCs/>
                <w:sz w:val="16"/>
                <w:szCs w:val="16"/>
              </w:rPr>
              <w:t>It's true that more frequent opportunities for FT and IT through additional nom cycles could reduce the flexibility historically available in the current nom cycle schedules. However, that flexibility becomes less critical when the time be</w:t>
            </w:r>
            <w:r w:rsidR="00940500" w:rsidRPr="00895C8E">
              <w:rPr>
                <w:bCs/>
                <w:sz w:val="16"/>
                <w:szCs w:val="16"/>
              </w:rPr>
              <w:t>tween the cycles is decreased. T</w:t>
            </w:r>
            <w:r w:rsidRPr="00895C8E">
              <w:rPr>
                <w:bCs/>
                <w:sz w:val="16"/>
                <w:szCs w:val="16"/>
              </w:rPr>
              <w:t>he additional cycles would mitigate the need for the flexibility within a single cycle.</w:t>
            </w:r>
          </w:p>
          <w:p w:rsidR="00107581" w:rsidRPr="00895C8E" w:rsidRDefault="00107581"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07581" w:rsidRPr="00895C8E" w:rsidRDefault="00107581" w:rsidP="00940500">
            <w:pPr>
              <w:spacing w:after="120"/>
              <w:ind w:left="370" w:hanging="10"/>
              <w:rPr>
                <w:bCs/>
                <w:sz w:val="16"/>
                <w:szCs w:val="16"/>
              </w:rPr>
            </w:pPr>
            <w:r w:rsidRPr="00895C8E">
              <w:rPr>
                <w:bCs/>
                <w:sz w:val="16"/>
                <w:szCs w:val="16"/>
              </w:rPr>
              <w:t>The CAISO continues to stress that the generation business model is evolving and that products and services should be explored that can support these changes.  We also understand that this topic may be better suited for another forum.</w:t>
            </w:r>
          </w:p>
          <w:p w:rsidR="00107581" w:rsidRPr="00895C8E" w:rsidRDefault="00107581" w:rsidP="00C63B41">
            <w:pPr>
              <w:spacing w:after="120"/>
              <w:ind w:left="720" w:hanging="360"/>
              <w:rPr>
                <w:bCs/>
                <w:sz w:val="16"/>
                <w:szCs w:val="16"/>
              </w:rPr>
            </w:pPr>
            <w:r w:rsidRPr="00895C8E">
              <w:rPr>
                <w:bCs/>
                <w:sz w:val="16"/>
                <w:szCs w:val="16"/>
              </w:rPr>
              <w:t>Out of scope -- this is just an observation or fact.</w:t>
            </w:r>
          </w:p>
          <w:p w:rsidR="00107581" w:rsidRPr="00895C8E" w:rsidRDefault="00107581" w:rsidP="00C63B41">
            <w:pPr>
              <w:spacing w:after="120"/>
              <w:ind w:left="720" w:hanging="360"/>
              <w:rPr>
                <w:bCs/>
                <w:sz w:val="16"/>
                <w:szCs w:val="16"/>
              </w:rPr>
            </w:pPr>
            <w:r w:rsidRPr="00895C8E">
              <w:rPr>
                <w:bCs/>
                <w:sz w:val="16"/>
                <w:szCs w:val="16"/>
              </w:rPr>
              <w:t xml:space="preserve">Question 2b:  More </w:t>
            </w:r>
            <w:r w:rsidR="00940500" w:rsidRPr="00895C8E">
              <w:rPr>
                <w:bCs/>
                <w:sz w:val="16"/>
                <w:szCs w:val="16"/>
              </w:rPr>
              <w:t>information is need</w:t>
            </w:r>
            <w:r w:rsidR="00A57584" w:rsidRPr="00895C8E">
              <w:rPr>
                <w:bCs/>
                <w:sz w:val="16"/>
                <w:szCs w:val="16"/>
              </w:rPr>
              <w:t>ed</w:t>
            </w:r>
            <w:r w:rsidR="00940500" w:rsidRPr="00895C8E">
              <w:rPr>
                <w:bCs/>
                <w:sz w:val="16"/>
                <w:szCs w:val="16"/>
              </w:rPr>
              <w:t xml:space="preserve"> to form an </w:t>
            </w:r>
            <w:r w:rsidRPr="00895C8E">
              <w:rPr>
                <w:bCs/>
                <w:sz w:val="16"/>
                <w:szCs w:val="16"/>
              </w:rPr>
              <w:t>opinion.      Question 4:  Answer is irrespective of tools.</w:t>
            </w:r>
          </w:p>
          <w:p w:rsidR="00107581" w:rsidRPr="00895C8E" w:rsidRDefault="00107581" w:rsidP="00940500">
            <w:pPr>
              <w:spacing w:after="120"/>
              <w:ind w:left="370" w:hanging="10"/>
              <w:rPr>
                <w:bCs/>
                <w:sz w:val="16"/>
                <w:szCs w:val="16"/>
              </w:rPr>
            </w:pPr>
            <w:r w:rsidRPr="00895C8E">
              <w:rPr>
                <w:bCs/>
                <w:sz w:val="16"/>
                <w:szCs w:val="16"/>
              </w:rPr>
              <w:t>While there may be benefits to increasing the ability for more frequent intraday nominations, there is also the risk of negatively impacting scheduling flexibility which is reason for caution when implementing changes.</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6650A4" w:rsidP="00C63B41">
            <w:pPr>
              <w:spacing w:before="120" w:after="120"/>
              <w:rPr>
                <w:sz w:val="16"/>
                <w:szCs w:val="16"/>
              </w:rPr>
            </w:pPr>
            <w:r w:rsidRPr="00895C8E">
              <w:rPr>
                <w:sz w:val="16"/>
                <w:szCs w:val="16"/>
              </w:rPr>
              <w:t>31</w:t>
            </w:r>
            <w:r w:rsidR="00D3093A" w:rsidRPr="00895C8E">
              <w:rPr>
                <w:sz w:val="16"/>
                <w:szCs w:val="16"/>
              </w:rPr>
              <w:t xml:space="preserve"> (Q</w:t>
            </w:r>
            <w:r w:rsidRPr="00895C8E">
              <w:rPr>
                <w:sz w:val="16"/>
                <w:szCs w:val="16"/>
              </w:rPr>
              <w:t>16</w:t>
            </w:r>
            <w:r w:rsidR="00D3093A" w:rsidRPr="00895C8E">
              <w:rPr>
                <w:sz w:val="16"/>
                <w:szCs w:val="16"/>
              </w:rPr>
              <w:t>)</w:t>
            </w:r>
          </w:p>
          <w:p w:rsidR="00D3093A" w:rsidRPr="00895C8E" w:rsidRDefault="006650A4" w:rsidP="00C63B41">
            <w:pPr>
              <w:spacing w:before="120" w:after="120"/>
              <w:rPr>
                <w:sz w:val="16"/>
                <w:szCs w:val="16"/>
              </w:rPr>
            </w:pPr>
            <w:r w:rsidRPr="00895C8E">
              <w:rPr>
                <w:sz w:val="16"/>
                <w:szCs w:val="16"/>
              </w:rPr>
              <w:t>Coordination/timing challenges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47.37</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10</w:t>
            </w:r>
          </w:p>
        </w:tc>
        <w:tc>
          <w:tcPr>
            <w:tcW w:w="802" w:type="dxa"/>
          </w:tcPr>
          <w:p w:rsidR="00D3093A" w:rsidRPr="00895C8E" w:rsidRDefault="006650A4" w:rsidP="00C63B41">
            <w:pPr>
              <w:spacing w:before="120" w:after="120"/>
              <w:jc w:val="center"/>
              <w:rPr>
                <w:sz w:val="16"/>
                <w:szCs w:val="16"/>
              </w:rPr>
            </w:pPr>
            <w:r w:rsidRPr="00895C8E">
              <w:rPr>
                <w:sz w:val="16"/>
                <w:szCs w:val="16"/>
              </w:rPr>
              <w:t>52.63</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9</w:t>
            </w:r>
          </w:p>
        </w:tc>
        <w:tc>
          <w:tcPr>
            <w:tcW w:w="802" w:type="dxa"/>
          </w:tcPr>
          <w:p w:rsidR="00D3093A" w:rsidRPr="00895C8E" w:rsidRDefault="006650A4" w:rsidP="00C63B41">
            <w:pPr>
              <w:spacing w:before="120" w:after="120"/>
              <w:jc w:val="center"/>
              <w:rPr>
                <w:sz w:val="16"/>
                <w:szCs w:val="16"/>
              </w:rPr>
            </w:pPr>
            <w:r w:rsidRPr="00895C8E">
              <w:rPr>
                <w:sz w:val="16"/>
                <w:szCs w:val="16"/>
              </w:rPr>
              <w:t>47.37</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8</w:t>
            </w:r>
          </w:p>
        </w:tc>
        <w:tc>
          <w:tcPr>
            <w:tcW w:w="802" w:type="dxa"/>
          </w:tcPr>
          <w:p w:rsidR="00D3093A" w:rsidRPr="00895C8E" w:rsidRDefault="006650A4" w:rsidP="00C63B41">
            <w:pPr>
              <w:spacing w:before="120" w:after="120"/>
              <w:jc w:val="center"/>
              <w:rPr>
                <w:sz w:val="16"/>
                <w:szCs w:val="16"/>
              </w:rPr>
            </w:pPr>
            <w:r w:rsidRPr="00895C8E">
              <w:rPr>
                <w:sz w:val="16"/>
                <w:szCs w:val="16"/>
              </w:rPr>
              <w:t>47.06</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14</w:t>
            </w:r>
          </w:p>
        </w:tc>
        <w:tc>
          <w:tcPr>
            <w:tcW w:w="802" w:type="dxa"/>
          </w:tcPr>
          <w:p w:rsidR="00D3093A" w:rsidRPr="00895C8E" w:rsidRDefault="006650A4" w:rsidP="00C63B41">
            <w:pPr>
              <w:spacing w:before="120" w:after="120"/>
              <w:jc w:val="center"/>
              <w:rPr>
                <w:sz w:val="16"/>
                <w:szCs w:val="16"/>
              </w:rPr>
            </w:pPr>
            <w:r w:rsidRPr="00895C8E">
              <w:rPr>
                <w:sz w:val="16"/>
                <w:szCs w:val="16"/>
              </w:rPr>
              <w:t>82.35</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8</w:t>
            </w:r>
          </w:p>
        </w:tc>
        <w:tc>
          <w:tcPr>
            <w:tcW w:w="837" w:type="dxa"/>
          </w:tcPr>
          <w:p w:rsidR="00D3093A" w:rsidRPr="00895C8E" w:rsidRDefault="006650A4" w:rsidP="00C63B41">
            <w:pPr>
              <w:spacing w:before="120" w:after="120"/>
              <w:jc w:val="center"/>
              <w:rPr>
                <w:sz w:val="16"/>
                <w:szCs w:val="16"/>
              </w:rPr>
            </w:pPr>
            <w:r w:rsidRPr="00895C8E">
              <w:rPr>
                <w:sz w:val="16"/>
                <w:szCs w:val="16"/>
              </w:rPr>
              <w:t>72.73</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5</w:t>
            </w:r>
          </w:p>
        </w:tc>
        <w:tc>
          <w:tcPr>
            <w:tcW w:w="802" w:type="dxa"/>
          </w:tcPr>
          <w:p w:rsidR="00D3093A" w:rsidRPr="00895C8E" w:rsidRDefault="006650A4" w:rsidP="00C63B41">
            <w:pPr>
              <w:spacing w:before="120" w:after="120"/>
              <w:jc w:val="center"/>
              <w:rPr>
                <w:sz w:val="16"/>
                <w:szCs w:val="16"/>
              </w:rPr>
            </w:pPr>
            <w:r w:rsidRPr="00895C8E">
              <w:rPr>
                <w:sz w:val="16"/>
                <w:szCs w:val="16"/>
              </w:rPr>
              <w:t>55.56</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13</w:t>
            </w:r>
          </w:p>
        </w:tc>
        <w:tc>
          <w:tcPr>
            <w:tcW w:w="802" w:type="dxa"/>
          </w:tcPr>
          <w:p w:rsidR="00D3093A" w:rsidRPr="00895C8E" w:rsidRDefault="006650A4" w:rsidP="00C63B41">
            <w:pPr>
              <w:spacing w:before="120" w:after="120"/>
              <w:jc w:val="center"/>
              <w:rPr>
                <w:sz w:val="16"/>
                <w:szCs w:val="16"/>
              </w:rPr>
            </w:pPr>
            <w:r w:rsidRPr="00895C8E">
              <w:rPr>
                <w:sz w:val="16"/>
                <w:szCs w:val="16"/>
              </w:rPr>
              <w:t>18.31</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19</w:t>
            </w:r>
          </w:p>
        </w:tc>
        <w:tc>
          <w:tcPr>
            <w:tcW w:w="802" w:type="dxa"/>
          </w:tcPr>
          <w:p w:rsidR="00D3093A" w:rsidRPr="00895C8E" w:rsidRDefault="006650A4" w:rsidP="00C63B41">
            <w:pPr>
              <w:spacing w:before="120" w:after="120"/>
              <w:jc w:val="center"/>
              <w:rPr>
                <w:sz w:val="16"/>
                <w:szCs w:val="16"/>
              </w:rPr>
            </w:pPr>
            <w:r w:rsidRPr="00895C8E">
              <w:rPr>
                <w:sz w:val="16"/>
                <w:szCs w:val="16"/>
              </w:rPr>
              <w:t>90.48</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15.09</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8</w:t>
            </w:r>
          </w:p>
        </w:tc>
        <w:tc>
          <w:tcPr>
            <w:tcW w:w="802" w:type="dxa"/>
          </w:tcPr>
          <w:p w:rsidR="00D3093A" w:rsidRPr="00895C8E" w:rsidRDefault="006650A4" w:rsidP="00C63B41">
            <w:pPr>
              <w:spacing w:before="120" w:after="120"/>
              <w:jc w:val="center"/>
              <w:rPr>
                <w:sz w:val="16"/>
                <w:szCs w:val="16"/>
              </w:rPr>
            </w:pPr>
            <w:r w:rsidRPr="00895C8E">
              <w:rPr>
                <w:sz w:val="16"/>
                <w:szCs w:val="16"/>
              </w:rPr>
              <w:t>15.09</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5</w:t>
            </w:r>
          </w:p>
        </w:tc>
        <w:tc>
          <w:tcPr>
            <w:tcW w:w="802" w:type="dxa"/>
          </w:tcPr>
          <w:p w:rsidR="00D3093A" w:rsidRPr="00895C8E" w:rsidRDefault="006650A4" w:rsidP="00C63B41">
            <w:pPr>
              <w:spacing w:before="120" w:after="120"/>
              <w:jc w:val="center"/>
              <w:rPr>
                <w:sz w:val="16"/>
                <w:szCs w:val="16"/>
              </w:rPr>
            </w:pPr>
            <w:r w:rsidRPr="00895C8E">
              <w:rPr>
                <w:sz w:val="16"/>
                <w:szCs w:val="16"/>
              </w:rPr>
              <w:t>10.64</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3</w:t>
            </w:r>
          </w:p>
        </w:tc>
        <w:tc>
          <w:tcPr>
            <w:tcW w:w="802" w:type="dxa"/>
          </w:tcPr>
          <w:p w:rsidR="00D3093A" w:rsidRPr="00895C8E" w:rsidRDefault="006650A4" w:rsidP="00C63B41">
            <w:pPr>
              <w:spacing w:before="120" w:after="120"/>
              <w:jc w:val="center"/>
              <w:rPr>
                <w:sz w:val="16"/>
                <w:szCs w:val="16"/>
              </w:rPr>
            </w:pPr>
            <w:r w:rsidRPr="00895C8E">
              <w:rPr>
                <w:sz w:val="16"/>
                <w:szCs w:val="16"/>
              </w:rPr>
              <w:t>9.38</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20</w:t>
            </w:r>
          </w:p>
        </w:tc>
        <w:tc>
          <w:tcPr>
            <w:tcW w:w="802" w:type="dxa"/>
          </w:tcPr>
          <w:p w:rsidR="00D3093A" w:rsidRPr="00895C8E" w:rsidRDefault="006650A4" w:rsidP="00C63B41">
            <w:pPr>
              <w:spacing w:before="120" w:after="120"/>
              <w:jc w:val="center"/>
              <w:rPr>
                <w:sz w:val="16"/>
                <w:szCs w:val="16"/>
              </w:rPr>
            </w:pPr>
            <w:r w:rsidRPr="00895C8E">
              <w:rPr>
                <w:sz w:val="16"/>
                <w:szCs w:val="16"/>
              </w:rPr>
              <w:t>43.48</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34</w:t>
            </w:r>
          </w:p>
        </w:tc>
        <w:tc>
          <w:tcPr>
            <w:tcW w:w="837" w:type="dxa"/>
          </w:tcPr>
          <w:p w:rsidR="00D3093A" w:rsidRPr="00895C8E" w:rsidRDefault="006650A4" w:rsidP="00C63B41">
            <w:pPr>
              <w:spacing w:before="120" w:after="120"/>
              <w:jc w:val="center"/>
              <w:rPr>
                <w:sz w:val="16"/>
                <w:szCs w:val="16"/>
              </w:rPr>
            </w:pPr>
            <w:r w:rsidRPr="00895C8E">
              <w:rPr>
                <w:sz w:val="16"/>
                <w:szCs w:val="16"/>
              </w:rPr>
              <w:t>89.47</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13</w:t>
            </w:r>
          </w:p>
        </w:tc>
        <w:tc>
          <w:tcPr>
            <w:tcW w:w="802" w:type="dxa"/>
          </w:tcPr>
          <w:p w:rsidR="00D3093A" w:rsidRPr="00895C8E" w:rsidRDefault="006650A4" w:rsidP="00C63B41">
            <w:pPr>
              <w:spacing w:before="120" w:after="120"/>
              <w:jc w:val="center"/>
              <w:rPr>
                <w:sz w:val="16"/>
                <w:szCs w:val="16"/>
              </w:rPr>
            </w:pPr>
            <w:r w:rsidRPr="00895C8E">
              <w:rPr>
                <w:sz w:val="16"/>
                <w:szCs w:val="16"/>
              </w:rPr>
              <w:t>72.22</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17</w:t>
            </w:r>
          </w:p>
        </w:tc>
        <w:tc>
          <w:tcPr>
            <w:tcW w:w="802" w:type="dxa"/>
          </w:tcPr>
          <w:p w:rsidR="00D3093A" w:rsidRPr="00895C8E" w:rsidRDefault="006650A4" w:rsidP="00C63B41">
            <w:pPr>
              <w:spacing w:before="120" w:after="120"/>
              <w:jc w:val="center"/>
              <w:rPr>
                <w:sz w:val="16"/>
                <w:szCs w:val="16"/>
              </w:rPr>
            </w:pPr>
            <w:r w:rsidRPr="00895C8E">
              <w:rPr>
                <w:sz w:val="16"/>
                <w:szCs w:val="16"/>
              </w:rPr>
              <w:t>22.67</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59</w:t>
            </w:r>
          </w:p>
        </w:tc>
        <w:tc>
          <w:tcPr>
            <w:tcW w:w="802" w:type="dxa"/>
          </w:tcPr>
          <w:p w:rsidR="00D3093A" w:rsidRPr="00895C8E" w:rsidRDefault="006650A4" w:rsidP="00C63B41">
            <w:pPr>
              <w:spacing w:before="120" w:after="120"/>
              <w:jc w:val="center"/>
              <w:rPr>
                <w:sz w:val="16"/>
                <w:szCs w:val="16"/>
              </w:rPr>
            </w:pPr>
            <w:r w:rsidRPr="00895C8E">
              <w:rPr>
                <w:sz w:val="16"/>
                <w:szCs w:val="16"/>
              </w:rPr>
              <w:t>98.33</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23.29</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18</w:t>
            </w:r>
          </w:p>
        </w:tc>
        <w:tc>
          <w:tcPr>
            <w:tcW w:w="802" w:type="dxa"/>
          </w:tcPr>
          <w:p w:rsidR="00D3093A" w:rsidRPr="00895C8E" w:rsidRDefault="006650A4" w:rsidP="00C63B41">
            <w:pPr>
              <w:spacing w:before="120" w:after="120"/>
              <w:jc w:val="center"/>
              <w:rPr>
                <w:sz w:val="16"/>
                <w:szCs w:val="16"/>
              </w:rPr>
            </w:pPr>
            <w:r w:rsidRPr="00895C8E">
              <w:rPr>
                <w:sz w:val="16"/>
                <w:szCs w:val="16"/>
              </w:rPr>
              <w:t>24.66</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14</w:t>
            </w:r>
          </w:p>
        </w:tc>
        <w:tc>
          <w:tcPr>
            <w:tcW w:w="802" w:type="dxa"/>
          </w:tcPr>
          <w:p w:rsidR="00D3093A" w:rsidRPr="00895C8E" w:rsidRDefault="006650A4" w:rsidP="00C63B41">
            <w:pPr>
              <w:spacing w:before="120" w:after="120"/>
              <w:jc w:val="center"/>
              <w:rPr>
                <w:sz w:val="16"/>
                <w:szCs w:val="16"/>
              </w:rPr>
            </w:pPr>
            <w:r w:rsidRPr="00895C8E">
              <w:rPr>
                <w:sz w:val="16"/>
                <w:szCs w:val="16"/>
              </w:rPr>
              <w:t>20.90</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11</w:t>
            </w:r>
          </w:p>
        </w:tc>
        <w:tc>
          <w:tcPr>
            <w:tcW w:w="802" w:type="dxa"/>
          </w:tcPr>
          <w:p w:rsidR="00D3093A" w:rsidRPr="00895C8E" w:rsidRDefault="006650A4" w:rsidP="00C63B41">
            <w:pPr>
              <w:spacing w:before="120" w:after="120"/>
              <w:jc w:val="center"/>
              <w:rPr>
                <w:sz w:val="16"/>
                <w:szCs w:val="16"/>
              </w:rPr>
            </w:pPr>
            <w:r w:rsidRPr="00895C8E">
              <w:rPr>
                <w:sz w:val="16"/>
                <w:szCs w:val="16"/>
              </w:rPr>
              <w:t>22.00</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34</w:t>
            </w:r>
          </w:p>
        </w:tc>
        <w:tc>
          <w:tcPr>
            <w:tcW w:w="802" w:type="dxa"/>
          </w:tcPr>
          <w:p w:rsidR="00D3093A" w:rsidRPr="00895C8E" w:rsidRDefault="006650A4" w:rsidP="00C63B41">
            <w:pPr>
              <w:spacing w:before="120" w:after="120"/>
              <w:jc w:val="center"/>
              <w:rPr>
                <w:sz w:val="16"/>
                <w:szCs w:val="16"/>
              </w:rPr>
            </w:pPr>
            <w:r w:rsidRPr="00895C8E">
              <w:rPr>
                <w:sz w:val="16"/>
                <w:szCs w:val="16"/>
              </w:rPr>
              <w:t>53.13</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43</w:t>
            </w:r>
          </w:p>
        </w:tc>
        <w:tc>
          <w:tcPr>
            <w:tcW w:w="837" w:type="dxa"/>
          </w:tcPr>
          <w:p w:rsidR="00D3093A" w:rsidRPr="00895C8E" w:rsidRDefault="006650A4" w:rsidP="00C63B41">
            <w:pPr>
              <w:spacing w:before="120" w:after="120"/>
              <w:jc w:val="center"/>
              <w:rPr>
                <w:sz w:val="16"/>
                <w:szCs w:val="16"/>
              </w:rPr>
            </w:pPr>
            <w:r w:rsidRPr="00895C8E">
              <w:rPr>
                <w:sz w:val="16"/>
                <w:szCs w:val="16"/>
              </w:rPr>
              <w:t>86.00</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18</w:t>
            </w:r>
          </w:p>
        </w:tc>
        <w:tc>
          <w:tcPr>
            <w:tcW w:w="802" w:type="dxa"/>
          </w:tcPr>
          <w:p w:rsidR="00D3093A" w:rsidRPr="00895C8E" w:rsidRDefault="006650A4" w:rsidP="00C63B41">
            <w:pPr>
              <w:spacing w:before="120" w:after="120"/>
              <w:jc w:val="center"/>
              <w:rPr>
                <w:sz w:val="16"/>
                <w:szCs w:val="16"/>
              </w:rPr>
            </w:pPr>
            <w:r w:rsidRPr="00895C8E">
              <w:rPr>
                <w:sz w:val="16"/>
                <w:szCs w:val="16"/>
              </w:rPr>
              <w:t>66.67</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31</w:t>
            </w:r>
          </w:p>
        </w:tc>
        <w:tc>
          <w:tcPr>
            <w:tcW w:w="802" w:type="dxa"/>
          </w:tcPr>
          <w:p w:rsidR="00D3093A" w:rsidRPr="00895C8E" w:rsidRDefault="006650A4" w:rsidP="00C63B41">
            <w:pPr>
              <w:spacing w:before="120" w:after="120"/>
              <w:jc w:val="center"/>
              <w:rPr>
                <w:sz w:val="16"/>
                <w:szCs w:val="16"/>
              </w:rPr>
            </w:pPr>
            <w:r w:rsidRPr="00895C8E">
              <w:rPr>
                <w:sz w:val="16"/>
                <w:szCs w:val="16"/>
              </w:rPr>
              <w:t>34.83</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79</w:t>
            </w:r>
          </w:p>
        </w:tc>
        <w:tc>
          <w:tcPr>
            <w:tcW w:w="802" w:type="dxa"/>
          </w:tcPr>
          <w:p w:rsidR="00D3093A" w:rsidRPr="00895C8E" w:rsidRDefault="006650A4" w:rsidP="00C63B41">
            <w:pPr>
              <w:spacing w:before="120" w:after="120"/>
              <w:jc w:val="center"/>
              <w:rPr>
                <w:sz w:val="16"/>
                <w:szCs w:val="16"/>
              </w:rPr>
            </w:pPr>
            <w:r w:rsidRPr="00895C8E">
              <w:rPr>
                <w:sz w:val="16"/>
                <w:szCs w:val="16"/>
              </w:rPr>
              <w:t>96.34</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6650A4" w:rsidP="00C63B41">
            <w:pPr>
              <w:spacing w:after="120"/>
              <w:ind w:left="720" w:hanging="360"/>
              <w:rPr>
                <w:bCs/>
                <w:sz w:val="16"/>
                <w:szCs w:val="16"/>
              </w:rPr>
            </w:pPr>
            <w:r w:rsidRPr="00895C8E">
              <w:rPr>
                <w:bCs/>
                <w:sz w:val="16"/>
                <w:szCs w:val="16"/>
              </w:rPr>
              <w:t xml:space="preserve">This item is an observation and provides no proposal upon which to submit meaningful answers.  </w:t>
            </w:r>
          </w:p>
          <w:p w:rsidR="006650A4" w:rsidRPr="00895C8E" w:rsidRDefault="006650A4"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6650A4" w:rsidRPr="00895C8E" w:rsidRDefault="00B64008" w:rsidP="00C63B41">
            <w:pPr>
              <w:spacing w:after="120"/>
              <w:ind w:left="720" w:hanging="360"/>
              <w:rPr>
                <w:bCs/>
                <w:sz w:val="16"/>
                <w:szCs w:val="16"/>
              </w:rPr>
            </w:pPr>
            <w:r w:rsidRPr="00895C8E">
              <w:rPr>
                <w:bCs/>
                <w:sz w:val="16"/>
                <w:szCs w:val="16"/>
              </w:rPr>
              <w:t>I</w:t>
            </w:r>
            <w:r w:rsidR="006650A4" w:rsidRPr="00895C8E">
              <w:rPr>
                <w:bCs/>
                <w:sz w:val="16"/>
                <w:szCs w:val="16"/>
              </w:rPr>
              <w:t>ssue identified which impacts faster computerized scheduling.</w:t>
            </w:r>
          </w:p>
          <w:p w:rsidR="006650A4" w:rsidRPr="00895C8E" w:rsidRDefault="006650A4" w:rsidP="00C63B41">
            <w:pPr>
              <w:spacing w:after="120"/>
              <w:ind w:left="720" w:hanging="360"/>
              <w:rPr>
                <w:bCs/>
                <w:sz w:val="16"/>
                <w:szCs w:val="16"/>
              </w:rPr>
            </w:pPr>
            <w:r w:rsidRPr="00895C8E">
              <w:rPr>
                <w:bCs/>
                <w:sz w:val="16"/>
                <w:szCs w:val="16"/>
              </w:rPr>
              <w:t>Item 31 is too generic a statement to meaningfully answer any of the questions.</w:t>
            </w:r>
          </w:p>
          <w:p w:rsidR="006650A4" w:rsidRPr="00895C8E" w:rsidRDefault="006650A4" w:rsidP="00C63B41">
            <w:pPr>
              <w:spacing w:after="120"/>
              <w:ind w:left="720" w:hanging="360"/>
              <w:rPr>
                <w:bCs/>
                <w:sz w:val="16"/>
                <w:szCs w:val="16"/>
              </w:rPr>
            </w:pPr>
            <w:r w:rsidRPr="00895C8E">
              <w:rPr>
                <w:bCs/>
                <w:sz w:val="16"/>
                <w:szCs w:val="16"/>
              </w:rPr>
              <w:t>This item is vague and provides no proposal upon which to submit meaningful answers.</w:t>
            </w:r>
          </w:p>
          <w:p w:rsidR="006650A4" w:rsidRPr="00895C8E" w:rsidRDefault="006650A4" w:rsidP="00C63B41">
            <w:pPr>
              <w:spacing w:after="120"/>
              <w:ind w:left="720" w:hanging="360"/>
              <w:rPr>
                <w:bCs/>
                <w:sz w:val="16"/>
                <w:szCs w:val="16"/>
              </w:rPr>
            </w:pPr>
            <w:r w:rsidRPr="00895C8E">
              <w:rPr>
                <w:bCs/>
                <w:sz w:val="16"/>
                <w:szCs w:val="16"/>
              </w:rPr>
              <w:t>Out of scope -- this is just an observation or fact.</w:t>
            </w:r>
          </w:p>
          <w:p w:rsidR="006650A4" w:rsidRPr="00895C8E" w:rsidRDefault="006650A4" w:rsidP="00B64008">
            <w:pPr>
              <w:spacing w:after="120"/>
              <w:ind w:left="720" w:hanging="360"/>
              <w:rPr>
                <w:bCs/>
                <w:sz w:val="16"/>
                <w:szCs w:val="16"/>
              </w:rPr>
            </w:pPr>
            <w:r w:rsidRPr="00895C8E">
              <w:rPr>
                <w:bCs/>
                <w:sz w:val="16"/>
                <w:szCs w:val="16"/>
              </w:rPr>
              <w:t>2b calls for speculation</w:t>
            </w:r>
          </w:p>
        </w:tc>
      </w:tr>
    </w:tbl>
    <w:p w:rsidR="00D3093A" w:rsidRPr="00895C8E" w:rsidRDefault="00D3093A">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2B006C" w:rsidP="00C63B41">
            <w:pPr>
              <w:spacing w:before="120" w:after="120"/>
              <w:rPr>
                <w:sz w:val="16"/>
                <w:szCs w:val="16"/>
              </w:rPr>
            </w:pPr>
            <w:r w:rsidRPr="00895C8E">
              <w:rPr>
                <w:sz w:val="16"/>
                <w:szCs w:val="16"/>
              </w:rPr>
              <w:t>32</w:t>
            </w:r>
            <w:r w:rsidR="006650A4" w:rsidRPr="00895C8E">
              <w:rPr>
                <w:sz w:val="16"/>
                <w:szCs w:val="16"/>
              </w:rPr>
              <w:t xml:space="preserve"> (Q</w:t>
            </w:r>
            <w:r w:rsidRPr="00895C8E">
              <w:rPr>
                <w:sz w:val="16"/>
                <w:szCs w:val="16"/>
              </w:rPr>
              <w:t>17</w:t>
            </w:r>
            <w:r w:rsidR="006650A4" w:rsidRPr="00895C8E">
              <w:rPr>
                <w:sz w:val="16"/>
                <w:szCs w:val="16"/>
              </w:rPr>
              <w:t>)</w:t>
            </w:r>
          </w:p>
          <w:p w:rsidR="006650A4" w:rsidRPr="00895C8E" w:rsidRDefault="002B006C" w:rsidP="00C63B41">
            <w:pPr>
              <w:spacing w:before="120" w:after="120"/>
              <w:rPr>
                <w:sz w:val="16"/>
                <w:szCs w:val="16"/>
              </w:rPr>
            </w:pPr>
            <w:r w:rsidRPr="00895C8E">
              <w:rPr>
                <w:sz w:val="16"/>
                <w:szCs w:val="16"/>
              </w:rPr>
              <w:t>Forcing pipelines to process quicker may decrease operational flexibility because there may be less time to determine if interruptible transportation is available.  Shorter timeframes may inadvertently introduce too much rigidity.</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52.94</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10</w:t>
            </w:r>
          </w:p>
        </w:tc>
        <w:tc>
          <w:tcPr>
            <w:tcW w:w="802" w:type="dxa"/>
          </w:tcPr>
          <w:p w:rsidR="006650A4" w:rsidRPr="00895C8E" w:rsidRDefault="002B006C" w:rsidP="00C63B41">
            <w:pPr>
              <w:spacing w:before="120" w:after="120"/>
              <w:jc w:val="center"/>
              <w:rPr>
                <w:sz w:val="16"/>
                <w:szCs w:val="16"/>
              </w:rPr>
            </w:pPr>
            <w:r w:rsidRPr="00895C8E">
              <w:rPr>
                <w:sz w:val="16"/>
                <w:szCs w:val="16"/>
              </w:rPr>
              <w:t>62.50</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5</w:t>
            </w:r>
          </w:p>
        </w:tc>
        <w:tc>
          <w:tcPr>
            <w:tcW w:w="802" w:type="dxa"/>
          </w:tcPr>
          <w:p w:rsidR="006650A4" w:rsidRPr="00895C8E" w:rsidRDefault="002B006C" w:rsidP="00C63B41">
            <w:pPr>
              <w:spacing w:before="120" w:after="120"/>
              <w:jc w:val="center"/>
              <w:rPr>
                <w:sz w:val="16"/>
                <w:szCs w:val="16"/>
              </w:rPr>
            </w:pPr>
            <w:r w:rsidRPr="00895C8E">
              <w:rPr>
                <w:sz w:val="16"/>
                <w:szCs w:val="16"/>
              </w:rPr>
              <w:t>33.33</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4</w:t>
            </w:r>
          </w:p>
        </w:tc>
        <w:tc>
          <w:tcPr>
            <w:tcW w:w="802" w:type="dxa"/>
          </w:tcPr>
          <w:p w:rsidR="006650A4" w:rsidRPr="00895C8E" w:rsidRDefault="002B006C" w:rsidP="00C63B41">
            <w:pPr>
              <w:spacing w:before="120" w:after="120"/>
              <w:jc w:val="center"/>
              <w:rPr>
                <w:sz w:val="16"/>
                <w:szCs w:val="16"/>
              </w:rPr>
            </w:pPr>
            <w:r w:rsidRPr="00895C8E">
              <w:rPr>
                <w:sz w:val="16"/>
                <w:szCs w:val="16"/>
              </w:rPr>
              <w:t>33.33</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9</w:t>
            </w:r>
          </w:p>
        </w:tc>
        <w:tc>
          <w:tcPr>
            <w:tcW w:w="802" w:type="dxa"/>
          </w:tcPr>
          <w:p w:rsidR="006650A4" w:rsidRPr="00895C8E" w:rsidRDefault="002B006C" w:rsidP="00C63B41">
            <w:pPr>
              <w:spacing w:before="120" w:after="120"/>
              <w:jc w:val="center"/>
              <w:rPr>
                <w:sz w:val="16"/>
                <w:szCs w:val="16"/>
              </w:rPr>
            </w:pPr>
            <w:r w:rsidRPr="00895C8E">
              <w:rPr>
                <w:sz w:val="16"/>
                <w:szCs w:val="16"/>
              </w:rPr>
              <w:t>75.00</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11</w:t>
            </w:r>
          </w:p>
        </w:tc>
        <w:tc>
          <w:tcPr>
            <w:tcW w:w="837" w:type="dxa"/>
          </w:tcPr>
          <w:p w:rsidR="006650A4" w:rsidRPr="00895C8E" w:rsidRDefault="002B006C" w:rsidP="00C63B41">
            <w:pPr>
              <w:spacing w:before="120" w:after="120"/>
              <w:jc w:val="center"/>
              <w:rPr>
                <w:sz w:val="16"/>
                <w:szCs w:val="16"/>
              </w:rPr>
            </w:pPr>
            <w:r w:rsidRPr="00895C8E">
              <w:rPr>
                <w:sz w:val="16"/>
                <w:szCs w:val="16"/>
              </w:rPr>
              <w:t>91.67</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6</w:t>
            </w:r>
          </w:p>
        </w:tc>
        <w:tc>
          <w:tcPr>
            <w:tcW w:w="802" w:type="dxa"/>
          </w:tcPr>
          <w:p w:rsidR="006650A4" w:rsidRPr="00895C8E" w:rsidRDefault="002B006C" w:rsidP="00C63B41">
            <w:pPr>
              <w:spacing w:before="120" w:after="120"/>
              <w:jc w:val="center"/>
              <w:rPr>
                <w:sz w:val="16"/>
                <w:szCs w:val="16"/>
              </w:rPr>
            </w:pPr>
            <w:r w:rsidRPr="00895C8E">
              <w:rPr>
                <w:sz w:val="16"/>
                <w:szCs w:val="16"/>
              </w:rPr>
              <w:t>54.55</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13</w:t>
            </w:r>
          </w:p>
        </w:tc>
        <w:tc>
          <w:tcPr>
            <w:tcW w:w="802" w:type="dxa"/>
          </w:tcPr>
          <w:p w:rsidR="006650A4" w:rsidRPr="00895C8E" w:rsidRDefault="002B006C" w:rsidP="00C63B41">
            <w:pPr>
              <w:spacing w:before="120" w:after="120"/>
              <w:jc w:val="center"/>
              <w:rPr>
                <w:sz w:val="16"/>
                <w:szCs w:val="16"/>
              </w:rPr>
            </w:pPr>
            <w:r w:rsidRPr="00895C8E">
              <w:rPr>
                <w:sz w:val="16"/>
                <w:szCs w:val="16"/>
              </w:rPr>
              <w:t>18.31</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19</w:t>
            </w:r>
          </w:p>
        </w:tc>
        <w:tc>
          <w:tcPr>
            <w:tcW w:w="802" w:type="dxa"/>
          </w:tcPr>
          <w:p w:rsidR="006650A4" w:rsidRPr="00895C8E" w:rsidRDefault="002B006C" w:rsidP="00C63B41">
            <w:pPr>
              <w:spacing w:before="120" w:after="120"/>
              <w:jc w:val="center"/>
              <w:rPr>
                <w:sz w:val="16"/>
                <w:szCs w:val="16"/>
              </w:rPr>
            </w:pPr>
            <w:r w:rsidRPr="00895C8E">
              <w:rPr>
                <w:sz w:val="16"/>
                <w:szCs w:val="16"/>
              </w:rPr>
              <w:t>100</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20.00</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11</w:t>
            </w:r>
          </w:p>
        </w:tc>
        <w:tc>
          <w:tcPr>
            <w:tcW w:w="802" w:type="dxa"/>
          </w:tcPr>
          <w:p w:rsidR="006650A4" w:rsidRPr="00895C8E" w:rsidRDefault="002B006C" w:rsidP="00C63B41">
            <w:pPr>
              <w:spacing w:before="120" w:after="120"/>
              <w:jc w:val="center"/>
              <w:rPr>
                <w:sz w:val="16"/>
                <w:szCs w:val="16"/>
              </w:rPr>
            </w:pPr>
            <w:r w:rsidRPr="00895C8E">
              <w:rPr>
                <w:sz w:val="16"/>
                <w:szCs w:val="16"/>
              </w:rPr>
              <w:t>20.00</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9</w:t>
            </w:r>
          </w:p>
        </w:tc>
        <w:tc>
          <w:tcPr>
            <w:tcW w:w="802" w:type="dxa"/>
          </w:tcPr>
          <w:p w:rsidR="006650A4" w:rsidRPr="00895C8E" w:rsidRDefault="002B006C" w:rsidP="00C63B41">
            <w:pPr>
              <w:spacing w:before="120" w:after="120"/>
              <w:jc w:val="center"/>
              <w:rPr>
                <w:sz w:val="16"/>
                <w:szCs w:val="16"/>
              </w:rPr>
            </w:pPr>
            <w:r w:rsidRPr="00895C8E">
              <w:rPr>
                <w:sz w:val="16"/>
                <w:szCs w:val="16"/>
              </w:rPr>
              <w:t>17.65</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3</w:t>
            </w:r>
          </w:p>
        </w:tc>
        <w:tc>
          <w:tcPr>
            <w:tcW w:w="802" w:type="dxa"/>
          </w:tcPr>
          <w:p w:rsidR="006650A4" w:rsidRPr="00895C8E" w:rsidRDefault="002B006C" w:rsidP="00C63B41">
            <w:pPr>
              <w:spacing w:before="120" w:after="120"/>
              <w:jc w:val="center"/>
              <w:rPr>
                <w:sz w:val="16"/>
                <w:szCs w:val="16"/>
              </w:rPr>
            </w:pPr>
            <w:r w:rsidRPr="00895C8E">
              <w:rPr>
                <w:sz w:val="16"/>
                <w:szCs w:val="16"/>
              </w:rPr>
              <w:t>8.82</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21</w:t>
            </w:r>
          </w:p>
        </w:tc>
        <w:tc>
          <w:tcPr>
            <w:tcW w:w="802" w:type="dxa"/>
          </w:tcPr>
          <w:p w:rsidR="006650A4" w:rsidRPr="00895C8E" w:rsidRDefault="002B006C" w:rsidP="00C63B41">
            <w:pPr>
              <w:spacing w:before="120" w:after="120"/>
              <w:jc w:val="center"/>
              <w:rPr>
                <w:sz w:val="16"/>
                <w:szCs w:val="16"/>
              </w:rPr>
            </w:pPr>
            <w:r w:rsidRPr="00895C8E">
              <w:rPr>
                <w:sz w:val="16"/>
                <w:szCs w:val="16"/>
              </w:rPr>
              <w:t>43.75</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35</w:t>
            </w:r>
          </w:p>
        </w:tc>
        <w:tc>
          <w:tcPr>
            <w:tcW w:w="837" w:type="dxa"/>
          </w:tcPr>
          <w:p w:rsidR="006650A4" w:rsidRPr="00895C8E" w:rsidRDefault="002B006C" w:rsidP="00C63B41">
            <w:pPr>
              <w:spacing w:before="120" w:after="120"/>
              <w:jc w:val="center"/>
              <w:rPr>
                <w:sz w:val="16"/>
                <w:szCs w:val="16"/>
              </w:rPr>
            </w:pPr>
            <w:r w:rsidRPr="00895C8E">
              <w:rPr>
                <w:sz w:val="16"/>
                <w:szCs w:val="16"/>
              </w:rPr>
              <w:t>79.55</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16</w:t>
            </w:r>
          </w:p>
        </w:tc>
        <w:tc>
          <w:tcPr>
            <w:tcW w:w="802" w:type="dxa"/>
          </w:tcPr>
          <w:p w:rsidR="006650A4" w:rsidRPr="00895C8E" w:rsidRDefault="002B006C" w:rsidP="00C63B41">
            <w:pPr>
              <w:spacing w:before="120" w:after="120"/>
              <w:jc w:val="center"/>
              <w:rPr>
                <w:sz w:val="16"/>
                <w:szCs w:val="16"/>
              </w:rPr>
            </w:pPr>
            <w:r w:rsidRPr="00895C8E">
              <w:rPr>
                <w:sz w:val="16"/>
                <w:szCs w:val="16"/>
              </w:rPr>
              <w:t>76.19</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22</w:t>
            </w:r>
          </w:p>
        </w:tc>
        <w:tc>
          <w:tcPr>
            <w:tcW w:w="802" w:type="dxa"/>
          </w:tcPr>
          <w:p w:rsidR="006650A4" w:rsidRPr="00895C8E" w:rsidRDefault="002B006C" w:rsidP="00C63B41">
            <w:pPr>
              <w:spacing w:before="120" w:after="120"/>
              <w:jc w:val="center"/>
              <w:rPr>
                <w:sz w:val="16"/>
                <w:szCs w:val="16"/>
              </w:rPr>
            </w:pPr>
            <w:r w:rsidRPr="00895C8E">
              <w:rPr>
                <w:sz w:val="16"/>
                <w:szCs w:val="16"/>
              </w:rPr>
              <w:t>27.50</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60</w:t>
            </w:r>
          </w:p>
        </w:tc>
        <w:tc>
          <w:tcPr>
            <w:tcW w:w="802" w:type="dxa"/>
          </w:tcPr>
          <w:p w:rsidR="006650A4" w:rsidRPr="00895C8E" w:rsidRDefault="002B006C" w:rsidP="00C63B41">
            <w:pPr>
              <w:spacing w:before="120" w:after="120"/>
              <w:jc w:val="center"/>
              <w:rPr>
                <w:sz w:val="16"/>
                <w:szCs w:val="16"/>
              </w:rPr>
            </w:pPr>
            <w:r w:rsidRPr="00895C8E">
              <w:rPr>
                <w:sz w:val="16"/>
                <w:szCs w:val="16"/>
              </w:rPr>
              <w:t>96.77</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27.40</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21</w:t>
            </w:r>
          </w:p>
        </w:tc>
        <w:tc>
          <w:tcPr>
            <w:tcW w:w="802" w:type="dxa"/>
          </w:tcPr>
          <w:p w:rsidR="006650A4" w:rsidRPr="00895C8E" w:rsidRDefault="002B006C" w:rsidP="00C63B41">
            <w:pPr>
              <w:spacing w:before="120" w:after="120"/>
              <w:jc w:val="center"/>
              <w:rPr>
                <w:sz w:val="16"/>
                <w:szCs w:val="16"/>
              </w:rPr>
            </w:pPr>
            <w:r w:rsidRPr="00895C8E">
              <w:rPr>
                <w:sz w:val="16"/>
                <w:szCs w:val="16"/>
              </w:rPr>
              <w:t>29.17</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14</w:t>
            </w:r>
          </w:p>
        </w:tc>
        <w:tc>
          <w:tcPr>
            <w:tcW w:w="802" w:type="dxa"/>
          </w:tcPr>
          <w:p w:rsidR="006650A4" w:rsidRPr="00895C8E" w:rsidRDefault="002B006C" w:rsidP="00C63B41">
            <w:pPr>
              <w:spacing w:before="120" w:after="120"/>
              <w:jc w:val="center"/>
              <w:rPr>
                <w:sz w:val="16"/>
                <w:szCs w:val="16"/>
              </w:rPr>
            </w:pPr>
            <w:r w:rsidRPr="00895C8E">
              <w:rPr>
                <w:sz w:val="16"/>
                <w:szCs w:val="16"/>
              </w:rPr>
              <w:t>20.90</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7</w:t>
            </w:r>
          </w:p>
        </w:tc>
        <w:tc>
          <w:tcPr>
            <w:tcW w:w="802" w:type="dxa"/>
          </w:tcPr>
          <w:p w:rsidR="006650A4" w:rsidRPr="00895C8E" w:rsidRDefault="002B006C" w:rsidP="00C63B41">
            <w:pPr>
              <w:spacing w:before="120" w:after="120"/>
              <w:jc w:val="center"/>
              <w:rPr>
                <w:sz w:val="16"/>
                <w:szCs w:val="16"/>
              </w:rPr>
            </w:pPr>
            <w:r w:rsidRPr="00895C8E">
              <w:rPr>
                <w:sz w:val="16"/>
                <w:szCs w:val="16"/>
              </w:rPr>
              <w:t>14.89</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30</w:t>
            </w:r>
          </w:p>
        </w:tc>
        <w:tc>
          <w:tcPr>
            <w:tcW w:w="802" w:type="dxa"/>
          </w:tcPr>
          <w:p w:rsidR="006650A4" w:rsidRPr="00895C8E" w:rsidRDefault="002B006C" w:rsidP="00C63B41">
            <w:pPr>
              <w:spacing w:before="120" w:after="120"/>
              <w:jc w:val="center"/>
              <w:rPr>
                <w:sz w:val="16"/>
                <w:szCs w:val="16"/>
              </w:rPr>
            </w:pPr>
            <w:r w:rsidRPr="00895C8E">
              <w:rPr>
                <w:sz w:val="16"/>
                <w:szCs w:val="16"/>
              </w:rPr>
              <w:t>49.18</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47</w:t>
            </w:r>
          </w:p>
        </w:tc>
        <w:tc>
          <w:tcPr>
            <w:tcW w:w="837" w:type="dxa"/>
          </w:tcPr>
          <w:p w:rsidR="006650A4" w:rsidRPr="00895C8E" w:rsidRDefault="002B006C" w:rsidP="00C63B41">
            <w:pPr>
              <w:spacing w:before="120" w:after="120"/>
              <w:jc w:val="center"/>
              <w:rPr>
                <w:sz w:val="16"/>
                <w:szCs w:val="16"/>
              </w:rPr>
            </w:pPr>
            <w:r w:rsidRPr="00895C8E">
              <w:rPr>
                <w:sz w:val="16"/>
                <w:szCs w:val="16"/>
              </w:rPr>
              <w:t>82.46</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22</w:t>
            </w:r>
          </w:p>
        </w:tc>
        <w:tc>
          <w:tcPr>
            <w:tcW w:w="802" w:type="dxa"/>
          </w:tcPr>
          <w:p w:rsidR="006650A4" w:rsidRPr="00895C8E" w:rsidRDefault="002B006C" w:rsidP="00C63B41">
            <w:pPr>
              <w:spacing w:before="120" w:after="120"/>
              <w:jc w:val="center"/>
              <w:rPr>
                <w:sz w:val="16"/>
                <w:szCs w:val="16"/>
              </w:rPr>
            </w:pPr>
            <w:r w:rsidRPr="00895C8E">
              <w:rPr>
                <w:sz w:val="16"/>
                <w:szCs w:val="16"/>
              </w:rPr>
              <w:t>68.75</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36</w:t>
            </w:r>
          </w:p>
        </w:tc>
        <w:tc>
          <w:tcPr>
            <w:tcW w:w="802" w:type="dxa"/>
          </w:tcPr>
          <w:p w:rsidR="006650A4" w:rsidRPr="00895C8E" w:rsidRDefault="002B006C" w:rsidP="00C63B41">
            <w:pPr>
              <w:spacing w:before="120" w:after="120"/>
              <w:jc w:val="center"/>
              <w:rPr>
                <w:sz w:val="16"/>
                <w:szCs w:val="16"/>
              </w:rPr>
            </w:pPr>
            <w:r w:rsidRPr="00895C8E">
              <w:rPr>
                <w:sz w:val="16"/>
                <w:szCs w:val="16"/>
              </w:rPr>
              <w:t>38.30</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80</w:t>
            </w:r>
          </w:p>
        </w:tc>
        <w:tc>
          <w:tcPr>
            <w:tcW w:w="802" w:type="dxa"/>
          </w:tcPr>
          <w:p w:rsidR="006650A4" w:rsidRPr="00895C8E" w:rsidRDefault="002B006C" w:rsidP="00C63B41">
            <w:pPr>
              <w:spacing w:before="120" w:after="120"/>
              <w:jc w:val="center"/>
              <w:rPr>
                <w:sz w:val="16"/>
                <w:szCs w:val="16"/>
              </w:rPr>
            </w:pPr>
            <w:r w:rsidRPr="00895C8E">
              <w:rPr>
                <w:sz w:val="16"/>
                <w:szCs w:val="16"/>
              </w:rPr>
              <w:t>97.56</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2B006C" w:rsidP="00C63B41">
            <w:pPr>
              <w:spacing w:after="120"/>
              <w:ind w:left="720" w:hanging="360"/>
              <w:rPr>
                <w:bCs/>
                <w:sz w:val="16"/>
                <w:szCs w:val="16"/>
              </w:rPr>
            </w:pPr>
            <w:r w:rsidRPr="00895C8E">
              <w:rPr>
                <w:bCs/>
                <w:sz w:val="16"/>
                <w:szCs w:val="16"/>
              </w:rPr>
              <w:t>This item is an observation and provides no proposal upon which to submit meaningful answers</w:t>
            </w:r>
          </w:p>
          <w:p w:rsidR="002B006C" w:rsidRPr="00895C8E" w:rsidRDefault="002B006C"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B006C" w:rsidRPr="00895C8E" w:rsidRDefault="00B64008" w:rsidP="00C63B41">
            <w:pPr>
              <w:spacing w:after="120"/>
              <w:ind w:left="720" w:hanging="360"/>
              <w:rPr>
                <w:bCs/>
                <w:sz w:val="16"/>
                <w:szCs w:val="16"/>
              </w:rPr>
            </w:pPr>
            <w:r w:rsidRPr="00895C8E">
              <w:rPr>
                <w:bCs/>
                <w:sz w:val="16"/>
                <w:szCs w:val="16"/>
              </w:rPr>
              <w:t>O</w:t>
            </w:r>
            <w:r w:rsidR="002B006C" w:rsidRPr="00895C8E">
              <w:rPr>
                <w:bCs/>
                <w:sz w:val="16"/>
                <w:szCs w:val="16"/>
              </w:rPr>
              <w:t>bservation that faster computerized scheduling may not achieve the goal of more flexibility for power generators and may have opposite effect.</w:t>
            </w:r>
          </w:p>
          <w:p w:rsidR="002B006C" w:rsidRPr="00895C8E" w:rsidRDefault="002B006C"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2B006C" w:rsidRPr="00895C8E" w:rsidRDefault="002B006C" w:rsidP="00B64008">
            <w:pPr>
              <w:spacing w:after="120"/>
              <w:ind w:left="370" w:hanging="10"/>
              <w:rPr>
                <w:bCs/>
                <w:sz w:val="16"/>
                <w:szCs w:val="16"/>
              </w:rPr>
            </w:pPr>
            <w:r w:rsidRPr="00895C8E">
              <w:rPr>
                <w:bCs/>
                <w:sz w:val="16"/>
                <w:szCs w:val="16"/>
              </w:rPr>
              <w:t xml:space="preserve">It's true that more frequent opportunities for FT and IT through additional nom cycles could reduce the flexibility historically available in the current nom cycle schedules. However, that flexibility becomes less critical when the time between the cycles is decreased. </w:t>
            </w:r>
            <w:r w:rsidR="00D12CD5" w:rsidRPr="00895C8E">
              <w:rPr>
                <w:bCs/>
                <w:sz w:val="16"/>
                <w:szCs w:val="16"/>
              </w:rPr>
              <w:t>The</w:t>
            </w:r>
            <w:r w:rsidRPr="00895C8E">
              <w:rPr>
                <w:bCs/>
                <w:sz w:val="16"/>
                <w:szCs w:val="16"/>
              </w:rPr>
              <w:t xml:space="preserve"> additional cycles would mitigate the need for the flexibility within a single cycle.</w:t>
            </w:r>
          </w:p>
          <w:p w:rsidR="002B006C" w:rsidRPr="00895C8E" w:rsidRDefault="002B006C"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B006C" w:rsidRPr="00895C8E" w:rsidRDefault="002B006C" w:rsidP="00C63B41">
            <w:pPr>
              <w:spacing w:after="120"/>
              <w:ind w:left="720" w:hanging="360"/>
              <w:rPr>
                <w:bCs/>
                <w:sz w:val="16"/>
                <w:szCs w:val="16"/>
              </w:rPr>
            </w:pPr>
            <w:r w:rsidRPr="00895C8E">
              <w:rPr>
                <w:bCs/>
                <w:sz w:val="16"/>
                <w:szCs w:val="16"/>
              </w:rPr>
              <w:t>The CAISO hopes that technology could be leveraged to manage shorter timelines (at some point in the future), and still allow the flexibility to be retained.</w:t>
            </w:r>
          </w:p>
          <w:p w:rsidR="002B006C" w:rsidRPr="00895C8E" w:rsidRDefault="002B006C" w:rsidP="00C63B41">
            <w:pPr>
              <w:spacing w:after="120"/>
              <w:ind w:left="720" w:hanging="360"/>
              <w:rPr>
                <w:bCs/>
                <w:sz w:val="16"/>
                <w:szCs w:val="16"/>
              </w:rPr>
            </w:pPr>
            <w:r w:rsidRPr="00895C8E">
              <w:rPr>
                <w:bCs/>
                <w:sz w:val="16"/>
                <w:szCs w:val="16"/>
              </w:rPr>
              <w:t>Out of scope -- this is just an observation or fact.</w:t>
            </w:r>
          </w:p>
          <w:p w:rsidR="002B006C" w:rsidRPr="00895C8E" w:rsidRDefault="002B006C" w:rsidP="00B64008">
            <w:pPr>
              <w:spacing w:after="120"/>
              <w:ind w:left="720" w:hanging="360"/>
              <w:rPr>
                <w:bCs/>
                <w:sz w:val="16"/>
                <w:szCs w:val="16"/>
              </w:rPr>
            </w:pPr>
            <w:r w:rsidRPr="00895C8E">
              <w:rPr>
                <w:bCs/>
                <w:sz w:val="16"/>
                <w:szCs w:val="16"/>
              </w:rPr>
              <w:t>See response to Question No. 15</w:t>
            </w:r>
          </w:p>
        </w:tc>
      </w:tr>
    </w:tbl>
    <w:p w:rsidR="006650A4" w:rsidRPr="00895C8E" w:rsidRDefault="006650A4">
      <w:pPr>
        <w:rPr>
          <w:sz w:val="16"/>
          <w:szCs w:val="16"/>
        </w:rPr>
      </w:pPr>
    </w:p>
    <w:p w:rsidR="006650A4" w:rsidRPr="00895C8E" w:rsidRDefault="006650A4">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895C8E">
            <w:pPr>
              <w:pageBreakBefore/>
              <w:spacing w:before="120" w:after="120"/>
              <w:jc w:val="center"/>
              <w:rPr>
                <w:sz w:val="16"/>
                <w:szCs w:val="16"/>
              </w:rPr>
            </w:pPr>
            <w:r w:rsidRPr="00895C8E">
              <w:rPr>
                <w:b/>
                <w:sz w:val="16"/>
                <w:szCs w:val="16"/>
              </w:rPr>
              <w:lastRenderedPageBreak/>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D170A2" w:rsidP="00C63B41">
            <w:pPr>
              <w:spacing w:before="120" w:after="120"/>
              <w:rPr>
                <w:sz w:val="16"/>
                <w:szCs w:val="16"/>
              </w:rPr>
            </w:pPr>
            <w:r w:rsidRPr="00895C8E">
              <w:rPr>
                <w:sz w:val="16"/>
                <w:szCs w:val="16"/>
              </w:rPr>
              <w:t>45</w:t>
            </w:r>
            <w:r w:rsidR="006650A4" w:rsidRPr="00895C8E">
              <w:rPr>
                <w:sz w:val="16"/>
                <w:szCs w:val="16"/>
              </w:rPr>
              <w:t xml:space="preserve"> (Q</w:t>
            </w:r>
            <w:r w:rsidRPr="00895C8E">
              <w:rPr>
                <w:sz w:val="16"/>
                <w:szCs w:val="16"/>
              </w:rPr>
              <w:t>30</w:t>
            </w:r>
            <w:r w:rsidR="006650A4" w:rsidRPr="00895C8E">
              <w:rPr>
                <w:sz w:val="16"/>
                <w:szCs w:val="16"/>
              </w:rPr>
              <w:t>)</w:t>
            </w:r>
          </w:p>
          <w:p w:rsidR="006650A4" w:rsidRPr="00895C8E" w:rsidRDefault="00D170A2" w:rsidP="00C63B41">
            <w:pPr>
              <w:spacing w:before="120" w:after="120"/>
              <w:rPr>
                <w:sz w:val="16"/>
                <w:szCs w:val="16"/>
              </w:rPr>
            </w:pPr>
            <w:r w:rsidRPr="00895C8E">
              <w:rPr>
                <w:sz w:val="16"/>
                <w:szCs w:val="16"/>
              </w:rPr>
              <w:t>Intra-cycle capacity releases may improve best efforts scheduling.  Conversely best-efforts scheduling may improve the effectiveness of existing intraday capacity releases.</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4</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26.67</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7</w:t>
            </w:r>
          </w:p>
        </w:tc>
        <w:tc>
          <w:tcPr>
            <w:tcW w:w="802" w:type="dxa"/>
          </w:tcPr>
          <w:p w:rsidR="006650A4" w:rsidRPr="00895C8E" w:rsidRDefault="000679C5" w:rsidP="00C63B41">
            <w:pPr>
              <w:spacing w:before="120" w:after="120"/>
              <w:jc w:val="center"/>
              <w:rPr>
                <w:sz w:val="16"/>
                <w:szCs w:val="16"/>
              </w:rPr>
            </w:pPr>
            <w:r w:rsidRPr="00895C8E">
              <w:rPr>
                <w:sz w:val="16"/>
                <w:szCs w:val="16"/>
              </w:rPr>
              <w:t>46.67</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41.67</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1</w:t>
            </w:r>
          </w:p>
        </w:tc>
        <w:tc>
          <w:tcPr>
            <w:tcW w:w="802" w:type="dxa"/>
          </w:tcPr>
          <w:p w:rsidR="006650A4" w:rsidRPr="00895C8E" w:rsidRDefault="000679C5"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9</w:t>
            </w:r>
          </w:p>
        </w:tc>
        <w:tc>
          <w:tcPr>
            <w:tcW w:w="802" w:type="dxa"/>
          </w:tcPr>
          <w:p w:rsidR="006650A4" w:rsidRPr="00895C8E" w:rsidRDefault="000679C5" w:rsidP="00C63B41">
            <w:pPr>
              <w:spacing w:before="120" w:after="120"/>
              <w:jc w:val="center"/>
              <w:rPr>
                <w:sz w:val="16"/>
                <w:szCs w:val="16"/>
              </w:rPr>
            </w:pPr>
            <w:r w:rsidRPr="00895C8E">
              <w:rPr>
                <w:sz w:val="16"/>
                <w:szCs w:val="16"/>
              </w:rPr>
              <w:t>69.23</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9</w:t>
            </w:r>
          </w:p>
        </w:tc>
        <w:tc>
          <w:tcPr>
            <w:tcW w:w="837" w:type="dxa"/>
          </w:tcPr>
          <w:p w:rsidR="006650A4" w:rsidRPr="00895C8E" w:rsidRDefault="000679C5" w:rsidP="00C63B41">
            <w:pPr>
              <w:spacing w:before="120" w:after="120"/>
              <w:jc w:val="center"/>
              <w:rPr>
                <w:sz w:val="16"/>
                <w:szCs w:val="16"/>
              </w:rPr>
            </w:pPr>
            <w:r w:rsidRPr="00895C8E">
              <w:rPr>
                <w:sz w:val="16"/>
                <w:szCs w:val="16"/>
              </w:rPr>
              <w:t>75.00</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62.50</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14</w:t>
            </w:r>
          </w:p>
        </w:tc>
        <w:tc>
          <w:tcPr>
            <w:tcW w:w="802" w:type="dxa"/>
          </w:tcPr>
          <w:p w:rsidR="006650A4" w:rsidRPr="00895C8E" w:rsidRDefault="000679C5" w:rsidP="00C63B41">
            <w:pPr>
              <w:spacing w:before="120" w:after="120"/>
              <w:jc w:val="center"/>
              <w:rPr>
                <w:sz w:val="16"/>
                <w:szCs w:val="16"/>
              </w:rPr>
            </w:pPr>
            <w:r w:rsidRPr="00895C8E">
              <w:rPr>
                <w:sz w:val="16"/>
                <w:szCs w:val="16"/>
              </w:rPr>
              <w:t>19.44</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16</w:t>
            </w:r>
          </w:p>
        </w:tc>
        <w:tc>
          <w:tcPr>
            <w:tcW w:w="802" w:type="dxa"/>
          </w:tcPr>
          <w:p w:rsidR="006650A4" w:rsidRPr="00895C8E" w:rsidRDefault="000679C5" w:rsidP="00C63B41">
            <w:pPr>
              <w:spacing w:before="120" w:after="120"/>
              <w:jc w:val="center"/>
              <w:rPr>
                <w:sz w:val="16"/>
                <w:szCs w:val="16"/>
              </w:rPr>
            </w:pPr>
            <w:r w:rsidRPr="00895C8E">
              <w:rPr>
                <w:sz w:val="16"/>
                <w:szCs w:val="16"/>
              </w:rPr>
              <w:t>88.89</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12.70</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9</w:t>
            </w:r>
          </w:p>
        </w:tc>
        <w:tc>
          <w:tcPr>
            <w:tcW w:w="802" w:type="dxa"/>
          </w:tcPr>
          <w:p w:rsidR="006650A4" w:rsidRPr="00895C8E" w:rsidRDefault="000679C5" w:rsidP="00C63B41">
            <w:pPr>
              <w:spacing w:before="120" w:after="120"/>
              <w:jc w:val="center"/>
              <w:rPr>
                <w:sz w:val="16"/>
                <w:szCs w:val="16"/>
              </w:rPr>
            </w:pPr>
            <w:r w:rsidRPr="00895C8E">
              <w:rPr>
                <w:sz w:val="16"/>
                <w:szCs w:val="16"/>
              </w:rPr>
              <w:t>14.29</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8.77</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4</w:t>
            </w:r>
          </w:p>
        </w:tc>
        <w:tc>
          <w:tcPr>
            <w:tcW w:w="802" w:type="dxa"/>
          </w:tcPr>
          <w:p w:rsidR="006650A4" w:rsidRPr="00895C8E" w:rsidRDefault="000679C5"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27</w:t>
            </w:r>
          </w:p>
        </w:tc>
        <w:tc>
          <w:tcPr>
            <w:tcW w:w="802" w:type="dxa"/>
          </w:tcPr>
          <w:p w:rsidR="006650A4" w:rsidRPr="00895C8E" w:rsidRDefault="000679C5" w:rsidP="00C63B41">
            <w:pPr>
              <w:spacing w:before="120" w:after="120"/>
              <w:jc w:val="center"/>
              <w:rPr>
                <w:sz w:val="16"/>
                <w:szCs w:val="16"/>
              </w:rPr>
            </w:pPr>
            <w:r w:rsidRPr="00895C8E">
              <w:rPr>
                <w:sz w:val="16"/>
                <w:szCs w:val="16"/>
              </w:rPr>
              <w:t>50.00</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46</w:t>
            </w:r>
          </w:p>
        </w:tc>
        <w:tc>
          <w:tcPr>
            <w:tcW w:w="837" w:type="dxa"/>
          </w:tcPr>
          <w:p w:rsidR="006650A4" w:rsidRPr="00895C8E" w:rsidRDefault="000679C5" w:rsidP="00C63B41">
            <w:pPr>
              <w:spacing w:before="120" w:after="120"/>
              <w:jc w:val="center"/>
              <w:rPr>
                <w:sz w:val="16"/>
                <w:szCs w:val="16"/>
              </w:rPr>
            </w:pPr>
            <w:r w:rsidRPr="00895C8E">
              <w:rPr>
                <w:sz w:val="16"/>
                <w:szCs w:val="16"/>
              </w:rPr>
              <w:t>88.46</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23</w:t>
            </w:r>
          </w:p>
        </w:tc>
        <w:tc>
          <w:tcPr>
            <w:tcW w:w="802" w:type="dxa"/>
          </w:tcPr>
          <w:p w:rsidR="006650A4" w:rsidRPr="00895C8E" w:rsidRDefault="000679C5" w:rsidP="00C63B41">
            <w:pPr>
              <w:spacing w:before="120" w:after="120"/>
              <w:jc w:val="center"/>
              <w:rPr>
                <w:sz w:val="16"/>
                <w:szCs w:val="16"/>
              </w:rPr>
            </w:pPr>
            <w:r w:rsidRPr="00895C8E">
              <w:rPr>
                <w:sz w:val="16"/>
                <w:szCs w:val="16"/>
              </w:rPr>
              <w:t>82.14</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37</w:t>
            </w:r>
          </w:p>
        </w:tc>
        <w:tc>
          <w:tcPr>
            <w:tcW w:w="802" w:type="dxa"/>
          </w:tcPr>
          <w:p w:rsidR="006650A4" w:rsidRPr="00895C8E" w:rsidRDefault="000679C5" w:rsidP="00C63B41">
            <w:pPr>
              <w:spacing w:before="120" w:after="120"/>
              <w:jc w:val="center"/>
              <w:rPr>
                <w:sz w:val="16"/>
                <w:szCs w:val="16"/>
              </w:rPr>
            </w:pPr>
            <w:r w:rsidRPr="00895C8E">
              <w:rPr>
                <w:sz w:val="16"/>
                <w:szCs w:val="16"/>
              </w:rPr>
              <w:t>38.95</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35</w:t>
            </w:r>
          </w:p>
        </w:tc>
        <w:tc>
          <w:tcPr>
            <w:tcW w:w="802" w:type="dxa"/>
          </w:tcPr>
          <w:p w:rsidR="006650A4" w:rsidRPr="00895C8E" w:rsidRDefault="000679C5" w:rsidP="00C63B41">
            <w:pPr>
              <w:spacing w:before="120" w:after="120"/>
              <w:jc w:val="center"/>
              <w:rPr>
                <w:sz w:val="16"/>
                <w:szCs w:val="16"/>
              </w:rPr>
            </w:pPr>
            <w:r w:rsidRPr="00895C8E">
              <w:rPr>
                <w:sz w:val="16"/>
                <w:szCs w:val="16"/>
              </w:rPr>
              <w:t>67.31</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15.19</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16</w:t>
            </w:r>
          </w:p>
        </w:tc>
        <w:tc>
          <w:tcPr>
            <w:tcW w:w="802" w:type="dxa"/>
          </w:tcPr>
          <w:p w:rsidR="006650A4" w:rsidRPr="00895C8E" w:rsidRDefault="000679C5" w:rsidP="00C63B41">
            <w:pPr>
              <w:spacing w:before="120" w:after="120"/>
              <w:jc w:val="center"/>
              <w:rPr>
                <w:sz w:val="16"/>
                <w:szCs w:val="16"/>
              </w:rPr>
            </w:pPr>
            <w:r w:rsidRPr="00895C8E">
              <w:rPr>
                <w:sz w:val="16"/>
                <w:szCs w:val="16"/>
              </w:rPr>
              <w:t>20.25</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10</w:t>
            </w:r>
          </w:p>
        </w:tc>
        <w:tc>
          <w:tcPr>
            <w:tcW w:w="802" w:type="dxa"/>
          </w:tcPr>
          <w:p w:rsidR="006650A4" w:rsidRPr="00895C8E" w:rsidRDefault="000679C5" w:rsidP="00C63B41">
            <w:pPr>
              <w:spacing w:before="120" w:after="120"/>
              <w:jc w:val="center"/>
              <w:rPr>
                <w:sz w:val="16"/>
                <w:szCs w:val="16"/>
              </w:rPr>
            </w:pPr>
            <w:r w:rsidRPr="00895C8E">
              <w:rPr>
                <w:sz w:val="16"/>
                <w:szCs w:val="16"/>
              </w:rPr>
              <w:t>14.29</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10.87</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36</w:t>
            </w:r>
          </w:p>
        </w:tc>
        <w:tc>
          <w:tcPr>
            <w:tcW w:w="802" w:type="dxa"/>
          </w:tcPr>
          <w:p w:rsidR="006650A4" w:rsidRPr="00895C8E" w:rsidRDefault="000679C5" w:rsidP="00C63B41">
            <w:pPr>
              <w:spacing w:before="120" w:after="120"/>
              <w:jc w:val="center"/>
              <w:rPr>
                <w:sz w:val="16"/>
                <w:szCs w:val="16"/>
              </w:rPr>
            </w:pPr>
            <w:r w:rsidRPr="00895C8E">
              <w:rPr>
                <w:sz w:val="16"/>
                <w:szCs w:val="16"/>
              </w:rPr>
              <w:t>52.94</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56</w:t>
            </w:r>
          </w:p>
        </w:tc>
        <w:tc>
          <w:tcPr>
            <w:tcW w:w="837" w:type="dxa"/>
          </w:tcPr>
          <w:p w:rsidR="006650A4" w:rsidRPr="00895C8E" w:rsidRDefault="000679C5" w:rsidP="00C63B41">
            <w:pPr>
              <w:spacing w:before="120" w:after="120"/>
              <w:jc w:val="center"/>
              <w:rPr>
                <w:sz w:val="16"/>
                <w:szCs w:val="16"/>
              </w:rPr>
            </w:pPr>
            <w:r w:rsidRPr="00895C8E">
              <w:rPr>
                <w:sz w:val="16"/>
                <w:szCs w:val="16"/>
              </w:rPr>
              <w:t>86.15</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28</w:t>
            </w:r>
          </w:p>
        </w:tc>
        <w:tc>
          <w:tcPr>
            <w:tcW w:w="802" w:type="dxa"/>
          </w:tcPr>
          <w:p w:rsidR="006650A4" w:rsidRPr="00895C8E" w:rsidRDefault="000679C5" w:rsidP="00C63B41">
            <w:pPr>
              <w:spacing w:before="120" w:after="120"/>
              <w:jc w:val="center"/>
              <w:rPr>
                <w:sz w:val="16"/>
                <w:szCs w:val="16"/>
              </w:rPr>
            </w:pPr>
            <w:r w:rsidRPr="00895C8E">
              <w:rPr>
                <w:sz w:val="16"/>
                <w:szCs w:val="16"/>
              </w:rPr>
              <w:t>77.78</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52</w:t>
            </w:r>
          </w:p>
        </w:tc>
        <w:tc>
          <w:tcPr>
            <w:tcW w:w="802" w:type="dxa"/>
          </w:tcPr>
          <w:p w:rsidR="006650A4" w:rsidRPr="00895C8E" w:rsidRDefault="000679C5" w:rsidP="00C63B41">
            <w:pPr>
              <w:spacing w:before="120" w:after="120"/>
              <w:jc w:val="center"/>
              <w:rPr>
                <w:sz w:val="16"/>
                <w:szCs w:val="16"/>
              </w:rPr>
            </w:pPr>
            <w:r w:rsidRPr="00895C8E">
              <w:rPr>
                <w:sz w:val="16"/>
                <w:szCs w:val="16"/>
              </w:rPr>
              <w:t>47.27</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51</w:t>
            </w:r>
          </w:p>
        </w:tc>
        <w:tc>
          <w:tcPr>
            <w:tcW w:w="802" w:type="dxa"/>
          </w:tcPr>
          <w:p w:rsidR="006650A4" w:rsidRPr="00895C8E" w:rsidRDefault="000679C5" w:rsidP="00C63B41">
            <w:pPr>
              <w:spacing w:before="120" w:after="120"/>
              <w:jc w:val="center"/>
              <w:rPr>
                <w:sz w:val="16"/>
                <w:szCs w:val="16"/>
              </w:rPr>
            </w:pPr>
            <w:r w:rsidRPr="00895C8E">
              <w:rPr>
                <w:sz w:val="16"/>
                <w:szCs w:val="16"/>
              </w:rPr>
              <w:t>71.83</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0679C5" w:rsidP="006B3E0B">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679C5" w:rsidRPr="00895C8E" w:rsidRDefault="000679C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0679C5" w:rsidRPr="00895C8E" w:rsidRDefault="000679C5" w:rsidP="00C63B41">
            <w:pPr>
              <w:spacing w:after="120"/>
              <w:ind w:left="720" w:hanging="360"/>
              <w:rPr>
                <w:bCs/>
                <w:sz w:val="16"/>
                <w:szCs w:val="16"/>
              </w:rPr>
            </w:pPr>
            <w:r w:rsidRPr="00895C8E">
              <w:rPr>
                <w:bCs/>
                <w:sz w:val="16"/>
                <w:szCs w:val="16"/>
              </w:rPr>
              <w:t>2c) answer of yes does not mean respondent considers th</w:t>
            </w:r>
            <w:r w:rsidR="006B3E0B" w:rsidRPr="00895C8E">
              <w:rPr>
                <w:bCs/>
                <w:sz w:val="16"/>
                <w:szCs w:val="16"/>
              </w:rPr>
              <w:t xml:space="preserve">e issue to be within scope.   </w:t>
            </w:r>
            <w:r w:rsidRPr="00895C8E">
              <w:rPr>
                <w:bCs/>
                <w:sz w:val="16"/>
                <w:szCs w:val="16"/>
              </w:rPr>
              <w:t xml:space="preserve"> 4) </w:t>
            </w:r>
            <w:proofErr w:type="gramStart"/>
            <w:r w:rsidRPr="00895C8E">
              <w:rPr>
                <w:bCs/>
                <w:sz w:val="16"/>
                <w:szCs w:val="16"/>
              </w:rPr>
              <w:t>not</w:t>
            </w:r>
            <w:proofErr w:type="gramEnd"/>
            <w:r w:rsidRPr="00895C8E">
              <w:rPr>
                <w:bCs/>
                <w:sz w:val="16"/>
                <w:szCs w:val="16"/>
              </w:rPr>
              <w:t xml:space="preserve"> answered because question is flawed.</w:t>
            </w:r>
          </w:p>
          <w:p w:rsidR="000679C5" w:rsidRPr="00895C8E" w:rsidRDefault="000679C5" w:rsidP="006B3E0B">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8C1A19" w:rsidP="00C63B41">
            <w:pPr>
              <w:spacing w:before="120" w:after="120"/>
              <w:rPr>
                <w:sz w:val="16"/>
                <w:szCs w:val="16"/>
              </w:rPr>
            </w:pPr>
            <w:r w:rsidRPr="00895C8E">
              <w:rPr>
                <w:sz w:val="16"/>
                <w:szCs w:val="16"/>
              </w:rPr>
              <w:t>47</w:t>
            </w:r>
            <w:r w:rsidR="006650A4" w:rsidRPr="00895C8E">
              <w:rPr>
                <w:sz w:val="16"/>
                <w:szCs w:val="16"/>
              </w:rPr>
              <w:t xml:space="preserve"> (Q</w:t>
            </w:r>
            <w:r w:rsidRPr="00895C8E">
              <w:rPr>
                <w:sz w:val="16"/>
                <w:szCs w:val="16"/>
              </w:rPr>
              <w:t>32</w:t>
            </w:r>
            <w:r w:rsidR="006650A4" w:rsidRPr="00895C8E">
              <w:rPr>
                <w:sz w:val="16"/>
                <w:szCs w:val="16"/>
              </w:rPr>
              <w:t>)</w:t>
            </w:r>
          </w:p>
          <w:p w:rsidR="006650A4" w:rsidRPr="00895C8E" w:rsidRDefault="008C1A19" w:rsidP="00C63B41">
            <w:pPr>
              <w:spacing w:before="120" w:after="120"/>
              <w:rPr>
                <w:sz w:val="16"/>
                <w:szCs w:val="16"/>
              </w:rPr>
            </w:pPr>
            <w:r w:rsidRPr="00895C8E">
              <w:rPr>
                <w:sz w:val="16"/>
                <w:szCs w:val="16"/>
              </w:rPr>
              <w:t>Episodic analysis of daily flows suggests that more opportunities to schedule may provide additional flexibility to generators and electric consumers’ benefits.</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29.41</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5</w:t>
            </w:r>
          </w:p>
        </w:tc>
        <w:tc>
          <w:tcPr>
            <w:tcW w:w="802" w:type="dxa"/>
          </w:tcPr>
          <w:p w:rsidR="006650A4" w:rsidRPr="00895C8E" w:rsidRDefault="008C1A19" w:rsidP="00C63B41">
            <w:pPr>
              <w:spacing w:before="120" w:after="120"/>
              <w:jc w:val="center"/>
              <w:rPr>
                <w:sz w:val="16"/>
                <w:szCs w:val="16"/>
              </w:rPr>
            </w:pPr>
            <w:r w:rsidRPr="00895C8E">
              <w:rPr>
                <w:sz w:val="16"/>
                <w:szCs w:val="16"/>
              </w:rPr>
              <w:t>31.25</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2</w:t>
            </w:r>
          </w:p>
        </w:tc>
        <w:tc>
          <w:tcPr>
            <w:tcW w:w="802" w:type="dxa"/>
          </w:tcPr>
          <w:p w:rsidR="006650A4" w:rsidRPr="00895C8E" w:rsidRDefault="008C1A19" w:rsidP="00C63B41">
            <w:pPr>
              <w:spacing w:before="120" w:after="120"/>
              <w:jc w:val="center"/>
              <w:rPr>
                <w:sz w:val="16"/>
                <w:szCs w:val="16"/>
              </w:rPr>
            </w:pPr>
            <w:r w:rsidRPr="00895C8E">
              <w:rPr>
                <w:sz w:val="16"/>
                <w:szCs w:val="16"/>
              </w:rPr>
              <w:t>16.67</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3</w:t>
            </w:r>
          </w:p>
        </w:tc>
        <w:tc>
          <w:tcPr>
            <w:tcW w:w="802" w:type="dxa"/>
          </w:tcPr>
          <w:p w:rsidR="006650A4" w:rsidRPr="00895C8E" w:rsidRDefault="008C1A19" w:rsidP="00C63B41">
            <w:pPr>
              <w:spacing w:before="120" w:after="120"/>
              <w:jc w:val="center"/>
              <w:rPr>
                <w:sz w:val="16"/>
                <w:szCs w:val="16"/>
              </w:rPr>
            </w:pPr>
            <w:r w:rsidRPr="00895C8E">
              <w:rPr>
                <w:sz w:val="16"/>
                <w:szCs w:val="16"/>
              </w:rPr>
              <w:t>27.27</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9</w:t>
            </w:r>
          </w:p>
        </w:tc>
        <w:tc>
          <w:tcPr>
            <w:tcW w:w="802" w:type="dxa"/>
          </w:tcPr>
          <w:p w:rsidR="006650A4" w:rsidRPr="00895C8E" w:rsidRDefault="008C1A19" w:rsidP="00C63B41">
            <w:pPr>
              <w:spacing w:before="120" w:after="120"/>
              <w:jc w:val="center"/>
              <w:rPr>
                <w:sz w:val="16"/>
                <w:szCs w:val="16"/>
              </w:rPr>
            </w:pPr>
            <w:r w:rsidRPr="00895C8E">
              <w:rPr>
                <w:sz w:val="16"/>
                <w:szCs w:val="16"/>
              </w:rPr>
              <w:t>69.23</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7</w:t>
            </w:r>
          </w:p>
        </w:tc>
        <w:tc>
          <w:tcPr>
            <w:tcW w:w="837" w:type="dxa"/>
          </w:tcPr>
          <w:p w:rsidR="006650A4" w:rsidRPr="00895C8E" w:rsidRDefault="008C1A19" w:rsidP="00C63B41">
            <w:pPr>
              <w:spacing w:before="120" w:after="120"/>
              <w:jc w:val="center"/>
              <w:rPr>
                <w:sz w:val="16"/>
                <w:szCs w:val="16"/>
              </w:rPr>
            </w:pPr>
            <w:r w:rsidRPr="00895C8E">
              <w:rPr>
                <w:sz w:val="16"/>
                <w:szCs w:val="16"/>
              </w:rPr>
              <w:t>58.33</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5</w:t>
            </w:r>
          </w:p>
        </w:tc>
        <w:tc>
          <w:tcPr>
            <w:tcW w:w="802" w:type="dxa"/>
          </w:tcPr>
          <w:p w:rsidR="006650A4" w:rsidRPr="00895C8E" w:rsidRDefault="008C1A19" w:rsidP="00C63B41">
            <w:pPr>
              <w:spacing w:before="120" w:after="120"/>
              <w:jc w:val="center"/>
              <w:rPr>
                <w:sz w:val="16"/>
                <w:szCs w:val="16"/>
              </w:rPr>
            </w:pPr>
            <w:r w:rsidRPr="00895C8E">
              <w:rPr>
                <w:sz w:val="16"/>
                <w:szCs w:val="16"/>
              </w:rPr>
              <w:t>62.50</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13</w:t>
            </w:r>
          </w:p>
        </w:tc>
        <w:tc>
          <w:tcPr>
            <w:tcW w:w="802" w:type="dxa"/>
          </w:tcPr>
          <w:p w:rsidR="006650A4" w:rsidRPr="00895C8E" w:rsidRDefault="008C1A19" w:rsidP="00C63B41">
            <w:pPr>
              <w:spacing w:before="120" w:after="120"/>
              <w:jc w:val="center"/>
              <w:rPr>
                <w:sz w:val="16"/>
                <w:szCs w:val="16"/>
              </w:rPr>
            </w:pPr>
            <w:r w:rsidRPr="00895C8E">
              <w:rPr>
                <w:sz w:val="16"/>
                <w:szCs w:val="16"/>
              </w:rPr>
              <w:t>18.31</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20</w:t>
            </w:r>
          </w:p>
        </w:tc>
        <w:tc>
          <w:tcPr>
            <w:tcW w:w="802" w:type="dxa"/>
          </w:tcPr>
          <w:p w:rsidR="006650A4" w:rsidRPr="00895C8E" w:rsidRDefault="008C1A19" w:rsidP="00C63B41">
            <w:pPr>
              <w:spacing w:before="120" w:after="120"/>
              <w:jc w:val="center"/>
              <w:rPr>
                <w:sz w:val="16"/>
                <w:szCs w:val="16"/>
              </w:rPr>
            </w:pPr>
            <w:r w:rsidRPr="00895C8E">
              <w:rPr>
                <w:sz w:val="16"/>
                <w:szCs w:val="16"/>
              </w:rPr>
              <w:t>100</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20.00</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22</w:t>
            </w:r>
          </w:p>
        </w:tc>
        <w:tc>
          <w:tcPr>
            <w:tcW w:w="802" w:type="dxa"/>
          </w:tcPr>
          <w:p w:rsidR="006650A4" w:rsidRPr="00895C8E" w:rsidRDefault="008C1A19" w:rsidP="00C63B41">
            <w:pPr>
              <w:spacing w:before="120" w:after="120"/>
              <w:jc w:val="center"/>
              <w:rPr>
                <w:sz w:val="16"/>
                <w:szCs w:val="16"/>
              </w:rPr>
            </w:pPr>
            <w:r w:rsidRPr="00895C8E">
              <w:rPr>
                <w:sz w:val="16"/>
                <w:szCs w:val="16"/>
              </w:rPr>
              <w:t>40.00</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18</w:t>
            </w:r>
          </w:p>
        </w:tc>
        <w:tc>
          <w:tcPr>
            <w:tcW w:w="802" w:type="dxa"/>
          </w:tcPr>
          <w:p w:rsidR="006650A4" w:rsidRPr="00895C8E" w:rsidRDefault="008C1A19" w:rsidP="00C63B41">
            <w:pPr>
              <w:spacing w:before="120" w:after="120"/>
              <w:jc w:val="center"/>
              <w:rPr>
                <w:sz w:val="16"/>
                <w:szCs w:val="16"/>
              </w:rPr>
            </w:pPr>
            <w:r w:rsidRPr="00895C8E">
              <w:rPr>
                <w:sz w:val="16"/>
                <w:szCs w:val="16"/>
              </w:rPr>
              <w:t>36.00</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4</w:t>
            </w:r>
          </w:p>
        </w:tc>
        <w:tc>
          <w:tcPr>
            <w:tcW w:w="802" w:type="dxa"/>
          </w:tcPr>
          <w:p w:rsidR="006650A4" w:rsidRPr="00895C8E" w:rsidRDefault="008C1A19" w:rsidP="00C63B41">
            <w:pPr>
              <w:spacing w:before="120" w:after="120"/>
              <w:jc w:val="center"/>
              <w:rPr>
                <w:sz w:val="16"/>
                <w:szCs w:val="16"/>
              </w:rPr>
            </w:pPr>
            <w:r w:rsidRPr="00895C8E">
              <w:rPr>
                <w:sz w:val="16"/>
                <w:szCs w:val="16"/>
              </w:rPr>
              <w:t>11.76</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32</w:t>
            </w:r>
          </w:p>
        </w:tc>
        <w:tc>
          <w:tcPr>
            <w:tcW w:w="802" w:type="dxa"/>
          </w:tcPr>
          <w:p w:rsidR="006650A4" w:rsidRPr="00895C8E" w:rsidRDefault="008C1A19" w:rsidP="00C63B41">
            <w:pPr>
              <w:spacing w:before="120" w:after="120"/>
              <w:jc w:val="center"/>
              <w:rPr>
                <w:sz w:val="16"/>
                <w:szCs w:val="16"/>
              </w:rPr>
            </w:pPr>
            <w:r w:rsidRPr="00895C8E">
              <w:rPr>
                <w:sz w:val="16"/>
                <w:szCs w:val="16"/>
              </w:rPr>
              <w:t>64.00</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28</w:t>
            </w:r>
          </w:p>
        </w:tc>
        <w:tc>
          <w:tcPr>
            <w:tcW w:w="837" w:type="dxa"/>
          </w:tcPr>
          <w:p w:rsidR="006650A4" w:rsidRPr="00895C8E" w:rsidRDefault="008C1A19" w:rsidP="00C63B41">
            <w:pPr>
              <w:spacing w:before="120" w:after="120"/>
              <w:jc w:val="center"/>
              <w:rPr>
                <w:sz w:val="16"/>
                <w:szCs w:val="16"/>
              </w:rPr>
            </w:pPr>
            <w:r w:rsidRPr="00895C8E">
              <w:rPr>
                <w:sz w:val="16"/>
                <w:szCs w:val="16"/>
              </w:rPr>
              <w:t>70.00</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17</w:t>
            </w:r>
          </w:p>
        </w:tc>
        <w:tc>
          <w:tcPr>
            <w:tcW w:w="802" w:type="dxa"/>
          </w:tcPr>
          <w:p w:rsidR="006650A4" w:rsidRPr="00895C8E" w:rsidRDefault="008C1A19" w:rsidP="008C1A19">
            <w:pPr>
              <w:spacing w:before="120" w:after="120"/>
              <w:jc w:val="center"/>
              <w:rPr>
                <w:sz w:val="16"/>
                <w:szCs w:val="16"/>
              </w:rPr>
            </w:pPr>
            <w:r w:rsidRPr="00895C8E">
              <w:rPr>
                <w:sz w:val="16"/>
                <w:szCs w:val="16"/>
              </w:rPr>
              <w:t>77.27</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25</w:t>
            </w:r>
          </w:p>
        </w:tc>
        <w:tc>
          <w:tcPr>
            <w:tcW w:w="802" w:type="dxa"/>
          </w:tcPr>
          <w:p w:rsidR="006650A4" w:rsidRPr="00895C8E" w:rsidRDefault="008C1A19" w:rsidP="00C63B41">
            <w:pPr>
              <w:spacing w:before="120" w:after="120"/>
              <w:jc w:val="center"/>
              <w:rPr>
                <w:sz w:val="16"/>
                <w:szCs w:val="16"/>
              </w:rPr>
            </w:pPr>
            <w:r w:rsidRPr="00895C8E">
              <w:rPr>
                <w:sz w:val="16"/>
                <w:szCs w:val="16"/>
              </w:rPr>
              <w:t>30.12</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55</w:t>
            </w:r>
          </w:p>
        </w:tc>
        <w:tc>
          <w:tcPr>
            <w:tcW w:w="802" w:type="dxa"/>
          </w:tcPr>
          <w:p w:rsidR="006650A4" w:rsidRPr="00895C8E" w:rsidRDefault="008C1A19" w:rsidP="00C63B41">
            <w:pPr>
              <w:spacing w:before="120" w:after="120"/>
              <w:jc w:val="center"/>
              <w:rPr>
                <w:sz w:val="16"/>
                <w:szCs w:val="16"/>
              </w:rPr>
            </w:pPr>
            <w:r w:rsidRPr="00895C8E">
              <w:rPr>
                <w:sz w:val="16"/>
                <w:szCs w:val="16"/>
              </w:rPr>
              <w:t>91.67</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21.92</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27</w:t>
            </w:r>
          </w:p>
        </w:tc>
        <w:tc>
          <w:tcPr>
            <w:tcW w:w="802" w:type="dxa"/>
          </w:tcPr>
          <w:p w:rsidR="006650A4" w:rsidRPr="00895C8E" w:rsidRDefault="008C1A19" w:rsidP="00C63B41">
            <w:pPr>
              <w:spacing w:before="120" w:after="120"/>
              <w:jc w:val="center"/>
              <w:rPr>
                <w:sz w:val="16"/>
                <w:szCs w:val="16"/>
              </w:rPr>
            </w:pPr>
            <w:r w:rsidRPr="00895C8E">
              <w:rPr>
                <w:sz w:val="16"/>
                <w:szCs w:val="16"/>
              </w:rPr>
              <w:t>37.50</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20</w:t>
            </w:r>
          </w:p>
        </w:tc>
        <w:tc>
          <w:tcPr>
            <w:tcW w:w="802" w:type="dxa"/>
          </w:tcPr>
          <w:p w:rsidR="006650A4" w:rsidRPr="00895C8E" w:rsidRDefault="008C1A19" w:rsidP="00C63B41">
            <w:pPr>
              <w:spacing w:before="120" w:after="120"/>
              <w:jc w:val="center"/>
              <w:rPr>
                <w:sz w:val="16"/>
                <w:szCs w:val="16"/>
              </w:rPr>
            </w:pPr>
            <w:r w:rsidRPr="00895C8E">
              <w:rPr>
                <w:sz w:val="16"/>
                <w:szCs w:val="16"/>
              </w:rPr>
              <w:t>31.75</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7</w:t>
            </w:r>
          </w:p>
        </w:tc>
        <w:tc>
          <w:tcPr>
            <w:tcW w:w="802" w:type="dxa"/>
          </w:tcPr>
          <w:p w:rsidR="006650A4" w:rsidRPr="00895C8E" w:rsidRDefault="008C1A19" w:rsidP="00C63B41">
            <w:pPr>
              <w:spacing w:before="120" w:after="120"/>
              <w:jc w:val="center"/>
              <w:rPr>
                <w:sz w:val="16"/>
                <w:szCs w:val="16"/>
              </w:rPr>
            </w:pPr>
            <w:r w:rsidRPr="00895C8E">
              <w:rPr>
                <w:sz w:val="16"/>
                <w:szCs w:val="16"/>
              </w:rPr>
              <w:t>15.22</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41</w:t>
            </w:r>
          </w:p>
        </w:tc>
        <w:tc>
          <w:tcPr>
            <w:tcW w:w="802" w:type="dxa"/>
          </w:tcPr>
          <w:p w:rsidR="006650A4" w:rsidRPr="00895C8E" w:rsidRDefault="008C1A19" w:rsidP="00C63B41">
            <w:pPr>
              <w:spacing w:before="120" w:after="120"/>
              <w:jc w:val="center"/>
              <w:rPr>
                <w:sz w:val="16"/>
                <w:szCs w:val="16"/>
              </w:rPr>
            </w:pPr>
            <w:r w:rsidRPr="00895C8E">
              <w:rPr>
                <w:sz w:val="16"/>
                <w:szCs w:val="16"/>
              </w:rPr>
              <w:t>64.06</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36</w:t>
            </w:r>
          </w:p>
        </w:tc>
        <w:tc>
          <w:tcPr>
            <w:tcW w:w="837" w:type="dxa"/>
          </w:tcPr>
          <w:p w:rsidR="006650A4" w:rsidRPr="00895C8E" w:rsidRDefault="008C1A19" w:rsidP="00C63B41">
            <w:pPr>
              <w:spacing w:before="120" w:after="120"/>
              <w:jc w:val="center"/>
              <w:rPr>
                <w:sz w:val="16"/>
                <w:szCs w:val="16"/>
              </w:rPr>
            </w:pPr>
            <w:r w:rsidRPr="00895C8E">
              <w:rPr>
                <w:sz w:val="16"/>
                <w:szCs w:val="16"/>
              </w:rPr>
              <w:t>67.92</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22</w:t>
            </w:r>
          </w:p>
        </w:tc>
        <w:tc>
          <w:tcPr>
            <w:tcW w:w="802" w:type="dxa"/>
          </w:tcPr>
          <w:p w:rsidR="006650A4" w:rsidRPr="00895C8E" w:rsidRDefault="008C1A19" w:rsidP="00C63B41">
            <w:pPr>
              <w:spacing w:before="120" w:after="120"/>
              <w:jc w:val="center"/>
              <w:rPr>
                <w:sz w:val="16"/>
                <w:szCs w:val="16"/>
              </w:rPr>
            </w:pPr>
            <w:r w:rsidRPr="00895C8E">
              <w:rPr>
                <w:sz w:val="16"/>
                <w:szCs w:val="16"/>
              </w:rPr>
              <w:t>73.33</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39</w:t>
            </w:r>
          </w:p>
        </w:tc>
        <w:tc>
          <w:tcPr>
            <w:tcW w:w="802" w:type="dxa"/>
          </w:tcPr>
          <w:p w:rsidR="006650A4" w:rsidRPr="00895C8E" w:rsidRDefault="008C1A19" w:rsidP="00C63B41">
            <w:pPr>
              <w:spacing w:before="120" w:after="120"/>
              <w:jc w:val="center"/>
              <w:rPr>
                <w:sz w:val="16"/>
                <w:szCs w:val="16"/>
              </w:rPr>
            </w:pPr>
            <w:r w:rsidRPr="00895C8E">
              <w:rPr>
                <w:sz w:val="16"/>
                <w:szCs w:val="16"/>
              </w:rPr>
              <w:t>40.21</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76</w:t>
            </w:r>
          </w:p>
        </w:tc>
        <w:tc>
          <w:tcPr>
            <w:tcW w:w="802" w:type="dxa"/>
          </w:tcPr>
          <w:p w:rsidR="006650A4" w:rsidRPr="00895C8E" w:rsidRDefault="008C1A19" w:rsidP="00C63B41">
            <w:pPr>
              <w:spacing w:before="120" w:after="120"/>
              <w:jc w:val="center"/>
              <w:rPr>
                <w:sz w:val="16"/>
                <w:szCs w:val="16"/>
              </w:rPr>
            </w:pPr>
            <w:r w:rsidRPr="00895C8E">
              <w:rPr>
                <w:sz w:val="16"/>
                <w:szCs w:val="16"/>
              </w:rPr>
              <w:t>93.83</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8C1A19" w:rsidP="00C63B41">
            <w:pPr>
              <w:spacing w:after="120"/>
              <w:ind w:left="720" w:hanging="360"/>
              <w:rPr>
                <w:bCs/>
                <w:sz w:val="16"/>
                <w:szCs w:val="16"/>
              </w:rPr>
            </w:pPr>
            <w:r w:rsidRPr="00895C8E">
              <w:rPr>
                <w:bCs/>
                <w:sz w:val="16"/>
                <w:szCs w:val="16"/>
              </w:rPr>
              <w:t>An erroneous observation, in our view, if applied to the grid in general.</w:t>
            </w:r>
          </w:p>
          <w:p w:rsidR="008C1A19" w:rsidRPr="00895C8E" w:rsidRDefault="008C1A19" w:rsidP="00C63B41">
            <w:pPr>
              <w:spacing w:after="120"/>
              <w:ind w:left="720" w:hanging="360"/>
              <w:rPr>
                <w:bCs/>
                <w:sz w:val="16"/>
                <w:szCs w:val="16"/>
              </w:rPr>
            </w:pPr>
            <w:r w:rsidRPr="00895C8E">
              <w:rPr>
                <w:bCs/>
                <w:sz w:val="16"/>
                <w:szCs w:val="16"/>
              </w:rPr>
              <w:t xml:space="preserve">This is an observation which does not provide an opportunity for meaningful answers.  </w:t>
            </w:r>
          </w:p>
          <w:p w:rsidR="008C1A19" w:rsidRPr="00895C8E" w:rsidRDefault="008C1A1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8C1A19" w:rsidRPr="00895C8E" w:rsidRDefault="008C1A19" w:rsidP="00C63B41">
            <w:pPr>
              <w:spacing w:after="120"/>
              <w:ind w:left="720" w:hanging="360"/>
              <w:rPr>
                <w:bCs/>
                <w:sz w:val="16"/>
                <w:szCs w:val="16"/>
              </w:rPr>
            </w:pPr>
            <w:r w:rsidRPr="00895C8E">
              <w:rPr>
                <w:bCs/>
                <w:sz w:val="16"/>
                <w:szCs w:val="16"/>
              </w:rPr>
              <w:t>The 'episodic analysis' presented was based on a very narrow sample of transactions and is some cases, inaccurate.</w:t>
            </w:r>
          </w:p>
          <w:p w:rsidR="008C1A19" w:rsidRPr="00895C8E" w:rsidRDefault="008C1A19" w:rsidP="00C63B41">
            <w:pPr>
              <w:spacing w:after="120"/>
              <w:ind w:left="720" w:hanging="360"/>
              <w:rPr>
                <w:bCs/>
                <w:sz w:val="16"/>
                <w:szCs w:val="16"/>
              </w:rPr>
            </w:pPr>
            <w:r w:rsidRPr="00895C8E">
              <w:rPr>
                <w:bCs/>
                <w:sz w:val="16"/>
                <w:szCs w:val="16"/>
              </w:rPr>
              <w:t>While this is indeed a statement of fact, it is the core underpinning of the current FERC docket. This was the assignment.</w:t>
            </w:r>
          </w:p>
          <w:p w:rsidR="008C1A19" w:rsidRPr="00895C8E" w:rsidRDefault="008C1A19"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8C1A19" w:rsidRPr="00895C8E" w:rsidRDefault="008C1A19" w:rsidP="00C63B41">
            <w:pPr>
              <w:spacing w:after="120"/>
              <w:ind w:left="720" w:hanging="360"/>
              <w:rPr>
                <w:bCs/>
                <w:sz w:val="16"/>
                <w:szCs w:val="16"/>
              </w:rPr>
            </w:pPr>
            <w:r w:rsidRPr="00895C8E">
              <w:rPr>
                <w:bCs/>
                <w:sz w:val="16"/>
                <w:szCs w:val="16"/>
              </w:rPr>
              <w:t>this is an opinion</w:t>
            </w:r>
          </w:p>
          <w:p w:rsidR="008C1A19" w:rsidRPr="00895C8E" w:rsidRDefault="00B66829" w:rsidP="00C63B41">
            <w:pPr>
              <w:spacing w:after="120"/>
              <w:ind w:left="720" w:hanging="360"/>
              <w:rPr>
                <w:bCs/>
                <w:sz w:val="16"/>
                <w:szCs w:val="16"/>
              </w:rPr>
            </w:pPr>
            <w:r w:rsidRPr="00895C8E">
              <w:rPr>
                <w:bCs/>
                <w:sz w:val="16"/>
                <w:szCs w:val="16"/>
              </w:rPr>
              <w:t>U</w:t>
            </w:r>
            <w:r w:rsidR="008C1A19" w:rsidRPr="00895C8E">
              <w:rPr>
                <w:bCs/>
                <w:sz w:val="16"/>
                <w:szCs w:val="16"/>
              </w:rPr>
              <w:t>nless the additional opportunities to schedule flow reduces the pipelines ability to provide best efforts services</w:t>
            </w:r>
          </w:p>
          <w:p w:rsidR="008C1A19" w:rsidRPr="00895C8E" w:rsidRDefault="008C1A19" w:rsidP="00C63B41">
            <w:pPr>
              <w:spacing w:after="120"/>
              <w:ind w:left="720" w:hanging="360"/>
              <w:rPr>
                <w:bCs/>
                <w:sz w:val="16"/>
                <w:szCs w:val="16"/>
              </w:rPr>
            </w:pPr>
            <w:r w:rsidRPr="00895C8E">
              <w:rPr>
                <w:bCs/>
                <w:sz w:val="16"/>
                <w:szCs w:val="16"/>
              </w:rPr>
              <w:t>Assessing this topic after studying the impacts of April's changes could be an option.</w:t>
            </w:r>
          </w:p>
          <w:p w:rsidR="008C1A19" w:rsidRPr="00895C8E" w:rsidRDefault="008C1A19" w:rsidP="00C63B41">
            <w:pPr>
              <w:spacing w:after="120"/>
              <w:ind w:left="720" w:hanging="360"/>
              <w:rPr>
                <w:bCs/>
                <w:sz w:val="16"/>
                <w:szCs w:val="16"/>
              </w:rPr>
            </w:pPr>
            <w:r w:rsidRPr="00895C8E">
              <w:rPr>
                <w:bCs/>
                <w:sz w:val="16"/>
                <w:szCs w:val="16"/>
              </w:rPr>
              <w:t>Out of scope -- this is just an observation or fact.</w:t>
            </w:r>
          </w:p>
          <w:p w:rsidR="008C1A19" w:rsidRPr="00895C8E" w:rsidRDefault="008C1A19" w:rsidP="00B66829">
            <w:pPr>
              <w:spacing w:after="120"/>
              <w:ind w:left="720" w:hanging="360"/>
              <w:rPr>
                <w:bCs/>
                <w:sz w:val="16"/>
                <w:szCs w:val="16"/>
              </w:rPr>
            </w:pPr>
            <w:r w:rsidRPr="00895C8E">
              <w:rPr>
                <w:bCs/>
                <w:sz w:val="16"/>
                <w:szCs w:val="16"/>
              </w:rPr>
              <w:t>See the comments to Question No. 15</w:t>
            </w:r>
          </w:p>
        </w:tc>
      </w:tr>
    </w:tbl>
    <w:p w:rsidR="006650A4" w:rsidRPr="00895C8E" w:rsidRDefault="006650A4">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895C8E">
            <w:pPr>
              <w:pageBreakBefore/>
              <w:spacing w:before="120" w:after="120"/>
              <w:jc w:val="center"/>
              <w:rPr>
                <w:sz w:val="16"/>
                <w:szCs w:val="16"/>
              </w:rPr>
            </w:pPr>
            <w:r w:rsidRPr="00895C8E">
              <w:rPr>
                <w:b/>
                <w:sz w:val="16"/>
                <w:szCs w:val="16"/>
              </w:rPr>
              <w:lastRenderedPageBreak/>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0376BB" w:rsidP="00C63B41">
            <w:pPr>
              <w:spacing w:before="120" w:after="120"/>
              <w:rPr>
                <w:sz w:val="16"/>
                <w:szCs w:val="16"/>
              </w:rPr>
            </w:pPr>
            <w:r w:rsidRPr="00895C8E">
              <w:rPr>
                <w:sz w:val="16"/>
                <w:szCs w:val="16"/>
              </w:rPr>
              <w:t>52</w:t>
            </w:r>
            <w:r w:rsidR="006650A4" w:rsidRPr="00895C8E">
              <w:rPr>
                <w:sz w:val="16"/>
                <w:szCs w:val="16"/>
              </w:rPr>
              <w:t xml:space="preserve"> (Q</w:t>
            </w:r>
            <w:r w:rsidR="003E1B76" w:rsidRPr="00895C8E">
              <w:rPr>
                <w:sz w:val="16"/>
                <w:szCs w:val="16"/>
              </w:rPr>
              <w:t>37</w:t>
            </w:r>
            <w:r w:rsidR="006650A4" w:rsidRPr="00895C8E">
              <w:rPr>
                <w:sz w:val="16"/>
                <w:szCs w:val="16"/>
              </w:rPr>
              <w:t>)</w:t>
            </w:r>
          </w:p>
          <w:p w:rsidR="006650A4" w:rsidRPr="00895C8E" w:rsidRDefault="000376BB" w:rsidP="00C63B41">
            <w:pPr>
              <w:spacing w:before="120" w:after="120"/>
              <w:rPr>
                <w:sz w:val="16"/>
                <w:szCs w:val="16"/>
              </w:rPr>
            </w:pPr>
            <w:r w:rsidRPr="00895C8E">
              <w:rPr>
                <w:sz w:val="16"/>
                <w:szCs w:val="16"/>
              </w:rPr>
              <w:t>How to address less time to validate nomination data that would not lead to errors or legal risks?  Using simulation to recreate “The Art of Scheduling” tools of software models could support more efficient and effective decision making.</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50.00</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5</w:t>
            </w:r>
          </w:p>
        </w:tc>
        <w:tc>
          <w:tcPr>
            <w:tcW w:w="802" w:type="dxa"/>
          </w:tcPr>
          <w:p w:rsidR="006650A4" w:rsidRPr="00895C8E" w:rsidRDefault="003E1B76" w:rsidP="00C63B41">
            <w:pPr>
              <w:spacing w:before="120" w:after="120"/>
              <w:jc w:val="center"/>
              <w:rPr>
                <w:sz w:val="16"/>
                <w:szCs w:val="16"/>
              </w:rPr>
            </w:pPr>
            <w:r w:rsidRPr="00895C8E">
              <w:rPr>
                <w:sz w:val="16"/>
                <w:szCs w:val="16"/>
              </w:rPr>
              <w:t>41.67</w:t>
            </w:r>
            <w:r w:rsidR="006650A4" w:rsidRPr="00895C8E">
              <w:rPr>
                <w:sz w:val="16"/>
                <w:szCs w:val="16"/>
              </w:rPr>
              <w:t>%</w:t>
            </w:r>
          </w:p>
        </w:tc>
        <w:tc>
          <w:tcPr>
            <w:tcW w:w="609" w:type="dxa"/>
          </w:tcPr>
          <w:p w:rsidR="006650A4" w:rsidRPr="00895C8E" w:rsidRDefault="003E1B76" w:rsidP="00C63B41">
            <w:pPr>
              <w:spacing w:before="120" w:after="120"/>
              <w:jc w:val="center"/>
              <w:rPr>
                <w:sz w:val="16"/>
                <w:szCs w:val="16"/>
              </w:rPr>
            </w:pPr>
            <w:r w:rsidRPr="00895C8E">
              <w:rPr>
                <w:sz w:val="16"/>
                <w:szCs w:val="16"/>
              </w:rPr>
              <w:t>4</w:t>
            </w:r>
          </w:p>
        </w:tc>
        <w:tc>
          <w:tcPr>
            <w:tcW w:w="802" w:type="dxa"/>
          </w:tcPr>
          <w:p w:rsidR="006650A4" w:rsidRPr="00895C8E" w:rsidRDefault="003E1B76" w:rsidP="00C63B41">
            <w:pPr>
              <w:spacing w:before="120" w:after="120"/>
              <w:jc w:val="center"/>
              <w:rPr>
                <w:sz w:val="16"/>
                <w:szCs w:val="16"/>
              </w:rPr>
            </w:pPr>
            <w:r w:rsidRPr="00895C8E">
              <w:rPr>
                <w:sz w:val="16"/>
                <w:szCs w:val="16"/>
              </w:rPr>
              <w:t>36.36</w:t>
            </w:r>
            <w:r w:rsidR="006650A4" w:rsidRPr="00895C8E">
              <w:rPr>
                <w:sz w:val="16"/>
                <w:szCs w:val="16"/>
              </w:rPr>
              <w:t>%</w:t>
            </w:r>
          </w:p>
        </w:tc>
        <w:tc>
          <w:tcPr>
            <w:tcW w:w="569" w:type="dxa"/>
          </w:tcPr>
          <w:p w:rsidR="006650A4" w:rsidRPr="00895C8E" w:rsidRDefault="003E1B76" w:rsidP="00C63B41">
            <w:pPr>
              <w:spacing w:before="120" w:after="120"/>
              <w:jc w:val="center"/>
              <w:rPr>
                <w:sz w:val="16"/>
                <w:szCs w:val="16"/>
              </w:rPr>
            </w:pPr>
            <w:r w:rsidRPr="00895C8E">
              <w:rPr>
                <w:sz w:val="16"/>
                <w:szCs w:val="16"/>
              </w:rPr>
              <w:t>1</w:t>
            </w:r>
          </w:p>
        </w:tc>
        <w:tc>
          <w:tcPr>
            <w:tcW w:w="802" w:type="dxa"/>
          </w:tcPr>
          <w:p w:rsidR="006650A4" w:rsidRPr="00895C8E" w:rsidRDefault="003E1B76"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9</w:t>
            </w:r>
          </w:p>
        </w:tc>
        <w:tc>
          <w:tcPr>
            <w:tcW w:w="802" w:type="dxa"/>
          </w:tcPr>
          <w:p w:rsidR="006650A4" w:rsidRPr="00895C8E" w:rsidRDefault="003E1B76" w:rsidP="00C63B41">
            <w:pPr>
              <w:spacing w:before="120" w:after="120"/>
              <w:jc w:val="center"/>
              <w:rPr>
                <w:sz w:val="16"/>
                <w:szCs w:val="16"/>
              </w:rPr>
            </w:pPr>
            <w:r w:rsidRPr="00895C8E">
              <w:rPr>
                <w:sz w:val="16"/>
                <w:szCs w:val="16"/>
              </w:rPr>
              <w:t>75.00</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8</w:t>
            </w:r>
          </w:p>
        </w:tc>
        <w:tc>
          <w:tcPr>
            <w:tcW w:w="837" w:type="dxa"/>
          </w:tcPr>
          <w:p w:rsidR="006650A4" w:rsidRPr="00895C8E" w:rsidRDefault="003E1B76" w:rsidP="00C63B41">
            <w:pPr>
              <w:spacing w:before="120" w:after="120"/>
              <w:jc w:val="center"/>
              <w:rPr>
                <w:sz w:val="16"/>
                <w:szCs w:val="16"/>
              </w:rPr>
            </w:pPr>
            <w:r w:rsidRPr="00895C8E">
              <w:rPr>
                <w:sz w:val="16"/>
                <w:szCs w:val="16"/>
              </w:rPr>
              <w:t>100</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7</w:t>
            </w:r>
          </w:p>
        </w:tc>
        <w:tc>
          <w:tcPr>
            <w:tcW w:w="802" w:type="dxa"/>
          </w:tcPr>
          <w:p w:rsidR="006650A4" w:rsidRPr="00895C8E" w:rsidRDefault="003E1B76" w:rsidP="00C63B41">
            <w:pPr>
              <w:spacing w:before="120" w:after="120"/>
              <w:jc w:val="center"/>
              <w:rPr>
                <w:sz w:val="16"/>
                <w:szCs w:val="16"/>
              </w:rPr>
            </w:pPr>
            <w:r w:rsidRPr="00895C8E">
              <w:rPr>
                <w:sz w:val="16"/>
                <w:szCs w:val="16"/>
              </w:rPr>
              <w:t>70.00</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12</w:t>
            </w:r>
          </w:p>
        </w:tc>
        <w:tc>
          <w:tcPr>
            <w:tcW w:w="802" w:type="dxa"/>
          </w:tcPr>
          <w:p w:rsidR="006650A4" w:rsidRPr="00895C8E" w:rsidRDefault="003E1B76" w:rsidP="00084E0A">
            <w:pPr>
              <w:spacing w:before="120" w:after="120"/>
              <w:jc w:val="center"/>
              <w:rPr>
                <w:sz w:val="16"/>
                <w:szCs w:val="16"/>
              </w:rPr>
            </w:pPr>
            <w:r w:rsidRPr="00895C8E">
              <w:rPr>
                <w:sz w:val="16"/>
                <w:szCs w:val="16"/>
              </w:rPr>
              <w:t>17.1</w:t>
            </w:r>
            <w:r w:rsidR="00084E0A" w:rsidRPr="00895C8E">
              <w:rPr>
                <w:sz w:val="16"/>
                <w:szCs w:val="16"/>
              </w:rPr>
              <w:t>4</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18</w:t>
            </w:r>
          </w:p>
        </w:tc>
        <w:tc>
          <w:tcPr>
            <w:tcW w:w="802" w:type="dxa"/>
          </w:tcPr>
          <w:p w:rsidR="006650A4" w:rsidRPr="00895C8E" w:rsidRDefault="003E1B76" w:rsidP="00C63B41">
            <w:pPr>
              <w:spacing w:before="120" w:after="120"/>
              <w:jc w:val="center"/>
              <w:rPr>
                <w:sz w:val="16"/>
                <w:szCs w:val="16"/>
              </w:rPr>
            </w:pPr>
            <w:r w:rsidRPr="00895C8E">
              <w:rPr>
                <w:sz w:val="16"/>
                <w:szCs w:val="16"/>
              </w:rPr>
              <w:t>94.74</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8.62</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4</w:t>
            </w:r>
          </w:p>
        </w:tc>
        <w:tc>
          <w:tcPr>
            <w:tcW w:w="802" w:type="dxa"/>
          </w:tcPr>
          <w:p w:rsidR="006650A4" w:rsidRPr="00895C8E" w:rsidRDefault="003E1B76" w:rsidP="00C63B41">
            <w:pPr>
              <w:spacing w:before="120" w:after="120"/>
              <w:jc w:val="center"/>
              <w:rPr>
                <w:sz w:val="16"/>
                <w:szCs w:val="16"/>
              </w:rPr>
            </w:pPr>
            <w:r w:rsidRPr="00895C8E">
              <w:rPr>
                <w:sz w:val="16"/>
                <w:szCs w:val="16"/>
              </w:rPr>
              <w:t>7.02</w:t>
            </w:r>
          </w:p>
        </w:tc>
        <w:tc>
          <w:tcPr>
            <w:tcW w:w="609" w:type="dxa"/>
          </w:tcPr>
          <w:p w:rsidR="006650A4" w:rsidRPr="00895C8E" w:rsidRDefault="003E1B76" w:rsidP="00C63B41">
            <w:pPr>
              <w:spacing w:before="120" w:after="120"/>
              <w:jc w:val="center"/>
              <w:rPr>
                <w:sz w:val="16"/>
                <w:szCs w:val="16"/>
              </w:rPr>
            </w:pPr>
            <w:r w:rsidRPr="00895C8E">
              <w:rPr>
                <w:sz w:val="16"/>
                <w:szCs w:val="16"/>
              </w:rPr>
              <w:t>2</w:t>
            </w:r>
          </w:p>
        </w:tc>
        <w:tc>
          <w:tcPr>
            <w:tcW w:w="802" w:type="dxa"/>
          </w:tcPr>
          <w:p w:rsidR="006650A4" w:rsidRPr="00895C8E" w:rsidRDefault="003E1B76" w:rsidP="00C63B41">
            <w:pPr>
              <w:spacing w:before="120" w:after="120"/>
              <w:jc w:val="center"/>
              <w:rPr>
                <w:sz w:val="16"/>
                <w:szCs w:val="16"/>
              </w:rPr>
            </w:pPr>
            <w:r w:rsidRPr="00895C8E">
              <w:rPr>
                <w:sz w:val="16"/>
                <w:szCs w:val="16"/>
              </w:rPr>
              <w:t>3.92%</w:t>
            </w:r>
          </w:p>
        </w:tc>
        <w:tc>
          <w:tcPr>
            <w:tcW w:w="569" w:type="dxa"/>
          </w:tcPr>
          <w:p w:rsidR="006650A4" w:rsidRPr="00895C8E" w:rsidRDefault="003E1B76" w:rsidP="00C63B41">
            <w:pPr>
              <w:spacing w:before="120" w:after="120"/>
              <w:jc w:val="center"/>
              <w:rPr>
                <w:sz w:val="16"/>
                <w:szCs w:val="16"/>
              </w:rPr>
            </w:pPr>
            <w:r w:rsidRPr="00895C8E">
              <w:rPr>
                <w:sz w:val="16"/>
                <w:szCs w:val="16"/>
              </w:rPr>
              <w:t>0</w:t>
            </w:r>
          </w:p>
        </w:tc>
        <w:tc>
          <w:tcPr>
            <w:tcW w:w="802" w:type="dxa"/>
          </w:tcPr>
          <w:p w:rsidR="006650A4" w:rsidRPr="00895C8E" w:rsidRDefault="003E1B76" w:rsidP="00C63B41">
            <w:pPr>
              <w:spacing w:before="120" w:after="120"/>
              <w:jc w:val="center"/>
              <w:rPr>
                <w:sz w:val="16"/>
                <w:szCs w:val="16"/>
              </w:rPr>
            </w:pPr>
            <w:r w:rsidRPr="00895C8E">
              <w:rPr>
                <w:sz w:val="16"/>
                <w:szCs w:val="16"/>
              </w:rPr>
              <w:t>0.00</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20</w:t>
            </w:r>
          </w:p>
        </w:tc>
        <w:tc>
          <w:tcPr>
            <w:tcW w:w="802" w:type="dxa"/>
          </w:tcPr>
          <w:p w:rsidR="006650A4" w:rsidRPr="00895C8E" w:rsidRDefault="003E1B76" w:rsidP="00C63B41">
            <w:pPr>
              <w:spacing w:before="120" w:after="120"/>
              <w:jc w:val="center"/>
              <w:rPr>
                <w:sz w:val="16"/>
                <w:szCs w:val="16"/>
              </w:rPr>
            </w:pPr>
            <w:r w:rsidRPr="00895C8E">
              <w:rPr>
                <w:sz w:val="16"/>
                <w:szCs w:val="16"/>
              </w:rPr>
              <w:t>40.00</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42</w:t>
            </w:r>
          </w:p>
        </w:tc>
        <w:tc>
          <w:tcPr>
            <w:tcW w:w="837" w:type="dxa"/>
          </w:tcPr>
          <w:p w:rsidR="006650A4" w:rsidRPr="00895C8E" w:rsidRDefault="003E1B76" w:rsidP="00C63B41">
            <w:pPr>
              <w:spacing w:before="120" w:after="120"/>
              <w:jc w:val="center"/>
              <w:rPr>
                <w:sz w:val="16"/>
                <w:szCs w:val="16"/>
              </w:rPr>
            </w:pPr>
            <w:r w:rsidRPr="00895C8E">
              <w:rPr>
                <w:sz w:val="16"/>
                <w:szCs w:val="16"/>
              </w:rPr>
              <w:t>93.33</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26</w:t>
            </w:r>
          </w:p>
        </w:tc>
        <w:tc>
          <w:tcPr>
            <w:tcW w:w="802" w:type="dxa"/>
          </w:tcPr>
          <w:p w:rsidR="006650A4" w:rsidRPr="00895C8E" w:rsidRDefault="003E1B76" w:rsidP="00C63B41">
            <w:pPr>
              <w:spacing w:before="120" w:after="120"/>
              <w:jc w:val="center"/>
              <w:rPr>
                <w:sz w:val="16"/>
                <w:szCs w:val="16"/>
              </w:rPr>
            </w:pPr>
            <w:r w:rsidRPr="00895C8E">
              <w:rPr>
                <w:sz w:val="16"/>
                <w:szCs w:val="16"/>
              </w:rPr>
              <w:t>89.66</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21</w:t>
            </w:r>
          </w:p>
        </w:tc>
        <w:tc>
          <w:tcPr>
            <w:tcW w:w="802" w:type="dxa"/>
          </w:tcPr>
          <w:p w:rsidR="006650A4" w:rsidRPr="00895C8E" w:rsidRDefault="003E1B76" w:rsidP="00C63B41">
            <w:pPr>
              <w:spacing w:before="120" w:after="120"/>
              <w:jc w:val="center"/>
              <w:rPr>
                <w:sz w:val="16"/>
                <w:szCs w:val="16"/>
              </w:rPr>
            </w:pPr>
            <w:r w:rsidRPr="00895C8E">
              <w:rPr>
                <w:sz w:val="16"/>
                <w:szCs w:val="16"/>
              </w:rPr>
              <w:t>26.58</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51</w:t>
            </w:r>
          </w:p>
        </w:tc>
        <w:tc>
          <w:tcPr>
            <w:tcW w:w="802" w:type="dxa"/>
          </w:tcPr>
          <w:p w:rsidR="006650A4" w:rsidRPr="00895C8E" w:rsidRDefault="003E1B76" w:rsidP="00C63B41">
            <w:pPr>
              <w:spacing w:before="120" w:after="120"/>
              <w:jc w:val="center"/>
              <w:rPr>
                <w:sz w:val="16"/>
                <w:szCs w:val="16"/>
              </w:rPr>
            </w:pPr>
            <w:r w:rsidRPr="00895C8E">
              <w:rPr>
                <w:sz w:val="16"/>
                <w:szCs w:val="16"/>
              </w:rPr>
              <w:t>94.44</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16.44</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9</w:t>
            </w:r>
          </w:p>
        </w:tc>
        <w:tc>
          <w:tcPr>
            <w:tcW w:w="802" w:type="dxa"/>
          </w:tcPr>
          <w:p w:rsidR="006650A4" w:rsidRPr="00895C8E" w:rsidRDefault="003E1B76" w:rsidP="00C63B41">
            <w:pPr>
              <w:spacing w:before="120" w:after="120"/>
              <w:jc w:val="center"/>
              <w:rPr>
                <w:sz w:val="16"/>
                <w:szCs w:val="16"/>
              </w:rPr>
            </w:pPr>
            <w:r w:rsidRPr="00895C8E">
              <w:rPr>
                <w:sz w:val="16"/>
                <w:szCs w:val="16"/>
              </w:rPr>
              <w:t>12.86</w:t>
            </w:r>
            <w:r w:rsidR="006650A4" w:rsidRPr="00895C8E">
              <w:rPr>
                <w:sz w:val="16"/>
                <w:szCs w:val="16"/>
              </w:rPr>
              <w:t>%</w:t>
            </w:r>
          </w:p>
        </w:tc>
        <w:tc>
          <w:tcPr>
            <w:tcW w:w="609" w:type="dxa"/>
          </w:tcPr>
          <w:p w:rsidR="006650A4" w:rsidRPr="00895C8E" w:rsidRDefault="003E1B76" w:rsidP="00C63B41">
            <w:pPr>
              <w:spacing w:before="120" w:after="120"/>
              <w:jc w:val="center"/>
              <w:rPr>
                <w:sz w:val="16"/>
                <w:szCs w:val="16"/>
              </w:rPr>
            </w:pPr>
            <w:r w:rsidRPr="00895C8E">
              <w:rPr>
                <w:sz w:val="16"/>
                <w:szCs w:val="16"/>
              </w:rPr>
              <w:t>6</w:t>
            </w:r>
          </w:p>
        </w:tc>
        <w:tc>
          <w:tcPr>
            <w:tcW w:w="802" w:type="dxa"/>
          </w:tcPr>
          <w:p w:rsidR="006650A4" w:rsidRPr="00895C8E" w:rsidRDefault="003E1B76" w:rsidP="00C63B41">
            <w:pPr>
              <w:spacing w:before="120" w:after="120"/>
              <w:jc w:val="center"/>
              <w:rPr>
                <w:sz w:val="16"/>
                <w:szCs w:val="16"/>
              </w:rPr>
            </w:pPr>
            <w:r w:rsidRPr="00895C8E">
              <w:rPr>
                <w:sz w:val="16"/>
                <w:szCs w:val="16"/>
              </w:rPr>
              <w:t>9.52</w:t>
            </w:r>
            <w:r w:rsidR="006650A4" w:rsidRPr="00895C8E">
              <w:rPr>
                <w:sz w:val="16"/>
                <w:szCs w:val="16"/>
              </w:rPr>
              <w:t>%</w:t>
            </w:r>
          </w:p>
        </w:tc>
        <w:tc>
          <w:tcPr>
            <w:tcW w:w="569" w:type="dxa"/>
          </w:tcPr>
          <w:p w:rsidR="006650A4" w:rsidRPr="00895C8E" w:rsidRDefault="003E1B76" w:rsidP="00C63B41">
            <w:pPr>
              <w:spacing w:before="120" w:after="120"/>
              <w:jc w:val="center"/>
              <w:rPr>
                <w:sz w:val="16"/>
                <w:szCs w:val="16"/>
              </w:rPr>
            </w:pPr>
            <w:r w:rsidRPr="00895C8E">
              <w:rPr>
                <w:sz w:val="16"/>
                <w:szCs w:val="16"/>
              </w:rPr>
              <w:t>1</w:t>
            </w:r>
          </w:p>
        </w:tc>
        <w:tc>
          <w:tcPr>
            <w:tcW w:w="802" w:type="dxa"/>
          </w:tcPr>
          <w:p w:rsidR="006650A4" w:rsidRPr="00895C8E" w:rsidRDefault="003E1B76" w:rsidP="00C63B41">
            <w:pPr>
              <w:spacing w:before="120" w:after="120"/>
              <w:jc w:val="center"/>
              <w:rPr>
                <w:sz w:val="16"/>
                <w:szCs w:val="16"/>
              </w:rPr>
            </w:pPr>
            <w:r w:rsidRPr="00895C8E">
              <w:rPr>
                <w:sz w:val="16"/>
                <w:szCs w:val="16"/>
              </w:rPr>
              <w:t>2.04</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29</w:t>
            </w:r>
          </w:p>
        </w:tc>
        <w:tc>
          <w:tcPr>
            <w:tcW w:w="802" w:type="dxa"/>
          </w:tcPr>
          <w:p w:rsidR="006650A4" w:rsidRPr="00895C8E" w:rsidRDefault="003E1B76" w:rsidP="00C63B41">
            <w:pPr>
              <w:spacing w:before="120" w:after="120"/>
              <w:jc w:val="center"/>
              <w:rPr>
                <w:sz w:val="16"/>
                <w:szCs w:val="16"/>
              </w:rPr>
            </w:pPr>
            <w:r w:rsidRPr="00895C8E">
              <w:rPr>
                <w:sz w:val="16"/>
                <w:szCs w:val="16"/>
              </w:rPr>
              <w:t>46.03</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51</w:t>
            </w:r>
          </w:p>
        </w:tc>
        <w:tc>
          <w:tcPr>
            <w:tcW w:w="837" w:type="dxa"/>
          </w:tcPr>
          <w:p w:rsidR="006650A4" w:rsidRPr="00895C8E" w:rsidRDefault="003E1B76" w:rsidP="00C63B41">
            <w:pPr>
              <w:spacing w:before="120" w:after="120"/>
              <w:jc w:val="center"/>
              <w:rPr>
                <w:sz w:val="16"/>
                <w:szCs w:val="16"/>
              </w:rPr>
            </w:pPr>
            <w:r w:rsidRPr="00895C8E">
              <w:rPr>
                <w:sz w:val="16"/>
                <w:szCs w:val="16"/>
              </w:rPr>
              <w:t>94.44</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33</w:t>
            </w:r>
          </w:p>
        </w:tc>
        <w:tc>
          <w:tcPr>
            <w:tcW w:w="802" w:type="dxa"/>
          </w:tcPr>
          <w:p w:rsidR="006650A4" w:rsidRPr="00895C8E" w:rsidRDefault="003E1B76" w:rsidP="00C63B41">
            <w:pPr>
              <w:spacing w:before="120" w:after="120"/>
              <w:jc w:val="center"/>
              <w:rPr>
                <w:sz w:val="16"/>
                <w:szCs w:val="16"/>
              </w:rPr>
            </w:pPr>
            <w:r w:rsidRPr="00895C8E">
              <w:rPr>
                <w:sz w:val="16"/>
                <w:szCs w:val="16"/>
              </w:rPr>
              <w:t>84.62</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34</w:t>
            </w:r>
          </w:p>
        </w:tc>
        <w:tc>
          <w:tcPr>
            <w:tcW w:w="802" w:type="dxa"/>
          </w:tcPr>
          <w:p w:rsidR="006650A4" w:rsidRPr="00895C8E" w:rsidRDefault="003E1B76" w:rsidP="00C63B41">
            <w:pPr>
              <w:spacing w:before="120" w:after="120"/>
              <w:jc w:val="center"/>
              <w:rPr>
                <w:sz w:val="16"/>
                <w:szCs w:val="16"/>
              </w:rPr>
            </w:pPr>
            <w:r w:rsidRPr="00895C8E">
              <w:rPr>
                <w:sz w:val="16"/>
                <w:szCs w:val="16"/>
              </w:rPr>
              <w:t>36.96</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70</w:t>
            </w:r>
          </w:p>
        </w:tc>
        <w:tc>
          <w:tcPr>
            <w:tcW w:w="802" w:type="dxa"/>
          </w:tcPr>
          <w:p w:rsidR="006650A4" w:rsidRPr="00895C8E" w:rsidRDefault="003E1B76" w:rsidP="00C63B41">
            <w:pPr>
              <w:spacing w:before="120" w:after="120"/>
              <w:jc w:val="center"/>
              <w:rPr>
                <w:sz w:val="16"/>
                <w:szCs w:val="16"/>
              </w:rPr>
            </w:pPr>
            <w:r w:rsidRPr="00895C8E">
              <w:rPr>
                <w:sz w:val="16"/>
                <w:szCs w:val="16"/>
              </w:rPr>
              <w:t>94.59</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084E0A" w:rsidRPr="00895C8E" w:rsidRDefault="00084E0A" w:rsidP="00084E0A">
            <w:pPr>
              <w:spacing w:after="120"/>
              <w:ind w:left="720" w:hanging="360"/>
              <w:rPr>
                <w:bCs/>
                <w:sz w:val="16"/>
                <w:szCs w:val="16"/>
              </w:rPr>
            </w:pPr>
            <w:r w:rsidRPr="00895C8E">
              <w:rPr>
                <w:bCs/>
                <w:sz w:val="16"/>
                <w:szCs w:val="16"/>
              </w:rPr>
              <w:t>Cannot provide meaningful answers when item contains an open ended question and an observation the regarding simulation.</w:t>
            </w:r>
          </w:p>
          <w:p w:rsidR="00084E0A" w:rsidRPr="00895C8E" w:rsidRDefault="00084E0A" w:rsidP="00084E0A">
            <w:pPr>
              <w:spacing w:after="120"/>
              <w:ind w:left="720" w:hanging="360"/>
              <w:rPr>
                <w:bCs/>
                <w:sz w:val="16"/>
                <w:szCs w:val="16"/>
              </w:rPr>
            </w:pPr>
            <w:r w:rsidRPr="00895C8E">
              <w:rPr>
                <w:bCs/>
                <w:sz w:val="16"/>
                <w:szCs w:val="16"/>
              </w:rPr>
              <w:t>Question 2b:  More information is needed to form an opinion.    Question 4:  Answer is irrespective of tools.</w:t>
            </w:r>
          </w:p>
          <w:p w:rsidR="00084E0A" w:rsidRPr="00895C8E" w:rsidRDefault="00084E0A" w:rsidP="00084E0A">
            <w:pPr>
              <w:spacing w:after="120"/>
              <w:ind w:left="720" w:hanging="360"/>
              <w:rPr>
                <w:bCs/>
                <w:sz w:val="16"/>
                <w:szCs w:val="16"/>
              </w:rPr>
            </w:pPr>
            <w:r w:rsidRPr="00895C8E">
              <w:rPr>
                <w:bCs/>
                <w:sz w:val="16"/>
                <w:szCs w:val="16"/>
              </w:rPr>
              <w:t>An interesting concept, but not sure who would pay for such a simulation</w:t>
            </w:r>
          </w:p>
          <w:p w:rsidR="00084E0A" w:rsidRPr="00895C8E" w:rsidRDefault="00084E0A" w:rsidP="00084E0A">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084E0A" w:rsidRPr="00895C8E" w:rsidRDefault="00084E0A" w:rsidP="00084E0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84E0A" w:rsidRPr="00895C8E" w:rsidRDefault="00084E0A" w:rsidP="00084E0A">
            <w:pPr>
              <w:spacing w:after="120"/>
              <w:ind w:left="720" w:hanging="360"/>
              <w:rPr>
                <w:bCs/>
                <w:sz w:val="16"/>
                <w:szCs w:val="16"/>
              </w:rPr>
            </w:pPr>
            <w:r w:rsidRPr="00895C8E">
              <w:rPr>
                <w:bCs/>
                <w:sz w:val="16"/>
                <w:szCs w:val="16"/>
              </w:rPr>
              <w:t>Cannot provide meaningful answer when item contains two separate components - simulation vs. issue</w:t>
            </w:r>
          </w:p>
          <w:p w:rsidR="003E1B76" w:rsidRPr="00895C8E" w:rsidRDefault="00084E0A" w:rsidP="00084E0A">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984A57" w:rsidP="00C63B41">
            <w:pPr>
              <w:spacing w:before="120" w:after="120"/>
              <w:rPr>
                <w:sz w:val="16"/>
                <w:szCs w:val="16"/>
              </w:rPr>
            </w:pPr>
            <w:r w:rsidRPr="00895C8E">
              <w:rPr>
                <w:sz w:val="16"/>
                <w:szCs w:val="16"/>
              </w:rPr>
              <w:t>53</w:t>
            </w:r>
            <w:r w:rsidR="006650A4" w:rsidRPr="00895C8E">
              <w:rPr>
                <w:sz w:val="16"/>
                <w:szCs w:val="16"/>
              </w:rPr>
              <w:t xml:space="preserve"> (Q</w:t>
            </w:r>
            <w:r w:rsidRPr="00895C8E">
              <w:rPr>
                <w:sz w:val="16"/>
                <w:szCs w:val="16"/>
              </w:rPr>
              <w:t>38</w:t>
            </w:r>
            <w:r w:rsidR="006650A4" w:rsidRPr="00895C8E">
              <w:rPr>
                <w:sz w:val="16"/>
                <w:szCs w:val="16"/>
              </w:rPr>
              <w:t>)</w:t>
            </w:r>
          </w:p>
          <w:p w:rsidR="006650A4" w:rsidRPr="00895C8E" w:rsidRDefault="00984A57" w:rsidP="00C63B41">
            <w:pPr>
              <w:spacing w:before="120" w:after="120"/>
              <w:rPr>
                <w:sz w:val="16"/>
                <w:szCs w:val="16"/>
              </w:rPr>
            </w:pPr>
            <w:r w:rsidRPr="00895C8E">
              <w:rPr>
                <w:sz w:val="16"/>
                <w:szCs w:val="16"/>
              </w:rPr>
              <w:t xml:space="preserve">How to address tighter deadlines that hamper gas </w:t>
            </w:r>
            <w:proofErr w:type="gramStart"/>
            <w:r w:rsidRPr="00895C8E">
              <w:rPr>
                <w:sz w:val="16"/>
                <w:szCs w:val="16"/>
              </w:rPr>
              <w:t>controllers</w:t>
            </w:r>
            <w:proofErr w:type="gramEnd"/>
            <w:r w:rsidRPr="00895C8E">
              <w:rPr>
                <w:sz w:val="16"/>
                <w:szCs w:val="16"/>
              </w:rPr>
              <w:t xml:space="preserve"> ability to account for shifts in volume. Using simulation to recreate “The Art of Scheduling” tools of software models could support more efficient and effective decision making.</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50.00</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36.36</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36.36</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1</w:t>
            </w:r>
          </w:p>
        </w:tc>
        <w:tc>
          <w:tcPr>
            <w:tcW w:w="802" w:type="dxa"/>
          </w:tcPr>
          <w:p w:rsidR="006650A4" w:rsidRPr="00895C8E" w:rsidRDefault="00984A57"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9</w:t>
            </w:r>
          </w:p>
        </w:tc>
        <w:tc>
          <w:tcPr>
            <w:tcW w:w="802" w:type="dxa"/>
          </w:tcPr>
          <w:p w:rsidR="006650A4" w:rsidRPr="00895C8E" w:rsidRDefault="00984A57" w:rsidP="00C63B41">
            <w:pPr>
              <w:spacing w:before="120" w:after="120"/>
              <w:jc w:val="center"/>
              <w:rPr>
                <w:sz w:val="16"/>
                <w:szCs w:val="16"/>
              </w:rPr>
            </w:pPr>
            <w:r w:rsidRPr="00895C8E">
              <w:rPr>
                <w:sz w:val="16"/>
                <w:szCs w:val="16"/>
              </w:rPr>
              <w:t>81.82</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8</w:t>
            </w:r>
          </w:p>
        </w:tc>
        <w:tc>
          <w:tcPr>
            <w:tcW w:w="837" w:type="dxa"/>
          </w:tcPr>
          <w:p w:rsidR="006650A4" w:rsidRPr="00895C8E" w:rsidRDefault="00984A57" w:rsidP="00C63B41">
            <w:pPr>
              <w:spacing w:before="120" w:after="120"/>
              <w:jc w:val="center"/>
              <w:rPr>
                <w:sz w:val="16"/>
                <w:szCs w:val="16"/>
              </w:rPr>
            </w:pPr>
            <w:r w:rsidRPr="00895C8E">
              <w:rPr>
                <w:sz w:val="16"/>
                <w:szCs w:val="16"/>
              </w:rPr>
              <w:t>100</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7</w:t>
            </w:r>
          </w:p>
        </w:tc>
        <w:tc>
          <w:tcPr>
            <w:tcW w:w="802" w:type="dxa"/>
          </w:tcPr>
          <w:p w:rsidR="006650A4" w:rsidRPr="00895C8E" w:rsidRDefault="00984A57" w:rsidP="00C63B41">
            <w:pPr>
              <w:spacing w:before="120" w:after="120"/>
              <w:jc w:val="center"/>
              <w:rPr>
                <w:sz w:val="16"/>
                <w:szCs w:val="16"/>
              </w:rPr>
            </w:pPr>
            <w:r w:rsidRPr="00895C8E">
              <w:rPr>
                <w:sz w:val="16"/>
                <w:szCs w:val="16"/>
              </w:rPr>
              <w:t>70.00</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12</w:t>
            </w:r>
          </w:p>
        </w:tc>
        <w:tc>
          <w:tcPr>
            <w:tcW w:w="802" w:type="dxa"/>
          </w:tcPr>
          <w:p w:rsidR="006650A4" w:rsidRPr="00895C8E" w:rsidRDefault="00984A57" w:rsidP="00C63B41">
            <w:pPr>
              <w:spacing w:before="120" w:after="120"/>
              <w:jc w:val="center"/>
              <w:rPr>
                <w:sz w:val="16"/>
                <w:szCs w:val="16"/>
              </w:rPr>
            </w:pPr>
            <w:r w:rsidRPr="00895C8E">
              <w:rPr>
                <w:sz w:val="16"/>
                <w:szCs w:val="16"/>
              </w:rPr>
              <w:t>17.14</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18</w:t>
            </w:r>
          </w:p>
        </w:tc>
        <w:tc>
          <w:tcPr>
            <w:tcW w:w="802" w:type="dxa"/>
          </w:tcPr>
          <w:p w:rsidR="006650A4" w:rsidRPr="00895C8E" w:rsidRDefault="00984A57" w:rsidP="00C63B41">
            <w:pPr>
              <w:spacing w:before="120" w:after="120"/>
              <w:jc w:val="center"/>
              <w:rPr>
                <w:sz w:val="16"/>
                <w:szCs w:val="16"/>
              </w:rPr>
            </w:pPr>
            <w:r w:rsidRPr="00895C8E">
              <w:rPr>
                <w:sz w:val="16"/>
                <w:szCs w:val="16"/>
              </w:rPr>
              <w:t>94.74</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8.62</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7.02</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2</w:t>
            </w:r>
          </w:p>
        </w:tc>
        <w:tc>
          <w:tcPr>
            <w:tcW w:w="802" w:type="dxa"/>
          </w:tcPr>
          <w:p w:rsidR="006650A4" w:rsidRPr="00895C8E" w:rsidRDefault="00984A57" w:rsidP="00C63B41">
            <w:pPr>
              <w:spacing w:before="120" w:after="120"/>
              <w:jc w:val="center"/>
              <w:rPr>
                <w:sz w:val="16"/>
                <w:szCs w:val="16"/>
              </w:rPr>
            </w:pPr>
            <w:r w:rsidRPr="00895C8E">
              <w:rPr>
                <w:sz w:val="16"/>
                <w:szCs w:val="16"/>
              </w:rPr>
              <w:t>3.92</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0</w:t>
            </w:r>
          </w:p>
        </w:tc>
        <w:tc>
          <w:tcPr>
            <w:tcW w:w="802" w:type="dxa"/>
          </w:tcPr>
          <w:p w:rsidR="006650A4" w:rsidRPr="00895C8E" w:rsidRDefault="00984A57" w:rsidP="00C63B41">
            <w:pPr>
              <w:spacing w:before="120" w:after="120"/>
              <w:jc w:val="center"/>
              <w:rPr>
                <w:sz w:val="16"/>
                <w:szCs w:val="16"/>
              </w:rPr>
            </w:pPr>
            <w:r w:rsidRPr="00895C8E">
              <w:rPr>
                <w:sz w:val="16"/>
                <w:szCs w:val="16"/>
              </w:rPr>
              <w:t>0.00</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21</w:t>
            </w:r>
          </w:p>
        </w:tc>
        <w:tc>
          <w:tcPr>
            <w:tcW w:w="802" w:type="dxa"/>
          </w:tcPr>
          <w:p w:rsidR="006650A4" w:rsidRPr="00895C8E" w:rsidRDefault="00984A57" w:rsidP="00C63B41">
            <w:pPr>
              <w:spacing w:before="120" w:after="120"/>
              <w:jc w:val="center"/>
              <w:rPr>
                <w:sz w:val="16"/>
                <w:szCs w:val="16"/>
              </w:rPr>
            </w:pPr>
            <w:r w:rsidRPr="00895C8E">
              <w:rPr>
                <w:sz w:val="16"/>
                <w:szCs w:val="16"/>
              </w:rPr>
              <w:t>42.00</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43</w:t>
            </w:r>
          </w:p>
        </w:tc>
        <w:tc>
          <w:tcPr>
            <w:tcW w:w="837" w:type="dxa"/>
          </w:tcPr>
          <w:p w:rsidR="006650A4" w:rsidRPr="00895C8E" w:rsidRDefault="00984A57" w:rsidP="00C63B41">
            <w:pPr>
              <w:spacing w:before="120" w:after="120"/>
              <w:jc w:val="center"/>
              <w:rPr>
                <w:sz w:val="16"/>
                <w:szCs w:val="16"/>
              </w:rPr>
            </w:pPr>
            <w:r w:rsidRPr="00895C8E">
              <w:rPr>
                <w:sz w:val="16"/>
                <w:szCs w:val="16"/>
              </w:rPr>
              <w:t>95.56</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26</w:t>
            </w:r>
          </w:p>
        </w:tc>
        <w:tc>
          <w:tcPr>
            <w:tcW w:w="802" w:type="dxa"/>
          </w:tcPr>
          <w:p w:rsidR="006650A4" w:rsidRPr="00895C8E" w:rsidRDefault="00984A57" w:rsidP="00C63B41">
            <w:pPr>
              <w:spacing w:before="120" w:after="120"/>
              <w:jc w:val="center"/>
              <w:rPr>
                <w:sz w:val="16"/>
                <w:szCs w:val="16"/>
              </w:rPr>
            </w:pPr>
            <w:r w:rsidRPr="00895C8E">
              <w:rPr>
                <w:sz w:val="16"/>
                <w:szCs w:val="16"/>
              </w:rPr>
              <w:t>89.66</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21</w:t>
            </w:r>
          </w:p>
        </w:tc>
        <w:tc>
          <w:tcPr>
            <w:tcW w:w="802" w:type="dxa"/>
          </w:tcPr>
          <w:p w:rsidR="006650A4" w:rsidRPr="00895C8E" w:rsidRDefault="00984A57" w:rsidP="00C63B41">
            <w:pPr>
              <w:spacing w:before="120" w:after="120"/>
              <w:jc w:val="center"/>
              <w:rPr>
                <w:sz w:val="16"/>
                <w:szCs w:val="16"/>
              </w:rPr>
            </w:pPr>
            <w:r w:rsidRPr="00895C8E">
              <w:rPr>
                <w:sz w:val="16"/>
                <w:szCs w:val="16"/>
              </w:rPr>
              <w:t>26.58</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50</w:t>
            </w:r>
          </w:p>
        </w:tc>
        <w:tc>
          <w:tcPr>
            <w:tcW w:w="802" w:type="dxa"/>
          </w:tcPr>
          <w:p w:rsidR="006650A4" w:rsidRPr="00895C8E" w:rsidRDefault="00984A57" w:rsidP="00C63B41">
            <w:pPr>
              <w:spacing w:before="120" w:after="120"/>
              <w:jc w:val="center"/>
              <w:rPr>
                <w:sz w:val="16"/>
                <w:szCs w:val="16"/>
              </w:rPr>
            </w:pPr>
            <w:r w:rsidRPr="00895C8E">
              <w:rPr>
                <w:sz w:val="16"/>
                <w:szCs w:val="16"/>
              </w:rPr>
              <w:t>92.59</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16.44</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8</w:t>
            </w:r>
          </w:p>
        </w:tc>
        <w:tc>
          <w:tcPr>
            <w:tcW w:w="802" w:type="dxa"/>
          </w:tcPr>
          <w:p w:rsidR="006650A4" w:rsidRPr="00895C8E" w:rsidRDefault="00984A57" w:rsidP="00C63B41">
            <w:pPr>
              <w:spacing w:before="120" w:after="120"/>
              <w:jc w:val="center"/>
              <w:rPr>
                <w:sz w:val="16"/>
                <w:szCs w:val="16"/>
              </w:rPr>
            </w:pPr>
            <w:r w:rsidRPr="00895C8E">
              <w:rPr>
                <w:sz w:val="16"/>
                <w:szCs w:val="16"/>
              </w:rPr>
              <w:t>11.59</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6</w:t>
            </w:r>
          </w:p>
        </w:tc>
        <w:tc>
          <w:tcPr>
            <w:tcW w:w="802" w:type="dxa"/>
          </w:tcPr>
          <w:p w:rsidR="006650A4" w:rsidRPr="00895C8E" w:rsidRDefault="00984A57" w:rsidP="00C63B41">
            <w:pPr>
              <w:spacing w:before="120" w:after="120"/>
              <w:jc w:val="center"/>
              <w:rPr>
                <w:sz w:val="16"/>
                <w:szCs w:val="16"/>
              </w:rPr>
            </w:pPr>
            <w:r w:rsidRPr="00895C8E">
              <w:rPr>
                <w:sz w:val="16"/>
                <w:szCs w:val="16"/>
              </w:rPr>
              <w:t>9.52</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1</w:t>
            </w:r>
          </w:p>
        </w:tc>
        <w:tc>
          <w:tcPr>
            <w:tcW w:w="802" w:type="dxa"/>
          </w:tcPr>
          <w:p w:rsidR="006650A4" w:rsidRPr="00895C8E" w:rsidRDefault="00984A57" w:rsidP="00C63B41">
            <w:pPr>
              <w:spacing w:before="120" w:after="120"/>
              <w:jc w:val="center"/>
              <w:rPr>
                <w:sz w:val="16"/>
                <w:szCs w:val="16"/>
              </w:rPr>
            </w:pPr>
            <w:r w:rsidRPr="00895C8E">
              <w:rPr>
                <w:sz w:val="16"/>
                <w:szCs w:val="16"/>
              </w:rPr>
              <w:t>2.13</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30</w:t>
            </w:r>
          </w:p>
        </w:tc>
        <w:tc>
          <w:tcPr>
            <w:tcW w:w="802" w:type="dxa"/>
          </w:tcPr>
          <w:p w:rsidR="006650A4" w:rsidRPr="00895C8E" w:rsidRDefault="00984A57" w:rsidP="00C63B41">
            <w:pPr>
              <w:spacing w:before="120" w:after="120"/>
              <w:jc w:val="center"/>
              <w:rPr>
                <w:sz w:val="16"/>
                <w:szCs w:val="16"/>
              </w:rPr>
            </w:pPr>
            <w:r w:rsidRPr="00895C8E">
              <w:rPr>
                <w:sz w:val="16"/>
                <w:szCs w:val="16"/>
              </w:rPr>
              <w:t>48.39</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52</w:t>
            </w:r>
          </w:p>
        </w:tc>
        <w:tc>
          <w:tcPr>
            <w:tcW w:w="837" w:type="dxa"/>
          </w:tcPr>
          <w:p w:rsidR="006650A4" w:rsidRPr="00895C8E" w:rsidRDefault="00984A57" w:rsidP="00C63B41">
            <w:pPr>
              <w:spacing w:before="120" w:after="120"/>
              <w:jc w:val="center"/>
              <w:rPr>
                <w:sz w:val="16"/>
                <w:szCs w:val="16"/>
              </w:rPr>
            </w:pPr>
            <w:r w:rsidRPr="00895C8E">
              <w:rPr>
                <w:sz w:val="16"/>
                <w:szCs w:val="16"/>
              </w:rPr>
              <w:t>96.30</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33</w:t>
            </w:r>
          </w:p>
        </w:tc>
        <w:tc>
          <w:tcPr>
            <w:tcW w:w="802" w:type="dxa"/>
          </w:tcPr>
          <w:p w:rsidR="006650A4" w:rsidRPr="00895C8E" w:rsidRDefault="00984A57" w:rsidP="00C63B41">
            <w:pPr>
              <w:spacing w:before="120" w:after="120"/>
              <w:jc w:val="center"/>
              <w:rPr>
                <w:sz w:val="16"/>
                <w:szCs w:val="16"/>
              </w:rPr>
            </w:pPr>
            <w:r w:rsidRPr="00895C8E">
              <w:rPr>
                <w:sz w:val="16"/>
                <w:szCs w:val="16"/>
              </w:rPr>
              <w:t>84.62</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34</w:t>
            </w:r>
          </w:p>
        </w:tc>
        <w:tc>
          <w:tcPr>
            <w:tcW w:w="802" w:type="dxa"/>
          </w:tcPr>
          <w:p w:rsidR="006650A4" w:rsidRPr="00895C8E" w:rsidRDefault="00984A57" w:rsidP="00C63B41">
            <w:pPr>
              <w:spacing w:before="120" w:after="120"/>
              <w:jc w:val="center"/>
              <w:rPr>
                <w:sz w:val="16"/>
                <w:szCs w:val="16"/>
              </w:rPr>
            </w:pPr>
            <w:r w:rsidRPr="00895C8E">
              <w:rPr>
                <w:sz w:val="16"/>
                <w:szCs w:val="16"/>
              </w:rPr>
              <w:t>36.96</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69</w:t>
            </w:r>
          </w:p>
        </w:tc>
        <w:tc>
          <w:tcPr>
            <w:tcW w:w="802" w:type="dxa"/>
          </w:tcPr>
          <w:p w:rsidR="006650A4" w:rsidRPr="00895C8E" w:rsidRDefault="00984A57" w:rsidP="00C63B41">
            <w:pPr>
              <w:spacing w:before="120" w:after="120"/>
              <w:jc w:val="center"/>
              <w:rPr>
                <w:sz w:val="16"/>
                <w:szCs w:val="16"/>
              </w:rPr>
            </w:pPr>
            <w:r w:rsidRPr="00895C8E">
              <w:rPr>
                <w:sz w:val="16"/>
                <w:szCs w:val="16"/>
              </w:rPr>
              <w:t>93.24</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984A57" w:rsidP="00C63B41">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984A57" w:rsidRPr="00895C8E" w:rsidRDefault="00984A57"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984A57" w:rsidRPr="00895C8E" w:rsidRDefault="00984A57" w:rsidP="00C63B41">
            <w:pPr>
              <w:spacing w:after="120"/>
              <w:ind w:left="720" w:hanging="360"/>
              <w:rPr>
                <w:bCs/>
                <w:sz w:val="16"/>
                <w:szCs w:val="16"/>
              </w:rPr>
            </w:pPr>
            <w:r w:rsidRPr="00895C8E">
              <w:rPr>
                <w:bCs/>
                <w:sz w:val="16"/>
                <w:szCs w:val="16"/>
              </w:rPr>
              <w:t>An interesting concept, but not sure who would pay for such a simulation</w:t>
            </w:r>
          </w:p>
          <w:p w:rsidR="00984A57" w:rsidRPr="00895C8E" w:rsidRDefault="00984A57" w:rsidP="00A23687">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984A57" w:rsidRPr="00895C8E" w:rsidRDefault="00984A57"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984A57" w:rsidRPr="00895C8E" w:rsidRDefault="00984A57" w:rsidP="00A23687">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0376BB"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5D2CCB" w:rsidP="00C63B41">
            <w:pPr>
              <w:spacing w:before="120" w:after="120"/>
              <w:rPr>
                <w:sz w:val="16"/>
                <w:szCs w:val="16"/>
              </w:rPr>
            </w:pPr>
            <w:r w:rsidRPr="00895C8E">
              <w:rPr>
                <w:sz w:val="16"/>
                <w:szCs w:val="16"/>
              </w:rPr>
              <w:t>54</w:t>
            </w:r>
            <w:r w:rsidR="000376BB" w:rsidRPr="00895C8E">
              <w:rPr>
                <w:sz w:val="16"/>
                <w:szCs w:val="16"/>
              </w:rPr>
              <w:t xml:space="preserve"> (Q</w:t>
            </w:r>
            <w:r w:rsidRPr="00895C8E">
              <w:rPr>
                <w:sz w:val="16"/>
                <w:szCs w:val="16"/>
              </w:rPr>
              <w:t>39</w:t>
            </w:r>
            <w:r w:rsidR="000376BB" w:rsidRPr="00895C8E">
              <w:rPr>
                <w:sz w:val="16"/>
                <w:szCs w:val="16"/>
              </w:rPr>
              <w:t>)</w:t>
            </w:r>
          </w:p>
          <w:p w:rsidR="000376BB" w:rsidRPr="00895C8E" w:rsidRDefault="005D2CCB" w:rsidP="00C63B41">
            <w:pPr>
              <w:spacing w:before="120" w:after="120"/>
              <w:rPr>
                <w:sz w:val="16"/>
                <w:szCs w:val="16"/>
              </w:rPr>
            </w:pPr>
            <w:r w:rsidRPr="00895C8E">
              <w:rPr>
                <w:sz w:val="16"/>
                <w:szCs w:val="16"/>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50.00</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4</w:t>
            </w:r>
          </w:p>
        </w:tc>
        <w:tc>
          <w:tcPr>
            <w:tcW w:w="802" w:type="dxa"/>
          </w:tcPr>
          <w:p w:rsidR="000376BB" w:rsidRPr="00895C8E" w:rsidRDefault="005D2CCB" w:rsidP="00C63B41">
            <w:pPr>
              <w:spacing w:before="120" w:after="120"/>
              <w:jc w:val="center"/>
              <w:rPr>
                <w:sz w:val="16"/>
                <w:szCs w:val="16"/>
              </w:rPr>
            </w:pPr>
            <w:r w:rsidRPr="00895C8E">
              <w:rPr>
                <w:sz w:val="16"/>
                <w:szCs w:val="16"/>
              </w:rPr>
              <w:t>36.36</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5</w:t>
            </w:r>
          </w:p>
        </w:tc>
        <w:tc>
          <w:tcPr>
            <w:tcW w:w="802" w:type="dxa"/>
          </w:tcPr>
          <w:p w:rsidR="000376BB" w:rsidRPr="00895C8E" w:rsidRDefault="005D2CCB" w:rsidP="00C63B41">
            <w:pPr>
              <w:spacing w:before="120" w:after="120"/>
              <w:jc w:val="center"/>
              <w:rPr>
                <w:sz w:val="16"/>
                <w:szCs w:val="16"/>
              </w:rPr>
            </w:pPr>
            <w:r w:rsidRPr="00895C8E">
              <w:rPr>
                <w:sz w:val="16"/>
                <w:szCs w:val="16"/>
              </w:rPr>
              <w:t>41.67</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20.00</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9</w:t>
            </w:r>
          </w:p>
        </w:tc>
        <w:tc>
          <w:tcPr>
            <w:tcW w:w="802" w:type="dxa"/>
          </w:tcPr>
          <w:p w:rsidR="000376BB" w:rsidRPr="00895C8E" w:rsidRDefault="005D2CCB" w:rsidP="00C63B41">
            <w:pPr>
              <w:spacing w:before="120" w:after="120"/>
              <w:jc w:val="center"/>
              <w:rPr>
                <w:sz w:val="16"/>
                <w:szCs w:val="16"/>
              </w:rPr>
            </w:pPr>
            <w:r w:rsidRPr="00895C8E">
              <w:rPr>
                <w:sz w:val="16"/>
                <w:szCs w:val="16"/>
              </w:rPr>
              <w:t>75.00</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8</w:t>
            </w:r>
          </w:p>
        </w:tc>
        <w:tc>
          <w:tcPr>
            <w:tcW w:w="837" w:type="dxa"/>
          </w:tcPr>
          <w:p w:rsidR="000376BB" w:rsidRPr="00895C8E" w:rsidRDefault="005D2CCB" w:rsidP="00C63B41">
            <w:pPr>
              <w:spacing w:before="120" w:after="120"/>
              <w:jc w:val="center"/>
              <w:rPr>
                <w:sz w:val="16"/>
                <w:szCs w:val="16"/>
              </w:rPr>
            </w:pPr>
            <w:r w:rsidRPr="00895C8E">
              <w:rPr>
                <w:sz w:val="16"/>
                <w:szCs w:val="16"/>
              </w:rPr>
              <w:t>100</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7</w:t>
            </w:r>
          </w:p>
        </w:tc>
        <w:tc>
          <w:tcPr>
            <w:tcW w:w="802" w:type="dxa"/>
          </w:tcPr>
          <w:p w:rsidR="000376BB" w:rsidRPr="00895C8E" w:rsidRDefault="005D2CCB" w:rsidP="00C63B41">
            <w:pPr>
              <w:spacing w:before="120" w:after="120"/>
              <w:jc w:val="center"/>
              <w:rPr>
                <w:sz w:val="16"/>
                <w:szCs w:val="16"/>
              </w:rPr>
            </w:pPr>
            <w:r w:rsidRPr="00895C8E">
              <w:rPr>
                <w:sz w:val="16"/>
                <w:szCs w:val="16"/>
              </w:rPr>
              <w:t>70.00</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12</w:t>
            </w:r>
          </w:p>
        </w:tc>
        <w:tc>
          <w:tcPr>
            <w:tcW w:w="802" w:type="dxa"/>
          </w:tcPr>
          <w:p w:rsidR="000376BB" w:rsidRPr="00895C8E" w:rsidRDefault="005D2CCB" w:rsidP="00C63B41">
            <w:pPr>
              <w:spacing w:before="120" w:after="120"/>
              <w:jc w:val="center"/>
              <w:rPr>
                <w:sz w:val="16"/>
                <w:szCs w:val="16"/>
              </w:rPr>
            </w:pPr>
            <w:r w:rsidRPr="00895C8E">
              <w:rPr>
                <w:sz w:val="16"/>
                <w:szCs w:val="16"/>
              </w:rPr>
              <w:t>17.14</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18</w:t>
            </w:r>
          </w:p>
        </w:tc>
        <w:tc>
          <w:tcPr>
            <w:tcW w:w="802" w:type="dxa"/>
          </w:tcPr>
          <w:p w:rsidR="000376BB" w:rsidRPr="00895C8E" w:rsidRDefault="005D2CCB" w:rsidP="00C63B41">
            <w:pPr>
              <w:spacing w:before="120" w:after="120"/>
              <w:jc w:val="center"/>
              <w:rPr>
                <w:sz w:val="16"/>
                <w:szCs w:val="16"/>
              </w:rPr>
            </w:pPr>
            <w:r w:rsidRPr="00895C8E">
              <w:rPr>
                <w:sz w:val="16"/>
                <w:szCs w:val="16"/>
              </w:rPr>
              <w:t>94.74</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8.62</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4</w:t>
            </w:r>
          </w:p>
        </w:tc>
        <w:tc>
          <w:tcPr>
            <w:tcW w:w="802" w:type="dxa"/>
          </w:tcPr>
          <w:p w:rsidR="000376BB" w:rsidRPr="00895C8E" w:rsidRDefault="005D2CCB" w:rsidP="00C63B41">
            <w:pPr>
              <w:spacing w:before="120" w:after="120"/>
              <w:jc w:val="center"/>
              <w:rPr>
                <w:sz w:val="16"/>
                <w:szCs w:val="16"/>
              </w:rPr>
            </w:pPr>
            <w:r w:rsidRPr="00895C8E">
              <w:rPr>
                <w:sz w:val="16"/>
                <w:szCs w:val="16"/>
              </w:rPr>
              <w:t>7.02</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3.92</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0</w:t>
            </w:r>
          </w:p>
        </w:tc>
        <w:tc>
          <w:tcPr>
            <w:tcW w:w="802" w:type="dxa"/>
          </w:tcPr>
          <w:p w:rsidR="000376BB" w:rsidRPr="00895C8E" w:rsidRDefault="005D2CCB"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19</w:t>
            </w:r>
          </w:p>
        </w:tc>
        <w:tc>
          <w:tcPr>
            <w:tcW w:w="802" w:type="dxa"/>
          </w:tcPr>
          <w:p w:rsidR="000376BB" w:rsidRPr="00895C8E" w:rsidRDefault="005D2CCB" w:rsidP="00C63B41">
            <w:pPr>
              <w:spacing w:before="120" w:after="120"/>
              <w:jc w:val="center"/>
              <w:rPr>
                <w:sz w:val="16"/>
                <w:szCs w:val="16"/>
              </w:rPr>
            </w:pPr>
            <w:r w:rsidRPr="00895C8E">
              <w:rPr>
                <w:sz w:val="16"/>
                <w:szCs w:val="16"/>
              </w:rPr>
              <w:t>38.78</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43</w:t>
            </w:r>
          </w:p>
        </w:tc>
        <w:tc>
          <w:tcPr>
            <w:tcW w:w="837" w:type="dxa"/>
          </w:tcPr>
          <w:p w:rsidR="000376BB" w:rsidRPr="00895C8E" w:rsidRDefault="005D2CCB" w:rsidP="00C63B41">
            <w:pPr>
              <w:spacing w:before="120" w:after="120"/>
              <w:jc w:val="center"/>
              <w:rPr>
                <w:sz w:val="16"/>
                <w:szCs w:val="16"/>
              </w:rPr>
            </w:pPr>
            <w:r w:rsidRPr="00895C8E">
              <w:rPr>
                <w:sz w:val="16"/>
                <w:szCs w:val="16"/>
              </w:rPr>
              <w:t>95.56</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25</w:t>
            </w:r>
          </w:p>
        </w:tc>
        <w:tc>
          <w:tcPr>
            <w:tcW w:w="802" w:type="dxa"/>
          </w:tcPr>
          <w:p w:rsidR="000376BB" w:rsidRPr="00895C8E" w:rsidRDefault="005D2CCB" w:rsidP="00C63B41">
            <w:pPr>
              <w:spacing w:before="120" w:after="120"/>
              <w:jc w:val="center"/>
              <w:rPr>
                <w:sz w:val="16"/>
                <w:szCs w:val="16"/>
              </w:rPr>
            </w:pPr>
            <w:r w:rsidRPr="00895C8E">
              <w:rPr>
                <w:sz w:val="16"/>
                <w:szCs w:val="16"/>
              </w:rPr>
              <w:t>86.21</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21</w:t>
            </w:r>
          </w:p>
        </w:tc>
        <w:tc>
          <w:tcPr>
            <w:tcW w:w="802" w:type="dxa"/>
          </w:tcPr>
          <w:p w:rsidR="000376BB" w:rsidRPr="00895C8E" w:rsidRDefault="005D2CCB" w:rsidP="00C63B41">
            <w:pPr>
              <w:spacing w:before="120" w:after="120"/>
              <w:jc w:val="center"/>
              <w:rPr>
                <w:sz w:val="16"/>
                <w:szCs w:val="16"/>
              </w:rPr>
            </w:pPr>
            <w:r w:rsidRPr="00895C8E">
              <w:rPr>
                <w:sz w:val="16"/>
                <w:szCs w:val="16"/>
              </w:rPr>
              <w:t>26.58</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51</w:t>
            </w:r>
          </w:p>
        </w:tc>
        <w:tc>
          <w:tcPr>
            <w:tcW w:w="802" w:type="dxa"/>
          </w:tcPr>
          <w:p w:rsidR="000376BB" w:rsidRPr="00895C8E" w:rsidRDefault="005D2CCB" w:rsidP="00C63B41">
            <w:pPr>
              <w:spacing w:before="120" w:after="120"/>
              <w:jc w:val="center"/>
              <w:rPr>
                <w:sz w:val="16"/>
                <w:szCs w:val="16"/>
              </w:rPr>
            </w:pPr>
            <w:r w:rsidRPr="00895C8E">
              <w:rPr>
                <w:sz w:val="16"/>
                <w:szCs w:val="16"/>
              </w:rPr>
              <w:t>94.44</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16.44</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8</w:t>
            </w:r>
          </w:p>
        </w:tc>
        <w:tc>
          <w:tcPr>
            <w:tcW w:w="802" w:type="dxa"/>
          </w:tcPr>
          <w:p w:rsidR="000376BB" w:rsidRPr="00895C8E" w:rsidRDefault="005D2CCB" w:rsidP="00C63B41">
            <w:pPr>
              <w:spacing w:before="120" w:after="120"/>
              <w:jc w:val="center"/>
              <w:rPr>
                <w:sz w:val="16"/>
                <w:szCs w:val="16"/>
              </w:rPr>
            </w:pPr>
            <w:r w:rsidRPr="00895C8E">
              <w:rPr>
                <w:sz w:val="16"/>
                <w:szCs w:val="16"/>
              </w:rPr>
              <w:t>11.59</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7</w:t>
            </w:r>
          </w:p>
        </w:tc>
        <w:tc>
          <w:tcPr>
            <w:tcW w:w="802" w:type="dxa"/>
          </w:tcPr>
          <w:p w:rsidR="000376BB" w:rsidRPr="00895C8E" w:rsidRDefault="005D2CCB" w:rsidP="00C63B41">
            <w:pPr>
              <w:spacing w:before="120" w:after="120"/>
              <w:jc w:val="center"/>
              <w:rPr>
                <w:sz w:val="16"/>
                <w:szCs w:val="16"/>
              </w:rPr>
            </w:pPr>
            <w:r w:rsidRPr="00895C8E">
              <w:rPr>
                <w:sz w:val="16"/>
                <w:szCs w:val="16"/>
              </w:rPr>
              <w:t>10.94</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4.17</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28</w:t>
            </w:r>
          </w:p>
        </w:tc>
        <w:tc>
          <w:tcPr>
            <w:tcW w:w="802" w:type="dxa"/>
          </w:tcPr>
          <w:p w:rsidR="000376BB" w:rsidRPr="00895C8E" w:rsidRDefault="005D2CCB" w:rsidP="00C63B41">
            <w:pPr>
              <w:spacing w:before="120" w:after="120"/>
              <w:jc w:val="center"/>
              <w:rPr>
                <w:sz w:val="16"/>
                <w:szCs w:val="16"/>
              </w:rPr>
            </w:pPr>
            <w:r w:rsidRPr="00895C8E">
              <w:rPr>
                <w:sz w:val="16"/>
                <w:szCs w:val="16"/>
              </w:rPr>
              <w:t>45.16</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52</w:t>
            </w:r>
          </w:p>
        </w:tc>
        <w:tc>
          <w:tcPr>
            <w:tcW w:w="837" w:type="dxa"/>
          </w:tcPr>
          <w:p w:rsidR="000376BB" w:rsidRPr="00895C8E" w:rsidRDefault="005D2CCB" w:rsidP="00C63B41">
            <w:pPr>
              <w:spacing w:before="120" w:after="120"/>
              <w:jc w:val="center"/>
              <w:rPr>
                <w:sz w:val="16"/>
                <w:szCs w:val="16"/>
              </w:rPr>
            </w:pPr>
            <w:r w:rsidRPr="00895C8E">
              <w:rPr>
                <w:sz w:val="16"/>
                <w:szCs w:val="16"/>
              </w:rPr>
              <w:t>96.30</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32</w:t>
            </w:r>
          </w:p>
        </w:tc>
        <w:tc>
          <w:tcPr>
            <w:tcW w:w="802" w:type="dxa"/>
          </w:tcPr>
          <w:p w:rsidR="000376BB" w:rsidRPr="00895C8E" w:rsidRDefault="005D2CCB" w:rsidP="00C63B41">
            <w:pPr>
              <w:spacing w:before="120" w:after="120"/>
              <w:jc w:val="center"/>
              <w:rPr>
                <w:sz w:val="16"/>
                <w:szCs w:val="16"/>
              </w:rPr>
            </w:pPr>
            <w:r w:rsidRPr="00895C8E">
              <w:rPr>
                <w:sz w:val="16"/>
                <w:szCs w:val="16"/>
              </w:rPr>
              <w:t>82.05</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34</w:t>
            </w:r>
          </w:p>
        </w:tc>
        <w:tc>
          <w:tcPr>
            <w:tcW w:w="802" w:type="dxa"/>
          </w:tcPr>
          <w:p w:rsidR="000376BB" w:rsidRPr="00895C8E" w:rsidRDefault="005D2CCB" w:rsidP="00C63B41">
            <w:pPr>
              <w:spacing w:before="120" w:after="120"/>
              <w:jc w:val="center"/>
              <w:rPr>
                <w:sz w:val="16"/>
                <w:szCs w:val="16"/>
              </w:rPr>
            </w:pPr>
            <w:r w:rsidRPr="00895C8E">
              <w:rPr>
                <w:sz w:val="16"/>
                <w:szCs w:val="16"/>
              </w:rPr>
              <w:t>36.96</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70</w:t>
            </w:r>
          </w:p>
        </w:tc>
        <w:tc>
          <w:tcPr>
            <w:tcW w:w="802" w:type="dxa"/>
          </w:tcPr>
          <w:p w:rsidR="000376BB" w:rsidRPr="00895C8E" w:rsidRDefault="005D2CCB" w:rsidP="00C63B41">
            <w:pPr>
              <w:spacing w:before="120" w:after="120"/>
              <w:jc w:val="center"/>
              <w:rPr>
                <w:sz w:val="16"/>
                <w:szCs w:val="16"/>
              </w:rPr>
            </w:pPr>
            <w:r w:rsidRPr="00895C8E">
              <w:rPr>
                <w:sz w:val="16"/>
                <w:szCs w:val="16"/>
              </w:rPr>
              <w:t>94.59</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C790B" w:rsidRPr="00895C8E" w:rsidRDefault="000C790B" w:rsidP="000C790B">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0C790B" w:rsidRPr="00895C8E" w:rsidRDefault="000C790B" w:rsidP="000C790B">
            <w:pPr>
              <w:spacing w:after="120"/>
              <w:ind w:left="720" w:hanging="360"/>
              <w:rPr>
                <w:bCs/>
                <w:sz w:val="16"/>
                <w:szCs w:val="16"/>
              </w:rPr>
            </w:pPr>
            <w:r w:rsidRPr="00895C8E">
              <w:rPr>
                <w:bCs/>
                <w:sz w:val="16"/>
                <w:szCs w:val="16"/>
              </w:rPr>
              <w:t>Question 2b:  More information is needed to form an opinion.    Question 4:  Answer is irrespective of tools.</w:t>
            </w:r>
          </w:p>
          <w:p w:rsidR="000C790B" w:rsidRPr="00895C8E" w:rsidRDefault="000C790B" w:rsidP="000C790B">
            <w:pPr>
              <w:spacing w:after="120"/>
              <w:ind w:left="720" w:hanging="360"/>
              <w:rPr>
                <w:bCs/>
                <w:sz w:val="16"/>
                <w:szCs w:val="16"/>
              </w:rPr>
            </w:pPr>
            <w:r w:rsidRPr="00895C8E">
              <w:rPr>
                <w:bCs/>
                <w:sz w:val="16"/>
                <w:szCs w:val="16"/>
              </w:rPr>
              <w:t>An interesting concept, but not sure who would pay for such a simulation</w:t>
            </w:r>
          </w:p>
          <w:p w:rsidR="000C790B" w:rsidRPr="00895C8E" w:rsidRDefault="000C790B" w:rsidP="000C790B">
            <w:pPr>
              <w:spacing w:after="120"/>
              <w:ind w:left="720" w:hanging="360"/>
              <w:rPr>
                <w:bCs/>
                <w:sz w:val="16"/>
                <w:szCs w:val="16"/>
              </w:rPr>
            </w:pPr>
            <w:r w:rsidRPr="00895C8E">
              <w:rPr>
                <w:bCs/>
                <w:sz w:val="16"/>
                <w:szCs w:val="16"/>
              </w:rPr>
              <w:t>This also speaks to the core of FERC's intent in this docket.</w:t>
            </w:r>
          </w:p>
          <w:p w:rsidR="000C790B" w:rsidRPr="00895C8E" w:rsidRDefault="000C790B" w:rsidP="000C790B">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5D2CCB" w:rsidRPr="00895C8E" w:rsidRDefault="000C790B" w:rsidP="000C790B">
            <w:pPr>
              <w:spacing w:after="120"/>
              <w:ind w:left="720" w:hanging="360"/>
              <w:rPr>
                <w:bCs/>
                <w:sz w:val="16"/>
                <w:szCs w:val="16"/>
              </w:rPr>
            </w:pPr>
            <w:r w:rsidRPr="00895C8E">
              <w:rPr>
                <w:bCs/>
                <w:sz w:val="16"/>
                <w:szCs w:val="16"/>
              </w:rPr>
              <w:t>Out of scope -- this is just an observation or fact.</w:t>
            </w:r>
          </w:p>
        </w:tc>
      </w:tr>
    </w:tbl>
    <w:p w:rsidR="000376BB" w:rsidRPr="00895C8E" w:rsidRDefault="000376BB">
      <w:pPr>
        <w:rPr>
          <w:sz w:val="16"/>
          <w:szCs w:val="16"/>
        </w:rPr>
      </w:pPr>
    </w:p>
    <w:p w:rsidR="000376BB" w:rsidRPr="00895C8E" w:rsidRDefault="000376BB">
      <w:pPr>
        <w:rPr>
          <w:sz w:val="16"/>
          <w:szCs w:val="16"/>
        </w:rPr>
      </w:pPr>
    </w:p>
    <w:p w:rsidR="001C7D67" w:rsidRPr="00895C8E" w:rsidRDefault="001C7D67">
      <w:pPr>
        <w:rPr>
          <w:sz w:val="16"/>
          <w:szCs w:val="16"/>
        </w:rPr>
      </w:pPr>
    </w:p>
    <w:p w:rsidR="001C7D67" w:rsidRPr="00895C8E" w:rsidRDefault="001C7D67"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7</w:t>
            </w:r>
            <w:r w:rsidR="000376BB" w:rsidRPr="00895C8E">
              <w:rPr>
                <w:sz w:val="16"/>
                <w:szCs w:val="16"/>
              </w:rPr>
              <w:t xml:space="preserve">.  </w:t>
            </w:r>
            <w:r w:rsidRPr="00895C8E">
              <w:rPr>
                <w:sz w:val="16"/>
                <w:szCs w:val="16"/>
              </w:rPr>
              <w:t>Scheduling Issues Surrounding Interconnects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11</w:t>
            </w:r>
            <w:r w:rsidR="000376BB" w:rsidRPr="00895C8E">
              <w:rPr>
                <w:sz w:val="16"/>
                <w:szCs w:val="16"/>
              </w:rPr>
              <w:t xml:space="preserve"> (Q</w:t>
            </w:r>
            <w:r w:rsidR="002B7EC3" w:rsidRPr="00895C8E">
              <w:rPr>
                <w:sz w:val="16"/>
                <w:szCs w:val="16"/>
              </w:rPr>
              <w:t>3</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Physical assistance agreed upon between interconnecting parties. OBAs and similar type of arrangement (the implementing devices), seem to be working well.</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27.78</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2B7EC3" w:rsidP="00C63B41">
            <w:pPr>
              <w:spacing w:before="120" w:after="120"/>
              <w:jc w:val="center"/>
              <w:rPr>
                <w:sz w:val="16"/>
                <w:szCs w:val="16"/>
              </w:rPr>
            </w:pPr>
            <w:r w:rsidRPr="00895C8E">
              <w:rPr>
                <w:sz w:val="16"/>
                <w:szCs w:val="16"/>
              </w:rPr>
              <w:t>20.00</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2</w:t>
            </w:r>
          </w:p>
        </w:tc>
        <w:tc>
          <w:tcPr>
            <w:tcW w:w="802" w:type="dxa"/>
          </w:tcPr>
          <w:p w:rsidR="000376BB" w:rsidRPr="00895C8E" w:rsidRDefault="002B7EC3" w:rsidP="00C63B41">
            <w:pPr>
              <w:spacing w:before="120" w:after="120"/>
              <w:jc w:val="center"/>
              <w:rPr>
                <w:sz w:val="16"/>
                <w:szCs w:val="16"/>
              </w:rPr>
            </w:pPr>
            <w:r w:rsidRPr="00895C8E">
              <w:rPr>
                <w:sz w:val="16"/>
                <w:szCs w:val="16"/>
              </w:rPr>
              <w:t>20.00</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1</w:t>
            </w:r>
          </w:p>
        </w:tc>
        <w:tc>
          <w:tcPr>
            <w:tcW w:w="802" w:type="dxa"/>
          </w:tcPr>
          <w:p w:rsidR="000376BB" w:rsidRPr="00895C8E" w:rsidRDefault="002B7EC3" w:rsidP="00C63B41">
            <w:pPr>
              <w:spacing w:before="120" w:after="120"/>
              <w:jc w:val="center"/>
              <w:rPr>
                <w:sz w:val="16"/>
                <w:szCs w:val="16"/>
              </w:rPr>
            </w:pPr>
            <w:r w:rsidRPr="00895C8E">
              <w:rPr>
                <w:sz w:val="16"/>
                <w:szCs w:val="16"/>
              </w:rPr>
              <w:t>16.67</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6</w:t>
            </w:r>
          </w:p>
        </w:tc>
        <w:tc>
          <w:tcPr>
            <w:tcW w:w="802" w:type="dxa"/>
          </w:tcPr>
          <w:p w:rsidR="000376BB" w:rsidRPr="00895C8E" w:rsidRDefault="002B7EC3" w:rsidP="00C63B41">
            <w:pPr>
              <w:spacing w:before="120" w:after="120"/>
              <w:jc w:val="center"/>
              <w:rPr>
                <w:sz w:val="16"/>
                <w:szCs w:val="16"/>
              </w:rPr>
            </w:pPr>
            <w:r w:rsidRPr="00895C8E">
              <w:rPr>
                <w:sz w:val="16"/>
                <w:szCs w:val="16"/>
              </w:rPr>
              <w:t>60.00</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8</w:t>
            </w:r>
          </w:p>
        </w:tc>
        <w:tc>
          <w:tcPr>
            <w:tcW w:w="837" w:type="dxa"/>
          </w:tcPr>
          <w:p w:rsidR="000376BB" w:rsidRPr="00895C8E" w:rsidRDefault="002B7EC3" w:rsidP="00C63B41">
            <w:pPr>
              <w:spacing w:before="120" w:after="120"/>
              <w:jc w:val="center"/>
              <w:rPr>
                <w:sz w:val="16"/>
                <w:szCs w:val="16"/>
              </w:rPr>
            </w:pPr>
            <w:r w:rsidRPr="00895C8E">
              <w:rPr>
                <w:sz w:val="16"/>
                <w:szCs w:val="16"/>
              </w:rPr>
              <w:t>80.00</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5</w:t>
            </w:r>
          </w:p>
        </w:tc>
        <w:tc>
          <w:tcPr>
            <w:tcW w:w="802" w:type="dxa"/>
          </w:tcPr>
          <w:p w:rsidR="000376BB" w:rsidRPr="00895C8E" w:rsidRDefault="002B7EC3" w:rsidP="00C63B41">
            <w:pPr>
              <w:spacing w:before="120" w:after="120"/>
              <w:jc w:val="center"/>
              <w:rPr>
                <w:sz w:val="16"/>
                <w:szCs w:val="16"/>
              </w:rPr>
            </w:pPr>
            <w:r w:rsidRPr="00895C8E">
              <w:rPr>
                <w:sz w:val="16"/>
                <w:szCs w:val="16"/>
              </w:rPr>
              <w:t>71.43</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10</w:t>
            </w:r>
          </w:p>
        </w:tc>
        <w:tc>
          <w:tcPr>
            <w:tcW w:w="802" w:type="dxa"/>
          </w:tcPr>
          <w:p w:rsidR="000376BB" w:rsidRPr="00895C8E" w:rsidRDefault="002B7EC3" w:rsidP="00C63B41">
            <w:pPr>
              <w:spacing w:before="120" w:after="120"/>
              <w:jc w:val="center"/>
              <w:rPr>
                <w:sz w:val="16"/>
                <w:szCs w:val="16"/>
              </w:rPr>
            </w:pPr>
            <w:r w:rsidRPr="00895C8E">
              <w:rPr>
                <w:sz w:val="16"/>
                <w:szCs w:val="16"/>
              </w:rPr>
              <w:t>83.33</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20</w:t>
            </w:r>
          </w:p>
        </w:tc>
        <w:tc>
          <w:tcPr>
            <w:tcW w:w="802" w:type="dxa"/>
          </w:tcPr>
          <w:p w:rsidR="000376BB" w:rsidRPr="00895C8E" w:rsidRDefault="002B7EC3" w:rsidP="00C63B41">
            <w:pPr>
              <w:spacing w:before="120" w:after="120"/>
              <w:jc w:val="center"/>
              <w:rPr>
                <w:sz w:val="16"/>
                <w:szCs w:val="16"/>
              </w:rPr>
            </w:pPr>
            <w:r w:rsidRPr="00895C8E">
              <w:rPr>
                <w:sz w:val="16"/>
                <w:szCs w:val="16"/>
              </w:rPr>
              <w:t>95.24</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6</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10.17</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5</w:t>
            </w:r>
          </w:p>
        </w:tc>
        <w:tc>
          <w:tcPr>
            <w:tcW w:w="802" w:type="dxa"/>
          </w:tcPr>
          <w:p w:rsidR="000376BB" w:rsidRPr="00895C8E" w:rsidRDefault="002B7EC3" w:rsidP="00C63B41">
            <w:pPr>
              <w:spacing w:before="120" w:after="120"/>
              <w:jc w:val="center"/>
              <w:rPr>
                <w:sz w:val="16"/>
                <w:szCs w:val="16"/>
              </w:rPr>
            </w:pPr>
            <w:r w:rsidRPr="00895C8E">
              <w:rPr>
                <w:sz w:val="16"/>
                <w:szCs w:val="16"/>
              </w:rPr>
              <w:t>8.62</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1</w:t>
            </w:r>
          </w:p>
        </w:tc>
        <w:tc>
          <w:tcPr>
            <w:tcW w:w="802" w:type="dxa"/>
          </w:tcPr>
          <w:p w:rsidR="000376BB" w:rsidRPr="00895C8E" w:rsidRDefault="002B7EC3" w:rsidP="00C63B41">
            <w:pPr>
              <w:spacing w:before="120" w:after="120"/>
              <w:jc w:val="center"/>
              <w:rPr>
                <w:sz w:val="16"/>
                <w:szCs w:val="16"/>
              </w:rPr>
            </w:pPr>
            <w:r w:rsidRPr="00895C8E">
              <w:rPr>
                <w:sz w:val="16"/>
                <w:szCs w:val="16"/>
              </w:rPr>
              <w:t>1.89</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2B7EC3" w:rsidP="00C63B41">
            <w:pPr>
              <w:spacing w:before="120" w:after="120"/>
              <w:jc w:val="center"/>
              <w:rPr>
                <w:sz w:val="16"/>
                <w:szCs w:val="16"/>
              </w:rPr>
            </w:pPr>
            <w:r w:rsidRPr="00895C8E">
              <w:rPr>
                <w:sz w:val="16"/>
                <w:szCs w:val="16"/>
              </w:rPr>
              <w:t>8.33</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19</w:t>
            </w:r>
          </w:p>
        </w:tc>
        <w:tc>
          <w:tcPr>
            <w:tcW w:w="802" w:type="dxa"/>
          </w:tcPr>
          <w:p w:rsidR="000376BB" w:rsidRPr="00895C8E" w:rsidRDefault="002B7EC3" w:rsidP="00C63B41">
            <w:pPr>
              <w:spacing w:before="120" w:after="120"/>
              <w:jc w:val="center"/>
              <w:rPr>
                <w:sz w:val="16"/>
                <w:szCs w:val="16"/>
              </w:rPr>
            </w:pPr>
            <w:r w:rsidRPr="00895C8E">
              <w:rPr>
                <w:sz w:val="16"/>
                <w:szCs w:val="16"/>
              </w:rPr>
              <w:t>40.43</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50</w:t>
            </w:r>
          </w:p>
        </w:tc>
        <w:tc>
          <w:tcPr>
            <w:tcW w:w="837" w:type="dxa"/>
          </w:tcPr>
          <w:p w:rsidR="000376BB" w:rsidRPr="00895C8E" w:rsidRDefault="002B7EC3" w:rsidP="00C63B41">
            <w:pPr>
              <w:spacing w:before="120" w:after="120"/>
              <w:jc w:val="center"/>
              <w:rPr>
                <w:sz w:val="16"/>
                <w:szCs w:val="16"/>
              </w:rPr>
            </w:pPr>
            <w:r w:rsidRPr="00895C8E">
              <w:rPr>
                <w:sz w:val="16"/>
                <w:szCs w:val="16"/>
              </w:rPr>
              <w:t>94.34</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19</w:t>
            </w:r>
          </w:p>
        </w:tc>
        <w:tc>
          <w:tcPr>
            <w:tcW w:w="802" w:type="dxa"/>
          </w:tcPr>
          <w:p w:rsidR="000376BB" w:rsidRPr="00895C8E" w:rsidRDefault="002B7EC3" w:rsidP="00C63B41">
            <w:pPr>
              <w:spacing w:before="120" w:after="120"/>
              <w:jc w:val="center"/>
              <w:rPr>
                <w:sz w:val="16"/>
                <w:szCs w:val="16"/>
              </w:rPr>
            </w:pPr>
            <w:r w:rsidRPr="00895C8E">
              <w:rPr>
                <w:sz w:val="16"/>
                <w:szCs w:val="16"/>
              </w:rPr>
              <w:t>76.00</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17</w:t>
            </w:r>
          </w:p>
        </w:tc>
        <w:tc>
          <w:tcPr>
            <w:tcW w:w="802" w:type="dxa"/>
          </w:tcPr>
          <w:p w:rsidR="000376BB" w:rsidRPr="00895C8E" w:rsidRDefault="002B7EC3" w:rsidP="00C63B41">
            <w:pPr>
              <w:spacing w:before="120" w:after="120"/>
              <w:jc w:val="center"/>
              <w:rPr>
                <w:sz w:val="16"/>
                <w:szCs w:val="16"/>
              </w:rPr>
            </w:pPr>
            <w:r w:rsidRPr="00895C8E">
              <w:rPr>
                <w:sz w:val="16"/>
                <w:szCs w:val="16"/>
              </w:rPr>
              <w:t>34.69</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57</w:t>
            </w:r>
          </w:p>
        </w:tc>
        <w:tc>
          <w:tcPr>
            <w:tcW w:w="802" w:type="dxa"/>
          </w:tcPr>
          <w:p w:rsidR="000376BB" w:rsidRPr="00895C8E" w:rsidRDefault="002B7EC3" w:rsidP="00C63B41">
            <w:pPr>
              <w:spacing w:before="120" w:after="120"/>
              <w:jc w:val="center"/>
              <w:rPr>
                <w:sz w:val="16"/>
                <w:szCs w:val="16"/>
              </w:rPr>
            </w:pPr>
            <w:r w:rsidRPr="00895C8E">
              <w:rPr>
                <w:sz w:val="16"/>
                <w:szCs w:val="16"/>
              </w:rPr>
              <w:t>96.61</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14.10</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8</w:t>
            </w:r>
          </w:p>
        </w:tc>
        <w:tc>
          <w:tcPr>
            <w:tcW w:w="802" w:type="dxa"/>
          </w:tcPr>
          <w:p w:rsidR="000376BB" w:rsidRPr="00895C8E" w:rsidRDefault="002B7EC3" w:rsidP="00C63B41">
            <w:pPr>
              <w:spacing w:before="120" w:after="120"/>
              <w:jc w:val="center"/>
              <w:rPr>
                <w:sz w:val="16"/>
                <w:szCs w:val="16"/>
              </w:rPr>
            </w:pPr>
            <w:r w:rsidRPr="00895C8E">
              <w:rPr>
                <w:sz w:val="16"/>
                <w:szCs w:val="16"/>
              </w:rPr>
              <w:t>10.81</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6A187C" w:rsidP="00C63B41">
            <w:pPr>
              <w:spacing w:before="120" w:after="120"/>
              <w:jc w:val="center"/>
              <w:rPr>
                <w:sz w:val="16"/>
                <w:szCs w:val="16"/>
              </w:rPr>
            </w:pPr>
            <w:r w:rsidRPr="00895C8E">
              <w:rPr>
                <w:sz w:val="16"/>
                <w:szCs w:val="16"/>
              </w:rPr>
              <w:t>4</w:t>
            </w:r>
            <w:r w:rsidR="002B7EC3" w:rsidRPr="00895C8E">
              <w:rPr>
                <w:sz w:val="16"/>
                <w:szCs w:val="16"/>
              </w:rPr>
              <w:t>.69</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4</w:t>
            </w:r>
          </w:p>
        </w:tc>
        <w:tc>
          <w:tcPr>
            <w:tcW w:w="802" w:type="dxa"/>
          </w:tcPr>
          <w:p w:rsidR="000376BB" w:rsidRPr="00895C8E" w:rsidRDefault="002B7EC3" w:rsidP="00C63B41">
            <w:pPr>
              <w:spacing w:before="120" w:after="120"/>
              <w:jc w:val="center"/>
              <w:rPr>
                <w:sz w:val="16"/>
                <w:szCs w:val="16"/>
              </w:rPr>
            </w:pPr>
            <w:r w:rsidRPr="00895C8E">
              <w:rPr>
                <w:sz w:val="16"/>
                <w:szCs w:val="16"/>
              </w:rPr>
              <w:t>9.30</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25</w:t>
            </w:r>
          </w:p>
        </w:tc>
        <w:tc>
          <w:tcPr>
            <w:tcW w:w="802" w:type="dxa"/>
          </w:tcPr>
          <w:p w:rsidR="000376BB" w:rsidRPr="00895C8E" w:rsidRDefault="002B7EC3" w:rsidP="00C63B41">
            <w:pPr>
              <w:spacing w:before="120" w:after="120"/>
              <w:jc w:val="center"/>
              <w:rPr>
                <w:sz w:val="16"/>
                <w:szCs w:val="16"/>
              </w:rPr>
            </w:pPr>
            <w:r w:rsidRPr="00895C8E">
              <w:rPr>
                <w:sz w:val="16"/>
                <w:szCs w:val="16"/>
              </w:rPr>
              <w:t>43.10</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59</w:t>
            </w:r>
          </w:p>
        </w:tc>
        <w:tc>
          <w:tcPr>
            <w:tcW w:w="837" w:type="dxa"/>
          </w:tcPr>
          <w:p w:rsidR="000376BB" w:rsidRPr="00895C8E" w:rsidRDefault="002B7EC3" w:rsidP="00C63B41">
            <w:pPr>
              <w:spacing w:before="120" w:after="120"/>
              <w:jc w:val="center"/>
              <w:rPr>
                <w:sz w:val="16"/>
                <w:szCs w:val="16"/>
              </w:rPr>
            </w:pPr>
            <w:r w:rsidRPr="00895C8E">
              <w:rPr>
                <w:sz w:val="16"/>
                <w:szCs w:val="16"/>
              </w:rPr>
              <w:t>92.19</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24</w:t>
            </w:r>
          </w:p>
        </w:tc>
        <w:tc>
          <w:tcPr>
            <w:tcW w:w="802" w:type="dxa"/>
          </w:tcPr>
          <w:p w:rsidR="000376BB" w:rsidRPr="00895C8E" w:rsidRDefault="002B7EC3" w:rsidP="00C63B41">
            <w:pPr>
              <w:spacing w:before="120" w:after="120"/>
              <w:jc w:val="center"/>
              <w:rPr>
                <w:sz w:val="16"/>
                <w:szCs w:val="16"/>
              </w:rPr>
            </w:pPr>
            <w:r w:rsidRPr="00895C8E">
              <w:rPr>
                <w:sz w:val="16"/>
                <w:szCs w:val="16"/>
              </w:rPr>
              <w:t>75.00</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28</w:t>
            </w:r>
          </w:p>
        </w:tc>
        <w:tc>
          <w:tcPr>
            <w:tcW w:w="802" w:type="dxa"/>
          </w:tcPr>
          <w:p w:rsidR="000376BB" w:rsidRPr="00895C8E" w:rsidRDefault="002B7EC3" w:rsidP="00C63B41">
            <w:pPr>
              <w:spacing w:before="120" w:after="120"/>
              <w:jc w:val="center"/>
              <w:rPr>
                <w:sz w:val="16"/>
                <w:szCs w:val="16"/>
              </w:rPr>
            </w:pPr>
            <w:r w:rsidRPr="00895C8E">
              <w:rPr>
                <w:sz w:val="16"/>
                <w:szCs w:val="16"/>
              </w:rPr>
              <w:t>45.16</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78</w:t>
            </w:r>
          </w:p>
        </w:tc>
        <w:tc>
          <w:tcPr>
            <w:tcW w:w="802" w:type="dxa"/>
          </w:tcPr>
          <w:p w:rsidR="000376BB" w:rsidRPr="00895C8E" w:rsidRDefault="002B7EC3" w:rsidP="00C63B41">
            <w:pPr>
              <w:spacing w:before="120" w:after="120"/>
              <w:jc w:val="center"/>
              <w:rPr>
                <w:sz w:val="16"/>
                <w:szCs w:val="16"/>
              </w:rPr>
            </w:pPr>
            <w:r w:rsidRPr="00895C8E">
              <w:rPr>
                <w:sz w:val="16"/>
                <w:szCs w:val="16"/>
              </w:rPr>
              <w:t>96.30</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2B7EC3" w:rsidP="00C63B41">
            <w:pPr>
              <w:spacing w:after="120"/>
              <w:ind w:left="720" w:hanging="360"/>
              <w:rPr>
                <w:bCs/>
                <w:sz w:val="16"/>
                <w:szCs w:val="16"/>
              </w:rPr>
            </w:pPr>
            <w:r w:rsidRPr="00895C8E">
              <w:rPr>
                <w:bCs/>
                <w:sz w:val="16"/>
                <w:szCs w:val="16"/>
              </w:rPr>
              <w:t>This is an observation which contains no proposal for which to submit meaningful answers.</w:t>
            </w:r>
          </w:p>
          <w:p w:rsidR="002B7EC3" w:rsidRPr="00895C8E" w:rsidRDefault="002B7EC3"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B7EC3" w:rsidRPr="00895C8E" w:rsidRDefault="002B7EC3" w:rsidP="00C63B41">
            <w:pPr>
              <w:spacing w:after="120"/>
              <w:ind w:left="720" w:hanging="360"/>
              <w:rPr>
                <w:bCs/>
                <w:sz w:val="16"/>
                <w:szCs w:val="16"/>
              </w:rPr>
            </w:pPr>
            <w:r w:rsidRPr="00895C8E">
              <w:rPr>
                <w:bCs/>
                <w:sz w:val="16"/>
                <w:szCs w:val="16"/>
              </w:rPr>
              <w:t>Art of Scheduling</w:t>
            </w:r>
          </w:p>
          <w:p w:rsidR="002B7EC3" w:rsidRPr="00895C8E" w:rsidRDefault="002B7EC3" w:rsidP="00C63B41">
            <w:pPr>
              <w:spacing w:after="120"/>
              <w:ind w:left="720" w:hanging="360"/>
              <w:rPr>
                <w:bCs/>
                <w:sz w:val="16"/>
                <w:szCs w:val="16"/>
              </w:rPr>
            </w:pPr>
            <w:r w:rsidRPr="00895C8E">
              <w:rPr>
                <w:bCs/>
                <w:sz w:val="16"/>
                <w:szCs w:val="16"/>
              </w:rPr>
              <w:t>OBA's may or may not be working well but confirmations between pipelines do not always work well from a shipper perspective.</w:t>
            </w:r>
          </w:p>
          <w:p w:rsidR="002B7EC3" w:rsidRPr="00895C8E" w:rsidRDefault="002B7EC3"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B7EC3" w:rsidRPr="00895C8E" w:rsidRDefault="002B7EC3" w:rsidP="00C63B41">
            <w:pPr>
              <w:spacing w:after="120"/>
              <w:ind w:left="720" w:hanging="360"/>
              <w:rPr>
                <w:bCs/>
                <w:sz w:val="16"/>
                <w:szCs w:val="16"/>
              </w:rPr>
            </w:pPr>
            <w:r w:rsidRPr="00895C8E">
              <w:rPr>
                <w:bCs/>
                <w:sz w:val="16"/>
                <w:szCs w:val="16"/>
              </w:rPr>
              <w:t>Out of scope -- this is just an observation or fact.</w:t>
            </w:r>
          </w:p>
          <w:p w:rsidR="002B7EC3" w:rsidRPr="00895C8E" w:rsidRDefault="002B7EC3" w:rsidP="00C63B41">
            <w:pPr>
              <w:spacing w:after="120"/>
              <w:ind w:left="720" w:hanging="360"/>
              <w:rPr>
                <w:bCs/>
                <w:sz w:val="16"/>
                <w:szCs w:val="16"/>
              </w:rPr>
            </w:pPr>
            <w:r w:rsidRPr="00895C8E">
              <w:rPr>
                <w:bCs/>
                <w:sz w:val="16"/>
                <w:szCs w:val="16"/>
              </w:rPr>
              <w:t>Concepts are operational in nature and standardization would not be beneficial - Pipeline Presentation "Art of Scheduling".</w:t>
            </w:r>
          </w:p>
          <w:p w:rsidR="002B7EC3" w:rsidRPr="00895C8E" w:rsidRDefault="002B7EC3" w:rsidP="006A187C">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7.  Scheduling Issues Surrounding Interconnects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20</w:t>
            </w:r>
            <w:r w:rsidR="000376BB" w:rsidRPr="00895C8E">
              <w:rPr>
                <w:sz w:val="16"/>
                <w:szCs w:val="16"/>
              </w:rPr>
              <w:t xml:space="preserve"> (Q</w:t>
            </w:r>
            <w:r w:rsidR="00D76896" w:rsidRPr="00895C8E">
              <w:rPr>
                <w:sz w:val="16"/>
                <w:szCs w:val="16"/>
              </w:rPr>
              <w:t>7</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Availability of capacity at interconnection points.  There is currently uncertainty as to impact of tighter timeframes on the scheduling of capacity for the later cycles. (At present, the schedules tend to come out early.)</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72.73</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16</w:t>
            </w:r>
          </w:p>
        </w:tc>
        <w:tc>
          <w:tcPr>
            <w:tcW w:w="802" w:type="dxa"/>
          </w:tcPr>
          <w:p w:rsidR="000376BB" w:rsidRPr="00895C8E" w:rsidRDefault="00D76896" w:rsidP="00C63B41">
            <w:pPr>
              <w:spacing w:before="120" w:after="120"/>
              <w:jc w:val="center"/>
              <w:rPr>
                <w:sz w:val="16"/>
                <w:szCs w:val="16"/>
              </w:rPr>
            </w:pPr>
            <w:r w:rsidRPr="00895C8E">
              <w:rPr>
                <w:sz w:val="16"/>
                <w:szCs w:val="16"/>
              </w:rPr>
              <w:t>72.73</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13</w:t>
            </w:r>
          </w:p>
        </w:tc>
        <w:tc>
          <w:tcPr>
            <w:tcW w:w="802" w:type="dxa"/>
          </w:tcPr>
          <w:p w:rsidR="000376BB" w:rsidRPr="00895C8E" w:rsidRDefault="00D76896" w:rsidP="00C63B41">
            <w:pPr>
              <w:spacing w:before="120" w:after="120"/>
              <w:jc w:val="center"/>
              <w:rPr>
                <w:sz w:val="16"/>
                <w:szCs w:val="16"/>
              </w:rPr>
            </w:pPr>
            <w:r w:rsidRPr="00895C8E">
              <w:rPr>
                <w:sz w:val="16"/>
                <w:szCs w:val="16"/>
              </w:rPr>
              <w:t>65.00</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11</w:t>
            </w:r>
          </w:p>
        </w:tc>
        <w:tc>
          <w:tcPr>
            <w:tcW w:w="802" w:type="dxa"/>
          </w:tcPr>
          <w:p w:rsidR="000376BB" w:rsidRPr="00895C8E" w:rsidRDefault="00D76896" w:rsidP="00C63B41">
            <w:pPr>
              <w:spacing w:before="120" w:after="120"/>
              <w:jc w:val="center"/>
              <w:rPr>
                <w:sz w:val="16"/>
                <w:szCs w:val="16"/>
              </w:rPr>
            </w:pPr>
            <w:r w:rsidRPr="00895C8E">
              <w:rPr>
                <w:sz w:val="16"/>
                <w:szCs w:val="16"/>
              </w:rPr>
              <w:t>57.89</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14</w:t>
            </w:r>
          </w:p>
        </w:tc>
        <w:tc>
          <w:tcPr>
            <w:tcW w:w="802" w:type="dxa"/>
          </w:tcPr>
          <w:p w:rsidR="000376BB" w:rsidRPr="00895C8E" w:rsidRDefault="00D76896" w:rsidP="00C63B41">
            <w:pPr>
              <w:spacing w:before="120" w:after="120"/>
              <w:jc w:val="center"/>
              <w:rPr>
                <w:sz w:val="16"/>
                <w:szCs w:val="16"/>
              </w:rPr>
            </w:pPr>
            <w:r w:rsidRPr="00895C8E">
              <w:rPr>
                <w:sz w:val="16"/>
                <w:szCs w:val="16"/>
              </w:rPr>
              <w:t>63.64</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8</w:t>
            </w:r>
          </w:p>
        </w:tc>
        <w:tc>
          <w:tcPr>
            <w:tcW w:w="837" w:type="dxa"/>
          </w:tcPr>
          <w:p w:rsidR="000376BB" w:rsidRPr="00895C8E" w:rsidRDefault="00D76896" w:rsidP="00C63B41">
            <w:pPr>
              <w:spacing w:before="120" w:after="120"/>
              <w:jc w:val="center"/>
              <w:rPr>
                <w:sz w:val="16"/>
                <w:szCs w:val="16"/>
              </w:rPr>
            </w:pPr>
            <w:r w:rsidRPr="00895C8E">
              <w:rPr>
                <w:sz w:val="16"/>
                <w:szCs w:val="16"/>
              </w:rPr>
              <w:t>44.44</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6</w:t>
            </w:r>
          </w:p>
        </w:tc>
        <w:tc>
          <w:tcPr>
            <w:tcW w:w="802" w:type="dxa"/>
          </w:tcPr>
          <w:p w:rsidR="000376BB" w:rsidRPr="00895C8E" w:rsidRDefault="00D76896" w:rsidP="00C63B41">
            <w:pPr>
              <w:spacing w:before="120" w:after="120"/>
              <w:jc w:val="center"/>
              <w:rPr>
                <w:sz w:val="16"/>
                <w:szCs w:val="16"/>
              </w:rPr>
            </w:pPr>
            <w:r w:rsidRPr="00895C8E">
              <w:rPr>
                <w:sz w:val="16"/>
                <w:szCs w:val="16"/>
              </w:rPr>
              <w:t>35.29</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10</w:t>
            </w:r>
          </w:p>
        </w:tc>
        <w:tc>
          <w:tcPr>
            <w:tcW w:w="802" w:type="dxa"/>
          </w:tcPr>
          <w:p w:rsidR="000376BB" w:rsidRPr="00895C8E" w:rsidRDefault="00D76896" w:rsidP="00C63B41">
            <w:pPr>
              <w:spacing w:before="120" w:after="120"/>
              <w:jc w:val="center"/>
              <w:rPr>
                <w:sz w:val="16"/>
                <w:szCs w:val="16"/>
              </w:rPr>
            </w:pPr>
            <w:r w:rsidRPr="00895C8E">
              <w:rPr>
                <w:sz w:val="16"/>
                <w:szCs w:val="16"/>
              </w:rPr>
              <w:t>66.67</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13</w:t>
            </w:r>
          </w:p>
        </w:tc>
        <w:tc>
          <w:tcPr>
            <w:tcW w:w="802" w:type="dxa"/>
          </w:tcPr>
          <w:p w:rsidR="000376BB" w:rsidRPr="00895C8E" w:rsidRDefault="00D76896" w:rsidP="00C63B41">
            <w:pPr>
              <w:spacing w:before="120" w:after="120"/>
              <w:jc w:val="center"/>
              <w:rPr>
                <w:sz w:val="16"/>
                <w:szCs w:val="16"/>
              </w:rPr>
            </w:pPr>
            <w:r w:rsidRPr="00895C8E">
              <w:rPr>
                <w:sz w:val="16"/>
                <w:szCs w:val="16"/>
              </w:rPr>
              <w:t>81.25</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16.07</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17</w:t>
            </w:r>
          </w:p>
        </w:tc>
        <w:tc>
          <w:tcPr>
            <w:tcW w:w="802" w:type="dxa"/>
          </w:tcPr>
          <w:p w:rsidR="000376BB" w:rsidRPr="00895C8E" w:rsidRDefault="00D76896" w:rsidP="00C63B41">
            <w:pPr>
              <w:spacing w:before="120" w:after="120"/>
              <w:jc w:val="center"/>
              <w:rPr>
                <w:sz w:val="16"/>
                <w:szCs w:val="16"/>
              </w:rPr>
            </w:pPr>
            <w:r w:rsidRPr="00895C8E">
              <w:rPr>
                <w:sz w:val="16"/>
                <w:szCs w:val="16"/>
              </w:rPr>
              <w:t>29.82</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5</w:t>
            </w:r>
          </w:p>
        </w:tc>
        <w:tc>
          <w:tcPr>
            <w:tcW w:w="802" w:type="dxa"/>
          </w:tcPr>
          <w:p w:rsidR="000376BB" w:rsidRPr="00895C8E" w:rsidRDefault="00D76896" w:rsidP="00C63B41">
            <w:pPr>
              <w:spacing w:before="120" w:after="120"/>
              <w:jc w:val="center"/>
              <w:rPr>
                <w:sz w:val="16"/>
                <w:szCs w:val="16"/>
              </w:rPr>
            </w:pPr>
            <w:r w:rsidRPr="00895C8E">
              <w:rPr>
                <w:sz w:val="16"/>
                <w:szCs w:val="16"/>
              </w:rPr>
              <w:t>10.20</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3</w:t>
            </w:r>
          </w:p>
        </w:tc>
        <w:tc>
          <w:tcPr>
            <w:tcW w:w="802" w:type="dxa"/>
          </w:tcPr>
          <w:p w:rsidR="000376BB" w:rsidRPr="00895C8E" w:rsidRDefault="00D76896" w:rsidP="00C63B41">
            <w:pPr>
              <w:spacing w:before="120" w:after="120"/>
              <w:jc w:val="center"/>
              <w:rPr>
                <w:sz w:val="16"/>
                <w:szCs w:val="16"/>
              </w:rPr>
            </w:pPr>
            <w:r w:rsidRPr="00895C8E">
              <w:rPr>
                <w:sz w:val="16"/>
                <w:szCs w:val="16"/>
              </w:rPr>
              <w:t>7.89</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28</w:t>
            </w:r>
          </w:p>
        </w:tc>
        <w:tc>
          <w:tcPr>
            <w:tcW w:w="802" w:type="dxa"/>
          </w:tcPr>
          <w:p w:rsidR="000376BB" w:rsidRPr="00895C8E" w:rsidRDefault="00D76896" w:rsidP="00C63B41">
            <w:pPr>
              <w:spacing w:before="120" w:after="120"/>
              <w:jc w:val="center"/>
              <w:rPr>
                <w:sz w:val="16"/>
                <w:szCs w:val="16"/>
              </w:rPr>
            </w:pPr>
            <w:r w:rsidRPr="00895C8E">
              <w:rPr>
                <w:sz w:val="16"/>
                <w:szCs w:val="16"/>
              </w:rPr>
              <w:t>57.14</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39</w:t>
            </w:r>
          </w:p>
        </w:tc>
        <w:tc>
          <w:tcPr>
            <w:tcW w:w="837" w:type="dxa"/>
          </w:tcPr>
          <w:p w:rsidR="000376BB" w:rsidRPr="00895C8E" w:rsidRDefault="00D76896" w:rsidP="00C63B41">
            <w:pPr>
              <w:spacing w:before="120" w:after="120"/>
              <w:jc w:val="center"/>
              <w:rPr>
                <w:sz w:val="16"/>
                <w:szCs w:val="16"/>
              </w:rPr>
            </w:pPr>
            <w:r w:rsidRPr="00895C8E">
              <w:rPr>
                <w:sz w:val="16"/>
                <w:szCs w:val="16"/>
              </w:rPr>
              <w:t>90.70</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17</w:t>
            </w:r>
          </w:p>
        </w:tc>
        <w:tc>
          <w:tcPr>
            <w:tcW w:w="802" w:type="dxa"/>
          </w:tcPr>
          <w:p w:rsidR="000376BB" w:rsidRPr="00895C8E" w:rsidRDefault="00D76896" w:rsidP="00C63B41">
            <w:pPr>
              <w:spacing w:before="120" w:after="120"/>
              <w:jc w:val="center"/>
              <w:rPr>
                <w:sz w:val="16"/>
                <w:szCs w:val="16"/>
              </w:rPr>
            </w:pPr>
            <w:r w:rsidRPr="00895C8E">
              <w:rPr>
                <w:sz w:val="16"/>
                <w:szCs w:val="16"/>
              </w:rPr>
              <w:t>77.27</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16</w:t>
            </w:r>
          </w:p>
        </w:tc>
        <w:tc>
          <w:tcPr>
            <w:tcW w:w="802" w:type="dxa"/>
          </w:tcPr>
          <w:p w:rsidR="000376BB" w:rsidRPr="00895C8E" w:rsidRDefault="00D76896" w:rsidP="00C63B41">
            <w:pPr>
              <w:spacing w:before="120" w:after="120"/>
              <w:jc w:val="center"/>
              <w:rPr>
                <w:sz w:val="16"/>
                <w:szCs w:val="16"/>
              </w:rPr>
            </w:pPr>
            <w:r w:rsidRPr="00895C8E">
              <w:rPr>
                <w:sz w:val="16"/>
                <w:szCs w:val="16"/>
              </w:rPr>
              <w:t>35.56</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53</w:t>
            </w:r>
          </w:p>
        </w:tc>
        <w:tc>
          <w:tcPr>
            <w:tcW w:w="802" w:type="dxa"/>
          </w:tcPr>
          <w:p w:rsidR="000376BB" w:rsidRPr="00895C8E" w:rsidRDefault="00D76896" w:rsidP="00C63B41">
            <w:pPr>
              <w:spacing w:before="120" w:after="120"/>
              <w:jc w:val="center"/>
              <w:rPr>
                <w:sz w:val="16"/>
                <w:szCs w:val="16"/>
              </w:rPr>
            </w:pPr>
            <w:r w:rsidRPr="00895C8E">
              <w:rPr>
                <w:sz w:val="16"/>
                <w:szCs w:val="16"/>
              </w:rPr>
              <w:t>96.36</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25</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31.65</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33</w:t>
            </w:r>
          </w:p>
        </w:tc>
        <w:tc>
          <w:tcPr>
            <w:tcW w:w="802" w:type="dxa"/>
          </w:tcPr>
          <w:p w:rsidR="000376BB" w:rsidRPr="00895C8E" w:rsidRDefault="00D76896" w:rsidP="00C63B41">
            <w:pPr>
              <w:spacing w:before="120" w:after="120"/>
              <w:jc w:val="center"/>
              <w:rPr>
                <w:sz w:val="16"/>
                <w:szCs w:val="16"/>
              </w:rPr>
            </w:pPr>
            <w:r w:rsidRPr="00895C8E">
              <w:rPr>
                <w:sz w:val="16"/>
                <w:szCs w:val="16"/>
              </w:rPr>
              <w:t>41.25</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18</w:t>
            </w:r>
          </w:p>
        </w:tc>
        <w:tc>
          <w:tcPr>
            <w:tcW w:w="802" w:type="dxa"/>
          </w:tcPr>
          <w:p w:rsidR="000376BB" w:rsidRPr="00895C8E" w:rsidRDefault="00D76896" w:rsidP="00C63B41">
            <w:pPr>
              <w:spacing w:before="120" w:after="120"/>
              <w:jc w:val="center"/>
              <w:rPr>
                <w:sz w:val="16"/>
                <w:szCs w:val="16"/>
              </w:rPr>
            </w:pPr>
            <w:r w:rsidRPr="00895C8E">
              <w:rPr>
                <w:sz w:val="16"/>
                <w:szCs w:val="16"/>
              </w:rPr>
              <w:t>25.71</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14</w:t>
            </w:r>
          </w:p>
        </w:tc>
        <w:tc>
          <w:tcPr>
            <w:tcW w:w="802" w:type="dxa"/>
          </w:tcPr>
          <w:p w:rsidR="000376BB" w:rsidRPr="00895C8E" w:rsidRDefault="00D76896" w:rsidP="00C63B41">
            <w:pPr>
              <w:spacing w:before="120" w:after="120"/>
              <w:jc w:val="center"/>
              <w:rPr>
                <w:sz w:val="16"/>
                <w:szCs w:val="16"/>
              </w:rPr>
            </w:pPr>
            <w:r w:rsidRPr="00895C8E">
              <w:rPr>
                <w:sz w:val="16"/>
                <w:szCs w:val="16"/>
              </w:rPr>
              <w:t>24.14</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42</w:t>
            </w:r>
          </w:p>
        </w:tc>
        <w:tc>
          <w:tcPr>
            <w:tcW w:w="802" w:type="dxa"/>
          </w:tcPr>
          <w:p w:rsidR="000376BB" w:rsidRPr="00895C8E" w:rsidRDefault="00D76896" w:rsidP="00C63B41">
            <w:pPr>
              <w:spacing w:before="120" w:after="120"/>
              <w:jc w:val="center"/>
              <w:rPr>
                <w:sz w:val="16"/>
                <w:szCs w:val="16"/>
              </w:rPr>
            </w:pPr>
            <w:r w:rsidRPr="00895C8E">
              <w:rPr>
                <w:sz w:val="16"/>
                <w:szCs w:val="16"/>
              </w:rPr>
              <w:t>58.33</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48</w:t>
            </w:r>
          </w:p>
        </w:tc>
        <w:tc>
          <w:tcPr>
            <w:tcW w:w="837" w:type="dxa"/>
          </w:tcPr>
          <w:p w:rsidR="000376BB" w:rsidRPr="00895C8E" w:rsidRDefault="00D76896" w:rsidP="00C63B41">
            <w:pPr>
              <w:spacing w:before="120" w:after="120"/>
              <w:jc w:val="center"/>
              <w:rPr>
                <w:sz w:val="16"/>
                <w:szCs w:val="16"/>
              </w:rPr>
            </w:pPr>
            <w:r w:rsidRPr="00895C8E">
              <w:rPr>
                <w:sz w:val="16"/>
                <w:szCs w:val="16"/>
              </w:rPr>
              <w:t>77.42</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23</w:t>
            </w:r>
          </w:p>
        </w:tc>
        <w:tc>
          <w:tcPr>
            <w:tcW w:w="802" w:type="dxa"/>
          </w:tcPr>
          <w:p w:rsidR="000376BB" w:rsidRPr="00895C8E" w:rsidRDefault="00D76896" w:rsidP="00C63B41">
            <w:pPr>
              <w:spacing w:before="120" w:after="120"/>
              <w:jc w:val="center"/>
              <w:rPr>
                <w:sz w:val="16"/>
                <w:szCs w:val="16"/>
              </w:rPr>
            </w:pPr>
            <w:r w:rsidRPr="00895C8E">
              <w:rPr>
                <w:sz w:val="16"/>
                <w:szCs w:val="16"/>
              </w:rPr>
              <w:t>58.97</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27</w:t>
            </w:r>
          </w:p>
        </w:tc>
        <w:tc>
          <w:tcPr>
            <w:tcW w:w="802" w:type="dxa"/>
          </w:tcPr>
          <w:p w:rsidR="000376BB" w:rsidRPr="00895C8E" w:rsidRDefault="00D76896" w:rsidP="00C63B41">
            <w:pPr>
              <w:spacing w:before="120" w:after="120"/>
              <w:jc w:val="center"/>
              <w:rPr>
                <w:sz w:val="16"/>
                <w:szCs w:val="16"/>
              </w:rPr>
            </w:pPr>
            <w:r w:rsidRPr="00895C8E">
              <w:rPr>
                <w:sz w:val="16"/>
                <w:szCs w:val="16"/>
              </w:rPr>
              <w:t>44.26</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67</w:t>
            </w:r>
          </w:p>
        </w:tc>
        <w:tc>
          <w:tcPr>
            <w:tcW w:w="802" w:type="dxa"/>
          </w:tcPr>
          <w:p w:rsidR="000376BB" w:rsidRPr="00895C8E" w:rsidRDefault="00D76896" w:rsidP="00C63B41">
            <w:pPr>
              <w:spacing w:before="120" w:after="120"/>
              <w:jc w:val="center"/>
              <w:rPr>
                <w:sz w:val="16"/>
                <w:szCs w:val="16"/>
              </w:rPr>
            </w:pPr>
            <w:r w:rsidRPr="00895C8E">
              <w:rPr>
                <w:sz w:val="16"/>
                <w:szCs w:val="16"/>
              </w:rPr>
              <w:t>93.06</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D76896" w:rsidP="00C63B41">
            <w:pPr>
              <w:spacing w:after="120"/>
              <w:ind w:left="720" w:hanging="360"/>
              <w:rPr>
                <w:bCs/>
                <w:sz w:val="16"/>
                <w:szCs w:val="16"/>
              </w:rPr>
            </w:pPr>
            <w:r w:rsidRPr="00895C8E">
              <w:rPr>
                <w:bCs/>
                <w:sz w:val="16"/>
                <w:szCs w:val="16"/>
              </w:rPr>
              <w:t>This is an observation which contains no proposal for which to submit meaningful answers.</w:t>
            </w:r>
          </w:p>
          <w:p w:rsidR="00D76896" w:rsidRPr="00895C8E" w:rsidRDefault="00D76896" w:rsidP="00C63B41">
            <w:pPr>
              <w:spacing w:after="120"/>
              <w:ind w:left="720" w:hanging="360"/>
              <w:rPr>
                <w:bCs/>
                <w:sz w:val="16"/>
                <w:szCs w:val="16"/>
              </w:rPr>
            </w:pPr>
            <w:r w:rsidRPr="00895C8E">
              <w:rPr>
                <w:bCs/>
                <w:sz w:val="16"/>
                <w:szCs w:val="16"/>
              </w:rPr>
              <w:t>Question 4:  Answer is irrespective of tools.</w:t>
            </w:r>
          </w:p>
          <w:p w:rsidR="00D76896" w:rsidRPr="00895C8E" w:rsidRDefault="00D76896" w:rsidP="00C63B41">
            <w:pPr>
              <w:spacing w:after="120"/>
              <w:ind w:left="720" w:hanging="360"/>
              <w:rPr>
                <w:bCs/>
                <w:sz w:val="16"/>
                <w:szCs w:val="16"/>
              </w:rPr>
            </w:pPr>
            <w:r w:rsidRPr="00895C8E">
              <w:rPr>
                <w:bCs/>
                <w:sz w:val="16"/>
                <w:szCs w:val="16"/>
              </w:rPr>
              <w:t>2b)  Unsure</w:t>
            </w:r>
          </w:p>
          <w:p w:rsidR="00D76896" w:rsidRPr="00895C8E" w:rsidRDefault="00D76896"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D76896" w:rsidRPr="00895C8E" w:rsidRDefault="00D76896" w:rsidP="006B0CDF">
            <w:pPr>
              <w:spacing w:after="120"/>
              <w:ind w:left="720" w:hanging="360"/>
              <w:rPr>
                <w:bCs/>
                <w:sz w:val="16"/>
                <w:szCs w:val="16"/>
              </w:rPr>
            </w:pPr>
            <w:r w:rsidRPr="00895C8E">
              <w:rPr>
                <w:bCs/>
                <w:sz w:val="16"/>
                <w:szCs w:val="16"/>
              </w:rPr>
              <w:t>Out of scope -- this is just an observation or fact.</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11</w:t>
            </w:r>
            <w:r w:rsidR="000376BB" w:rsidRPr="00895C8E">
              <w:rPr>
                <w:sz w:val="16"/>
                <w:szCs w:val="16"/>
              </w:rPr>
              <w:t xml:space="preserve">.  </w:t>
            </w:r>
            <w:r w:rsidRPr="00895C8E">
              <w:rPr>
                <w:sz w:val="16"/>
                <w:szCs w:val="16"/>
              </w:rPr>
              <w:t>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50</w:t>
            </w:r>
            <w:r w:rsidR="000376BB" w:rsidRPr="00895C8E">
              <w:rPr>
                <w:sz w:val="16"/>
                <w:szCs w:val="16"/>
              </w:rPr>
              <w:t xml:space="preserve"> (Q</w:t>
            </w:r>
            <w:r w:rsidR="006E1325" w:rsidRPr="00895C8E">
              <w:rPr>
                <w:sz w:val="16"/>
                <w:szCs w:val="16"/>
              </w:rPr>
              <w:t>35</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How to support through efficient  scheduling, a better coordination of gas supplies, transport services, ISOs and RTOs needs and needs of power generators?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53.33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45.45</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50.00</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1</w:t>
            </w:r>
          </w:p>
        </w:tc>
        <w:tc>
          <w:tcPr>
            <w:tcW w:w="802" w:type="dxa"/>
          </w:tcPr>
          <w:p w:rsidR="000376BB" w:rsidRPr="00895C8E" w:rsidRDefault="006E1325" w:rsidP="00C63B41">
            <w:pPr>
              <w:spacing w:before="120" w:after="120"/>
              <w:jc w:val="center"/>
              <w:rPr>
                <w:sz w:val="16"/>
                <w:szCs w:val="16"/>
              </w:rPr>
            </w:pPr>
            <w:r w:rsidRPr="00895C8E">
              <w:rPr>
                <w:sz w:val="16"/>
                <w:szCs w:val="16"/>
              </w:rPr>
              <w:t>14.29</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75.00</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7</w:t>
            </w:r>
          </w:p>
        </w:tc>
        <w:tc>
          <w:tcPr>
            <w:tcW w:w="837" w:type="dxa"/>
          </w:tcPr>
          <w:p w:rsidR="000376BB" w:rsidRPr="00895C8E" w:rsidRDefault="006E1325" w:rsidP="00C63B41">
            <w:pPr>
              <w:spacing w:before="120" w:after="120"/>
              <w:jc w:val="center"/>
              <w:rPr>
                <w:sz w:val="16"/>
                <w:szCs w:val="16"/>
              </w:rPr>
            </w:pPr>
            <w:r w:rsidRPr="00895C8E">
              <w:rPr>
                <w:sz w:val="16"/>
                <w:szCs w:val="16"/>
              </w:rPr>
              <w:t>77.78</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54.55</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13</w:t>
            </w:r>
          </w:p>
        </w:tc>
        <w:tc>
          <w:tcPr>
            <w:tcW w:w="802" w:type="dxa"/>
          </w:tcPr>
          <w:p w:rsidR="000376BB" w:rsidRPr="00895C8E" w:rsidRDefault="006E1325" w:rsidP="00C63B41">
            <w:pPr>
              <w:spacing w:before="120" w:after="120"/>
              <w:jc w:val="center"/>
              <w:rPr>
                <w:sz w:val="16"/>
                <w:szCs w:val="16"/>
              </w:rPr>
            </w:pPr>
            <w:r w:rsidRPr="00895C8E">
              <w:rPr>
                <w:sz w:val="16"/>
                <w:szCs w:val="16"/>
              </w:rPr>
              <w:t>18.31</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15</w:t>
            </w:r>
          </w:p>
        </w:tc>
        <w:tc>
          <w:tcPr>
            <w:tcW w:w="802" w:type="dxa"/>
          </w:tcPr>
          <w:p w:rsidR="000376BB" w:rsidRPr="00895C8E" w:rsidRDefault="006E1325" w:rsidP="00C63B41">
            <w:pPr>
              <w:spacing w:before="120" w:after="120"/>
              <w:jc w:val="center"/>
              <w:rPr>
                <w:sz w:val="16"/>
                <w:szCs w:val="16"/>
              </w:rPr>
            </w:pPr>
            <w:r w:rsidRPr="00895C8E">
              <w:rPr>
                <w:sz w:val="16"/>
                <w:szCs w:val="16"/>
              </w:rPr>
              <w:t>83.33</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8.47</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8.47</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3</w:t>
            </w:r>
          </w:p>
        </w:tc>
        <w:tc>
          <w:tcPr>
            <w:tcW w:w="802" w:type="dxa"/>
          </w:tcPr>
          <w:p w:rsidR="000376BB" w:rsidRPr="00895C8E" w:rsidRDefault="006E1325" w:rsidP="00C63B41">
            <w:pPr>
              <w:spacing w:before="120" w:after="120"/>
              <w:jc w:val="center"/>
              <w:rPr>
                <w:sz w:val="16"/>
                <w:szCs w:val="16"/>
              </w:rPr>
            </w:pPr>
            <w:r w:rsidRPr="00895C8E">
              <w:rPr>
                <w:sz w:val="16"/>
                <w:szCs w:val="16"/>
              </w:rPr>
              <w:t>5.66</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1</w:t>
            </w:r>
          </w:p>
        </w:tc>
        <w:tc>
          <w:tcPr>
            <w:tcW w:w="802" w:type="dxa"/>
          </w:tcPr>
          <w:p w:rsidR="000376BB" w:rsidRPr="00895C8E" w:rsidRDefault="006E1325" w:rsidP="00C63B41">
            <w:pPr>
              <w:spacing w:before="120" w:after="120"/>
              <w:jc w:val="center"/>
              <w:rPr>
                <w:sz w:val="16"/>
                <w:szCs w:val="16"/>
              </w:rPr>
            </w:pPr>
            <w:r w:rsidRPr="00895C8E">
              <w:rPr>
                <w:sz w:val="16"/>
                <w:szCs w:val="16"/>
              </w:rPr>
              <w:t>2.50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25</w:t>
            </w:r>
          </w:p>
        </w:tc>
        <w:tc>
          <w:tcPr>
            <w:tcW w:w="802" w:type="dxa"/>
          </w:tcPr>
          <w:p w:rsidR="000376BB" w:rsidRPr="00895C8E" w:rsidRDefault="006E1325" w:rsidP="00C63B41">
            <w:pPr>
              <w:spacing w:before="120" w:after="120"/>
              <w:jc w:val="center"/>
              <w:rPr>
                <w:sz w:val="16"/>
                <w:szCs w:val="16"/>
              </w:rPr>
            </w:pPr>
            <w:r w:rsidRPr="00895C8E">
              <w:rPr>
                <w:sz w:val="16"/>
                <w:szCs w:val="16"/>
              </w:rPr>
              <w:t>47.17</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41</w:t>
            </w:r>
          </w:p>
        </w:tc>
        <w:tc>
          <w:tcPr>
            <w:tcW w:w="837" w:type="dxa"/>
          </w:tcPr>
          <w:p w:rsidR="000376BB" w:rsidRPr="00895C8E" w:rsidRDefault="006E1325" w:rsidP="00C63B41">
            <w:pPr>
              <w:spacing w:before="120" w:after="120"/>
              <w:jc w:val="center"/>
              <w:rPr>
                <w:sz w:val="16"/>
                <w:szCs w:val="16"/>
              </w:rPr>
            </w:pPr>
            <w:r w:rsidRPr="00895C8E">
              <w:rPr>
                <w:sz w:val="16"/>
                <w:szCs w:val="16"/>
              </w:rPr>
              <w:t>91.11</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26</w:t>
            </w:r>
          </w:p>
        </w:tc>
        <w:tc>
          <w:tcPr>
            <w:tcW w:w="802" w:type="dxa"/>
          </w:tcPr>
          <w:p w:rsidR="000376BB" w:rsidRPr="00895C8E" w:rsidRDefault="006E1325" w:rsidP="00C63B41">
            <w:pPr>
              <w:spacing w:before="120" w:after="120"/>
              <w:jc w:val="center"/>
              <w:rPr>
                <w:sz w:val="16"/>
                <w:szCs w:val="16"/>
              </w:rPr>
            </w:pPr>
            <w:r w:rsidRPr="00895C8E">
              <w:rPr>
                <w:sz w:val="16"/>
                <w:szCs w:val="16"/>
              </w:rPr>
              <w:t>83.87</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25</w:t>
            </w:r>
          </w:p>
        </w:tc>
        <w:tc>
          <w:tcPr>
            <w:tcW w:w="802" w:type="dxa"/>
          </w:tcPr>
          <w:p w:rsidR="000376BB" w:rsidRPr="00895C8E" w:rsidRDefault="006E1325" w:rsidP="00C63B41">
            <w:pPr>
              <w:spacing w:before="120" w:after="120"/>
              <w:jc w:val="center"/>
              <w:rPr>
                <w:sz w:val="16"/>
                <w:szCs w:val="16"/>
              </w:rPr>
            </w:pPr>
            <w:r w:rsidRPr="00895C8E">
              <w:rPr>
                <w:sz w:val="16"/>
                <w:szCs w:val="16"/>
              </w:rPr>
              <w:t>30.12</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43</w:t>
            </w:r>
          </w:p>
        </w:tc>
        <w:tc>
          <w:tcPr>
            <w:tcW w:w="802" w:type="dxa"/>
          </w:tcPr>
          <w:p w:rsidR="000376BB" w:rsidRPr="00895C8E" w:rsidRDefault="006E1325" w:rsidP="00C63B41">
            <w:pPr>
              <w:spacing w:before="120" w:after="120"/>
              <w:jc w:val="center"/>
              <w:rPr>
                <w:sz w:val="16"/>
                <w:szCs w:val="16"/>
              </w:rPr>
            </w:pPr>
            <w:r w:rsidRPr="00895C8E">
              <w:rPr>
                <w:sz w:val="16"/>
                <w:szCs w:val="16"/>
              </w:rPr>
              <w:t>82.69</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17.33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10</w:t>
            </w:r>
          </w:p>
        </w:tc>
        <w:tc>
          <w:tcPr>
            <w:tcW w:w="802" w:type="dxa"/>
          </w:tcPr>
          <w:p w:rsidR="000376BB" w:rsidRPr="00895C8E" w:rsidRDefault="006E1325" w:rsidP="00C63B41">
            <w:pPr>
              <w:spacing w:before="120" w:after="120"/>
              <w:jc w:val="center"/>
              <w:rPr>
                <w:sz w:val="16"/>
                <w:szCs w:val="16"/>
              </w:rPr>
            </w:pPr>
            <w:r w:rsidRPr="00895C8E">
              <w:rPr>
                <w:sz w:val="16"/>
                <w:szCs w:val="16"/>
              </w:rPr>
              <w:t>14.08</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13.64</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2</w:t>
            </w:r>
          </w:p>
        </w:tc>
        <w:tc>
          <w:tcPr>
            <w:tcW w:w="802" w:type="dxa"/>
          </w:tcPr>
          <w:p w:rsidR="000376BB" w:rsidRPr="00895C8E" w:rsidRDefault="006E1325" w:rsidP="00C63B41">
            <w:pPr>
              <w:spacing w:before="120" w:after="120"/>
              <w:jc w:val="center"/>
              <w:rPr>
                <w:sz w:val="16"/>
                <w:szCs w:val="16"/>
              </w:rPr>
            </w:pPr>
            <w:r w:rsidRPr="00895C8E">
              <w:rPr>
                <w:sz w:val="16"/>
                <w:szCs w:val="16"/>
              </w:rPr>
              <w:t>4.17</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34</w:t>
            </w:r>
          </w:p>
        </w:tc>
        <w:tc>
          <w:tcPr>
            <w:tcW w:w="802" w:type="dxa"/>
          </w:tcPr>
          <w:p w:rsidR="000376BB" w:rsidRPr="00895C8E" w:rsidRDefault="006E1325" w:rsidP="00C63B41">
            <w:pPr>
              <w:spacing w:before="120" w:after="120"/>
              <w:jc w:val="center"/>
              <w:rPr>
                <w:sz w:val="16"/>
                <w:szCs w:val="16"/>
              </w:rPr>
            </w:pPr>
            <w:r w:rsidRPr="00895C8E">
              <w:rPr>
                <w:sz w:val="16"/>
                <w:szCs w:val="16"/>
              </w:rPr>
              <w:t>51.52</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49</w:t>
            </w:r>
          </w:p>
        </w:tc>
        <w:tc>
          <w:tcPr>
            <w:tcW w:w="837" w:type="dxa"/>
          </w:tcPr>
          <w:p w:rsidR="000376BB" w:rsidRPr="00895C8E" w:rsidRDefault="006E1325" w:rsidP="00C63B41">
            <w:pPr>
              <w:spacing w:before="120" w:after="120"/>
              <w:jc w:val="center"/>
              <w:rPr>
                <w:sz w:val="16"/>
                <w:szCs w:val="16"/>
              </w:rPr>
            </w:pPr>
            <w:r w:rsidRPr="00895C8E">
              <w:rPr>
                <w:sz w:val="16"/>
                <w:szCs w:val="16"/>
              </w:rPr>
              <w:t>89.09</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32</w:t>
            </w:r>
          </w:p>
        </w:tc>
        <w:tc>
          <w:tcPr>
            <w:tcW w:w="802" w:type="dxa"/>
          </w:tcPr>
          <w:p w:rsidR="000376BB" w:rsidRPr="00895C8E" w:rsidRDefault="006E1325" w:rsidP="00C63B41">
            <w:pPr>
              <w:spacing w:before="120" w:after="120"/>
              <w:jc w:val="center"/>
              <w:rPr>
                <w:sz w:val="16"/>
                <w:szCs w:val="16"/>
              </w:rPr>
            </w:pPr>
            <w:r w:rsidRPr="00895C8E">
              <w:rPr>
                <w:sz w:val="16"/>
                <w:szCs w:val="16"/>
              </w:rPr>
              <w:t>76.19</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39</w:t>
            </w:r>
          </w:p>
        </w:tc>
        <w:tc>
          <w:tcPr>
            <w:tcW w:w="802" w:type="dxa"/>
          </w:tcPr>
          <w:p w:rsidR="000376BB" w:rsidRPr="00895C8E" w:rsidRDefault="006E1325" w:rsidP="00C63B41">
            <w:pPr>
              <w:spacing w:before="120" w:after="120"/>
              <w:jc w:val="center"/>
              <w:rPr>
                <w:sz w:val="16"/>
                <w:szCs w:val="16"/>
              </w:rPr>
            </w:pPr>
            <w:r w:rsidRPr="00895C8E">
              <w:rPr>
                <w:sz w:val="16"/>
                <w:szCs w:val="16"/>
              </w:rPr>
              <w:t>40.21</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58</w:t>
            </w:r>
          </w:p>
        </w:tc>
        <w:tc>
          <w:tcPr>
            <w:tcW w:w="802" w:type="dxa"/>
          </w:tcPr>
          <w:p w:rsidR="000376BB" w:rsidRPr="00895C8E" w:rsidRDefault="006E1325" w:rsidP="00C63B41">
            <w:pPr>
              <w:spacing w:before="120" w:after="120"/>
              <w:jc w:val="center"/>
              <w:rPr>
                <w:sz w:val="16"/>
                <w:szCs w:val="16"/>
              </w:rPr>
            </w:pPr>
            <w:r w:rsidRPr="00895C8E">
              <w:rPr>
                <w:sz w:val="16"/>
                <w:szCs w:val="16"/>
              </w:rPr>
              <w:t>81.69</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6E1325" w:rsidP="00C63B41">
            <w:pPr>
              <w:spacing w:after="120"/>
              <w:ind w:left="720" w:hanging="360"/>
              <w:rPr>
                <w:bCs/>
                <w:sz w:val="16"/>
                <w:szCs w:val="16"/>
              </w:rPr>
            </w:pPr>
            <w:r w:rsidRPr="00895C8E">
              <w:rPr>
                <w:bCs/>
                <w:sz w:val="16"/>
                <w:szCs w:val="16"/>
              </w:rPr>
              <w:t>The focus needs to be kept on scheduling and confirmation processes until the FERC directive is met.</w:t>
            </w:r>
          </w:p>
          <w:p w:rsidR="006E1325" w:rsidRPr="00895C8E" w:rsidRDefault="006E132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6E1325" w:rsidRPr="00895C8E" w:rsidRDefault="006E1325" w:rsidP="00C63B41">
            <w:pPr>
              <w:spacing w:after="120"/>
              <w:ind w:left="720" w:hanging="360"/>
              <w:rPr>
                <w:bCs/>
                <w:sz w:val="16"/>
                <w:szCs w:val="16"/>
              </w:rPr>
            </w:pPr>
            <w:r w:rsidRPr="00895C8E">
              <w:rPr>
                <w:bCs/>
                <w:sz w:val="16"/>
                <w:szCs w:val="16"/>
              </w:rPr>
              <w:t>An interesting concept, but not sure who would pay for such a simulation.</w:t>
            </w:r>
          </w:p>
          <w:p w:rsidR="006E1325" w:rsidRPr="00895C8E" w:rsidRDefault="006E1325" w:rsidP="00C63B41">
            <w:pPr>
              <w:spacing w:after="120"/>
              <w:ind w:left="720" w:hanging="360"/>
              <w:rPr>
                <w:bCs/>
                <w:sz w:val="16"/>
                <w:szCs w:val="16"/>
              </w:rPr>
            </w:pPr>
            <w:r w:rsidRPr="00895C8E">
              <w:rPr>
                <w:bCs/>
                <w:sz w:val="16"/>
                <w:szCs w:val="16"/>
              </w:rPr>
              <w:t>An effective simulation across all pipelines would appear to be cost prohibitive.</w:t>
            </w:r>
          </w:p>
          <w:p w:rsidR="006E1325" w:rsidRPr="00895C8E" w:rsidRDefault="006E1325"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E1325" w:rsidRPr="00895C8E" w:rsidRDefault="006E1325" w:rsidP="00C63B41">
            <w:pPr>
              <w:spacing w:after="120"/>
              <w:ind w:left="720" w:hanging="360"/>
              <w:rPr>
                <w:bCs/>
                <w:sz w:val="16"/>
                <w:szCs w:val="16"/>
              </w:rPr>
            </w:pPr>
            <w:r w:rsidRPr="00895C8E">
              <w:rPr>
                <w:bCs/>
                <w:sz w:val="16"/>
                <w:szCs w:val="16"/>
              </w:rPr>
              <w:t>CAISO agrees with the observation.</w:t>
            </w:r>
          </w:p>
          <w:p w:rsidR="006E1325" w:rsidRPr="00895C8E" w:rsidRDefault="006E1325" w:rsidP="00C63B41">
            <w:pPr>
              <w:spacing w:after="120"/>
              <w:ind w:left="720" w:hanging="360"/>
              <w:rPr>
                <w:bCs/>
                <w:sz w:val="16"/>
                <w:szCs w:val="16"/>
              </w:rPr>
            </w:pPr>
            <w:r w:rsidRPr="00895C8E">
              <w:rPr>
                <w:bCs/>
                <w:sz w:val="16"/>
                <w:szCs w:val="16"/>
              </w:rPr>
              <w:t>Out of scope -- this is just an observation or fact.</w:t>
            </w:r>
          </w:p>
          <w:p w:rsidR="006E1325" w:rsidRPr="00895C8E" w:rsidRDefault="006E1325" w:rsidP="00006149">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1255A9">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1255A9">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1255A9">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51</w:t>
            </w:r>
            <w:r w:rsidR="000376BB" w:rsidRPr="00895C8E">
              <w:rPr>
                <w:sz w:val="16"/>
                <w:szCs w:val="16"/>
              </w:rPr>
              <w:t xml:space="preserve"> (Q</w:t>
            </w:r>
            <w:r w:rsidR="006E1325" w:rsidRPr="00895C8E">
              <w:rPr>
                <w:sz w:val="16"/>
                <w:szCs w:val="16"/>
              </w:rPr>
              <w:t>36</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Through efficient nominations and scheduling, addressing service interruptions in the supply chain.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1255A9">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53.33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41.67</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4</w:t>
            </w:r>
          </w:p>
        </w:tc>
        <w:tc>
          <w:tcPr>
            <w:tcW w:w="802" w:type="dxa"/>
          </w:tcPr>
          <w:p w:rsidR="000376BB" w:rsidRPr="00895C8E" w:rsidRDefault="006E1325" w:rsidP="00C63B41">
            <w:pPr>
              <w:spacing w:before="120" w:after="120"/>
              <w:jc w:val="center"/>
              <w:rPr>
                <w:sz w:val="16"/>
                <w:szCs w:val="16"/>
              </w:rPr>
            </w:pPr>
            <w:r w:rsidRPr="00895C8E">
              <w:rPr>
                <w:sz w:val="16"/>
                <w:szCs w:val="16"/>
              </w:rPr>
              <w:t>36.36</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7</w:t>
            </w:r>
          </w:p>
        </w:tc>
        <w:tc>
          <w:tcPr>
            <w:tcW w:w="802" w:type="dxa"/>
          </w:tcPr>
          <w:p w:rsidR="000376BB" w:rsidRPr="00895C8E" w:rsidRDefault="006E1325" w:rsidP="00C63B41">
            <w:pPr>
              <w:spacing w:before="120" w:after="120"/>
              <w:jc w:val="center"/>
              <w:rPr>
                <w:sz w:val="16"/>
                <w:szCs w:val="16"/>
              </w:rPr>
            </w:pPr>
            <w:r w:rsidRPr="00895C8E">
              <w:rPr>
                <w:sz w:val="16"/>
                <w:szCs w:val="16"/>
              </w:rPr>
              <w:t>58.33</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7</w:t>
            </w:r>
          </w:p>
        </w:tc>
        <w:tc>
          <w:tcPr>
            <w:tcW w:w="837" w:type="dxa"/>
          </w:tcPr>
          <w:p w:rsidR="000376BB" w:rsidRPr="00895C8E" w:rsidRDefault="00C16E96" w:rsidP="00C63B41">
            <w:pPr>
              <w:spacing w:before="120" w:after="120"/>
              <w:jc w:val="center"/>
              <w:rPr>
                <w:sz w:val="16"/>
                <w:szCs w:val="16"/>
              </w:rPr>
            </w:pPr>
            <w:r w:rsidRPr="00895C8E">
              <w:rPr>
                <w:sz w:val="16"/>
                <w:szCs w:val="16"/>
              </w:rPr>
              <w:t>8</w:t>
            </w:r>
            <w:r w:rsidR="006E1325" w:rsidRPr="00895C8E">
              <w:rPr>
                <w:sz w:val="16"/>
                <w:szCs w:val="16"/>
              </w:rPr>
              <w:t>7.50</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60.00</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12</w:t>
            </w:r>
          </w:p>
        </w:tc>
        <w:tc>
          <w:tcPr>
            <w:tcW w:w="802" w:type="dxa"/>
          </w:tcPr>
          <w:p w:rsidR="000376BB" w:rsidRPr="00895C8E" w:rsidRDefault="006E1325" w:rsidP="00C63B41">
            <w:pPr>
              <w:spacing w:before="120" w:after="120"/>
              <w:jc w:val="center"/>
              <w:rPr>
                <w:sz w:val="16"/>
                <w:szCs w:val="16"/>
              </w:rPr>
            </w:pPr>
            <w:r w:rsidRPr="00895C8E">
              <w:rPr>
                <w:sz w:val="16"/>
                <w:szCs w:val="16"/>
              </w:rPr>
              <w:t>17.14</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16</w:t>
            </w:r>
          </w:p>
        </w:tc>
        <w:tc>
          <w:tcPr>
            <w:tcW w:w="802" w:type="dxa"/>
          </w:tcPr>
          <w:p w:rsidR="000376BB" w:rsidRPr="00895C8E" w:rsidRDefault="006E1325" w:rsidP="00C63B41">
            <w:pPr>
              <w:spacing w:before="120" w:after="120"/>
              <w:jc w:val="center"/>
              <w:rPr>
                <w:sz w:val="16"/>
                <w:szCs w:val="16"/>
              </w:rPr>
            </w:pPr>
            <w:r w:rsidRPr="00895C8E">
              <w:rPr>
                <w:sz w:val="16"/>
                <w:szCs w:val="16"/>
              </w:rPr>
              <w:t>88.89</w:t>
            </w:r>
            <w:r w:rsidR="000376BB" w:rsidRPr="00895C8E">
              <w:rPr>
                <w:sz w:val="16"/>
                <w:szCs w:val="16"/>
              </w:rPr>
              <w:t>%</w:t>
            </w:r>
          </w:p>
        </w:tc>
      </w:tr>
      <w:tr w:rsidR="000376BB" w:rsidRPr="00E133B5" w:rsidTr="001255A9">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8.33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4</w:t>
            </w:r>
          </w:p>
        </w:tc>
        <w:tc>
          <w:tcPr>
            <w:tcW w:w="802" w:type="dxa"/>
          </w:tcPr>
          <w:p w:rsidR="000376BB" w:rsidRPr="00895C8E" w:rsidRDefault="006E1325" w:rsidP="00C63B41">
            <w:pPr>
              <w:spacing w:before="120" w:after="120"/>
              <w:jc w:val="center"/>
              <w:rPr>
                <w:sz w:val="16"/>
                <w:szCs w:val="16"/>
              </w:rPr>
            </w:pPr>
            <w:r w:rsidRPr="00895C8E">
              <w:rPr>
                <w:sz w:val="16"/>
                <w:szCs w:val="16"/>
              </w:rPr>
              <w:t>6.78</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2</w:t>
            </w:r>
          </w:p>
        </w:tc>
        <w:tc>
          <w:tcPr>
            <w:tcW w:w="802" w:type="dxa"/>
          </w:tcPr>
          <w:p w:rsidR="000376BB" w:rsidRPr="00895C8E" w:rsidRDefault="006E1325" w:rsidP="00C63B41">
            <w:pPr>
              <w:spacing w:before="120" w:after="120"/>
              <w:jc w:val="center"/>
              <w:rPr>
                <w:sz w:val="16"/>
                <w:szCs w:val="16"/>
              </w:rPr>
            </w:pPr>
            <w:r w:rsidRPr="00895C8E">
              <w:rPr>
                <w:sz w:val="16"/>
                <w:szCs w:val="16"/>
              </w:rPr>
              <w:t>3.77</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21</w:t>
            </w:r>
          </w:p>
        </w:tc>
        <w:tc>
          <w:tcPr>
            <w:tcW w:w="802" w:type="dxa"/>
          </w:tcPr>
          <w:p w:rsidR="000376BB" w:rsidRPr="00895C8E" w:rsidRDefault="006E1325" w:rsidP="00C63B41">
            <w:pPr>
              <w:spacing w:before="120" w:after="120"/>
              <w:jc w:val="center"/>
              <w:rPr>
                <w:sz w:val="16"/>
                <w:szCs w:val="16"/>
              </w:rPr>
            </w:pPr>
            <w:r w:rsidRPr="00895C8E">
              <w:rPr>
                <w:sz w:val="16"/>
                <w:szCs w:val="16"/>
              </w:rPr>
              <w:t>41.18</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44</w:t>
            </w:r>
          </w:p>
        </w:tc>
        <w:tc>
          <w:tcPr>
            <w:tcW w:w="837" w:type="dxa"/>
          </w:tcPr>
          <w:p w:rsidR="000376BB" w:rsidRPr="00895C8E" w:rsidRDefault="006E1325" w:rsidP="00C63B41">
            <w:pPr>
              <w:spacing w:before="120" w:after="120"/>
              <w:jc w:val="center"/>
              <w:rPr>
                <w:sz w:val="16"/>
                <w:szCs w:val="16"/>
              </w:rPr>
            </w:pPr>
            <w:r w:rsidRPr="00895C8E">
              <w:rPr>
                <w:sz w:val="16"/>
                <w:szCs w:val="16"/>
              </w:rPr>
              <w:t>93.62</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27</w:t>
            </w:r>
          </w:p>
        </w:tc>
        <w:tc>
          <w:tcPr>
            <w:tcW w:w="802" w:type="dxa"/>
          </w:tcPr>
          <w:p w:rsidR="000376BB" w:rsidRPr="00895C8E" w:rsidRDefault="006E1325" w:rsidP="00C63B41">
            <w:pPr>
              <w:spacing w:before="120" w:after="120"/>
              <w:jc w:val="center"/>
              <w:rPr>
                <w:sz w:val="16"/>
                <w:szCs w:val="16"/>
              </w:rPr>
            </w:pPr>
            <w:r w:rsidRPr="00895C8E">
              <w:rPr>
                <w:sz w:val="16"/>
                <w:szCs w:val="16"/>
              </w:rPr>
              <w:t>87.10</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23</w:t>
            </w:r>
          </w:p>
        </w:tc>
        <w:tc>
          <w:tcPr>
            <w:tcW w:w="802" w:type="dxa"/>
          </w:tcPr>
          <w:p w:rsidR="000376BB" w:rsidRPr="00895C8E" w:rsidRDefault="006E1325" w:rsidP="006E1325">
            <w:pPr>
              <w:spacing w:before="120" w:after="120"/>
              <w:jc w:val="center"/>
              <w:rPr>
                <w:sz w:val="16"/>
                <w:szCs w:val="16"/>
              </w:rPr>
            </w:pPr>
            <w:r w:rsidRPr="00895C8E">
              <w:rPr>
                <w:sz w:val="16"/>
                <w:szCs w:val="16"/>
              </w:rPr>
              <w:t>28.40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51</w:t>
            </w:r>
          </w:p>
        </w:tc>
        <w:tc>
          <w:tcPr>
            <w:tcW w:w="802" w:type="dxa"/>
          </w:tcPr>
          <w:p w:rsidR="000376BB" w:rsidRPr="00895C8E" w:rsidRDefault="006E1325" w:rsidP="00C63B41">
            <w:pPr>
              <w:spacing w:before="120" w:after="120"/>
              <w:jc w:val="center"/>
              <w:rPr>
                <w:sz w:val="16"/>
                <w:szCs w:val="16"/>
              </w:rPr>
            </w:pPr>
            <w:r w:rsidRPr="00895C8E">
              <w:rPr>
                <w:sz w:val="16"/>
                <w:szCs w:val="16"/>
              </w:rPr>
              <w:t>94.44</w:t>
            </w:r>
            <w:r w:rsidR="000376BB" w:rsidRPr="00895C8E">
              <w:rPr>
                <w:sz w:val="16"/>
                <w:szCs w:val="16"/>
              </w:rPr>
              <w:t>%</w:t>
            </w:r>
          </w:p>
        </w:tc>
      </w:tr>
      <w:tr w:rsidR="000376BB" w:rsidRPr="00E133B5" w:rsidTr="001255A9">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17.11</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12.50</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9.23</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28</w:t>
            </w:r>
          </w:p>
        </w:tc>
        <w:tc>
          <w:tcPr>
            <w:tcW w:w="802" w:type="dxa"/>
          </w:tcPr>
          <w:p w:rsidR="000376BB" w:rsidRPr="00895C8E" w:rsidRDefault="006E1325" w:rsidP="00C63B41">
            <w:pPr>
              <w:spacing w:before="120" w:after="120"/>
              <w:jc w:val="center"/>
              <w:rPr>
                <w:sz w:val="16"/>
                <w:szCs w:val="16"/>
              </w:rPr>
            </w:pPr>
            <w:r w:rsidRPr="00895C8E">
              <w:rPr>
                <w:sz w:val="16"/>
                <w:szCs w:val="16"/>
              </w:rPr>
              <w:t>43.75</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52</w:t>
            </w:r>
          </w:p>
        </w:tc>
        <w:tc>
          <w:tcPr>
            <w:tcW w:w="837" w:type="dxa"/>
          </w:tcPr>
          <w:p w:rsidR="000376BB" w:rsidRPr="00895C8E" w:rsidRDefault="006E1325" w:rsidP="00C63B41">
            <w:pPr>
              <w:spacing w:before="120" w:after="120"/>
              <w:jc w:val="center"/>
              <w:rPr>
                <w:sz w:val="16"/>
                <w:szCs w:val="16"/>
              </w:rPr>
            </w:pPr>
            <w:r w:rsidRPr="00895C8E">
              <w:rPr>
                <w:sz w:val="16"/>
                <w:szCs w:val="16"/>
              </w:rPr>
              <w:t>92.86</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33</w:t>
            </w:r>
          </w:p>
        </w:tc>
        <w:tc>
          <w:tcPr>
            <w:tcW w:w="802" w:type="dxa"/>
          </w:tcPr>
          <w:p w:rsidR="000376BB" w:rsidRPr="00895C8E" w:rsidRDefault="006E1325" w:rsidP="00C63B41">
            <w:pPr>
              <w:spacing w:before="120" w:after="120"/>
              <w:jc w:val="center"/>
              <w:rPr>
                <w:sz w:val="16"/>
                <w:szCs w:val="16"/>
              </w:rPr>
            </w:pPr>
            <w:r w:rsidRPr="00895C8E">
              <w:rPr>
                <w:sz w:val="16"/>
                <w:szCs w:val="16"/>
              </w:rPr>
              <w:t>80.49</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36</w:t>
            </w:r>
          </w:p>
        </w:tc>
        <w:tc>
          <w:tcPr>
            <w:tcW w:w="802" w:type="dxa"/>
          </w:tcPr>
          <w:p w:rsidR="000376BB" w:rsidRPr="00895C8E" w:rsidRDefault="006E1325" w:rsidP="00C63B41">
            <w:pPr>
              <w:spacing w:before="120" w:after="120"/>
              <w:jc w:val="center"/>
              <w:rPr>
                <w:sz w:val="16"/>
                <w:szCs w:val="16"/>
              </w:rPr>
            </w:pPr>
            <w:r w:rsidRPr="00895C8E">
              <w:rPr>
                <w:sz w:val="16"/>
                <w:szCs w:val="16"/>
              </w:rPr>
              <w:t>38.30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68</w:t>
            </w:r>
          </w:p>
        </w:tc>
        <w:tc>
          <w:tcPr>
            <w:tcW w:w="802" w:type="dxa"/>
          </w:tcPr>
          <w:p w:rsidR="000376BB" w:rsidRPr="00895C8E" w:rsidRDefault="006E1325" w:rsidP="00C63B41">
            <w:pPr>
              <w:spacing w:before="120" w:after="120"/>
              <w:jc w:val="center"/>
              <w:rPr>
                <w:sz w:val="16"/>
                <w:szCs w:val="16"/>
              </w:rPr>
            </w:pPr>
            <w:r w:rsidRPr="00895C8E">
              <w:rPr>
                <w:sz w:val="16"/>
                <w:szCs w:val="16"/>
              </w:rPr>
              <w:t>93.15</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FF3879" w:rsidP="00C16E96">
            <w:pPr>
              <w:spacing w:after="120"/>
              <w:ind w:left="370" w:hanging="10"/>
              <w:rPr>
                <w:bCs/>
                <w:sz w:val="16"/>
                <w:szCs w:val="16"/>
              </w:rPr>
            </w:pPr>
            <w:r w:rsidRPr="00895C8E">
              <w:rPr>
                <w:bCs/>
                <w:sz w:val="16"/>
                <w:szCs w:val="16"/>
              </w:rPr>
              <w:t>Addressing service interruptions should not be part of the process at this time.  The focus needs to be kept on scheduling and confirmation processes until the FERC directive is met.</w:t>
            </w:r>
          </w:p>
          <w:p w:rsidR="00FF3879" w:rsidRPr="00895C8E" w:rsidRDefault="00FF387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F3879" w:rsidRPr="00895C8E" w:rsidRDefault="00FF3879" w:rsidP="00C63B41">
            <w:pPr>
              <w:spacing w:after="120"/>
              <w:ind w:left="720" w:hanging="360"/>
              <w:rPr>
                <w:bCs/>
                <w:sz w:val="16"/>
                <w:szCs w:val="16"/>
              </w:rPr>
            </w:pPr>
            <w:r w:rsidRPr="00895C8E">
              <w:rPr>
                <w:bCs/>
                <w:sz w:val="16"/>
                <w:szCs w:val="16"/>
              </w:rPr>
              <w:t>An interesting concept, but not sure who would pay for such a simulation</w:t>
            </w:r>
          </w:p>
          <w:p w:rsidR="00FF3879" w:rsidRPr="00895C8E" w:rsidRDefault="00FF3879" w:rsidP="00C63B41">
            <w:pPr>
              <w:spacing w:after="120"/>
              <w:ind w:left="720" w:hanging="360"/>
              <w:rPr>
                <w:bCs/>
                <w:sz w:val="16"/>
                <w:szCs w:val="16"/>
              </w:rPr>
            </w:pPr>
            <w:r w:rsidRPr="00895C8E">
              <w:rPr>
                <w:bCs/>
                <w:sz w:val="16"/>
                <w:szCs w:val="16"/>
              </w:rPr>
              <w:t>2c) answer of yes does not mean respondent considers the</w:t>
            </w:r>
            <w:r w:rsidR="00C16E96" w:rsidRPr="00895C8E">
              <w:rPr>
                <w:bCs/>
                <w:sz w:val="16"/>
                <w:szCs w:val="16"/>
              </w:rPr>
              <w:t xml:space="preserve"> issue to be within scope.   </w:t>
            </w: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FF3879" w:rsidRPr="00895C8E" w:rsidRDefault="00FF3879" w:rsidP="00C63B41">
            <w:pPr>
              <w:spacing w:after="120"/>
              <w:ind w:left="720" w:hanging="360"/>
              <w:rPr>
                <w:bCs/>
                <w:sz w:val="16"/>
                <w:szCs w:val="16"/>
              </w:rPr>
            </w:pPr>
            <w:r w:rsidRPr="00895C8E">
              <w:rPr>
                <w:bCs/>
                <w:sz w:val="16"/>
                <w:szCs w:val="16"/>
              </w:rPr>
              <w:t>Out of scope -- this is just an observation or fact.</w:t>
            </w:r>
          </w:p>
          <w:p w:rsidR="00FF3879" w:rsidRPr="00895C8E" w:rsidRDefault="00FF3879" w:rsidP="00C16E96">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1059FB" w:rsidRPr="00895C8E" w:rsidRDefault="001059F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059FB" w:rsidRPr="00E133B5" w:rsidTr="00C63B41">
        <w:tc>
          <w:tcPr>
            <w:tcW w:w="14850" w:type="dxa"/>
            <w:gridSpan w:val="20"/>
          </w:tcPr>
          <w:p w:rsidR="001059FB" w:rsidRPr="00895C8E" w:rsidRDefault="001059F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1059FB" w:rsidRPr="00E133B5" w:rsidTr="001255A9">
        <w:tc>
          <w:tcPr>
            <w:tcW w:w="2376" w:type="dxa"/>
            <w:gridSpan w:val="2"/>
          </w:tcPr>
          <w:p w:rsidR="001059FB" w:rsidRPr="00895C8E" w:rsidRDefault="001059FB" w:rsidP="00C63B41">
            <w:pPr>
              <w:spacing w:before="120" w:after="120"/>
              <w:rPr>
                <w:sz w:val="16"/>
                <w:szCs w:val="16"/>
              </w:rPr>
            </w:pPr>
            <w:r w:rsidRPr="00895C8E">
              <w:rPr>
                <w:sz w:val="16"/>
                <w:szCs w:val="16"/>
              </w:rPr>
              <w:t>Category</w:t>
            </w:r>
          </w:p>
        </w:tc>
        <w:tc>
          <w:tcPr>
            <w:tcW w:w="1404" w:type="dxa"/>
            <w:gridSpan w:val="2"/>
            <w:vMerge w:val="restart"/>
            <w:textDirection w:val="btLr"/>
          </w:tcPr>
          <w:p w:rsidR="001059FB" w:rsidRPr="00895C8E" w:rsidRDefault="001059F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059FB" w:rsidRPr="00895C8E" w:rsidRDefault="001059F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1059FB" w:rsidRPr="00895C8E" w:rsidRDefault="001059F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059FB" w:rsidRPr="00895C8E" w:rsidRDefault="001059F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059FB" w:rsidRPr="00895C8E" w:rsidRDefault="001059F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059FB" w:rsidRPr="00895C8E" w:rsidRDefault="001059F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059FB" w:rsidRPr="00895C8E" w:rsidRDefault="001059F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059FB" w:rsidRPr="00895C8E" w:rsidRDefault="001059F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059FB" w:rsidRPr="00895C8E" w:rsidRDefault="001059FB" w:rsidP="00C63B41">
            <w:pPr>
              <w:ind w:left="113" w:right="113"/>
              <w:rPr>
                <w:sz w:val="16"/>
                <w:szCs w:val="16"/>
              </w:rPr>
            </w:pPr>
            <w:r w:rsidRPr="00895C8E">
              <w:rPr>
                <w:sz w:val="16"/>
                <w:szCs w:val="16"/>
              </w:rPr>
              <w:t>6) This is a statement of fact</w:t>
            </w:r>
          </w:p>
        </w:tc>
      </w:tr>
      <w:tr w:rsidR="001059FB" w:rsidRPr="00E133B5" w:rsidTr="001255A9">
        <w:trPr>
          <w:cantSplit/>
          <w:trHeight w:val="1134"/>
        </w:trPr>
        <w:tc>
          <w:tcPr>
            <w:tcW w:w="2376" w:type="dxa"/>
            <w:gridSpan w:val="2"/>
          </w:tcPr>
          <w:p w:rsidR="001059FB" w:rsidRPr="00895C8E" w:rsidRDefault="001059FB"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1059FB" w:rsidRPr="00895C8E" w:rsidRDefault="001059FB" w:rsidP="00C63B41">
            <w:pPr>
              <w:spacing w:before="120" w:after="120"/>
              <w:ind w:left="113" w:right="113"/>
              <w:rPr>
                <w:sz w:val="16"/>
                <w:szCs w:val="16"/>
              </w:rPr>
            </w:pPr>
          </w:p>
        </w:tc>
        <w:tc>
          <w:tcPr>
            <w:tcW w:w="1335" w:type="dxa"/>
            <w:gridSpan w:val="2"/>
            <w:vMerge/>
          </w:tcPr>
          <w:p w:rsidR="001059FB" w:rsidRPr="00895C8E" w:rsidRDefault="001059FB" w:rsidP="00C63B41">
            <w:pPr>
              <w:spacing w:before="120" w:after="120"/>
              <w:rPr>
                <w:sz w:val="16"/>
                <w:szCs w:val="16"/>
              </w:rPr>
            </w:pPr>
          </w:p>
        </w:tc>
        <w:tc>
          <w:tcPr>
            <w:tcW w:w="1411" w:type="dxa"/>
            <w:gridSpan w:val="2"/>
            <w:vMerge/>
          </w:tcPr>
          <w:p w:rsidR="001059FB" w:rsidRPr="00895C8E" w:rsidRDefault="001059FB" w:rsidP="00C63B41">
            <w:pPr>
              <w:spacing w:before="120" w:after="120"/>
              <w:rPr>
                <w:sz w:val="16"/>
                <w:szCs w:val="16"/>
              </w:rPr>
            </w:pPr>
          </w:p>
        </w:tc>
        <w:tc>
          <w:tcPr>
            <w:tcW w:w="1371" w:type="dxa"/>
            <w:gridSpan w:val="2"/>
            <w:vMerge/>
          </w:tcPr>
          <w:p w:rsidR="001059FB" w:rsidRPr="00895C8E" w:rsidRDefault="001059FB" w:rsidP="00C63B41">
            <w:pPr>
              <w:spacing w:before="120" w:after="120"/>
              <w:rPr>
                <w:sz w:val="16"/>
                <w:szCs w:val="16"/>
              </w:rPr>
            </w:pPr>
          </w:p>
        </w:tc>
        <w:tc>
          <w:tcPr>
            <w:tcW w:w="1387" w:type="dxa"/>
            <w:gridSpan w:val="2"/>
            <w:vMerge/>
          </w:tcPr>
          <w:p w:rsidR="001059FB" w:rsidRPr="00895C8E" w:rsidRDefault="001059FB" w:rsidP="00C63B41">
            <w:pPr>
              <w:spacing w:before="120" w:after="120"/>
              <w:rPr>
                <w:sz w:val="16"/>
                <w:szCs w:val="16"/>
              </w:rPr>
            </w:pPr>
          </w:p>
        </w:tc>
        <w:tc>
          <w:tcPr>
            <w:tcW w:w="1426" w:type="dxa"/>
            <w:gridSpan w:val="2"/>
            <w:vMerge/>
          </w:tcPr>
          <w:p w:rsidR="001059FB" w:rsidRPr="00895C8E" w:rsidRDefault="001059FB" w:rsidP="00C63B41">
            <w:pPr>
              <w:spacing w:before="120" w:after="120"/>
              <w:rPr>
                <w:sz w:val="16"/>
                <w:szCs w:val="16"/>
              </w:rPr>
            </w:pPr>
          </w:p>
        </w:tc>
        <w:tc>
          <w:tcPr>
            <w:tcW w:w="1353" w:type="dxa"/>
            <w:gridSpan w:val="2"/>
            <w:vMerge/>
          </w:tcPr>
          <w:p w:rsidR="001059FB" w:rsidRPr="00895C8E" w:rsidRDefault="001059FB" w:rsidP="00C63B41">
            <w:pPr>
              <w:spacing w:before="120" w:after="120"/>
              <w:rPr>
                <w:sz w:val="16"/>
                <w:szCs w:val="16"/>
              </w:rPr>
            </w:pPr>
          </w:p>
        </w:tc>
        <w:tc>
          <w:tcPr>
            <w:tcW w:w="1400" w:type="dxa"/>
            <w:gridSpan w:val="2"/>
            <w:vMerge/>
          </w:tcPr>
          <w:p w:rsidR="001059FB" w:rsidRPr="00895C8E" w:rsidRDefault="001059FB" w:rsidP="00C63B41">
            <w:pPr>
              <w:spacing w:before="120" w:after="120"/>
              <w:rPr>
                <w:sz w:val="16"/>
                <w:szCs w:val="16"/>
              </w:rPr>
            </w:pPr>
          </w:p>
        </w:tc>
        <w:tc>
          <w:tcPr>
            <w:tcW w:w="1387" w:type="dxa"/>
            <w:gridSpan w:val="2"/>
            <w:vMerge/>
          </w:tcPr>
          <w:p w:rsidR="001059FB" w:rsidRPr="00895C8E" w:rsidRDefault="001059FB" w:rsidP="00C63B41">
            <w:pPr>
              <w:spacing w:before="120" w:after="120"/>
              <w:rPr>
                <w:sz w:val="16"/>
                <w:szCs w:val="16"/>
              </w:rPr>
            </w:pPr>
          </w:p>
        </w:tc>
      </w:tr>
      <w:tr w:rsidR="001059FB" w:rsidRPr="00E133B5" w:rsidTr="001255A9">
        <w:trPr>
          <w:cantSplit/>
          <w:trHeight w:val="224"/>
        </w:trPr>
        <w:tc>
          <w:tcPr>
            <w:tcW w:w="1682" w:type="dxa"/>
            <w:vMerge w:val="restart"/>
          </w:tcPr>
          <w:p w:rsidR="001059FB" w:rsidRPr="00895C8E" w:rsidRDefault="001059FB" w:rsidP="00C63B41">
            <w:pPr>
              <w:spacing w:before="120" w:after="120"/>
              <w:rPr>
                <w:sz w:val="16"/>
                <w:szCs w:val="16"/>
              </w:rPr>
            </w:pPr>
            <w:r w:rsidRPr="00895C8E">
              <w:rPr>
                <w:sz w:val="16"/>
                <w:szCs w:val="16"/>
              </w:rPr>
              <w:t>52 (Q37)</w:t>
            </w:r>
          </w:p>
          <w:p w:rsidR="001059FB" w:rsidRPr="00895C8E" w:rsidRDefault="001059FB" w:rsidP="00C63B41">
            <w:pPr>
              <w:spacing w:before="120" w:after="120"/>
              <w:rPr>
                <w:sz w:val="16"/>
                <w:szCs w:val="16"/>
              </w:rPr>
            </w:pPr>
            <w:r w:rsidRPr="00895C8E">
              <w:rPr>
                <w:sz w:val="16"/>
                <w:szCs w:val="16"/>
              </w:rPr>
              <w:t>How to address less time to validate nomination data that would not lead to errors or legal risks?  Using simulation to recreate “The Art of Scheduling” tools of software models could support more efficient and effective decision making.</w:t>
            </w:r>
          </w:p>
        </w:tc>
        <w:tc>
          <w:tcPr>
            <w:tcW w:w="694" w:type="dxa"/>
          </w:tcPr>
          <w:p w:rsidR="001059FB" w:rsidRPr="00895C8E" w:rsidRDefault="001059FB" w:rsidP="00C63B41">
            <w:pPr>
              <w:jc w:val="center"/>
              <w:rPr>
                <w:sz w:val="16"/>
                <w:szCs w:val="16"/>
              </w:rPr>
            </w:pPr>
          </w:p>
        </w:tc>
        <w:tc>
          <w:tcPr>
            <w:tcW w:w="594" w:type="dxa"/>
            <w:tcBorders>
              <w:right w:val="single" w:sz="4" w:space="0" w:color="auto"/>
            </w:tcBorders>
          </w:tcPr>
          <w:p w:rsidR="001059FB" w:rsidRPr="00895C8E" w:rsidRDefault="001059FB" w:rsidP="00C63B41">
            <w:pPr>
              <w:jc w:val="center"/>
              <w:rPr>
                <w:sz w:val="16"/>
                <w:szCs w:val="16"/>
              </w:rPr>
            </w:pPr>
            <w:r w:rsidRPr="00895C8E">
              <w:rPr>
                <w:sz w:val="16"/>
                <w:szCs w:val="16"/>
              </w:rPr>
              <w:t># Y</w:t>
            </w:r>
          </w:p>
        </w:tc>
        <w:tc>
          <w:tcPr>
            <w:tcW w:w="810" w:type="dxa"/>
            <w:tcBorders>
              <w:left w:val="single" w:sz="4" w:space="0" w:color="auto"/>
            </w:tcBorders>
          </w:tcPr>
          <w:p w:rsidR="001059FB" w:rsidRPr="00895C8E" w:rsidRDefault="001059FB" w:rsidP="00C63B41">
            <w:pPr>
              <w:jc w:val="center"/>
              <w:rPr>
                <w:sz w:val="16"/>
                <w:szCs w:val="16"/>
              </w:rPr>
            </w:pPr>
            <w:r w:rsidRPr="00895C8E">
              <w:rPr>
                <w:sz w:val="16"/>
                <w:szCs w:val="16"/>
              </w:rPr>
              <w:t>%Y</w:t>
            </w:r>
          </w:p>
        </w:tc>
        <w:tc>
          <w:tcPr>
            <w:tcW w:w="533"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609"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69"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5"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9" w:type="dxa"/>
          </w:tcPr>
          <w:p w:rsidR="001059FB" w:rsidRPr="00895C8E" w:rsidRDefault="001059FB" w:rsidP="00C63B41">
            <w:pPr>
              <w:jc w:val="center"/>
              <w:rPr>
                <w:sz w:val="16"/>
                <w:szCs w:val="16"/>
              </w:rPr>
            </w:pPr>
            <w:r w:rsidRPr="00895C8E">
              <w:rPr>
                <w:sz w:val="16"/>
                <w:szCs w:val="16"/>
              </w:rPr>
              <w:t># Y</w:t>
            </w:r>
          </w:p>
        </w:tc>
        <w:tc>
          <w:tcPr>
            <w:tcW w:w="837" w:type="dxa"/>
          </w:tcPr>
          <w:p w:rsidR="001059FB" w:rsidRPr="00895C8E" w:rsidRDefault="001059FB" w:rsidP="00C63B41">
            <w:pPr>
              <w:jc w:val="center"/>
              <w:rPr>
                <w:sz w:val="16"/>
                <w:szCs w:val="16"/>
              </w:rPr>
            </w:pPr>
            <w:r w:rsidRPr="00895C8E">
              <w:rPr>
                <w:sz w:val="16"/>
                <w:szCs w:val="16"/>
              </w:rPr>
              <w:t>%Y</w:t>
            </w:r>
          </w:p>
        </w:tc>
        <w:tc>
          <w:tcPr>
            <w:tcW w:w="551"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98"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5"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r>
      <w:tr w:rsidR="001059FB" w:rsidRPr="00E133B5" w:rsidTr="001255A9">
        <w:trPr>
          <w:cantSplit/>
          <w:trHeight w:val="494"/>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50.00%</w:t>
            </w:r>
          </w:p>
        </w:tc>
        <w:tc>
          <w:tcPr>
            <w:tcW w:w="533" w:type="dxa"/>
          </w:tcPr>
          <w:p w:rsidR="001059FB" w:rsidRPr="00895C8E" w:rsidRDefault="001059FB" w:rsidP="00C63B41">
            <w:pPr>
              <w:spacing w:before="120" w:after="120"/>
              <w:jc w:val="center"/>
              <w:rPr>
                <w:sz w:val="16"/>
                <w:szCs w:val="16"/>
              </w:rPr>
            </w:pPr>
            <w:r w:rsidRPr="00895C8E">
              <w:rPr>
                <w:sz w:val="16"/>
                <w:szCs w:val="16"/>
              </w:rPr>
              <w:t>5</w:t>
            </w:r>
          </w:p>
        </w:tc>
        <w:tc>
          <w:tcPr>
            <w:tcW w:w="802" w:type="dxa"/>
          </w:tcPr>
          <w:p w:rsidR="001059FB" w:rsidRPr="00895C8E" w:rsidRDefault="001059FB" w:rsidP="00C63B41">
            <w:pPr>
              <w:spacing w:before="120" w:after="120"/>
              <w:jc w:val="center"/>
              <w:rPr>
                <w:sz w:val="16"/>
                <w:szCs w:val="16"/>
              </w:rPr>
            </w:pPr>
            <w:r w:rsidRPr="00895C8E">
              <w:rPr>
                <w:sz w:val="16"/>
                <w:szCs w:val="16"/>
              </w:rPr>
              <w:t>41.67%</w:t>
            </w:r>
          </w:p>
        </w:tc>
        <w:tc>
          <w:tcPr>
            <w:tcW w:w="609" w:type="dxa"/>
          </w:tcPr>
          <w:p w:rsidR="001059FB" w:rsidRPr="00895C8E" w:rsidRDefault="001059FB" w:rsidP="00C63B41">
            <w:pPr>
              <w:spacing w:before="120" w:after="120"/>
              <w:jc w:val="center"/>
              <w:rPr>
                <w:sz w:val="16"/>
                <w:szCs w:val="16"/>
              </w:rPr>
            </w:pPr>
            <w:r w:rsidRPr="00895C8E">
              <w:rPr>
                <w:sz w:val="16"/>
                <w:szCs w:val="16"/>
              </w:rPr>
              <w:t>4</w:t>
            </w:r>
          </w:p>
        </w:tc>
        <w:tc>
          <w:tcPr>
            <w:tcW w:w="802" w:type="dxa"/>
          </w:tcPr>
          <w:p w:rsidR="001059FB" w:rsidRPr="00895C8E" w:rsidRDefault="001059FB" w:rsidP="00C63B41">
            <w:pPr>
              <w:spacing w:before="120" w:after="120"/>
              <w:jc w:val="center"/>
              <w:rPr>
                <w:sz w:val="16"/>
                <w:szCs w:val="16"/>
              </w:rPr>
            </w:pPr>
            <w:r w:rsidRPr="00895C8E">
              <w:rPr>
                <w:sz w:val="16"/>
                <w:szCs w:val="16"/>
              </w:rPr>
              <w:t>36.36%</w:t>
            </w:r>
          </w:p>
        </w:tc>
        <w:tc>
          <w:tcPr>
            <w:tcW w:w="569" w:type="dxa"/>
          </w:tcPr>
          <w:p w:rsidR="001059FB" w:rsidRPr="00895C8E" w:rsidRDefault="001059FB" w:rsidP="00C63B41">
            <w:pPr>
              <w:spacing w:before="120" w:after="120"/>
              <w:jc w:val="center"/>
              <w:rPr>
                <w:sz w:val="16"/>
                <w:szCs w:val="16"/>
              </w:rPr>
            </w:pPr>
            <w:r w:rsidRPr="00895C8E">
              <w:rPr>
                <w:sz w:val="16"/>
                <w:szCs w:val="16"/>
              </w:rPr>
              <w:t>1</w:t>
            </w:r>
          </w:p>
        </w:tc>
        <w:tc>
          <w:tcPr>
            <w:tcW w:w="802" w:type="dxa"/>
          </w:tcPr>
          <w:p w:rsidR="001059FB" w:rsidRPr="00895C8E" w:rsidRDefault="001059FB" w:rsidP="00C63B41">
            <w:pPr>
              <w:spacing w:before="120" w:after="120"/>
              <w:jc w:val="center"/>
              <w:rPr>
                <w:sz w:val="16"/>
                <w:szCs w:val="16"/>
              </w:rPr>
            </w:pPr>
            <w:r w:rsidRPr="00895C8E">
              <w:rPr>
                <w:sz w:val="16"/>
                <w:szCs w:val="16"/>
              </w:rPr>
              <w:t>11.11%</w:t>
            </w:r>
          </w:p>
        </w:tc>
        <w:tc>
          <w:tcPr>
            <w:tcW w:w="585" w:type="dxa"/>
          </w:tcPr>
          <w:p w:rsidR="001059FB" w:rsidRPr="00895C8E" w:rsidRDefault="001059FB" w:rsidP="00C63B41">
            <w:pPr>
              <w:spacing w:before="120" w:after="120"/>
              <w:jc w:val="center"/>
              <w:rPr>
                <w:sz w:val="16"/>
                <w:szCs w:val="16"/>
              </w:rPr>
            </w:pPr>
            <w:r w:rsidRPr="00895C8E">
              <w:rPr>
                <w:sz w:val="16"/>
                <w:szCs w:val="16"/>
              </w:rPr>
              <w:t>9</w:t>
            </w:r>
          </w:p>
        </w:tc>
        <w:tc>
          <w:tcPr>
            <w:tcW w:w="802" w:type="dxa"/>
          </w:tcPr>
          <w:p w:rsidR="001059FB" w:rsidRPr="00895C8E" w:rsidRDefault="001059FB" w:rsidP="00C63B41">
            <w:pPr>
              <w:spacing w:before="120" w:after="120"/>
              <w:jc w:val="center"/>
              <w:rPr>
                <w:sz w:val="16"/>
                <w:szCs w:val="16"/>
              </w:rPr>
            </w:pPr>
            <w:r w:rsidRPr="00895C8E">
              <w:rPr>
                <w:sz w:val="16"/>
                <w:szCs w:val="16"/>
              </w:rPr>
              <w:t>75.00%</w:t>
            </w:r>
          </w:p>
        </w:tc>
        <w:tc>
          <w:tcPr>
            <w:tcW w:w="589" w:type="dxa"/>
          </w:tcPr>
          <w:p w:rsidR="001059FB" w:rsidRPr="00895C8E" w:rsidRDefault="001059FB" w:rsidP="00C63B41">
            <w:pPr>
              <w:spacing w:before="120" w:after="120"/>
              <w:jc w:val="center"/>
              <w:rPr>
                <w:sz w:val="16"/>
                <w:szCs w:val="16"/>
              </w:rPr>
            </w:pPr>
            <w:r w:rsidRPr="00895C8E">
              <w:rPr>
                <w:sz w:val="16"/>
                <w:szCs w:val="16"/>
              </w:rPr>
              <w:t>8</w:t>
            </w:r>
          </w:p>
        </w:tc>
        <w:tc>
          <w:tcPr>
            <w:tcW w:w="837" w:type="dxa"/>
          </w:tcPr>
          <w:p w:rsidR="001059FB" w:rsidRPr="00895C8E" w:rsidRDefault="001059FB" w:rsidP="00C63B41">
            <w:pPr>
              <w:spacing w:before="120" w:after="120"/>
              <w:jc w:val="center"/>
              <w:rPr>
                <w:sz w:val="16"/>
                <w:szCs w:val="16"/>
              </w:rPr>
            </w:pPr>
            <w:r w:rsidRPr="00895C8E">
              <w:rPr>
                <w:sz w:val="16"/>
                <w:szCs w:val="16"/>
              </w:rPr>
              <w:t>100%</w:t>
            </w:r>
          </w:p>
        </w:tc>
        <w:tc>
          <w:tcPr>
            <w:tcW w:w="551" w:type="dxa"/>
          </w:tcPr>
          <w:p w:rsidR="001059FB" w:rsidRPr="00895C8E" w:rsidRDefault="001059FB" w:rsidP="00C63B41">
            <w:pPr>
              <w:spacing w:before="120" w:after="120"/>
              <w:jc w:val="center"/>
              <w:rPr>
                <w:sz w:val="16"/>
                <w:szCs w:val="16"/>
              </w:rPr>
            </w:pPr>
            <w:r w:rsidRPr="00895C8E">
              <w:rPr>
                <w:sz w:val="16"/>
                <w:szCs w:val="16"/>
              </w:rPr>
              <w:t>7</w:t>
            </w:r>
          </w:p>
        </w:tc>
        <w:tc>
          <w:tcPr>
            <w:tcW w:w="802" w:type="dxa"/>
          </w:tcPr>
          <w:p w:rsidR="001059FB" w:rsidRPr="00895C8E" w:rsidRDefault="001059FB" w:rsidP="00C63B41">
            <w:pPr>
              <w:spacing w:before="120" w:after="120"/>
              <w:jc w:val="center"/>
              <w:rPr>
                <w:sz w:val="16"/>
                <w:szCs w:val="16"/>
              </w:rPr>
            </w:pPr>
            <w:r w:rsidRPr="00895C8E">
              <w:rPr>
                <w:sz w:val="16"/>
                <w:szCs w:val="16"/>
              </w:rPr>
              <w:t>70.00%</w:t>
            </w:r>
          </w:p>
        </w:tc>
        <w:tc>
          <w:tcPr>
            <w:tcW w:w="598" w:type="dxa"/>
          </w:tcPr>
          <w:p w:rsidR="001059FB" w:rsidRPr="00895C8E" w:rsidRDefault="001059FB" w:rsidP="00C63B41">
            <w:pPr>
              <w:spacing w:before="120" w:after="120"/>
              <w:jc w:val="center"/>
              <w:rPr>
                <w:sz w:val="16"/>
                <w:szCs w:val="16"/>
              </w:rPr>
            </w:pPr>
            <w:r w:rsidRPr="00895C8E">
              <w:rPr>
                <w:sz w:val="16"/>
                <w:szCs w:val="16"/>
              </w:rPr>
              <w:t>12</w:t>
            </w:r>
          </w:p>
        </w:tc>
        <w:tc>
          <w:tcPr>
            <w:tcW w:w="802" w:type="dxa"/>
          </w:tcPr>
          <w:p w:rsidR="001059FB" w:rsidRPr="00895C8E" w:rsidRDefault="001059FB" w:rsidP="00084E0A">
            <w:pPr>
              <w:spacing w:before="120" w:after="120"/>
              <w:jc w:val="center"/>
              <w:rPr>
                <w:sz w:val="16"/>
                <w:szCs w:val="16"/>
              </w:rPr>
            </w:pPr>
            <w:r w:rsidRPr="00895C8E">
              <w:rPr>
                <w:sz w:val="16"/>
                <w:szCs w:val="16"/>
              </w:rPr>
              <w:t>17.1</w:t>
            </w:r>
            <w:r w:rsidR="00084E0A" w:rsidRPr="00895C8E">
              <w:rPr>
                <w:sz w:val="16"/>
                <w:szCs w:val="16"/>
              </w:rPr>
              <w:t>4</w:t>
            </w:r>
            <w:r w:rsidRPr="00895C8E">
              <w:rPr>
                <w:sz w:val="16"/>
                <w:szCs w:val="16"/>
              </w:rPr>
              <w:t>%</w:t>
            </w:r>
          </w:p>
        </w:tc>
        <w:tc>
          <w:tcPr>
            <w:tcW w:w="585" w:type="dxa"/>
          </w:tcPr>
          <w:p w:rsidR="001059FB" w:rsidRPr="00895C8E" w:rsidRDefault="001059FB" w:rsidP="00C63B41">
            <w:pPr>
              <w:spacing w:before="120" w:after="120"/>
              <w:jc w:val="center"/>
              <w:rPr>
                <w:sz w:val="16"/>
                <w:szCs w:val="16"/>
              </w:rPr>
            </w:pPr>
            <w:r w:rsidRPr="00895C8E">
              <w:rPr>
                <w:sz w:val="16"/>
                <w:szCs w:val="16"/>
              </w:rPr>
              <w:t>18</w:t>
            </w:r>
          </w:p>
        </w:tc>
        <w:tc>
          <w:tcPr>
            <w:tcW w:w="802" w:type="dxa"/>
          </w:tcPr>
          <w:p w:rsidR="001059FB" w:rsidRPr="00895C8E" w:rsidRDefault="001059FB" w:rsidP="00C63B41">
            <w:pPr>
              <w:spacing w:before="120" w:after="120"/>
              <w:jc w:val="center"/>
              <w:rPr>
                <w:sz w:val="16"/>
                <w:szCs w:val="16"/>
              </w:rPr>
            </w:pPr>
            <w:r w:rsidRPr="00895C8E">
              <w:rPr>
                <w:sz w:val="16"/>
                <w:szCs w:val="16"/>
              </w:rPr>
              <w:t>94.74%</w:t>
            </w:r>
          </w:p>
        </w:tc>
      </w:tr>
      <w:tr w:rsidR="001059FB" w:rsidRPr="00E133B5" w:rsidTr="001255A9">
        <w:trPr>
          <w:cantSplit/>
          <w:trHeight w:val="530"/>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8.62%</w:t>
            </w:r>
          </w:p>
        </w:tc>
        <w:tc>
          <w:tcPr>
            <w:tcW w:w="533" w:type="dxa"/>
          </w:tcPr>
          <w:p w:rsidR="001059FB" w:rsidRPr="00895C8E" w:rsidRDefault="001059FB" w:rsidP="00C63B41">
            <w:pPr>
              <w:spacing w:before="120" w:after="120"/>
              <w:jc w:val="center"/>
              <w:rPr>
                <w:sz w:val="16"/>
                <w:szCs w:val="16"/>
              </w:rPr>
            </w:pPr>
            <w:r w:rsidRPr="00895C8E">
              <w:rPr>
                <w:sz w:val="16"/>
                <w:szCs w:val="16"/>
              </w:rPr>
              <w:t>4</w:t>
            </w:r>
          </w:p>
        </w:tc>
        <w:tc>
          <w:tcPr>
            <w:tcW w:w="802" w:type="dxa"/>
          </w:tcPr>
          <w:p w:rsidR="001059FB" w:rsidRPr="00895C8E" w:rsidRDefault="001059FB" w:rsidP="00C63B41">
            <w:pPr>
              <w:spacing w:before="120" w:after="120"/>
              <w:jc w:val="center"/>
              <w:rPr>
                <w:sz w:val="16"/>
                <w:szCs w:val="16"/>
              </w:rPr>
            </w:pPr>
            <w:r w:rsidRPr="00895C8E">
              <w:rPr>
                <w:sz w:val="16"/>
                <w:szCs w:val="16"/>
              </w:rPr>
              <w:t>7.02</w:t>
            </w:r>
          </w:p>
        </w:tc>
        <w:tc>
          <w:tcPr>
            <w:tcW w:w="609" w:type="dxa"/>
          </w:tcPr>
          <w:p w:rsidR="001059FB" w:rsidRPr="00895C8E" w:rsidRDefault="001059FB" w:rsidP="00C63B41">
            <w:pPr>
              <w:spacing w:before="120" w:after="120"/>
              <w:jc w:val="center"/>
              <w:rPr>
                <w:sz w:val="16"/>
                <w:szCs w:val="16"/>
              </w:rPr>
            </w:pPr>
            <w:r w:rsidRPr="00895C8E">
              <w:rPr>
                <w:sz w:val="16"/>
                <w:szCs w:val="16"/>
              </w:rPr>
              <w:t>2</w:t>
            </w:r>
          </w:p>
        </w:tc>
        <w:tc>
          <w:tcPr>
            <w:tcW w:w="802" w:type="dxa"/>
          </w:tcPr>
          <w:p w:rsidR="001059FB" w:rsidRPr="00895C8E" w:rsidRDefault="001059FB" w:rsidP="00C63B41">
            <w:pPr>
              <w:spacing w:before="120" w:after="120"/>
              <w:jc w:val="center"/>
              <w:rPr>
                <w:sz w:val="16"/>
                <w:szCs w:val="16"/>
              </w:rPr>
            </w:pPr>
            <w:r w:rsidRPr="00895C8E">
              <w:rPr>
                <w:sz w:val="16"/>
                <w:szCs w:val="16"/>
              </w:rPr>
              <w:t>3.92%</w:t>
            </w:r>
          </w:p>
        </w:tc>
        <w:tc>
          <w:tcPr>
            <w:tcW w:w="569" w:type="dxa"/>
          </w:tcPr>
          <w:p w:rsidR="001059FB" w:rsidRPr="00895C8E" w:rsidRDefault="001059FB" w:rsidP="00C63B41">
            <w:pPr>
              <w:spacing w:before="120" w:after="120"/>
              <w:jc w:val="center"/>
              <w:rPr>
                <w:sz w:val="16"/>
                <w:szCs w:val="16"/>
              </w:rPr>
            </w:pPr>
            <w:r w:rsidRPr="00895C8E">
              <w:rPr>
                <w:sz w:val="16"/>
                <w:szCs w:val="16"/>
              </w:rPr>
              <w:t>0</w:t>
            </w:r>
          </w:p>
        </w:tc>
        <w:tc>
          <w:tcPr>
            <w:tcW w:w="802" w:type="dxa"/>
          </w:tcPr>
          <w:p w:rsidR="001059FB" w:rsidRPr="00895C8E" w:rsidRDefault="001059FB" w:rsidP="00C63B41">
            <w:pPr>
              <w:spacing w:before="120" w:after="120"/>
              <w:jc w:val="center"/>
              <w:rPr>
                <w:sz w:val="16"/>
                <w:szCs w:val="16"/>
              </w:rPr>
            </w:pPr>
            <w:r w:rsidRPr="00895C8E">
              <w:rPr>
                <w:sz w:val="16"/>
                <w:szCs w:val="16"/>
              </w:rPr>
              <w:t>0.00%</w:t>
            </w:r>
          </w:p>
        </w:tc>
        <w:tc>
          <w:tcPr>
            <w:tcW w:w="585" w:type="dxa"/>
          </w:tcPr>
          <w:p w:rsidR="001059FB" w:rsidRPr="00895C8E" w:rsidRDefault="001059FB" w:rsidP="00C63B41">
            <w:pPr>
              <w:spacing w:before="120" w:after="120"/>
              <w:jc w:val="center"/>
              <w:rPr>
                <w:sz w:val="16"/>
                <w:szCs w:val="16"/>
              </w:rPr>
            </w:pPr>
            <w:r w:rsidRPr="00895C8E">
              <w:rPr>
                <w:sz w:val="16"/>
                <w:szCs w:val="16"/>
              </w:rPr>
              <w:t>20</w:t>
            </w:r>
          </w:p>
        </w:tc>
        <w:tc>
          <w:tcPr>
            <w:tcW w:w="802" w:type="dxa"/>
          </w:tcPr>
          <w:p w:rsidR="001059FB" w:rsidRPr="00895C8E" w:rsidRDefault="001059FB" w:rsidP="00C63B41">
            <w:pPr>
              <w:spacing w:before="120" w:after="120"/>
              <w:jc w:val="center"/>
              <w:rPr>
                <w:sz w:val="16"/>
                <w:szCs w:val="16"/>
              </w:rPr>
            </w:pPr>
            <w:r w:rsidRPr="00895C8E">
              <w:rPr>
                <w:sz w:val="16"/>
                <w:szCs w:val="16"/>
              </w:rPr>
              <w:t>40.00%</w:t>
            </w:r>
          </w:p>
        </w:tc>
        <w:tc>
          <w:tcPr>
            <w:tcW w:w="589" w:type="dxa"/>
          </w:tcPr>
          <w:p w:rsidR="001059FB" w:rsidRPr="00895C8E" w:rsidRDefault="001059FB" w:rsidP="00C63B41">
            <w:pPr>
              <w:spacing w:before="120" w:after="120"/>
              <w:jc w:val="center"/>
              <w:rPr>
                <w:sz w:val="16"/>
                <w:szCs w:val="16"/>
              </w:rPr>
            </w:pPr>
            <w:r w:rsidRPr="00895C8E">
              <w:rPr>
                <w:sz w:val="16"/>
                <w:szCs w:val="16"/>
              </w:rPr>
              <w:t>42</w:t>
            </w:r>
          </w:p>
        </w:tc>
        <w:tc>
          <w:tcPr>
            <w:tcW w:w="837" w:type="dxa"/>
          </w:tcPr>
          <w:p w:rsidR="001059FB" w:rsidRPr="00895C8E" w:rsidRDefault="001059FB" w:rsidP="00C63B41">
            <w:pPr>
              <w:spacing w:before="120" w:after="120"/>
              <w:jc w:val="center"/>
              <w:rPr>
                <w:sz w:val="16"/>
                <w:szCs w:val="16"/>
              </w:rPr>
            </w:pPr>
            <w:r w:rsidRPr="00895C8E">
              <w:rPr>
                <w:sz w:val="16"/>
                <w:szCs w:val="16"/>
              </w:rPr>
              <w:t>93.33%</w:t>
            </w:r>
          </w:p>
        </w:tc>
        <w:tc>
          <w:tcPr>
            <w:tcW w:w="551" w:type="dxa"/>
          </w:tcPr>
          <w:p w:rsidR="001059FB" w:rsidRPr="00895C8E" w:rsidRDefault="001059FB" w:rsidP="00C63B41">
            <w:pPr>
              <w:spacing w:before="120" w:after="120"/>
              <w:jc w:val="center"/>
              <w:rPr>
                <w:sz w:val="16"/>
                <w:szCs w:val="16"/>
              </w:rPr>
            </w:pPr>
            <w:r w:rsidRPr="00895C8E">
              <w:rPr>
                <w:sz w:val="16"/>
                <w:szCs w:val="16"/>
              </w:rPr>
              <w:t>26</w:t>
            </w:r>
          </w:p>
        </w:tc>
        <w:tc>
          <w:tcPr>
            <w:tcW w:w="802" w:type="dxa"/>
          </w:tcPr>
          <w:p w:rsidR="001059FB" w:rsidRPr="00895C8E" w:rsidRDefault="001059FB" w:rsidP="00C63B41">
            <w:pPr>
              <w:spacing w:before="120" w:after="120"/>
              <w:jc w:val="center"/>
              <w:rPr>
                <w:sz w:val="16"/>
                <w:szCs w:val="16"/>
              </w:rPr>
            </w:pPr>
            <w:r w:rsidRPr="00895C8E">
              <w:rPr>
                <w:sz w:val="16"/>
                <w:szCs w:val="16"/>
              </w:rPr>
              <w:t>89.66%</w:t>
            </w:r>
          </w:p>
        </w:tc>
        <w:tc>
          <w:tcPr>
            <w:tcW w:w="598" w:type="dxa"/>
          </w:tcPr>
          <w:p w:rsidR="001059FB" w:rsidRPr="00895C8E" w:rsidRDefault="001059FB" w:rsidP="00C63B41">
            <w:pPr>
              <w:spacing w:before="120" w:after="120"/>
              <w:jc w:val="center"/>
              <w:rPr>
                <w:sz w:val="16"/>
                <w:szCs w:val="16"/>
              </w:rPr>
            </w:pPr>
            <w:r w:rsidRPr="00895C8E">
              <w:rPr>
                <w:sz w:val="16"/>
                <w:szCs w:val="16"/>
              </w:rPr>
              <w:t>21</w:t>
            </w:r>
          </w:p>
        </w:tc>
        <w:tc>
          <w:tcPr>
            <w:tcW w:w="802" w:type="dxa"/>
          </w:tcPr>
          <w:p w:rsidR="001059FB" w:rsidRPr="00895C8E" w:rsidRDefault="001059FB" w:rsidP="00C63B41">
            <w:pPr>
              <w:spacing w:before="120" w:after="120"/>
              <w:jc w:val="center"/>
              <w:rPr>
                <w:sz w:val="16"/>
                <w:szCs w:val="16"/>
              </w:rPr>
            </w:pPr>
            <w:r w:rsidRPr="00895C8E">
              <w:rPr>
                <w:sz w:val="16"/>
                <w:szCs w:val="16"/>
              </w:rPr>
              <w:t>26.58%</w:t>
            </w:r>
          </w:p>
        </w:tc>
        <w:tc>
          <w:tcPr>
            <w:tcW w:w="585" w:type="dxa"/>
          </w:tcPr>
          <w:p w:rsidR="001059FB" w:rsidRPr="00895C8E" w:rsidRDefault="001059FB" w:rsidP="00C63B41">
            <w:pPr>
              <w:spacing w:before="120" w:after="120"/>
              <w:jc w:val="center"/>
              <w:rPr>
                <w:sz w:val="16"/>
                <w:szCs w:val="16"/>
              </w:rPr>
            </w:pPr>
            <w:r w:rsidRPr="00895C8E">
              <w:rPr>
                <w:sz w:val="16"/>
                <w:szCs w:val="16"/>
              </w:rPr>
              <w:t>51</w:t>
            </w:r>
          </w:p>
        </w:tc>
        <w:tc>
          <w:tcPr>
            <w:tcW w:w="802" w:type="dxa"/>
          </w:tcPr>
          <w:p w:rsidR="001059FB" w:rsidRPr="00895C8E" w:rsidRDefault="001059FB" w:rsidP="00C63B41">
            <w:pPr>
              <w:spacing w:before="120" w:after="120"/>
              <w:jc w:val="center"/>
              <w:rPr>
                <w:sz w:val="16"/>
                <w:szCs w:val="16"/>
              </w:rPr>
            </w:pPr>
            <w:r w:rsidRPr="00895C8E">
              <w:rPr>
                <w:sz w:val="16"/>
                <w:szCs w:val="16"/>
              </w:rPr>
              <w:t>94.44%</w:t>
            </w:r>
          </w:p>
        </w:tc>
      </w:tr>
      <w:tr w:rsidR="001059FB" w:rsidRPr="00E133B5" w:rsidTr="001255A9">
        <w:trPr>
          <w:cantSplit/>
          <w:trHeight w:val="503"/>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16.44%</w:t>
            </w:r>
          </w:p>
        </w:tc>
        <w:tc>
          <w:tcPr>
            <w:tcW w:w="533" w:type="dxa"/>
          </w:tcPr>
          <w:p w:rsidR="001059FB" w:rsidRPr="00895C8E" w:rsidRDefault="001059FB" w:rsidP="00C63B41">
            <w:pPr>
              <w:spacing w:before="120" w:after="120"/>
              <w:jc w:val="center"/>
              <w:rPr>
                <w:sz w:val="16"/>
                <w:szCs w:val="16"/>
              </w:rPr>
            </w:pPr>
            <w:r w:rsidRPr="00895C8E">
              <w:rPr>
                <w:sz w:val="16"/>
                <w:szCs w:val="16"/>
              </w:rPr>
              <w:t>9</w:t>
            </w:r>
          </w:p>
        </w:tc>
        <w:tc>
          <w:tcPr>
            <w:tcW w:w="802" w:type="dxa"/>
          </w:tcPr>
          <w:p w:rsidR="001059FB" w:rsidRPr="00895C8E" w:rsidRDefault="001059FB" w:rsidP="00C63B41">
            <w:pPr>
              <w:spacing w:before="120" w:after="120"/>
              <w:jc w:val="center"/>
              <w:rPr>
                <w:sz w:val="16"/>
                <w:szCs w:val="16"/>
              </w:rPr>
            </w:pPr>
            <w:r w:rsidRPr="00895C8E">
              <w:rPr>
                <w:sz w:val="16"/>
                <w:szCs w:val="16"/>
              </w:rPr>
              <w:t>12.86%</w:t>
            </w:r>
          </w:p>
        </w:tc>
        <w:tc>
          <w:tcPr>
            <w:tcW w:w="609" w:type="dxa"/>
          </w:tcPr>
          <w:p w:rsidR="001059FB" w:rsidRPr="00895C8E" w:rsidRDefault="001059FB" w:rsidP="00C63B41">
            <w:pPr>
              <w:spacing w:before="120" w:after="120"/>
              <w:jc w:val="center"/>
              <w:rPr>
                <w:sz w:val="16"/>
                <w:szCs w:val="16"/>
              </w:rPr>
            </w:pPr>
            <w:r w:rsidRPr="00895C8E">
              <w:rPr>
                <w:sz w:val="16"/>
                <w:szCs w:val="16"/>
              </w:rPr>
              <w:t>6</w:t>
            </w:r>
          </w:p>
        </w:tc>
        <w:tc>
          <w:tcPr>
            <w:tcW w:w="802" w:type="dxa"/>
          </w:tcPr>
          <w:p w:rsidR="001059FB" w:rsidRPr="00895C8E" w:rsidRDefault="001059FB" w:rsidP="00C63B41">
            <w:pPr>
              <w:spacing w:before="120" w:after="120"/>
              <w:jc w:val="center"/>
              <w:rPr>
                <w:sz w:val="16"/>
                <w:szCs w:val="16"/>
              </w:rPr>
            </w:pPr>
            <w:r w:rsidRPr="00895C8E">
              <w:rPr>
                <w:sz w:val="16"/>
                <w:szCs w:val="16"/>
              </w:rPr>
              <w:t>9.52%</w:t>
            </w:r>
          </w:p>
        </w:tc>
        <w:tc>
          <w:tcPr>
            <w:tcW w:w="569" w:type="dxa"/>
          </w:tcPr>
          <w:p w:rsidR="001059FB" w:rsidRPr="00895C8E" w:rsidRDefault="001059FB" w:rsidP="00C63B41">
            <w:pPr>
              <w:spacing w:before="120" w:after="120"/>
              <w:jc w:val="center"/>
              <w:rPr>
                <w:sz w:val="16"/>
                <w:szCs w:val="16"/>
              </w:rPr>
            </w:pPr>
            <w:r w:rsidRPr="00895C8E">
              <w:rPr>
                <w:sz w:val="16"/>
                <w:szCs w:val="16"/>
              </w:rPr>
              <w:t>1</w:t>
            </w:r>
          </w:p>
        </w:tc>
        <w:tc>
          <w:tcPr>
            <w:tcW w:w="802" w:type="dxa"/>
          </w:tcPr>
          <w:p w:rsidR="001059FB" w:rsidRPr="00895C8E" w:rsidRDefault="001059FB" w:rsidP="00C63B41">
            <w:pPr>
              <w:spacing w:before="120" w:after="120"/>
              <w:jc w:val="center"/>
              <w:rPr>
                <w:sz w:val="16"/>
                <w:szCs w:val="16"/>
              </w:rPr>
            </w:pPr>
            <w:r w:rsidRPr="00895C8E">
              <w:rPr>
                <w:sz w:val="16"/>
                <w:szCs w:val="16"/>
              </w:rPr>
              <w:t>2.04%</w:t>
            </w:r>
          </w:p>
        </w:tc>
        <w:tc>
          <w:tcPr>
            <w:tcW w:w="585" w:type="dxa"/>
          </w:tcPr>
          <w:p w:rsidR="001059FB" w:rsidRPr="00895C8E" w:rsidRDefault="001059FB" w:rsidP="00C63B41">
            <w:pPr>
              <w:spacing w:before="120" w:after="120"/>
              <w:jc w:val="center"/>
              <w:rPr>
                <w:sz w:val="16"/>
                <w:szCs w:val="16"/>
              </w:rPr>
            </w:pPr>
            <w:r w:rsidRPr="00895C8E">
              <w:rPr>
                <w:sz w:val="16"/>
                <w:szCs w:val="16"/>
              </w:rPr>
              <w:t>29</w:t>
            </w:r>
          </w:p>
        </w:tc>
        <w:tc>
          <w:tcPr>
            <w:tcW w:w="802" w:type="dxa"/>
          </w:tcPr>
          <w:p w:rsidR="001059FB" w:rsidRPr="00895C8E" w:rsidRDefault="001059FB" w:rsidP="00C63B41">
            <w:pPr>
              <w:spacing w:before="120" w:after="120"/>
              <w:jc w:val="center"/>
              <w:rPr>
                <w:sz w:val="16"/>
                <w:szCs w:val="16"/>
              </w:rPr>
            </w:pPr>
            <w:r w:rsidRPr="00895C8E">
              <w:rPr>
                <w:sz w:val="16"/>
                <w:szCs w:val="16"/>
              </w:rPr>
              <w:t>46.03%</w:t>
            </w:r>
          </w:p>
        </w:tc>
        <w:tc>
          <w:tcPr>
            <w:tcW w:w="589" w:type="dxa"/>
          </w:tcPr>
          <w:p w:rsidR="001059FB" w:rsidRPr="00895C8E" w:rsidRDefault="001059FB" w:rsidP="00C63B41">
            <w:pPr>
              <w:spacing w:before="120" w:after="120"/>
              <w:jc w:val="center"/>
              <w:rPr>
                <w:sz w:val="16"/>
                <w:szCs w:val="16"/>
              </w:rPr>
            </w:pPr>
            <w:r w:rsidRPr="00895C8E">
              <w:rPr>
                <w:sz w:val="16"/>
                <w:szCs w:val="16"/>
              </w:rPr>
              <w:t>51</w:t>
            </w:r>
          </w:p>
        </w:tc>
        <w:tc>
          <w:tcPr>
            <w:tcW w:w="837" w:type="dxa"/>
          </w:tcPr>
          <w:p w:rsidR="001059FB" w:rsidRPr="00895C8E" w:rsidRDefault="001059FB" w:rsidP="00C63B41">
            <w:pPr>
              <w:spacing w:before="120" w:after="120"/>
              <w:jc w:val="center"/>
              <w:rPr>
                <w:sz w:val="16"/>
                <w:szCs w:val="16"/>
              </w:rPr>
            </w:pPr>
            <w:r w:rsidRPr="00895C8E">
              <w:rPr>
                <w:sz w:val="16"/>
                <w:szCs w:val="16"/>
              </w:rPr>
              <w:t>94.44%</w:t>
            </w:r>
          </w:p>
        </w:tc>
        <w:tc>
          <w:tcPr>
            <w:tcW w:w="551" w:type="dxa"/>
          </w:tcPr>
          <w:p w:rsidR="001059FB" w:rsidRPr="00895C8E" w:rsidRDefault="001059FB" w:rsidP="00C63B41">
            <w:pPr>
              <w:spacing w:before="120" w:after="120"/>
              <w:jc w:val="center"/>
              <w:rPr>
                <w:sz w:val="16"/>
                <w:szCs w:val="16"/>
              </w:rPr>
            </w:pPr>
            <w:r w:rsidRPr="00895C8E">
              <w:rPr>
                <w:sz w:val="16"/>
                <w:szCs w:val="16"/>
              </w:rPr>
              <w:t>33</w:t>
            </w:r>
          </w:p>
        </w:tc>
        <w:tc>
          <w:tcPr>
            <w:tcW w:w="802" w:type="dxa"/>
          </w:tcPr>
          <w:p w:rsidR="001059FB" w:rsidRPr="00895C8E" w:rsidRDefault="001059FB" w:rsidP="00C63B41">
            <w:pPr>
              <w:spacing w:before="120" w:after="120"/>
              <w:jc w:val="center"/>
              <w:rPr>
                <w:sz w:val="16"/>
                <w:szCs w:val="16"/>
              </w:rPr>
            </w:pPr>
            <w:r w:rsidRPr="00895C8E">
              <w:rPr>
                <w:sz w:val="16"/>
                <w:szCs w:val="16"/>
              </w:rPr>
              <w:t>84.62%</w:t>
            </w:r>
          </w:p>
        </w:tc>
        <w:tc>
          <w:tcPr>
            <w:tcW w:w="598" w:type="dxa"/>
          </w:tcPr>
          <w:p w:rsidR="001059FB" w:rsidRPr="00895C8E" w:rsidRDefault="001059FB" w:rsidP="00C63B41">
            <w:pPr>
              <w:spacing w:before="120" w:after="120"/>
              <w:jc w:val="center"/>
              <w:rPr>
                <w:sz w:val="16"/>
                <w:szCs w:val="16"/>
              </w:rPr>
            </w:pPr>
            <w:r w:rsidRPr="00895C8E">
              <w:rPr>
                <w:sz w:val="16"/>
                <w:szCs w:val="16"/>
              </w:rPr>
              <w:t>34</w:t>
            </w:r>
          </w:p>
        </w:tc>
        <w:tc>
          <w:tcPr>
            <w:tcW w:w="802" w:type="dxa"/>
          </w:tcPr>
          <w:p w:rsidR="001059FB" w:rsidRPr="00895C8E" w:rsidRDefault="001059FB" w:rsidP="00C63B41">
            <w:pPr>
              <w:spacing w:before="120" w:after="120"/>
              <w:jc w:val="center"/>
              <w:rPr>
                <w:sz w:val="16"/>
                <w:szCs w:val="16"/>
              </w:rPr>
            </w:pPr>
            <w:r w:rsidRPr="00895C8E">
              <w:rPr>
                <w:sz w:val="16"/>
                <w:szCs w:val="16"/>
              </w:rPr>
              <w:t>36.96%</w:t>
            </w:r>
          </w:p>
        </w:tc>
        <w:tc>
          <w:tcPr>
            <w:tcW w:w="585" w:type="dxa"/>
          </w:tcPr>
          <w:p w:rsidR="001059FB" w:rsidRPr="00895C8E" w:rsidRDefault="001059FB" w:rsidP="00C63B41">
            <w:pPr>
              <w:spacing w:before="120" w:after="120"/>
              <w:jc w:val="center"/>
              <w:rPr>
                <w:sz w:val="16"/>
                <w:szCs w:val="16"/>
              </w:rPr>
            </w:pPr>
            <w:r w:rsidRPr="00895C8E">
              <w:rPr>
                <w:sz w:val="16"/>
                <w:szCs w:val="16"/>
              </w:rPr>
              <w:t>70</w:t>
            </w:r>
          </w:p>
        </w:tc>
        <w:tc>
          <w:tcPr>
            <w:tcW w:w="802" w:type="dxa"/>
          </w:tcPr>
          <w:p w:rsidR="001059FB" w:rsidRPr="00895C8E" w:rsidRDefault="001059FB" w:rsidP="00C63B41">
            <w:pPr>
              <w:spacing w:before="120" w:after="120"/>
              <w:jc w:val="center"/>
              <w:rPr>
                <w:sz w:val="16"/>
                <w:szCs w:val="16"/>
              </w:rPr>
            </w:pPr>
            <w:r w:rsidRPr="00895C8E">
              <w:rPr>
                <w:sz w:val="16"/>
                <w:szCs w:val="16"/>
              </w:rPr>
              <w:t>94.59%</w:t>
            </w:r>
          </w:p>
        </w:tc>
      </w:tr>
      <w:tr w:rsidR="001059FB" w:rsidRPr="00E133B5" w:rsidTr="00C63B41">
        <w:trPr>
          <w:trHeight w:val="1140"/>
        </w:trPr>
        <w:tc>
          <w:tcPr>
            <w:tcW w:w="1682" w:type="dxa"/>
            <w:vMerge/>
          </w:tcPr>
          <w:p w:rsidR="001059FB" w:rsidRPr="00895C8E" w:rsidRDefault="001059FB" w:rsidP="00C63B41">
            <w:pPr>
              <w:spacing w:before="120" w:after="120"/>
              <w:rPr>
                <w:sz w:val="16"/>
                <w:szCs w:val="16"/>
              </w:rPr>
            </w:pPr>
          </w:p>
        </w:tc>
        <w:tc>
          <w:tcPr>
            <w:tcW w:w="13168" w:type="dxa"/>
            <w:gridSpan w:val="19"/>
          </w:tcPr>
          <w:p w:rsidR="001059FB" w:rsidRPr="00895C8E" w:rsidRDefault="001059FB" w:rsidP="00C63B41">
            <w:pPr>
              <w:spacing w:before="120" w:after="120"/>
              <w:ind w:left="720" w:hanging="360"/>
              <w:rPr>
                <w:bCs/>
                <w:sz w:val="16"/>
                <w:szCs w:val="16"/>
              </w:rPr>
            </w:pPr>
            <w:r w:rsidRPr="00895C8E">
              <w:rPr>
                <w:bCs/>
                <w:sz w:val="16"/>
                <w:szCs w:val="16"/>
              </w:rPr>
              <w:t>Comments:</w:t>
            </w:r>
          </w:p>
          <w:p w:rsidR="001059FB" w:rsidRPr="00895C8E" w:rsidRDefault="001059FB" w:rsidP="00C63B41">
            <w:pPr>
              <w:spacing w:after="120"/>
              <w:ind w:left="720" w:hanging="360"/>
              <w:rPr>
                <w:bCs/>
                <w:sz w:val="16"/>
                <w:szCs w:val="16"/>
              </w:rPr>
            </w:pPr>
            <w:r w:rsidRPr="00895C8E">
              <w:rPr>
                <w:bCs/>
                <w:sz w:val="16"/>
                <w:szCs w:val="16"/>
              </w:rPr>
              <w:t>Cannot provide meaningful answers when item c</w:t>
            </w:r>
            <w:r w:rsidR="00084E0A" w:rsidRPr="00895C8E">
              <w:rPr>
                <w:bCs/>
                <w:sz w:val="16"/>
                <w:szCs w:val="16"/>
              </w:rPr>
              <w:t xml:space="preserve">ontains an open ended question </w:t>
            </w:r>
            <w:r w:rsidRPr="00895C8E">
              <w:rPr>
                <w:bCs/>
                <w:sz w:val="16"/>
                <w:szCs w:val="16"/>
              </w:rPr>
              <w:t>and an observation the regarding simulation.</w:t>
            </w:r>
          </w:p>
          <w:p w:rsidR="001059FB" w:rsidRPr="00895C8E" w:rsidRDefault="001059F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1059FB" w:rsidRPr="00895C8E" w:rsidRDefault="001059FB" w:rsidP="00C63B41">
            <w:pPr>
              <w:spacing w:after="120"/>
              <w:ind w:left="720" w:hanging="360"/>
              <w:rPr>
                <w:bCs/>
                <w:sz w:val="16"/>
                <w:szCs w:val="16"/>
              </w:rPr>
            </w:pPr>
            <w:r w:rsidRPr="00895C8E">
              <w:rPr>
                <w:bCs/>
                <w:sz w:val="16"/>
                <w:szCs w:val="16"/>
              </w:rPr>
              <w:t>An interesting concept, but not sure who would pay for such a simulation</w:t>
            </w:r>
          </w:p>
          <w:p w:rsidR="001059FB" w:rsidRPr="00895C8E" w:rsidRDefault="001059FB" w:rsidP="00084E0A">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1059FB" w:rsidRPr="00895C8E" w:rsidRDefault="001059FB"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059FB" w:rsidRPr="00895C8E" w:rsidRDefault="001059FB" w:rsidP="00C63B41">
            <w:pPr>
              <w:spacing w:after="120"/>
              <w:ind w:left="720" w:hanging="360"/>
              <w:rPr>
                <w:bCs/>
                <w:sz w:val="16"/>
                <w:szCs w:val="16"/>
              </w:rPr>
            </w:pPr>
            <w:r w:rsidRPr="00895C8E">
              <w:rPr>
                <w:bCs/>
                <w:sz w:val="16"/>
                <w:szCs w:val="16"/>
              </w:rPr>
              <w:t>Cannot provide meaningful answer when item contains two separate components - simulation vs. issue</w:t>
            </w:r>
          </w:p>
          <w:p w:rsidR="001059FB" w:rsidRPr="00895C8E" w:rsidRDefault="001059FB" w:rsidP="00084E0A">
            <w:pPr>
              <w:spacing w:after="120"/>
              <w:ind w:left="720" w:hanging="360"/>
              <w:rPr>
                <w:bCs/>
                <w:sz w:val="16"/>
                <w:szCs w:val="16"/>
              </w:rPr>
            </w:pPr>
            <w:r w:rsidRPr="00895C8E">
              <w:rPr>
                <w:bCs/>
                <w:sz w:val="16"/>
                <w:szCs w:val="16"/>
              </w:rPr>
              <w:t>Out of scope -- this is just an observation or fact.</w:t>
            </w:r>
          </w:p>
        </w:tc>
      </w:tr>
    </w:tbl>
    <w:p w:rsidR="001059FB" w:rsidRPr="00895C8E" w:rsidRDefault="001059F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D53D9" w:rsidRPr="00E133B5" w:rsidTr="00C63B41">
        <w:tc>
          <w:tcPr>
            <w:tcW w:w="14850" w:type="dxa"/>
            <w:gridSpan w:val="20"/>
          </w:tcPr>
          <w:p w:rsidR="00CD53D9" w:rsidRPr="00895C8E" w:rsidRDefault="00CD53D9"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CD53D9" w:rsidRPr="00E133B5" w:rsidTr="001255A9">
        <w:tc>
          <w:tcPr>
            <w:tcW w:w="2376" w:type="dxa"/>
            <w:gridSpan w:val="2"/>
          </w:tcPr>
          <w:p w:rsidR="00CD53D9" w:rsidRPr="00895C8E" w:rsidRDefault="00CD53D9" w:rsidP="00C63B41">
            <w:pPr>
              <w:spacing w:before="120" w:after="120"/>
              <w:rPr>
                <w:sz w:val="16"/>
                <w:szCs w:val="16"/>
              </w:rPr>
            </w:pPr>
            <w:r w:rsidRPr="00895C8E">
              <w:rPr>
                <w:sz w:val="16"/>
                <w:szCs w:val="16"/>
              </w:rPr>
              <w:t>Category</w:t>
            </w:r>
          </w:p>
        </w:tc>
        <w:tc>
          <w:tcPr>
            <w:tcW w:w="1404" w:type="dxa"/>
            <w:gridSpan w:val="2"/>
            <w:vMerge w:val="restart"/>
            <w:textDirection w:val="btLr"/>
          </w:tcPr>
          <w:p w:rsidR="00CD53D9" w:rsidRPr="00895C8E" w:rsidRDefault="00CD53D9"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D53D9" w:rsidRPr="00895C8E" w:rsidRDefault="00CD53D9"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D53D9" w:rsidRPr="00895C8E" w:rsidRDefault="00CD53D9"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D53D9" w:rsidRPr="00895C8E" w:rsidRDefault="00CD53D9"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D53D9" w:rsidRPr="00895C8E" w:rsidRDefault="00CD53D9"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D53D9" w:rsidRPr="00895C8E" w:rsidRDefault="00CD53D9"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D53D9" w:rsidRPr="00895C8E" w:rsidRDefault="00CD53D9"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6) This is a statement of fact</w:t>
            </w:r>
          </w:p>
        </w:tc>
      </w:tr>
      <w:tr w:rsidR="00CD53D9" w:rsidRPr="00E133B5" w:rsidTr="001255A9">
        <w:trPr>
          <w:cantSplit/>
          <w:trHeight w:val="1134"/>
        </w:trPr>
        <w:tc>
          <w:tcPr>
            <w:tcW w:w="2376" w:type="dxa"/>
            <w:gridSpan w:val="2"/>
          </w:tcPr>
          <w:p w:rsidR="00CD53D9"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CD53D9" w:rsidRPr="00895C8E" w:rsidRDefault="00CD53D9" w:rsidP="00C63B41">
            <w:pPr>
              <w:spacing w:before="120" w:after="120"/>
              <w:ind w:left="113" w:right="113"/>
              <w:rPr>
                <w:sz w:val="16"/>
                <w:szCs w:val="16"/>
              </w:rPr>
            </w:pPr>
          </w:p>
        </w:tc>
        <w:tc>
          <w:tcPr>
            <w:tcW w:w="1335" w:type="dxa"/>
            <w:gridSpan w:val="2"/>
            <w:vMerge/>
          </w:tcPr>
          <w:p w:rsidR="00CD53D9" w:rsidRPr="00895C8E" w:rsidRDefault="00CD53D9" w:rsidP="00C63B41">
            <w:pPr>
              <w:spacing w:before="120" w:after="120"/>
              <w:rPr>
                <w:sz w:val="16"/>
                <w:szCs w:val="16"/>
              </w:rPr>
            </w:pPr>
          </w:p>
        </w:tc>
        <w:tc>
          <w:tcPr>
            <w:tcW w:w="1411" w:type="dxa"/>
            <w:gridSpan w:val="2"/>
            <w:vMerge/>
          </w:tcPr>
          <w:p w:rsidR="00CD53D9" w:rsidRPr="00895C8E" w:rsidRDefault="00CD53D9" w:rsidP="00C63B41">
            <w:pPr>
              <w:spacing w:before="120" w:after="120"/>
              <w:rPr>
                <w:sz w:val="16"/>
                <w:szCs w:val="16"/>
              </w:rPr>
            </w:pPr>
          </w:p>
        </w:tc>
        <w:tc>
          <w:tcPr>
            <w:tcW w:w="1371"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c>
          <w:tcPr>
            <w:tcW w:w="1426" w:type="dxa"/>
            <w:gridSpan w:val="2"/>
            <w:vMerge/>
          </w:tcPr>
          <w:p w:rsidR="00CD53D9" w:rsidRPr="00895C8E" w:rsidRDefault="00CD53D9" w:rsidP="00C63B41">
            <w:pPr>
              <w:spacing w:before="120" w:after="120"/>
              <w:rPr>
                <w:sz w:val="16"/>
                <w:szCs w:val="16"/>
              </w:rPr>
            </w:pPr>
          </w:p>
        </w:tc>
        <w:tc>
          <w:tcPr>
            <w:tcW w:w="1353" w:type="dxa"/>
            <w:gridSpan w:val="2"/>
            <w:vMerge/>
          </w:tcPr>
          <w:p w:rsidR="00CD53D9" w:rsidRPr="00895C8E" w:rsidRDefault="00CD53D9" w:rsidP="00C63B41">
            <w:pPr>
              <w:spacing w:before="120" w:after="120"/>
              <w:rPr>
                <w:sz w:val="16"/>
                <w:szCs w:val="16"/>
              </w:rPr>
            </w:pPr>
          </w:p>
        </w:tc>
        <w:tc>
          <w:tcPr>
            <w:tcW w:w="1400"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r>
      <w:tr w:rsidR="00CD53D9" w:rsidRPr="00E133B5" w:rsidTr="001255A9">
        <w:trPr>
          <w:cantSplit/>
          <w:trHeight w:val="224"/>
        </w:trPr>
        <w:tc>
          <w:tcPr>
            <w:tcW w:w="1682" w:type="dxa"/>
            <w:vMerge w:val="restart"/>
          </w:tcPr>
          <w:p w:rsidR="00CD53D9" w:rsidRPr="00895C8E" w:rsidRDefault="00CD53D9" w:rsidP="00C63B41">
            <w:pPr>
              <w:spacing w:before="120" w:after="120"/>
              <w:rPr>
                <w:sz w:val="16"/>
                <w:szCs w:val="16"/>
              </w:rPr>
            </w:pPr>
            <w:r w:rsidRPr="00895C8E">
              <w:rPr>
                <w:sz w:val="16"/>
                <w:szCs w:val="16"/>
              </w:rPr>
              <w:t>53 (Q38)</w:t>
            </w:r>
          </w:p>
          <w:p w:rsidR="00CD53D9" w:rsidRPr="00895C8E" w:rsidRDefault="00CD53D9" w:rsidP="00C63B41">
            <w:pPr>
              <w:spacing w:before="120" w:after="120"/>
              <w:rPr>
                <w:sz w:val="16"/>
                <w:szCs w:val="16"/>
              </w:rPr>
            </w:pPr>
            <w:r w:rsidRPr="00895C8E">
              <w:rPr>
                <w:sz w:val="16"/>
                <w:szCs w:val="16"/>
              </w:rPr>
              <w:t xml:space="preserve">How to address tighter deadlines that hamper gas </w:t>
            </w:r>
            <w:proofErr w:type="gramStart"/>
            <w:r w:rsidRPr="00895C8E">
              <w:rPr>
                <w:sz w:val="16"/>
                <w:szCs w:val="16"/>
              </w:rPr>
              <w:t>controllers</w:t>
            </w:r>
            <w:proofErr w:type="gramEnd"/>
            <w:r w:rsidRPr="00895C8E">
              <w:rPr>
                <w:sz w:val="16"/>
                <w:szCs w:val="16"/>
              </w:rPr>
              <w:t xml:space="preserve"> ability to account for shifts in volume. Using simulation to recreate “The Art of Scheduling” tools of software models could support more efficient and effective decision making.</w:t>
            </w:r>
          </w:p>
        </w:tc>
        <w:tc>
          <w:tcPr>
            <w:tcW w:w="694" w:type="dxa"/>
          </w:tcPr>
          <w:p w:rsidR="00CD53D9" w:rsidRPr="00895C8E" w:rsidRDefault="00CD53D9" w:rsidP="00C63B41">
            <w:pPr>
              <w:jc w:val="center"/>
              <w:rPr>
                <w:sz w:val="16"/>
                <w:szCs w:val="16"/>
              </w:rPr>
            </w:pPr>
          </w:p>
        </w:tc>
        <w:tc>
          <w:tcPr>
            <w:tcW w:w="594" w:type="dxa"/>
            <w:tcBorders>
              <w:right w:val="single" w:sz="4" w:space="0" w:color="auto"/>
            </w:tcBorders>
          </w:tcPr>
          <w:p w:rsidR="00CD53D9" w:rsidRPr="00895C8E" w:rsidRDefault="00CD53D9" w:rsidP="00C63B41">
            <w:pPr>
              <w:jc w:val="center"/>
              <w:rPr>
                <w:sz w:val="16"/>
                <w:szCs w:val="16"/>
              </w:rPr>
            </w:pPr>
            <w:r w:rsidRPr="00895C8E">
              <w:rPr>
                <w:sz w:val="16"/>
                <w:szCs w:val="16"/>
              </w:rPr>
              <w:t># Y</w:t>
            </w:r>
          </w:p>
        </w:tc>
        <w:tc>
          <w:tcPr>
            <w:tcW w:w="810" w:type="dxa"/>
            <w:tcBorders>
              <w:left w:val="single" w:sz="4" w:space="0" w:color="auto"/>
            </w:tcBorders>
          </w:tcPr>
          <w:p w:rsidR="00CD53D9" w:rsidRPr="00895C8E" w:rsidRDefault="00CD53D9" w:rsidP="00C63B41">
            <w:pPr>
              <w:jc w:val="center"/>
              <w:rPr>
                <w:sz w:val="16"/>
                <w:szCs w:val="16"/>
              </w:rPr>
            </w:pPr>
            <w:r w:rsidRPr="00895C8E">
              <w:rPr>
                <w:sz w:val="16"/>
                <w:szCs w:val="16"/>
              </w:rPr>
              <w:t>%Y</w:t>
            </w:r>
          </w:p>
        </w:tc>
        <w:tc>
          <w:tcPr>
            <w:tcW w:w="533"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60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6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9" w:type="dxa"/>
          </w:tcPr>
          <w:p w:rsidR="00CD53D9" w:rsidRPr="00895C8E" w:rsidRDefault="00CD53D9" w:rsidP="00C63B41">
            <w:pPr>
              <w:jc w:val="center"/>
              <w:rPr>
                <w:sz w:val="16"/>
                <w:szCs w:val="16"/>
              </w:rPr>
            </w:pPr>
            <w:r w:rsidRPr="00895C8E">
              <w:rPr>
                <w:sz w:val="16"/>
                <w:szCs w:val="16"/>
              </w:rPr>
              <w:t># Y</w:t>
            </w:r>
          </w:p>
        </w:tc>
        <w:tc>
          <w:tcPr>
            <w:tcW w:w="837" w:type="dxa"/>
          </w:tcPr>
          <w:p w:rsidR="00CD53D9" w:rsidRPr="00895C8E" w:rsidRDefault="00CD53D9" w:rsidP="00C63B41">
            <w:pPr>
              <w:jc w:val="center"/>
              <w:rPr>
                <w:sz w:val="16"/>
                <w:szCs w:val="16"/>
              </w:rPr>
            </w:pPr>
            <w:r w:rsidRPr="00895C8E">
              <w:rPr>
                <w:sz w:val="16"/>
                <w:szCs w:val="16"/>
              </w:rPr>
              <w:t>%Y</w:t>
            </w:r>
          </w:p>
        </w:tc>
        <w:tc>
          <w:tcPr>
            <w:tcW w:w="551"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98"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r>
      <w:tr w:rsidR="00CD53D9" w:rsidRPr="00E133B5" w:rsidTr="001255A9">
        <w:trPr>
          <w:cantSplit/>
          <w:trHeight w:val="494"/>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50.00%</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609"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569" w:type="dxa"/>
          </w:tcPr>
          <w:p w:rsidR="00CD53D9" w:rsidRPr="00895C8E" w:rsidRDefault="00CD53D9" w:rsidP="00C63B41">
            <w:pPr>
              <w:spacing w:before="120" w:after="120"/>
              <w:jc w:val="center"/>
              <w:rPr>
                <w:sz w:val="16"/>
                <w:szCs w:val="16"/>
              </w:rPr>
            </w:pPr>
            <w:r w:rsidRPr="00895C8E">
              <w:rPr>
                <w:sz w:val="16"/>
                <w:szCs w:val="16"/>
              </w:rPr>
              <w:t>1</w:t>
            </w:r>
          </w:p>
        </w:tc>
        <w:tc>
          <w:tcPr>
            <w:tcW w:w="802" w:type="dxa"/>
          </w:tcPr>
          <w:p w:rsidR="00CD53D9" w:rsidRPr="00895C8E" w:rsidRDefault="00CD53D9" w:rsidP="00C63B41">
            <w:pPr>
              <w:spacing w:before="120" w:after="120"/>
              <w:jc w:val="center"/>
              <w:rPr>
                <w:sz w:val="16"/>
                <w:szCs w:val="16"/>
              </w:rPr>
            </w:pPr>
            <w:r w:rsidRPr="00895C8E">
              <w:rPr>
                <w:sz w:val="16"/>
                <w:szCs w:val="16"/>
              </w:rPr>
              <w:t>11.11%</w:t>
            </w:r>
          </w:p>
        </w:tc>
        <w:tc>
          <w:tcPr>
            <w:tcW w:w="585" w:type="dxa"/>
          </w:tcPr>
          <w:p w:rsidR="00CD53D9" w:rsidRPr="00895C8E" w:rsidRDefault="00CD53D9" w:rsidP="00C63B41">
            <w:pPr>
              <w:spacing w:before="120" w:after="120"/>
              <w:jc w:val="center"/>
              <w:rPr>
                <w:sz w:val="16"/>
                <w:szCs w:val="16"/>
              </w:rPr>
            </w:pPr>
            <w:r w:rsidRPr="00895C8E">
              <w:rPr>
                <w:sz w:val="16"/>
                <w:szCs w:val="16"/>
              </w:rPr>
              <w:t>9</w:t>
            </w:r>
          </w:p>
        </w:tc>
        <w:tc>
          <w:tcPr>
            <w:tcW w:w="802" w:type="dxa"/>
          </w:tcPr>
          <w:p w:rsidR="00CD53D9" w:rsidRPr="00895C8E" w:rsidRDefault="00CD53D9" w:rsidP="00C63B41">
            <w:pPr>
              <w:spacing w:before="120" w:after="120"/>
              <w:jc w:val="center"/>
              <w:rPr>
                <w:sz w:val="16"/>
                <w:szCs w:val="16"/>
              </w:rPr>
            </w:pPr>
            <w:r w:rsidRPr="00895C8E">
              <w:rPr>
                <w:sz w:val="16"/>
                <w:szCs w:val="16"/>
              </w:rPr>
              <w:t>81.82%</w:t>
            </w:r>
          </w:p>
        </w:tc>
        <w:tc>
          <w:tcPr>
            <w:tcW w:w="589" w:type="dxa"/>
          </w:tcPr>
          <w:p w:rsidR="00CD53D9" w:rsidRPr="00895C8E" w:rsidRDefault="00CD53D9" w:rsidP="00C63B41">
            <w:pPr>
              <w:spacing w:before="120" w:after="120"/>
              <w:jc w:val="center"/>
              <w:rPr>
                <w:sz w:val="16"/>
                <w:szCs w:val="16"/>
              </w:rPr>
            </w:pPr>
            <w:r w:rsidRPr="00895C8E">
              <w:rPr>
                <w:sz w:val="16"/>
                <w:szCs w:val="16"/>
              </w:rPr>
              <w:t>8</w:t>
            </w:r>
          </w:p>
        </w:tc>
        <w:tc>
          <w:tcPr>
            <w:tcW w:w="837" w:type="dxa"/>
          </w:tcPr>
          <w:p w:rsidR="00CD53D9" w:rsidRPr="00895C8E" w:rsidRDefault="00CD53D9" w:rsidP="00C63B41">
            <w:pPr>
              <w:spacing w:before="120" w:after="120"/>
              <w:jc w:val="center"/>
              <w:rPr>
                <w:sz w:val="16"/>
                <w:szCs w:val="16"/>
              </w:rPr>
            </w:pPr>
            <w:r w:rsidRPr="00895C8E">
              <w:rPr>
                <w:sz w:val="16"/>
                <w:szCs w:val="16"/>
              </w:rPr>
              <w:t>100%</w:t>
            </w:r>
          </w:p>
        </w:tc>
        <w:tc>
          <w:tcPr>
            <w:tcW w:w="551"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70.00%</w:t>
            </w:r>
          </w:p>
        </w:tc>
        <w:tc>
          <w:tcPr>
            <w:tcW w:w="598" w:type="dxa"/>
          </w:tcPr>
          <w:p w:rsidR="00CD53D9" w:rsidRPr="00895C8E" w:rsidRDefault="00CD53D9" w:rsidP="00C63B41">
            <w:pPr>
              <w:spacing w:before="120" w:after="120"/>
              <w:jc w:val="center"/>
              <w:rPr>
                <w:sz w:val="16"/>
                <w:szCs w:val="16"/>
              </w:rPr>
            </w:pPr>
            <w:r w:rsidRPr="00895C8E">
              <w:rPr>
                <w:sz w:val="16"/>
                <w:szCs w:val="16"/>
              </w:rPr>
              <w:t>12</w:t>
            </w:r>
          </w:p>
        </w:tc>
        <w:tc>
          <w:tcPr>
            <w:tcW w:w="802" w:type="dxa"/>
          </w:tcPr>
          <w:p w:rsidR="00CD53D9" w:rsidRPr="00895C8E" w:rsidRDefault="00CD53D9" w:rsidP="00C63B41">
            <w:pPr>
              <w:spacing w:before="120" w:after="120"/>
              <w:jc w:val="center"/>
              <w:rPr>
                <w:sz w:val="16"/>
                <w:szCs w:val="16"/>
              </w:rPr>
            </w:pPr>
            <w:r w:rsidRPr="00895C8E">
              <w:rPr>
                <w:sz w:val="16"/>
                <w:szCs w:val="16"/>
              </w:rPr>
              <w:t>17.14%</w:t>
            </w:r>
          </w:p>
        </w:tc>
        <w:tc>
          <w:tcPr>
            <w:tcW w:w="585" w:type="dxa"/>
          </w:tcPr>
          <w:p w:rsidR="00CD53D9" w:rsidRPr="00895C8E" w:rsidRDefault="00CD53D9" w:rsidP="00C63B41">
            <w:pPr>
              <w:spacing w:before="120" w:after="120"/>
              <w:jc w:val="center"/>
              <w:rPr>
                <w:sz w:val="16"/>
                <w:szCs w:val="16"/>
              </w:rPr>
            </w:pPr>
            <w:r w:rsidRPr="00895C8E">
              <w:rPr>
                <w:sz w:val="16"/>
                <w:szCs w:val="16"/>
              </w:rPr>
              <w:t>18</w:t>
            </w:r>
          </w:p>
        </w:tc>
        <w:tc>
          <w:tcPr>
            <w:tcW w:w="802" w:type="dxa"/>
          </w:tcPr>
          <w:p w:rsidR="00CD53D9" w:rsidRPr="00895C8E" w:rsidRDefault="00CD53D9" w:rsidP="00C63B41">
            <w:pPr>
              <w:spacing w:before="120" w:after="120"/>
              <w:jc w:val="center"/>
              <w:rPr>
                <w:sz w:val="16"/>
                <w:szCs w:val="16"/>
              </w:rPr>
            </w:pPr>
            <w:r w:rsidRPr="00895C8E">
              <w:rPr>
                <w:sz w:val="16"/>
                <w:szCs w:val="16"/>
              </w:rPr>
              <w:t>94.74%</w:t>
            </w:r>
          </w:p>
        </w:tc>
      </w:tr>
      <w:tr w:rsidR="00CD53D9" w:rsidRPr="00E133B5" w:rsidTr="001255A9">
        <w:trPr>
          <w:cantSplit/>
          <w:trHeight w:val="530"/>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8.62%</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7.02%</w:t>
            </w:r>
          </w:p>
        </w:tc>
        <w:tc>
          <w:tcPr>
            <w:tcW w:w="60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3.92%</w:t>
            </w:r>
          </w:p>
        </w:tc>
        <w:tc>
          <w:tcPr>
            <w:tcW w:w="569" w:type="dxa"/>
          </w:tcPr>
          <w:p w:rsidR="00CD53D9" w:rsidRPr="00895C8E" w:rsidRDefault="00CD53D9" w:rsidP="00C63B41">
            <w:pPr>
              <w:spacing w:before="120" w:after="120"/>
              <w:jc w:val="center"/>
              <w:rPr>
                <w:sz w:val="16"/>
                <w:szCs w:val="16"/>
              </w:rPr>
            </w:pPr>
            <w:r w:rsidRPr="00895C8E">
              <w:rPr>
                <w:sz w:val="16"/>
                <w:szCs w:val="16"/>
              </w:rPr>
              <w:t>0</w:t>
            </w:r>
          </w:p>
        </w:tc>
        <w:tc>
          <w:tcPr>
            <w:tcW w:w="802" w:type="dxa"/>
          </w:tcPr>
          <w:p w:rsidR="00CD53D9" w:rsidRPr="00895C8E" w:rsidRDefault="00CD53D9" w:rsidP="00C63B41">
            <w:pPr>
              <w:spacing w:before="120" w:after="120"/>
              <w:jc w:val="center"/>
              <w:rPr>
                <w:sz w:val="16"/>
                <w:szCs w:val="16"/>
              </w:rPr>
            </w:pPr>
            <w:r w:rsidRPr="00895C8E">
              <w:rPr>
                <w:sz w:val="16"/>
                <w:szCs w:val="16"/>
              </w:rPr>
              <w:t>0.00%</w:t>
            </w:r>
          </w:p>
        </w:tc>
        <w:tc>
          <w:tcPr>
            <w:tcW w:w="585"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42.00%</w:t>
            </w:r>
          </w:p>
        </w:tc>
        <w:tc>
          <w:tcPr>
            <w:tcW w:w="589" w:type="dxa"/>
          </w:tcPr>
          <w:p w:rsidR="00CD53D9" w:rsidRPr="00895C8E" w:rsidRDefault="00CD53D9" w:rsidP="00C63B41">
            <w:pPr>
              <w:spacing w:before="120" w:after="120"/>
              <w:jc w:val="center"/>
              <w:rPr>
                <w:sz w:val="16"/>
                <w:szCs w:val="16"/>
              </w:rPr>
            </w:pPr>
            <w:r w:rsidRPr="00895C8E">
              <w:rPr>
                <w:sz w:val="16"/>
                <w:szCs w:val="16"/>
              </w:rPr>
              <w:t>43</w:t>
            </w:r>
          </w:p>
        </w:tc>
        <w:tc>
          <w:tcPr>
            <w:tcW w:w="837" w:type="dxa"/>
          </w:tcPr>
          <w:p w:rsidR="00CD53D9" w:rsidRPr="00895C8E" w:rsidRDefault="00CD53D9" w:rsidP="00C63B41">
            <w:pPr>
              <w:spacing w:before="120" w:after="120"/>
              <w:jc w:val="center"/>
              <w:rPr>
                <w:sz w:val="16"/>
                <w:szCs w:val="16"/>
              </w:rPr>
            </w:pPr>
            <w:r w:rsidRPr="00895C8E">
              <w:rPr>
                <w:sz w:val="16"/>
                <w:szCs w:val="16"/>
              </w:rPr>
              <w:t>95.56%</w:t>
            </w:r>
          </w:p>
        </w:tc>
        <w:tc>
          <w:tcPr>
            <w:tcW w:w="551" w:type="dxa"/>
          </w:tcPr>
          <w:p w:rsidR="00CD53D9" w:rsidRPr="00895C8E" w:rsidRDefault="00CD53D9" w:rsidP="00C63B41">
            <w:pPr>
              <w:spacing w:before="120" w:after="120"/>
              <w:jc w:val="center"/>
              <w:rPr>
                <w:sz w:val="16"/>
                <w:szCs w:val="16"/>
              </w:rPr>
            </w:pPr>
            <w:r w:rsidRPr="00895C8E">
              <w:rPr>
                <w:sz w:val="16"/>
                <w:szCs w:val="16"/>
              </w:rPr>
              <w:t>26</w:t>
            </w:r>
          </w:p>
        </w:tc>
        <w:tc>
          <w:tcPr>
            <w:tcW w:w="802" w:type="dxa"/>
          </w:tcPr>
          <w:p w:rsidR="00CD53D9" w:rsidRPr="00895C8E" w:rsidRDefault="00CD53D9" w:rsidP="00C63B41">
            <w:pPr>
              <w:spacing w:before="120" w:after="120"/>
              <w:jc w:val="center"/>
              <w:rPr>
                <w:sz w:val="16"/>
                <w:szCs w:val="16"/>
              </w:rPr>
            </w:pPr>
            <w:r w:rsidRPr="00895C8E">
              <w:rPr>
                <w:sz w:val="16"/>
                <w:szCs w:val="16"/>
              </w:rPr>
              <w:t>89.66%</w:t>
            </w:r>
          </w:p>
        </w:tc>
        <w:tc>
          <w:tcPr>
            <w:tcW w:w="598"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26.58%</w:t>
            </w:r>
          </w:p>
        </w:tc>
        <w:tc>
          <w:tcPr>
            <w:tcW w:w="585" w:type="dxa"/>
          </w:tcPr>
          <w:p w:rsidR="00CD53D9" w:rsidRPr="00895C8E" w:rsidRDefault="00CD53D9" w:rsidP="00C63B41">
            <w:pPr>
              <w:spacing w:before="120" w:after="120"/>
              <w:jc w:val="center"/>
              <w:rPr>
                <w:sz w:val="16"/>
                <w:szCs w:val="16"/>
              </w:rPr>
            </w:pPr>
            <w:r w:rsidRPr="00895C8E">
              <w:rPr>
                <w:sz w:val="16"/>
                <w:szCs w:val="16"/>
              </w:rPr>
              <w:t>50</w:t>
            </w:r>
          </w:p>
        </w:tc>
        <w:tc>
          <w:tcPr>
            <w:tcW w:w="802" w:type="dxa"/>
          </w:tcPr>
          <w:p w:rsidR="00CD53D9" w:rsidRPr="00895C8E" w:rsidRDefault="00CD53D9" w:rsidP="00C63B41">
            <w:pPr>
              <w:spacing w:before="120" w:after="120"/>
              <w:jc w:val="center"/>
              <w:rPr>
                <w:sz w:val="16"/>
                <w:szCs w:val="16"/>
              </w:rPr>
            </w:pPr>
            <w:r w:rsidRPr="00895C8E">
              <w:rPr>
                <w:sz w:val="16"/>
                <w:szCs w:val="16"/>
              </w:rPr>
              <w:t>92.59%</w:t>
            </w:r>
          </w:p>
        </w:tc>
      </w:tr>
      <w:tr w:rsidR="00CD53D9" w:rsidRPr="00E133B5" w:rsidTr="001255A9">
        <w:trPr>
          <w:cantSplit/>
          <w:trHeight w:val="503"/>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16.44%</w:t>
            </w:r>
          </w:p>
        </w:tc>
        <w:tc>
          <w:tcPr>
            <w:tcW w:w="533" w:type="dxa"/>
          </w:tcPr>
          <w:p w:rsidR="00CD53D9" w:rsidRPr="00895C8E" w:rsidRDefault="00CD53D9" w:rsidP="00C63B41">
            <w:pPr>
              <w:spacing w:before="120" w:after="120"/>
              <w:jc w:val="center"/>
              <w:rPr>
                <w:sz w:val="16"/>
                <w:szCs w:val="16"/>
              </w:rPr>
            </w:pPr>
            <w:r w:rsidRPr="00895C8E">
              <w:rPr>
                <w:sz w:val="16"/>
                <w:szCs w:val="16"/>
              </w:rPr>
              <w:t>8</w:t>
            </w:r>
          </w:p>
        </w:tc>
        <w:tc>
          <w:tcPr>
            <w:tcW w:w="802" w:type="dxa"/>
          </w:tcPr>
          <w:p w:rsidR="00CD53D9" w:rsidRPr="00895C8E" w:rsidRDefault="00CD53D9" w:rsidP="00C63B41">
            <w:pPr>
              <w:spacing w:before="120" w:after="120"/>
              <w:jc w:val="center"/>
              <w:rPr>
                <w:sz w:val="16"/>
                <w:szCs w:val="16"/>
              </w:rPr>
            </w:pPr>
            <w:r w:rsidRPr="00895C8E">
              <w:rPr>
                <w:sz w:val="16"/>
                <w:szCs w:val="16"/>
              </w:rPr>
              <w:t>11.59%</w:t>
            </w:r>
          </w:p>
        </w:tc>
        <w:tc>
          <w:tcPr>
            <w:tcW w:w="609" w:type="dxa"/>
          </w:tcPr>
          <w:p w:rsidR="00CD53D9" w:rsidRPr="00895C8E" w:rsidRDefault="00CD53D9" w:rsidP="00C63B41">
            <w:pPr>
              <w:spacing w:before="120" w:after="120"/>
              <w:jc w:val="center"/>
              <w:rPr>
                <w:sz w:val="16"/>
                <w:szCs w:val="16"/>
              </w:rPr>
            </w:pPr>
            <w:r w:rsidRPr="00895C8E">
              <w:rPr>
                <w:sz w:val="16"/>
                <w:szCs w:val="16"/>
              </w:rPr>
              <w:t>6</w:t>
            </w:r>
          </w:p>
        </w:tc>
        <w:tc>
          <w:tcPr>
            <w:tcW w:w="802" w:type="dxa"/>
          </w:tcPr>
          <w:p w:rsidR="00CD53D9" w:rsidRPr="00895C8E" w:rsidRDefault="00CD53D9" w:rsidP="00C63B41">
            <w:pPr>
              <w:spacing w:before="120" w:after="120"/>
              <w:jc w:val="center"/>
              <w:rPr>
                <w:sz w:val="16"/>
                <w:szCs w:val="16"/>
              </w:rPr>
            </w:pPr>
            <w:r w:rsidRPr="00895C8E">
              <w:rPr>
                <w:sz w:val="16"/>
                <w:szCs w:val="16"/>
              </w:rPr>
              <w:t>9.52%</w:t>
            </w:r>
          </w:p>
        </w:tc>
        <w:tc>
          <w:tcPr>
            <w:tcW w:w="569" w:type="dxa"/>
          </w:tcPr>
          <w:p w:rsidR="00CD53D9" w:rsidRPr="00895C8E" w:rsidRDefault="00CD53D9" w:rsidP="00C63B41">
            <w:pPr>
              <w:spacing w:before="120" w:after="120"/>
              <w:jc w:val="center"/>
              <w:rPr>
                <w:sz w:val="16"/>
                <w:szCs w:val="16"/>
              </w:rPr>
            </w:pPr>
            <w:r w:rsidRPr="00895C8E">
              <w:rPr>
                <w:sz w:val="16"/>
                <w:szCs w:val="16"/>
              </w:rPr>
              <w:t>1</w:t>
            </w:r>
          </w:p>
        </w:tc>
        <w:tc>
          <w:tcPr>
            <w:tcW w:w="802" w:type="dxa"/>
          </w:tcPr>
          <w:p w:rsidR="00CD53D9" w:rsidRPr="00895C8E" w:rsidRDefault="00CD53D9" w:rsidP="00C63B41">
            <w:pPr>
              <w:spacing w:before="120" w:after="120"/>
              <w:jc w:val="center"/>
              <w:rPr>
                <w:sz w:val="16"/>
                <w:szCs w:val="16"/>
              </w:rPr>
            </w:pPr>
            <w:r w:rsidRPr="00895C8E">
              <w:rPr>
                <w:sz w:val="16"/>
                <w:szCs w:val="16"/>
              </w:rPr>
              <w:t>2.13%</w:t>
            </w:r>
          </w:p>
        </w:tc>
        <w:tc>
          <w:tcPr>
            <w:tcW w:w="585" w:type="dxa"/>
          </w:tcPr>
          <w:p w:rsidR="00CD53D9" w:rsidRPr="00895C8E" w:rsidRDefault="00CD53D9" w:rsidP="00C63B41">
            <w:pPr>
              <w:spacing w:before="120" w:after="120"/>
              <w:jc w:val="center"/>
              <w:rPr>
                <w:sz w:val="16"/>
                <w:szCs w:val="16"/>
              </w:rPr>
            </w:pPr>
            <w:r w:rsidRPr="00895C8E">
              <w:rPr>
                <w:sz w:val="16"/>
                <w:szCs w:val="16"/>
              </w:rPr>
              <w:t>30</w:t>
            </w:r>
          </w:p>
        </w:tc>
        <w:tc>
          <w:tcPr>
            <w:tcW w:w="802" w:type="dxa"/>
          </w:tcPr>
          <w:p w:rsidR="00CD53D9" w:rsidRPr="00895C8E" w:rsidRDefault="00CD53D9" w:rsidP="00C63B41">
            <w:pPr>
              <w:spacing w:before="120" w:after="120"/>
              <w:jc w:val="center"/>
              <w:rPr>
                <w:sz w:val="16"/>
                <w:szCs w:val="16"/>
              </w:rPr>
            </w:pPr>
            <w:r w:rsidRPr="00895C8E">
              <w:rPr>
                <w:sz w:val="16"/>
                <w:szCs w:val="16"/>
              </w:rPr>
              <w:t>48.39%</w:t>
            </w:r>
          </w:p>
        </w:tc>
        <w:tc>
          <w:tcPr>
            <w:tcW w:w="589" w:type="dxa"/>
          </w:tcPr>
          <w:p w:rsidR="00CD53D9" w:rsidRPr="00895C8E" w:rsidRDefault="00CD53D9" w:rsidP="00C63B41">
            <w:pPr>
              <w:spacing w:before="120" w:after="120"/>
              <w:jc w:val="center"/>
              <w:rPr>
                <w:sz w:val="16"/>
                <w:szCs w:val="16"/>
              </w:rPr>
            </w:pPr>
            <w:r w:rsidRPr="00895C8E">
              <w:rPr>
                <w:sz w:val="16"/>
                <w:szCs w:val="16"/>
              </w:rPr>
              <w:t>52</w:t>
            </w:r>
          </w:p>
        </w:tc>
        <w:tc>
          <w:tcPr>
            <w:tcW w:w="837" w:type="dxa"/>
          </w:tcPr>
          <w:p w:rsidR="00CD53D9" w:rsidRPr="00895C8E" w:rsidRDefault="00CD53D9" w:rsidP="00C63B41">
            <w:pPr>
              <w:spacing w:before="120" w:after="120"/>
              <w:jc w:val="center"/>
              <w:rPr>
                <w:sz w:val="16"/>
                <w:szCs w:val="16"/>
              </w:rPr>
            </w:pPr>
            <w:r w:rsidRPr="00895C8E">
              <w:rPr>
                <w:sz w:val="16"/>
                <w:szCs w:val="16"/>
              </w:rPr>
              <w:t>96.30%</w:t>
            </w:r>
          </w:p>
        </w:tc>
        <w:tc>
          <w:tcPr>
            <w:tcW w:w="551" w:type="dxa"/>
          </w:tcPr>
          <w:p w:rsidR="00CD53D9" w:rsidRPr="00895C8E" w:rsidRDefault="00CD53D9" w:rsidP="00C63B41">
            <w:pPr>
              <w:spacing w:before="120" w:after="120"/>
              <w:jc w:val="center"/>
              <w:rPr>
                <w:sz w:val="16"/>
                <w:szCs w:val="16"/>
              </w:rPr>
            </w:pPr>
            <w:r w:rsidRPr="00895C8E">
              <w:rPr>
                <w:sz w:val="16"/>
                <w:szCs w:val="16"/>
              </w:rPr>
              <w:t>33</w:t>
            </w:r>
          </w:p>
        </w:tc>
        <w:tc>
          <w:tcPr>
            <w:tcW w:w="802" w:type="dxa"/>
          </w:tcPr>
          <w:p w:rsidR="00CD53D9" w:rsidRPr="00895C8E" w:rsidRDefault="00CD53D9" w:rsidP="00C63B41">
            <w:pPr>
              <w:spacing w:before="120" w:after="120"/>
              <w:jc w:val="center"/>
              <w:rPr>
                <w:sz w:val="16"/>
                <w:szCs w:val="16"/>
              </w:rPr>
            </w:pPr>
            <w:r w:rsidRPr="00895C8E">
              <w:rPr>
                <w:sz w:val="16"/>
                <w:szCs w:val="16"/>
              </w:rPr>
              <w:t>84.62%</w:t>
            </w:r>
          </w:p>
        </w:tc>
        <w:tc>
          <w:tcPr>
            <w:tcW w:w="598" w:type="dxa"/>
          </w:tcPr>
          <w:p w:rsidR="00CD53D9" w:rsidRPr="00895C8E" w:rsidRDefault="00CD53D9" w:rsidP="00C63B41">
            <w:pPr>
              <w:spacing w:before="120" w:after="120"/>
              <w:jc w:val="center"/>
              <w:rPr>
                <w:sz w:val="16"/>
                <w:szCs w:val="16"/>
              </w:rPr>
            </w:pPr>
            <w:r w:rsidRPr="00895C8E">
              <w:rPr>
                <w:sz w:val="16"/>
                <w:szCs w:val="16"/>
              </w:rPr>
              <w:t>34</w:t>
            </w:r>
          </w:p>
        </w:tc>
        <w:tc>
          <w:tcPr>
            <w:tcW w:w="802" w:type="dxa"/>
          </w:tcPr>
          <w:p w:rsidR="00CD53D9" w:rsidRPr="00895C8E" w:rsidRDefault="00CD53D9" w:rsidP="00C63B41">
            <w:pPr>
              <w:spacing w:before="120" w:after="120"/>
              <w:jc w:val="center"/>
              <w:rPr>
                <w:sz w:val="16"/>
                <w:szCs w:val="16"/>
              </w:rPr>
            </w:pPr>
            <w:r w:rsidRPr="00895C8E">
              <w:rPr>
                <w:sz w:val="16"/>
                <w:szCs w:val="16"/>
              </w:rPr>
              <w:t>36.96%</w:t>
            </w:r>
          </w:p>
        </w:tc>
        <w:tc>
          <w:tcPr>
            <w:tcW w:w="585" w:type="dxa"/>
          </w:tcPr>
          <w:p w:rsidR="00CD53D9" w:rsidRPr="00895C8E" w:rsidRDefault="00CD53D9" w:rsidP="00C63B41">
            <w:pPr>
              <w:spacing w:before="120" w:after="120"/>
              <w:jc w:val="center"/>
              <w:rPr>
                <w:sz w:val="16"/>
                <w:szCs w:val="16"/>
              </w:rPr>
            </w:pPr>
            <w:r w:rsidRPr="00895C8E">
              <w:rPr>
                <w:sz w:val="16"/>
                <w:szCs w:val="16"/>
              </w:rPr>
              <w:t>69</w:t>
            </w:r>
          </w:p>
        </w:tc>
        <w:tc>
          <w:tcPr>
            <w:tcW w:w="802" w:type="dxa"/>
          </w:tcPr>
          <w:p w:rsidR="00CD53D9" w:rsidRPr="00895C8E" w:rsidRDefault="00CD53D9" w:rsidP="00C63B41">
            <w:pPr>
              <w:spacing w:before="120" w:after="120"/>
              <w:jc w:val="center"/>
              <w:rPr>
                <w:sz w:val="16"/>
                <w:szCs w:val="16"/>
              </w:rPr>
            </w:pPr>
            <w:r w:rsidRPr="00895C8E">
              <w:rPr>
                <w:sz w:val="16"/>
                <w:szCs w:val="16"/>
              </w:rPr>
              <w:t>93.24%</w:t>
            </w:r>
          </w:p>
        </w:tc>
      </w:tr>
      <w:tr w:rsidR="00CD53D9" w:rsidRPr="00E133B5" w:rsidTr="00C63B41">
        <w:trPr>
          <w:trHeight w:val="1140"/>
        </w:trPr>
        <w:tc>
          <w:tcPr>
            <w:tcW w:w="1682" w:type="dxa"/>
            <w:vMerge/>
          </w:tcPr>
          <w:p w:rsidR="00CD53D9" w:rsidRPr="00895C8E" w:rsidRDefault="00CD53D9" w:rsidP="00C63B41">
            <w:pPr>
              <w:spacing w:before="120" w:after="120"/>
              <w:rPr>
                <w:sz w:val="16"/>
                <w:szCs w:val="16"/>
              </w:rPr>
            </w:pPr>
          </w:p>
        </w:tc>
        <w:tc>
          <w:tcPr>
            <w:tcW w:w="13168" w:type="dxa"/>
            <w:gridSpan w:val="19"/>
          </w:tcPr>
          <w:p w:rsidR="00CD53D9" w:rsidRPr="00895C8E" w:rsidRDefault="00CD53D9" w:rsidP="00C63B41">
            <w:pPr>
              <w:spacing w:before="120" w:after="120"/>
              <w:ind w:left="720" w:hanging="360"/>
              <w:rPr>
                <w:bCs/>
                <w:sz w:val="16"/>
                <w:szCs w:val="16"/>
              </w:rPr>
            </w:pPr>
            <w:r w:rsidRPr="00895C8E">
              <w:rPr>
                <w:bCs/>
                <w:sz w:val="16"/>
                <w:szCs w:val="16"/>
              </w:rPr>
              <w:t>Comments:</w:t>
            </w:r>
          </w:p>
          <w:p w:rsidR="00A23687" w:rsidRPr="00895C8E" w:rsidRDefault="00A23687" w:rsidP="00A23687">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A23687" w:rsidRPr="00895C8E" w:rsidRDefault="00A23687" w:rsidP="00A23687">
            <w:pPr>
              <w:spacing w:after="120"/>
              <w:ind w:left="720" w:hanging="360"/>
              <w:rPr>
                <w:bCs/>
                <w:sz w:val="16"/>
                <w:szCs w:val="16"/>
              </w:rPr>
            </w:pPr>
            <w:r w:rsidRPr="00895C8E">
              <w:rPr>
                <w:bCs/>
                <w:sz w:val="16"/>
                <w:szCs w:val="16"/>
              </w:rPr>
              <w:t>Question 2b:  More information is needed to form an opinion.    Question 4:  Answer is irrespective of tools.</w:t>
            </w:r>
          </w:p>
          <w:p w:rsidR="00A23687" w:rsidRPr="00895C8E" w:rsidRDefault="00A23687" w:rsidP="00A23687">
            <w:pPr>
              <w:spacing w:after="120"/>
              <w:ind w:left="720" w:hanging="360"/>
              <w:rPr>
                <w:bCs/>
                <w:sz w:val="16"/>
                <w:szCs w:val="16"/>
              </w:rPr>
            </w:pPr>
            <w:r w:rsidRPr="00895C8E">
              <w:rPr>
                <w:bCs/>
                <w:sz w:val="16"/>
                <w:szCs w:val="16"/>
              </w:rPr>
              <w:t>An interesting concept, but not sure who would pay for such a simulation</w:t>
            </w:r>
          </w:p>
          <w:p w:rsidR="00A23687" w:rsidRPr="00895C8E" w:rsidRDefault="00A23687" w:rsidP="00A23687">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A23687" w:rsidRPr="00895C8E" w:rsidRDefault="00A23687" w:rsidP="00A23687">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CD53D9" w:rsidRPr="00895C8E" w:rsidRDefault="00A23687" w:rsidP="00A23687">
            <w:pPr>
              <w:spacing w:after="120"/>
              <w:ind w:left="720" w:hanging="360"/>
              <w:rPr>
                <w:bCs/>
                <w:sz w:val="16"/>
                <w:szCs w:val="16"/>
              </w:rPr>
            </w:pPr>
            <w:r w:rsidRPr="00895C8E">
              <w:rPr>
                <w:bCs/>
                <w:sz w:val="16"/>
                <w:szCs w:val="16"/>
              </w:rPr>
              <w:t>Out of scope -- this is just an observation or fact.</w:t>
            </w:r>
          </w:p>
        </w:tc>
      </w:tr>
    </w:tbl>
    <w:p w:rsidR="00CD53D9" w:rsidRPr="00895C8E" w:rsidRDefault="00CD53D9">
      <w:pPr>
        <w:rPr>
          <w:sz w:val="16"/>
          <w:szCs w:val="16"/>
        </w:rPr>
      </w:pPr>
    </w:p>
    <w:p w:rsidR="00CD53D9" w:rsidRPr="00895C8E" w:rsidRDefault="00CD53D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D53D9" w:rsidRPr="00E133B5" w:rsidTr="00C63B41">
        <w:tc>
          <w:tcPr>
            <w:tcW w:w="14850" w:type="dxa"/>
            <w:gridSpan w:val="20"/>
          </w:tcPr>
          <w:p w:rsidR="00CD53D9" w:rsidRPr="00895C8E" w:rsidRDefault="00CD53D9"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CD53D9" w:rsidRPr="00E133B5" w:rsidTr="001255A9">
        <w:tc>
          <w:tcPr>
            <w:tcW w:w="2376" w:type="dxa"/>
            <w:gridSpan w:val="2"/>
          </w:tcPr>
          <w:p w:rsidR="00CD53D9" w:rsidRPr="00895C8E" w:rsidRDefault="00CD53D9" w:rsidP="00C63B41">
            <w:pPr>
              <w:spacing w:before="120" w:after="120"/>
              <w:rPr>
                <w:sz w:val="16"/>
                <w:szCs w:val="16"/>
              </w:rPr>
            </w:pPr>
            <w:r w:rsidRPr="00895C8E">
              <w:rPr>
                <w:sz w:val="16"/>
                <w:szCs w:val="16"/>
              </w:rPr>
              <w:t>Category</w:t>
            </w:r>
          </w:p>
        </w:tc>
        <w:tc>
          <w:tcPr>
            <w:tcW w:w="1404" w:type="dxa"/>
            <w:gridSpan w:val="2"/>
            <w:vMerge w:val="restart"/>
            <w:textDirection w:val="btLr"/>
          </w:tcPr>
          <w:p w:rsidR="00CD53D9" w:rsidRPr="00895C8E" w:rsidRDefault="00CD53D9"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D53D9" w:rsidRPr="00895C8E" w:rsidRDefault="00CD53D9"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D53D9" w:rsidRPr="00895C8E" w:rsidRDefault="00CD53D9"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D53D9" w:rsidRPr="00895C8E" w:rsidRDefault="00CD53D9"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D53D9" w:rsidRPr="00895C8E" w:rsidRDefault="00CD53D9"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D53D9" w:rsidRPr="00895C8E" w:rsidRDefault="00CD53D9"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D53D9" w:rsidRPr="00895C8E" w:rsidRDefault="00CD53D9"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6) This is a statement of fact</w:t>
            </w:r>
          </w:p>
        </w:tc>
      </w:tr>
      <w:tr w:rsidR="00CD53D9" w:rsidRPr="00E133B5" w:rsidTr="001255A9">
        <w:trPr>
          <w:cantSplit/>
          <w:trHeight w:val="1134"/>
        </w:trPr>
        <w:tc>
          <w:tcPr>
            <w:tcW w:w="2376" w:type="dxa"/>
            <w:gridSpan w:val="2"/>
          </w:tcPr>
          <w:p w:rsidR="00CD53D9"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CD53D9" w:rsidRPr="00895C8E" w:rsidRDefault="00CD53D9" w:rsidP="00C63B41">
            <w:pPr>
              <w:spacing w:before="120" w:after="120"/>
              <w:ind w:left="113" w:right="113"/>
              <w:rPr>
                <w:sz w:val="16"/>
                <w:szCs w:val="16"/>
              </w:rPr>
            </w:pPr>
          </w:p>
        </w:tc>
        <w:tc>
          <w:tcPr>
            <w:tcW w:w="1335" w:type="dxa"/>
            <w:gridSpan w:val="2"/>
            <w:vMerge/>
          </w:tcPr>
          <w:p w:rsidR="00CD53D9" w:rsidRPr="00895C8E" w:rsidRDefault="00CD53D9" w:rsidP="00C63B41">
            <w:pPr>
              <w:spacing w:before="120" w:after="120"/>
              <w:rPr>
                <w:sz w:val="16"/>
                <w:szCs w:val="16"/>
              </w:rPr>
            </w:pPr>
          </w:p>
        </w:tc>
        <w:tc>
          <w:tcPr>
            <w:tcW w:w="1411" w:type="dxa"/>
            <w:gridSpan w:val="2"/>
            <w:vMerge/>
          </w:tcPr>
          <w:p w:rsidR="00CD53D9" w:rsidRPr="00895C8E" w:rsidRDefault="00CD53D9" w:rsidP="00C63B41">
            <w:pPr>
              <w:spacing w:before="120" w:after="120"/>
              <w:rPr>
                <w:sz w:val="16"/>
                <w:szCs w:val="16"/>
              </w:rPr>
            </w:pPr>
          </w:p>
        </w:tc>
        <w:tc>
          <w:tcPr>
            <w:tcW w:w="1371"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c>
          <w:tcPr>
            <w:tcW w:w="1426" w:type="dxa"/>
            <w:gridSpan w:val="2"/>
            <w:vMerge/>
          </w:tcPr>
          <w:p w:rsidR="00CD53D9" w:rsidRPr="00895C8E" w:rsidRDefault="00CD53D9" w:rsidP="00C63B41">
            <w:pPr>
              <w:spacing w:before="120" w:after="120"/>
              <w:rPr>
                <w:sz w:val="16"/>
                <w:szCs w:val="16"/>
              </w:rPr>
            </w:pPr>
          </w:p>
        </w:tc>
        <w:tc>
          <w:tcPr>
            <w:tcW w:w="1353" w:type="dxa"/>
            <w:gridSpan w:val="2"/>
            <w:vMerge/>
          </w:tcPr>
          <w:p w:rsidR="00CD53D9" w:rsidRPr="00895C8E" w:rsidRDefault="00CD53D9" w:rsidP="00C63B41">
            <w:pPr>
              <w:spacing w:before="120" w:after="120"/>
              <w:rPr>
                <w:sz w:val="16"/>
                <w:szCs w:val="16"/>
              </w:rPr>
            </w:pPr>
          </w:p>
        </w:tc>
        <w:tc>
          <w:tcPr>
            <w:tcW w:w="1400"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r>
      <w:tr w:rsidR="00CD53D9" w:rsidRPr="00E133B5" w:rsidTr="001255A9">
        <w:trPr>
          <w:cantSplit/>
          <w:trHeight w:val="224"/>
        </w:trPr>
        <w:tc>
          <w:tcPr>
            <w:tcW w:w="1682" w:type="dxa"/>
            <w:vMerge w:val="restart"/>
          </w:tcPr>
          <w:p w:rsidR="00CD53D9" w:rsidRPr="00895C8E" w:rsidRDefault="00CD53D9" w:rsidP="00C63B41">
            <w:pPr>
              <w:spacing w:before="120" w:after="120"/>
              <w:rPr>
                <w:sz w:val="16"/>
                <w:szCs w:val="16"/>
              </w:rPr>
            </w:pPr>
            <w:r w:rsidRPr="00895C8E">
              <w:rPr>
                <w:sz w:val="16"/>
                <w:szCs w:val="16"/>
              </w:rPr>
              <w:t>54 (Q39)</w:t>
            </w:r>
          </w:p>
          <w:p w:rsidR="00CD53D9" w:rsidRPr="00895C8E" w:rsidRDefault="00CD53D9" w:rsidP="00C63B41">
            <w:pPr>
              <w:spacing w:before="120" w:after="120"/>
              <w:rPr>
                <w:sz w:val="16"/>
                <w:szCs w:val="16"/>
              </w:rPr>
            </w:pPr>
            <w:r w:rsidRPr="00895C8E">
              <w:rPr>
                <w:sz w:val="16"/>
                <w:szCs w:val="16"/>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694" w:type="dxa"/>
          </w:tcPr>
          <w:p w:rsidR="00CD53D9" w:rsidRPr="00895C8E" w:rsidRDefault="00CD53D9" w:rsidP="00C63B41">
            <w:pPr>
              <w:jc w:val="center"/>
              <w:rPr>
                <w:sz w:val="16"/>
                <w:szCs w:val="16"/>
              </w:rPr>
            </w:pPr>
          </w:p>
        </w:tc>
        <w:tc>
          <w:tcPr>
            <w:tcW w:w="594" w:type="dxa"/>
            <w:tcBorders>
              <w:right w:val="single" w:sz="4" w:space="0" w:color="auto"/>
            </w:tcBorders>
          </w:tcPr>
          <w:p w:rsidR="00CD53D9" w:rsidRPr="00895C8E" w:rsidRDefault="00CD53D9" w:rsidP="00C63B41">
            <w:pPr>
              <w:jc w:val="center"/>
              <w:rPr>
                <w:sz w:val="16"/>
                <w:szCs w:val="16"/>
              </w:rPr>
            </w:pPr>
            <w:r w:rsidRPr="00895C8E">
              <w:rPr>
                <w:sz w:val="16"/>
                <w:szCs w:val="16"/>
              </w:rPr>
              <w:t># Y</w:t>
            </w:r>
          </w:p>
        </w:tc>
        <w:tc>
          <w:tcPr>
            <w:tcW w:w="810" w:type="dxa"/>
            <w:tcBorders>
              <w:left w:val="single" w:sz="4" w:space="0" w:color="auto"/>
            </w:tcBorders>
          </w:tcPr>
          <w:p w:rsidR="00CD53D9" w:rsidRPr="00895C8E" w:rsidRDefault="00CD53D9" w:rsidP="00C63B41">
            <w:pPr>
              <w:jc w:val="center"/>
              <w:rPr>
                <w:sz w:val="16"/>
                <w:szCs w:val="16"/>
              </w:rPr>
            </w:pPr>
            <w:r w:rsidRPr="00895C8E">
              <w:rPr>
                <w:sz w:val="16"/>
                <w:szCs w:val="16"/>
              </w:rPr>
              <w:t>%Y</w:t>
            </w:r>
          </w:p>
        </w:tc>
        <w:tc>
          <w:tcPr>
            <w:tcW w:w="533"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60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6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9" w:type="dxa"/>
          </w:tcPr>
          <w:p w:rsidR="00CD53D9" w:rsidRPr="00895C8E" w:rsidRDefault="00CD53D9" w:rsidP="00C63B41">
            <w:pPr>
              <w:jc w:val="center"/>
              <w:rPr>
                <w:sz w:val="16"/>
                <w:szCs w:val="16"/>
              </w:rPr>
            </w:pPr>
            <w:r w:rsidRPr="00895C8E">
              <w:rPr>
                <w:sz w:val="16"/>
                <w:szCs w:val="16"/>
              </w:rPr>
              <w:t># Y</w:t>
            </w:r>
          </w:p>
        </w:tc>
        <w:tc>
          <w:tcPr>
            <w:tcW w:w="837" w:type="dxa"/>
          </w:tcPr>
          <w:p w:rsidR="00CD53D9" w:rsidRPr="00895C8E" w:rsidRDefault="00CD53D9" w:rsidP="00C63B41">
            <w:pPr>
              <w:jc w:val="center"/>
              <w:rPr>
                <w:sz w:val="16"/>
                <w:szCs w:val="16"/>
              </w:rPr>
            </w:pPr>
            <w:r w:rsidRPr="00895C8E">
              <w:rPr>
                <w:sz w:val="16"/>
                <w:szCs w:val="16"/>
              </w:rPr>
              <w:t>%Y</w:t>
            </w:r>
          </w:p>
        </w:tc>
        <w:tc>
          <w:tcPr>
            <w:tcW w:w="551"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98"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r>
      <w:tr w:rsidR="00CD53D9" w:rsidRPr="00E133B5" w:rsidTr="001255A9">
        <w:trPr>
          <w:cantSplit/>
          <w:trHeight w:val="494"/>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50.00%</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609" w:type="dxa"/>
          </w:tcPr>
          <w:p w:rsidR="00CD53D9" w:rsidRPr="00895C8E" w:rsidRDefault="00CD53D9" w:rsidP="00C63B41">
            <w:pPr>
              <w:spacing w:before="120" w:after="120"/>
              <w:jc w:val="center"/>
              <w:rPr>
                <w:sz w:val="16"/>
                <w:szCs w:val="16"/>
              </w:rPr>
            </w:pPr>
            <w:r w:rsidRPr="00895C8E">
              <w:rPr>
                <w:sz w:val="16"/>
                <w:szCs w:val="16"/>
              </w:rPr>
              <w:t>5</w:t>
            </w:r>
          </w:p>
        </w:tc>
        <w:tc>
          <w:tcPr>
            <w:tcW w:w="802" w:type="dxa"/>
          </w:tcPr>
          <w:p w:rsidR="00CD53D9" w:rsidRPr="00895C8E" w:rsidRDefault="00CD53D9" w:rsidP="00C63B41">
            <w:pPr>
              <w:spacing w:before="120" w:after="120"/>
              <w:jc w:val="center"/>
              <w:rPr>
                <w:sz w:val="16"/>
                <w:szCs w:val="16"/>
              </w:rPr>
            </w:pPr>
            <w:r w:rsidRPr="00895C8E">
              <w:rPr>
                <w:sz w:val="16"/>
                <w:szCs w:val="16"/>
              </w:rPr>
              <w:t>41.67%</w:t>
            </w:r>
          </w:p>
        </w:tc>
        <w:tc>
          <w:tcPr>
            <w:tcW w:w="56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20.00%</w:t>
            </w:r>
          </w:p>
        </w:tc>
        <w:tc>
          <w:tcPr>
            <w:tcW w:w="585" w:type="dxa"/>
          </w:tcPr>
          <w:p w:rsidR="00CD53D9" w:rsidRPr="00895C8E" w:rsidRDefault="00CD53D9" w:rsidP="00C63B41">
            <w:pPr>
              <w:spacing w:before="120" w:after="120"/>
              <w:jc w:val="center"/>
              <w:rPr>
                <w:sz w:val="16"/>
                <w:szCs w:val="16"/>
              </w:rPr>
            </w:pPr>
            <w:r w:rsidRPr="00895C8E">
              <w:rPr>
                <w:sz w:val="16"/>
                <w:szCs w:val="16"/>
              </w:rPr>
              <w:t>9</w:t>
            </w:r>
          </w:p>
        </w:tc>
        <w:tc>
          <w:tcPr>
            <w:tcW w:w="802" w:type="dxa"/>
          </w:tcPr>
          <w:p w:rsidR="00CD53D9" w:rsidRPr="00895C8E" w:rsidRDefault="00CD53D9" w:rsidP="00C63B41">
            <w:pPr>
              <w:spacing w:before="120" w:after="120"/>
              <w:jc w:val="center"/>
              <w:rPr>
                <w:sz w:val="16"/>
                <w:szCs w:val="16"/>
              </w:rPr>
            </w:pPr>
            <w:r w:rsidRPr="00895C8E">
              <w:rPr>
                <w:sz w:val="16"/>
                <w:szCs w:val="16"/>
              </w:rPr>
              <w:t>75.00%</w:t>
            </w:r>
          </w:p>
        </w:tc>
        <w:tc>
          <w:tcPr>
            <w:tcW w:w="589" w:type="dxa"/>
          </w:tcPr>
          <w:p w:rsidR="00CD53D9" w:rsidRPr="00895C8E" w:rsidRDefault="00CD53D9" w:rsidP="00C63B41">
            <w:pPr>
              <w:spacing w:before="120" w:after="120"/>
              <w:jc w:val="center"/>
              <w:rPr>
                <w:sz w:val="16"/>
                <w:szCs w:val="16"/>
              </w:rPr>
            </w:pPr>
            <w:r w:rsidRPr="00895C8E">
              <w:rPr>
                <w:sz w:val="16"/>
                <w:szCs w:val="16"/>
              </w:rPr>
              <w:t>8</w:t>
            </w:r>
          </w:p>
        </w:tc>
        <w:tc>
          <w:tcPr>
            <w:tcW w:w="837" w:type="dxa"/>
          </w:tcPr>
          <w:p w:rsidR="00CD53D9" w:rsidRPr="00895C8E" w:rsidRDefault="00CD53D9" w:rsidP="00C63B41">
            <w:pPr>
              <w:spacing w:before="120" w:after="120"/>
              <w:jc w:val="center"/>
              <w:rPr>
                <w:sz w:val="16"/>
                <w:szCs w:val="16"/>
              </w:rPr>
            </w:pPr>
            <w:r w:rsidRPr="00895C8E">
              <w:rPr>
                <w:sz w:val="16"/>
                <w:szCs w:val="16"/>
              </w:rPr>
              <w:t>100%</w:t>
            </w:r>
          </w:p>
        </w:tc>
        <w:tc>
          <w:tcPr>
            <w:tcW w:w="551"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70.00%</w:t>
            </w:r>
          </w:p>
        </w:tc>
        <w:tc>
          <w:tcPr>
            <w:tcW w:w="598" w:type="dxa"/>
          </w:tcPr>
          <w:p w:rsidR="00CD53D9" w:rsidRPr="00895C8E" w:rsidRDefault="00CD53D9" w:rsidP="00C63B41">
            <w:pPr>
              <w:spacing w:before="120" w:after="120"/>
              <w:jc w:val="center"/>
              <w:rPr>
                <w:sz w:val="16"/>
                <w:szCs w:val="16"/>
              </w:rPr>
            </w:pPr>
            <w:r w:rsidRPr="00895C8E">
              <w:rPr>
                <w:sz w:val="16"/>
                <w:szCs w:val="16"/>
              </w:rPr>
              <w:t>12</w:t>
            </w:r>
          </w:p>
        </w:tc>
        <w:tc>
          <w:tcPr>
            <w:tcW w:w="802" w:type="dxa"/>
          </w:tcPr>
          <w:p w:rsidR="00CD53D9" w:rsidRPr="00895C8E" w:rsidRDefault="00CD53D9" w:rsidP="00C63B41">
            <w:pPr>
              <w:spacing w:before="120" w:after="120"/>
              <w:jc w:val="center"/>
              <w:rPr>
                <w:sz w:val="16"/>
                <w:szCs w:val="16"/>
              </w:rPr>
            </w:pPr>
            <w:r w:rsidRPr="00895C8E">
              <w:rPr>
                <w:sz w:val="16"/>
                <w:szCs w:val="16"/>
              </w:rPr>
              <w:t>17.14%</w:t>
            </w:r>
          </w:p>
        </w:tc>
        <w:tc>
          <w:tcPr>
            <w:tcW w:w="585" w:type="dxa"/>
          </w:tcPr>
          <w:p w:rsidR="00CD53D9" w:rsidRPr="00895C8E" w:rsidRDefault="00CD53D9" w:rsidP="00C63B41">
            <w:pPr>
              <w:spacing w:before="120" w:after="120"/>
              <w:jc w:val="center"/>
              <w:rPr>
                <w:sz w:val="16"/>
                <w:szCs w:val="16"/>
              </w:rPr>
            </w:pPr>
            <w:r w:rsidRPr="00895C8E">
              <w:rPr>
                <w:sz w:val="16"/>
                <w:szCs w:val="16"/>
              </w:rPr>
              <w:t>18</w:t>
            </w:r>
          </w:p>
        </w:tc>
        <w:tc>
          <w:tcPr>
            <w:tcW w:w="802" w:type="dxa"/>
          </w:tcPr>
          <w:p w:rsidR="00CD53D9" w:rsidRPr="00895C8E" w:rsidRDefault="00CD53D9" w:rsidP="00C63B41">
            <w:pPr>
              <w:spacing w:before="120" w:after="120"/>
              <w:jc w:val="center"/>
              <w:rPr>
                <w:sz w:val="16"/>
                <w:szCs w:val="16"/>
              </w:rPr>
            </w:pPr>
            <w:r w:rsidRPr="00895C8E">
              <w:rPr>
                <w:sz w:val="16"/>
                <w:szCs w:val="16"/>
              </w:rPr>
              <w:t>94.74%</w:t>
            </w:r>
          </w:p>
        </w:tc>
      </w:tr>
      <w:tr w:rsidR="00CD53D9" w:rsidRPr="00E133B5" w:rsidTr="001255A9">
        <w:trPr>
          <w:cantSplit/>
          <w:trHeight w:val="530"/>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8.62%</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7.02%</w:t>
            </w:r>
          </w:p>
        </w:tc>
        <w:tc>
          <w:tcPr>
            <w:tcW w:w="60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3.92%</w:t>
            </w:r>
          </w:p>
        </w:tc>
        <w:tc>
          <w:tcPr>
            <w:tcW w:w="569" w:type="dxa"/>
          </w:tcPr>
          <w:p w:rsidR="00CD53D9" w:rsidRPr="00895C8E" w:rsidRDefault="00CD53D9" w:rsidP="00C63B41">
            <w:pPr>
              <w:spacing w:before="120" w:after="120"/>
              <w:jc w:val="center"/>
              <w:rPr>
                <w:sz w:val="16"/>
                <w:szCs w:val="16"/>
              </w:rPr>
            </w:pPr>
            <w:r w:rsidRPr="00895C8E">
              <w:rPr>
                <w:sz w:val="16"/>
                <w:szCs w:val="16"/>
              </w:rPr>
              <w:t>0</w:t>
            </w:r>
          </w:p>
        </w:tc>
        <w:tc>
          <w:tcPr>
            <w:tcW w:w="802" w:type="dxa"/>
          </w:tcPr>
          <w:p w:rsidR="00CD53D9" w:rsidRPr="00895C8E" w:rsidRDefault="00CD53D9" w:rsidP="00C63B41">
            <w:pPr>
              <w:spacing w:before="120" w:after="120"/>
              <w:jc w:val="center"/>
              <w:rPr>
                <w:sz w:val="16"/>
                <w:szCs w:val="16"/>
              </w:rPr>
            </w:pPr>
            <w:r w:rsidRPr="00895C8E">
              <w:rPr>
                <w:sz w:val="16"/>
                <w:szCs w:val="16"/>
              </w:rPr>
              <w:t>0.00%</w:t>
            </w:r>
          </w:p>
        </w:tc>
        <w:tc>
          <w:tcPr>
            <w:tcW w:w="585" w:type="dxa"/>
          </w:tcPr>
          <w:p w:rsidR="00CD53D9" w:rsidRPr="00895C8E" w:rsidRDefault="00CD53D9" w:rsidP="00C63B41">
            <w:pPr>
              <w:spacing w:before="120" w:after="120"/>
              <w:jc w:val="center"/>
              <w:rPr>
                <w:sz w:val="16"/>
                <w:szCs w:val="16"/>
              </w:rPr>
            </w:pPr>
            <w:r w:rsidRPr="00895C8E">
              <w:rPr>
                <w:sz w:val="16"/>
                <w:szCs w:val="16"/>
              </w:rPr>
              <w:t>19</w:t>
            </w:r>
          </w:p>
        </w:tc>
        <w:tc>
          <w:tcPr>
            <w:tcW w:w="802" w:type="dxa"/>
          </w:tcPr>
          <w:p w:rsidR="00CD53D9" w:rsidRPr="00895C8E" w:rsidRDefault="00CD53D9" w:rsidP="00C63B41">
            <w:pPr>
              <w:spacing w:before="120" w:after="120"/>
              <w:jc w:val="center"/>
              <w:rPr>
                <w:sz w:val="16"/>
                <w:szCs w:val="16"/>
              </w:rPr>
            </w:pPr>
            <w:r w:rsidRPr="00895C8E">
              <w:rPr>
                <w:sz w:val="16"/>
                <w:szCs w:val="16"/>
              </w:rPr>
              <w:t>38.78%</w:t>
            </w:r>
          </w:p>
        </w:tc>
        <w:tc>
          <w:tcPr>
            <w:tcW w:w="589" w:type="dxa"/>
          </w:tcPr>
          <w:p w:rsidR="00CD53D9" w:rsidRPr="00895C8E" w:rsidRDefault="00CD53D9" w:rsidP="00C63B41">
            <w:pPr>
              <w:spacing w:before="120" w:after="120"/>
              <w:jc w:val="center"/>
              <w:rPr>
                <w:sz w:val="16"/>
                <w:szCs w:val="16"/>
              </w:rPr>
            </w:pPr>
            <w:r w:rsidRPr="00895C8E">
              <w:rPr>
                <w:sz w:val="16"/>
                <w:szCs w:val="16"/>
              </w:rPr>
              <w:t>43</w:t>
            </w:r>
          </w:p>
        </w:tc>
        <w:tc>
          <w:tcPr>
            <w:tcW w:w="837" w:type="dxa"/>
          </w:tcPr>
          <w:p w:rsidR="00CD53D9" w:rsidRPr="00895C8E" w:rsidRDefault="00CD53D9" w:rsidP="00C63B41">
            <w:pPr>
              <w:spacing w:before="120" w:after="120"/>
              <w:jc w:val="center"/>
              <w:rPr>
                <w:sz w:val="16"/>
                <w:szCs w:val="16"/>
              </w:rPr>
            </w:pPr>
            <w:r w:rsidRPr="00895C8E">
              <w:rPr>
                <w:sz w:val="16"/>
                <w:szCs w:val="16"/>
              </w:rPr>
              <w:t>95.56%</w:t>
            </w:r>
          </w:p>
        </w:tc>
        <w:tc>
          <w:tcPr>
            <w:tcW w:w="551" w:type="dxa"/>
          </w:tcPr>
          <w:p w:rsidR="00CD53D9" w:rsidRPr="00895C8E" w:rsidRDefault="00CD53D9" w:rsidP="00C63B41">
            <w:pPr>
              <w:spacing w:before="120" w:after="120"/>
              <w:jc w:val="center"/>
              <w:rPr>
                <w:sz w:val="16"/>
                <w:szCs w:val="16"/>
              </w:rPr>
            </w:pPr>
            <w:r w:rsidRPr="00895C8E">
              <w:rPr>
                <w:sz w:val="16"/>
                <w:szCs w:val="16"/>
              </w:rPr>
              <w:t>25</w:t>
            </w:r>
          </w:p>
        </w:tc>
        <w:tc>
          <w:tcPr>
            <w:tcW w:w="802" w:type="dxa"/>
          </w:tcPr>
          <w:p w:rsidR="00CD53D9" w:rsidRPr="00895C8E" w:rsidRDefault="00CD53D9" w:rsidP="00C63B41">
            <w:pPr>
              <w:spacing w:before="120" w:after="120"/>
              <w:jc w:val="center"/>
              <w:rPr>
                <w:sz w:val="16"/>
                <w:szCs w:val="16"/>
              </w:rPr>
            </w:pPr>
            <w:r w:rsidRPr="00895C8E">
              <w:rPr>
                <w:sz w:val="16"/>
                <w:szCs w:val="16"/>
              </w:rPr>
              <w:t>86.21%</w:t>
            </w:r>
          </w:p>
        </w:tc>
        <w:tc>
          <w:tcPr>
            <w:tcW w:w="598"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26.58%</w:t>
            </w:r>
          </w:p>
        </w:tc>
        <w:tc>
          <w:tcPr>
            <w:tcW w:w="585" w:type="dxa"/>
          </w:tcPr>
          <w:p w:rsidR="00CD53D9" w:rsidRPr="00895C8E" w:rsidRDefault="00CD53D9" w:rsidP="00C63B41">
            <w:pPr>
              <w:spacing w:before="120" w:after="120"/>
              <w:jc w:val="center"/>
              <w:rPr>
                <w:sz w:val="16"/>
                <w:szCs w:val="16"/>
              </w:rPr>
            </w:pPr>
            <w:r w:rsidRPr="00895C8E">
              <w:rPr>
                <w:sz w:val="16"/>
                <w:szCs w:val="16"/>
              </w:rPr>
              <w:t>51</w:t>
            </w:r>
          </w:p>
        </w:tc>
        <w:tc>
          <w:tcPr>
            <w:tcW w:w="802" w:type="dxa"/>
          </w:tcPr>
          <w:p w:rsidR="00CD53D9" w:rsidRPr="00895C8E" w:rsidRDefault="00CD53D9" w:rsidP="00C63B41">
            <w:pPr>
              <w:spacing w:before="120" w:after="120"/>
              <w:jc w:val="center"/>
              <w:rPr>
                <w:sz w:val="16"/>
                <w:szCs w:val="16"/>
              </w:rPr>
            </w:pPr>
            <w:r w:rsidRPr="00895C8E">
              <w:rPr>
                <w:sz w:val="16"/>
                <w:szCs w:val="16"/>
              </w:rPr>
              <w:t>94.44%</w:t>
            </w:r>
          </w:p>
        </w:tc>
      </w:tr>
      <w:tr w:rsidR="00CD53D9" w:rsidRPr="00E133B5" w:rsidTr="001255A9">
        <w:trPr>
          <w:cantSplit/>
          <w:trHeight w:val="503"/>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16.44%</w:t>
            </w:r>
          </w:p>
        </w:tc>
        <w:tc>
          <w:tcPr>
            <w:tcW w:w="533" w:type="dxa"/>
          </w:tcPr>
          <w:p w:rsidR="00CD53D9" w:rsidRPr="00895C8E" w:rsidRDefault="00CD53D9" w:rsidP="00C63B41">
            <w:pPr>
              <w:spacing w:before="120" w:after="120"/>
              <w:jc w:val="center"/>
              <w:rPr>
                <w:sz w:val="16"/>
                <w:szCs w:val="16"/>
              </w:rPr>
            </w:pPr>
            <w:r w:rsidRPr="00895C8E">
              <w:rPr>
                <w:sz w:val="16"/>
                <w:szCs w:val="16"/>
              </w:rPr>
              <w:t>8</w:t>
            </w:r>
          </w:p>
        </w:tc>
        <w:tc>
          <w:tcPr>
            <w:tcW w:w="802" w:type="dxa"/>
          </w:tcPr>
          <w:p w:rsidR="00CD53D9" w:rsidRPr="00895C8E" w:rsidRDefault="00CD53D9" w:rsidP="00C63B41">
            <w:pPr>
              <w:spacing w:before="120" w:after="120"/>
              <w:jc w:val="center"/>
              <w:rPr>
                <w:sz w:val="16"/>
                <w:szCs w:val="16"/>
              </w:rPr>
            </w:pPr>
            <w:r w:rsidRPr="00895C8E">
              <w:rPr>
                <w:sz w:val="16"/>
                <w:szCs w:val="16"/>
              </w:rPr>
              <w:t>11.59%</w:t>
            </w:r>
          </w:p>
        </w:tc>
        <w:tc>
          <w:tcPr>
            <w:tcW w:w="609"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10.94%</w:t>
            </w:r>
          </w:p>
        </w:tc>
        <w:tc>
          <w:tcPr>
            <w:tcW w:w="56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4.17%</w:t>
            </w:r>
          </w:p>
        </w:tc>
        <w:tc>
          <w:tcPr>
            <w:tcW w:w="585" w:type="dxa"/>
          </w:tcPr>
          <w:p w:rsidR="00CD53D9" w:rsidRPr="00895C8E" w:rsidRDefault="00CD53D9" w:rsidP="00C63B41">
            <w:pPr>
              <w:spacing w:before="120" w:after="120"/>
              <w:jc w:val="center"/>
              <w:rPr>
                <w:sz w:val="16"/>
                <w:szCs w:val="16"/>
              </w:rPr>
            </w:pPr>
            <w:r w:rsidRPr="00895C8E">
              <w:rPr>
                <w:sz w:val="16"/>
                <w:szCs w:val="16"/>
              </w:rPr>
              <w:t>28</w:t>
            </w:r>
          </w:p>
        </w:tc>
        <w:tc>
          <w:tcPr>
            <w:tcW w:w="802" w:type="dxa"/>
          </w:tcPr>
          <w:p w:rsidR="00CD53D9" w:rsidRPr="00895C8E" w:rsidRDefault="00CD53D9" w:rsidP="00C63B41">
            <w:pPr>
              <w:spacing w:before="120" w:after="120"/>
              <w:jc w:val="center"/>
              <w:rPr>
                <w:sz w:val="16"/>
                <w:szCs w:val="16"/>
              </w:rPr>
            </w:pPr>
            <w:r w:rsidRPr="00895C8E">
              <w:rPr>
                <w:sz w:val="16"/>
                <w:szCs w:val="16"/>
              </w:rPr>
              <w:t>45.16%</w:t>
            </w:r>
          </w:p>
        </w:tc>
        <w:tc>
          <w:tcPr>
            <w:tcW w:w="589" w:type="dxa"/>
          </w:tcPr>
          <w:p w:rsidR="00CD53D9" w:rsidRPr="00895C8E" w:rsidRDefault="00CD53D9" w:rsidP="00C63B41">
            <w:pPr>
              <w:spacing w:before="120" w:after="120"/>
              <w:jc w:val="center"/>
              <w:rPr>
                <w:sz w:val="16"/>
                <w:szCs w:val="16"/>
              </w:rPr>
            </w:pPr>
            <w:r w:rsidRPr="00895C8E">
              <w:rPr>
                <w:sz w:val="16"/>
                <w:szCs w:val="16"/>
              </w:rPr>
              <w:t>52</w:t>
            </w:r>
          </w:p>
        </w:tc>
        <w:tc>
          <w:tcPr>
            <w:tcW w:w="837" w:type="dxa"/>
          </w:tcPr>
          <w:p w:rsidR="00CD53D9" w:rsidRPr="00895C8E" w:rsidRDefault="00CD53D9" w:rsidP="00C63B41">
            <w:pPr>
              <w:spacing w:before="120" w:after="120"/>
              <w:jc w:val="center"/>
              <w:rPr>
                <w:sz w:val="16"/>
                <w:szCs w:val="16"/>
              </w:rPr>
            </w:pPr>
            <w:r w:rsidRPr="00895C8E">
              <w:rPr>
                <w:sz w:val="16"/>
                <w:szCs w:val="16"/>
              </w:rPr>
              <w:t>96.30%</w:t>
            </w:r>
          </w:p>
        </w:tc>
        <w:tc>
          <w:tcPr>
            <w:tcW w:w="551" w:type="dxa"/>
          </w:tcPr>
          <w:p w:rsidR="00CD53D9" w:rsidRPr="00895C8E" w:rsidRDefault="00CD53D9" w:rsidP="00C63B41">
            <w:pPr>
              <w:spacing w:before="120" w:after="120"/>
              <w:jc w:val="center"/>
              <w:rPr>
                <w:sz w:val="16"/>
                <w:szCs w:val="16"/>
              </w:rPr>
            </w:pPr>
            <w:r w:rsidRPr="00895C8E">
              <w:rPr>
                <w:sz w:val="16"/>
                <w:szCs w:val="16"/>
              </w:rPr>
              <w:t>32</w:t>
            </w:r>
          </w:p>
        </w:tc>
        <w:tc>
          <w:tcPr>
            <w:tcW w:w="802" w:type="dxa"/>
          </w:tcPr>
          <w:p w:rsidR="00CD53D9" w:rsidRPr="00895C8E" w:rsidRDefault="00CD53D9" w:rsidP="00C63B41">
            <w:pPr>
              <w:spacing w:before="120" w:after="120"/>
              <w:jc w:val="center"/>
              <w:rPr>
                <w:sz w:val="16"/>
                <w:szCs w:val="16"/>
              </w:rPr>
            </w:pPr>
            <w:r w:rsidRPr="00895C8E">
              <w:rPr>
                <w:sz w:val="16"/>
                <w:szCs w:val="16"/>
              </w:rPr>
              <w:t>82.05%</w:t>
            </w:r>
          </w:p>
        </w:tc>
        <w:tc>
          <w:tcPr>
            <w:tcW w:w="598" w:type="dxa"/>
          </w:tcPr>
          <w:p w:rsidR="00CD53D9" w:rsidRPr="00895C8E" w:rsidRDefault="00CD53D9" w:rsidP="00C63B41">
            <w:pPr>
              <w:spacing w:before="120" w:after="120"/>
              <w:jc w:val="center"/>
              <w:rPr>
                <w:sz w:val="16"/>
                <w:szCs w:val="16"/>
              </w:rPr>
            </w:pPr>
            <w:r w:rsidRPr="00895C8E">
              <w:rPr>
                <w:sz w:val="16"/>
                <w:szCs w:val="16"/>
              </w:rPr>
              <w:t>34</w:t>
            </w:r>
          </w:p>
        </w:tc>
        <w:tc>
          <w:tcPr>
            <w:tcW w:w="802" w:type="dxa"/>
          </w:tcPr>
          <w:p w:rsidR="00CD53D9" w:rsidRPr="00895C8E" w:rsidRDefault="00CD53D9" w:rsidP="00C63B41">
            <w:pPr>
              <w:spacing w:before="120" w:after="120"/>
              <w:jc w:val="center"/>
              <w:rPr>
                <w:sz w:val="16"/>
                <w:szCs w:val="16"/>
              </w:rPr>
            </w:pPr>
            <w:r w:rsidRPr="00895C8E">
              <w:rPr>
                <w:sz w:val="16"/>
                <w:szCs w:val="16"/>
              </w:rPr>
              <w:t>36.96%</w:t>
            </w:r>
          </w:p>
        </w:tc>
        <w:tc>
          <w:tcPr>
            <w:tcW w:w="585" w:type="dxa"/>
          </w:tcPr>
          <w:p w:rsidR="00CD53D9" w:rsidRPr="00895C8E" w:rsidRDefault="00CD53D9" w:rsidP="00C63B41">
            <w:pPr>
              <w:spacing w:before="120" w:after="120"/>
              <w:jc w:val="center"/>
              <w:rPr>
                <w:sz w:val="16"/>
                <w:szCs w:val="16"/>
              </w:rPr>
            </w:pPr>
            <w:r w:rsidRPr="00895C8E">
              <w:rPr>
                <w:sz w:val="16"/>
                <w:szCs w:val="16"/>
              </w:rPr>
              <w:t>70</w:t>
            </w:r>
          </w:p>
        </w:tc>
        <w:tc>
          <w:tcPr>
            <w:tcW w:w="802" w:type="dxa"/>
          </w:tcPr>
          <w:p w:rsidR="00CD53D9" w:rsidRPr="00895C8E" w:rsidRDefault="00CD53D9" w:rsidP="00C63B41">
            <w:pPr>
              <w:spacing w:before="120" w:after="120"/>
              <w:jc w:val="center"/>
              <w:rPr>
                <w:sz w:val="16"/>
                <w:szCs w:val="16"/>
              </w:rPr>
            </w:pPr>
            <w:r w:rsidRPr="00895C8E">
              <w:rPr>
                <w:sz w:val="16"/>
                <w:szCs w:val="16"/>
              </w:rPr>
              <w:t>94.59%</w:t>
            </w:r>
          </w:p>
        </w:tc>
      </w:tr>
      <w:tr w:rsidR="00CD53D9" w:rsidRPr="00E133B5" w:rsidTr="00C63B41">
        <w:trPr>
          <w:trHeight w:val="1140"/>
        </w:trPr>
        <w:tc>
          <w:tcPr>
            <w:tcW w:w="1682" w:type="dxa"/>
            <w:vMerge/>
          </w:tcPr>
          <w:p w:rsidR="00CD53D9" w:rsidRPr="00895C8E" w:rsidRDefault="00CD53D9" w:rsidP="00C63B41">
            <w:pPr>
              <w:spacing w:before="120" w:after="120"/>
              <w:rPr>
                <w:sz w:val="16"/>
                <w:szCs w:val="16"/>
              </w:rPr>
            </w:pPr>
          </w:p>
        </w:tc>
        <w:tc>
          <w:tcPr>
            <w:tcW w:w="13168" w:type="dxa"/>
            <w:gridSpan w:val="19"/>
          </w:tcPr>
          <w:p w:rsidR="00CD53D9" w:rsidRPr="00895C8E" w:rsidRDefault="00CD53D9" w:rsidP="00C63B41">
            <w:pPr>
              <w:spacing w:before="120" w:after="120"/>
              <w:ind w:left="720" w:hanging="360"/>
              <w:rPr>
                <w:bCs/>
                <w:sz w:val="16"/>
                <w:szCs w:val="16"/>
              </w:rPr>
            </w:pPr>
            <w:r w:rsidRPr="00895C8E">
              <w:rPr>
                <w:bCs/>
                <w:sz w:val="16"/>
                <w:szCs w:val="16"/>
              </w:rPr>
              <w:t>Comments:</w:t>
            </w:r>
          </w:p>
          <w:p w:rsidR="00CD53D9" w:rsidRPr="00895C8E" w:rsidRDefault="00CD53D9" w:rsidP="00C63B41">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CD53D9" w:rsidRPr="00895C8E" w:rsidRDefault="00CD53D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CD53D9" w:rsidRPr="00895C8E" w:rsidRDefault="00CD53D9" w:rsidP="00C63B41">
            <w:pPr>
              <w:spacing w:after="120"/>
              <w:ind w:left="720" w:hanging="360"/>
              <w:rPr>
                <w:bCs/>
                <w:sz w:val="16"/>
                <w:szCs w:val="16"/>
              </w:rPr>
            </w:pPr>
            <w:r w:rsidRPr="00895C8E">
              <w:rPr>
                <w:bCs/>
                <w:sz w:val="16"/>
                <w:szCs w:val="16"/>
              </w:rPr>
              <w:t>An interesting concept, but not sure who would pay for such a simulation</w:t>
            </w:r>
          </w:p>
          <w:p w:rsidR="00CD53D9" w:rsidRPr="00895C8E" w:rsidRDefault="00CD53D9" w:rsidP="00C63B41">
            <w:pPr>
              <w:spacing w:after="120"/>
              <w:ind w:left="720" w:hanging="360"/>
              <w:rPr>
                <w:bCs/>
                <w:sz w:val="16"/>
                <w:szCs w:val="16"/>
              </w:rPr>
            </w:pPr>
            <w:r w:rsidRPr="00895C8E">
              <w:rPr>
                <w:bCs/>
                <w:sz w:val="16"/>
                <w:szCs w:val="16"/>
              </w:rPr>
              <w:t>This also speaks to the core of FERC's intent in this docket.</w:t>
            </w:r>
          </w:p>
          <w:p w:rsidR="00CD53D9" w:rsidRPr="00895C8E" w:rsidRDefault="00CD53D9"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CD53D9" w:rsidRPr="00895C8E" w:rsidRDefault="00CD53D9" w:rsidP="000C790B">
            <w:pPr>
              <w:spacing w:after="120"/>
              <w:ind w:left="720" w:hanging="360"/>
              <w:rPr>
                <w:bCs/>
                <w:sz w:val="16"/>
                <w:szCs w:val="16"/>
              </w:rPr>
            </w:pPr>
            <w:r w:rsidRPr="00895C8E">
              <w:rPr>
                <w:bCs/>
                <w:sz w:val="16"/>
                <w:szCs w:val="16"/>
              </w:rPr>
              <w:t>Out of scope -- this is just an observation or fact.</w:t>
            </w:r>
          </w:p>
        </w:tc>
      </w:tr>
    </w:tbl>
    <w:p w:rsidR="00CD53D9" w:rsidRPr="00895C8E" w:rsidRDefault="00CD53D9">
      <w:pPr>
        <w:rPr>
          <w:sz w:val="16"/>
          <w:szCs w:val="16"/>
        </w:rPr>
      </w:pPr>
    </w:p>
    <w:p w:rsidR="00CD53D9" w:rsidRPr="00895C8E" w:rsidRDefault="00CD53D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1255A9">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1255A9">
        <w:trPr>
          <w:cantSplit/>
          <w:trHeight w:val="1134"/>
        </w:trPr>
        <w:tc>
          <w:tcPr>
            <w:tcW w:w="2376" w:type="dxa"/>
            <w:gridSpan w:val="2"/>
          </w:tcPr>
          <w:p w:rsidR="000376BB"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1255A9">
        <w:trPr>
          <w:cantSplit/>
          <w:trHeight w:val="224"/>
        </w:trPr>
        <w:tc>
          <w:tcPr>
            <w:tcW w:w="1682" w:type="dxa"/>
            <w:vMerge w:val="restart"/>
          </w:tcPr>
          <w:p w:rsidR="000376BB" w:rsidRPr="00895C8E" w:rsidRDefault="00CD53D9" w:rsidP="00C63B41">
            <w:pPr>
              <w:spacing w:before="120" w:after="120"/>
              <w:rPr>
                <w:sz w:val="16"/>
                <w:szCs w:val="16"/>
              </w:rPr>
            </w:pPr>
            <w:r w:rsidRPr="00895C8E">
              <w:rPr>
                <w:sz w:val="16"/>
                <w:szCs w:val="16"/>
              </w:rPr>
              <w:t>55</w:t>
            </w:r>
            <w:r w:rsidR="000376BB" w:rsidRPr="00895C8E">
              <w:rPr>
                <w:sz w:val="16"/>
                <w:szCs w:val="16"/>
              </w:rPr>
              <w:t xml:space="preserve"> (Q</w:t>
            </w:r>
            <w:r w:rsidRPr="00895C8E">
              <w:rPr>
                <w:sz w:val="16"/>
                <w:szCs w:val="16"/>
              </w:rPr>
              <w:t>40</w:t>
            </w:r>
            <w:r w:rsidR="000376BB" w:rsidRPr="00895C8E">
              <w:rPr>
                <w:sz w:val="16"/>
                <w:szCs w:val="16"/>
              </w:rPr>
              <w:t>)</w:t>
            </w:r>
          </w:p>
          <w:p w:rsidR="000376BB" w:rsidRPr="00895C8E" w:rsidRDefault="00CD53D9" w:rsidP="00C63B41">
            <w:pPr>
              <w:spacing w:before="120" w:after="120"/>
              <w:rPr>
                <w:sz w:val="16"/>
                <w:szCs w:val="16"/>
              </w:rPr>
            </w:pPr>
            <w:r w:rsidRPr="00895C8E">
              <w:rPr>
                <w:sz w:val="16"/>
                <w:szCs w:val="16"/>
              </w:rPr>
              <w:t>Need for role playing.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1255A9">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0</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0.00</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0</w:t>
            </w:r>
          </w:p>
        </w:tc>
        <w:tc>
          <w:tcPr>
            <w:tcW w:w="802" w:type="dxa"/>
          </w:tcPr>
          <w:p w:rsidR="000376BB" w:rsidRPr="00895C8E" w:rsidRDefault="0016273B" w:rsidP="00C63B41">
            <w:pPr>
              <w:spacing w:before="120" w:after="120"/>
              <w:jc w:val="center"/>
              <w:rPr>
                <w:sz w:val="16"/>
                <w:szCs w:val="16"/>
              </w:rPr>
            </w:pPr>
            <w:r w:rsidRPr="00895C8E">
              <w:rPr>
                <w:sz w:val="16"/>
                <w:szCs w:val="16"/>
              </w:rPr>
              <w:t>0.00</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9.09</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11.11</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8</w:t>
            </w:r>
          </w:p>
        </w:tc>
        <w:tc>
          <w:tcPr>
            <w:tcW w:w="802" w:type="dxa"/>
          </w:tcPr>
          <w:p w:rsidR="000376BB" w:rsidRPr="00895C8E" w:rsidRDefault="0016273B" w:rsidP="00C63B41">
            <w:pPr>
              <w:spacing w:before="120" w:after="120"/>
              <w:jc w:val="center"/>
              <w:rPr>
                <w:sz w:val="16"/>
                <w:szCs w:val="16"/>
              </w:rPr>
            </w:pPr>
            <w:r w:rsidRPr="00895C8E">
              <w:rPr>
                <w:sz w:val="16"/>
                <w:szCs w:val="16"/>
              </w:rPr>
              <w:t>72.73</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7</w:t>
            </w:r>
          </w:p>
        </w:tc>
        <w:tc>
          <w:tcPr>
            <w:tcW w:w="837" w:type="dxa"/>
          </w:tcPr>
          <w:p w:rsidR="000376BB" w:rsidRPr="00895C8E" w:rsidRDefault="0016273B" w:rsidP="00C63B41">
            <w:pPr>
              <w:spacing w:before="120" w:after="120"/>
              <w:jc w:val="center"/>
              <w:rPr>
                <w:sz w:val="16"/>
                <w:szCs w:val="16"/>
              </w:rPr>
            </w:pPr>
            <w:r w:rsidRPr="00895C8E">
              <w:rPr>
                <w:sz w:val="16"/>
                <w:szCs w:val="16"/>
              </w:rPr>
              <w:t>100</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6</w:t>
            </w:r>
          </w:p>
        </w:tc>
        <w:tc>
          <w:tcPr>
            <w:tcW w:w="802" w:type="dxa"/>
          </w:tcPr>
          <w:p w:rsidR="000376BB" w:rsidRPr="00895C8E" w:rsidRDefault="0016273B" w:rsidP="00C63B41">
            <w:pPr>
              <w:spacing w:before="120" w:after="120"/>
              <w:jc w:val="center"/>
              <w:rPr>
                <w:sz w:val="16"/>
                <w:szCs w:val="16"/>
              </w:rPr>
            </w:pPr>
            <w:r w:rsidRPr="00895C8E">
              <w:rPr>
                <w:sz w:val="16"/>
                <w:szCs w:val="16"/>
              </w:rPr>
              <w:t>100</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5</w:t>
            </w:r>
          </w:p>
        </w:tc>
        <w:tc>
          <w:tcPr>
            <w:tcW w:w="802" w:type="dxa"/>
          </w:tcPr>
          <w:p w:rsidR="000376BB" w:rsidRPr="00895C8E" w:rsidRDefault="0016273B" w:rsidP="00C63B41">
            <w:pPr>
              <w:spacing w:before="120" w:after="120"/>
              <w:jc w:val="center"/>
              <w:rPr>
                <w:sz w:val="16"/>
                <w:szCs w:val="16"/>
              </w:rPr>
            </w:pPr>
            <w:r w:rsidRPr="00895C8E">
              <w:rPr>
                <w:sz w:val="16"/>
                <w:szCs w:val="16"/>
              </w:rPr>
              <w:t>7.94</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20</w:t>
            </w:r>
          </w:p>
        </w:tc>
        <w:tc>
          <w:tcPr>
            <w:tcW w:w="802" w:type="dxa"/>
          </w:tcPr>
          <w:p w:rsidR="000376BB" w:rsidRPr="00895C8E" w:rsidRDefault="0016273B" w:rsidP="00C63B41">
            <w:pPr>
              <w:spacing w:before="120" w:after="120"/>
              <w:jc w:val="center"/>
              <w:rPr>
                <w:sz w:val="16"/>
                <w:szCs w:val="16"/>
              </w:rPr>
            </w:pPr>
            <w:r w:rsidRPr="00895C8E">
              <w:rPr>
                <w:sz w:val="16"/>
                <w:szCs w:val="16"/>
              </w:rPr>
              <w:t>95.24</w:t>
            </w:r>
            <w:r w:rsidR="000376BB" w:rsidRPr="00895C8E">
              <w:rPr>
                <w:sz w:val="16"/>
                <w:szCs w:val="16"/>
              </w:rPr>
              <w:t>%</w:t>
            </w:r>
          </w:p>
        </w:tc>
      </w:tr>
      <w:tr w:rsidR="000376BB" w:rsidRPr="00E133B5" w:rsidTr="001255A9">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1.79</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1.79</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1.96</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0</w:t>
            </w:r>
          </w:p>
        </w:tc>
        <w:tc>
          <w:tcPr>
            <w:tcW w:w="802" w:type="dxa"/>
          </w:tcPr>
          <w:p w:rsidR="000376BB" w:rsidRPr="00895C8E" w:rsidRDefault="0016273B" w:rsidP="00C63B41">
            <w:pPr>
              <w:spacing w:before="120" w:after="120"/>
              <w:jc w:val="center"/>
              <w:rPr>
                <w:sz w:val="16"/>
                <w:szCs w:val="16"/>
              </w:rPr>
            </w:pPr>
            <w:r w:rsidRPr="00895C8E">
              <w:rPr>
                <w:sz w:val="16"/>
                <w:szCs w:val="16"/>
              </w:rPr>
              <w:t>0.00</w:t>
            </w:r>
          </w:p>
        </w:tc>
        <w:tc>
          <w:tcPr>
            <w:tcW w:w="585" w:type="dxa"/>
          </w:tcPr>
          <w:p w:rsidR="000376BB" w:rsidRPr="00895C8E" w:rsidRDefault="0016273B" w:rsidP="00C63B41">
            <w:pPr>
              <w:spacing w:before="120" w:after="120"/>
              <w:jc w:val="center"/>
              <w:rPr>
                <w:sz w:val="16"/>
                <w:szCs w:val="16"/>
              </w:rPr>
            </w:pPr>
            <w:r w:rsidRPr="00895C8E">
              <w:rPr>
                <w:sz w:val="16"/>
                <w:szCs w:val="16"/>
              </w:rPr>
              <w:t>21</w:t>
            </w:r>
          </w:p>
        </w:tc>
        <w:tc>
          <w:tcPr>
            <w:tcW w:w="802" w:type="dxa"/>
          </w:tcPr>
          <w:p w:rsidR="000376BB" w:rsidRPr="00895C8E" w:rsidRDefault="0016273B" w:rsidP="00C63B41">
            <w:pPr>
              <w:spacing w:before="120" w:after="120"/>
              <w:jc w:val="center"/>
              <w:rPr>
                <w:sz w:val="16"/>
                <w:szCs w:val="16"/>
              </w:rPr>
            </w:pPr>
            <w:r w:rsidRPr="00895C8E">
              <w:rPr>
                <w:sz w:val="16"/>
                <w:szCs w:val="16"/>
              </w:rPr>
              <w:t>42.00</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43</w:t>
            </w:r>
          </w:p>
        </w:tc>
        <w:tc>
          <w:tcPr>
            <w:tcW w:w="837" w:type="dxa"/>
          </w:tcPr>
          <w:p w:rsidR="000376BB" w:rsidRPr="00895C8E" w:rsidRDefault="0016273B" w:rsidP="00C63B41">
            <w:pPr>
              <w:spacing w:before="120" w:after="120"/>
              <w:jc w:val="center"/>
              <w:rPr>
                <w:sz w:val="16"/>
                <w:szCs w:val="16"/>
              </w:rPr>
            </w:pPr>
            <w:r w:rsidRPr="00895C8E">
              <w:rPr>
                <w:sz w:val="16"/>
                <w:szCs w:val="16"/>
              </w:rPr>
              <w:t>95.56</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26</w:t>
            </w:r>
          </w:p>
        </w:tc>
        <w:tc>
          <w:tcPr>
            <w:tcW w:w="802" w:type="dxa"/>
          </w:tcPr>
          <w:p w:rsidR="000376BB" w:rsidRPr="00895C8E" w:rsidRDefault="0016273B" w:rsidP="00C63B41">
            <w:pPr>
              <w:spacing w:before="120" w:after="120"/>
              <w:jc w:val="center"/>
              <w:rPr>
                <w:sz w:val="16"/>
                <w:szCs w:val="16"/>
              </w:rPr>
            </w:pPr>
            <w:r w:rsidRPr="00895C8E">
              <w:rPr>
                <w:sz w:val="16"/>
                <w:szCs w:val="16"/>
              </w:rPr>
              <w:t>89.66</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19</w:t>
            </w:r>
          </w:p>
        </w:tc>
        <w:tc>
          <w:tcPr>
            <w:tcW w:w="802" w:type="dxa"/>
          </w:tcPr>
          <w:p w:rsidR="000376BB" w:rsidRPr="00895C8E" w:rsidRDefault="0016273B" w:rsidP="00C63B41">
            <w:pPr>
              <w:spacing w:before="120" w:after="120"/>
              <w:jc w:val="center"/>
              <w:rPr>
                <w:sz w:val="16"/>
                <w:szCs w:val="16"/>
              </w:rPr>
            </w:pPr>
            <w:r w:rsidRPr="00895C8E">
              <w:rPr>
                <w:sz w:val="16"/>
                <w:szCs w:val="16"/>
              </w:rPr>
              <w:t>24.68</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52</w:t>
            </w:r>
          </w:p>
        </w:tc>
        <w:tc>
          <w:tcPr>
            <w:tcW w:w="802" w:type="dxa"/>
          </w:tcPr>
          <w:p w:rsidR="000376BB" w:rsidRPr="00895C8E" w:rsidRDefault="0016273B" w:rsidP="00C63B41">
            <w:pPr>
              <w:spacing w:before="120" w:after="120"/>
              <w:jc w:val="center"/>
              <w:rPr>
                <w:sz w:val="16"/>
                <w:szCs w:val="16"/>
              </w:rPr>
            </w:pPr>
            <w:r w:rsidRPr="00895C8E">
              <w:rPr>
                <w:sz w:val="16"/>
                <w:szCs w:val="16"/>
              </w:rPr>
              <w:t>94.55</w:t>
            </w:r>
            <w:r w:rsidR="000376BB" w:rsidRPr="00895C8E">
              <w:rPr>
                <w:sz w:val="16"/>
                <w:szCs w:val="16"/>
              </w:rPr>
              <w:t>%</w:t>
            </w:r>
          </w:p>
        </w:tc>
      </w:tr>
      <w:tr w:rsidR="000376BB" w:rsidRPr="00E133B5" w:rsidTr="001255A9">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1.49</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1.49</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2</w:t>
            </w:r>
          </w:p>
        </w:tc>
        <w:tc>
          <w:tcPr>
            <w:tcW w:w="802" w:type="dxa"/>
          </w:tcPr>
          <w:p w:rsidR="000376BB" w:rsidRPr="00895C8E" w:rsidRDefault="0016273B" w:rsidP="00C63B41">
            <w:pPr>
              <w:spacing w:before="120" w:after="120"/>
              <w:jc w:val="center"/>
              <w:rPr>
                <w:sz w:val="16"/>
                <w:szCs w:val="16"/>
              </w:rPr>
            </w:pPr>
            <w:r w:rsidRPr="00895C8E">
              <w:rPr>
                <w:sz w:val="16"/>
                <w:szCs w:val="16"/>
              </w:rPr>
              <w:t>3.17</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2.13</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29</w:t>
            </w:r>
          </w:p>
        </w:tc>
        <w:tc>
          <w:tcPr>
            <w:tcW w:w="802" w:type="dxa"/>
          </w:tcPr>
          <w:p w:rsidR="000376BB" w:rsidRPr="00895C8E" w:rsidRDefault="0016273B" w:rsidP="00C63B41">
            <w:pPr>
              <w:spacing w:before="120" w:after="120"/>
              <w:jc w:val="center"/>
              <w:rPr>
                <w:sz w:val="16"/>
                <w:szCs w:val="16"/>
              </w:rPr>
            </w:pPr>
            <w:r w:rsidRPr="00895C8E">
              <w:rPr>
                <w:sz w:val="16"/>
                <w:szCs w:val="16"/>
              </w:rPr>
              <w:t>46.77</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51</w:t>
            </w:r>
          </w:p>
        </w:tc>
        <w:tc>
          <w:tcPr>
            <w:tcW w:w="837" w:type="dxa"/>
          </w:tcPr>
          <w:p w:rsidR="000376BB" w:rsidRPr="00895C8E" w:rsidRDefault="0016273B" w:rsidP="00C63B41">
            <w:pPr>
              <w:spacing w:before="120" w:after="120"/>
              <w:jc w:val="center"/>
              <w:rPr>
                <w:sz w:val="16"/>
                <w:szCs w:val="16"/>
              </w:rPr>
            </w:pPr>
            <w:r w:rsidRPr="00895C8E">
              <w:rPr>
                <w:sz w:val="16"/>
                <w:szCs w:val="16"/>
              </w:rPr>
              <w:t>96.23</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32</w:t>
            </w:r>
          </w:p>
        </w:tc>
        <w:tc>
          <w:tcPr>
            <w:tcW w:w="802" w:type="dxa"/>
          </w:tcPr>
          <w:p w:rsidR="000376BB" w:rsidRPr="00895C8E" w:rsidRDefault="0016273B" w:rsidP="00C63B41">
            <w:pPr>
              <w:spacing w:before="120" w:after="120"/>
              <w:jc w:val="center"/>
              <w:rPr>
                <w:sz w:val="16"/>
                <w:szCs w:val="16"/>
              </w:rPr>
            </w:pPr>
            <w:r w:rsidRPr="00895C8E">
              <w:rPr>
                <w:sz w:val="16"/>
                <w:szCs w:val="16"/>
              </w:rPr>
              <w:t>91.43</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25</w:t>
            </w:r>
          </w:p>
        </w:tc>
        <w:tc>
          <w:tcPr>
            <w:tcW w:w="802" w:type="dxa"/>
          </w:tcPr>
          <w:p w:rsidR="000376BB" w:rsidRPr="00895C8E" w:rsidRDefault="0016273B" w:rsidP="00C63B41">
            <w:pPr>
              <w:spacing w:before="120" w:after="120"/>
              <w:jc w:val="center"/>
              <w:rPr>
                <w:sz w:val="16"/>
                <w:szCs w:val="16"/>
              </w:rPr>
            </w:pPr>
            <w:r w:rsidRPr="00895C8E">
              <w:rPr>
                <w:sz w:val="16"/>
                <w:szCs w:val="16"/>
              </w:rPr>
              <w:t>30.12</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73</w:t>
            </w:r>
          </w:p>
        </w:tc>
        <w:tc>
          <w:tcPr>
            <w:tcW w:w="802" w:type="dxa"/>
          </w:tcPr>
          <w:p w:rsidR="000376BB" w:rsidRPr="00895C8E" w:rsidRDefault="00395D9E" w:rsidP="00C63B41">
            <w:pPr>
              <w:spacing w:before="120" w:after="120"/>
              <w:jc w:val="center"/>
              <w:rPr>
                <w:sz w:val="16"/>
                <w:szCs w:val="16"/>
              </w:rPr>
            </w:pPr>
            <w:r w:rsidRPr="00895C8E">
              <w:rPr>
                <w:sz w:val="16"/>
                <w:szCs w:val="16"/>
              </w:rPr>
              <w:t>94.81</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16273B" w:rsidP="00C63B41">
            <w:pPr>
              <w:spacing w:after="120"/>
              <w:ind w:left="720" w:hanging="360"/>
              <w:rPr>
                <w:bCs/>
                <w:sz w:val="16"/>
                <w:szCs w:val="16"/>
              </w:rPr>
            </w:pPr>
            <w:r w:rsidRPr="00895C8E">
              <w:rPr>
                <w:bCs/>
                <w:sz w:val="16"/>
                <w:szCs w:val="16"/>
              </w:rPr>
              <w:t>Cannot provide meaningful answers w</w:t>
            </w:r>
            <w:r w:rsidR="00CF6234" w:rsidRPr="00895C8E">
              <w:rPr>
                <w:bCs/>
                <w:sz w:val="16"/>
                <w:szCs w:val="16"/>
              </w:rPr>
              <w:t xml:space="preserve">hen item contains a suggestion </w:t>
            </w:r>
            <w:r w:rsidRPr="00895C8E">
              <w:rPr>
                <w:bCs/>
                <w:sz w:val="16"/>
                <w:szCs w:val="16"/>
              </w:rPr>
              <w:t>and an observation regarding simulation.</w:t>
            </w:r>
          </w:p>
          <w:p w:rsidR="0016273B" w:rsidRPr="00895C8E" w:rsidRDefault="0016273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16273B" w:rsidRPr="00895C8E" w:rsidRDefault="0016273B" w:rsidP="00C63B41">
            <w:pPr>
              <w:spacing w:after="120"/>
              <w:ind w:left="720" w:hanging="360"/>
              <w:rPr>
                <w:bCs/>
                <w:sz w:val="16"/>
                <w:szCs w:val="16"/>
              </w:rPr>
            </w:pPr>
            <w:r w:rsidRPr="00895C8E">
              <w:rPr>
                <w:bCs/>
                <w:sz w:val="16"/>
                <w:szCs w:val="16"/>
              </w:rPr>
              <w:t>An interesting concept, but not sure who would pay for such a simulation</w:t>
            </w:r>
          </w:p>
          <w:p w:rsidR="0016273B" w:rsidRPr="00895C8E" w:rsidRDefault="0016273B" w:rsidP="00CF6234">
            <w:pPr>
              <w:spacing w:after="120"/>
              <w:ind w:left="370" w:hanging="10"/>
              <w:rPr>
                <w:bCs/>
                <w:sz w:val="16"/>
                <w:szCs w:val="16"/>
              </w:rPr>
            </w:pPr>
            <w:r w:rsidRPr="00895C8E">
              <w:rPr>
                <w:bCs/>
                <w:sz w:val="16"/>
                <w:szCs w:val="16"/>
              </w:rPr>
              <w:t>This also speaks to the core of FERC's intent in this docket.</w:t>
            </w:r>
            <w:r w:rsidR="00CF6234" w:rsidRPr="00895C8E">
              <w:rPr>
                <w:bCs/>
                <w:sz w:val="16"/>
                <w:szCs w:val="16"/>
              </w:rPr>
              <w:t xml:space="preserve">  </w:t>
            </w:r>
            <w:r w:rsidRPr="00895C8E">
              <w:rPr>
                <w:bCs/>
                <w:sz w:val="16"/>
                <w:szCs w:val="16"/>
              </w:rPr>
              <w:t>AEP believes such simulations should only be used as a means to train schedulers for the actual electronic/automated procedures.</w:t>
            </w:r>
          </w:p>
          <w:p w:rsidR="0016273B" w:rsidRPr="00895C8E" w:rsidRDefault="0016273B" w:rsidP="00C63B41">
            <w:pPr>
              <w:spacing w:after="120"/>
              <w:ind w:left="720" w:hanging="360"/>
              <w:rPr>
                <w:bCs/>
                <w:sz w:val="16"/>
                <w:szCs w:val="16"/>
              </w:rPr>
            </w:pPr>
            <w:r w:rsidRPr="00895C8E">
              <w:rPr>
                <w:bCs/>
                <w:sz w:val="16"/>
                <w:szCs w:val="16"/>
              </w:rPr>
              <w:t>2c) answer of yes does not mean respondent considers th</w:t>
            </w:r>
            <w:r w:rsidR="00CF6234" w:rsidRPr="00895C8E">
              <w:rPr>
                <w:bCs/>
                <w:sz w:val="16"/>
                <w:szCs w:val="16"/>
              </w:rPr>
              <w:t xml:space="preserve">e issue to be within scope.   </w:t>
            </w:r>
            <w:r w:rsidRPr="00895C8E">
              <w:rPr>
                <w:bCs/>
                <w:sz w:val="16"/>
                <w:szCs w:val="16"/>
              </w:rPr>
              <w:t xml:space="preserve"> 4) </w:t>
            </w:r>
            <w:proofErr w:type="gramStart"/>
            <w:r w:rsidRPr="00895C8E">
              <w:rPr>
                <w:bCs/>
                <w:sz w:val="16"/>
                <w:szCs w:val="16"/>
              </w:rPr>
              <w:t>not</w:t>
            </w:r>
            <w:proofErr w:type="gramEnd"/>
            <w:r w:rsidRPr="00895C8E">
              <w:rPr>
                <w:bCs/>
                <w:sz w:val="16"/>
                <w:szCs w:val="16"/>
              </w:rPr>
              <w:t xml:space="preserve"> answered because question is flawed.</w:t>
            </w:r>
          </w:p>
          <w:p w:rsidR="0016273B" w:rsidRPr="00895C8E" w:rsidRDefault="0016273B" w:rsidP="00C63B41">
            <w:pPr>
              <w:spacing w:after="120"/>
              <w:ind w:left="720" w:hanging="360"/>
              <w:rPr>
                <w:bCs/>
                <w:sz w:val="16"/>
                <w:szCs w:val="16"/>
              </w:rPr>
            </w:pPr>
            <w:r w:rsidRPr="00895C8E">
              <w:rPr>
                <w:bCs/>
                <w:sz w:val="16"/>
                <w:szCs w:val="16"/>
              </w:rPr>
              <w:t>Cannot provide meaningful answer when item contains two separate components - simulation vs. issue</w:t>
            </w:r>
          </w:p>
          <w:p w:rsidR="0016273B" w:rsidRPr="00895C8E" w:rsidRDefault="0016273B" w:rsidP="00CF6234">
            <w:pPr>
              <w:spacing w:after="120"/>
              <w:ind w:left="720" w:hanging="360"/>
              <w:rPr>
                <w:bCs/>
                <w:sz w:val="16"/>
                <w:szCs w:val="16"/>
              </w:rPr>
            </w:pPr>
            <w:r w:rsidRPr="00895C8E">
              <w:rPr>
                <w:bCs/>
                <w:sz w:val="16"/>
                <w:szCs w:val="16"/>
              </w:rPr>
              <w:t>Out of scope -- this is just an observation or fact.</w:t>
            </w:r>
          </w:p>
        </w:tc>
      </w:tr>
    </w:tbl>
    <w:p w:rsidR="000637DB" w:rsidRPr="00895C8E" w:rsidRDefault="000637DB" w:rsidP="000637DB">
      <w:pPr>
        <w:pageBreakBefore/>
        <w:spacing w:before="120" w:after="360"/>
        <w:rPr>
          <w:sz w:val="16"/>
          <w:szCs w:val="16"/>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4</w:t>
      </w:r>
    </w:p>
    <w:p w:rsidR="000637DB" w:rsidRPr="000637DB" w:rsidRDefault="000637DB" w:rsidP="002A158C">
      <w:pPr>
        <w:spacing w:before="480" w:after="360"/>
        <w:ind w:left="2880" w:hanging="2160"/>
        <w:rPr>
          <w:sz w:val="28"/>
          <w:szCs w:val="28"/>
        </w:rPr>
      </w:pPr>
      <w:r w:rsidRPr="000637DB">
        <w:rPr>
          <w:sz w:val="28"/>
          <w:szCs w:val="28"/>
        </w:rPr>
        <w:t>Possible Solution:  Actionable by NAESB in the current environment for those pipelines offering such services</w:t>
      </w:r>
    </w:p>
    <w:p w:rsidR="000637DB" w:rsidRPr="001762DD" w:rsidRDefault="000637DB" w:rsidP="000637DB">
      <w:pPr>
        <w:rPr>
          <w:sz w:val="19"/>
          <w:szCs w:val="19"/>
        </w:rPr>
      </w:pPr>
    </w:p>
    <w:p w:rsidR="000637DB" w:rsidRPr="001762DD" w:rsidRDefault="000637DB" w:rsidP="000637DB">
      <w:pPr>
        <w:rPr>
          <w:sz w:val="19"/>
          <w:szCs w:val="19"/>
        </w:rPr>
      </w:pPr>
    </w:p>
    <w:p w:rsidR="000376BB" w:rsidRPr="001762DD" w:rsidRDefault="000376BB">
      <w:pPr>
        <w:rPr>
          <w:sz w:val="19"/>
          <w:szCs w:val="19"/>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Table 4 -</w:t>
            </w:r>
            <w:r w:rsidRPr="00895C8E">
              <w:rPr>
                <w:b/>
                <w:i/>
                <w:sz w:val="16"/>
                <w:szCs w:val="16"/>
              </w:rPr>
              <w:t xml:space="preserve"> Possible Solution:  Actionable by NAESB in the current environment for those pipelines offering such services</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23* (Q10)</w:t>
            </w:r>
          </w:p>
          <w:p w:rsidR="007225BE" w:rsidRPr="00895C8E" w:rsidRDefault="007225BE" w:rsidP="00C63B41">
            <w:pPr>
              <w:spacing w:before="120" w:after="120"/>
              <w:rPr>
                <w:sz w:val="16"/>
                <w:szCs w:val="16"/>
              </w:rPr>
            </w:pPr>
            <w:r w:rsidRPr="00895C8E">
              <w:rPr>
                <w:sz w:val="16"/>
                <w:szCs w:val="16"/>
              </w:rPr>
              <w:t>For certain service types, the ability to provide a more granular (e.g., 24 hour) take pattern could alleviate/reduce reliance on intraday to achieve that take pattern.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33.33%</w:t>
            </w:r>
          </w:p>
        </w:tc>
        <w:tc>
          <w:tcPr>
            <w:tcW w:w="533"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47.62%</w:t>
            </w:r>
          </w:p>
        </w:tc>
        <w:tc>
          <w:tcPr>
            <w:tcW w:w="609" w:type="dxa"/>
          </w:tcPr>
          <w:p w:rsidR="007225BE" w:rsidRPr="00895C8E" w:rsidRDefault="007225BE" w:rsidP="00C63B41">
            <w:pPr>
              <w:spacing w:before="120" w:after="120"/>
              <w:jc w:val="center"/>
              <w:rPr>
                <w:sz w:val="16"/>
                <w:szCs w:val="16"/>
              </w:rPr>
            </w:pPr>
            <w:r w:rsidRPr="00895C8E">
              <w:rPr>
                <w:sz w:val="16"/>
                <w:szCs w:val="16"/>
              </w:rPr>
              <w:t>11</w:t>
            </w:r>
          </w:p>
        </w:tc>
        <w:tc>
          <w:tcPr>
            <w:tcW w:w="802" w:type="dxa"/>
          </w:tcPr>
          <w:p w:rsidR="007225BE" w:rsidRPr="00895C8E" w:rsidRDefault="007225BE" w:rsidP="00C63B41">
            <w:pPr>
              <w:spacing w:before="120" w:after="120"/>
              <w:jc w:val="center"/>
              <w:rPr>
                <w:sz w:val="16"/>
                <w:szCs w:val="16"/>
              </w:rPr>
            </w:pPr>
            <w:r w:rsidRPr="00895C8E">
              <w:rPr>
                <w:sz w:val="16"/>
                <w:szCs w:val="16"/>
                <w:highlight w:val="yellow"/>
              </w:rPr>
              <w:t>50.00%</w:t>
            </w:r>
          </w:p>
        </w:tc>
        <w:tc>
          <w:tcPr>
            <w:tcW w:w="569"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highlight w:val="yellow"/>
              </w:rPr>
              <w:t>52.94%</w:t>
            </w:r>
          </w:p>
        </w:tc>
        <w:tc>
          <w:tcPr>
            <w:tcW w:w="585" w:type="dxa"/>
          </w:tcPr>
          <w:p w:rsidR="007225BE" w:rsidRPr="00895C8E" w:rsidRDefault="007225BE" w:rsidP="00C63B41">
            <w:pPr>
              <w:spacing w:before="120" w:after="120"/>
              <w:jc w:val="center"/>
              <w:rPr>
                <w:sz w:val="16"/>
                <w:szCs w:val="16"/>
              </w:rPr>
            </w:pPr>
            <w:r w:rsidRPr="00895C8E">
              <w:rPr>
                <w:sz w:val="16"/>
                <w:szCs w:val="16"/>
              </w:rPr>
              <w:t>13</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59.09%</w:t>
            </w:r>
          </w:p>
        </w:tc>
        <w:tc>
          <w:tcPr>
            <w:tcW w:w="589" w:type="dxa"/>
          </w:tcPr>
          <w:p w:rsidR="007225BE" w:rsidRPr="00895C8E" w:rsidRDefault="007225BE" w:rsidP="00C63B41">
            <w:pPr>
              <w:spacing w:before="120" w:after="120"/>
              <w:jc w:val="center"/>
              <w:rPr>
                <w:sz w:val="16"/>
                <w:szCs w:val="16"/>
              </w:rPr>
            </w:pPr>
            <w:r w:rsidRPr="00895C8E">
              <w:rPr>
                <w:sz w:val="16"/>
                <w:szCs w:val="16"/>
              </w:rPr>
              <w:t>7</w:t>
            </w:r>
          </w:p>
        </w:tc>
        <w:tc>
          <w:tcPr>
            <w:tcW w:w="837" w:type="dxa"/>
          </w:tcPr>
          <w:p w:rsidR="007225BE" w:rsidRPr="00895C8E" w:rsidRDefault="007225BE" w:rsidP="00C63B41">
            <w:pPr>
              <w:spacing w:before="120" w:after="120"/>
              <w:jc w:val="center"/>
              <w:rPr>
                <w:sz w:val="16"/>
                <w:szCs w:val="16"/>
              </w:rPr>
            </w:pPr>
            <w:r w:rsidRPr="00895C8E">
              <w:rPr>
                <w:sz w:val="16"/>
                <w:szCs w:val="16"/>
              </w:rPr>
              <w:t>36.84%</w:t>
            </w:r>
          </w:p>
        </w:tc>
        <w:tc>
          <w:tcPr>
            <w:tcW w:w="551"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33.33%</w:t>
            </w:r>
          </w:p>
        </w:tc>
        <w:tc>
          <w:tcPr>
            <w:tcW w:w="598" w:type="dxa"/>
          </w:tcPr>
          <w:p w:rsidR="007225BE" w:rsidRPr="00895C8E" w:rsidRDefault="007225BE" w:rsidP="00C63B41">
            <w:pPr>
              <w:spacing w:before="120" w:after="120"/>
              <w:jc w:val="center"/>
              <w:rPr>
                <w:sz w:val="16"/>
                <w:szCs w:val="16"/>
              </w:rPr>
            </w:pPr>
            <w:r w:rsidRPr="00895C8E">
              <w:rPr>
                <w:sz w:val="16"/>
                <w:szCs w:val="16"/>
              </w:rPr>
              <w:t>16</w:t>
            </w:r>
          </w:p>
        </w:tc>
        <w:tc>
          <w:tcPr>
            <w:tcW w:w="802" w:type="dxa"/>
          </w:tcPr>
          <w:p w:rsidR="007225BE" w:rsidRPr="00895C8E" w:rsidRDefault="007225BE" w:rsidP="00C63B41">
            <w:pPr>
              <w:spacing w:before="120" w:after="120"/>
              <w:jc w:val="center"/>
              <w:rPr>
                <w:sz w:val="16"/>
                <w:szCs w:val="16"/>
              </w:rPr>
            </w:pPr>
            <w:r w:rsidRPr="00895C8E">
              <w:rPr>
                <w:sz w:val="16"/>
                <w:szCs w:val="16"/>
              </w:rPr>
              <w:t>21.62%</w:t>
            </w:r>
          </w:p>
        </w:tc>
        <w:tc>
          <w:tcPr>
            <w:tcW w:w="585"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50.00%</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18.46%</w:t>
            </w:r>
          </w:p>
        </w:tc>
        <w:tc>
          <w:tcPr>
            <w:tcW w:w="533" w:type="dxa"/>
          </w:tcPr>
          <w:p w:rsidR="007225BE" w:rsidRPr="00895C8E" w:rsidRDefault="007225BE" w:rsidP="00C63B41">
            <w:pPr>
              <w:spacing w:before="120" w:after="120"/>
              <w:jc w:val="center"/>
              <w:rPr>
                <w:sz w:val="16"/>
                <w:szCs w:val="16"/>
              </w:rPr>
            </w:pPr>
            <w:r w:rsidRPr="00895C8E">
              <w:rPr>
                <w:sz w:val="16"/>
                <w:szCs w:val="16"/>
              </w:rPr>
              <w:t>11</w:t>
            </w:r>
          </w:p>
        </w:tc>
        <w:tc>
          <w:tcPr>
            <w:tcW w:w="802" w:type="dxa"/>
          </w:tcPr>
          <w:p w:rsidR="007225BE" w:rsidRPr="00895C8E" w:rsidRDefault="007225BE" w:rsidP="00C63B41">
            <w:pPr>
              <w:spacing w:before="120" w:after="120"/>
              <w:jc w:val="center"/>
              <w:rPr>
                <w:sz w:val="16"/>
                <w:szCs w:val="16"/>
              </w:rPr>
            </w:pPr>
            <w:r w:rsidRPr="00895C8E">
              <w:rPr>
                <w:sz w:val="16"/>
                <w:szCs w:val="16"/>
              </w:rPr>
              <w:t>17.19%</w:t>
            </w:r>
          </w:p>
        </w:tc>
        <w:tc>
          <w:tcPr>
            <w:tcW w:w="609"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16.13%</w:t>
            </w:r>
          </w:p>
        </w:tc>
        <w:tc>
          <w:tcPr>
            <w:tcW w:w="56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14.58%</w:t>
            </w:r>
          </w:p>
        </w:tc>
        <w:tc>
          <w:tcPr>
            <w:tcW w:w="585" w:type="dxa"/>
          </w:tcPr>
          <w:p w:rsidR="007225BE" w:rsidRPr="00895C8E" w:rsidRDefault="007225BE" w:rsidP="00C63B41">
            <w:pPr>
              <w:spacing w:before="120" w:after="120"/>
              <w:jc w:val="center"/>
              <w:rPr>
                <w:sz w:val="16"/>
                <w:szCs w:val="16"/>
              </w:rPr>
            </w:pPr>
            <w:r w:rsidRPr="00895C8E">
              <w:rPr>
                <w:sz w:val="16"/>
                <w:szCs w:val="16"/>
              </w:rPr>
              <w:t>32</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51.61%</w:t>
            </w:r>
          </w:p>
        </w:tc>
        <w:tc>
          <w:tcPr>
            <w:tcW w:w="589" w:type="dxa"/>
          </w:tcPr>
          <w:p w:rsidR="007225BE" w:rsidRPr="00895C8E" w:rsidRDefault="007225BE" w:rsidP="00C63B41">
            <w:pPr>
              <w:spacing w:before="120" w:after="120"/>
              <w:jc w:val="center"/>
              <w:rPr>
                <w:sz w:val="16"/>
                <w:szCs w:val="16"/>
              </w:rPr>
            </w:pPr>
            <w:r w:rsidRPr="00895C8E">
              <w:rPr>
                <w:sz w:val="16"/>
                <w:szCs w:val="16"/>
              </w:rPr>
              <w:t>50</w:t>
            </w:r>
          </w:p>
        </w:tc>
        <w:tc>
          <w:tcPr>
            <w:tcW w:w="837" w:type="dxa"/>
          </w:tcPr>
          <w:p w:rsidR="007225BE" w:rsidRPr="00895C8E" w:rsidRDefault="007225BE" w:rsidP="00C63B41">
            <w:pPr>
              <w:spacing w:before="120" w:after="120"/>
              <w:jc w:val="center"/>
              <w:rPr>
                <w:sz w:val="16"/>
                <w:szCs w:val="16"/>
              </w:rPr>
            </w:pPr>
            <w:r w:rsidRPr="00895C8E">
              <w:rPr>
                <w:sz w:val="16"/>
                <w:szCs w:val="16"/>
              </w:rPr>
              <w:t>81.97%</w:t>
            </w:r>
          </w:p>
        </w:tc>
        <w:tc>
          <w:tcPr>
            <w:tcW w:w="551" w:type="dxa"/>
          </w:tcPr>
          <w:p w:rsidR="007225BE" w:rsidRPr="00895C8E" w:rsidRDefault="007225BE" w:rsidP="00C63B41">
            <w:pPr>
              <w:spacing w:before="120" w:after="120"/>
              <w:jc w:val="center"/>
              <w:rPr>
                <w:sz w:val="16"/>
                <w:szCs w:val="16"/>
              </w:rPr>
            </w:pPr>
            <w:r w:rsidRPr="00895C8E">
              <w:rPr>
                <w:sz w:val="16"/>
                <w:szCs w:val="16"/>
              </w:rPr>
              <w:t>25</w:t>
            </w:r>
          </w:p>
        </w:tc>
        <w:tc>
          <w:tcPr>
            <w:tcW w:w="802" w:type="dxa"/>
          </w:tcPr>
          <w:p w:rsidR="007225BE" w:rsidRPr="00895C8E" w:rsidRDefault="007225BE" w:rsidP="00C63B41">
            <w:pPr>
              <w:spacing w:before="120" w:after="120"/>
              <w:jc w:val="center"/>
              <w:rPr>
                <w:sz w:val="16"/>
                <w:szCs w:val="16"/>
              </w:rPr>
            </w:pPr>
            <w:r w:rsidRPr="00895C8E">
              <w:rPr>
                <w:sz w:val="16"/>
                <w:szCs w:val="16"/>
              </w:rPr>
              <w:t>69.44%</w:t>
            </w:r>
          </w:p>
        </w:tc>
        <w:tc>
          <w:tcPr>
            <w:tcW w:w="598" w:type="dxa"/>
          </w:tcPr>
          <w:p w:rsidR="007225BE" w:rsidRPr="00895C8E" w:rsidRDefault="007225BE" w:rsidP="00C63B41">
            <w:pPr>
              <w:spacing w:before="120" w:after="120"/>
              <w:jc w:val="center"/>
              <w:rPr>
                <w:sz w:val="16"/>
                <w:szCs w:val="16"/>
              </w:rPr>
            </w:pPr>
            <w:r w:rsidRPr="00895C8E">
              <w:rPr>
                <w:sz w:val="16"/>
                <w:szCs w:val="16"/>
              </w:rPr>
              <w:t>34</w:t>
            </w:r>
          </w:p>
        </w:tc>
        <w:tc>
          <w:tcPr>
            <w:tcW w:w="802" w:type="dxa"/>
          </w:tcPr>
          <w:p w:rsidR="007225BE" w:rsidRPr="00895C8E" w:rsidRDefault="007225BE" w:rsidP="00C63B41">
            <w:pPr>
              <w:spacing w:before="120" w:after="120"/>
              <w:jc w:val="center"/>
              <w:rPr>
                <w:sz w:val="16"/>
                <w:szCs w:val="16"/>
              </w:rPr>
            </w:pPr>
            <w:r w:rsidRPr="00895C8E">
              <w:rPr>
                <w:sz w:val="16"/>
                <w:szCs w:val="16"/>
              </w:rPr>
              <w:t>36.96%</w:t>
            </w:r>
          </w:p>
        </w:tc>
        <w:tc>
          <w:tcPr>
            <w:tcW w:w="585" w:type="dxa"/>
          </w:tcPr>
          <w:p w:rsidR="007225BE" w:rsidRPr="00895C8E" w:rsidRDefault="007225BE" w:rsidP="00C63B41">
            <w:pPr>
              <w:spacing w:before="120" w:after="120"/>
              <w:jc w:val="center"/>
              <w:rPr>
                <w:sz w:val="16"/>
                <w:szCs w:val="16"/>
              </w:rPr>
            </w:pPr>
            <w:r w:rsidRPr="00895C8E">
              <w:rPr>
                <w:sz w:val="16"/>
                <w:szCs w:val="16"/>
              </w:rPr>
              <w:t>13</w:t>
            </w:r>
          </w:p>
        </w:tc>
        <w:tc>
          <w:tcPr>
            <w:tcW w:w="802" w:type="dxa"/>
          </w:tcPr>
          <w:p w:rsidR="007225BE" w:rsidRPr="00895C8E" w:rsidRDefault="007225BE" w:rsidP="00C63B41">
            <w:pPr>
              <w:spacing w:before="120" w:after="120"/>
              <w:jc w:val="center"/>
              <w:rPr>
                <w:sz w:val="16"/>
                <w:szCs w:val="16"/>
              </w:rPr>
            </w:pPr>
            <w:r w:rsidRPr="00895C8E">
              <w:rPr>
                <w:sz w:val="16"/>
                <w:szCs w:val="16"/>
              </w:rPr>
              <w:t>28.89%</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21.84%</w:t>
            </w:r>
          </w:p>
        </w:tc>
        <w:tc>
          <w:tcPr>
            <w:tcW w:w="533" w:type="dxa"/>
          </w:tcPr>
          <w:p w:rsidR="007225BE" w:rsidRPr="00895C8E" w:rsidRDefault="007225BE" w:rsidP="00C63B41">
            <w:pPr>
              <w:spacing w:before="120" w:after="120"/>
              <w:jc w:val="center"/>
              <w:rPr>
                <w:sz w:val="16"/>
                <w:szCs w:val="16"/>
              </w:rPr>
            </w:pPr>
            <w:r w:rsidRPr="00895C8E">
              <w:rPr>
                <w:sz w:val="16"/>
                <w:szCs w:val="16"/>
              </w:rPr>
              <w:t>21</w:t>
            </w:r>
          </w:p>
        </w:tc>
        <w:tc>
          <w:tcPr>
            <w:tcW w:w="802" w:type="dxa"/>
          </w:tcPr>
          <w:p w:rsidR="007225BE" w:rsidRPr="00895C8E" w:rsidRDefault="007225BE" w:rsidP="00C63B41">
            <w:pPr>
              <w:spacing w:before="120" w:after="120"/>
              <w:jc w:val="center"/>
              <w:rPr>
                <w:sz w:val="16"/>
                <w:szCs w:val="16"/>
              </w:rPr>
            </w:pPr>
            <w:r w:rsidRPr="00895C8E">
              <w:rPr>
                <w:sz w:val="16"/>
                <w:szCs w:val="16"/>
              </w:rPr>
              <w:t>24.42%</w:t>
            </w:r>
          </w:p>
        </w:tc>
        <w:tc>
          <w:tcPr>
            <w:tcW w:w="609" w:type="dxa"/>
          </w:tcPr>
          <w:p w:rsidR="007225BE" w:rsidRPr="00895C8E" w:rsidRDefault="007225BE" w:rsidP="00C63B41">
            <w:pPr>
              <w:spacing w:before="120" w:after="120"/>
              <w:jc w:val="center"/>
              <w:rPr>
                <w:sz w:val="16"/>
                <w:szCs w:val="16"/>
              </w:rPr>
            </w:pPr>
            <w:r w:rsidRPr="00895C8E">
              <w:rPr>
                <w:sz w:val="16"/>
                <w:szCs w:val="16"/>
              </w:rPr>
              <w:t>21</w:t>
            </w:r>
          </w:p>
        </w:tc>
        <w:tc>
          <w:tcPr>
            <w:tcW w:w="802" w:type="dxa"/>
          </w:tcPr>
          <w:p w:rsidR="007225BE" w:rsidRPr="00895C8E" w:rsidRDefault="007225BE" w:rsidP="00C63B41">
            <w:pPr>
              <w:spacing w:before="120" w:after="120"/>
              <w:jc w:val="center"/>
              <w:rPr>
                <w:sz w:val="16"/>
                <w:szCs w:val="16"/>
              </w:rPr>
            </w:pPr>
            <w:r w:rsidRPr="00895C8E">
              <w:rPr>
                <w:sz w:val="16"/>
                <w:szCs w:val="16"/>
              </w:rPr>
              <w:t>24.71%</w:t>
            </w:r>
          </w:p>
        </w:tc>
        <w:tc>
          <w:tcPr>
            <w:tcW w:w="569" w:type="dxa"/>
          </w:tcPr>
          <w:p w:rsidR="007225BE" w:rsidRPr="00895C8E" w:rsidRDefault="007225BE" w:rsidP="00C63B41">
            <w:pPr>
              <w:spacing w:before="120" w:after="120"/>
              <w:jc w:val="center"/>
              <w:rPr>
                <w:sz w:val="16"/>
                <w:szCs w:val="16"/>
              </w:rPr>
            </w:pPr>
            <w:r w:rsidRPr="00895C8E">
              <w:rPr>
                <w:sz w:val="16"/>
                <w:szCs w:val="16"/>
              </w:rPr>
              <w:t>16</w:t>
            </w:r>
          </w:p>
        </w:tc>
        <w:tc>
          <w:tcPr>
            <w:tcW w:w="802" w:type="dxa"/>
          </w:tcPr>
          <w:p w:rsidR="007225BE" w:rsidRPr="00895C8E" w:rsidRDefault="007225BE" w:rsidP="00C63B41">
            <w:pPr>
              <w:spacing w:before="120" w:after="120"/>
              <w:jc w:val="center"/>
              <w:rPr>
                <w:sz w:val="16"/>
                <w:szCs w:val="16"/>
              </w:rPr>
            </w:pPr>
            <w:r w:rsidRPr="00895C8E">
              <w:rPr>
                <w:sz w:val="16"/>
                <w:szCs w:val="16"/>
              </w:rPr>
              <w:t>24.24%</w:t>
            </w:r>
          </w:p>
        </w:tc>
        <w:tc>
          <w:tcPr>
            <w:tcW w:w="585" w:type="dxa"/>
          </w:tcPr>
          <w:p w:rsidR="007225BE" w:rsidRPr="00895C8E" w:rsidRDefault="007225BE" w:rsidP="00C63B41">
            <w:pPr>
              <w:spacing w:before="120" w:after="120"/>
              <w:jc w:val="center"/>
              <w:rPr>
                <w:sz w:val="16"/>
                <w:szCs w:val="16"/>
              </w:rPr>
            </w:pPr>
            <w:r w:rsidRPr="00895C8E">
              <w:rPr>
                <w:sz w:val="16"/>
                <w:szCs w:val="16"/>
              </w:rPr>
              <w:t>45</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52.94%</w:t>
            </w:r>
          </w:p>
        </w:tc>
        <w:tc>
          <w:tcPr>
            <w:tcW w:w="589" w:type="dxa"/>
          </w:tcPr>
          <w:p w:rsidR="007225BE" w:rsidRPr="00895C8E" w:rsidRDefault="007225BE" w:rsidP="00C63B41">
            <w:pPr>
              <w:spacing w:before="120" w:after="120"/>
              <w:jc w:val="center"/>
              <w:rPr>
                <w:sz w:val="16"/>
                <w:szCs w:val="16"/>
              </w:rPr>
            </w:pPr>
            <w:r w:rsidRPr="00895C8E">
              <w:rPr>
                <w:sz w:val="16"/>
                <w:szCs w:val="16"/>
              </w:rPr>
              <w:t>58</w:t>
            </w:r>
          </w:p>
        </w:tc>
        <w:tc>
          <w:tcPr>
            <w:tcW w:w="837" w:type="dxa"/>
          </w:tcPr>
          <w:p w:rsidR="007225BE" w:rsidRPr="00895C8E" w:rsidRDefault="007225BE" w:rsidP="00C63B41">
            <w:pPr>
              <w:spacing w:before="120" w:after="120"/>
              <w:jc w:val="center"/>
              <w:rPr>
                <w:sz w:val="16"/>
                <w:szCs w:val="16"/>
              </w:rPr>
            </w:pPr>
            <w:r w:rsidRPr="00895C8E">
              <w:rPr>
                <w:sz w:val="16"/>
                <w:szCs w:val="16"/>
              </w:rPr>
              <w:t>71.60%</w:t>
            </w:r>
          </w:p>
        </w:tc>
        <w:tc>
          <w:tcPr>
            <w:tcW w:w="551" w:type="dxa"/>
          </w:tcPr>
          <w:p w:rsidR="007225BE" w:rsidRPr="00895C8E" w:rsidRDefault="007225BE" w:rsidP="00C63B41">
            <w:pPr>
              <w:spacing w:before="120" w:after="120"/>
              <w:jc w:val="center"/>
              <w:rPr>
                <w:sz w:val="16"/>
                <w:szCs w:val="16"/>
              </w:rPr>
            </w:pPr>
            <w:r w:rsidRPr="00895C8E">
              <w:rPr>
                <w:sz w:val="16"/>
                <w:szCs w:val="16"/>
              </w:rPr>
              <w:t>31</w:t>
            </w:r>
          </w:p>
        </w:tc>
        <w:tc>
          <w:tcPr>
            <w:tcW w:w="802" w:type="dxa"/>
          </w:tcPr>
          <w:p w:rsidR="007225BE" w:rsidRPr="00895C8E" w:rsidRDefault="007225BE" w:rsidP="00C63B41">
            <w:pPr>
              <w:spacing w:before="120" w:after="120"/>
              <w:jc w:val="center"/>
              <w:rPr>
                <w:sz w:val="16"/>
                <w:szCs w:val="16"/>
              </w:rPr>
            </w:pPr>
            <w:r w:rsidRPr="00895C8E">
              <w:rPr>
                <w:sz w:val="16"/>
                <w:szCs w:val="16"/>
              </w:rPr>
              <w:t>57.41%</w:t>
            </w:r>
          </w:p>
        </w:tc>
        <w:tc>
          <w:tcPr>
            <w:tcW w:w="598" w:type="dxa"/>
          </w:tcPr>
          <w:p w:rsidR="007225BE" w:rsidRPr="00895C8E" w:rsidRDefault="007225BE" w:rsidP="00C63B41">
            <w:pPr>
              <w:spacing w:before="120" w:after="120"/>
              <w:jc w:val="center"/>
              <w:rPr>
                <w:sz w:val="16"/>
                <w:szCs w:val="16"/>
              </w:rPr>
            </w:pPr>
            <w:r w:rsidRPr="00895C8E">
              <w:rPr>
                <w:sz w:val="16"/>
                <w:szCs w:val="16"/>
              </w:rPr>
              <w:t>51</w:t>
            </w:r>
          </w:p>
        </w:tc>
        <w:tc>
          <w:tcPr>
            <w:tcW w:w="802" w:type="dxa"/>
          </w:tcPr>
          <w:p w:rsidR="007225BE" w:rsidRPr="00895C8E" w:rsidRDefault="007225BE" w:rsidP="00C63B41">
            <w:pPr>
              <w:spacing w:before="120" w:after="120"/>
              <w:jc w:val="center"/>
              <w:rPr>
                <w:sz w:val="16"/>
                <w:szCs w:val="16"/>
              </w:rPr>
            </w:pPr>
            <w:r w:rsidRPr="00895C8E">
              <w:rPr>
                <w:sz w:val="16"/>
                <w:szCs w:val="16"/>
              </w:rPr>
              <w:t>46.79%</w:t>
            </w:r>
          </w:p>
        </w:tc>
        <w:tc>
          <w:tcPr>
            <w:tcW w:w="585" w:type="dxa"/>
          </w:tcPr>
          <w:p w:rsidR="007225BE" w:rsidRPr="00895C8E" w:rsidRDefault="007225BE" w:rsidP="00C63B41">
            <w:pPr>
              <w:spacing w:before="120" w:after="120"/>
              <w:jc w:val="center"/>
              <w:rPr>
                <w:sz w:val="16"/>
                <w:szCs w:val="16"/>
              </w:rPr>
            </w:pPr>
            <w:r w:rsidRPr="00895C8E">
              <w:rPr>
                <w:sz w:val="16"/>
                <w:szCs w:val="16"/>
              </w:rPr>
              <w:t>19</w:t>
            </w:r>
          </w:p>
        </w:tc>
        <w:tc>
          <w:tcPr>
            <w:tcW w:w="802" w:type="dxa"/>
          </w:tcPr>
          <w:p w:rsidR="007225BE" w:rsidRPr="00895C8E" w:rsidRDefault="007225BE" w:rsidP="00C63B41">
            <w:pPr>
              <w:spacing w:before="120" w:after="120"/>
              <w:jc w:val="center"/>
              <w:rPr>
                <w:sz w:val="16"/>
                <w:szCs w:val="16"/>
              </w:rPr>
            </w:pPr>
            <w:r w:rsidRPr="00895C8E">
              <w:rPr>
                <w:sz w:val="16"/>
                <w:szCs w:val="16"/>
              </w:rPr>
              <w:t>32.76%</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203AB2" w:rsidRPr="00895C8E" w:rsidRDefault="00203AB2" w:rsidP="00203AB2">
            <w:pPr>
              <w:spacing w:after="120"/>
              <w:ind w:left="720" w:hanging="360"/>
              <w:rPr>
                <w:bCs/>
                <w:sz w:val="16"/>
                <w:szCs w:val="16"/>
              </w:rPr>
            </w:pPr>
            <w:r w:rsidRPr="00895C8E">
              <w:rPr>
                <w:bCs/>
                <w:sz w:val="16"/>
                <w:szCs w:val="16"/>
              </w:rPr>
              <w:t>These services have to be tailored to each pipeline.</w:t>
            </w:r>
          </w:p>
          <w:p w:rsidR="00203AB2" w:rsidRPr="00895C8E" w:rsidRDefault="00203AB2" w:rsidP="00203AB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203AB2" w:rsidRPr="00895C8E" w:rsidRDefault="00203AB2" w:rsidP="00203AB2">
            <w:pPr>
              <w:spacing w:after="120"/>
              <w:ind w:left="720" w:hanging="360"/>
              <w:rPr>
                <w:bCs/>
                <w:sz w:val="16"/>
                <w:szCs w:val="16"/>
              </w:rPr>
            </w:pPr>
            <w:r w:rsidRPr="00895C8E">
              <w:rPr>
                <w:bCs/>
                <w:sz w:val="16"/>
                <w:szCs w:val="16"/>
              </w:rPr>
              <w:t>Question 2b:  More information is needed to form an opinion.    Question 4:  Answer is irrespective of tools.</w:t>
            </w:r>
          </w:p>
          <w:p w:rsidR="00203AB2" w:rsidRPr="00895C8E" w:rsidRDefault="00203AB2" w:rsidP="00203AB2">
            <w:pPr>
              <w:spacing w:after="120"/>
              <w:ind w:left="720" w:hanging="360"/>
              <w:rPr>
                <w:bCs/>
                <w:sz w:val="16"/>
                <w:szCs w:val="16"/>
              </w:rPr>
            </w:pPr>
            <w:r w:rsidRPr="00895C8E">
              <w:rPr>
                <w:bCs/>
                <w:sz w:val="16"/>
                <w:szCs w:val="16"/>
              </w:rPr>
              <w:t>The ability to do this is more dependent on the operational ability of a pipeline than on a service that may be offered.</w:t>
            </w:r>
          </w:p>
          <w:p w:rsidR="00203AB2" w:rsidRPr="00895C8E" w:rsidRDefault="00203AB2" w:rsidP="00203AB2">
            <w:pPr>
              <w:spacing w:after="120"/>
              <w:ind w:left="720" w:hanging="360"/>
              <w:rPr>
                <w:bCs/>
                <w:sz w:val="16"/>
                <w:szCs w:val="16"/>
              </w:rPr>
            </w:pPr>
            <w:r w:rsidRPr="00895C8E">
              <w:rPr>
                <w:bCs/>
                <w:sz w:val="16"/>
                <w:szCs w:val="16"/>
              </w:rPr>
              <w:t>Some of this should already be achieved by communication protocols established.</w:t>
            </w:r>
          </w:p>
          <w:p w:rsidR="00203AB2" w:rsidRPr="00895C8E" w:rsidRDefault="00203AB2" w:rsidP="00203AB2">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203AB2" w:rsidRPr="00895C8E" w:rsidRDefault="00203AB2" w:rsidP="00203AB2">
            <w:pPr>
              <w:spacing w:after="120"/>
              <w:ind w:left="720" w:hanging="360"/>
              <w:rPr>
                <w:bCs/>
                <w:sz w:val="16"/>
                <w:szCs w:val="16"/>
              </w:rPr>
            </w:pPr>
            <w:r w:rsidRPr="00895C8E">
              <w:rPr>
                <w:bCs/>
                <w:sz w:val="16"/>
                <w:szCs w:val="16"/>
              </w:rPr>
              <w:t>Intra-cycle Nominations provide granularity but should NOT bump previously scheduled flows from latest standard intraday cycle.</w:t>
            </w:r>
          </w:p>
          <w:p w:rsidR="00203AB2" w:rsidRPr="00895C8E" w:rsidRDefault="00203AB2" w:rsidP="00203AB2">
            <w:pPr>
              <w:spacing w:after="120"/>
              <w:ind w:left="720" w:hanging="360"/>
              <w:rPr>
                <w:bCs/>
                <w:sz w:val="16"/>
                <w:szCs w:val="16"/>
              </w:rPr>
            </w:pPr>
            <w:r w:rsidRPr="00895C8E">
              <w:rPr>
                <w:bCs/>
                <w:sz w:val="16"/>
                <w:szCs w:val="16"/>
              </w:rPr>
              <w:t>2b)  Unsure</w:t>
            </w:r>
          </w:p>
          <w:p w:rsidR="00203AB2" w:rsidRPr="00895C8E" w:rsidRDefault="00203AB2" w:rsidP="00203AB2">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03AB2" w:rsidRPr="00895C8E" w:rsidRDefault="00203AB2" w:rsidP="00203AB2">
            <w:pPr>
              <w:spacing w:after="120"/>
              <w:ind w:left="720" w:hanging="360"/>
              <w:rPr>
                <w:bCs/>
                <w:sz w:val="16"/>
                <w:szCs w:val="16"/>
              </w:rPr>
            </w:pPr>
            <w:r w:rsidRPr="00895C8E">
              <w:rPr>
                <w:bCs/>
                <w:sz w:val="16"/>
                <w:szCs w:val="16"/>
              </w:rPr>
              <w:t>This item could become more critical going forward as organized markets see greater renewables penetration.</w:t>
            </w:r>
          </w:p>
          <w:p w:rsidR="007225BE" w:rsidRPr="00895C8E" w:rsidRDefault="00203AB2" w:rsidP="00203AB2">
            <w:pPr>
              <w:spacing w:after="120"/>
              <w:ind w:left="720" w:hanging="360"/>
              <w:rPr>
                <w:bCs/>
                <w:sz w:val="16"/>
                <w:szCs w:val="16"/>
              </w:rPr>
            </w:pPr>
            <w:r w:rsidRPr="00895C8E">
              <w:rPr>
                <w:bCs/>
                <w:sz w:val="16"/>
                <w:szCs w:val="16"/>
              </w:rPr>
              <w:t>2b calls for speculation</w:t>
            </w:r>
          </w:p>
        </w:tc>
      </w:tr>
    </w:tbl>
    <w:p w:rsidR="007225BE" w:rsidRPr="00895C8E" w:rsidRDefault="007225BE">
      <w:pPr>
        <w:rPr>
          <w:sz w:val="16"/>
          <w:szCs w:val="16"/>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Table 4 -</w:t>
            </w:r>
            <w:r w:rsidRPr="00895C8E">
              <w:rPr>
                <w:b/>
                <w:i/>
                <w:sz w:val="16"/>
                <w:szCs w:val="16"/>
              </w:rPr>
              <w:t xml:space="preserve"> Possible Solution:  Actionable by NAESB in the current environment for those pipelines offering such services</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46* (Q31)</w:t>
            </w:r>
          </w:p>
          <w:p w:rsidR="007225BE" w:rsidRPr="00895C8E" w:rsidRDefault="007225BE" w:rsidP="00C63B41">
            <w:pPr>
              <w:spacing w:before="120" w:after="120"/>
              <w:rPr>
                <w:sz w:val="16"/>
                <w:szCs w:val="16"/>
              </w:rPr>
            </w:pPr>
            <w:r w:rsidRPr="00895C8E">
              <w:rPr>
                <w:sz w:val="16"/>
                <w:szCs w:val="16"/>
              </w:rPr>
              <w:t>Best-efforts scheduling could also be applied to day-ahead shaped flows.</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12.50%</w:t>
            </w:r>
          </w:p>
        </w:tc>
        <w:tc>
          <w:tcPr>
            <w:tcW w:w="533" w:type="dxa"/>
          </w:tcPr>
          <w:p w:rsidR="007225BE" w:rsidRPr="00895C8E" w:rsidRDefault="007225BE" w:rsidP="00C63B41">
            <w:pPr>
              <w:spacing w:before="120" w:after="120"/>
              <w:jc w:val="center"/>
              <w:rPr>
                <w:sz w:val="16"/>
                <w:szCs w:val="16"/>
              </w:rPr>
            </w:pPr>
            <w:r w:rsidRPr="00895C8E">
              <w:rPr>
                <w:sz w:val="16"/>
                <w:szCs w:val="16"/>
              </w:rPr>
              <w:t>5</w:t>
            </w:r>
          </w:p>
        </w:tc>
        <w:tc>
          <w:tcPr>
            <w:tcW w:w="802" w:type="dxa"/>
          </w:tcPr>
          <w:p w:rsidR="007225BE" w:rsidRPr="00895C8E" w:rsidRDefault="007225BE" w:rsidP="00C63B41">
            <w:pPr>
              <w:spacing w:before="120" w:after="120"/>
              <w:jc w:val="center"/>
              <w:rPr>
                <w:sz w:val="16"/>
                <w:szCs w:val="16"/>
              </w:rPr>
            </w:pPr>
            <w:r w:rsidRPr="00895C8E">
              <w:rPr>
                <w:sz w:val="16"/>
                <w:szCs w:val="16"/>
              </w:rPr>
              <w:t>31.25%</w:t>
            </w:r>
          </w:p>
        </w:tc>
        <w:tc>
          <w:tcPr>
            <w:tcW w:w="609" w:type="dxa"/>
          </w:tcPr>
          <w:p w:rsidR="007225BE" w:rsidRPr="00895C8E" w:rsidRDefault="007225BE" w:rsidP="00C63B41">
            <w:pPr>
              <w:spacing w:before="120" w:after="120"/>
              <w:jc w:val="center"/>
              <w:rPr>
                <w:sz w:val="16"/>
                <w:szCs w:val="16"/>
              </w:rPr>
            </w:pPr>
            <w:r w:rsidRPr="00895C8E">
              <w:rPr>
                <w:sz w:val="16"/>
                <w:szCs w:val="16"/>
              </w:rPr>
              <w:t>3</w:t>
            </w:r>
          </w:p>
        </w:tc>
        <w:tc>
          <w:tcPr>
            <w:tcW w:w="802" w:type="dxa"/>
          </w:tcPr>
          <w:p w:rsidR="007225BE" w:rsidRPr="00895C8E" w:rsidRDefault="007225BE" w:rsidP="00C63B41">
            <w:pPr>
              <w:spacing w:before="120" w:after="120"/>
              <w:jc w:val="center"/>
              <w:rPr>
                <w:sz w:val="16"/>
                <w:szCs w:val="16"/>
              </w:rPr>
            </w:pPr>
            <w:r w:rsidRPr="00895C8E">
              <w:rPr>
                <w:sz w:val="16"/>
                <w:szCs w:val="16"/>
              </w:rPr>
              <w:t>23.08%</w:t>
            </w:r>
          </w:p>
        </w:tc>
        <w:tc>
          <w:tcPr>
            <w:tcW w:w="569" w:type="dxa"/>
          </w:tcPr>
          <w:p w:rsidR="007225BE" w:rsidRPr="00895C8E" w:rsidRDefault="007225BE" w:rsidP="00C63B41">
            <w:pPr>
              <w:spacing w:before="120" w:after="120"/>
              <w:jc w:val="center"/>
              <w:rPr>
                <w:sz w:val="16"/>
                <w:szCs w:val="16"/>
              </w:rPr>
            </w:pPr>
            <w:r w:rsidRPr="00895C8E">
              <w:rPr>
                <w:sz w:val="16"/>
                <w:szCs w:val="16"/>
              </w:rPr>
              <w:t>1</w:t>
            </w:r>
          </w:p>
        </w:tc>
        <w:tc>
          <w:tcPr>
            <w:tcW w:w="802" w:type="dxa"/>
          </w:tcPr>
          <w:p w:rsidR="007225BE" w:rsidRPr="00895C8E" w:rsidRDefault="007225BE" w:rsidP="00C63B41">
            <w:pPr>
              <w:spacing w:before="120" w:after="120"/>
              <w:jc w:val="center"/>
              <w:rPr>
                <w:sz w:val="16"/>
                <w:szCs w:val="16"/>
              </w:rPr>
            </w:pPr>
            <w:r w:rsidRPr="00895C8E">
              <w:rPr>
                <w:sz w:val="16"/>
                <w:szCs w:val="16"/>
              </w:rPr>
              <w:t>11.11%</w:t>
            </w:r>
          </w:p>
        </w:tc>
        <w:tc>
          <w:tcPr>
            <w:tcW w:w="585"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rPr>
              <w:t>64.29%</w:t>
            </w:r>
          </w:p>
        </w:tc>
        <w:tc>
          <w:tcPr>
            <w:tcW w:w="589" w:type="dxa"/>
          </w:tcPr>
          <w:p w:rsidR="007225BE" w:rsidRPr="00895C8E" w:rsidRDefault="007225BE" w:rsidP="00C63B41">
            <w:pPr>
              <w:spacing w:before="120" w:after="120"/>
              <w:jc w:val="center"/>
              <w:rPr>
                <w:sz w:val="16"/>
                <w:szCs w:val="16"/>
              </w:rPr>
            </w:pPr>
            <w:r w:rsidRPr="00895C8E">
              <w:rPr>
                <w:sz w:val="16"/>
                <w:szCs w:val="16"/>
              </w:rPr>
              <w:t>9</w:t>
            </w:r>
          </w:p>
        </w:tc>
        <w:tc>
          <w:tcPr>
            <w:tcW w:w="837" w:type="dxa"/>
          </w:tcPr>
          <w:p w:rsidR="007225BE" w:rsidRPr="00895C8E" w:rsidRDefault="007225BE" w:rsidP="00C63B41">
            <w:pPr>
              <w:spacing w:before="120" w:after="120"/>
              <w:jc w:val="center"/>
              <w:rPr>
                <w:sz w:val="16"/>
                <w:szCs w:val="16"/>
              </w:rPr>
            </w:pPr>
            <w:r w:rsidRPr="00895C8E">
              <w:rPr>
                <w:sz w:val="16"/>
                <w:szCs w:val="16"/>
              </w:rPr>
              <w:t>75.00%</w:t>
            </w:r>
          </w:p>
        </w:tc>
        <w:tc>
          <w:tcPr>
            <w:tcW w:w="551" w:type="dxa"/>
          </w:tcPr>
          <w:p w:rsidR="007225BE" w:rsidRPr="00895C8E" w:rsidRDefault="007225BE" w:rsidP="00C63B41">
            <w:pPr>
              <w:spacing w:before="120" w:after="120"/>
              <w:jc w:val="center"/>
              <w:rPr>
                <w:sz w:val="16"/>
                <w:szCs w:val="16"/>
              </w:rPr>
            </w:pPr>
            <w:r w:rsidRPr="00895C8E">
              <w:rPr>
                <w:sz w:val="16"/>
                <w:szCs w:val="16"/>
              </w:rPr>
              <w:t>5</w:t>
            </w:r>
          </w:p>
        </w:tc>
        <w:tc>
          <w:tcPr>
            <w:tcW w:w="802" w:type="dxa"/>
          </w:tcPr>
          <w:p w:rsidR="007225BE" w:rsidRPr="00895C8E" w:rsidRDefault="007225BE" w:rsidP="00C63B41">
            <w:pPr>
              <w:spacing w:before="120" w:after="120"/>
              <w:jc w:val="center"/>
              <w:rPr>
                <w:sz w:val="16"/>
                <w:szCs w:val="16"/>
              </w:rPr>
            </w:pPr>
            <w:r w:rsidRPr="00895C8E">
              <w:rPr>
                <w:sz w:val="16"/>
                <w:szCs w:val="16"/>
              </w:rPr>
              <w:t>62.50%</w:t>
            </w:r>
          </w:p>
        </w:tc>
        <w:tc>
          <w:tcPr>
            <w:tcW w:w="598" w:type="dxa"/>
          </w:tcPr>
          <w:p w:rsidR="007225BE" w:rsidRPr="00895C8E" w:rsidRDefault="007225BE" w:rsidP="00C63B41">
            <w:pPr>
              <w:spacing w:before="120" w:after="120"/>
              <w:jc w:val="center"/>
              <w:rPr>
                <w:sz w:val="16"/>
                <w:szCs w:val="16"/>
              </w:rPr>
            </w:pPr>
            <w:r w:rsidRPr="00895C8E">
              <w:rPr>
                <w:sz w:val="16"/>
                <w:szCs w:val="16"/>
              </w:rPr>
              <w:t>12</w:t>
            </w:r>
          </w:p>
        </w:tc>
        <w:tc>
          <w:tcPr>
            <w:tcW w:w="802" w:type="dxa"/>
          </w:tcPr>
          <w:p w:rsidR="007225BE" w:rsidRPr="00895C8E" w:rsidRDefault="007225BE" w:rsidP="00C63B41">
            <w:pPr>
              <w:spacing w:before="120" w:after="120"/>
              <w:jc w:val="center"/>
              <w:rPr>
                <w:sz w:val="16"/>
                <w:szCs w:val="16"/>
              </w:rPr>
            </w:pPr>
            <w:r w:rsidRPr="00895C8E">
              <w:rPr>
                <w:sz w:val="16"/>
                <w:szCs w:val="16"/>
              </w:rPr>
              <w:t>17.14%</w:t>
            </w:r>
          </w:p>
        </w:tc>
        <w:tc>
          <w:tcPr>
            <w:tcW w:w="585"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76.92%</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14.75%</w:t>
            </w:r>
          </w:p>
        </w:tc>
        <w:tc>
          <w:tcPr>
            <w:tcW w:w="533"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rPr>
              <w:t>14.75%</w:t>
            </w:r>
          </w:p>
        </w:tc>
        <w:tc>
          <w:tcPr>
            <w:tcW w:w="60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12.50%</w:t>
            </w:r>
          </w:p>
        </w:tc>
        <w:tc>
          <w:tcPr>
            <w:tcW w:w="569"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16.67%</w:t>
            </w:r>
          </w:p>
        </w:tc>
        <w:tc>
          <w:tcPr>
            <w:tcW w:w="585" w:type="dxa"/>
          </w:tcPr>
          <w:p w:rsidR="007225BE" w:rsidRPr="00895C8E" w:rsidRDefault="007225BE" w:rsidP="00C63B41">
            <w:pPr>
              <w:spacing w:before="120" w:after="120"/>
              <w:jc w:val="center"/>
              <w:rPr>
                <w:sz w:val="16"/>
                <w:szCs w:val="16"/>
              </w:rPr>
            </w:pPr>
            <w:r w:rsidRPr="00895C8E">
              <w:rPr>
                <w:sz w:val="16"/>
                <w:szCs w:val="16"/>
              </w:rPr>
              <w:t>29</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53.70%</w:t>
            </w:r>
          </w:p>
        </w:tc>
        <w:tc>
          <w:tcPr>
            <w:tcW w:w="589" w:type="dxa"/>
          </w:tcPr>
          <w:p w:rsidR="007225BE" w:rsidRPr="00895C8E" w:rsidRDefault="007225BE" w:rsidP="00C63B41">
            <w:pPr>
              <w:spacing w:before="120" w:after="120"/>
              <w:jc w:val="center"/>
              <w:rPr>
                <w:sz w:val="16"/>
                <w:szCs w:val="16"/>
              </w:rPr>
            </w:pPr>
            <w:r w:rsidRPr="00895C8E">
              <w:rPr>
                <w:sz w:val="16"/>
                <w:szCs w:val="16"/>
              </w:rPr>
              <w:t>48</w:t>
            </w:r>
          </w:p>
        </w:tc>
        <w:tc>
          <w:tcPr>
            <w:tcW w:w="837" w:type="dxa"/>
          </w:tcPr>
          <w:p w:rsidR="007225BE" w:rsidRPr="00895C8E" w:rsidRDefault="007225BE" w:rsidP="00C63B41">
            <w:pPr>
              <w:spacing w:before="120" w:after="120"/>
              <w:jc w:val="center"/>
              <w:rPr>
                <w:sz w:val="16"/>
                <w:szCs w:val="16"/>
              </w:rPr>
            </w:pPr>
            <w:r w:rsidRPr="00895C8E">
              <w:rPr>
                <w:sz w:val="16"/>
                <w:szCs w:val="16"/>
              </w:rPr>
              <w:t>88.89%</w:t>
            </w:r>
          </w:p>
        </w:tc>
        <w:tc>
          <w:tcPr>
            <w:tcW w:w="551" w:type="dxa"/>
          </w:tcPr>
          <w:p w:rsidR="007225BE" w:rsidRPr="00895C8E" w:rsidRDefault="007225BE" w:rsidP="00C63B41">
            <w:pPr>
              <w:spacing w:before="120" w:after="120"/>
              <w:jc w:val="center"/>
              <w:rPr>
                <w:sz w:val="16"/>
                <w:szCs w:val="16"/>
              </w:rPr>
            </w:pPr>
            <w:r w:rsidRPr="00895C8E">
              <w:rPr>
                <w:sz w:val="16"/>
                <w:szCs w:val="16"/>
              </w:rPr>
              <w:t>23</w:t>
            </w:r>
          </w:p>
        </w:tc>
        <w:tc>
          <w:tcPr>
            <w:tcW w:w="802" w:type="dxa"/>
          </w:tcPr>
          <w:p w:rsidR="007225BE" w:rsidRPr="00895C8E" w:rsidRDefault="007225BE" w:rsidP="00C63B41">
            <w:pPr>
              <w:spacing w:before="120" w:after="120"/>
              <w:jc w:val="center"/>
              <w:rPr>
                <w:sz w:val="16"/>
                <w:szCs w:val="16"/>
              </w:rPr>
            </w:pPr>
            <w:r w:rsidRPr="00895C8E">
              <w:rPr>
                <w:sz w:val="16"/>
                <w:szCs w:val="16"/>
              </w:rPr>
              <w:t>79.31%</w:t>
            </w:r>
          </w:p>
        </w:tc>
        <w:tc>
          <w:tcPr>
            <w:tcW w:w="598" w:type="dxa"/>
          </w:tcPr>
          <w:p w:rsidR="007225BE" w:rsidRPr="00895C8E" w:rsidRDefault="007225BE" w:rsidP="00C63B41">
            <w:pPr>
              <w:spacing w:before="120" w:after="120"/>
              <w:jc w:val="center"/>
              <w:rPr>
                <w:sz w:val="16"/>
                <w:szCs w:val="16"/>
              </w:rPr>
            </w:pPr>
            <w:r w:rsidRPr="00895C8E">
              <w:rPr>
                <w:sz w:val="16"/>
                <w:szCs w:val="16"/>
              </w:rPr>
              <w:t>34</w:t>
            </w:r>
          </w:p>
        </w:tc>
        <w:tc>
          <w:tcPr>
            <w:tcW w:w="802" w:type="dxa"/>
          </w:tcPr>
          <w:p w:rsidR="007225BE" w:rsidRPr="00895C8E" w:rsidRDefault="007225BE" w:rsidP="00C63B41">
            <w:pPr>
              <w:spacing w:before="120" w:after="120"/>
              <w:jc w:val="center"/>
              <w:rPr>
                <w:sz w:val="16"/>
                <w:szCs w:val="16"/>
              </w:rPr>
            </w:pPr>
            <w:r w:rsidRPr="00895C8E">
              <w:rPr>
                <w:sz w:val="16"/>
                <w:szCs w:val="16"/>
              </w:rPr>
              <w:t>36.96%</w:t>
            </w:r>
          </w:p>
        </w:tc>
        <w:tc>
          <w:tcPr>
            <w:tcW w:w="585" w:type="dxa"/>
          </w:tcPr>
          <w:p w:rsidR="007225BE" w:rsidRPr="00895C8E" w:rsidRDefault="007225BE" w:rsidP="00C63B41">
            <w:pPr>
              <w:spacing w:before="120" w:after="120"/>
              <w:jc w:val="center"/>
              <w:rPr>
                <w:sz w:val="16"/>
                <w:szCs w:val="16"/>
              </w:rPr>
            </w:pPr>
            <w:r w:rsidRPr="00895C8E">
              <w:rPr>
                <w:sz w:val="16"/>
                <w:szCs w:val="16"/>
              </w:rPr>
              <w:t>18</w:t>
            </w:r>
          </w:p>
        </w:tc>
        <w:tc>
          <w:tcPr>
            <w:tcW w:w="802" w:type="dxa"/>
          </w:tcPr>
          <w:p w:rsidR="007225BE" w:rsidRPr="00895C8E" w:rsidRDefault="007225BE" w:rsidP="00C63B41">
            <w:pPr>
              <w:spacing w:before="120" w:after="120"/>
              <w:jc w:val="center"/>
              <w:rPr>
                <w:sz w:val="16"/>
                <w:szCs w:val="16"/>
              </w:rPr>
            </w:pPr>
            <w:r w:rsidRPr="00895C8E">
              <w:rPr>
                <w:sz w:val="16"/>
                <w:szCs w:val="16"/>
              </w:rPr>
              <w:t>43.90%</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14.10%</w:t>
            </w:r>
          </w:p>
        </w:tc>
        <w:tc>
          <w:tcPr>
            <w:tcW w:w="533" w:type="dxa"/>
          </w:tcPr>
          <w:p w:rsidR="007225BE" w:rsidRPr="00895C8E" w:rsidRDefault="007225BE" w:rsidP="00C63B41">
            <w:pPr>
              <w:spacing w:before="120" w:after="120"/>
              <w:jc w:val="center"/>
              <w:rPr>
                <w:sz w:val="16"/>
                <w:szCs w:val="16"/>
              </w:rPr>
            </w:pPr>
            <w:r w:rsidRPr="00895C8E">
              <w:rPr>
                <w:sz w:val="16"/>
                <w:szCs w:val="16"/>
              </w:rPr>
              <w:t>14</w:t>
            </w:r>
          </w:p>
        </w:tc>
        <w:tc>
          <w:tcPr>
            <w:tcW w:w="802" w:type="dxa"/>
          </w:tcPr>
          <w:p w:rsidR="007225BE" w:rsidRPr="00895C8E" w:rsidRDefault="007225BE" w:rsidP="00C63B41">
            <w:pPr>
              <w:spacing w:before="120" w:after="120"/>
              <w:jc w:val="center"/>
              <w:rPr>
                <w:sz w:val="16"/>
                <w:szCs w:val="16"/>
              </w:rPr>
            </w:pPr>
            <w:r w:rsidRPr="00895C8E">
              <w:rPr>
                <w:sz w:val="16"/>
                <w:szCs w:val="16"/>
              </w:rPr>
              <w:t>17.95%</w:t>
            </w:r>
          </w:p>
        </w:tc>
        <w:tc>
          <w:tcPr>
            <w:tcW w:w="609"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14.29%</w:t>
            </w:r>
          </w:p>
        </w:tc>
        <w:tc>
          <w:tcPr>
            <w:tcW w:w="56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15.22%</w:t>
            </w:r>
          </w:p>
        </w:tc>
        <w:tc>
          <w:tcPr>
            <w:tcW w:w="585" w:type="dxa"/>
          </w:tcPr>
          <w:p w:rsidR="007225BE" w:rsidRPr="00895C8E" w:rsidRDefault="007225BE" w:rsidP="00C63B41">
            <w:pPr>
              <w:spacing w:before="120" w:after="120"/>
              <w:jc w:val="center"/>
              <w:rPr>
                <w:sz w:val="16"/>
                <w:szCs w:val="16"/>
              </w:rPr>
            </w:pPr>
            <w:r w:rsidRPr="00895C8E">
              <w:rPr>
                <w:sz w:val="16"/>
                <w:szCs w:val="16"/>
              </w:rPr>
              <w:t>38</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55.07%</w:t>
            </w:r>
          </w:p>
        </w:tc>
        <w:tc>
          <w:tcPr>
            <w:tcW w:w="589" w:type="dxa"/>
          </w:tcPr>
          <w:p w:rsidR="007225BE" w:rsidRPr="00895C8E" w:rsidRDefault="007225BE" w:rsidP="00C63B41">
            <w:pPr>
              <w:spacing w:before="120" w:after="120"/>
              <w:jc w:val="center"/>
              <w:rPr>
                <w:sz w:val="16"/>
                <w:szCs w:val="16"/>
              </w:rPr>
            </w:pPr>
            <w:r w:rsidRPr="00895C8E">
              <w:rPr>
                <w:sz w:val="16"/>
                <w:szCs w:val="16"/>
              </w:rPr>
              <w:t>58</w:t>
            </w:r>
          </w:p>
        </w:tc>
        <w:tc>
          <w:tcPr>
            <w:tcW w:w="837" w:type="dxa"/>
          </w:tcPr>
          <w:p w:rsidR="007225BE" w:rsidRPr="00895C8E" w:rsidRDefault="007225BE" w:rsidP="00C63B41">
            <w:pPr>
              <w:spacing w:before="120" w:after="120"/>
              <w:jc w:val="center"/>
              <w:rPr>
                <w:sz w:val="16"/>
                <w:szCs w:val="16"/>
              </w:rPr>
            </w:pPr>
            <w:r w:rsidRPr="00895C8E">
              <w:rPr>
                <w:sz w:val="16"/>
                <w:szCs w:val="16"/>
              </w:rPr>
              <w:t>86.57%</w:t>
            </w:r>
          </w:p>
        </w:tc>
        <w:tc>
          <w:tcPr>
            <w:tcW w:w="551" w:type="dxa"/>
          </w:tcPr>
          <w:p w:rsidR="007225BE" w:rsidRPr="00895C8E" w:rsidRDefault="007225BE" w:rsidP="00C63B41">
            <w:pPr>
              <w:spacing w:before="120" w:after="120"/>
              <w:jc w:val="center"/>
              <w:rPr>
                <w:sz w:val="16"/>
                <w:szCs w:val="16"/>
              </w:rPr>
            </w:pPr>
            <w:r w:rsidRPr="00895C8E">
              <w:rPr>
                <w:sz w:val="16"/>
                <w:szCs w:val="16"/>
              </w:rPr>
              <w:t>28</w:t>
            </w:r>
          </w:p>
        </w:tc>
        <w:tc>
          <w:tcPr>
            <w:tcW w:w="802" w:type="dxa"/>
          </w:tcPr>
          <w:p w:rsidR="007225BE" w:rsidRPr="00895C8E" w:rsidRDefault="007225BE" w:rsidP="00C63B41">
            <w:pPr>
              <w:spacing w:before="120" w:after="120"/>
              <w:jc w:val="center"/>
              <w:rPr>
                <w:sz w:val="16"/>
                <w:szCs w:val="16"/>
              </w:rPr>
            </w:pPr>
            <w:r w:rsidRPr="00895C8E">
              <w:rPr>
                <w:sz w:val="16"/>
                <w:szCs w:val="16"/>
              </w:rPr>
              <w:t>75.68%</w:t>
            </w:r>
          </w:p>
        </w:tc>
        <w:tc>
          <w:tcPr>
            <w:tcW w:w="598" w:type="dxa"/>
          </w:tcPr>
          <w:p w:rsidR="007225BE" w:rsidRPr="00895C8E" w:rsidRDefault="007225BE" w:rsidP="00C63B41">
            <w:pPr>
              <w:spacing w:before="120" w:after="120"/>
              <w:jc w:val="center"/>
              <w:rPr>
                <w:sz w:val="16"/>
                <w:szCs w:val="16"/>
              </w:rPr>
            </w:pPr>
            <w:r w:rsidRPr="00895C8E">
              <w:rPr>
                <w:sz w:val="16"/>
                <w:szCs w:val="16"/>
              </w:rPr>
              <w:t>47</w:t>
            </w:r>
          </w:p>
        </w:tc>
        <w:tc>
          <w:tcPr>
            <w:tcW w:w="802" w:type="dxa"/>
          </w:tcPr>
          <w:p w:rsidR="007225BE" w:rsidRPr="00895C8E" w:rsidRDefault="007225BE" w:rsidP="00C63B41">
            <w:pPr>
              <w:spacing w:before="120" w:after="120"/>
              <w:jc w:val="center"/>
              <w:rPr>
                <w:sz w:val="16"/>
                <w:szCs w:val="16"/>
              </w:rPr>
            </w:pPr>
            <w:r w:rsidRPr="00895C8E">
              <w:rPr>
                <w:sz w:val="16"/>
                <w:szCs w:val="16"/>
              </w:rPr>
              <w:t>44.76%</w:t>
            </w:r>
          </w:p>
        </w:tc>
        <w:tc>
          <w:tcPr>
            <w:tcW w:w="585" w:type="dxa"/>
          </w:tcPr>
          <w:p w:rsidR="007225BE" w:rsidRPr="00895C8E" w:rsidRDefault="007225BE" w:rsidP="00C63B41">
            <w:pPr>
              <w:spacing w:before="120" w:after="120"/>
              <w:jc w:val="center"/>
              <w:rPr>
                <w:sz w:val="16"/>
                <w:szCs w:val="16"/>
              </w:rPr>
            </w:pPr>
            <w:r w:rsidRPr="00895C8E">
              <w:rPr>
                <w:sz w:val="16"/>
                <w:szCs w:val="16"/>
              </w:rPr>
              <w:t>28</w:t>
            </w:r>
          </w:p>
        </w:tc>
        <w:tc>
          <w:tcPr>
            <w:tcW w:w="802" w:type="dxa"/>
          </w:tcPr>
          <w:p w:rsidR="007225BE" w:rsidRPr="00895C8E" w:rsidRDefault="007225BE" w:rsidP="00C63B41">
            <w:pPr>
              <w:spacing w:before="120" w:after="120"/>
              <w:jc w:val="center"/>
              <w:rPr>
                <w:sz w:val="16"/>
                <w:szCs w:val="16"/>
              </w:rPr>
            </w:pPr>
            <w:r w:rsidRPr="00895C8E">
              <w:rPr>
                <w:sz w:val="16"/>
                <w:szCs w:val="16"/>
              </w:rPr>
              <w:t>50.91%</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7225BE" w:rsidP="00C63B41">
            <w:pPr>
              <w:spacing w:after="120"/>
              <w:ind w:left="720" w:hanging="360"/>
              <w:rPr>
                <w:bCs/>
                <w:sz w:val="16"/>
                <w:szCs w:val="16"/>
              </w:rPr>
            </w:pPr>
            <w:r w:rsidRPr="00895C8E">
              <w:rPr>
                <w:bCs/>
                <w:sz w:val="16"/>
                <w:szCs w:val="16"/>
              </w:rPr>
              <w:t>NAESB should not use resources to set standards before wider industry adoption of day-ahead shaped flows.</w:t>
            </w:r>
          </w:p>
          <w:p w:rsidR="007225BE" w:rsidRPr="00895C8E" w:rsidRDefault="007225BE" w:rsidP="00B66829">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7225BE" w:rsidRPr="00895C8E" w:rsidRDefault="007225BE"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7225BE" w:rsidRPr="00895C8E" w:rsidRDefault="007225BE" w:rsidP="00B66829">
            <w:pPr>
              <w:spacing w:after="120"/>
              <w:ind w:left="370" w:hanging="10"/>
              <w:rPr>
                <w:bCs/>
                <w:sz w:val="16"/>
                <w:szCs w:val="16"/>
              </w:rPr>
            </w:pPr>
            <w:r w:rsidRPr="00895C8E">
              <w:rPr>
                <w:bCs/>
                <w:sz w:val="16"/>
                <w:szCs w:val="16"/>
              </w:rPr>
              <w:t>This approach could better reflect gas fired generation usage requirements, particularly during summer months when core demand is low.  Maybe consider something seasonal here?</w:t>
            </w:r>
          </w:p>
          <w:p w:rsidR="007225BE" w:rsidRPr="00895C8E" w:rsidRDefault="007225BE" w:rsidP="00C63B41">
            <w:pPr>
              <w:spacing w:after="120"/>
              <w:ind w:left="720" w:hanging="360"/>
              <w:rPr>
                <w:bCs/>
                <w:sz w:val="16"/>
                <w:szCs w:val="16"/>
              </w:rPr>
            </w:pPr>
            <w:r w:rsidRPr="00895C8E">
              <w:rPr>
                <w:bCs/>
                <w:sz w:val="16"/>
                <w:szCs w:val="16"/>
              </w:rPr>
              <w:t>No comment/opinion.</w:t>
            </w:r>
          </w:p>
          <w:p w:rsidR="007225BE" w:rsidRPr="00895C8E" w:rsidRDefault="007225BE" w:rsidP="00B66829">
            <w:pPr>
              <w:spacing w:after="120"/>
              <w:ind w:left="720" w:hanging="360"/>
              <w:rPr>
                <w:bCs/>
                <w:sz w:val="16"/>
                <w:szCs w:val="16"/>
              </w:rPr>
            </w:pPr>
            <w:r w:rsidRPr="00895C8E">
              <w:rPr>
                <w:bCs/>
                <w:sz w:val="16"/>
                <w:szCs w:val="16"/>
              </w:rPr>
              <w:t>2b calls for speculation</w:t>
            </w:r>
          </w:p>
        </w:tc>
      </w:tr>
    </w:tbl>
    <w:p w:rsidR="007225BE" w:rsidRPr="00895C8E" w:rsidRDefault="007225BE">
      <w:pPr>
        <w:rPr>
          <w:sz w:val="16"/>
          <w:szCs w:val="16"/>
        </w:rPr>
      </w:pPr>
    </w:p>
    <w:p w:rsidR="002C502A" w:rsidRDefault="002C502A" w:rsidP="002C502A">
      <w:pPr>
        <w:pageBreakBefore/>
        <w:spacing w:before="120" w:after="360"/>
        <w:rPr>
          <w:sz w:val="18"/>
          <w:szCs w:val="18"/>
        </w:rPr>
      </w:pPr>
    </w:p>
    <w:p w:rsidR="002C502A" w:rsidRDefault="002C502A" w:rsidP="002C502A">
      <w:pPr>
        <w:spacing w:before="120" w:after="360"/>
        <w:rPr>
          <w:sz w:val="18"/>
          <w:szCs w:val="18"/>
        </w:rPr>
      </w:pPr>
    </w:p>
    <w:p w:rsidR="002C502A" w:rsidRPr="00370C6B" w:rsidRDefault="002C502A" w:rsidP="002C502A">
      <w:pPr>
        <w:spacing w:before="2040" w:after="360"/>
        <w:jc w:val="center"/>
        <w:rPr>
          <w:b/>
          <w:sz w:val="36"/>
          <w:szCs w:val="36"/>
        </w:rPr>
      </w:pPr>
      <w:r w:rsidRPr="00370C6B">
        <w:rPr>
          <w:b/>
          <w:sz w:val="36"/>
          <w:szCs w:val="36"/>
        </w:rPr>
        <w:t>Appendix:  Table 5</w:t>
      </w:r>
    </w:p>
    <w:p w:rsidR="002C502A" w:rsidRPr="000637DB" w:rsidRDefault="002C502A" w:rsidP="002C502A">
      <w:pPr>
        <w:spacing w:before="480" w:after="360"/>
        <w:jc w:val="center"/>
        <w:rPr>
          <w:sz w:val="28"/>
          <w:szCs w:val="28"/>
        </w:rPr>
      </w:pPr>
      <w:r w:rsidRPr="000637DB">
        <w:rPr>
          <w:sz w:val="28"/>
          <w:szCs w:val="28"/>
        </w:rPr>
        <w:t>Possible Solution:  Actionable by NAESB in the current environment</w:t>
      </w:r>
    </w:p>
    <w:p w:rsidR="002C502A" w:rsidRPr="001762DD" w:rsidRDefault="002C502A" w:rsidP="002C502A">
      <w:pPr>
        <w:rPr>
          <w:sz w:val="19"/>
          <w:szCs w:val="19"/>
        </w:rPr>
      </w:pPr>
    </w:p>
    <w:p w:rsidR="002C502A" w:rsidRPr="001762DD" w:rsidRDefault="002C502A" w:rsidP="002C502A">
      <w:pPr>
        <w:rPr>
          <w:sz w:val="19"/>
          <w:szCs w:val="19"/>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17 (Q</w:t>
            </w:r>
            <w:r w:rsidR="006627DE" w:rsidRPr="00895C8E">
              <w:rPr>
                <w:sz w:val="16"/>
                <w:szCs w:val="16"/>
              </w:rPr>
              <w:t>4</w:t>
            </w:r>
            <w:r w:rsidRPr="00895C8E">
              <w:rPr>
                <w:sz w:val="16"/>
                <w:szCs w:val="16"/>
              </w:rPr>
              <w:t>)</w:t>
            </w:r>
          </w:p>
          <w:p w:rsidR="007225BE" w:rsidRPr="00895C8E" w:rsidRDefault="007225BE" w:rsidP="00C63B41">
            <w:pPr>
              <w:spacing w:before="120" w:after="120"/>
              <w:rPr>
                <w:sz w:val="16"/>
                <w:szCs w:val="16"/>
              </w:rPr>
            </w:pPr>
            <w:r w:rsidRPr="00895C8E">
              <w:rPr>
                <w:sz w:val="16"/>
                <w:szCs w:val="16"/>
              </w:rPr>
              <w:t>Levels of confirmation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80.00</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18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85.71</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11</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64.71</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8</w:t>
            </w:r>
          </w:p>
        </w:tc>
        <w:tc>
          <w:tcPr>
            <w:tcW w:w="802" w:type="dxa"/>
          </w:tcPr>
          <w:p w:rsidR="007225BE" w:rsidRPr="00895C8E" w:rsidRDefault="006627DE" w:rsidP="00C63B41">
            <w:pPr>
              <w:spacing w:before="120" w:after="120"/>
              <w:jc w:val="center"/>
              <w:rPr>
                <w:sz w:val="16"/>
                <w:szCs w:val="16"/>
              </w:rPr>
            </w:pPr>
            <w:r w:rsidRPr="00895C8E">
              <w:rPr>
                <w:sz w:val="16"/>
                <w:szCs w:val="16"/>
                <w:highlight w:val="yellow"/>
              </w:rPr>
              <w:t>61.54</w:t>
            </w:r>
            <w:r w:rsidR="007225BE" w:rsidRPr="00895C8E">
              <w:rPr>
                <w:sz w:val="16"/>
                <w:szCs w:val="16"/>
                <w:highlight w:val="yellow"/>
              </w:rPr>
              <w:t>%</w:t>
            </w:r>
          </w:p>
        </w:tc>
        <w:tc>
          <w:tcPr>
            <w:tcW w:w="585" w:type="dxa"/>
          </w:tcPr>
          <w:p w:rsidR="007225BE" w:rsidRPr="00895C8E" w:rsidRDefault="006627DE" w:rsidP="00C63B41">
            <w:pPr>
              <w:spacing w:before="120" w:after="120"/>
              <w:jc w:val="center"/>
              <w:rPr>
                <w:sz w:val="16"/>
                <w:szCs w:val="16"/>
              </w:rPr>
            </w:pPr>
            <w:r w:rsidRPr="00895C8E">
              <w:rPr>
                <w:sz w:val="16"/>
                <w:szCs w:val="16"/>
              </w:rPr>
              <w:t>8</w:t>
            </w:r>
          </w:p>
        </w:tc>
        <w:tc>
          <w:tcPr>
            <w:tcW w:w="802" w:type="dxa"/>
          </w:tcPr>
          <w:p w:rsidR="007225BE" w:rsidRPr="00895C8E" w:rsidRDefault="006627DE" w:rsidP="00C63B41">
            <w:pPr>
              <w:spacing w:before="120" w:after="120"/>
              <w:jc w:val="center"/>
              <w:rPr>
                <w:sz w:val="16"/>
                <w:szCs w:val="16"/>
              </w:rPr>
            </w:pPr>
            <w:r w:rsidRPr="00895C8E">
              <w:rPr>
                <w:sz w:val="16"/>
                <w:szCs w:val="16"/>
                <w:highlight w:val="yellow"/>
              </w:rPr>
              <w:t>50.00</w:t>
            </w:r>
            <w:r w:rsidR="007225BE" w:rsidRPr="00895C8E">
              <w:rPr>
                <w:sz w:val="16"/>
                <w:szCs w:val="16"/>
                <w:highlight w:val="yellow"/>
              </w:rPr>
              <w:t>%</w:t>
            </w:r>
          </w:p>
        </w:tc>
        <w:tc>
          <w:tcPr>
            <w:tcW w:w="589" w:type="dxa"/>
          </w:tcPr>
          <w:p w:rsidR="007225BE" w:rsidRPr="00895C8E" w:rsidRDefault="006627DE" w:rsidP="00C63B41">
            <w:pPr>
              <w:spacing w:before="120" w:after="120"/>
              <w:jc w:val="center"/>
              <w:rPr>
                <w:sz w:val="16"/>
                <w:szCs w:val="16"/>
              </w:rPr>
            </w:pPr>
            <w:r w:rsidRPr="00895C8E">
              <w:rPr>
                <w:sz w:val="16"/>
                <w:szCs w:val="16"/>
              </w:rPr>
              <w:t>4</w:t>
            </w:r>
          </w:p>
        </w:tc>
        <w:tc>
          <w:tcPr>
            <w:tcW w:w="837" w:type="dxa"/>
          </w:tcPr>
          <w:p w:rsidR="007225BE" w:rsidRPr="00895C8E" w:rsidRDefault="006627DE" w:rsidP="00C63B41">
            <w:pPr>
              <w:spacing w:before="120" w:after="120"/>
              <w:jc w:val="center"/>
              <w:rPr>
                <w:sz w:val="16"/>
                <w:szCs w:val="16"/>
              </w:rPr>
            </w:pPr>
            <w:r w:rsidRPr="00895C8E">
              <w:rPr>
                <w:sz w:val="16"/>
                <w:szCs w:val="16"/>
              </w:rPr>
              <w:t>28.57</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2</w:t>
            </w:r>
          </w:p>
        </w:tc>
        <w:tc>
          <w:tcPr>
            <w:tcW w:w="802" w:type="dxa"/>
          </w:tcPr>
          <w:p w:rsidR="007225BE" w:rsidRPr="00895C8E" w:rsidRDefault="006627DE" w:rsidP="00C63B41">
            <w:pPr>
              <w:spacing w:before="120" w:after="120"/>
              <w:jc w:val="center"/>
              <w:rPr>
                <w:sz w:val="16"/>
                <w:szCs w:val="16"/>
              </w:rPr>
            </w:pPr>
            <w:r w:rsidRPr="00895C8E">
              <w:rPr>
                <w:sz w:val="16"/>
                <w:szCs w:val="16"/>
              </w:rPr>
              <w:t>13.33</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7</w:t>
            </w:r>
          </w:p>
        </w:tc>
        <w:tc>
          <w:tcPr>
            <w:tcW w:w="802" w:type="dxa"/>
          </w:tcPr>
          <w:p w:rsidR="007225BE" w:rsidRPr="00895C8E" w:rsidRDefault="006627DE" w:rsidP="00C63B41">
            <w:pPr>
              <w:spacing w:before="120" w:after="120"/>
              <w:jc w:val="center"/>
              <w:rPr>
                <w:sz w:val="16"/>
                <w:szCs w:val="16"/>
              </w:rPr>
            </w:pPr>
            <w:r w:rsidRPr="00895C8E">
              <w:rPr>
                <w:sz w:val="16"/>
                <w:szCs w:val="16"/>
              </w:rPr>
              <w:t>10.77</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5</w:t>
            </w:r>
          </w:p>
        </w:tc>
        <w:tc>
          <w:tcPr>
            <w:tcW w:w="802" w:type="dxa"/>
          </w:tcPr>
          <w:p w:rsidR="007225BE" w:rsidRPr="00895C8E" w:rsidRDefault="006627DE" w:rsidP="00C63B41">
            <w:pPr>
              <w:spacing w:before="120" w:after="120"/>
              <w:jc w:val="center"/>
              <w:rPr>
                <w:sz w:val="16"/>
                <w:szCs w:val="16"/>
              </w:rPr>
            </w:pPr>
            <w:r w:rsidRPr="00895C8E">
              <w:rPr>
                <w:sz w:val="16"/>
                <w:szCs w:val="16"/>
              </w:rPr>
              <w:t>41.67</w:t>
            </w:r>
            <w:r w:rsidR="007225BE" w:rsidRPr="00895C8E">
              <w:rPr>
                <w:sz w:val="16"/>
                <w:szCs w:val="16"/>
              </w:rPr>
              <w:t>%</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54</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88.52</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58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95.08</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48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84.21</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36.36</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24</w:t>
            </w:r>
          </w:p>
        </w:tc>
        <w:tc>
          <w:tcPr>
            <w:tcW w:w="802" w:type="dxa"/>
          </w:tcPr>
          <w:p w:rsidR="007225BE" w:rsidRPr="00895C8E" w:rsidRDefault="006627DE" w:rsidP="00C63B41">
            <w:pPr>
              <w:spacing w:before="120" w:after="120"/>
              <w:jc w:val="center"/>
              <w:rPr>
                <w:sz w:val="16"/>
                <w:szCs w:val="16"/>
              </w:rPr>
            </w:pPr>
            <w:r w:rsidRPr="00895C8E">
              <w:rPr>
                <w:sz w:val="16"/>
                <w:szCs w:val="16"/>
              </w:rPr>
              <w:t>41.38</w:t>
            </w:r>
            <w:r w:rsidR="007225BE" w:rsidRPr="00895C8E">
              <w:rPr>
                <w:sz w:val="16"/>
                <w:szCs w:val="16"/>
              </w:rPr>
              <w:t>%</w:t>
            </w:r>
          </w:p>
        </w:tc>
        <w:tc>
          <w:tcPr>
            <w:tcW w:w="589" w:type="dxa"/>
          </w:tcPr>
          <w:p w:rsidR="007225BE" w:rsidRPr="00895C8E" w:rsidRDefault="006627DE" w:rsidP="00C63B41">
            <w:pPr>
              <w:spacing w:before="120" w:after="120"/>
              <w:jc w:val="center"/>
              <w:rPr>
                <w:sz w:val="16"/>
                <w:szCs w:val="16"/>
              </w:rPr>
            </w:pPr>
            <w:r w:rsidRPr="00895C8E">
              <w:rPr>
                <w:sz w:val="16"/>
                <w:szCs w:val="16"/>
              </w:rPr>
              <w:t>11</w:t>
            </w:r>
          </w:p>
        </w:tc>
        <w:tc>
          <w:tcPr>
            <w:tcW w:w="837" w:type="dxa"/>
          </w:tcPr>
          <w:p w:rsidR="007225BE" w:rsidRPr="00895C8E" w:rsidRDefault="006627DE" w:rsidP="00C63B41">
            <w:pPr>
              <w:spacing w:before="120" w:after="120"/>
              <w:jc w:val="center"/>
              <w:rPr>
                <w:sz w:val="16"/>
                <w:szCs w:val="16"/>
              </w:rPr>
            </w:pPr>
            <w:r w:rsidRPr="00895C8E">
              <w:rPr>
                <w:sz w:val="16"/>
                <w:szCs w:val="16"/>
              </w:rPr>
              <w:t>21.15</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36.36</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13</w:t>
            </w:r>
          </w:p>
        </w:tc>
        <w:tc>
          <w:tcPr>
            <w:tcW w:w="802" w:type="dxa"/>
          </w:tcPr>
          <w:p w:rsidR="007225BE" w:rsidRPr="00895C8E" w:rsidRDefault="006627DE" w:rsidP="00C63B41">
            <w:pPr>
              <w:spacing w:before="120" w:after="120"/>
              <w:jc w:val="center"/>
              <w:rPr>
                <w:sz w:val="16"/>
                <w:szCs w:val="16"/>
              </w:rPr>
            </w:pPr>
            <w:r w:rsidRPr="00895C8E">
              <w:rPr>
                <w:sz w:val="16"/>
                <w:szCs w:val="16"/>
              </w:rPr>
              <w:t>18.31</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7</w:t>
            </w:r>
          </w:p>
        </w:tc>
        <w:tc>
          <w:tcPr>
            <w:tcW w:w="802" w:type="dxa"/>
          </w:tcPr>
          <w:p w:rsidR="007225BE" w:rsidRPr="00895C8E" w:rsidRDefault="006627DE" w:rsidP="00C63B41">
            <w:pPr>
              <w:spacing w:before="120" w:after="120"/>
              <w:jc w:val="center"/>
              <w:rPr>
                <w:sz w:val="16"/>
                <w:szCs w:val="16"/>
              </w:rPr>
            </w:pPr>
            <w:r w:rsidRPr="00895C8E">
              <w:rPr>
                <w:sz w:val="16"/>
                <w:szCs w:val="16"/>
              </w:rPr>
              <w:t>13.21</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70</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85.37</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76</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91.57</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59</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78.67</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20</w:t>
            </w:r>
          </w:p>
        </w:tc>
        <w:tc>
          <w:tcPr>
            <w:tcW w:w="802" w:type="dxa"/>
          </w:tcPr>
          <w:p w:rsidR="007225BE" w:rsidRPr="00895C8E" w:rsidRDefault="006627DE" w:rsidP="00C63B41">
            <w:pPr>
              <w:spacing w:before="120" w:after="120"/>
              <w:jc w:val="center"/>
              <w:rPr>
                <w:sz w:val="16"/>
                <w:szCs w:val="16"/>
              </w:rPr>
            </w:pPr>
            <w:r w:rsidRPr="00895C8E">
              <w:rPr>
                <w:sz w:val="16"/>
                <w:szCs w:val="16"/>
              </w:rPr>
              <w:t>42.55</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32</w:t>
            </w:r>
          </w:p>
        </w:tc>
        <w:tc>
          <w:tcPr>
            <w:tcW w:w="802" w:type="dxa"/>
          </w:tcPr>
          <w:p w:rsidR="007225BE" w:rsidRPr="00895C8E" w:rsidRDefault="006627DE" w:rsidP="00C63B41">
            <w:pPr>
              <w:spacing w:before="120" w:after="120"/>
              <w:jc w:val="center"/>
              <w:rPr>
                <w:sz w:val="16"/>
                <w:szCs w:val="16"/>
              </w:rPr>
            </w:pPr>
            <w:r w:rsidRPr="00895C8E">
              <w:rPr>
                <w:sz w:val="16"/>
                <w:szCs w:val="16"/>
              </w:rPr>
              <w:t>42.67</w:t>
            </w:r>
            <w:r w:rsidR="007225BE" w:rsidRPr="00895C8E">
              <w:rPr>
                <w:sz w:val="16"/>
                <w:szCs w:val="16"/>
              </w:rPr>
              <w:t>%</w:t>
            </w:r>
          </w:p>
        </w:tc>
        <w:tc>
          <w:tcPr>
            <w:tcW w:w="589" w:type="dxa"/>
          </w:tcPr>
          <w:p w:rsidR="007225BE" w:rsidRPr="00895C8E" w:rsidRDefault="006627DE" w:rsidP="00C63B41">
            <w:pPr>
              <w:spacing w:before="120" w:after="120"/>
              <w:jc w:val="center"/>
              <w:rPr>
                <w:sz w:val="16"/>
                <w:szCs w:val="16"/>
              </w:rPr>
            </w:pPr>
            <w:r w:rsidRPr="00895C8E">
              <w:rPr>
                <w:sz w:val="16"/>
                <w:szCs w:val="16"/>
              </w:rPr>
              <w:t>16</w:t>
            </w:r>
          </w:p>
        </w:tc>
        <w:tc>
          <w:tcPr>
            <w:tcW w:w="837" w:type="dxa"/>
          </w:tcPr>
          <w:p w:rsidR="007225BE" w:rsidRPr="00895C8E" w:rsidRDefault="006627DE" w:rsidP="00C63B41">
            <w:pPr>
              <w:spacing w:before="120" w:after="120"/>
              <w:jc w:val="center"/>
              <w:rPr>
                <w:sz w:val="16"/>
                <w:szCs w:val="16"/>
              </w:rPr>
            </w:pPr>
            <w:r w:rsidRPr="00895C8E">
              <w:rPr>
                <w:sz w:val="16"/>
                <w:szCs w:val="16"/>
              </w:rPr>
              <w:t>23.88</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15</w:t>
            </w:r>
          </w:p>
        </w:tc>
        <w:tc>
          <w:tcPr>
            <w:tcW w:w="802" w:type="dxa"/>
          </w:tcPr>
          <w:p w:rsidR="007225BE" w:rsidRPr="00895C8E" w:rsidRDefault="006627DE" w:rsidP="00C63B41">
            <w:pPr>
              <w:spacing w:before="120" w:after="120"/>
              <w:jc w:val="center"/>
              <w:rPr>
                <w:sz w:val="16"/>
                <w:szCs w:val="16"/>
              </w:rPr>
            </w:pPr>
            <w:r w:rsidRPr="00895C8E">
              <w:rPr>
                <w:sz w:val="16"/>
                <w:szCs w:val="16"/>
              </w:rPr>
              <w:t>30.61</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21</w:t>
            </w:r>
          </w:p>
        </w:tc>
        <w:tc>
          <w:tcPr>
            <w:tcW w:w="802" w:type="dxa"/>
          </w:tcPr>
          <w:p w:rsidR="007225BE" w:rsidRPr="00895C8E" w:rsidRDefault="006627DE" w:rsidP="00C63B41">
            <w:pPr>
              <w:spacing w:before="120" w:after="120"/>
              <w:jc w:val="center"/>
              <w:rPr>
                <w:sz w:val="16"/>
                <w:szCs w:val="16"/>
              </w:rPr>
            </w:pPr>
            <w:r w:rsidRPr="00895C8E">
              <w:rPr>
                <w:sz w:val="16"/>
                <w:szCs w:val="16"/>
              </w:rPr>
              <w:t>26.58</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18.18</w:t>
            </w:r>
            <w:r w:rsidR="007225BE" w:rsidRPr="00895C8E">
              <w:rPr>
                <w:sz w:val="16"/>
                <w:szCs w:val="16"/>
              </w:rPr>
              <w:t>%</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895C8E">
            <w:pPr>
              <w:spacing w:before="60" w:after="60"/>
              <w:ind w:left="720" w:hanging="360"/>
              <w:rPr>
                <w:bCs/>
                <w:sz w:val="16"/>
                <w:szCs w:val="16"/>
              </w:rPr>
            </w:pPr>
            <w:r w:rsidRPr="00895C8E">
              <w:rPr>
                <w:bCs/>
                <w:sz w:val="16"/>
                <w:szCs w:val="16"/>
              </w:rPr>
              <w:t>Comments:</w:t>
            </w:r>
          </w:p>
          <w:p w:rsidR="007225BE" w:rsidRPr="00895C8E" w:rsidRDefault="006627DE" w:rsidP="00895C8E">
            <w:pPr>
              <w:spacing w:before="60" w:after="60"/>
              <w:ind w:left="720" w:hanging="360"/>
              <w:rPr>
                <w:bCs/>
                <w:sz w:val="16"/>
                <w:szCs w:val="16"/>
              </w:rPr>
            </w:pPr>
            <w:r w:rsidRPr="00895C8E">
              <w:rPr>
                <w:bCs/>
                <w:sz w:val="16"/>
                <w:szCs w:val="16"/>
              </w:rPr>
              <w:t>Clarification for #3: This issue would benefit from a national standard.</w:t>
            </w:r>
          </w:p>
          <w:p w:rsidR="006627DE" w:rsidRPr="00895C8E" w:rsidRDefault="006627DE" w:rsidP="00895C8E">
            <w:pPr>
              <w:spacing w:before="60" w:after="60"/>
              <w:ind w:left="720" w:hanging="360"/>
              <w:rPr>
                <w:bCs/>
                <w:sz w:val="16"/>
                <w:szCs w:val="16"/>
              </w:rPr>
            </w:pPr>
            <w:r w:rsidRPr="00895C8E">
              <w:rPr>
                <w:bCs/>
                <w:sz w:val="16"/>
                <w:szCs w:val="16"/>
              </w:rPr>
              <w:t xml:space="preserve">This item is vague and provides no proposal upon which to submit meaningful answers.  </w:t>
            </w:r>
          </w:p>
          <w:p w:rsidR="006627DE" w:rsidRPr="00895C8E" w:rsidRDefault="006627DE" w:rsidP="00895C8E">
            <w:pPr>
              <w:spacing w:before="60" w:after="60"/>
              <w:ind w:left="720" w:hanging="360"/>
              <w:rPr>
                <w:bCs/>
                <w:sz w:val="16"/>
                <w:szCs w:val="16"/>
              </w:rPr>
            </w:pPr>
            <w:r w:rsidRPr="00895C8E">
              <w:rPr>
                <w:bCs/>
                <w:sz w:val="16"/>
                <w:szCs w:val="16"/>
              </w:rPr>
              <w:t>Cost is unknown and would vary depending on the unique circumstances of each pipeline.</w:t>
            </w:r>
          </w:p>
          <w:p w:rsidR="006627DE" w:rsidRPr="00895C8E" w:rsidRDefault="006627DE" w:rsidP="00895C8E">
            <w:pPr>
              <w:spacing w:before="60" w:after="60"/>
              <w:ind w:left="720" w:hanging="360"/>
              <w:rPr>
                <w:bCs/>
                <w:sz w:val="16"/>
                <w:szCs w:val="16"/>
              </w:rPr>
            </w:pPr>
            <w:r w:rsidRPr="00895C8E">
              <w:rPr>
                <w:bCs/>
                <w:sz w:val="16"/>
                <w:szCs w:val="16"/>
              </w:rPr>
              <w:t>Question 2b:  More information is needed to form an opinion.    Question 4:  Answer is irrespective of tools.</w:t>
            </w:r>
          </w:p>
          <w:p w:rsidR="006627DE" w:rsidRPr="00895C8E" w:rsidRDefault="006627DE" w:rsidP="00895C8E">
            <w:pPr>
              <w:spacing w:before="60" w:after="60"/>
              <w:ind w:left="720" w:hanging="360"/>
              <w:rPr>
                <w:bCs/>
                <w:sz w:val="16"/>
                <w:szCs w:val="16"/>
              </w:rPr>
            </w:pPr>
            <w:r w:rsidRPr="00895C8E">
              <w:rPr>
                <w:bCs/>
                <w:sz w:val="16"/>
                <w:szCs w:val="16"/>
              </w:rPr>
              <w:t>The answer to 2b was left blank because cost is an unknown factor, depending on the unique circumstances of each pipeline.</w:t>
            </w:r>
          </w:p>
          <w:p w:rsidR="006627DE" w:rsidRPr="00895C8E" w:rsidRDefault="006627DE" w:rsidP="00895C8E">
            <w:pPr>
              <w:spacing w:before="60" w:after="60"/>
              <w:ind w:left="720" w:hanging="360"/>
              <w:rPr>
                <w:bCs/>
                <w:sz w:val="16"/>
                <w:szCs w:val="16"/>
              </w:rPr>
            </w:pPr>
            <w:r w:rsidRPr="00895C8E">
              <w:rPr>
                <w:bCs/>
                <w:sz w:val="16"/>
                <w:szCs w:val="16"/>
              </w:rPr>
              <w:t xml:space="preserve">As a shipper who moves gas between multiple pipelines, uniformity in the level of confirmation (contract, package ID, DUNS, </w:t>
            </w:r>
            <w:r w:rsidR="00D12CD5" w:rsidRPr="00895C8E">
              <w:rPr>
                <w:bCs/>
                <w:sz w:val="16"/>
                <w:szCs w:val="16"/>
              </w:rPr>
              <w:t>etc.</w:t>
            </w:r>
            <w:r w:rsidRPr="00895C8E">
              <w:rPr>
                <w:bCs/>
                <w:sz w:val="16"/>
                <w:szCs w:val="16"/>
              </w:rPr>
              <w:t>) would be helpful.</w:t>
            </w:r>
          </w:p>
          <w:p w:rsidR="006627DE" w:rsidRPr="00895C8E" w:rsidRDefault="006627DE" w:rsidP="00895C8E">
            <w:pPr>
              <w:spacing w:before="60" w:after="60"/>
              <w:ind w:left="720" w:hanging="360"/>
              <w:rPr>
                <w:bCs/>
                <w:sz w:val="16"/>
                <w:szCs w:val="16"/>
              </w:rPr>
            </w:pPr>
            <w:r w:rsidRPr="00895C8E">
              <w:rPr>
                <w:bCs/>
                <w:sz w:val="16"/>
                <w:szCs w:val="16"/>
              </w:rPr>
              <w:t>Refer to Questions 18 &amp; 22</w:t>
            </w:r>
          </w:p>
          <w:p w:rsidR="006627DE" w:rsidRPr="00895C8E" w:rsidRDefault="006627DE" w:rsidP="00895C8E">
            <w:pPr>
              <w:spacing w:before="60" w:after="60"/>
              <w:ind w:left="720" w:hanging="360"/>
              <w:rPr>
                <w:bCs/>
                <w:sz w:val="16"/>
                <w:szCs w:val="16"/>
              </w:rPr>
            </w:pPr>
            <w:r w:rsidRPr="00895C8E">
              <w:rPr>
                <w:bCs/>
                <w:sz w:val="16"/>
                <w:szCs w:val="16"/>
              </w:rPr>
              <w:t>This issue is not clearly stated or represented.</w:t>
            </w:r>
          </w:p>
          <w:p w:rsidR="006627DE" w:rsidRPr="00895C8E" w:rsidRDefault="006627DE" w:rsidP="00895C8E">
            <w:pPr>
              <w:spacing w:before="60" w:after="60"/>
              <w:ind w:left="720" w:hanging="360"/>
              <w:rPr>
                <w:bCs/>
                <w:sz w:val="16"/>
                <w:szCs w:val="16"/>
              </w:rPr>
            </w:pPr>
            <w:proofErr w:type="gramStart"/>
            <w:r w:rsidRPr="00895C8E">
              <w:rPr>
                <w:bCs/>
                <w:sz w:val="16"/>
                <w:szCs w:val="16"/>
              </w:rPr>
              <w:t>Confirmations is</w:t>
            </w:r>
            <w:proofErr w:type="gramEnd"/>
            <w:r w:rsidRPr="00895C8E">
              <w:rPr>
                <w:bCs/>
                <w:sz w:val="16"/>
                <w:szCs w:val="16"/>
              </w:rPr>
              <w:t xml:space="preserve"> an area where enhancements to process would benefit all industry participants responsible for this activity.</w:t>
            </w:r>
          </w:p>
          <w:p w:rsidR="006627DE" w:rsidRPr="00895C8E" w:rsidRDefault="006627DE" w:rsidP="00895C8E">
            <w:pPr>
              <w:spacing w:before="60" w:after="60"/>
              <w:ind w:left="720" w:hanging="360"/>
              <w:rPr>
                <w:bCs/>
                <w:sz w:val="16"/>
                <w:szCs w:val="16"/>
              </w:rPr>
            </w:pPr>
            <w:r w:rsidRPr="00895C8E">
              <w:rPr>
                <w:bCs/>
                <w:sz w:val="16"/>
                <w:szCs w:val="16"/>
              </w:rPr>
              <w:t>2b)  Unsure</w:t>
            </w:r>
          </w:p>
          <w:p w:rsidR="006627DE" w:rsidRPr="00895C8E" w:rsidRDefault="006627DE" w:rsidP="00895C8E">
            <w:pPr>
              <w:spacing w:before="60" w:after="6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6627DE" w:rsidRPr="00895C8E" w:rsidRDefault="006627DE" w:rsidP="00895C8E">
            <w:pPr>
              <w:spacing w:before="60" w:after="60"/>
              <w:ind w:left="720" w:hanging="360"/>
              <w:rPr>
                <w:bCs/>
                <w:sz w:val="16"/>
                <w:szCs w:val="16"/>
              </w:rPr>
            </w:pPr>
            <w:r w:rsidRPr="00895C8E">
              <w:rPr>
                <w:bCs/>
                <w:sz w:val="16"/>
                <w:szCs w:val="16"/>
              </w:rPr>
              <w:t>Clarification to #3: This issue could benefit from a national standard.</w:t>
            </w:r>
          </w:p>
          <w:p w:rsidR="006627DE" w:rsidRPr="00895C8E" w:rsidRDefault="006B0CDF" w:rsidP="00895C8E">
            <w:pPr>
              <w:spacing w:before="60" w:after="60"/>
              <w:ind w:left="720" w:hanging="360"/>
              <w:rPr>
                <w:bCs/>
                <w:sz w:val="16"/>
                <w:szCs w:val="16"/>
              </w:rPr>
            </w:pPr>
            <w:r w:rsidRPr="00895C8E">
              <w:rPr>
                <w:bCs/>
                <w:sz w:val="16"/>
                <w:szCs w:val="16"/>
              </w:rPr>
              <w:t>T</w:t>
            </w:r>
            <w:r w:rsidR="006627DE" w:rsidRPr="00895C8E">
              <w:rPr>
                <w:bCs/>
                <w:sz w:val="16"/>
                <w:szCs w:val="16"/>
              </w:rPr>
              <w:t>his is not a question or statement or issue</w:t>
            </w:r>
          </w:p>
          <w:p w:rsidR="006627DE" w:rsidRPr="00895C8E" w:rsidRDefault="006627DE" w:rsidP="00895C8E">
            <w:pPr>
              <w:spacing w:before="60" w:after="60"/>
              <w:ind w:left="720" w:hanging="360"/>
              <w:rPr>
                <w:bCs/>
                <w:sz w:val="16"/>
                <w:szCs w:val="16"/>
              </w:rPr>
            </w:pPr>
            <w:r w:rsidRPr="00895C8E">
              <w:rPr>
                <w:bCs/>
                <w:sz w:val="16"/>
                <w:szCs w:val="16"/>
              </w:rPr>
              <w:t>2b calls for speculation &amp; 2c unclear at this time</w:t>
            </w:r>
          </w:p>
        </w:tc>
      </w:tr>
    </w:tbl>
    <w:p w:rsidR="007225BE" w:rsidRPr="001762DD" w:rsidRDefault="007225BE" w:rsidP="001762DD">
      <w:pPr>
        <w:pageBreakBefore/>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7D376D"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7D376D"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7D376D"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7D376D" w:rsidTr="001255A9">
        <w:trPr>
          <w:cantSplit/>
          <w:trHeight w:val="224"/>
        </w:trPr>
        <w:tc>
          <w:tcPr>
            <w:tcW w:w="1682" w:type="dxa"/>
            <w:vMerge w:val="restart"/>
          </w:tcPr>
          <w:p w:rsidR="007225BE" w:rsidRPr="00895C8E" w:rsidRDefault="00094774" w:rsidP="00C63B41">
            <w:pPr>
              <w:spacing w:before="120" w:after="120"/>
              <w:rPr>
                <w:sz w:val="16"/>
                <w:szCs w:val="16"/>
              </w:rPr>
            </w:pPr>
            <w:r w:rsidRPr="00895C8E">
              <w:rPr>
                <w:sz w:val="16"/>
                <w:szCs w:val="16"/>
              </w:rPr>
              <w:t>33</w:t>
            </w:r>
            <w:r w:rsidR="007225BE" w:rsidRPr="00895C8E">
              <w:rPr>
                <w:sz w:val="16"/>
                <w:szCs w:val="16"/>
              </w:rPr>
              <w:t xml:space="preserve"> (Q</w:t>
            </w:r>
            <w:r w:rsidRPr="00895C8E">
              <w:rPr>
                <w:sz w:val="16"/>
                <w:szCs w:val="16"/>
              </w:rPr>
              <w:t>18</w:t>
            </w:r>
            <w:r w:rsidR="007225BE" w:rsidRPr="00895C8E">
              <w:rPr>
                <w:sz w:val="16"/>
                <w:szCs w:val="16"/>
              </w:rPr>
              <w:t>)</w:t>
            </w:r>
          </w:p>
          <w:p w:rsidR="007225BE" w:rsidRPr="00895C8E" w:rsidRDefault="00094774" w:rsidP="00C63B41">
            <w:pPr>
              <w:spacing w:before="120" w:after="120"/>
              <w:rPr>
                <w:sz w:val="16"/>
                <w:szCs w:val="16"/>
              </w:rPr>
            </w:pPr>
            <w:r w:rsidRPr="00895C8E">
              <w:rPr>
                <w:sz w:val="16"/>
                <w:szCs w:val="16"/>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7D376D"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21</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21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21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11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61.11</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12</w:t>
            </w:r>
          </w:p>
        </w:tc>
        <w:tc>
          <w:tcPr>
            <w:tcW w:w="802" w:type="dxa"/>
          </w:tcPr>
          <w:p w:rsidR="007225BE" w:rsidRPr="00895C8E" w:rsidRDefault="00094774" w:rsidP="00C63B41">
            <w:pPr>
              <w:spacing w:before="120" w:after="120"/>
              <w:jc w:val="center"/>
              <w:rPr>
                <w:sz w:val="16"/>
                <w:szCs w:val="16"/>
              </w:rPr>
            </w:pPr>
            <w:r w:rsidRPr="00895C8E">
              <w:rPr>
                <w:sz w:val="16"/>
                <w:szCs w:val="16"/>
                <w:highlight w:val="yellow"/>
              </w:rPr>
              <w:t>54.55</w:t>
            </w:r>
            <w:r w:rsidR="007225BE" w:rsidRPr="00895C8E">
              <w:rPr>
                <w:sz w:val="16"/>
                <w:szCs w:val="16"/>
                <w:highlight w:val="yellow"/>
              </w:rPr>
              <w:t>%</w:t>
            </w:r>
          </w:p>
        </w:tc>
        <w:tc>
          <w:tcPr>
            <w:tcW w:w="589" w:type="dxa"/>
          </w:tcPr>
          <w:p w:rsidR="007225BE" w:rsidRPr="00895C8E" w:rsidRDefault="00094774" w:rsidP="00C63B41">
            <w:pPr>
              <w:spacing w:before="120" w:after="120"/>
              <w:jc w:val="center"/>
              <w:rPr>
                <w:sz w:val="16"/>
                <w:szCs w:val="16"/>
              </w:rPr>
            </w:pPr>
            <w:r w:rsidRPr="00895C8E">
              <w:rPr>
                <w:sz w:val="16"/>
                <w:szCs w:val="16"/>
              </w:rPr>
              <w:t>2</w:t>
            </w:r>
          </w:p>
        </w:tc>
        <w:tc>
          <w:tcPr>
            <w:tcW w:w="837" w:type="dxa"/>
          </w:tcPr>
          <w:p w:rsidR="007225BE" w:rsidRPr="00895C8E" w:rsidRDefault="00094774" w:rsidP="00C63B41">
            <w:pPr>
              <w:spacing w:before="120" w:after="120"/>
              <w:jc w:val="center"/>
              <w:rPr>
                <w:sz w:val="16"/>
                <w:szCs w:val="16"/>
              </w:rPr>
            </w:pPr>
            <w:r w:rsidRPr="00895C8E">
              <w:rPr>
                <w:sz w:val="16"/>
                <w:szCs w:val="16"/>
              </w:rPr>
              <w:t>10.53</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2</w:t>
            </w:r>
          </w:p>
        </w:tc>
        <w:tc>
          <w:tcPr>
            <w:tcW w:w="802" w:type="dxa"/>
          </w:tcPr>
          <w:p w:rsidR="007225BE" w:rsidRPr="00895C8E" w:rsidRDefault="00094774" w:rsidP="00C63B41">
            <w:pPr>
              <w:spacing w:before="120" w:after="120"/>
              <w:jc w:val="center"/>
              <w:rPr>
                <w:sz w:val="16"/>
                <w:szCs w:val="16"/>
              </w:rPr>
            </w:pPr>
            <w:r w:rsidRPr="00895C8E">
              <w:rPr>
                <w:sz w:val="16"/>
                <w:szCs w:val="16"/>
              </w:rPr>
              <w:t>13.33</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9</w:t>
            </w:r>
          </w:p>
        </w:tc>
        <w:tc>
          <w:tcPr>
            <w:tcW w:w="802" w:type="dxa"/>
          </w:tcPr>
          <w:p w:rsidR="007225BE" w:rsidRPr="00895C8E" w:rsidRDefault="00094774" w:rsidP="00C63B41">
            <w:pPr>
              <w:spacing w:before="120" w:after="120"/>
              <w:jc w:val="center"/>
              <w:rPr>
                <w:sz w:val="16"/>
                <w:szCs w:val="16"/>
              </w:rPr>
            </w:pPr>
            <w:r w:rsidRPr="00895C8E">
              <w:rPr>
                <w:sz w:val="16"/>
                <w:szCs w:val="16"/>
              </w:rPr>
              <w:t>13.43</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5</w:t>
            </w:r>
          </w:p>
        </w:tc>
        <w:tc>
          <w:tcPr>
            <w:tcW w:w="802" w:type="dxa"/>
          </w:tcPr>
          <w:p w:rsidR="007225BE" w:rsidRPr="00895C8E" w:rsidRDefault="00094774" w:rsidP="00C63B41">
            <w:pPr>
              <w:spacing w:before="120" w:after="120"/>
              <w:jc w:val="center"/>
              <w:rPr>
                <w:sz w:val="16"/>
                <w:szCs w:val="16"/>
              </w:rPr>
            </w:pPr>
            <w:r w:rsidRPr="00895C8E">
              <w:rPr>
                <w:sz w:val="16"/>
                <w:szCs w:val="16"/>
              </w:rPr>
              <w:t>38.46</w:t>
            </w:r>
            <w:r w:rsidR="007225BE" w:rsidRPr="00895C8E">
              <w:rPr>
                <w:sz w:val="16"/>
                <w:szCs w:val="16"/>
              </w:rPr>
              <w:t>%</w:t>
            </w:r>
          </w:p>
        </w:tc>
      </w:tr>
      <w:tr w:rsidR="007225BE" w:rsidRPr="007D376D"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96.83</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63</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98.44</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60</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96.77</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19</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52.78</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23</w:t>
            </w:r>
          </w:p>
        </w:tc>
        <w:tc>
          <w:tcPr>
            <w:tcW w:w="802" w:type="dxa"/>
          </w:tcPr>
          <w:p w:rsidR="007225BE" w:rsidRPr="00895C8E" w:rsidRDefault="00094774" w:rsidP="00C63B41">
            <w:pPr>
              <w:spacing w:before="120" w:after="120"/>
              <w:jc w:val="center"/>
              <w:rPr>
                <w:sz w:val="16"/>
                <w:szCs w:val="16"/>
              </w:rPr>
            </w:pPr>
            <w:r w:rsidRPr="00895C8E">
              <w:rPr>
                <w:sz w:val="16"/>
                <w:szCs w:val="16"/>
              </w:rPr>
              <w:t>37.10</w:t>
            </w:r>
            <w:r w:rsidR="007225BE" w:rsidRPr="00895C8E">
              <w:rPr>
                <w:sz w:val="16"/>
                <w:szCs w:val="16"/>
              </w:rPr>
              <w:t>%</w:t>
            </w:r>
          </w:p>
        </w:tc>
        <w:tc>
          <w:tcPr>
            <w:tcW w:w="589" w:type="dxa"/>
          </w:tcPr>
          <w:p w:rsidR="007225BE" w:rsidRPr="00895C8E" w:rsidRDefault="00094774" w:rsidP="00C63B41">
            <w:pPr>
              <w:spacing w:before="120" w:after="120"/>
              <w:jc w:val="center"/>
              <w:rPr>
                <w:sz w:val="16"/>
                <w:szCs w:val="16"/>
              </w:rPr>
            </w:pPr>
            <w:r w:rsidRPr="00895C8E">
              <w:rPr>
                <w:sz w:val="16"/>
                <w:szCs w:val="16"/>
              </w:rPr>
              <w:t>2</w:t>
            </w:r>
          </w:p>
        </w:tc>
        <w:tc>
          <w:tcPr>
            <w:tcW w:w="837" w:type="dxa"/>
          </w:tcPr>
          <w:p w:rsidR="007225BE" w:rsidRPr="00895C8E" w:rsidRDefault="00094774" w:rsidP="00C63B41">
            <w:pPr>
              <w:spacing w:before="120" w:after="120"/>
              <w:jc w:val="center"/>
              <w:rPr>
                <w:sz w:val="16"/>
                <w:szCs w:val="16"/>
              </w:rPr>
            </w:pPr>
            <w:r w:rsidRPr="00895C8E">
              <w:rPr>
                <w:sz w:val="16"/>
                <w:szCs w:val="16"/>
              </w:rPr>
              <w:t>3.57</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7</w:t>
            </w:r>
          </w:p>
        </w:tc>
        <w:tc>
          <w:tcPr>
            <w:tcW w:w="802" w:type="dxa"/>
          </w:tcPr>
          <w:p w:rsidR="007225BE" w:rsidRPr="00895C8E" w:rsidRDefault="00094774" w:rsidP="00C63B41">
            <w:pPr>
              <w:spacing w:before="120" w:after="120"/>
              <w:jc w:val="center"/>
              <w:rPr>
                <w:sz w:val="16"/>
                <w:szCs w:val="16"/>
              </w:rPr>
            </w:pPr>
            <w:r w:rsidRPr="00895C8E">
              <w:rPr>
                <w:sz w:val="16"/>
                <w:szCs w:val="16"/>
              </w:rPr>
              <w:t>21.88</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10</w:t>
            </w:r>
          </w:p>
        </w:tc>
        <w:tc>
          <w:tcPr>
            <w:tcW w:w="802" w:type="dxa"/>
          </w:tcPr>
          <w:p w:rsidR="007225BE" w:rsidRPr="00895C8E" w:rsidRDefault="00094774" w:rsidP="00C63B41">
            <w:pPr>
              <w:spacing w:before="120" w:after="120"/>
              <w:jc w:val="center"/>
              <w:rPr>
                <w:sz w:val="16"/>
                <w:szCs w:val="16"/>
              </w:rPr>
            </w:pPr>
            <w:r w:rsidRPr="00895C8E">
              <w:rPr>
                <w:sz w:val="16"/>
                <w:szCs w:val="16"/>
              </w:rPr>
              <w:t>14.71</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8</w:t>
            </w:r>
          </w:p>
        </w:tc>
        <w:tc>
          <w:tcPr>
            <w:tcW w:w="802" w:type="dxa"/>
          </w:tcPr>
          <w:p w:rsidR="007225BE" w:rsidRPr="00895C8E" w:rsidRDefault="00094774" w:rsidP="00C63B41">
            <w:pPr>
              <w:spacing w:before="120" w:after="120"/>
              <w:jc w:val="center"/>
              <w:rPr>
                <w:sz w:val="16"/>
                <w:szCs w:val="16"/>
              </w:rPr>
            </w:pPr>
            <w:r w:rsidRPr="00895C8E">
              <w:rPr>
                <w:sz w:val="16"/>
                <w:szCs w:val="16"/>
              </w:rPr>
              <w:t>17.02</w:t>
            </w:r>
            <w:r w:rsidR="007225BE" w:rsidRPr="00895C8E">
              <w:rPr>
                <w:sz w:val="16"/>
                <w:szCs w:val="16"/>
              </w:rPr>
              <w:t>%</w:t>
            </w:r>
          </w:p>
        </w:tc>
      </w:tr>
      <w:tr w:rsidR="007225BE" w:rsidRPr="007D376D"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83</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96.51</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85</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97.70</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82</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96.47</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31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56.36</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35</w:t>
            </w:r>
          </w:p>
        </w:tc>
        <w:tc>
          <w:tcPr>
            <w:tcW w:w="802" w:type="dxa"/>
          </w:tcPr>
          <w:p w:rsidR="007225BE" w:rsidRPr="00895C8E" w:rsidRDefault="00094774" w:rsidP="00C63B41">
            <w:pPr>
              <w:spacing w:before="120" w:after="120"/>
              <w:jc w:val="center"/>
              <w:rPr>
                <w:sz w:val="16"/>
                <w:szCs w:val="16"/>
              </w:rPr>
            </w:pPr>
            <w:r w:rsidRPr="00895C8E">
              <w:rPr>
                <w:sz w:val="16"/>
                <w:szCs w:val="16"/>
              </w:rPr>
              <w:t>41.18</w:t>
            </w:r>
            <w:r w:rsidR="007225BE" w:rsidRPr="00895C8E">
              <w:rPr>
                <w:sz w:val="16"/>
                <w:szCs w:val="16"/>
              </w:rPr>
              <w:t>%</w:t>
            </w:r>
          </w:p>
        </w:tc>
        <w:tc>
          <w:tcPr>
            <w:tcW w:w="589" w:type="dxa"/>
          </w:tcPr>
          <w:p w:rsidR="007225BE" w:rsidRPr="00895C8E" w:rsidRDefault="00094774" w:rsidP="00C63B41">
            <w:pPr>
              <w:spacing w:before="120" w:after="120"/>
              <w:jc w:val="center"/>
              <w:rPr>
                <w:sz w:val="16"/>
                <w:szCs w:val="16"/>
              </w:rPr>
            </w:pPr>
            <w:r w:rsidRPr="00895C8E">
              <w:rPr>
                <w:sz w:val="16"/>
                <w:szCs w:val="16"/>
              </w:rPr>
              <w:t>4</w:t>
            </w:r>
          </w:p>
        </w:tc>
        <w:tc>
          <w:tcPr>
            <w:tcW w:w="837" w:type="dxa"/>
          </w:tcPr>
          <w:p w:rsidR="007225BE" w:rsidRPr="00895C8E" w:rsidRDefault="00094774" w:rsidP="00C63B41">
            <w:pPr>
              <w:spacing w:before="120" w:after="120"/>
              <w:jc w:val="center"/>
              <w:rPr>
                <w:sz w:val="16"/>
                <w:szCs w:val="16"/>
              </w:rPr>
            </w:pPr>
            <w:r w:rsidRPr="00895C8E">
              <w:rPr>
                <w:sz w:val="16"/>
                <w:szCs w:val="16"/>
              </w:rPr>
              <w:t>5.26</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9</w:t>
            </w:r>
          </w:p>
        </w:tc>
        <w:tc>
          <w:tcPr>
            <w:tcW w:w="802" w:type="dxa"/>
          </w:tcPr>
          <w:p w:rsidR="007225BE" w:rsidRPr="00895C8E" w:rsidRDefault="00094774" w:rsidP="00C63B41">
            <w:pPr>
              <w:spacing w:before="120" w:after="120"/>
              <w:jc w:val="center"/>
              <w:rPr>
                <w:sz w:val="16"/>
                <w:szCs w:val="16"/>
              </w:rPr>
            </w:pPr>
            <w:r w:rsidRPr="00895C8E">
              <w:rPr>
                <w:sz w:val="16"/>
                <w:szCs w:val="16"/>
              </w:rPr>
              <w:t>19.15</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19</w:t>
            </w:r>
          </w:p>
        </w:tc>
        <w:tc>
          <w:tcPr>
            <w:tcW w:w="802" w:type="dxa"/>
          </w:tcPr>
          <w:p w:rsidR="007225BE" w:rsidRPr="00895C8E" w:rsidRDefault="00094774" w:rsidP="00C63B41">
            <w:pPr>
              <w:spacing w:before="120" w:after="120"/>
              <w:jc w:val="center"/>
              <w:rPr>
                <w:sz w:val="16"/>
                <w:szCs w:val="16"/>
              </w:rPr>
            </w:pPr>
            <w:r w:rsidRPr="00895C8E">
              <w:rPr>
                <w:sz w:val="16"/>
                <w:szCs w:val="16"/>
              </w:rPr>
              <w:t>24.68</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13</w:t>
            </w:r>
          </w:p>
        </w:tc>
        <w:tc>
          <w:tcPr>
            <w:tcW w:w="802" w:type="dxa"/>
          </w:tcPr>
          <w:p w:rsidR="007225BE" w:rsidRPr="00895C8E" w:rsidRDefault="00094774" w:rsidP="00C63B41">
            <w:pPr>
              <w:spacing w:before="120" w:after="120"/>
              <w:jc w:val="center"/>
              <w:rPr>
                <w:sz w:val="16"/>
                <w:szCs w:val="16"/>
              </w:rPr>
            </w:pPr>
            <w:r w:rsidRPr="00895C8E">
              <w:rPr>
                <w:sz w:val="16"/>
                <w:szCs w:val="16"/>
              </w:rPr>
              <w:t>21.31</w:t>
            </w:r>
            <w:r w:rsidR="007225BE" w:rsidRPr="00895C8E">
              <w:rPr>
                <w:sz w:val="16"/>
                <w:szCs w:val="16"/>
              </w:rPr>
              <w:t>%</w:t>
            </w:r>
          </w:p>
        </w:tc>
      </w:tr>
      <w:tr w:rsidR="007225BE" w:rsidRPr="007D376D"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094774" w:rsidP="00C63B41">
            <w:pPr>
              <w:spacing w:after="120"/>
              <w:ind w:left="720" w:hanging="360"/>
              <w:rPr>
                <w:bCs/>
                <w:sz w:val="16"/>
                <w:szCs w:val="16"/>
              </w:rPr>
            </w:pPr>
            <w:r w:rsidRPr="00895C8E">
              <w:rPr>
                <w:bCs/>
                <w:sz w:val="16"/>
                <w:szCs w:val="16"/>
              </w:rPr>
              <w:t>Clarification for #3: This issue would benefit from a national standard.</w:t>
            </w:r>
          </w:p>
          <w:p w:rsidR="00094774" w:rsidRPr="00895C8E" w:rsidRDefault="00094774"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094774" w:rsidRPr="00895C8E" w:rsidRDefault="00672FB8" w:rsidP="00C63B41">
            <w:pPr>
              <w:spacing w:after="120"/>
              <w:ind w:left="720" w:hanging="360"/>
              <w:rPr>
                <w:bCs/>
                <w:sz w:val="16"/>
                <w:szCs w:val="16"/>
              </w:rPr>
            </w:pPr>
            <w:r w:rsidRPr="00895C8E">
              <w:rPr>
                <w:bCs/>
                <w:sz w:val="16"/>
                <w:szCs w:val="16"/>
              </w:rPr>
              <w:t xml:space="preserve">2b) </w:t>
            </w:r>
            <w:r w:rsidR="00094774" w:rsidRPr="00895C8E">
              <w:rPr>
                <w:bCs/>
                <w:sz w:val="16"/>
                <w:szCs w:val="16"/>
              </w:rPr>
              <w:t>Unsure</w:t>
            </w:r>
          </w:p>
          <w:p w:rsidR="00094774" w:rsidRPr="00895C8E" w:rsidRDefault="00094774" w:rsidP="00C63B41">
            <w:pPr>
              <w:spacing w:after="120"/>
              <w:ind w:left="720" w:hanging="360"/>
              <w:rPr>
                <w:bCs/>
                <w:sz w:val="16"/>
                <w:szCs w:val="16"/>
              </w:rPr>
            </w:pPr>
            <w:r w:rsidRPr="00895C8E">
              <w:rPr>
                <w:bCs/>
                <w:sz w:val="16"/>
                <w:szCs w:val="16"/>
              </w:rPr>
              <w:t xml:space="preserve">4) </w:t>
            </w:r>
            <w:r w:rsidR="00672FB8" w:rsidRPr="00895C8E">
              <w:rPr>
                <w:bCs/>
                <w:sz w:val="16"/>
                <w:szCs w:val="16"/>
              </w:rPr>
              <w:t>N</w:t>
            </w:r>
            <w:r w:rsidRPr="00895C8E">
              <w:rPr>
                <w:bCs/>
                <w:sz w:val="16"/>
                <w:szCs w:val="16"/>
              </w:rPr>
              <w:t>ot answered because question is flawed.</w:t>
            </w:r>
          </w:p>
          <w:p w:rsidR="00094774" w:rsidRPr="00895C8E" w:rsidRDefault="00094774" w:rsidP="00C63B41">
            <w:pPr>
              <w:spacing w:after="120"/>
              <w:ind w:left="720" w:hanging="360"/>
              <w:rPr>
                <w:bCs/>
                <w:sz w:val="16"/>
                <w:szCs w:val="16"/>
              </w:rPr>
            </w:pPr>
            <w:r w:rsidRPr="00895C8E">
              <w:rPr>
                <w:bCs/>
                <w:sz w:val="16"/>
                <w:szCs w:val="16"/>
              </w:rPr>
              <w:t>Clarification to #3: This issue could benefit from a national standard.</w:t>
            </w:r>
          </w:p>
          <w:p w:rsidR="00094774" w:rsidRPr="00895C8E" w:rsidRDefault="00094774" w:rsidP="00672FB8">
            <w:pPr>
              <w:spacing w:after="120"/>
              <w:ind w:left="370" w:hanging="10"/>
              <w:rPr>
                <w:bCs/>
                <w:sz w:val="16"/>
                <w:szCs w:val="16"/>
              </w:rPr>
            </w:pPr>
            <w:r w:rsidRPr="00895C8E">
              <w:rPr>
                <w:bCs/>
                <w:sz w:val="16"/>
                <w:szCs w:val="16"/>
              </w:rPr>
              <w:t>ISO New England comments:  Confirmations are only as good as those parties on the confirming end. Since most of that part of the business is unregulated, this is the 'fly in the ointment" that somewhat trumps multiple confirmation methods.</w:t>
            </w:r>
          </w:p>
          <w:p w:rsidR="00094774" w:rsidRPr="00895C8E" w:rsidRDefault="00672FB8" w:rsidP="00672FB8">
            <w:pPr>
              <w:spacing w:after="120"/>
              <w:ind w:left="370" w:hanging="10"/>
              <w:rPr>
                <w:bCs/>
                <w:sz w:val="16"/>
                <w:szCs w:val="16"/>
              </w:rPr>
            </w:pPr>
            <w:r w:rsidRPr="00895C8E">
              <w:rPr>
                <w:bCs/>
                <w:sz w:val="16"/>
                <w:szCs w:val="16"/>
              </w:rPr>
              <w:t>C</w:t>
            </w:r>
            <w:r w:rsidR="00094774" w:rsidRPr="00895C8E">
              <w:rPr>
                <w:bCs/>
                <w:sz w:val="16"/>
                <w:szCs w:val="16"/>
              </w:rPr>
              <w:t>learly a uniformity of the definition with policy direction for pipeline's services might provide benefits, however the impacts should not reduce flexibility or availability of capacity</w:t>
            </w:r>
          </w:p>
        </w:tc>
      </w:tr>
    </w:tbl>
    <w:p w:rsidR="007225BE" w:rsidRPr="00895C8E" w:rsidRDefault="007225BE">
      <w:pPr>
        <w:rPr>
          <w:sz w:val="16"/>
          <w:szCs w:val="16"/>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7D376D"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7D376D"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7D376D"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7D376D" w:rsidTr="001255A9">
        <w:trPr>
          <w:cantSplit/>
          <w:trHeight w:val="224"/>
        </w:trPr>
        <w:tc>
          <w:tcPr>
            <w:tcW w:w="1682" w:type="dxa"/>
            <w:vMerge w:val="restart"/>
          </w:tcPr>
          <w:p w:rsidR="007225BE" w:rsidRPr="00895C8E" w:rsidRDefault="00FB05A5" w:rsidP="00C63B41">
            <w:pPr>
              <w:spacing w:before="120" w:after="120"/>
              <w:rPr>
                <w:sz w:val="16"/>
                <w:szCs w:val="16"/>
              </w:rPr>
            </w:pPr>
            <w:r w:rsidRPr="00895C8E">
              <w:rPr>
                <w:sz w:val="16"/>
                <w:szCs w:val="16"/>
              </w:rPr>
              <w:t>35*</w:t>
            </w:r>
            <w:r w:rsidR="007225BE" w:rsidRPr="00895C8E">
              <w:rPr>
                <w:sz w:val="16"/>
                <w:szCs w:val="16"/>
              </w:rPr>
              <w:t xml:space="preserve"> (Q</w:t>
            </w:r>
            <w:r w:rsidRPr="00895C8E">
              <w:rPr>
                <w:sz w:val="16"/>
                <w:szCs w:val="16"/>
              </w:rPr>
              <w:t>21</w:t>
            </w:r>
            <w:r w:rsidR="007225BE" w:rsidRPr="00895C8E">
              <w:rPr>
                <w:sz w:val="16"/>
                <w:szCs w:val="16"/>
              </w:rPr>
              <w:t>)</w:t>
            </w:r>
          </w:p>
          <w:p w:rsidR="007225BE" w:rsidRPr="00895C8E" w:rsidRDefault="00FB05A5"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7D376D"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20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17</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77.27</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highlight w:val="yellow"/>
              </w:rPr>
              <w:t>57.89</w:t>
            </w:r>
            <w:r w:rsidR="007225BE" w:rsidRPr="00895C8E">
              <w:rPr>
                <w:sz w:val="16"/>
                <w:szCs w:val="16"/>
                <w:highlight w:val="yellow"/>
              </w:rPr>
              <w:t>%</w:t>
            </w:r>
          </w:p>
        </w:tc>
        <w:tc>
          <w:tcPr>
            <w:tcW w:w="585" w:type="dxa"/>
          </w:tcPr>
          <w:p w:rsidR="007225BE" w:rsidRPr="00895C8E" w:rsidRDefault="00FB05A5" w:rsidP="00C63B41">
            <w:pPr>
              <w:spacing w:before="120" w:after="120"/>
              <w:jc w:val="center"/>
              <w:rPr>
                <w:sz w:val="16"/>
                <w:szCs w:val="16"/>
              </w:rPr>
            </w:pPr>
            <w:r w:rsidRPr="00895C8E">
              <w:rPr>
                <w:sz w:val="16"/>
                <w:szCs w:val="16"/>
              </w:rPr>
              <w:t>13</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59.09</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3</w:t>
            </w:r>
          </w:p>
        </w:tc>
        <w:tc>
          <w:tcPr>
            <w:tcW w:w="837" w:type="dxa"/>
          </w:tcPr>
          <w:p w:rsidR="007225BE" w:rsidRPr="00895C8E" w:rsidRDefault="00FB05A5" w:rsidP="00C63B41">
            <w:pPr>
              <w:spacing w:before="120" w:after="120"/>
              <w:jc w:val="center"/>
              <w:rPr>
                <w:sz w:val="16"/>
                <w:szCs w:val="16"/>
              </w:rPr>
            </w:pPr>
            <w:r w:rsidRPr="00895C8E">
              <w:rPr>
                <w:sz w:val="16"/>
                <w:szCs w:val="16"/>
              </w:rPr>
              <w:t>15.79</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2</w:t>
            </w:r>
          </w:p>
        </w:tc>
        <w:tc>
          <w:tcPr>
            <w:tcW w:w="802" w:type="dxa"/>
          </w:tcPr>
          <w:p w:rsidR="007225BE" w:rsidRPr="00895C8E" w:rsidRDefault="00FB05A5" w:rsidP="00C63B41">
            <w:pPr>
              <w:spacing w:before="120" w:after="120"/>
              <w:jc w:val="center"/>
              <w:rPr>
                <w:sz w:val="16"/>
                <w:szCs w:val="16"/>
              </w:rPr>
            </w:pPr>
            <w:r w:rsidRPr="00895C8E">
              <w:rPr>
                <w:sz w:val="16"/>
                <w:szCs w:val="16"/>
              </w:rPr>
              <w:t>11.11</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10</w:t>
            </w:r>
          </w:p>
        </w:tc>
        <w:tc>
          <w:tcPr>
            <w:tcW w:w="802" w:type="dxa"/>
          </w:tcPr>
          <w:p w:rsidR="007225BE" w:rsidRPr="00895C8E" w:rsidRDefault="00FB05A5" w:rsidP="00C63B41">
            <w:pPr>
              <w:spacing w:before="120" w:after="120"/>
              <w:jc w:val="center"/>
              <w:rPr>
                <w:sz w:val="16"/>
                <w:szCs w:val="16"/>
              </w:rPr>
            </w:pPr>
            <w:r w:rsidRPr="00895C8E">
              <w:rPr>
                <w:sz w:val="16"/>
                <w:szCs w:val="16"/>
              </w:rPr>
              <w:t>14.71</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2</w:t>
            </w:r>
          </w:p>
        </w:tc>
        <w:tc>
          <w:tcPr>
            <w:tcW w:w="802" w:type="dxa"/>
          </w:tcPr>
          <w:p w:rsidR="007225BE" w:rsidRPr="00895C8E" w:rsidRDefault="00FB05A5" w:rsidP="00C63B41">
            <w:pPr>
              <w:spacing w:before="120" w:after="120"/>
              <w:jc w:val="center"/>
              <w:rPr>
                <w:sz w:val="16"/>
                <w:szCs w:val="16"/>
              </w:rPr>
            </w:pPr>
            <w:r w:rsidRPr="00895C8E">
              <w:rPr>
                <w:sz w:val="16"/>
                <w:szCs w:val="16"/>
              </w:rPr>
              <w:t>15.38</w:t>
            </w:r>
            <w:r w:rsidR="007225BE" w:rsidRPr="00895C8E">
              <w:rPr>
                <w:sz w:val="16"/>
                <w:szCs w:val="16"/>
              </w:rPr>
              <w:t>%</w:t>
            </w:r>
          </w:p>
        </w:tc>
      </w:tr>
      <w:tr w:rsidR="007225BE" w:rsidRPr="007D376D"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92.19</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60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92.31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50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79.37</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rPr>
              <w:t>30.56</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55</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88.71</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17</w:t>
            </w:r>
          </w:p>
        </w:tc>
        <w:tc>
          <w:tcPr>
            <w:tcW w:w="837" w:type="dxa"/>
          </w:tcPr>
          <w:p w:rsidR="007225BE" w:rsidRPr="00895C8E" w:rsidRDefault="00FB05A5" w:rsidP="00C63B41">
            <w:pPr>
              <w:spacing w:before="120" w:after="120"/>
              <w:jc w:val="center"/>
              <w:rPr>
                <w:sz w:val="16"/>
                <w:szCs w:val="16"/>
              </w:rPr>
            </w:pPr>
            <w:r w:rsidRPr="00895C8E">
              <w:rPr>
                <w:sz w:val="16"/>
                <w:szCs w:val="16"/>
              </w:rPr>
              <w:t>28.81</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rPr>
              <w:t>31.43</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16</w:t>
            </w:r>
          </w:p>
        </w:tc>
        <w:tc>
          <w:tcPr>
            <w:tcW w:w="802" w:type="dxa"/>
          </w:tcPr>
          <w:p w:rsidR="007225BE" w:rsidRPr="00895C8E" w:rsidRDefault="00FB05A5" w:rsidP="00C63B41">
            <w:pPr>
              <w:spacing w:before="120" w:after="120"/>
              <w:jc w:val="center"/>
              <w:rPr>
                <w:sz w:val="16"/>
                <w:szCs w:val="16"/>
              </w:rPr>
            </w:pPr>
            <w:r w:rsidRPr="00895C8E">
              <w:rPr>
                <w:sz w:val="16"/>
                <w:szCs w:val="16"/>
              </w:rPr>
              <w:t>21.62</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7</w:t>
            </w:r>
          </w:p>
        </w:tc>
        <w:tc>
          <w:tcPr>
            <w:tcW w:w="802" w:type="dxa"/>
          </w:tcPr>
          <w:p w:rsidR="007225BE" w:rsidRPr="00895C8E" w:rsidRDefault="00FB05A5" w:rsidP="00C63B41">
            <w:pPr>
              <w:spacing w:before="120" w:after="120"/>
              <w:jc w:val="center"/>
              <w:rPr>
                <w:sz w:val="16"/>
                <w:szCs w:val="16"/>
              </w:rPr>
            </w:pPr>
            <w:r w:rsidRPr="00895C8E">
              <w:rPr>
                <w:sz w:val="16"/>
                <w:szCs w:val="16"/>
              </w:rPr>
              <w:t>14.58</w:t>
            </w:r>
            <w:r w:rsidR="007225BE" w:rsidRPr="00895C8E">
              <w:rPr>
                <w:sz w:val="16"/>
                <w:szCs w:val="16"/>
              </w:rPr>
              <w:t>%</w:t>
            </w:r>
          </w:p>
        </w:tc>
      </w:tr>
      <w:tr w:rsidR="007225BE" w:rsidRPr="007D376D"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90.80</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80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67</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77.91</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22</w:t>
            </w:r>
          </w:p>
        </w:tc>
        <w:tc>
          <w:tcPr>
            <w:tcW w:w="802" w:type="dxa"/>
          </w:tcPr>
          <w:p w:rsidR="007225BE" w:rsidRPr="00895C8E" w:rsidRDefault="00FB05A5" w:rsidP="00C63B41">
            <w:pPr>
              <w:spacing w:before="120" w:after="120"/>
              <w:jc w:val="center"/>
              <w:rPr>
                <w:sz w:val="16"/>
                <w:szCs w:val="16"/>
              </w:rPr>
            </w:pPr>
            <w:r w:rsidRPr="00895C8E">
              <w:rPr>
                <w:sz w:val="16"/>
                <w:szCs w:val="16"/>
              </w:rPr>
              <w:t>39.29</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68</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80.00</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21</w:t>
            </w:r>
          </w:p>
        </w:tc>
        <w:tc>
          <w:tcPr>
            <w:tcW w:w="837" w:type="dxa"/>
          </w:tcPr>
          <w:p w:rsidR="007225BE" w:rsidRPr="00895C8E" w:rsidRDefault="00FB05A5" w:rsidP="00C63B41">
            <w:pPr>
              <w:spacing w:before="120" w:after="120"/>
              <w:jc w:val="center"/>
              <w:rPr>
                <w:sz w:val="16"/>
                <w:szCs w:val="16"/>
              </w:rPr>
            </w:pPr>
            <w:r w:rsidRPr="00895C8E">
              <w:rPr>
                <w:sz w:val="16"/>
                <w:szCs w:val="16"/>
              </w:rPr>
              <w:t>26.58</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13</w:t>
            </w:r>
          </w:p>
        </w:tc>
        <w:tc>
          <w:tcPr>
            <w:tcW w:w="802" w:type="dxa"/>
          </w:tcPr>
          <w:p w:rsidR="007225BE" w:rsidRPr="00895C8E" w:rsidRDefault="00FB05A5" w:rsidP="00C63B41">
            <w:pPr>
              <w:spacing w:before="120" w:after="120"/>
              <w:jc w:val="center"/>
              <w:rPr>
                <w:sz w:val="16"/>
                <w:szCs w:val="16"/>
              </w:rPr>
            </w:pPr>
            <w:r w:rsidRPr="00895C8E">
              <w:rPr>
                <w:sz w:val="16"/>
                <w:szCs w:val="16"/>
              </w:rPr>
              <w:t>24.53</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27</w:t>
            </w:r>
          </w:p>
        </w:tc>
        <w:tc>
          <w:tcPr>
            <w:tcW w:w="802" w:type="dxa"/>
          </w:tcPr>
          <w:p w:rsidR="007225BE" w:rsidRPr="00895C8E" w:rsidRDefault="00FB05A5" w:rsidP="00C63B41">
            <w:pPr>
              <w:spacing w:before="120" w:after="120"/>
              <w:jc w:val="center"/>
              <w:rPr>
                <w:sz w:val="16"/>
                <w:szCs w:val="16"/>
              </w:rPr>
            </w:pPr>
            <w:r w:rsidRPr="00895C8E">
              <w:rPr>
                <w:sz w:val="16"/>
                <w:szCs w:val="16"/>
              </w:rPr>
              <w:t>31.76</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9</w:t>
            </w:r>
          </w:p>
        </w:tc>
        <w:tc>
          <w:tcPr>
            <w:tcW w:w="802" w:type="dxa"/>
          </w:tcPr>
          <w:p w:rsidR="007225BE" w:rsidRPr="00895C8E" w:rsidRDefault="00FB05A5" w:rsidP="00C63B41">
            <w:pPr>
              <w:spacing w:before="120" w:after="120"/>
              <w:jc w:val="center"/>
              <w:rPr>
                <w:sz w:val="16"/>
                <w:szCs w:val="16"/>
              </w:rPr>
            </w:pPr>
            <w:r w:rsidRPr="00895C8E">
              <w:rPr>
                <w:sz w:val="16"/>
                <w:szCs w:val="16"/>
              </w:rPr>
              <w:t>14.52</w:t>
            </w:r>
            <w:r w:rsidR="007225BE" w:rsidRPr="00895C8E">
              <w:rPr>
                <w:sz w:val="16"/>
                <w:szCs w:val="16"/>
              </w:rPr>
              <w:t>%</w:t>
            </w:r>
          </w:p>
        </w:tc>
      </w:tr>
      <w:tr w:rsidR="007225BE" w:rsidRPr="007D376D"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FB05A5" w:rsidP="00C63B41">
            <w:pPr>
              <w:spacing w:after="120"/>
              <w:ind w:left="720" w:hanging="360"/>
              <w:rPr>
                <w:bCs/>
                <w:sz w:val="16"/>
                <w:szCs w:val="16"/>
              </w:rPr>
            </w:pPr>
            <w:r w:rsidRPr="00895C8E">
              <w:rPr>
                <w:bCs/>
                <w:sz w:val="16"/>
                <w:szCs w:val="16"/>
              </w:rPr>
              <w:t>Clarification for #3: This issue would benefit from a national standard.</w:t>
            </w:r>
          </w:p>
          <w:p w:rsidR="00FB05A5" w:rsidRPr="00895C8E" w:rsidRDefault="00FB05A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B05A5" w:rsidRPr="00895C8E" w:rsidRDefault="00FB05A5"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FB05A5" w:rsidRPr="00895C8E" w:rsidRDefault="001C0A1D" w:rsidP="00C63B41">
            <w:pPr>
              <w:spacing w:after="120"/>
              <w:ind w:left="720" w:hanging="360"/>
              <w:rPr>
                <w:bCs/>
                <w:sz w:val="16"/>
                <w:szCs w:val="16"/>
              </w:rPr>
            </w:pPr>
            <w:r w:rsidRPr="00895C8E">
              <w:rPr>
                <w:bCs/>
                <w:sz w:val="16"/>
                <w:szCs w:val="16"/>
              </w:rPr>
              <w:t xml:space="preserve">2b) </w:t>
            </w:r>
            <w:r w:rsidR="00FB05A5" w:rsidRPr="00895C8E">
              <w:rPr>
                <w:bCs/>
                <w:sz w:val="16"/>
                <w:szCs w:val="16"/>
              </w:rPr>
              <w:t>Unsure</w:t>
            </w:r>
          </w:p>
          <w:p w:rsidR="00FB05A5" w:rsidRPr="00895C8E" w:rsidRDefault="00FB05A5"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FB05A5" w:rsidRPr="00895C8E" w:rsidRDefault="00FB05A5" w:rsidP="00C63B41">
            <w:pPr>
              <w:spacing w:after="120"/>
              <w:ind w:left="720" w:hanging="360"/>
              <w:rPr>
                <w:bCs/>
                <w:sz w:val="16"/>
                <w:szCs w:val="16"/>
              </w:rPr>
            </w:pPr>
            <w:r w:rsidRPr="00895C8E">
              <w:rPr>
                <w:bCs/>
                <w:sz w:val="16"/>
                <w:szCs w:val="16"/>
              </w:rPr>
              <w:t>Clarification to #3: This issue could benefit from a national standard.</w:t>
            </w:r>
          </w:p>
          <w:p w:rsidR="00FB05A5" w:rsidRPr="00895C8E" w:rsidRDefault="00FB05A5" w:rsidP="001C0A1D">
            <w:pPr>
              <w:spacing w:after="120"/>
              <w:ind w:left="720" w:hanging="360"/>
              <w:rPr>
                <w:bCs/>
                <w:sz w:val="16"/>
                <w:szCs w:val="16"/>
              </w:rPr>
            </w:pPr>
            <w:r w:rsidRPr="00895C8E">
              <w:rPr>
                <w:bCs/>
                <w:sz w:val="16"/>
                <w:szCs w:val="16"/>
              </w:rPr>
              <w:t>I am not sure what the actual recommendation or observation is.</w:t>
            </w:r>
          </w:p>
        </w:tc>
      </w:tr>
    </w:tbl>
    <w:p w:rsidR="007225BE" w:rsidRPr="00895C8E" w:rsidRDefault="007225BE">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FB05A5"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0110C3" w:rsidP="00C63B41">
            <w:pPr>
              <w:spacing w:before="120" w:after="120"/>
              <w:rPr>
                <w:sz w:val="16"/>
                <w:szCs w:val="16"/>
              </w:rPr>
            </w:pPr>
            <w:r w:rsidRPr="00895C8E">
              <w:rPr>
                <w:sz w:val="16"/>
                <w:szCs w:val="16"/>
              </w:rPr>
              <w:t>36</w:t>
            </w:r>
            <w:r w:rsidR="00FB05A5" w:rsidRPr="00895C8E">
              <w:rPr>
                <w:sz w:val="16"/>
                <w:szCs w:val="16"/>
              </w:rPr>
              <w:t xml:space="preserve"> (Q</w:t>
            </w:r>
            <w:r w:rsidR="00903AE5" w:rsidRPr="00895C8E">
              <w:rPr>
                <w:sz w:val="16"/>
                <w:szCs w:val="16"/>
              </w:rPr>
              <w:t>22</w:t>
            </w:r>
            <w:r w:rsidR="00FB05A5" w:rsidRPr="00895C8E">
              <w:rPr>
                <w:sz w:val="16"/>
                <w:szCs w:val="16"/>
              </w:rPr>
              <w:t>)</w:t>
            </w:r>
          </w:p>
          <w:p w:rsidR="00FB05A5" w:rsidRPr="00895C8E" w:rsidRDefault="000110C3" w:rsidP="00C63B41">
            <w:pPr>
              <w:spacing w:before="120" w:after="120"/>
              <w:rPr>
                <w:sz w:val="16"/>
                <w:szCs w:val="16"/>
              </w:rPr>
            </w:pPr>
            <w:r w:rsidRPr="00895C8E">
              <w:rPr>
                <w:sz w:val="16"/>
                <w:szCs w:val="16"/>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19</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16</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76.19</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10</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58.82</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11</w:t>
            </w:r>
          </w:p>
        </w:tc>
        <w:tc>
          <w:tcPr>
            <w:tcW w:w="802" w:type="dxa"/>
          </w:tcPr>
          <w:p w:rsidR="00FB05A5" w:rsidRPr="00895C8E" w:rsidRDefault="00903AE5" w:rsidP="00C63B41">
            <w:pPr>
              <w:spacing w:before="120" w:after="120"/>
              <w:jc w:val="center"/>
              <w:rPr>
                <w:sz w:val="16"/>
                <w:szCs w:val="16"/>
              </w:rPr>
            </w:pPr>
            <w:r w:rsidRPr="00895C8E">
              <w:rPr>
                <w:sz w:val="16"/>
                <w:szCs w:val="16"/>
                <w:highlight w:val="yellow"/>
              </w:rPr>
              <w:t>52.38</w:t>
            </w:r>
            <w:r w:rsidR="00FB05A5" w:rsidRPr="00895C8E">
              <w:rPr>
                <w:sz w:val="16"/>
                <w:szCs w:val="16"/>
                <w:highlight w:val="yellow"/>
              </w:rPr>
              <w:t>%</w:t>
            </w:r>
          </w:p>
        </w:tc>
        <w:tc>
          <w:tcPr>
            <w:tcW w:w="589" w:type="dxa"/>
          </w:tcPr>
          <w:p w:rsidR="00FB05A5" w:rsidRPr="00895C8E" w:rsidRDefault="00903AE5" w:rsidP="00C63B41">
            <w:pPr>
              <w:spacing w:before="120" w:after="120"/>
              <w:jc w:val="center"/>
              <w:rPr>
                <w:sz w:val="16"/>
                <w:szCs w:val="16"/>
              </w:rPr>
            </w:pPr>
            <w:r w:rsidRPr="00895C8E">
              <w:rPr>
                <w:sz w:val="16"/>
                <w:szCs w:val="16"/>
              </w:rPr>
              <w:t>2</w:t>
            </w:r>
          </w:p>
        </w:tc>
        <w:tc>
          <w:tcPr>
            <w:tcW w:w="837" w:type="dxa"/>
          </w:tcPr>
          <w:p w:rsidR="00FB05A5" w:rsidRPr="00895C8E" w:rsidRDefault="00903AE5" w:rsidP="00C63B41">
            <w:pPr>
              <w:spacing w:before="120" w:after="120"/>
              <w:jc w:val="center"/>
              <w:rPr>
                <w:sz w:val="16"/>
                <w:szCs w:val="16"/>
              </w:rPr>
            </w:pPr>
            <w:r w:rsidRPr="00895C8E">
              <w:rPr>
                <w:sz w:val="16"/>
                <w:szCs w:val="16"/>
              </w:rPr>
              <w:t>13.33</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1</w:t>
            </w:r>
          </w:p>
        </w:tc>
        <w:tc>
          <w:tcPr>
            <w:tcW w:w="802" w:type="dxa"/>
          </w:tcPr>
          <w:p w:rsidR="00FB05A5" w:rsidRPr="00895C8E" w:rsidRDefault="00903AE5" w:rsidP="00C63B41">
            <w:pPr>
              <w:spacing w:before="120" w:after="120"/>
              <w:jc w:val="center"/>
              <w:rPr>
                <w:sz w:val="16"/>
                <w:szCs w:val="16"/>
              </w:rPr>
            </w:pPr>
            <w:r w:rsidRPr="00895C8E">
              <w:rPr>
                <w:sz w:val="16"/>
                <w:szCs w:val="16"/>
              </w:rPr>
              <w:t>5.88</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9</w:t>
            </w:r>
          </w:p>
        </w:tc>
        <w:tc>
          <w:tcPr>
            <w:tcW w:w="802" w:type="dxa"/>
          </w:tcPr>
          <w:p w:rsidR="00FB05A5" w:rsidRPr="00895C8E" w:rsidRDefault="00903AE5" w:rsidP="00C63B41">
            <w:pPr>
              <w:spacing w:before="120" w:after="120"/>
              <w:jc w:val="center"/>
              <w:rPr>
                <w:sz w:val="16"/>
                <w:szCs w:val="16"/>
              </w:rPr>
            </w:pPr>
            <w:r w:rsidRPr="00895C8E">
              <w:rPr>
                <w:sz w:val="16"/>
                <w:szCs w:val="16"/>
              </w:rPr>
              <w:t>13.43</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6</w:t>
            </w:r>
          </w:p>
        </w:tc>
        <w:tc>
          <w:tcPr>
            <w:tcW w:w="802" w:type="dxa"/>
          </w:tcPr>
          <w:p w:rsidR="00FB05A5" w:rsidRPr="00895C8E" w:rsidRDefault="00903AE5" w:rsidP="00C63B41">
            <w:pPr>
              <w:spacing w:before="120" w:after="120"/>
              <w:jc w:val="center"/>
              <w:rPr>
                <w:sz w:val="16"/>
                <w:szCs w:val="16"/>
              </w:rPr>
            </w:pPr>
            <w:r w:rsidRPr="00895C8E">
              <w:rPr>
                <w:sz w:val="16"/>
                <w:szCs w:val="16"/>
              </w:rPr>
              <w:t>40.00</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93.85</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61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93.85</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54</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85.71</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24</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63.16</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26</w:t>
            </w:r>
          </w:p>
        </w:tc>
        <w:tc>
          <w:tcPr>
            <w:tcW w:w="802" w:type="dxa"/>
          </w:tcPr>
          <w:p w:rsidR="00FB05A5" w:rsidRPr="00895C8E" w:rsidRDefault="00903AE5" w:rsidP="00C63B41">
            <w:pPr>
              <w:spacing w:before="120" w:after="120"/>
              <w:jc w:val="center"/>
              <w:rPr>
                <w:sz w:val="16"/>
                <w:szCs w:val="16"/>
              </w:rPr>
            </w:pPr>
            <w:r w:rsidRPr="00895C8E">
              <w:rPr>
                <w:sz w:val="16"/>
                <w:szCs w:val="16"/>
              </w:rPr>
              <w:t>40.00</w:t>
            </w:r>
            <w:r w:rsidR="00FB05A5" w:rsidRPr="00895C8E">
              <w:rPr>
                <w:sz w:val="16"/>
                <w:szCs w:val="16"/>
              </w:rPr>
              <w:t>%</w:t>
            </w:r>
          </w:p>
        </w:tc>
        <w:tc>
          <w:tcPr>
            <w:tcW w:w="589" w:type="dxa"/>
          </w:tcPr>
          <w:p w:rsidR="00FB05A5" w:rsidRPr="00895C8E" w:rsidRDefault="00903AE5" w:rsidP="00C63B41">
            <w:pPr>
              <w:spacing w:before="120" w:after="120"/>
              <w:jc w:val="center"/>
              <w:rPr>
                <w:sz w:val="16"/>
                <w:szCs w:val="16"/>
              </w:rPr>
            </w:pPr>
            <w:r w:rsidRPr="00895C8E">
              <w:rPr>
                <w:sz w:val="16"/>
                <w:szCs w:val="16"/>
              </w:rPr>
              <w:t>5</w:t>
            </w:r>
          </w:p>
        </w:tc>
        <w:tc>
          <w:tcPr>
            <w:tcW w:w="837" w:type="dxa"/>
          </w:tcPr>
          <w:p w:rsidR="00FB05A5" w:rsidRPr="00895C8E" w:rsidRDefault="00903AE5" w:rsidP="00C63B41">
            <w:pPr>
              <w:spacing w:before="120" w:after="120"/>
              <w:jc w:val="center"/>
              <w:rPr>
                <w:sz w:val="16"/>
                <w:szCs w:val="16"/>
              </w:rPr>
            </w:pPr>
            <w:r w:rsidRPr="00895C8E">
              <w:rPr>
                <w:sz w:val="16"/>
                <w:szCs w:val="16"/>
              </w:rPr>
              <w:t>8.62</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7</w:t>
            </w:r>
          </w:p>
        </w:tc>
        <w:tc>
          <w:tcPr>
            <w:tcW w:w="802" w:type="dxa"/>
          </w:tcPr>
          <w:p w:rsidR="00FB05A5" w:rsidRPr="00895C8E" w:rsidRDefault="00903AE5" w:rsidP="00C63B41">
            <w:pPr>
              <w:spacing w:before="120" w:after="120"/>
              <w:jc w:val="center"/>
              <w:rPr>
                <w:sz w:val="16"/>
                <w:szCs w:val="16"/>
              </w:rPr>
            </w:pPr>
            <w:r w:rsidRPr="00895C8E">
              <w:rPr>
                <w:sz w:val="16"/>
                <w:szCs w:val="16"/>
              </w:rPr>
              <w:t>20.59</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11</w:t>
            </w:r>
          </w:p>
        </w:tc>
        <w:tc>
          <w:tcPr>
            <w:tcW w:w="802" w:type="dxa"/>
          </w:tcPr>
          <w:p w:rsidR="00FB05A5" w:rsidRPr="00895C8E" w:rsidRDefault="00903AE5" w:rsidP="00C63B41">
            <w:pPr>
              <w:spacing w:before="120" w:after="120"/>
              <w:jc w:val="center"/>
              <w:rPr>
                <w:sz w:val="16"/>
                <w:szCs w:val="16"/>
              </w:rPr>
            </w:pPr>
            <w:r w:rsidRPr="00895C8E">
              <w:rPr>
                <w:sz w:val="16"/>
                <w:szCs w:val="16"/>
              </w:rPr>
              <w:t>15.94</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10</w:t>
            </w:r>
          </w:p>
        </w:tc>
        <w:tc>
          <w:tcPr>
            <w:tcW w:w="802" w:type="dxa"/>
          </w:tcPr>
          <w:p w:rsidR="00FB05A5" w:rsidRPr="00895C8E" w:rsidRDefault="00903AE5" w:rsidP="00C63B41">
            <w:pPr>
              <w:spacing w:before="120" w:after="120"/>
              <w:jc w:val="center"/>
              <w:rPr>
                <w:sz w:val="16"/>
                <w:szCs w:val="16"/>
              </w:rPr>
            </w:pPr>
            <w:r w:rsidRPr="00895C8E">
              <w:rPr>
                <w:sz w:val="16"/>
                <w:szCs w:val="16"/>
              </w:rPr>
              <w:t>22.22</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81</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93.10</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81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93.10</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71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83.53</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35</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62.50</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37</w:t>
            </w:r>
          </w:p>
        </w:tc>
        <w:tc>
          <w:tcPr>
            <w:tcW w:w="802" w:type="dxa"/>
          </w:tcPr>
          <w:p w:rsidR="00FB05A5" w:rsidRPr="00895C8E" w:rsidRDefault="00903AE5" w:rsidP="00C63B41">
            <w:pPr>
              <w:spacing w:before="120" w:after="120"/>
              <w:jc w:val="center"/>
              <w:rPr>
                <w:sz w:val="16"/>
                <w:szCs w:val="16"/>
              </w:rPr>
            </w:pPr>
            <w:r w:rsidRPr="00895C8E">
              <w:rPr>
                <w:sz w:val="16"/>
                <w:szCs w:val="16"/>
              </w:rPr>
              <w:t>42.53</w:t>
            </w:r>
            <w:r w:rsidR="00FB05A5" w:rsidRPr="00895C8E">
              <w:rPr>
                <w:sz w:val="16"/>
                <w:szCs w:val="16"/>
              </w:rPr>
              <w:t>%</w:t>
            </w:r>
          </w:p>
        </w:tc>
        <w:tc>
          <w:tcPr>
            <w:tcW w:w="589" w:type="dxa"/>
          </w:tcPr>
          <w:p w:rsidR="00FB05A5" w:rsidRPr="00895C8E" w:rsidRDefault="00903AE5" w:rsidP="00C63B41">
            <w:pPr>
              <w:spacing w:before="120" w:after="120"/>
              <w:jc w:val="center"/>
              <w:rPr>
                <w:sz w:val="16"/>
                <w:szCs w:val="16"/>
              </w:rPr>
            </w:pPr>
            <w:r w:rsidRPr="00895C8E">
              <w:rPr>
                <w:sz w:val="16"/>
                <w:szCs w:val="16"/>
              </w:rPr>
              <w:t>7</w:t>
            </w:r>
          </w:p>
        </w:tc>
        <w:tc>
          <w:tcPr>
            <w:tcW w:w="837" w:type="dxa"/>
          </w:tcPr>
          <w:p w:rsidR="00FB05A5" w:rsidRPr="00895C8E" w:rsidRDefault="00903AE5" w:rsidP="00C63B41">
            <w:pPr>
              <w:spacing w:before="120" w:after="120"/>
              <w:jc w:val="center"/>
              <w:rPr>
                <w:sz w:val="16"/>
                <w:szCs w:val="16"/>
              </w:rPr>
            </w:pPr>
            <w:r w:rsidRPr="00895C8E">
              <w:rPr>
                <w:sz w:val="16"/>
                <w:szCs w:val="16"/>
              </w:rPr>
              <w:t>9.46</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8</w:t>
            </w:r>
          </w:p>
        </w:tc>
        <w:tc>
          <w:tcPr>
            <w:tcW w:w="802" w:type="dxa"/>
          </w:tcPr>
          <w:p w:rsidR="00FB05A5" w:rsidRPr="00895C8E" w:rsidRDefault="00903AE5" w:rsidP="00C63B41">
            <w:pPr>
              <w:spacing w:before="120" w:after="120"/>
              <w:jc w:val="center"/>
              <w:rPr>
                <w:sz w:val="16"/>
                <w:szCs w:val="16"/>
              </w:rPr>
            </w:pPr>
            <w:r w:rsidRPr="00895C8E">
              <w:rPr>
                <w:sz w:val="16"/>
                <w:szCs w:val="16"/>
              </w:rPr>
              <w:t>15.69</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20</w:t>
            </w:r>
          </w:p>
        </w:tc>
        <w:tc>
          <w:tcPr>
            <w:tcW w:w="802" w:type="dxa"/>
          </w:tcPr>
          <w:p w:rsidR="00FB05A5" w:rsidRPr="00895C8E" w:rsidRDefault="00903AE5" w:rsidP="00C63B41">
            <w:pPr>
              <w:spacing w:before="120" w:after="120"/>
              <w:jc w:val="center"/>
              <w:rPr>
                <w:sz w:val="16"/>
                <w:szCs w:val="16"/>
              </w:rPr>
            </w:pPr>
            <w:r w:rsidRPr="00895C8E">
              <w:rPr>
                <w:sz w:val="16"/>
                <w:szCs w:val="16"/>
              </w:rPr>
              <w:t>25.64</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16</w:t>
            </w:r>
          </w:p>
        </w:tc>
        <w:tc>
          <w:tcPr>
            <w:tcW w:w="802" w:type="dxa"/>
          </w:tcPr>
          <w:p w:rsidR="00FB05A5" w:rsidRPr="00895C8E" w:rsidRDefault="00903AE5" w:rsidP="00C63B41">
            <w:pPr>
              <w:spacing w:before="120" w:after="120"/>
              <w:jc w:val="center"/>
              <w:rPr>
                <w:sz w:val="16"/>
                <w:szCs w:val="16"/>
              </w:rPr>
            </w:pPr>
            <w:r w:rsidRPr="00895C8E">
              <w:rPr>
                <w:sz w:val="16"/>
                <w:szCs w:val="16"/>
              </w:rPr>
              <w:t>26.23</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903AE5" w:rsidP="00C63B41">
            <w:pPr>
              <w:spacing w:after="120"/>
              <w:ind w:left="720" w:hanging="360"/>
              <w:rPr>
                <w:bCs/>
                <w:sz w:val="16"/>
                <w:szCs w:val="16"/>
              </w:rPr>
            </w:pPr>
            <w:r w:rsidRPr="00895C8E">
              <w:rPr>
                <w:bCs/>
                <w:sz w:val="16"/>
                <w:szCs w:val="16"/>
              </w:rPr>
              <w:t>Clarification for #3: This issue would benefit from a national standard.</w:t>
            </w:r>
          </w:p>
          <w:p w:rsidR="00903AE5" w:rsidRPr="00895C8E" w:rsidRDefault="00903AE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903AE5" w:rsidRPr="00895C8E" w:rsidRDefault="00903AE5" w:rsidP="004F07E5">
            <w:pPr>
              <w:spacing w:after="120"/>
              <w:ind w:left="280" w:firstLine="80"/>
              <w:rPr>
                <w:bCs/>
                <w:sz w:val="16"/>
                <w:szCs w:val="16"/>
              </w:rPr>
            </w:pPr>
            <w:r w:rsidRPr="00895C8E">
              <w:rPr>
                <w:bCs/>
                <w:sz w:val="16"/>
                <w:szCs w:val="16"/>
              </w:rPr>
              <w:t>Greater standardization in confirmation levels would improve gas-electric harmonization. AEP believes that while the standardization is beneficial, that standardization should incorporate the most detailed existing confirmation levels. Standardizing to the lowest common denominator would not be helpful. And while this standardization does fall within NAESB purview, AEP does not believe it will occur until FERC so orders.</w:t>
            </w:r>
          </w:p>
          <w:p w:rsidR="00903AE5" w:rsidRPr="00895C8E" w:rsidRDefault="00903AE5" w:rsidP="00C63B41">
            <w:pPr>
              <w:spacing w:after="120"/>
              <w:ind w:left="720" w:hanging="360"/>
              <w:rPr>
                <w:bCs/>
                <w:sz w:val="16"/>
                <w:szCs w:val="16"/>
              </w:rPr>
            </w:pPr>
            <w:proofErr w:type="gramStart"/>
            <w:r w:rsidRPr="00895C8E">
              <w:rPr>
                <w:bCs/>
                <w:sz w:val="16"/>
                <w:szCs w:val="16"/>
              </w:rPr>
              <w:t>Confirmations is</w:t>
            </w:r>
            <w:proofErr w:type="gramEnd"/>
            <w:r w:rsidRPr="00895C8E">
              <w:rPr>
                <w:bCs/>
                <w:sz w:val="16"/>
                <w:szCs w:val="16"/>
              </w:rPr>
              <w:t xml:space="preserve"> an area where enhancements to process would benefit all industry participants responsible for this activity.</w:t>
            </w:r>
          </w:p>
          <w:p w:rsidR="00903AE5" w:rsidRPr="00895C8E" w:rsidRDefault="004F07E5" w:rsidP="00C63B41">
            <w:pPr>
              <w:spacing w:after="120"/>
              <w:ind w:left="720" w:hanging="360"/>
              <w:rPr>
                <w:bCs/>
                <w:sz w:val="16"/>
                <w:szCs w:val="16"/>
              </w:rPr>
            </w:pPr>
            <w:r w:rsidRPr="00895C8E">
              <w:rPr>
                <w:bCs/>
                <w:sz w:val="16"/>
                <w:szCs w:val="16"/>
              </w:rPr>
              <w:t xml:space="preserve">2b) </w:t>
            </w:r>
            <w:r w:rsidR="00903AE5" w:rsidRPr="00895C8E">
              <w:rPr>
                <w:bCs/>
                <w:sz w:val="16"/>
                <w:szCs w:val="16"/>
              </w:rPr>
              <w:t>Unsure</w:t>
            </w:r>
          </w:p>
          <w:p w:rsidR="00903AE5" w:rsidRPr="00895C8E" w:rsidRDefault="00903AE5" w:rsidP="00C63B41">
            <w:pPr>
              <w:spacing w:after="120"/>
              <w:ind w:left="720" w:hanging="360"/>
              <w:rPr>
                <w:bCs/>
                <w:sz w:val="16"/>
                <w:szCs w:val="16"/>
              </w:rPr>
            </w:pPr>
            <w:r w:rsidRPr="00895C8E">
              <w:rPr>
                <w:bCs/>
                <w:sz w:val="16"/>
                <w:szCs w:val="16"/>
              </w:rPr>
              <w:t xml:space="preserve">4) </w:t>
            </w:r>
            <w:r w:rsidR="004F07E5" w:rsidRPr="00895C8E">
              <w:rPr>
                <w:bCs/>
                <w:sz w:val="16"/>
                <w:szCs w:val="16"/>
              </w:rPr>
              <w:t>N</w:t>
            </w:r>
            <w:r w:rsidRPr="00895C8E">
              <w:rPr>
                <w:bCs/>
                <w:sz w:val="16"/>
                <w:szCs w:val="16"/>
              </w:rPr>
              <w:t>ot answered because question is flawed.</w:t>
            </w:r>
          </w:p>
          <w:p w:rsidR="00903AE5" w:rsidRPr="00895C8E" w:rsidRDefault="00903AE5" w:rsidP="00C63B41">
            <w:pPr>
              <w:spacing w:after="120"/>
              <w:ind w:left="720" w:hanging="360"/>
              <w:rPr>
                <w:bCs/>
                <w:sz w:val="16"/>
                <w:szCs w:val="16"/>
              </w:rPr>
            </w:pPr>
            <w:r w:rsidRPr="00895C8E">
              <w:rPr>
                <w:bCs/>
                <w:sz w:val="16"/>
                <w:szCs w:val="16"/>
              </w:rPr>
              <w:t>Clarification to #3: This issue could benefit from a national standard.</w:t>
            </w:r>
          </w:p>
          <w:p w:rsidR="00903AE5" w:rsidRPr="00895C8E" w:rsidRDefault="00903AE5" w:rsidP="004F07E5">
            <w:pPr>
              <w:spacing w:after="120"/>
              <w:ind w:left="370" w:hanging="10"/>
              <w:rPr>
                <w:bCs/>
                <w:sz w:val="16"/>
                <w:szCs w:val="16"/>
              </w:rPr>
            </w:pPr>
            <w:r w:rsidRPr="00895C8E">
              <w:rPr>
                <w:bCs/>
                <w:sz w:val="16"/>
                <w:szCs w:val="16"/>
              </w:rPr>
              <w:t>The pipelines suggested the opposite, that greater standardization could yield a less efficient outcome.  The pipelines are the experts in the optimization of the pipeline with respect to the requirements associated with the Art of Scheduling.  If standardization could more efficiently identify operational flexibility available on a best efforts basis, which would help the pipeline optimize their pipeline better with a minimal impact on costs, then this should be pursued.</w:t>
            </w:r>
          </w:p>
          <w:p w:rsidR="00903AE5" w:rsidRPr="00895C8E" w:rsidRDefault="00903AE5" w:rsidP="00C63B41">
            <w:pPr>
              <w:spacing w:after="120"/>
              <w:ind w:left="720" w:hanging="360"/>
              <w:rPr>
                <w:bCs/>
                <w:sz w:val="16"/>
                <w:szCs w:val="16"/>
              </w:rPr>
            </w:pPr>
            <w:r w:rsidRPr="00895C8E">
              <w:rPr>
                <w:bCs/>
                <w:sz w:val="16"/>
                <w:szCs w:val="16"/>
              </w:rPr>
              <w:t>Hopefully this could be explored further, though the CAISO does not have an expectation here.</w:t>
            </w:r>
          </w:p>
          <w:p w:rsidR="00903AE5" w:rsidRPr="00895C8E" w:rsidRDefault="00903AE5" w:rsidP="004F07E5">
            <w:pPr>
              <w:spacing w:after="120"/>
              <w:ind w:left="720" w:hanging="360"/>
              <w:rPr>
                <w:bCs/>
                <w:sz w:val="16"/>
                <w:szCs w:val="16"/>
              </w:rPr>
            </w:pPr>
            <w:r w:rsidRPr="00895C8E">
              <w:rPr>
                <w:bCs/>
                <w:sz w:val="16"/>
                <w:szCs w:val="16"/>
              </w:rPr>
              <w:t>2b calls for speculation</w:t>
            </w:r>
          </w:p>
        </w:tc>
      </w:tr>
    </w:tbl>
    <w:p w:rsidR="00FB05A5" w:rsidRPr="00895C8E" w:rsidRDefault="00FB05A5">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96A9A" w:rsidRPr="007D376D" w:rsidTr="00C63B41">
        <w:tc>
          <w:tcPr>
            <w:tcW w:w="14850" w:type="dxa"/>
            <w:gridSpan w:val="20"/>
          </w:tcPr>
          <w:p w:rsidR="00196A9A" w:rsidRPr="00895C8E" w:rsidRDefault="00196A9A"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196A9A" w:rsidRPr="007D376D" w:rsidTr="001255A9">
        <w:tc>
          <w:tcPr>
            <w:tcW w:w="2376" w:type="dxa"/>
            <w:gridSpan w:val="2"/>
          </w:tcPr>
          <w:p w:rsidR="00196A9A" w:rsidRPr="00895C8E" w:rsidRDefault="00196A9A" w:rsidP="00C63B41">
            <w:pPr>
              <w:spacing w:before="120" w:after="120"/>
              <w:rPr>
                <w:sz w:val="16"/>
                <w:szCs w:val="16"/>
              </w:rPr>
            </w:pPr>
            <w:r w:rsidRPr="00895C8E">
              <w:rPr>
                <w:sz w:val="16"/>
                <w:szCs w:val="16"/>
              </w:rPr>
              <w:t>Category</w:t>
            </w:r>
          </w:p>
        </w:tc>
        <w:tc>
          <w:tcPr>
            <w:tcW w:w="1404" w:type="dxa"/>
            <w:gridSpan w:val="2"/>
            <w:vMerge w:val="restart"/>
            <w:textDirection w:val="btLr"/>
          </w:tcPr>
          <w:p w:rsidR="00196A9A" w:rsidRPr="00895C8E" w:rsidRDefault="00196A9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96A9A" w:rsidRPr="00895C8E" w:rsidRDefault="00196A9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196A9A" w:rsidRPr="00895C8E" w:rsidRDefault="00196A9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96A9A" w:rsidRPr="00895C8E" w:rsidRDefault="00196A9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96A9A" w:rsidRPr="00895C8E" w:rsidRDefault="00196A9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96A9A" w:rsidRPr="00895C8E" w:rsidRDefault="00196A9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96A9A" w:rsidRPr="00895C8E" w:rsidRDefault="00196A9A"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96A9A" w:rsidRPr="00895C8E" w:rsidRDefault="00196A9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96A9A" w:rsidRPr="00895C8E" w:rsidRDefault="00196A9A" w:rsidP="00C63B41">
            <w:pPr>
              <w:ind w:left="113" w:right="113"/>
              <w:rPr>
                <w:sz w:val="16"/>
                <w:szCs w:val="16"/>
              </w:rPr>
            </w:pPr>
            <w:r w:rsidRPr="00895C8E">
              <w:rPr>
                <w:sz w:val="16"/>
                <w:szCs w:val="16"/>
              </w:rPr>
              <w:t>6) This is a statement of fact</w:t>
            </w:r>
          </w:p>
        </w:tc>
      </w:tr>
      <w:tr w:rsidR="00196A9A" w:rsidRPr="007D376D" w:rsidTr="001255A9">
        <w:trPr>
          <w:cantSplit/>
          <w:trHeight w:val="1134"/>
        </w:trPr>
        <w:tc>
          <w:tcPr>
            <w:tcW w:w="2376" w:type="dxa"/>
            <w:gridSpan w:val="2"/>
          </w:tcPr>
          <w:p w:rsidR="00196A9A" w:rsidRPr="00895C8E" w:rsidRDefault="00196A9A" w:rsidP="00C63B41">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196A9A" w:rsidRPr="00895C8E" w:rsidRDefault="00196A9A" w:rsidP="00C63B41">
            <w:pPr>
              <w:spacing w:before="120" w:after="120"/>
              <w:ind w:left="113" w:right="113"/>
              <w:rPr>
                <w:sz w:val="16"/>
                <w:szCs w:val="16"/>
              </w:rPr>
            </w:pPr>
          </w:p>
        </w:tc>
        <w:tc>
          <w:tcPr>
            <w:tcW w:w="1335" w:type="dxa"/>
            <w:gridSpan w:val="2"/>
            <w:vMerge/>
          </w:tcPr>
          <w:p w:rsidR="00196A9A" w:rsidRPr="00895C8E" w:rsidRDefault="00196A9A" w:rsidP="00C63B41">
            <w:pPr>
              <w:spacing w:before="120" w:after="120"/>
              <w:rPr>
                <w:sz w:val="16"/>
                <w:szCs w:val="16"/>
              </w:rPr>
            </w:pPr>
          </w:p>
        </w:tc>
        <w:tc>
          <w:tcPr>
            <w:tcW w:w="1411" w:type="dxa"/>
            <w:gridSpan w:val="2"/>
            <w:vMerge/>
          </w:tcPr>
          <w:p w:rsidR="00196A9A" w:rsidRPr="00895C8E" w:rsidRDefault="00196A9A" w:rsidP="00C63B41">
            <w:pPr>
              <w:spacing w:before="120" w:after="120"/>
              <w:rPr>
                <w:sz w:val="16"/>
                <w:szCs w:val="16"/>
              </w:rPr>
            </w:pPr>
          </w:p>
        </w:tc>
        <w:tc>
          <w:tcPr>
            <w:tcW w:w="1371" w:type="dxa"/>
            <w:gridSpan w:val="2"/>
            <w:vMerge/>
          </w:tcPr>
          <w:p w:rsidR="00196A9A" w:rsidRPr="00895C8E" w:rsidRDefault="00196A9A" w:rsidP="00C63B41">
            <w:pPr>
              <w:spacing w:before="120" w:after="120"/>
              <w:rPr>
                <w:sz w:val="16"/>
                <w:szCs w:val="16"/>
              </w:rPr>
            </w:pPr>
          </w:p>
        </w:tc>
        <w:tc>
          <w:tcPr>
            <w:tcW w:w="1387" w:type="dxa"/>
            <w:gridSpan w:val="2"/>
            <w:vMerge/>
          </w:tcPr>
          <w:p w:rsidR="00196A9A" w:rsidRPr="00895C8E" w:rsidRDefault="00196A9A" w:rsidP="00C63B41">
            <w:pPr>
              <w:spacing w:before="120" w:after="120"/>
              <w:rPr>
                <w:sz w:val="16"/>
                <w:szCs w:val="16"/>
              </w:rPr>
            </w:pPr>
          </w:p>
        </w:tc>
        <w:tc>
          <w:tcPr>
            <w:tcW w:w="1426" w:type="dxa"/>
            <w:gridSpan w:val="2"/>
            <w:vMerge/>
          </w:tcPr>
          <w:p w:rsidR="00196A9A" w:rsidRPr="00895C8E" w:rsidRDefault="00196A9A" w:rsidP="00C63B41">
            <w:pPr>
              <w:spacing w:before="120" w:after="120"/>
              <w:rPr>
                <w:sz w:val="16"/>
                <w:szCs w:val="16"/>
              </w:rPr>
            </w:pPr>
          </w:p>
        </w:tc>
        <w:tc>
          <w:tcPr>
            <w:tcW w:w="1353" w:type="dxa"/>
            <w:gridSpan w:val="2"/>
            <w:vMerge/>
          </w:tcPr>
          <w:p w:rsidR="00196A9A" w:rsidRPr="00895C8E" w:rsidRDefault="00196A9A" w:rsidP="00C63B41">
            <w:pPr>
              <w:spacing w:before="120" w:after="120"/>
              <w:rPr>
                <w:sz w:val="16"/>
                <w:szCs w:val="16"/>
              </w:rPr>
            </w:pPr>
          </w:p>
        </w:tc>
        <w:tc>
          <w:tcPr>
            <w:tcW w:w="1400" w:type="dxa"/>
            <w:gridSpan w:val="2"/>
            <w:vMerge/>
          </w:tcPr>
          <w:p w:rsidR="00196A9A" w:rsidRPr="00895C8E" w:rsidRDefault="00196A9A" w:rsidP="00C63B41">
            <w:pPr>
              <w:spacing w:before="120" w:after="120"/>
              <w:rPr>
                <w:sz w:val="16"/>
                <w:szCs w:val="16"/>
              </w:rPr>
            </w:pPr>
          </w:p>
        </w:tc>
        <w:tc>
          <w:tcPr>
            <w:tcW w:w="1387" w:type="dxa"/>
            <w:gridSpan w:val="2"/>
            <w:vMerge/>
          </w:tcPr>
          <w:p w:rsidR="00196A9A" w:rsidRPr="00895C8E" w:rsidRDefault="00196A9A" w:rsidP="00C63B41">
            <w:pPr>
              <w:spacing w:before="120" w:after="120"/>
              <w:rPr>
                <w:sz w:val="16"/>
                <w:szCs w:val="16"/>
              </w:rPr>
            </w:pPr>
          </w:p>
        </w:tc>
      </w:tr>
      <w:tr w:rsidR="00196A9A" w:rsidRPr="007D376D" w:rsidTr="001255A9">
        <w:trPr>
          <w:cantSplit/>
          <w:trHeight w:val="224"/>
        </w:trPr>
        <w:tc>
          <w:tcPr>
            <w:tcW w:w="1682" w:type="dxa"/>
            <w:vMerge w:val="restart"/>
          </w:tcPr>
          <w:p w:rsidR="00196A9A" w:rsidRPr="00895C8E" w:rsidRDefault="00196A9A" w:rsidP="00C63B41">
            <w:pPr>
              <w:spacing w:before="120" w:after="120"/>
              <w:rPr>
                <w:sz w:val="16"/>
                <w:szCs w:val="16"/>
              </w:rPr>
            </w:pPr>
            <w:r w:rsidRPr="00895C8E">
              <w:rPr>
                <w:sz w:val="16"/>
                <w:szCs w:val="16"/>
              </w:rPr>
              <w:t>37* (Q23)</w:t>
            </w:r>
          </w:p>
          <w:p w:rsidR="00196A9A" w:rsidRPr="00895C8E" w:rsidRDefault="00196A9A" w:rsidP="00C63B41">
            <w:pPr>
              <w:spacing w:before="120" w:after="120"/>
              <w:rPr>
                <w:sz w:val="16"/>
                <w:szCs w:val="16"/>
              </w:rPr>
            </w:pPr>
            <w:r w:rsidRPr="00895C8E">
              <w:rPr>
                <w:sz w:val="16"/>
                <w:szCs w:val="16"/>
              </w:rP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694" w:type="dxa"/>
          </w:tcPr>
          <w:p w:rsidR="00196A9A" w:rsidRPr="00895C8E" w:rsidRDefault="00196A9A" w:rsidP="00C63B41">
            <w:pPr>
              <w:jc w:val="center"/>
              <w:rPr>
                <w:sz w:val="16"/>
                <w:szCs w:val="16"/>
              </w:rPr>
            </w:pPr>
          </w:p>
        </w:tc>
        <w:tc>
          <w:tcPr>
            <w:tcW w:w="594" w:type="dxa"/>
            <w:tcBorders>
              <w:right w:val="single" w:sz="4" w:space="0" w:color="auto"/>
            </w:tcBorders>
          </w:tcPr>
          <w:p w:rsidR="00196A9A" w:rsidRPr="00895C8E" w:rsidRDefault="00196A9A" w:rsidP="00C63B41">
            <w:pPr>
              <w:jc w:val="center"/>
              <w:rPr>
                <w:sz w:val="16"/>
                <w:szCs w:val="16"/>
              </w:rPr>
            </w:pPr>
            <w:r w:rsidRPr="00895C8E">
              <w:rPr>
                <w:sz w:val="16"/>
                <w:szCs w:val="16"/>
              </w:rPr>
              <w:t># Y</w:t>
            </w:r>
          </w:p>
        </w:tc>
        <w:tc>
          <w:tcPr>
            <w:tcW w:w="810" w:type="dxa"/>
            <w:tcBorders>
              <w:left w:val="single" w:sz="4" w:space="0" w:color="auto"/>
            </w:tcBorders>
          </w:tcPr>
          <w:p w:rsidR="00196A9A" w:rsidRPr="00895C8E" w:rsidRDefault="00196A9A" w:rsidP="00C63B41">
            <w:pPr>
              <w:jc w:val="center"/>
              <w:rPr>
                <w:sz w:val="16"/>
                <w:szCs w:val="16"/>
              </w:rPr>
            </w:pPr>
            <w:r w:rsidRPr="00895C8E">
              <w:rPr>
                <w:sz w:val="16"/>
                <w:szCs w:val="16"/>
              </w:rPr>
              <w:t>%Y</w:t>
            </w:r>
          </w:p>
        </w:tc>
        <w:tc>
          <w:tcPr>
            <w:tcW w:w="533"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609"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69"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5"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9" w:type="dxa"/>
          </w:tcPr>
          <w:p w:rsidR="00196A9A" w:rsidRPr="00895C8E" w:rsidRDefault="00196A9A" w:rsidP="00C63B41">
            <w:pPr>
              <w:jc w:val="center"/>
              <w:rPr>
                <w:sz w:val="16"/>
                <w:szCs w:val="16"/>
              </w:rPr>
            </w:pPr>
            <w:r w:rsidRPr="00895C8E">
              <w:rPr>
                <w:sz w:val="16"/>
                <w:szCs w:val="16"/>
              </w:rPr>
              <w:t># Y</w:t>
            </w:r>
          </w:p>
        </w:tc>
        <w:tc>
          <w:tcPr>
            <w:tcW w:w="837" w:type="dxa"/>
          </w:tcPr>
          <w:p w:rsidR="00196A9A" w:rsidRPr="00895C8E" w:rsidRDefault="00196A9A" w:rsidP="00C63B41">
            <w:pPr>
              <w:jc w:val="center"/>
              <w:rPr>
                <w:sz w:val="16"/>
                <w:szCs w:val="16"/>
              </w:rPr>
            </w:pPr>
            <w:r w:rsidRPr="00895C8E">
              <w:rPr>
                <w:sz w:val="16"/>
                <w:szCs w:val="16"/>
              </w:rPr>
              <w:t>%Y</w:t>
            </w:r>
          </w:p>
        </w:tc>
        <w:tc>
          <w:tcPr>
            <w:tcW w:w="551"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98"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5"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r>
      <w:tr w:rsidR="00196A9A" w:rsidRPr="007D376D" w:rsidTr="001255A9">
        <w:trPr>
          <w:cantSplit/>
          <w:trHeight w:val="494"/>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14</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highlight w:val="yellow"/>
              </w:rPr>
              <w:t>66.67%</w:t>
            </w:r>
          </w:p>
        </w:tc>
        <w:tc>
          <w:tcPr>
            <w:tcW w:w="533" w:type="dxa"/>
          </w:tcPr>
          <w:p w:rsidR="00196A9A" w:rsidRPr="00895C8E" w:rsidRDefault="00196A9A" w:rsidP="00C63B41">
            <w:pPr>
              <w:spacing w:before="120" w:after="120"/>
              <w:jc w:val="center"/>
              <w:rPr>
                <w:sz w:val="16"/>
                <w:szCs w:val="16"/>
              </w:rPr>
            </w:pPr>
            <w:r w:rsidRPr="00895C8E">
              <w:rPr>
                <w:sz w:val="16"/>
                <w:szCs w:val="16"/>
              </w:rPr>
              <w:t>14</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66.67%</w:t>
            </w:r>
          </w:p>
        </w:tc>
        <w:tc>
          <w:tcPr>
            <w:tcW w:w="609" w:type="dxa"/>
          </w:tcPr>
          <w:p w:rsidR="00196A9A" w:rsidRPr="00895C8E" w:rsidRDefault="00196A9A" w:rsidP="00C63B41">
            <w:pPr>
              <w:spacing w:before="120" w:after="120"/>
              <w:jc w:val="center"/>
              <w:rPr>
                <w:sz w:val="16"/>
                <w:szCs w:val="16"/>
              </w:rPr>
            </w:pPr>
            <w:r w:rsidRPr="00895C8E">
              <w:rPr>
                <w:sz w:val="16"/>
                <w:szCs w:val="16"/>
              </w:rPr>
              <w:t>15</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68.18%</w:t>
            </w:r>
          </w:p>
        </w:tc>
        <w:tc>
          <w:tcPr>
            <w:tcW w:w="569" w:type="dxa"/>
          </w:tcPr>
          <w:p w:rsidR="00196A9A" w:rsidRPr="00895C8E" w:rsidRDefault="00196A9A" w:rsidP="00C63B41">
            <w:pPr>
              <w:spacing w:before="120" w:after="120"/>
              <w:jc w:val="center"/>
              <w:rPr>
                <w:sz w:val="16"/>
                <w:szCs w:val="16"/>
              </w:rPr>
            </w:pPr>
            <w:r w:rsidRPr="00895C8E">
              <w:rPr>
                <w:sz w:val="16"/>
                <w:szCs w:val="16"/>
              </w:rPr>
              <w:t>10</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55.56%</w:t>
            </w:r>
          </w:p>
        </w:tc>
        <w:tc>
          <w:tcPr>
            <w:tcW w:w="585" w:type="dxa"/>
          </w:tcPr>
          <w:p w:rsidR="00196A9A" w:rsidRPr="00895C8E" w:rsidRDefault="00196A9A" w:rsidP="00C63B41">
            <w:pPr>
              <w:spacing w:before="120" w:after="120"/>
              <w:jc w:val="center"/>
              <w:rPr>
                <w:sz w:val="16"/>
                <w:szCs w:val="16"/>
              </w:rPr>
            </w:pPr>
            <w:r w:rsidRPr="00895C8E">
              <w:rPr>
                <w:sz w:val="16"/>
                <w:szCs w:val="16"/>
              </w:rPr>
              <w:t>13</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59.09%</w:t>
            </w:r>
          </w:p>
        </w:tc>
        <w:tc>
          <w:tcPr>
            <w:tcW w:w="589" w:type="dxa"/>
          </w:tcPr>
          <w:p w:rsidR="00196A9A" w:rsidRPr="00895C8E" w:rsidRDefault="00196A9A" w:rsidP="00C63B41">
            <w:pPr>
              <w:spacing w:before="120" w:after="120"/>
              <w:jc w:val="center"/>
              <w:rPr>
                <w:sz w:val="16"/>
                <w:szCs w:val="16"/>
              </w:rPr>
            </w:pPr>
            <w:r w:rsidRPr="00895C8E">
              <w:rPr>
                <w:sz w:val="16"/>
                <w:szCs w:val="16"/>
              </w:rPr>
              <w:t>6</w:t>
            </w:r>
          </w:p>
        </w:tc>
        <w:tc>
          <w:tcPr>
            <w:tcW w:w="837" w:type="dxa"/>
          </w:tcPr>
          <w:p w:rsidR="00196A9A" w:rsidRPr="00895C8E" w:rsidRDefault="00196A9A" w:rsidP="00C63B41">
            <w:pPr>
              <w:spacing w:before="120" w:after="120"/>
              <w:jc w:val="center"/>
              <w:rPr>
                <w:sz w:val="16"/>
                <w:szCs w:val="16"/>
              </w:rPr>
            </w:pPr>
            <w:r w:rsidRPr="00895C8E">
              <w:rPr>
                <w:sz w:val="16"/>
                <w:szCs w:val="16"/>
              </w:rPr>
              <w:t>40.00%</w:t>
            </w:r>
          </w:p>
        </w:tc>
        <w:tc>
          <w:tcPr>
            <w:tcW w:w="551" w:type="dxa"/>
          </w:tcPr>
          <w:p w:rsidR="00196A9A" w:rsidRPr="00895C8E" w:rsidRDefault="00196A9A" w:rsidP="00C63B41">
            <w:pPr>
              <w:spacing w:before="120" w:after="120"/>
              <w:jc w:val="center"/>
              <w:rPr>
                <w:sz w:val="16"/>
                <w:szCs w:val="16"/>
              </w:rPr>
            </w:pPr>
            <w:r w:rsidRPr="00895C8E">
              <w:rPr>
                <w:sz w:val="16"/>
                <w:szCs w:val="16"/>
              </w:rPr>
              <w:t>5</w:t>
            </w:r>
          </w:p>
        </w:tc>
        <w:tc>
          <w:tcPr>
            <w:tcW w:w="802" w:type="dxa"/>
          </w:tcPr>
          <w:p w:rsidR="00196A9A" w:rsidRPr="00895C8E" w:rsidRDefault="00196A9A" w:rsidP="00C63B41">
            <w:pPr>
              <w:spacing w:before="120" w:after="120"/>
              <w:jc w:val="center"/>
              <w:rPr>
                <w:sz w:val="16"/>
                <w:szCs w:val="16"/>
              </w:rPr>
            </w:pPr>
            <w:r w:rsidRPr="00895C8E">
              <w:rPr>
                <w:sz w:val="16"/>
                <w:szCs w:val="16"/>
              </w:rPr>
              <w:t>29.41%</w:t>
            </w:r>
          </w:p>
        </w:tc>
        <w:tc>
          <w:tcPr>
            <w:tcW w:w="598" w:type="dxa"/>
          </w:tcPr>
          <w:p w:rsidR="00196A9A" w:rsidRPr="00895C8E" w:rsidRDefault="00196A9A" w:rsidP="00C63B41">
            <w:pPr>
              <w:spacing w:before="120" w:after="120"/>
              <w:jc w:val="center"/>
              <w:rPr>
                <w:sz w:val="16"/>
                <w:szCs w:val="16"/>
              </w:rPr>
            </w:pPr>
            <w:r w:rsidRPr="00895C8E">
              <w:rPr>
                <w:sz w:val="16"/>
                <w:szCs w:val="16"/>
              </w:rPr>
              <w:t>9</w:t>
            </w:r>
          </w:p>
        </w:tc>
        <w:tc>
          <w:tcPr>
            <w:tcW w:w="802" w:type="dxa"/>
          </w:tcPr>
          <w:p w:rsidR="00196A9A" w:rsidRPr="00895C8E" w:rsidRDefault="00196A9A" w:rsidP="00C63B41">
            <w:pPr>
              <w:spacing w:before="120" w:after="120"/>
              <w:jc w:val="center"/>
              <w:rPr>
                <w:sz w:val="16"/>
                <w:szCs w:val="16"/>
              </w:rPr>
            </w:pPr>
            <w:r w:rsidRPr="00895C8E">
              <w:rPr>
                <w:sz w:val="16"/>
                <w:szCs w:val="16"/>
              </w:rPr>
              <w:t>13.43%</w:t>
            </w:r>
          </w:p>
        </w:tc>
        <w:tc>
          <w:tcPr>
            <w:tcW w:w="585" w:type="dxa"/>
          </w:tcPr>
          <w:p w:rsidR="00196A9A" w:rsidRPr="00895C8E" w:rsidRDefault="00196A9A" w:rsidP="00C63B41">
            <w:pPr>
              <w:spacing w:before="120" w:after="120"/>
              <w:jc w:val="center"/>
              <w:rPr>
                <w:sz w:val="16"/>
                <w:szCs w:val="16"/>
              </w:rPr>
            </w:pPr>
            <w:r w:rsidRPr="00895C8E">
              <w:rPr>
                <w:sz w:val="16"/>
                <w:szCs w:val="16"/>
              </w:rPr>
              <w:t>4</w:t>
            </w:r>
          </w:p>
        </w:tc>
        <w:tc>
          <w:tcPr>
            <w:tcW w:w="802" w:type="dxa"/>
          </w:tcPr>
          <w:p w:rsidR="00196A9A" w:rsidRPr="00895C8E" w:rsidRDefault="00196A9A" w:rsidP="00C63B41">
            <w:pPr>
              <w:spacing w:before="120" w:after="120"/>
              <w:jc w:val="center"/>
              <w:rPr>
                <w:sz w:val="16"/>
                <w:szCs w:val="16"/>
              </w:rPr>
            </w:pPr>
            <w:r w:rsidRPr="00895C8E">
              <w:rPr>
                <w:sz w:val="16"/>
                <w:szCs w:val="16"/>
              </w:rPr>
              <w:t>33.33%</w:t>
            </w:r>
          </w:p>
        </w:tc>
      </w:tr>
      <w:tr w:rsidR="00196A9A" w:rsidRPr="007D376D" w:rsidTr="001255A9">
        <w:trPr>
          <w:cantSplit/>
          <w:trHeight w:val="530"/>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rPr>
              <w:t>18.97%</w:t>
            </w:r>
          </w:p>
        </w:tc>
        <w:tc>
          <w:tcPr>
            <w:tcW w:w="533" w:type="dxa"/>
          </w:tcPr>
          <w:p w:rsidR="00196A9A" w:rsidRPr="00895C8E" w:rsidRDefault="00196A9A" w:rsidP="00C63B41">
            <w:pPr>
              <w:spacing w:before="120" w:after="120"/>
              <w:jc w:val="center"/>
              <w:rPr>
                <w:sz w:val="16"/>
                <w:szCs w:val="16"/>
              </w:rPr>
            </w:pPr>
            <w:r w:rsidRPr="00895C8E">
              <w:rPr>
                <w:sz w:val="16"/>
                <w:szCs w:val="16"/>
              </w:rPr>
              <w:t>12</w:t>
            </w:r>
          </w:p>
        </w:tc>
        <w:tc>
          <w:tcPr>
            <w:tcW w:w="802" w:type="dxa"/>
          </w:tcPr>
          <w:p w:rsidR="00196A9A" w:rsidRPr="00895C8E" w:rsidRDefault="00196A9A" w:rsidP="00C63B41">
            <w:pPr>
              <w:spacing w:before="120" w:after="120"/>
              <w:jc w:val="center"/>
              <w:rPr>
                <w:sz w:val="16"/>
                <w:szCs w:val="16"/>
              </w:rPr>
            </w:pPr>
            <w:r w:rsidRPr="00895C8E">
              <w:rPr>
                <w:sz w:val="16"/>
                <w:szCs w:val="16"/>
              </w:rPr>
              <w:t>20.34%</w:t>
            </w:r>
          </w:p>
        </w:tc>
        <w:tc>
          <w:tcPr>
            <w:tcW w:w="609" w:type="dxa"/>
          </w:tcPr>
          <w:p w:rsidR="00196A9A" w:rsidRPr="00895C8E" w:rsidRDefault="00196A9A" w:rsidP="00C63B41">
            <w:pPr>
              <w:spacing w:before="120" w:after="120"/>
              <w:jc w:val="center"/>
              <w:rPr>
                <w:sz w:val="16"/>
                <w:szCs w:val="16"/>
              </w:rPr>
            </w:pPr>
            <w:r w:rsidRPr="00895C8E">
              <w:rPr>
                <w:sz w:val="16"/>
                <w:szCs w:val="16"/>
              </w:rPr>
              <w:t>8</w:t>
            </w:r>
          </w:p>
        </w:tc>
        <w:tc>
          <w:tcPr>
            <w:tcW w:w="802" w:type="dxa"/>
          </w:tcPr>
          <w:p w:rsidR="00196A9A" w:rsidRPr="00895C8E" w:rsidRDefault="00196A9A" w:rsidP="00C63B41">
            <w:pPr>
              <w:spacing w:before="120" w:after="120"/>
              <w:jc w:val="center"/>
              <w:rPr>
                <w:sz w:val="16"/>
                <w:szCs w:val="16"/>
              </w:rPr>
            </w:pPr>
            <w:r w:rsidRPr="00895C8E">
              <w:rPr>
                <w:sz w:val="16"/>
                <w:szCs w:val="16"/>
              </w:rPr>
              <w:t>14.55%</w:t>
            </w:r>
          </w:p>
        </w:tc>
        <w:tc>
          <w:tcPr>
            <w:tcW w:w="569" w:type="dxa"/>
          </w:tcPr>
          <w:p w:rsidR="00196A9A" w:rsidRPr="00895C8E" w:rsidRDefault="00196A9A" w:rsidP="00C63B41">
            <w:pPr>
              <w:spacing w:before="120" w:after="120"/>
              <w:jc w:val="center"/>
              <w:rPr>
                <w:sz w:val="16"/>
                <w:szCs w:val="16"/>
              </w:rPr>
            </w:pPr>
            <w:r w:rsidRPr="00895C8E">
              <w:rPr>
                <w:sz w:val="16"/>
                <w:szCs w:val="16"/>
              </w:rPr>
              <w:t>5</w:t>
            </w:r>
          </w:p>
        </w:tc>
        <w:tc>
          <w:tcPr>
            <w:tcW w:w="802" w:type="dxa"/>
          </w:tcPr>
          <w:p w:rsidR="00196A9A" w:rsidRPr="00895C8E" w:rsidRDefault="00196A9A" w:rsidP="00C63B41">
            <w:pPr>
              <w:spacing w:before="120" w:after="120"/>
              <w:jc w:val="center"/>
              <w:rPr>
                <w:sz w:val="16"/>
                <w:szCs w:val="16"/>
              </w:rPr>
            </w:pPr>
            <w:r w:rsidRPr="00895C8E">
              <w:rPr>
                <w:sz w:val="16"/>
                <w:szCs w:val="16"/>
              </w:rPr>
              <w:t>11.36%</w:t>
            </w:r>
          </w:p>
        </w:tc>
        <w:tc>
          <w:tcPr>
            <w:tcW w:w="585" w:type="dxa"/>
          </w:tcPr>
          <w:p w:rsidR="00196A9A" w:rsidRPr="00895C8E" w:rsidRDefault="00196A9A" w:rsidP="00C63B41">
            <w:pPr>
              <w:spacing w:before="120" w:after="120"/>
              <w:jc w:val="center"/>
              <w:rPr>
                <w:sz w:val="16"/>
                <w:szCs w:val="16"/>
              </w:rPr>
            </w:pPr>
            <w:r w:rsidRPr="00895C8E">
              <w:rPr>
                <w:sz w:val="16"/>
                <w:szCs w:val="16"/>
              </w:rPr>
              <w:t>30</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54.55%</w:t>
            </w:r>
          </w:p>
        </w:tc>
        <w:tc>
          <w:tcPr>
            <w:tcW w:w="589" w:type="dxa"/>
          </w:tcPr>
          <w:p w:rsidR="00196A9A" w:rsidRPr="00895C8E" w:rsidRDefault="00196A9A" w:rsidP="00C63B41">
            <w:pPr>
              <w:spacing w:before="120" w:after="120"/>
              <w:jc w:val="center"/>
              <w:rPr>
                <w:sz w:val="16"/>
                <w:szCs w:val="16"/>
              </w:rPr>
            </w:pPr>
            <w:r w:rsidRPr="00895C8E">
              <w:rPr>
                <w:sz w:val="16"/>
                <w:szCs w:val="16"/>
              </w:rPr>
              <w:t>45</w:t>
            </w:r>
          </w:p>
        </w:tc>
        <w:tc>
          <w:tcPr>
            <w:tcW w:w="837" w:type="dxa"/>
          </w:tcPr>
          <w:p w:rsidR="00196A9A" w:rsidRPr="00895C8E" w:rsidRDefault="00196A9A" w:rsidP="00C63B41">
            <w:pPr>
              <w:spacing w:before="120" w:after="120"/>
              <w:jc w:val="center"/>
              <w:rPr>
                <w:sz w:val="16"/>
                <w:szCs w:val="16"/>
              </w:rPr>
            </w:pPr>
            <w:r w:rsidRPr="00895C8E">
              <w:rPr>
                <w:sz w:val="16"/>
                <w:szCs w:val="16"/>
              </w:rPr>
              <w:t>84.91%</w:t>
            </w:r>
          </w:p>
        </w:tc>
        <w:tc>
          <w:tcPr>
            <w:tcW w:w="551" w:type="dxa"/>
          </w:tcPr>
          <w:p w:rsidR="00196A9A" w:rsidRPr="00895C8E" w:rsidRDefault="00196A9A" w:rsidP="00C63B41">
            <w:pPr>
              <w:spacing w:before="120" w:after="120"/>
              <w:jc w:val="center"/>
              <w:rPr>
                <w:sz w:val="16"/>
                <w:szCs w:val="16"/>
              </w:rPr>
            </w:pPr>
            <w:r w:rsidRPr="00895C8E">
              <w:rPr>
                <w:sz w:val="16"/>
                <w:szCs w:val="16"/>
              </w:rPr>
              <w:t>23</w:t>
            </w:r>
          </w:p>
        </w:tc>
        <w:tc>
          <w:tcPr>
            <w:tcW w:w="802" w:type="dxa"/>
          </w:tcPr>
          <w:p w:rsidR="00196A9A" w:rsidRPr="00895C8E" w:rsidRDefault="00196A9A" w:rsidP="00C63B41">
            <w:pPr>
              <w:spacing w:before="120" w:after="120"/>
              <w:jc w:val="center"/>
              <w:rPr>
                <w:sz w:val="16"/>
                <w:szCs w:val="16"/>
              </w:rPr>
            </w:pPr>
            <w:r w:rsidRPr="00895C8E">
              <w:rPr>
                <w:sz w:val="16"/>
                <w:szCs w:val="16"/>
              </w:rPr>
              <w:t>74.19%</w:t>
            </w:r>
          </w:p>
        </w:tc>
        <w:tc>
          <w:tcPr>
            <w:tcW w:w="598" w:type="dxa"/>
          </w:tcPr>
          <w:p w:rsidR="00196A9A" w:rsidRPr="00895C8E" w:rsidRDefault="00196A9A" w:rsidP="00C63B41">
            <w:pPr>
              <w:spacing w:before="120" w:after="120"/>
              <w:jc w:val="center"/>
              <w:rPr>
                <w:sz w:val="16"/>
                <w:szCs w:val="16"/>
              </w:rPr>
            </w:pPr>
            <w:r w:rsidRPr="00895C8E">
              <w:rPr>
                <w:sz w:val="16"/>
                <w:szCs w:val="16"/>
              </w:rPr>
              <w:t>16</w:t>
            </w:r>
          </w:p>
        </w:tc>
        <w:tc>
          <w:tcPr>
            <w:tcW w:w="802" w:type="dxa"/>
          </w:tcPr>
          <w:p w:rsidR="00196A9A" w:rsidRPr="00895C8E" w:rsidRDefault="00196A9A" w:rsidP="00C63B41">
            <w:pPr>
              <w:spacing w:before="120" w:after="120"/>
              <w:jc w:val="center"/>
              <w:rPr>
                <w:sz w:val="16"/>
                <w:szCs w:val="16"/>
              </w:rPr>
            </w:pPr>
            <w:r w:rsidRPr="00895C8E">
              <w:rPr>
                <w:sz w:val="16"/>
                <w:szCs w:val="16"/>
              </w:rPr>
              <w:t>21.62%</w:t>
            </w:r>
          </w:p>
        </w:tc>
        <w:tc>
          <w:tcPr>
            <w:tcW w:w="585" w:type="dxa"/>
          </w:tcPr>
          <w:p w:rsidR="00196A9A" w:rsidRPr="00895C8E" w:rsidRDefault="00196A9A" w:rsidP="00C63B41">
            <w:pPr>
              <w:spacing w:before="120" w:after="120"/>
              <w:jc w:val="center"/>
              <w:rPr>
                <w:sz w:val="16"/>
                <w:szCs w:val="16"/>
              </w:rPr>
            </w:pPr>
            <w:r w:rsidRPr="00895C8E">
              <w:rPr>
                <w:sz w:val="16"/>
                <w:szCs w:val="16"/>
              </w:rPr>
              <w:t>8</w:t>
            </w:r>
          </w:p>
        </w:tc>
        <w:tc>
          <w:tcPr>
            <w:tcW w:w="802" w:type="dxa"/>
          </w:tcPr>
          <w:p w:rsidR="00196A9A" w:rsidRPr="00895C8E" w:rsidRDefault="00196A9A" w:rsidP="00C63B41">
            <w:pPr>
              <w:spacing w:before="120" w:after="120"/>
              <w:jc w:val="center"/>
              <w:rPr>
                <w:sz w:val="16"/>
                <w:szCs w:val="16"/>
              </w:rPr>
            </w:pPr>
            <w:r w:rsidRPr="00895C8E">
              <w:rPr>
                <w:sz w:val="16"/>
                <w:szCs w:val="16"/>
              </w:rPr>
              <w:t>20.00%</w:t>
            </w:r>
          </w:p>
        </w:tc>
      </w:tr>
      <w:tr w:rsidR="00196A9A" w:rsidRPr="007D376D" w:rsidTr="001255A9">
        <w:trPr>
          <w:cantSplit/>
          <w:trHeight w:val="503"/>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25</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rPr>
              <w:t>31.25%</w:t>
            </w:r>
          </w:p>
        </w:tc>
        <w:tc>
          <w:tcPr>
            <w:tcW w:w="533" w:type="dxa"/>
          </w:tcPr>
          <w:p w:rsidR="00196A9A" w:rsidRPr="00895C8E" w:rsidRDefault="00196A9A" w:rsidP="00C63B41">
            <w:pPr>
              <w:spacing w:before="120" w:after="120"/>
              <w:jc w:val="center"/>
              <w:rPr>
                <w:sz w:val="16"/>
                <w:szCs w:val="16"/>
              </w:rPr>
            </w:pPr>
            <w:r w:rsidRPr="00895C8E">
              <w:rPr>
                <w:sz w:val="16"/>
                <w:szCs w:val="16"/>
              </w:rPr>
              <w:t>26</w:t>
            </w:r>
          </w:p>
        </w:tc>
        <w:tc>
          <w:tcPr>
            <w:tcW w:w="802" w:type="dxa"/>
          </w:tcPr>
          <w:p w:rsidR="00196A9A" w:rsidRPr="00895C8E" w:rsidRDefault="00196A9A" w:rsidP="00C63B41">
            <w:pPr>
              <w:spacing w:before="120" w:after="120"/>
              <w:jc w:val="center"/>
              <w:rPr>
                <w:sz w:val="16"/>
                <w:szCs w:val="16"/>
              </w:rPr>
            </w:pPr>
            <w:r w:rsidRPr="00895C8E">
              <w:rPr>
                <w:sz w:val="16"/>
                <w:szCs w:val="16"/>
              </w:rPr>
              <w:t>32.10%</w:t>
            </w:r>
          </w:p>
        </w:tc>
        <w:tc>
          <w:tcPr>
            <w:tcW w:w="609" w:type="dxa"/>
          </w:tcPr>
          <w:p w:rsidR="00196A9A" w:rsidRPr="00895C8E" w:rsidRDefault="00196A9A" w:rsidP="00C63B41">
            <w:pPr>
              <w:spacing w:before="120" w:after="120"/>
              <w:jc w:val="center"/>
              <w:rPr>
                <w:sz w:val="16"/>
                <w:szCs w:val="16"/>
              </w:rPr>
            </w:pPr>
            <w:r w:rsidRPr="00895C8E">
              <w:rPr>
                <w:sz w:val="16"/>
                <w:szCs w:val="16"/>
              </w:rPr>
              <w:t>23</w:t>
            </w:r>
          </w:p>
        </w:tc>
        <w:tc>
          <w:tcPr>
            <w:tcW w:w="802" w:type="dxa"/>
          </w:tcPr>
          <w:p w:rsidR="00196A9A" w:rsidRPr="00895C8E" w:rsidRDefault="00196A9A" w:rsidP="00C63B41">
            <w:pPr>
              <w:spacing w:before="120" w:after="120"/>
              <w:jc w:val="center"/>
              <w:rPr>
                <w:sz w:val="16"/>
                <w:szCs w:val="16"/>
              </w:rPr>
            </w:pPr>
            <w:r w:rsidRPr="00895C8E">
              <w:rPr>
                <w:sz w:val="16"/>
                <w:szCs w:val="16"/>
              </w:rPr>
              <w:t>29.49%</w:t>
            </w:r>
          </w:p>
        </w:tc>
        <w:tc>
          <w:tcPr>
            <w:tcW w:w="569" w:type="dxa"/>
          </w:tcPr>
          <w:p w:rsidR="00196A9A" w:rsidRPr="00895C8E" w:rsidRDefault="00196A9A" w:rsidP="00C63B41">
            <w:pPr>
              <w:spacing w:before="120" w:after="120"/>
              <w:jc w:val="center"/>
              <w:rPr>
                <w:sz w:val="16"/>
                <w:szCs w:val="16"/>
              </w:rPr>
            </w:pPr>
            <w:r w:rsidRPr="00895C8E">
              <w:rPr>
                <w:sz w:val="16"/>
                <w:szCs w:val="16"/>
              </w:rPr>
              <w:t>15</w:t>
            </w:r>
          </w:p>
        </w:tc>
        <w:tc>
          <w:tcPr>
            <w:tcW w:w="802" w:type="dxa"/>
          </w:tcPr>
          <w:p w:rsidR="00196A9A" w:rsidRPr="00895C8E" w:rsidRDefault="00196A9A" w:rsidP="00C63B41">
            <w:pPr>
              <w:spacing w:before="120" w:after="120"/>
              <w:jc w:val="center"/>
              <w:rPr>
                <w:sz w:val="16"/>
                <w:szCs w:val="16"/>
              </w:rPr>
            </w:pPr>
            <w:r w:rsidRPr="00895C8E">
              <w:rPr>
                <w:sz w:val="16"/>
                <w:szCs w:val="16"/>
              </w:rPr>
              <w:t>23.81%</w:t>
            </w:r>
          </w:p>
        </w:tc>
        <w:tc>
          <w:tcPr>
            <w:tcW w:w="585" w:type="dxa"/>
          </w:tcPr>
          <w:p w:rsidR="00196A9A" w:rsidRPr="00895C8E" w:rsidRDefault="00196A9A" w:rsidP="00C63B41">
            <w:pPr>
              <w:spacing w:before="120" w:after="120"/>
              <w:jc w:val="center"/>
              <w:rPr>
                <w:sz w:val="16"/>
                <w:szCs w:val="16"/>
              </w:rPr>
            </w:pPr>
            <w:r w:rsidRPr="00895C8E">
              <w:rPr>
                <w:sz w:val="16"/>
                <w:szCs w:val="16"/>
              </w:rPr>
              <w:t>43</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55.13%</w:t>
            </w:r>
          </w:p>
        </w:tc>
        <w:tc>
          <w:tcPr>
            <w:tcW w:w="589" w:type="dxa"/>
          </w:tcPr>
          <w:p w:rsidR="00196A9A" w:rsidRPr="00895C8E" w:rsidRDefault="00196A9A" w:rsidP="00C63B41">
            <w:pPr>
              <w:spacing w:before="120" w:after="120"/>
              <w:jc w:val="center"/>
              <w:rPr>
                <w:sz w:val="16"/>
                <w:szCs w:val="16"/>
              </w:rPr>
            </w:pPr>
            <w:r w:rsidRPr="00895C8E">
              <w:rPr>
                <w:sz w:val="16"/>
                <w:szCs w:val="16"/>
              </w:rPr>
              <w:t>52</w:t>
            </w:r>
          </w:p>
        </w:tc>
        <w:tc>
          <w:tcPr>
            <w:tcW w:w="837" w:type="dxa"/>
          </w:tcPr>
          <w:p w:rsidR="00196A9A" w:rsidRPr="00895C8E" w:rsidRDefault="00196A9A" w:rsidP="00C63B41">
            <w:pPr>
              <w:spacing w:before="120" w:after="120"/>
              <w:jc w:val="center"/>
              <w:rPr>
                <w:sz w:val="16"/>
                <w:szCs w:val="16"/>
              </w:rPr>
            </w:pPr>
            <w:r w:rsidRPr="00895C8E">
              <w:rPr>
                <w:sz w:val="16"/>
                <w:szCs w:val="16"/>
              </w:rPr>
              <w:t>75.36%</w:t>
            </w:r>
          </w:p>
        </w:tc>
        <w:tc>
          <w:tcPr>
            <w:tcW w:w="551" w:type="dxa"/>
          </w:tcPr>
          <w:p w:rsidR="00196A9A" w:rsidRPr="00895C8E" w:rsidRDefault="00196A9A" w:rsidP="00C63B41">
            <w:pPr>
              <w:spacing w:before="120" w:after="120"/>
              <w:jc w:val="center"/>
              <w:rPr>
                <w:sz w:val="16"/>
                <w:szCs w:val="16"/>
              </w:rPr>
            </w:pPr>
            <w:r w:rsidRPr="00895C8E">
              <w:rPr>
                <w:sz w:val="16"/>
                <w:szCs w:val="16"/>
              </w:rPr>
              <w:t>28</w:t>
            </w:r>
          </w:p>
        </w:tc>
        <w:tc>
          <w:tcPr>
            <w:tcW w:w="802" w:type="dxa"/>
          </w:tcPr>
          <w:p w:rsidR="00196A9A" w:rsidRPr="00895C8E" w:rsidRDefault="00196A9A" w:rsidP="00C63B41">
            <w:pPr>
              <w:spacing w:before="120" w:after="120"/>
              <w:jc w:val="center"/>
              <w:rPr>
                <w:sz w:val="16"/>
                <w:szCs w:val="16"/>
              </w:rPr>
            </w:pPr>
            <w:r w:rsidRPr="00895C8E">
              <w:rPr>
                <w:sz w:val="16"/>
                <w:szCs w:val="16"/>
              </w:rPr>
              <w:t>58.33%</w:t>
            </w:r>
          </w:p>
        </w:tc>
        <w:tc>
          <w:tcPr>
            <w:tcW w:w="598" w:type="dxa"/>
          </w:tcPr>
          <w:p w:rsidR="00196A9A" w:rsidRPr="00895C8E" w:rsidRDefault="00196A9A" w:rsidP="00C63B41">
            <w:pPr>
              <w:spacing w:before="120" w:after="120"/>
              <w:jc w:val="center"/>
              <w:rPr>
                <w:sz w:val="16"/>
                <w:szCs w:val="16"/>
              </w:rPr>
            </w:pPr>
            <w:r w:rsidRPr="00895C8E">
              <w:rPr>
                <w:sz w:val="16"/>
                <w:szCs w:val="16"/>
              </w:rPr>
              <w:t>26</w:t>
            </w:r>
          </w:p>
        </w:tc>
        <w:tc>
          <w:tcPr>
            <w:tcW w:w="802" w:type="dxa"/>
          </w:tcPr>
          <w:p w:rsidR="00196A9A" w:rsidRPr="00895C8E" w:rsidRDefault="00196A9A" w:rsidP="00C63B41">
            <w:pPr>
              <w:spacing w:before="120" w:after="120"/>
              <w:jc w:val="center"/>
              <w:rPr>
                <w:sz w:val="16"/>
                <w:szCs w:val="16"/>
              </w:rPr>
            </w:pPr>
            <w:r w:rsidRPr="00895C8E">
              <w:rPr>
                <w:sz w:val="16"/>
                <w:szCs w:val="16"/>
              </w:rPr>
              <w:t>30.95%</w:t>
            </w:r>
          </w:p>
        </w:tc>
        <w:tc>
          <w:tcPr>
            <w:tcW w:w="585" w:type="dxa"/>
          </w:tcPr>
          <w:p w:rsidR="00196A9A" w:rsidRPr="00895C8E" w:rsidRDefault="00196A9A" w:rsidP="00C63B41">
            <w:pPr>
              <w:spacing w:before="120" w:after="120"/>
              <w:jc w:val="center"/>
              <w:rPr>
                <w:sz w:val="16"/>
                <w:szCs w:val="16"/>
              </w:rPr>
            </w:pPr>
            <w:r w:rsidRPr="00895C8E">
              <w:rPr>
                <w:sz w:val="16"/>
                <w:szCs w:val="16"/>
              </w:rPr>
              <w:t>12</w:t>
            </w:r>
          </w:p>
        </w:tc>
        <w:tc>
          <w:tcPr>
            <w:tcW w:w="802" w:type="dxa"/>
          </w:tcPr>
          <w:p w:rsidR="00196A9A" w:rsidRPr="00895C8E" w:rsidRDefault="00196A9A" w:rsidP="00C63B41">
            <w:pPr>
              <w:spacing w:before="120" w:after="120"/>
              <w:jc w:val="center"/>
              <w:rPr>
                <w:sz w:val="16"/>
                <w:szCs w:val="16"/>
              </w:rPr>
            </w:pPr>
            <w:r w:rsidRPr="00895C8E">
              <w:rPr>
                <w:sz w:val="16"/>
                <w:szCs w:val="16"/>
              </w:rPr>
              <w:t>22.64%</w:t>
            </w:r>
          </w:p>
        </w:tc>
      </w:tr>
      <w:tr w:rsidR="00196A9A" w:rsidRPr="007D376D" w:rsidTr="00C63B41">
        <w:trPr>
          <w:trHeight w:val="1140"/>
        </w:trPr>
        <w:tc>
          <w:tcPr>
            <w:tcW w:w="1682" w:type="dxa"/>
            <w:vMerge/>
          </w:tcPr>
          <w:p w:rsidR="00196A9A" w:rsidRPr="00895C8E" w:rsidRDefault="00196A9A" w:rsidP="00C63B41">
            <w:pPr>
              <w:spacing w:before="120" w:after="120"/>
              <w:rPr>
                <w:sz w:val="16"/>
                <w:szCs w:val="16"/>
              </w:rPr>
            </w:pPr>
          </w:p>
        </w:tc>
        <w:tc>
          <w:tcPr>
            <w:tcW w:w="13168" w:type="dxa"/>
            <w:gridSpan w:val="19"/>
          </w:tcPr>
          <w:p w:rsidR="00196A9A" w:rsidRPr="00895C8E" w:rsidRDefault="00196A9A" w:rsidP="00C63B41">
            <w:pPr>
              <w:spacing w:before="120" w:after="120"/>
              <w:ind w:left="720" w:hanging="360"/>
              <w:rPr>
                <w:bCs/>
                <w:sz w:val="16"/>
                <w:szCs w:val="16"/>
              </w:rPr>
            </w:pPr>
            <w:r w:rsidRPr="00895C8E">
              <w:rPr>
                <w:bCs/>
                <w:sz w:val="16"/>
                <w:szCs w:val="16"/>
              </w:rPr>
              <w:t>Comments:</w:t>
            </w:r>
          </w:p>
          <w:p w:rsidR="0076382A" w:rsidRPr="00895C8E" w:rsidRDefault="0076382A" w:rsidP="0076382A">
            <w:pPr>
              <w:spacing w:after="120"/>
              <w:ind w:left="720" w:hanging="360"/>
              <w:rPr>
                <w:bCs/>
                <w:sz w:val="16"/>
                <w:szCs w:val="16"/>
              </w:rPr>
            </w:pPr>
            <w:r w:rsidRPr="00895C8E">
              <w:rPr>
                <w:bCs/>
                <w:sz w:val="16"/>
                <w:szCs w:val="16"/>
              </w:rPr>
              <w:t>Don't understand the intent well enough to respond.</w:t>
            </w:r>
          </w:p>
          <w:p w:rsidR="0076382A" w:rsidRPr="00895C8E" w:rsidRDefault="0076382A" w:rsidP="0076382A">
            <w:pPr>
              <w:spacing w:after="120"/>
              <w:ind w:left="720" w:hanging="360"/>
              <w:rPr>
                <w:bCs/>
                <w:sz w:val="16"/>
                <w:szCs w:val="16"/>
              </w:rPr>
            </w:pPr>
            <w:r w:rsidRPr="00895C8E">
              <w:rPr>
                <w:bCs/>
                <w:sz w:val="16"/>
                <w:szCs w:val="16"/>
              </w:rPr>
              <w:t>Question 2b:  More information is needed to form an opinion.    Question 4:  Answer is irrespective of tools.</w:t>
            </w:r>
          </w:p>
          <w:p w:rsidR="0076382A" w:rsidRPr="00895C8E" w:rsidRDefault="0076382A" w:rsidP="0076382A">
            <w:pPr>
              <w:spacing w:after="120"/>
              <w:ind w:left="720" w:hanging="360"/>
              <w:rPr>
                <w:bCs/>
                <w:sz w:val="16"/>
                <w:szCs w:val="16"/>
              </w:rPr>
            </w:pPr>
            <w:r w:rsidRPr="00895C8E">
              <w:rPr>
                <w:bCs/>
                <w:sz w:val="16"/>
                <w:szCs w:val="16"/>
              </w:rPr>
              <w:t>These 'iterations' are specific to a pipeline's business systems and are not subject to standardization.</w:t>
            </w:r>
          </w:p>
          <w:p w:rsidR="0076382A" w:rsidRPr="00895C8E" w:rsidRDefault="0076382A" w:rsidP="0076382A">
            <w:pPr>
              <w:spacing w:after="120"/>
              <w:ind w:left="370" w:hanging="10"/>
              <w:rPr>
                <w:bCs/>
                <w:sz w:val="16"/>
                <w:szCs w:val="16"/>
              </w:rPr>
            </w:pPr>
            <w:r w:rsidRPr="00895C8E">
              <w:rPr>
                <w:bCs/>
                <w:sz w:val="16"/>
                <w:szCs w:val="16"/>
              </w:rPr>
              <w:t>Pipelines know best on how many times they want to run their models and go thru the confirmation process within the deadlines required.  If this changes, less iterations may lead to less gas scheduled as pipelines may not be able to get a view of optimal flow on their pipeline.</w:t>
            </w:r>
          </w:p>
          <w:p w:rsidR="0076382A" w:rsidRPr="00895C8E" w:rsidRDefault="0076382A" w:rsidP="0076382A">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76382A" w:rsidRPr="00895C8E" w:rsidRDefault="0076382A" w:rsidP="0076382A">
            <w:pPr>
              <w:spacing w:after="120"/>
              <w:ind w:left="720" w:hanging="360"/>
              <w:rPr>
                <w:bCs/>
                <w:sz w:val="16"/>
                <w:szCs w:val="16"/>
              </w:rPr>
            </w:pPr>
            <w:r w:rsidRPr="00895C8E">
              <w:rPr>
                <w:bCs/>
                <w:sz w:val="16"/>
                <w:szCs w:val="16"/>
              </w:rPr>
              <w:t>Don't understand the intent well enough to respond.</w:t>
            </w:r>
          </w:p>
          <w:p w:rsidR="0076382A" w:rsidRPr="00895C8E" w:rsidRDefault="0076382A" w:rsidP="0076382A">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76382A" w:rsidRPr="00895C8E" w:rsidRDefault="0076382A" w:rsidP="0076382A">
            <w:pPr>
              <w:spacing w:after="120"/>
              <w:ind w:left="720" w:hanging="360"/>
              <w:rPr>
                <w:bCs/>
                <w:sz w:val="16"/>
                <w:szCs w:val="16"/>
              </w:rPr>
            </w:pPr>
            <w:r w:rsidRPr="00895C8E">
              <w:rPr>
                <w:bCs/>
                <w:sz w:val="16"/>
                <w:szCs w:val="16"/>
              </w:rPr>
              <w:t>No comment/opinion.</w:t>
            </w:r>
          </w:p>
          <w:p w:rsidR="00196A9A" w:rsidRPr="00895C8E" w:rsidRDefault="0076382A" w:rsidP="0076382A">
            <w:pPr>
              <w:spacing w:after="120"/>
              <w:ind w:left="720" w:hanging="360"/>
              <w:rPr>
                <w:bCs/>
                <w:sz w:val="16"/>
                <w:szCs w:val="16"/>
              </w:rPr>
            </w:pPr>
            <w:r w:rsidRPr="00895C8E">
              <w:rPr>
                <w:bCs/>
                <w:sz w:val="16"/>
                <w:szCs w:val="16"/>
              </w:rPr>
              <w:t>2b calls for speculation</w:t>
            </w:r>
          </w:p>
        </w:tc>
      </w:tr>
    </w:tbl>
    <w:p w:rsidR="00196A9A" w:rsidRPr="00895C8E" w:rsidRDefault="00196A9A">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895C8E">
            <w:pPr>
              <w:pageBreakBefore/>
              <w:spacing w:before="120" w:after="120"/>
              <w:jc w:val="center"/>
              <w:rPr>
                <w:sz w:val="16"/>
                <w:szCs w:val="16"/>
              </w:rPr>
            </w:pPr>
            <w:r w:rsidRPr="00895C8E">
              <w:rPr>
                <w:b/>
                <w:sz w:val="16"/>
                <w:szCs w:val="16"/>
              </w:rPr>
              <w:lastRenderedPageBreak/>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FB05A5"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196A9A" w:rsidP="00C63B41">
            <w:pPr>
              <w:spacing w:before="120" w:after="120"/>
              <w:rPr>
                <w:sz w:val="16"/>
                <w:szCs w:val="16"/>
              </w:rPr>
            </w:pPr>
            <w:r w:rsidRPr="00895C8E">
              <w:rPr>
                <w:sz w:val="16"/>
                <w:szCs w:val="16"/>
              </w:rPr>
              <w:t>38*</w:t>
            </w:r>
            <w:r w:rsidR="00FB05A5" w:rsidRPr="00895C8E">
              <w:rPr>
                <w:sz w:val="16"/>
                <w:szCs w:val="16"/>
              </w:rPr>
              <w:t xml:space="preserve"> (Q</w:t>
            </w:r>
            <w:r w:rsidR="00991022" w:rsidRPr="00895C8E">
              <w:rPr>
                <w:sz w:val="16"/>
                <w:szCs w:val="16"/>
              </w:rPr>
              <w:t>24</w:t>
            </w:r>
            <w:r w:rsidR="00FB05A5" w:rsidRPr="00895C8E">
              <w:rPr>
                <w:sz w:val="16"/>
                <w:szCs w:val="16"/>
              </w:rPr>
              <w:t>)</w:t>
            </w:r>
          </w:p>
          <w:p w:rsidR="00FB05A5" w:rsidRPr="00895C8E" w:rsidRDefault="00196A9A"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19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16</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76.19</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9</w:t>
            </w:r>
          </w:p>
        </w:tc>
        <w:tc>
          <w:tcPr>
            <w:tcW w:w="802" w:type="dxa"/>
          </w:tcPr>
          <w:p w:rsidR="00FB05A5" w:rsidRPr="00895C8E" w:rsidRDefault="00991022" w:rsidP="00C63B41">
            <w:pPr>
              <w:spacing w:before="120" w:after="120"/>
              <w:jc w:val="center"/>
              <w:rPr>
                <w:sz w:val="16"/>
                <w:szCs w:val="16"/>
              </w:rPr>
            </w:pPr>
            <w:r w:rsidRPr="00895C8E">
              <w:rPr>
                <w:sz w:val="16"/>
                <w:szCs w:val="16"/>
                <w:highlight w:val="yellow"/>
              </w:rPr>
              <w:t>52.94</w:t>
            </w:r>
            <w:r w:rsidR="00FB05A5" w:rsidRPr="00895C8E">
              <w:rPr>
                <w:sz w:val="16"/>
                <w:szCs w:val="16"/>
                <w:highlight w:val="yellow"/>
              </w:rPr>
              <w:t>%</w:t>
            </w:r>
          </w:p>
        </w:tc>
        <w:tc>
          <w:tcPr>
            <w:tcW w:w="585" w:type="dxa"/>
          </w:tcPr>
          <w:p w:rsidR="00FB05A5" w:rsidRPr="00895C8E" w:rsidRDefault="00991022" w:rsidP="00C63B41">
            <w:pPr>
              <w:spacing w:before="120" w:after="120"/>
              <w:jc w:val="center"/>
              <w:rPr>
                <w:sz w:val="16"/>
                <w:szCs w:val="16"/>
              </w:rPr>
            </w:pPr>
            <w:r w:rsidRPr="00895C8E">
              <w:rPr>
                <w:sz w:val="16"/>
                <w:szCs w:val="16"/>
              </w:rPr>
              <w:t>12</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57.14</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2</w:t>
            </w:r>
          </w:p>
        </w:tc>
        <w:tc>
          <w:tcPr>
            <w:tcW w:w="837" w:type="dxa"/>
          </w:tcPr>
          <w:p w:rsidR="00FB05A5" w:rsidRPr="00895C8E" w:rsidRDefault="00991022" w:rsidP="00C63B41">
            <w:pPr>
              <w:spacing w:before="120" w:after="120"/>
              <w:jc w:val="center"/>
              <w:rPr>
                <w:sz w:val="16"/>
                <w:szCs w:val="16"/>
              </w:rPr>
            </w:pPr>
            <w:r w:rsidRPr="00895C8E">
              <w:rPr>
                <w:sz w:val="16"/>
                <w:szCs w:val="16"/>
              </w:rPr>
              <w:t>13.33</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1</w:t>
            </w:r>
          </w:p>
        </w:tc>
        <w:tc>
          <w:tcPr>
            <w:tcW w:w="802" w:type="dxa"/>
          </w:tcPr>
          <w:p w:rsidR="00FB05A5" w:rsidRPr="00895C8E" w:rsidRDefault="00991022" w:rsidP="00C63B41">
            <w:pPr>
              <w:spacing w:before="120" w:after="120"/>
              <w:jc w:val="center"/>
              <w:rPr>
                <w:sz w:val="16"/>
                <w:szCs w:val="16"/>
              </w:rPr>
            </w:pPr>
            <w:r w:rsidRPr="00895C8E">
              <w:rPr>
                <w:sz w:val="16"/>
                <w:szCs w:val="16"/>
              </w:rPr>
              <w:t>5.88</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6</w:t>
            </w:r>
          </w:p>
        </w:tc>
        <w:tc>
          <w:tcPr>
            <w:tcW w:w="802" w:type="dxa"/>
          </w:tcPr>
          <w:p w:rsidR="00FB05A5" w:rsidRPr="00895C8E" w:rsidRDefault="00991022" w:rsidP="00C63B41">
            <w:pPr>
              <w:spacing w:before="120" w:after="120"/>
              <w:jc w:val="center"/>
              <w:rPr>
                <w:sz w:val="16"/>
                <w:szCs w:val="16"/>
              </w:rPr>
            </w:pPr>
            <w:r w:rsidRPr="00895C8E">
              <w:rPr>
                <w:sz w:val="16"/>
                <w:szCs w:val="16"/>
              </w:rPr>
              <w:t>9.38</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1</w:t>
            </w:r>
          </w:p>
        </w:tc>
        <w:tc>
          <w:tcPr>
            <w:tcW w:w="802" w:type="dxa"/>
          </w:tcPr>
          <w:p w:rsidR="00FB05A5" w:rsidRPr="00895C8E" w:rsidRDefault="00991022" w:rsidP="00C63B41">
            <w:pPr>
              <w:spacing w:before="120" w:after="120"/>
              <w:jc w:val="center"/>
              <w:rPr>
                <w:sz w:val="16"/>
                <w:szCs w:val="16"/>
              </w:rPr>
            </w:pPr>
            <w:r w:rsidRPr="00895C8E">
              <w:rPr>
                <w:sz w:val="16"/>
                <w:szCs w:val="16"/>
              </w:rPr>
              <w:t>9.09</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90.77</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60</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92.31</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49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77.78</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14</w:t>
            </w:r>
          </w:p>
        </w:tc>
        <w:tc>
          <w:tcPr>
            <w:tcW w:w="802" w:type="dxa"/>
          </w:tcPr>
          <w:p w:rsidR="00FB05A5" w:rsidRPr="00895C8E" w:rsidRDefault="00991022" w:rsidP="00C63B41">
            <w:pPr>
              <w:spacing w:before="120" w:after="120"/>
              <w:jc w:val="center"/>
              <w:rPr>
                <w:sz w:val="16"/>
                <w:szCs w:val="16"/>
              </w:rPr>
            </w:pPr>
            <w:r w:rsidRPr="00895C8E">
              <w:rPr>
                <w:sz w:val="16"/>
                <w:szCs w:val="16"/>
              </w:rPr>
              <w:t>35.90</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52</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78.79</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12</w:t>
            </w:r>
          </w:p>
        </w:tc>
        <w:tc>
          <w:tcPr>
            <w:tcW w:w="837" w:type="dxa"/>
          </w:tcPr>
          <w:p w:rsidR="00FB05A5" w:rsidRPr="00895C8E" w:rsidRDefault="00991022" w:rsidP="00C63B41">
            <w:pPr>
              <w:spacing w:before="120" w:after="120"/>
              <w:jc w:val="center"/>
              <w:rPr>
                <w:sz w:val="16"/>
                <w:szCs w:val="16"/>
              </w:rPr>
            </w:pPr>
            <w:r w:rsidRPr="00895C8E">
              <w:rPr>
                <w:sz w:val="16"/>
                <w:szCs w:val="16"/>
              </w:rPr>
              <w:t>21.05</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8</w:t>
            </w:r>
          </w:p>
        </w:tc>
        <w:tc>
          <w:tcPr>
            <w:tcW w:w="802" w:type="dxa"/>
          </w:tcPr>
          <w:p w:rsidR="00FB05A5" w:rsidRPr="00895C8E" w:rsidRDefault="00991022" w:rsidP="00C63B41">
            <w:pPr>
              <w:spacing w:before="120" w:after="120"/>
              <w:jc w:val="center"/>
              <w:rPr>
                <w:sz w:val="16"/>
                <w:szCs w:val="16"/>
              </w:rPr>
            </w:pPr>
            <w:r w:rsidRPr="00895C8E">
              <w:rPr>
                <w:sz w:val="16"/>
                <w:szCs w:val="16"/>
              </w:rPr>
              <w:t>22.86</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13</w:t>
            </w:r>
          </w:p>
        </w:tc>
        <w:tc>
          <w:tcPr>
            <w:tcW w:w="802" w:type="dxa"/>
          </w:tcPr>
          <w:p w:rsidR="00FB05A5" w:rsidRPr="00895C8E" w:rsidRDefault="00991022" w:rsidP="00C63B41">
            <w:pPr>
              <w:spacing w:before="120" w:after="120"/>
              <w:jc w:val="center"/>
              <w:rPr>
                <w:sz w:val="16"/>
                <w:szCs w:val="16"/>
              </w:rPr>
            </w:pPr>
            <w:r w:rsidRPr="00895C8E">
              <w:rPr>
                <w:sz w:val="16"/>
                <w:szCs w:val="16"/>
              </w:rPr>
              <w:t>18.31</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4</w:t>
            </w:r>
          </w:p>
        </w:tc>
        <w:tc>
          <w:tcPr>
            <w:tcW w:w="802" w:type="dxa"/>
          </w:tcPr>
          <w:p w:rsidR="00FB05A5" w:rsidRPr="00895C8E" w:rsidRDefault="00991022" w:rsidP="00C63B41">
            <w:pPr>
              <w:spacing w:before="120" w:after="120"/>
              <w:jc w:val="center"/>
              <w:rPr>
                <w:sz w:val="16"/>
                <w:szCs w:val="16"/>
              </w:rPr>
            </w:pPr>
            <w:r w:rsidRPr="00895C8E">
              <w:rPr>
                <w:sz w:val="16"/>
                <w:szCs w:val="16"/>
              </w:rPr>
              <w:t>9.30</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89.66</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79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90.80</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65</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76.47</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23</w:t>
            </w:r>
          </w:p>
        </w:tc>
        <w:tc>
          <w:tcPr>
            <w:tcW w:w="802" w:type="dxa"/>
          </w:tcPr>
          <w:p w:rsidR="00FB05A5" w:rsidRPr="00895C8E" w:rsidRDefault="00991022" w:rsidP="00C63B41">
            <w:pPr>
              <w:spacing w:before="120" w:after="120"/>
              <w:jc w:val="center"/>
              <w:rPr>
                <w:sz w:val="16"/>
                <w:szCs w:val="16"/>
              </w:rPr>
            </w:pPr>
            <w:r w:rsidRPr="00895C8E">
              <w:rPr>
                <w:sz w:val="16"/>
                <w:szCs w:val="16"/>
              </w:rPr>
              <w:t>40.35</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64</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72.73</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15</w:t>
            </w:r>
          </w:p>
        </w:tc>
        <w:tc>
          <w:tcPr>
            <w:tcW w:w="837" w:type="dxa"/>
          </w:tcPr>
          <w:p w:rsidR="00FB05A5" w:rsidRPr="00895C8E" w:rsidRDefault="00991022" w:rsidP="00C63B41">
            <w:pPr>
              <w:spacing w:before="120" w:after="120"/>
              <w:jc w:val="center"/>
              <w:rPr>
                <w:sz w:val="16"/>
                <w:szCs w:val="16"/>
              </w:rPr>
            </w:pPr>
            <w:r w:rsidRPr="00895C8E">
              <w:rPr>
                <w:sz w:val="16"/>
                <w:szCs w:val="16"/>
              </w:rPr>
              <w:t>20.55</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9</w:t>
            </w:r>
          </w:p>
        </w:tc>
        <w:tc>
          <w:tcPr>
            <w:tcW w:w="802" w:type="dxa"/>
          </w:tcPr>
          <w:p w:rsidR="00FB05A5" w:rsidRPr="00895C8E" w:rsidRDefault="00991022" w:rsidP="00C63B41">
            <w:pPr>
              <w:spacing w:before="120" w:after="120"/>
              <w:jc w:val="center"/>
              <w:rPr>
                <w:sz w:val="16"/>
                <w:szCs w:val="16"/>
              </w:rPr>
            </w:pPr>
            <w:r w:rsidRPr="00895C8E">
              <w:rPr>
                <w:sz w:val="16"/>
                <w:szCs w:val="16"/>
              </w:rPr>
              <w:t>17.31</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20</w:t>
            </w:r>
          </w:p>
        </w:tc>
        <w:tc>
          <w:tcPr>
            <w:tcW w:w="802" w:type="dxa"/>
          </w:tcPr>
          <w:p w:rsidR="00FB05A5" w:rsidRPr="00895C8E" w:rsidRDefault="00991022" w:rsidP="00C63B41">
            <w:pPr>
              <w:spacing w:before="120" w:after="120"/>
              <w:jc w:val="center"/>
              <w:rPr>
                <w:sz w:val="16"/>
                <w:szCs w:val="16"/>
              </w:rPr>
            </w:pPr>
            <w:r w:rsidRPr="00895C8E">
              <w:rPr>
                <w:sz w:val="16"/>
                <w:szCs w:val="16"/>
              </w:rPr>
              <w:t>25.64</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5</w:t>
            </w:r>
          </w:p>
        </w:tc>
        <w:tc>
          <w:tcPr>
            <w:tcW w:w="802" w:type="dxa"/>
          </w:tcPr>
          <w:p w:rsidR="00FB05A5" w:rsidRPr="00895C8E" w:rsidRDefault="00991022" w:rsidP="00C63B41">
            <w:pPr>
              <w:spacing w:before="120" w:after="120"/>
              <w:jc w:val="center"/>
              <w:rPr>
                <w:sz w:val="16"/>
                <w:szCs w:val="16"/>
              </w:rPr>
            </w:pPr>
            <w:r w:rsidRPr="00895C8E">
              <w:rPr>
                <w:sz w:val="16"/>
                <w:szCs w:val="16"/>
              </w:rPr>
              <w:t>9.09</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E74C16" w:rsidP="00C63B41">
            <w:pPr>
              <w:spacing w:after="120"/>
              <w:ind w:left="720" w:hanging="360"/>
              <w:rPr>
                <w:bCs/>
                <w:sz w:val="16"/>
                <w:szCs w:val="16"/>
              </w:rPr>
            </w:pPr>
            <w:r w:rsidRPr="00895C8E">
              <w:rPr>
                <w:bCs/>
                <w:sz w:val="16"/>
                <w:szCs w:val="16"/>
              </w:rPr>
              <w:t>Clarification for #3: This issue would benefit from a national standard.</w:t>
            </w:r>
          </w:p>
          <w:p w:rsidR="00E74C16" w:rsidRPr="00895C8E" w:rsidRDefault="00E74C16"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E74C16" w:rsidRPr="00895C8E" w:rsidRDefault="00E74C16"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74C16" w:rsidRPr="00895C8E" w:rsidRDefault="00E97A27" w:rsidP="00C63B41">
            <w:pPr>
              <w:spacing w:after="120"/>
              <w:ind w:left="720" w:hanging="360"/>
              <w:rPr>
                <w:bCs/>
                <w:sz w:val="16"/>
                <w:szCs w:val="16"/>
              </w:rPr>
            </w:pPr>
            <w:r w:rsidRPr="00895C8E">
              <w:rPr>
                <w:bCs/>
                <w:sz w:val="16"/>
                <w:szCs w:val="16"/>
              </w:rPr>
              <w:t xml:space="preserve">2b) </w:t>
            </w:r>
            <w:r w:rsidR="00E74C16" w:rsidRPr="00895C8E">
              <w:rPr>
                <w:bCs/>
                <w:sz w:val="16"/>
                <w:szCs w:val="16"/>
              </w:rPr>
              <w:t>Unsure</w:t>
            </w:r>
          </w:p>
          <w:p w:rsidR="00E74C16" w:rsidRPr="00895C8E" w:rsidRDefault="00E74C16" w:rsidP="00C63B41">
            <w:pPr>
              <w:spacing w:after="120"/>
              <w:ind w:left="720" w:hanging="360"/>
              <w:rPr>
                <w:bCs/>
                <w:sz w:val="16"/>
                <w:szCs w:val="16"/>
              </w:rPr>
            </w:pPr>
            <w:r w:rsidRPr="00895C8E">
              <w:rPr>
                <w:bCs/>
                <w:sz w:val="16"/>
                <w:szCs w:val="16"/>
              </w:rPr>
              <w:t xml:space="preserve">4) </w:t>
            </w:r>
            <w:r w:rsidR="00E97A27" w:rsidRPr="00895C8E">
              <w:rPr>
                <w:bCs/>
                <w:sz w:val="16"/>
                <w:szCs w:val="16"/>
              </w:rPr>
              <w:t>N</w:t>
            </w:r>
            <w:r w:rsidRPr="00895C8E">
              <w:rPr>
                <w:bCs/>
                <w:sz w:val="16"/>
                <w:szCs w:val="16"/>
              </w:rPr>
              <w:t>ot answered because question is flawed.</w:t>
            </w:r>
          </w:p>
          <w:p w:rsidR="00E74C16" w:rsidRPr="00895C8E" w:rsidRDefault="00E74C16" w:rsidP="00C63B41">
            <w:pPr>
              <w:spacing w:after="120"/>
              <w:ind w:left="720" w:hanging="360"/>
              <w:rPr>
                <w:bCs/>
                <w:sz w:val="16"/>
                <w:szCs w:val="16"/>
              </w:rPr>
            </w:pPr>
            <w:r w:rsidRPr="00895C8E">
              <w:rPr>
                <w:bCs/>
                <w:sz w:val="16"/>
                <w:szCs w:val="16"/>
              </w:rPr>
              <w:t>Clarification to #3: This issue could benefit from a national standard.</w:t>
            </w:r>
          </w:p>
          <w:p w:rsidR="00E74C16" w:rsidRPr="00895C8E" w:rsidRDefault="00E74C16"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E74C16" w:rsidRPr="00895C8E" w:rsidRDefault="00E74C16" w:rsidP="00E97A27">
            <w:pPr>
              <w:spacing w:after="120"/>
              <w:ind w:left="720" w:hanging="360"/>
              <w:rPr>
                <w:bCs/>
                <w:sz w:val="16"/>
                <w:szCs w:val="16"/>
              </w:rPr>
            </w:pPr>
            <w:r w:rsidRPr="00895C8E">
              <w:rPr>
                <w:bCs/>
                <w:sz w:val="16"/>
                <w:szCs w:val="16"/>
              </w:rPr>
              <w:t>2b calls for speculation</w:t>
            </w:r>
          </w:p>
        </w:tc>
      </w:tr>
    </w:tbl>
    <w:p w:rsidR="00FB05A5" w:rsidRPr="00895C8E" w:rsidRDefault="00FB05A5">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E4F80" w:rsidRPr="007D376D" w:rsidTr="00C63B41">
        <w:tc>
          <w:tcPr>
            <w:tcW w:w="14850" w:type="dxa"/>
            <w:gridSpan w:val="20"/>
          </w:tcPr>
          <w:p w:rsidR="00BE4F80" w:rsidRPr="00895C8E" w:rsidRDefault="00BE4F8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BE4F80" w:rsidRPr="007D376D" w:rsidTr="001255A9">
        <w:tc>
          <w:tcPr>
            <w:tcW w:w="2376" w:type="dxa"/>
            <w:gridSpan w:val="2"/>
          </w:tcPr>
          <w:p w:rsidR="00BE4F80" w:rsidRPr="00895C8E" w:rsidRDefault="00BE4F80" w:rsidP="00C63B41">
            <w:pPr>
              <w:spacing w:before="120" w:after="120"/>
              <w:rPr>
                <w:sz w:val="16"/>
                <w:szCs w:val="16"/>
              </w:rPr>
            </w:pPr>
            <w:r w:rsidRPr="00895C8E">
              <w:rPr>
                <w:sz w:val="16"/>
                <w:szCs w:val="16"/>
              </w:rPr>
              <w:t>Category</w:t>
            </w:r>
          </w:p>
        </w:tc>
        <w:tc>
          <w:tcPr>
            <w:tcW w:w="1404" w:type="dxa"/>
            <w:gridSpan w:val="2"/>
            <w:vMerge w:val="restart"/>
            <w:textDirection w:val="btLr"/>
          </w:tcPr>
          <w:p w:rsidR="00BE4F80" w:rsidRPr="00895C8E" w:rsidRDefault="00BE4F8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E4F80" w:rsidRPr="00895C8E" w:rsidRDefault="00BE4F8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BE4F80" w:rsidRPr="00895C8E" w:rsidRDefault="00BE4F8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E4F80" w:rsidRPr="00895C8E" w:rsidRDefault="00BE4F8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E4F80" w:rsidRPr="00895C8E" w:rsidRDefault="00BE4F8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E4F80" w:rsidRPr="00895C8E" w:rsidRDefault="00BE4F8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E4F80" w:rsidRPr="00895C8E" w:rsidRDefault="00BE4F8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E4F80" w:rsidRPr="00895C8E" w:rsidRDefault="00BE4F8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E4F80" w:rsidRPr="00895C8E" w:rsidRDefault="00BE4F80" w:rsidP="00C63B41">
            <w:pPr>
              <w:ind w:left="113" w:right="113"/>
              <w:rPr>
                <w:sz w:val="16"/>
                <w:szCs w:val="16"/>
              </w:rPr>
            </w:pPr>
            <w:r w:rsidRPr="00895C8E">
              <w:rPr>
                <w:sz w:val="16"/>
                <w:szCs w:val="16"/>
              </w:rPr>
              <w:t>6) This is a statement of fact</w:t>
            </w:r>
          </w:p>
        </w:tc>
      </w:tr>
      <w:tr w:rsidR="00BE4F80" w:rsidRPr="007D376D" w:rsidTr="001255A9">
        <w:trPr>
          <w:cantSplit/>
          <w:trHeight w:val="1134"/>
        </w:trPr>
        <w:tc>
          <w:tcPr>
            <w:tcW w:w="2376" w:type="dxa"/>
            <w:gridSpan w:val="2"/>
          </w:tcPr>
          <w:p w:rsidR="00BE4F80" w:rsidRPr="00895C8E" w:rsidRDefault="00BE4F80"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BE4F80" w:rsidRPr="00895C8E" w:rsidRDefault="00BE4F80" w:rsidP="00C63B41">
            <w:pPr>
              <w:spacing w:before="120" w:after="120"/>
              <w:ind w:left="113" w:right="113"/>
              <w:rPr>
                <w:sz w:val="16"/>
                <w:szCs w:val="16"/>
              </w:rPr>
            </w:pPr>
          </w:p>
        </w:tc>
        <w:tc>
          <w:tcPr>
            <w:tcW w:w="1335" w:type="dxa"/>
            <w:gridSpan w:val="2"/>
            <w:vMerge/>
          </w:tcPr>
          <w:p w:rsidR="00BE4F80" w:rsidRPr="00895C8E" w:rsidRDefault="00BE4F80" w:rsidP="00C63B41">
            <w:pPr>
              <w:spacing w:before="120" w:after="120"/>
              <w:rPr>
                <w:sz w:val="16"/>
                <w:szCs w:val="16"/>
              </w:rPr>
            </w:pPr>
          </w:p>
        </w:tc>
        <w:tc>
          <w:tcPr>
            <w:tcW w:w="1411" w:type="dxa"/>
            <w:gridSpan w:val="2"/>
            <w:vMerge/>
          </w:tcPr>
          <w:p w:rsidR="00BE4F80" w:rsidRPr="00895C8E" w:rsidRDefault="00BE4F80" w:rsidP="00C63B41">
            <w:pPr>
              <w:spacing w:before="120" w:after="120"/>
              <w:rPr>
                <w:sz w:val="16"/>
                <w:szCs w:val="16"/>
              </w:rPr>
            </w:pPr>
          </w:p>
        </w:tc>
        <w:tc>
          <w:tcPr>
            <w:tcW w:w="1371" w:type="dxa"/>
            <w:gridSpan w:val="2"/>
            <w:vMerge/>
          </w:tcPr>
          <w:p w:rsidR="00BE4F80" w:rsidRPr="00895C8E" w:rsidRDefault="00BE4F80" w:rsidP="00C63B41">
            <w:pPr>
              <w:spacing w:before="120" w:after="120"/>
              <w:rPr>
                <w:sz w:val="16"/>
                <w:szCs w:val="16"/>
              </w:rPr>
            </w:pPr>
          </w:p>
        </w:tc>
        <w:tc>
          <w:tcPr>
            <w:tcW w:w="1387" w:type="dxa"/>
            <w:gridSpan w:val="2"/>
            <w:vMerge/>
          </w:tcPr>
          <w:p w:rsidR="00BE4F80" w:rsidRPr="00895C8E" w:rsidRDefault="00BE4F80" w:rsidP="00C63B41">
            <w:pPr>
              <w:spacing w:before="120" w:after="120"/>
              <w:rPr>
                <w:sz w:val="16"/>
                <w:szCs w:val="16"/>
              </w:rPr>
            </w:pPr>
          </w:p>
        </w:tc>
        <w:tc>
          <w:tcPr>
            <w:tcW w:w="1426" w:type="dxa"/>
            <w:gridSpan w:val="2"/>
            <w:vMerge/>
          </w:tcPr>
          <w:p w:rsidR="00BE4F80" w:rsidRPr="00895C8E" w:rsidRDefault="00BE4F80" w:rsidP="00C63B41">
            <w:pPr>
              <w:spacing w:before="120" w:after="120"/>
              <w:rPr>
                <w:sz w:val="16"/>
                <w:szCs w:val="16"/>
              </w:rPr>
            </w:pPr>
          </w:p>
        </w:tc>
        <w:tc>
          <w:tcPr>
            <w:tcW w:w="1353" w:type="dxa"/>
            <w:gridSpan w:val="2"/>
            <w:vMerge/>
          </w:tcPr>
          <w:p w:rsidR="00BE4F80" w:rsidRPr="00895C8E" w:rsidRDefault="00BE4F80" w:rsidP="00C63B41">
            <w:pPr>
              <w:spacing w:before="120" w:after="120"/>
              <w:rPr>
                <w:sz w:val="16"/>
                <w:szCs w:val="16"/>
              </w:rPr>
            </w:pPr>
          </w:p>
        </w:tc>
        <w:tc>
          <w:tcPr>
            <w:tcW w:w="1400" w:type="dxa"/>
            <w:gridSpan w:val="2"/>
            <w:vMerge/>
          </w:tcPr>
          <w:p w:rsidR="00BE4F80" w:rsidRPr="00895C8E" w:rsidRDefault="00BE4F80" w:rsidP="00C63B41">
            <w:pPr>
              <w:spacing w:before="120" w:after="120"/>
              <w:rPr>
                <w:sz w:val="16"/>
                <w:szCs w:val="16"/>
              </w:rPr>
            </w:pPr>
          </w:p>
        </w:tc>
        <w:tc>
          <w:tcPr>
            <w:tcW w:w="1387" w:type="dxa"/>
            <w:gridSpan w:val="2"/>
            <w:vMerge/>
          </w:tcPr>
          <w:p w:rsidR="00BE4F80" w:rsidRPr="00895C8E" w:rsidRDefault="00BE4F80" w:rsidP="00C63B41">
            <w:pPr>
              <w:spacing w:before="120" w:after="120"/>
              <w:rPr>
                <w:sz w:val="16"/>
                <w:szCs w:val="16"/>
              </w:rPr>
            </w:pPr>
          </w:p>
        </w:tc>
      </w:tr>
      <w:tr w:rsidR="00BE4F80" w:rsidRPr="007D376D" w:rsidTr="001255A9">
        <w:trPr>
          <w:cantSplit/>
          <w:trHeight w:val="224"/>
        </w:trPr>
        <w:tc>
          <w:tcPr>
            <w:tcW w:w="1682" w:type="dxa"/>
            <w:vMerge w:val="restart"/>
          </w:tcPr>
          <w:p w:rsidR="00BE4F80" w:rsidRPr="00895C8E" w:rsidRDefault="00BE4F80" w:rsidP="00C63B41">
            <w:pPr>
              <w:spacing w:before="120" w:after="120"/>
              <w:rPr>
                <w:sz w:val="16"/>
                <w:szCs w:val="16"/>
              </w:rPr>
            </w:pPr>
            <w:r w:rsidRPr="00895C8E">
              <w:rPr>
                <w:sz w:val="16"/>
                <w:szCs w:val="16"/>
              </w:rPr>
              <w:t>18* (Q5)</w:t>
            </w:r>
          </w:p>
          <w:p w:rsidR="00BE4F80" w:rsidRPr="00895C8E" w:rsidRDefault="00BE4F80" w:rsidP="00C63B41">
            <w:pPr>
              <w:spacing w:before="120" w:after="120"/>
              <w:rPr>
                <w:sz w:val="16"/>
                <w:szCs w:val="16"/>
              </w:rPr>
            </w:pPr>
            <w:r w:rsidRPr="00895C8E">
              <w:rPr>
                <w:sz w:val="16"/>
                <w:szCs w:val="16"/>
              </w:rPr>
              <w:t>Nomination errors requiring manual intervention for mismatches during the confirmation process</w:t>
            </w:r>
          </w:p>
        </w:tc>
        <w:tc>
          <w:tcPr>
            <w:tcW w:w="694" w:type="dxa"/>
          </w:tcPr>
          <w:p w:rsidR="00BE4F80" w:rsidRPr="00895C8E" w:rsidRDefault="00BE4F80" w:rsidP="00C63B41">
            <w:pPr>
              <w:jc w:val="center"/>
              <w:rPr>
                <w:sz w:val="16"/>
                <w:szCs w:val="16"/>
              </w:rPr>
            </w:pPr>
          </w:p>
        </w:tc>
        <w:tc>
          <w:tcPr>
            <w:tcW w:w="594" w:type="dxa"/>
            <w:tcBorders>
              <w:right w:val="single" w:sz="4" w:space="0" w:color="auto"/>
            </w:tcBorders>
          </w:tcPr>
          <w:p w:rsidR="00BE4F80" w:rsidRPr="00895C8E" w:rsidRDefault="00BE4F80" w:rsidP="00C63B41">
            <w:pPr>
              <w:jc w:val="center"/>
              <w:rPr>
                <w:sz w:val="16"/>
                <w:szCs w:val="16"/>
              </w:rPr>
            </w:pPr>
            <w:r w:rsidRPr="00895C8E">
              <w:rPr>
                <w:sz w:val="16"/>
                <w:szCs w:val="16"/>
              </w:rPr>
              <w:t># Y</w:t>
            </w:r>
          </w:p>
        </w:tc>
        <w:tc>
          <w:tcPr>
            <w:tcW w:w="810" w:type="dxa"/>
            <w:tcBorders>
              <w:left w:val="single" w:sz="4" w:space="0" w:color="auto"/>
            </w:tcBorders>
          </w:tcPr>
          <w:p w:rsidR="00BE4F80" w:rsidRPr="00895C8E" w:rsidRDefault="00BE4F80" w:rsidP="00C63B41">
            <w:pPr>
              <w:jc w:val="center"/>
              <w:rPr>
                <w:sz w:val="16"/>
                <w:szCs w:val="16"/>
              </w:rPr>
            </w:pPr>
            <w:r w:rsidRPr="00895C8E">
              <w:rPr>
                <w:sz w:val="16"/>
                <w:szCs w:val="16"/>
              </w:rPr>
              <w:t>%Y</w:t>
            </w:r>
          </w:p>
        </w:tc>
        <w:tc>
          <w:tcPr>
            <w:tcW w:w="533"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609"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69"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5"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9" w:type="dxa"/>
          </w:tcPr>
          <w:p w:rsidR="00BE4F80" w:rsidRPr="00895C8E" w:rsidRDefault="00BE4F80" w:rsidP="00C63B41">
            <w:pPr>
              <w:jc w:val="center"/>
              <w:rPr>
                <w:sz w:val="16"/>
                <w:szCs w:val="16"/>
              </w:rPr>
            </w:pPr>
            <w:r w:rsidRPr="00895C8E">
              <w:rPr>
                <w:sz w:val="16"/>
                <w:szCs w:val="16"/>
              </w:rPr>
              <w:t># Y</w:t>
            </w:r>
          </w:p>
        </w:tc>
        <w:tc>
          <w:tcPr>
            <w:tcW w:w="837" w:type="dxa"/>
          </w:tcPr>
          <w:p w:rsidR="00BE4F80" w:rsidRPr="00895C8E" w:rsidRDefault="00BE4F80" w:rsidP="00C63B41">
            <w:pPr>
              <w:jc w:val="center"/>
              <w:rPr>
                <w:sz w:val="16"/>
                <w:szCs w:val="16"/>
              </w:rPr>
            </w:pPr>
            <w:r w:rsidRPr="00895C8E">
              <w:rPr>
                <w:sz w:val="16"/>
                <w:szCs w:val="16"/>
              </w:rPr>
              <w:t>%Y</w:t>
            </w:r>
          </w:p>
        </w:tc>
        <w:tc>
          <w:tcPr>
            <w:tcW w:w="551"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98"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5"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r>
      <w:tr w:rsidR="00A57584" w:rsidRPr="007D376D" w:rsidTr="001255A9">
        <w:trPr>
          <w:cantSplit/>
          <w:trHeight w:val="494"/>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9</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45.00%</w:t>
            </w:r>
          </w:p>
        </w:tc>
        <w:tc>
          <w:tcPr>
            <w:tcW w:w="533"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50.00%</w:t>
            </w:r>
          </w:p>
        </w:tc>
        <w:tc>
          <w:tcPr>
            <w:tcW w:w="609"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58.82%</w:t>
            </w:r>
          </w:p>
        </w:tc>
        <w:tc>
          <w:tcPr>
            <w:tcW w:w="569" w:type="dxa"/>
          </w:tcPr>
          <w:p w:rsidR="00A57584" w:rsidRPr="00895C8E" w:rsidRDefault="00A57584" w:rsidP="008F05BD">
            <w:pPr>
              <w:spacing w:before="120" w:after="120"/>
              <w:jc w:val="center"/>
              <w:rPr>
                <w:sz w:val="16"/>
                <w:szCs w:val="16"/>
              </w:rPr>
            </w:pPr>
            <w:r w:rsidRPr="00895C8E">
              <w:rPr>
                <w:sz w:val="16"/>
                <w:szCs w:val="16"/>
              </w:rPr>
              <w:t>9</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64.29%</w:t>
            </w:r>
          </w:p>
        </w:tc>
        <w:tc>
          <w:tcPr>
            <w:tcW w:w="585" w:type="dxa"/>
          </w:tcPr>
          <w:p w:rsidR="00A57584" w:rsidRPr="00895C8E" w:rsidRDefault="00A57584" w:rsidP="008F05BD">
            <w:pPr>
              <w:spacing w:before="120" w:after="120"/>
              <w:jc w:val="center"/>
              <w:rPr>
                <w:sz w:val="16"/>
                <w:szCs w:val="16"/>
              </w:rPr>
            </w:pPr>
            <w:r w:rsidRPr="00895C8E">
              <w:rPr>
                <w:sz w:val="16"/>
                <w:szCs w:val="16"/>
              </w:rPr>
              <w:t>8</w:t>
            </w:r>
          </w:p>
        </w:tc>
        <w:tc>
          <w:tcPr>
            <w:tcW w:w="802" w:type="dxa"/>
          </w:tcPr>
          <w:p w:rsidR="00A57584" w:rsidRPr="00895C8E" w:rsidRDefault="00A57584" w:rsidP="008F05BD">
            <w:pPr>
              <w:spacing w:before="120" w:after="120"/>
              <w:jc w:val="center"/>
              <w:rPr>
                <w:sz w:val="16"/>
                <w:szCs w:val="16"/>
              </w:rPr>
            </w:pPr>
            <w:r w:rsidRPr="00895C8E">
              <w:rPr>
                <w:sz w:val="16"/>
                <w:szCs w:val="16"/>
              </w:rPr>
              <w:t>47.06%</w:t>
            </w:r>
          </w:p>
        </w:tc>
        <w:tc>
          <w:tcPr>
            <w:tcW w:w="589" w:type="dxa"/>
          </w:tcPr>
          <w:p w:rsidR="00A57584" w:rsidRPr="00895C8E" w:rsidRDefault="00A57584" w:rsidP="008F05BD">
            <w:pPr>
              <w:spacing w:before="120" w:after="120"/>
              <w:jc w:val="center"/>
              <w:rPr>
                <w:sz w:val="16"/>
                <w:szCs w:val="16"/>
              </w:rPr>
            </w:pPr>
            <w:r w:rsidRPr="00895C8E">
              <w:rPr>
                <w:sz w:val="16"/>
                <w:szCs w:val="16"/>
              </w:rPr>
              <w:t>8</w:t>
            </w:r>
          </w:p>
        </w:tc>
        <w:tc>
          <w:tcPr>
            <w:tcW w:w="837" w:type="dxa"/>
          </w:tcPr>
          <w:p w:rsidR="00A57584" w:rsidRPr="00895C8E" w:rsidRDefault="00A57584" w:rsidP="008F05BD">
            <w:pPr>
              <w:spacing w:before="120" w:after="120"/>
              <w:jc w:val="center"/>
              <w:rPr>
                <w:sz w:val="16"/>
                <w:szCs w:val="16"/>
              </w:rPr>
            </w:pPr>
            <w:r w:rsidRPr="00895C8E">
              <w:rPr>
                <w:sz w:val="16"/>
                <w:szCs w:val="16"/>
              </w:rPr>
              <w:t>61.54%</w:t>
            </w:r>
          </w:p>
        </w:tc>
        <w:tc>
          <w:tcPr>
            <w:tcW w:w="551" w:type="dxa"/>
          </w:tcPr>
          <w:p w:rsidR="00A57584" w:rsidRPr="00895C8E" w:rsidRDefault="00A57584" w:rsidP="008F05BD">
            <w:pPr>
              <w:spacing w:before="120" w:after="120"/>
              <w:jc w:val="center"/>
              <w:rPr>
                <w:sz w:val="16"/>
                <w:szCs w:val="16"/>
              </w:rPr>
            </w:pPr>
            <w:r w:rsidRPr="00895C8E">
              <w:rPr>
                <w:sz w:val="16"/>
                <w:szCs w:val="16"/>
              </w:rPr>
              <w:t>7</w:t>
            </w:r>
          </w:p>
        </w:tc>
        <w:tc>
          <w:tcPr>
            <w:tcW w:w="802" w:type="dxa"/>
          </w:tcPr>
          <w:p w:rsidR="00A57584" w:rsidRPr="00895C8E" w:rsidRDefault="00A57584" w:rsidP="008F05BD">
            <w:pPr>
              <w:spacing w:before="120" w:after="120"/>
              <w:jc w:val="center"/>
              <w:rPr>
                <w:sz w:val="16"/>
                <w:szCs w:val="16"/>
              </w:rPr>
            </w:pPr>
            <w:r w:rsidRPr="00895C8E">
              <w:rPr>
                <w:sz w:val="16"/>
                <w:szCs w:val="16"/>
              </w:rPr>
              <w:t>43.75%</w:t>
            </w:r>
          </w:p>
        </w:tc>
        <w:tc>
          <w:tcPr>
            <w:tcW w:w="598" w:type="dxa"/>
          </w:tcPr>
          <w:p w:rsidR="00A57584" w:rsidRPr="00895C8E" w:rsidRDefault="00A57584" w:rsidP="008F05BD">
            <w:pPr>
              <w:spacing w:before="120" w:after="120"/>
              <w:jc w:val="center"/>
              <w:rPr>
                <w:sz w:val="16"/>
                <w:szCs w:val="16"/>
              </w:rPr>
            </w:pPr>
            <w:r w:rsidRPr="00895C8E">
              <w:rPr>
                <w:sz w:val="16"/>
                <w:szCs w:val="16"/>
              </w:rPr>
              <w:t>6</w:t>
            </w:r>
          </w:p>
        </w:tc>
        <w:tc>
          <w:tcPr>
            <w:tcW w:w="802" w:type="dxa"/>
          </w:tcPr>
          <w:p w:rsidR="00A57584" w:rsidRPr="00895C8E" w:rsidRDefault="00A57584" w:rsidP="008F05BD">
            <w:pPr>
              <w:spacing w:before="120" w:after="120"/>
              <w:jc w:val="center"/>
              <w:rPr>
                <w:sz w:val="16"/>
                <w:szCs w:val="16"/>
              </w:rPr>
            </w:pPr>
            <w:r w:rsidRPr="00895C8E">
              <w:rPr>
                <w:sz w:val="16"/>
                <w:szCs w:val="16"/>
              </w:rPr>
              <w:t>46.15%</w:t>
            </w:r>
          </w:p>
        </w:tc>
        <w:tc>
          <w:tcPr>
            <w:tcW w:w="585" w:type="dxa"/>
          </w:tcPr>
          <w:p w:rsidR="00A57584" w:rsidRPr="00895C8E" w:rsidRDefault="00A57584" w:rsidP="008F05BD">
            <w:pPr>
              <w:spacing w:before="120" w:after="120"/>
              <w:jc w:val="center"/>
              <w:rPr>
                <w:sz w:val="16"/>
                <w:szCs w:val="16"/>
              </w:rPr>
            </w:pPr>
            <w:r w:rsidRPr="00895C8E">
              <w:rPr>
                <w:sz w:val="16"/>
                <w:szCs w:val="16"/>
              </w:rPr>
              <w:t>16</w:t>
            </w:r>
          </w:p>
        </w:tc>
        <w:tc>
          <w:tcPr>
            <w:tcW w:w="802" w:type="dxa"/>
          </w:tcPr>
          <w:p w:rsidR="00A57584" w:rsidRPr="00895C8E" w:rsidRDefault="00A57584" w:rsidP="008F05BD">
            <w:pPr>
              <w:spacing w:before="120" w:after="120"/>
              <w:jc w:val="center"/>
              <w:rPr>
                <w:sz w:val="16"/>
                <w:szCs w:val="16"/>
              </w:rPr>
            </w:pPr>
            <w:r w:rsidRPr="00895C8E">
              <w:rPr>
                <w:sz w:val="16"/>
                <w:szCs w:val="16"/>
              </w:rPr>
              <w:t>100%</w:t>
            </w:r>
          </w:p>
        </w:tc>
      </w:tr>
      <w:tr w:rsidR="00A57584" w:rsidRPr="007D376D" w:rsidTr="001255A9">
        <w:trPr>
          <w:cantSplit/>
          <w:trHeight w:val="530"/>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15</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25.00%</w:t>
            </w:r>
          </w:p>
        </w:tc>
        <w:tc>
          <w:tcPr>
            <w:tcW w:w="533"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29.51%</w:t>
            </w:r>
          </w:p>
        </w:tc>
        <w:tc>
          <w:tcPr>
            <w:tcW w:w="609"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20.00%</w:t>
            </w:r>
          </w:p>
        </w:tc>
        <w:tc>
          <w:tcPr>
            <w:tcW w:w="569" w:type="dxa"/>
          </w:tcPr>
          <w:p w:rsidR="00A57584" w:rsidRPr="00895C8E" w:rsidRDefault="00A57584" w:rsidP="008F05BD">
            <w:pPr>
              <w:spacing w:before="120" w:after="120"/>
              <w:jc w:val="center"/>
              <w:rPr>
                <w:sz w:val="16"/>
                <w:szCs w:val="16"/>
              </w:rPr>
            </w:pPr>
            <w:r w:rsidRPr="00895C8E">
              <w:rPr>
                <w:sz w:val="16"/>
                <w:szCs w:val="16"/>
              </w:rPr>
              <w:t>5</w:t>
            </w:r>
          </w:p>
        </w:tc>
        <w:tc>
          <w:tcPr>
            <w:tcW w:w="802" w:type="dxa"/>
          </w:tcPr>
          <w:p w:rsidR="00A57584" w:rsidRPr="00895C8E" w:rsidRDefault="00A57584" w:rsidP="008F05BD">
            <w:pPr>
              <w:spacing w:before="120" w:after="120"/>
              <w:jc w:val="center"/>
              <w:rPr>
                <w:sz w:val="16"/>
                <w:szCs w:val="16"/>
              </w:rPr>
            </w:pPr>
            <w:r w:rsidRPr="00895C8E">
              <w:rPr>
                <w:sz w:val="16"/>
                <w:szCs w:val="16"/>
              </w:rPr>
              <w:t>14.29%</w:t>
            </w:r>
          </w:p>
        </w:tc>
        <w:tc>
          <w:tcPr>
            <w:tcW w:w="585" w:type="dxa"/>
          </w:tcPr>
          <w:p w:rsidR="00A57584" w:rsidRPr="00895C8E" w:rsidRDefault="00A57584" w:rsidP="008F05BD">
            <w:pPr>
              <w:spacing w:before="120" w:after="120"/>
              <w:jc w:val="center"/>
              <w:rPr>
                <w:sz w:val="16"/>
                <w:szCs w:val="16"/>
              </w:rPr>
            </w:pPr>
            <w:r w:rsidRPr="00895C8E">
              <w:rPr>
                <w:sz w:val="16"/>
                <w:szCs w:val="16"/>
              </w:rPr>
              <w:t>24</w:t>
            </w:r>
          </w:p>
        </w:tc>
        <w:tc>
          <w:tcPr>
            <w:tcW w:w="802" w:type="dxa"/>
          </w:tcPr>
          <w:p w:rsidR="00A57584" w:rsidRPr="00895C8E" w:rsidRDefault="00A57584" w:rsidP="008F05BD">
            <w:pPr>
              <w:spacing w:before="120" w:after="120"/>
              <w:jc w:val="center"/>
              <w:rPr>
                <w:sz w:val="16"/>
                <w:szCs w:val="16"/>
              </w:rPr>
            </w:pPr>
            <w:r w:rsidRPr="00895C8E">
              <w:rPr>
                <w:sz w:val="16"/>
                <w:szCs w:val="16"/>
              </w:rPr>
              <w:t>42.86%</w:t>
            </w:r>
          </w:p>
        </w:tc>
        <w:tc>
          <w:tcPr>
            <w:tcW w:w="589" w:type="dxa"/>
          </w:tcPr>
          <w:p w:rsidR="00A57584" w:rsidRPr="00895C8E" w:rsidRDefault="00A57584" w:rsidP="008F05BD">
            <w:pPr>
              <w:spacing w:before="120" w:after="120"/>
              <w:jc w:val="center"/>
              <w:rPr>
                <w:sz w:val="16"/>
                <w:szCs w:val="16"/>
              </w:rPr>
            </w:pPr>
            <w:r w:rsidRPr="00895C8E">
              <w:rPr>
                <w:sz w:val="16"/>
                <w:szCs w:val="16"/>
              </w:rPr>
              <w:t>49</w:t>
            </w:r>
          </w:p>
        </w:tc>
        <w:tc>
          <w:tcPr>
            <w:tcW w:w="837" w:type="dxa"/>
          </w:tcPr>
          <w:p w:rsidR="00A57584" w:rsidRPr="00895C8E" w:rsidRDefault="00A57584" w:rsidP="008F05BD">
            <w:pPr>
              <w:spacing w:before="120" w:after="120"/>
              <w:jc w:val="center"/>
              <w:rPr>
                <w:sz w:val="16"/>
                <w:szCs w:val="16"/>
              </w:rPr>
            </w:pPr>
            <w:r w:rsidRPr="00895C8E">
              <w:rPr>
                <w:sz w:val="16"/>
                <w:szCs w:val="16"/>
              </w:rPr>
              <w:t>90.74%</w:t>
            </w:r>
          </w:p>
        </w:tc>
        <w:tc>
          <w:tcPr>
            <w:tcW w:w="551" w:type="dxa"/>
          </w:tcPr>
          <w:p w:rsidR="00A57584" w:rsidRPr="00895C8E" w:rsidRDefault="00A57584" w:rsidP="008F05BD">
            <w:pPr>
              <w:spacing w:before="120" w:after="120"/>
              <w:jc w:val="center"/>
              <w:rPr>
                <w:sz w:val="16"/>
                <w:szCs w:val="16"/>
              </w:rPr>
            </w:pPr>
            <w:r w:rsidRPr="00895C8E">
              <w:rPr>
                <w:sz w:val="16"/>
                <w:szCs w:val="16"/>
              </w:rPr>
              <w:t>20</w:t>
            </w:r>
          </w:p>
        </w:tc>
        <w:tc>
          <w:tcPr>
            <w:tcW w:w="802" w:type="dxa"/>
          </w:tcPr>
          <w:p w:rsidR="00A57584" w:rsidRPr="00895C8E" w:rsidRDefault="00A57584" w:rsidP="008F05BD">
            <w:pPr>
              <w:spacing w:before="120" w:after="120"/>
              <w:jc w:val="center"/>
              <w:rPr>
                <w:sz w:val="16"/>
                <w:szCs w:val="16"/>
              </w:rPr>
            </w:pPr>
            <w:r w:rsidRPr="00895C8E">
              <w:rPr>
                <w:sz w:val="16"/>
                <w:szCs w:val="16"/>
              </w:rPr>
              <w:t>66.67%</w:t>
            </w:r>
          </w:p>
        </w:tc>
        <w:tc>
          <w:tcPr>
            <w:tcW w:w="598"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22.92%</w:t>
            </w:r>
          </w:p>
        </w:tc>
        <w:tc>
          <w:tcPr>
            <w:tcW w:w="585" w:type="dxa"/>
          </w:tcPr>
          <w:p w:rsidR="00A57584" w:rsidRPr="00895C8E" w:rsidRDefault="00A57584" w:rsidP="008F05BD">
            <w:pPr>
              <w:spacing w:before="120" w:after="120"/>
              <w:jc w:val="center"/>
              <w:rPr>
                <w:sz w:val="16"/>
                <w:szCs w:val="16"/>
              </w:rPr>
            </w:pPr>
            <w:r w:rsidRPr="00895C8E">
              <w:rPr>
                <w:sz w:val="16"/>
                <w:szCs w:val="16"/>
              </w:rPr>
              <w:t>51</w:t>
            </w:r>
          </w:p>
        </w:tc>
        <w:tc>
          <w:tcPr>
            <w:tcW w:w="802" w:type="dxa"/>
          </w:tcPr>
          <w:p w:rsidR="00A57584" w:rsidRPr="00895C8E" w:rsidRDefault="00A57584" w:rsidP="008F05BD">
            <w:pPr>
              <w:spacing w:before="120" w:after="120"/>
              <w:jc w:val="center"/>
              <w:rPr>
                <w:sz w:val="16"/>
                <w:szCs w:val="16"/>
              </w:rPr>
            </w:pPr>
            <w:r w:rsidRPr="00895C8E">
              <w:rPr>
                <w:sz w:val="16"/>
                <w:szCs w:val="16"/>
              </w:rPr>
              <w:t>89.47%</w:t>
            </w:r>
          </w:p>
        </w:tc>
      </w:tr>
      <w:tr w:rsidR="00A57584" w:rsidRPr="007D376D" w:rsidTr="001255A9">
        <w:trPr>
          <w:cantSplit/>
          <w:trHeight w:val="503"/>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24</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29.63%</w:t>
            </w:r>
          </w:p>
        </w:tc>
        <w:tc>
          <w:tcPr>
            <w:tcW w:w="533" w:type="dxa"/>
          </w:tcPr>
          <w:p w:rsidR="00A57584" w:rsidRPr="00895C8E" w:rsidRDefault="00A57584" w:rsidP="008F05BD">
            <w:pPr>
              <w:spacing w:before="120" w:after="120"/>
              <w:jc w:val="center"/>
              <w:rPr>
                <w:sz w:val="16"/>
                <w:szCs w:val="16"/>
              </w:rPr>
            </w:pPr>
            <w:r w:rsidRPr="00895C8E">
              <w:rPr>
                <w:sz w:val="16"/>
                <w:szCs w:val="16"/>
              </w:rPr>
              <w:t>28</w:t>
            </w:r>
          </w:p>
        </w:tc>
        <w:tc>
          <w:tcPr>
            <w:tcW w:w="802" w:type="dxa"/>
          </w:tcPr>
          <w:p w:rsidR="00A57584" w:rsidRPr="00895C8E" w:rsidRDefault="00A57584" w:rsidP="008F05BD">
            <w:pPr>
              <w:spacing w:before="120" w:after="120"/>
              <w:jc w:val="center"/>
              <w:rPr>
                <w:sz w:val="16"/>
                <w:szCs w:val="16"/>
              </w:rPr>
            </w:pPr>
            <w:r w:rsidRPr="00895C8E">
              <w:rPr>
                <w:sz w:val="16"/>
                <w:szCs w:val="16"/>
              </w:rPr>
              <w:t>34.15%</w:t>
            </w:r>
          </w:p>
        </w:tc>
        <w:tc>
          <w:tcPr>
            <w:tcW w:w="609" w:type="dxa"/>
          </w:tcPr>
          <w:p w:rsidR="00A57584" w:rsidRPr="00895C8E" w:rsidRDefault="00A57584" w:rsidP="008F05BD">
            <w:pPr>
              <w:spacing w:before="120" w:after="120"/>
              <w:jc w:val="center"/>
              <w:rPr>
                <w:sz w:val="16"/>
                <w:szCs w:val="16"/>
              </w:rPr>
            </w:pPr>
            <w:r w:rsidRPr="00895C8E">
              <w:rPr>
                <w:sz w:val="16"/>
                <w:szCs w:val="16"/>
              </w:rPr>
              <w:t>21</w:t>
            </w:r>
          </w:p>
        </w:tc>
        <w:tc>
          <w:tcPr>
            <w:tcW w:w="802" w:type="dxa"/>
          </w:tcPr>
          <w:p w:rsidR="00A57584" w:rsidRPr="00895C8E" w:rsidRDefault="00A57584" w:rsidP="008F05BD">
            <w:pPr>
              <w:spacing w:before="120" w:after="120"/>
              <w:jc w:val="center"/>
              <w:rPr>
                <w:sz w:val="16"/>
                <w:szCs w:val="16"/>
              </w:rPr>
            </w:pPr>
            <w:r w:rsidRPr="00895C8E">
              <w:rPr>
                <w:sz w:val="16"/>
                <w:szCs w:val="16"/>
              </w:rPr>
              <w:t>28.77%</w:t>
            </w:r>
          </w:p>
        </w:tc>
        <w:tc>
          <w:tcPr>
            <w:tcW w:w="569" w:type="dxa"/>
          </w:tcPr>
          <w:p w:rsidR="00A57584" w:rsidRPr="00895C8E" w:rsidRDefault="00A57584" w:rsidP="008F05BD">
            <w:pPr>
              <w:spacing w:before="120" w:after="120"/>
              <w:jc w:val="center"/>
              <w:rPr>
                <w:sz w:val="16"/>
                <w:szCs w:val="16"/>
              </w:rPr>
            </w:pPr>
            <w:r w:rsidRPr="00895C8E">
              <w:rPr>
                <w:sz w:val="16"/>
                <w:szCs w:val="16"/>
              </w:rPr>
              <w:t>14</w:t>
            </w:r>
          </w:p>
        </w:tc>
        <w:tc>
          <w:tcPr>
            <w:tcW w:w="802" w:type="dxa"/>
          </w:tcPr>
          <w:p w:rsidR="00A57584" w:rsidRPr="00895C8E" w:rsidRDefault="00A57584" w:rsidP="008F05BD">
            <w:pPr>
              <w:spacing w:before="120" w:after="120"/>
              <w:jc w:val="center"/>
              <w:rPr>
                <w:sz w:val="16"/>
                <w:szCs w:val="16"/>
              </w:rPr>
            </w:pPr>
            <w:r w:rsidRPr="00895C8E">
              <w:rPr>
                <w:sz w:val="16"/>
                <w:szCs w:val="16"/>
              </w:rPr>
              <w:t>28.00%</w:t>
            </w:r>
          </w:p>
        </w:tc>
        <w:tc>
          <w:tcPr>
            <w:tcW w:w="585" w:type="dxa"/>
          </w:tcPr>
          <w:p w:rsidR="00A57584" w:rsidRPr="00895C8E" w:rsidRDefault="00A57584" w:rsidP="008F05BD">
            <w:pPr>
              <w:spacing w:before="120" w:after="120"/>
              <w:jc w:val="center"/>
              <w:rPr>
                <w:sz w:val="16"/>
                <w:szCs w:val="16"/>
              </w:rPr>
            </w:pPr>
            <w:r w:rsidRPr="00895C8E">
              <w:rPr>
                <w:sz w:val="16"/>
                <w:szCs w:val="16"/>
              </w:rPr>
              <w:t>32</w:t>
            </w:r>
          </w:p>
        </w:tc>
        <w:tc>
          <w:tcPr>
            <w:tcW w:w="802" w:type="dxa"/>
          </w:tcPr>
          <w:p w:rsidR="00A57584" w:rsidRPr="00895C8E" w:rsidRDefault="00A57584" w:rsidP="008F05BD">
            <w:pPr>
              <w:spacing w:before="120" w:after="120"/>
              <w:jc w:val="center"/>
              <w:rPr>
                <w:sz w:val="16"/>
                <w:szCs w:val="16"/>
              </w:rPr>
            </w:pPr>
            <w:r w:rsidRPr="00895C8E">
              <w:rPr>
                <w:sz w:val="16"/>
                <w:szCs w:val="16"/>
              </w:rPr>
              <w:t>43.24%</w:t>
            </w:r>
          </w:p>
        </w:tc>
        <w:tc>
          <w:tcPr>
            <w:tcW w:w="589" w:type="dxa"/>
          </w:tcPr>
          <w:p w:rsidR="00A57584" w:rsidRPr="00895C8E" w:rsidRDefault="00A57584" w:rsidP="008F05BD">
            <w:pPr>
              <w:spacing w:before="120" w:after="120"/>
              <w:jc w:val="center"/>
              <w:rPr>
                <w:sz w:val="16"/>
                <w:szCs w:val="16"/>
              </w:rPr>
            </w:pPr>
            <w:r w:rsidRPr="00895C8E">
              <w:rPr>
                <w:sz w:val="16"/>
                <w:szCs w:val="16"/>
              </w:rPr>
              <w:t>58</w:t>
            </w:r>
          </w:p>
        </w:tc>
        <w:tc>
          <w:tcPr>
            <w:tcW w:w="837" w:type="dxa"/>
          </w:tcPr>
          <w:p w:rsidR="00A57584" w:rsidRPr="00895C8E" w:rsidRDefault="00A57584" w:rsidP="008F05BD">
            <w:pPr>
              <w:spacing w:before="120" w:after="120"/>
              <w:jc w:val="center"/>
              <w:rPr>
                <w:sz w:val="16"/>
                <w:szCs w:val="16"/>
              </w:rPr>
            </w:pPr>
            <w:r w:rsidRPr="00895C8E">
              <w:rPr>
                <w:sz w:val="16"/>
                <w:szCs w:val="16"/>
              </w:rPr>
              <w:t>85.29%</w:t>
            </w:r>
          </w:p>
        </w:tc>
        <w:tc>
          <w:tcPr>
            <w:tcW w:w="551" w:type="dxa"/>
          </w:tcPr>
          <w:p w:rsidR="00A57584" w:rsidRPr="00895C8E" w:rsidRDefault="00A57584" w:rsidP="008F05BD">
            <w:pPr>
              <w:spacing w:before="120" w:after="120"/>
              <w:jc w:val="center"/>
              <w:rPr>
                <w:sz w:val="16"/>
                <w:szCs w:val="16"/>
              </w:rPr>
            </w:pPr>
            <w:r w:rsidRPr="00895C8E">
              <w:rPr>
                <w:sz w:val="16"/>
                <w:szCs w:val="16"/>
              </w:rPr>
              <w:t>27</w:t>
            </w:r>
          </w:p>
        </w:tc>
        <w:tc>
          <w:tcPr>
            <w:tcW w:w="802" w:type="dxa"/>
          </w:tcPr>
          <w:p w:rsidR="00A57584" w:rsidRPr="00895C8E" w:rsidRDefault="00A57584" w:rsidP="008F05BD">
            <w:pPr>
              <w:spacing w:before="120" w:after="120"/>
              <w:jc w:val="center"/>
              <w:rPr>
                <w:sz w:val="16"/>
                <w:szCs w:val="16"/>
              </w:rPr>
            </w:pPr>
            <w:r w:rsidRPr="00895C8E">
              <w:rPr>
                <w:sz w:val="16"/>
                <w:szCs w:val="16"/>
              </w:rPr>
              <w:t>58.70%</w:t>
            </w:r>
          </w:p>
        </w:tc>
        <w:tc>
          <w:tcPr>
            <w:tcW w:w="598"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28.57%</w:t>
            </w:r>
          </w:p>
        </w:tc>
        <w:tc>
          <w:tcPr>
            <w:tcW w:w="585" w:type="dxa"/>
          </w:tcPr>
          <w:p w:rsidR="00A57584" w:rsidRPr="00895C8E" w:rsidRDefault="00A57584" w:rsidP="008F05BD">
            <w:pPr>
              <w:spacing w:before="120" w:after="120"/>
              <w:jc w:val="center"/>
              <w:rPr>
                <w:sz w:val="16"/>
                <w:szCs w:val="16"/>
              </w:rPr>
            </w:pPr>
            <w:r w:rsidRPr="00895C8E">
              <w:rPr>
                <w:sz w:val="16"/>
                <w:szCs w:val="16"/>
              </w:rPr>
              <w:t>68</w:t>
            </w:r>
          </w:p>
        </w:tc>
        <w:tc>
          <w:tcPr>
            <w:tcW w:w="802" w:type="dxa"/>
          </w:tcPr>
          <w:p w:rsidR="00A57584" w:rsidRPr="00895C8E" w:rsidRDefault="00A57584" w:rsidP="008F05BD">
            <w:pPr>
              <w:spacing w:before="120" w:after="120"/>
              <w:jc w:val="center"/>
              <w:rPr>
                <w:sz w:val="16"/>
                <w:szCs w:val="16"/>
              </w:rPr>
            </w:pPr>
            <w:r w:rsidRPr="00895C8E">
              <w:rPr>
                <w:sz w:val="16"/>
                <w:szCs w:val="16"/>
              </w:rPr>
              <w:t>91.89%</w:t>
            </w:r>
          </w:p>
        </w:tc>
      </w:tr>
      <w:tr w:rsidR="00BE4F80" w:rsidRPr="007D376D" w:rsidTr="00C63B41">
        <w:trPr>
          <w:trHeight w:val="1140"/>
        </w:trPr>
        <w:tc>
          <w:tcPr>
            <w:tcW w:w="1682" w:type="dxa"/>
            <w:vMerge/>
          </w:tcPr>
          <w:p w:rsidR="00BE4F80" w:rsidRPr="00895C8E" w:rsidRDefault="00BE4F80" w:rsidP="00C63B41">
            <w:pPr>
              <w:spacing w:before="120" w:after="120"/>
              <w:rPr>
                <w:sz w:val="16"/>
                <w:szCs w:val="16"/>
              </w:rPr>
            </w:pPr>
          </w:p>
        </w:tc>
        <w:tc>
          <w:tcPr>
            <w:tcW w:w="13168" w:type="dxa"/>
            <w:gridSpan w:val="19"/>
          </w:tcPr>
          <w:p w:rsidR="00BE4F80" w:rsidRPr="00895C8E" w:rsidRDefault="00BE4F80" w:rsidP="00C63B41">
            <w:pPr>
              <w:spacing w:before="120" w:after="120"/>
              <w:ind w:left="720" w:hanging="360"/>
              <w:rPr>
                <w:bCs/>
                <w:sz w:val="16"/>
                <w:szCs w:val="16"/>
              </w:rPr>
            </w:pPr>
            <w:r w:rsidRPr="00895C8E">
              <w:rPr>
                <w:bCs/>
                <w:sz w:val="16"/>
                <w:szCs w:val="16"/>
              </w:rPr>
              <w:t>Comments:</w:t>
            </w:r>
          </w:p>
          <w:p w:rsidR="00BE4F80" w:rsidRPr="00895C8E" w:rsidRDefault="00BE4F80" w:rsidP="00C63B41">
            <w:pPr>
              <w:spacing w:after="120"/>
              <w:ind w:left="720" w:hanging="360"/>
              <w:rPr>
                <w:bCs/>
                <w:sz w:val="16"/>
                <w:szCs w:val="16"/>
              </w:rPr>
            </w:pPr>
            <w:r w:rsidRPr="00895C8E">
              <w:rPr>
                <w:bCs/>
                <w:sz w:val="16"/>
                <w:szCs w:val="16"/>
              </w:rPr>
              <w:t>This is an observation which contains no proposal for which to submit meaningful answers.</w:t>
            </w:r>
          </w:p>
          <w:p w:rsidR="00BE4F80" w:rsidRPr="00895C8E" w:rsidRDefault="00BE4F8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BE4F80" w:rsidRPr="00895C8E" w:rsidRDefault="00BE4F80" w:rsidP="00C63B41">
            <w:pPr>
              <w:spacing w:after="120"/>
              <w:ind w:left="720" w:hanging="360"/>
              <w:rPr>
                <w:bCs/>
                <w:sz w:val="16"/>
                <w:szCs w:val="16"/>
              </w:rPr>
            </w:pPr>
            <w:r w:rsidRPr="00895C8E">
              <w:rPr>
                <w:bCs/>
                <w:sz w:val="16"/>
                <w:szCs w:val="16"/>
              </w:rPr>
              <w:t>Without manual intervention to correct customer errors, a nomination would be rejected, and therefore not scheduled.</w:t>
            </w:r>
          </w:p>
          <w:p w:rsidR="00BE4F80" w:rsidRPr="00895C8E" w:rsidRDefault="00BE4F80" w:rsidP="006B0CDF">
            <w:pPr>
              <w:spacing w:after="120"/>
              <w:ind w:left="370" w:hanging="10"/>
              <w:rPr>
                <w:bCs/>
                <w:sz w:val="16"/>
                <w:szCs w:val="16"/>
              </w:rPr>
            </w:pPr>
            <w:r w:rsidRPr="00895C8E">
              <w:rPr>
                <w:bCs/>
                <w:sz w:val="16"/>
                <w:szCs w:val="16"/>
              </w:rPr>
              <w:t>This is an extra effort that the pipelines use to ensure most gas flows as possible.  Not sure changes would be helpful.  This is a customer service that the pipelines provide but not all pipelines offer this extra effort.</w:t>
            </w:r>
          </w:p>
          <w:p w:rsidR="00BE4F80" w:rsidRPr="00895C8E" w:rsidRDefault="00BE4F80" w:rsidP="00C63B41">
            <w:pPr>
              <w:spacing w:after="120"/>
              <w:ind w:left="720" w:hanging="360"/>
              <w:rPr>
                <w:bCs/>
                <w:sz w:val="16"/>
                <w:szCs w:val="16"/>
              </w:rPr>
            </w:pPr>
            <w:r w:rsidRPr="00895C8E">
              <w:rPr>
                <w:bCs/>
                <w:sz w:val="16"/>
                <w:szCs w:val="16"/>
              </w:rPr>
              <w:t>Art of Scheduling</w:t>
            </w:r>
          </w:p>
          <w:p w:rsidR="00BE4F80" w:rsidRPr="00895C8E" w:rsidRDefault="00BE4F80" w:rsidP="00C63B41">
            <w:pPr>
              <w:spacing w:after="120"/>
              <w:ind w:left="720" w:hanging="360"/>
              <w:rPr>
                <w:bCs/>
                <w:sz w:val="16"/>
                <w:szCs w:val="16"/>
              </w:rPr>
            </w:pPr>
            <w:r w:rsidRPr="00895C8E">
              <w:rPr>
                <w:bCs/>
                <w:sz w:val="16"/>
                <w:szCs w:val="16"/>
              </w:rPr>
              <w:t>2b)  Unsure</w:t>
            </w:r>
          </w:p>
          <w:p w:rsidR="00BE4F80" w:rsidRPr="00895C8E" w:rsidRDefault="00BE4F80"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E4F80" w:rsidRPr="00895C8E" w:rsidRDefault="00BE4F80" w:rsidP="00C63B41">
            <w:pPr>
              <w:spacing w:after="120"/>
              <w:ind w:left="720" w:hanging="360"/>
              <w:rPr>
                <w:bCs/>
                <w:sz w:val="16"/>
                <w:szCs w:val="16"/>
              </w:rPr>
            </w:pPr>
            <w:r w:rsidRPr="00895C8E">
              <w:rPr>
                <w:bCs/>
                <w:sz w:val="16"/>
                <w:szCs w:val="16"/>
              </w:rPr>
              <w:t>Manual Process</w:t>
            </w:r>
          </w:p>
          <w:p w:rsidR="00BE4F80" w:rsidRPr="00895C8E" w:rsidRDefault="00BE4F80" w:rsidP="006B0CDF">
            <w:pPr>
              <w:spacing w:after="120"/>
              <w:ind w:left="720" w:hanging="360"/>
              <w:rPr>
                <w:bCs/>
                <w:sz w:val="16"/>
                <w:szCs w:val="16"/>
              </w:rPr>
            </w:pPr>
            <w:r w:rsidRPr="00895C8E">
              <w:rPr>
                <w:bCs/>
                <w:sz w:val="16"/>
                <w:szCs w:val="16"/>
              </w:rPr>
              <w:t>this is a  topic not a question or statement or issue</w:t>
            </w:r>
          </w:p>
        </w:tc>
      </w:tr>
    </w:tbl>
    <w:p w:rsidR="00BE4F80" w:rsidRPr="00895C8E" w:rsidRDefault="00BE4F80">
      <w:pPr>
        <w:rPr>
          <w:sz w:val="16"/>
          <w:szCs w:val="16"/>
        </w:rPr>
      </w:pPr>
    </w:p>
    <w:p w:rsidR="00BE4F80" w:rsidRPr="00895C8E" w:rsidRDefault="00BE4F8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BE4F80"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BE4F80" w:rsidP="00C63B41">
            <w:pPr>
              <w:spacing w:before="120" w:after="120"/>
              <w:rPr>
                <w:sz w:val="16"/>
                <w:szCs w:val="16"/>
              </w:rPr>
            </w:pPr>
            <w:r w:rsidRPr="00895C8E">
              <w:rPr>
                <w:sz w:val="16"/>
                <w:szCs w:val="16"/>
              </w:rPr>
              <w:t>49*</w:t>
            </w:r>
            <w:r w:rsidR="00FB05A5" w:rsidRPr="00895C8E">
              <w:rPr>
                <w:sz w:val="16"/>
                <w:szCs w:val="16"/>
              </w:rPr>
              <w:t xml:space="preserve"> (Q</w:t>
            </w:r>
            <w:r w:rsidR="0026639B" w:rsidRPr="00895C8E">
              <w:rPr>
                <w:sz w:val="16"/>
                <w:szCs w:val="16"/>
              </w:rPr>
              <w:t>34</w:t>
            </w:r>
            <w:r w:rsidR="00FB05A5" w:rsidRPr="00895C8E">
              <w:rPr>
                <w:sz w:val="16"/>
                <w:szCs w:val="16"/>
              </w:rPr>
              <w:t>)</w:t>
            </w:r>
          </w:p>
          <w:p w:rsidR="00FB05A5" w:rsidRPr="00895C8E" w:rsidRDefault="00BE4F80" w:rsidP="00C63B41">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42.11</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9</w:t>
            </w:r>
          </w:p>
        </w:tc>
        <w:tc>
          <w:tcPr>
            <w:tcW w:w="802" w:type="dxa"/>
          </w:tcPr>
          <w:p w:rsidR="00FB05A5" w:rsidRPr="00895C8E" w:rsidRDefault="0026639B" w:rsidP="00C63B41">
            <w:pPr>
              <w:spacing w:before="120" w:after="120"/>
              <w:jc w:val="center"/>
              <w:rPr>
                <w:sz w:val="16"/>
                <w:szCs w:val="16"/>
              </w:rPr>
            </w:pPr>
            <w:r w:rsidRPr="00895C8E">
              <w:rPr>
                <w:sz w:val="16"/>
                <w:szCs w:val="16"/>
              </w:rPr>
              <w:t>45.00</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10</w:t>
            </w:r>
          </w:p>
        </w:tc>
        <w:tc>
          <w:tcPr>
            <w:tcW w:w="802" w:type="dxa"/>
          </w:tcPr>
          <w:p w:rsidR="00FB05A5" w:rsidRPr="00895C8E" w:rsidRDefault="0026639B" w:rsidP="00C63B41">
            <w:pPr>
              <w:spacing w:before="120" w:after="120"/>
              <w:jc w:val="center"/>
              <w:rPr>
                <w:sz w:val="16"/>
                <w:szCs w:val="16"/>
              </w:rPr>
            </w:pPr>
            <w:r w:rsidRPr="00895C8E">
              <w:rPr>
                <w:sz w:val="16"/>
                <w:szCs w:val="16"/>
                <w:highlight w:val="yellow"/>
              </w:rPr>
              <w:t>50.00</w:t>
            </w:r>
            <w:r w:rsidR="00FB05A5" w:rsidRPr="00895C8E">
              <w:rPr>
                <w:sz w:val="16"/>
                <w:szCs w:val="16"/>
                <w:highlight w:val="yellow"/>
              </w:rPr>
              <w:t>%</w:t>
            </w:r>
          </w:p>
        </w:tc>
        <w:tc>
          <w:tcPr>
            <w:tcW w:w="569" w:type="dxa"/>
          </w:tcPr>
          <w:p w:rsidR="00FB05A5" w:rsidRPr="00895C8E" w:rsidRDefault="0026639B" w:rsidP="00C63B41">
            <w:pPr>
              <w:spacing w:before="120" w:after="120"/>
              <w:jc w:val="center"/>
              <w:rPr>
                <w:sz w:val="16"/>
                <w:szCs w:val="16"/>
              </w:rPr>
            </w:pPr>
            <w:r w:rsidRPr="00895C8E">
              <w:rPr>
                <w:sz w:val="16"/>
                <w:szCs w:val="16"/>
              </w:rPr>
              <w:t>9</w:t>
            </w:r>
          </w:p>
        </w:tc>
        <w:tc>
          <w:tcPr>
            <w:tcW w:w="802" w:type="dxa"/>
          </w:tcPr>
          <w:p w:rsidR="00FB05A5" w:rsidRPr="00895C8E" w:rsidRDefault="0026639B" w:rsidP="00C63B41">
            <w:pPr>
              <w:spacing w:before="120" w:after="120"/>
              <w:jc w:val="center"/>
              <w:rPr>
                <w:sz w:val="16"/>
                <w:szCs w:val="16"/>
              </w:rPr>
            </w:pPr>
            <w:r w:rsidRPr="00895C8E">
              <w:rPr>
                <w:sz w:val="16"/>
                <w:szCs w:val="16"/>
                <w:highlight w:val="yellow"/>
              </w:rPr>
              <w:t>52.94</w:t>
            </w:r>
            <w:r w:rsidR="00FB05A5" w:rsidRPr="00895C8E">
              <w:rPr>
                <w:sz w:val="16"/>
                <w:szCs w:val="16"/>
                <w:highlight w:val="yellow"/>
              </w:rPr>
              <w:t>%</w:t>
            </w:r>
          </w:p>
        </w:tc>
        <w:tc>
          <w:tcPr>
            <w:tcW w:w="585" w:type="dxa"/>
          </w:tcPr>
          <w:p w:rsidR="00FB05A5" w:rsidRPr="00895C8E" w:rsidRDefault="0026639B" w:rsidP="00C63B41">
            <w:pPr>
              <w:spacing w:before="120" w:after="120"/>
              <w:jc w:val="center"/>
              <w:rPr>
                <w:sz w:val="16"/>
                <w:szCs w:val="16"/>
              </w:rPr>
            </w:pPr>
            <w:r w:rsidRPr="00895C8E">
              <w:rPr>
                <w:sz w:val="16"/>
                <w:szCs w:val="16"/>
              </w:rPr>
              <w:t>10</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58.82</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8</w:t>
            </w:r>
          </w:p>
        </w:tc>
        <w:tc>
          <w:tcPr>
            <w:tcW w:w="837" w:type="dxa"/>
          </w:tcPr>
          <w:p w:rsidR="00FB05A5" w:rsidRPr="00895C8E" w:rsidRDefault="0026639B" w:rsidP="00C63B41">
            <w:pPr>
              <w:spacing w:before="120" w:after="120"/>
              <w:jc w:val="center"/>
              <w:rPr>
                <w:sz w:val="16"/>
                <w:szCs w:val="16"/>
              </w:rPr>
            </w:pPr>
            <w:r w:rsidRPr="00895C8E">
              <w:rPr>
                <w:sz w:val="16"/>
                <w:szCs w:val="16"/>
              </w:rPr>
              <w:t>47.06</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6</w:t>
            </w:r>
          </w:p>
        </w:tc>
        <w:tc>
          <w:tcPr>
            <w:tcW w:w="802" w:type="dxa"/>
          </w:tcPr>
          <w:p w:rsidR="00FB05A5" w:rsidRPr="00895C8E" w:rsidRDefault="0026639B" w:rsidP="00C63B41">
            <w:pPr>
              <w:spacing w:before="120" w:after="120"/>
              <w:jc w:val="center"/>
              <w:rPr>
                <w:sz w:val="16"/>
                <w:szCs w:val="16"/>
              </w:rPr>
            </w:pPr>
            <w:r w:rsidRPr="00895C8E">
              <w:rPr>
                <w:sz w:val="16"/>
                <w:szCs w:val="16"/>
              </w:rPr>
              <w:t>46.15</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20.55</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93.75</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19.35</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20</w:t>
            </w:r>
          </w:p>
        </w:tc>
        <w:tc>
          <w:tcPr>
            <w:tcW w:w="802" w:type="dxa"/>
          </w:tcPr>
          <w:p w:rsidR="00FB05A5" w:rsidRPr="00895C8E" w:rsidRDefault="0026639B" w:rsidP="00C63B41">
            <w:pPr>
              <w:spacing w:before="120" w:after="120"/>
              <w:jc w:val="center"/>
              <w:rPr>
                <w:sz w:val="16"/>
                <w:szCs w:val="16"/>
              </w:rPr>
            </w:pPr>
            <w:r w:rsidRPr="00895C8E">
              <w:rPr>
                <w:sz w:val="16"/>
                <w:szCs w:val="16"/>
              </w:rPr>
              <w:t>32.79</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19</w:t>
            </w:r>
          </w:p>
        </w:tc>
        <w:tc>
          <w:tcPr>
            <w:tcW w:w="802" w:type="dxa"/>
          </w:tcPr>
          <w:p w:rsidR="00FB05A5" w:rsidRPr="00895C8E" w:rsidRDefault="0026639B" w:rsidP="00C63B41">
            <w:pPr>
              <w:spacing w:before="120" w:after="120"/>
              <w:jc w:val="center"/>
              <w:rPr>
                <w:sz w:val="16"/>
                <w:szCs w:val="16"/>
              </w:rPr>
            </w:pPr>
            <w:r w:rsidRPr="00895C8E">
              <w:rPr>
                <w:sz w:val="16"/>
                <w:szCs w:val="16"/>
              </w:rPr>
              <w:t>33.93</w:t>
            </w:r>
            <w:r w:rsidR="00FB05A5" w:rsidRPr="00895C8E">
              <w:rPr>
                <w:sz w:val="16"/>
                <w:szCs w:val="16"/>
              </w:rPr>
              <w:t>%</w:t>
            </w:r>
          </w:p>
        </w:tc>
        <w:tc>
          <w:tcPr>
            <w:tcW w:w="569" w:type="dxa"/>
          </w:tcPr>
          <w:p w:rsidR="00FB05A5" w:rsidRPr="00895C8E" w:rsidRDefault="0026639B" w:rsidP="00C63B41">
            <w:pPr>
              <w:spacing w:before="120" w:after="120"/>
              <w:jc w:val="center"/>
              <w:rPr>
                <w:sz w:val="16"/>
                <w:szCs w:val="16"/>
              </w:rPr>
            </w:pPr>
            <w:r w:rsidRPr="00895C8E">
              <w:rPr>
                <w:sz w:val="16"/>
                <w:szCs w:val="16"/>
              </w:rPr>
              <w:t>6</w:t>
            </w:r>
          </w:p>
        </w:tc>
        <w:tc>
          <w:tcPr>
            <w:tcW w:w="802" w:type="dxa"/>
          </w:tcPr>
          <w:p w:rsidR="00FB05A5" w:rsidRPr="00895C8E" w:rsidRDefault="0026639B" w:rsidP="00C63B41">
            <w:pPr>
              <w:spacing w:before="120" w:after="120"/>
              <w:jc w:val="center"/>
              <w:rPr>
                <w:sz w:val="16"/>
                <w:szCs w:val="16"/>
              </w:rPr>
            </w:pPr>
            <w:r w:rsidRPr="00895C8E">
              <w:rPr>
                <w:sz w:val="16"/>
                <w:szCs w:val="16"/>
              </w:rPr>
              <w:t>15.00</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34</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59.65</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38</w:t>
            </w:r>
          </w:p>
        </w:tc>
        <w:tc>
          <w:tcPr>
            <w:tcW w:w="837" w:type="dxa"/>
          </w:tcPr>
          <w:p w:rsidR="00FB05A5" w:rsidRPr="00895C8E" w:rsidRDefault="0026639B" w:rsidP="00C63B41">
            <w:pPr>
              <w:spacing w:before="120" w:after="120"/>
              <w:jc w:val="center"/>
              <w:rPr>
                <w:sz w:val="16"/>
                <w:szCs w:val="16"/>
              </w:rPr>
            </w:pPr>
            <w:r w:rsidRPr="00895C8E">
              <w:rPr>
                <w:sz w:val="16"/>
                <w:szCs w:val="16"/>
              </w:rPr>
              <w:t>73.08</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14</w:t>
            </w:r>
          </w:p>
        </w:tc>
        <w:tc>
          <w:tcPr>
            <w:tcW w:w="802" w:type="dxa"/>
          </w:tcPr>
          <w:p w:rsidR="00FB05A5" w:rsidRPr="00895C8E" w:rsidRDefault="0026639B" w:rsidP="00C63B41">
            <w:pPr>
              <w:spacing w:before="120" w:after="120"/>
              <w:jc w:val="center"/>
              <w:rPr>
                <w:sz w:val="16"/>
                <w:szCs w:val="16"/>
              </w:rPr>
            </w:pPr>
            <w:r w:rsidRPr="00895C8E">
              <w:rPr>
                <w:sz w:val="16"/>
                <w:szCs w:val="16"/>
              </w:rPr>
              <w:t>50.00</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39</w:t>
            </w:r>
          </w:p>
        </w:tc>
        <w:tc>
          <w:tcPr>
            <w:tcW w:w="802" w:type="dxa"/>
          </w:tcPr>
          <w:p w:rsidR="00FB05A5" w:rsidRPr="00895C8E" w:rsidRDefault="0026639B" w:rsidP="00C63B41">
            <w:pPr>
              <w:spacing w:before="120" w:after="120"/>
              <w:jc w:val="center"/>
              <w:rPr>
                <w:sz w:val="16"/>
                <w:szCs w:val="16"/>
              </w:rPr>
            </w:pPr>
            <w:r w:rsidRPr="00895C8E">
              <w:rPr>
                <w:sz w:val="16"/>
                <w:szCs w:val="16"/>
              </w:rPr>
              <w:t>40.21</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42</w:t>
            </w:r>
          </w:p>
        </w:tc>
        <w:tc>
          <w:tcPr>
            <w:tcW w:w="802" w:type="dxa"/>
          </w:tcPr>
          <w:p w:rsidR="00FB05A5" w:rsidRPr="00895C8E" w:rsidRDefault="0026639B" w:rsidP="00C63B41">
            <w:pPr>
              <w:spacing w:before="120" w:after="120"/>
              <w:jc w:val="center"/>
              <w:rPr>
                <w:sz w:val="16"/>
                <w:szCs w:val="16"/>
              </w:rPr>
            </w:pPr>
            <w:r w:rsidRPr="00895C8E">
              <w:rPr>
                <w:sz w:val="16"/>
                <w:szCs w:val="16"/>
              </w:rPr>
              <w:t>76.36</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24.39</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29</w:t>
            </w:r>
          </w:p>
        </w:tc>
        <w:tc>
          <w:tcPr>
            <w:tcW w:w="802" w:type="dxa"/>
          </w:tcPr>
          <w:p w:rsidR="00FB05A5" w:rsidRPr="00895C8E" w:rsidRDefault="0026639B" w:rsidP="00C63B41">
            <w:pPr>
              <w:spacing w:before="120" w:after="120"/>
              <w:jc w:val="center"/>
              <w:rPr>
                <w:sz w:val="16"/>
                <w:szCs w:val="16"/>
              </w:rPr>
            </w:pPr>
            <w:r w:rsidRPr="00895C8E">
              <w:rPr>
                <w:sz w:val="16"/>
                <w:szCs w:val="16"/>
              </w:rPr>
              <w:t>35.37</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29</w:t>
            </w:r>
          </w:p>
        </w:tc>
        <w:tc>
          <w:tcPr>
            <w:tcW w:w="802" w:type="dxa"/>
          </w:tcPr>
          <w:p w:rsidR="00FB05A5" w:rsidRPr="00895C8E" w:rsidRDefault="0026639B" w:rsidP="00C63B41">
            <w:pPr>
              <w:spacing w:before="120" w:after="120"/>
              <w:jc w:val="center"/>
              <w:rPr>
                <w:sz w:val="16"/>
                <w:szCs w:val="16"/>
              </w:rPr>
            </w:pPr>
            <w:r w:rsidRPr="00895C8E">
              <w:rPr>
                <w:sz w:val="16"/>
                <w:szCs w:val="16"/>
              </w:rPr>
              <w:t>37.66</w:t>
            </w:r>
            <w:r w:rsidR="00FB05A5" w:rsidRPr="00895C8E">
              <w:rPr>
                <w:sz w:val="16"/>
                <w:szCs w:val="16"/>
              </w:rPr>
              <w:t>%</w:t>
            </w:r>
          </w:p>
        </w:tc>
        <w:tc>
          <w:tcPr>
            <w:tcW w:w="569"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25.86</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44</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58.67</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47</w:t>
            </w:r>
          </w:p>
        </w:tc>
        <w:tc>
          <w:tcPr>
            <w:tcW w:w="837" w:type="dxa"/>
          </w:tcPr>
          <w:p w:rsidR="00FB05A5" w:rsidRPr="00895C8E" w:rsidRDefault="0026639B" w:rsidP="00C63B41">
            <w:pPr>
              <w:spacing w:before="120" w:after="120"/>
              <w:jc w:val="center"/>
              <w:rPr>
                <w:sz w:val="16"/>
                <w:szCs w:val="16"/>
              </w:rPr>
            </w:pPr>
            <w:r w:rsidRPr="00895C8E">
              <w:rPr>
                <w:sz w:val="16"/>
                <w:szCs w:val="16"/>
              </w:rPr>
              <w:t>67.14</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20</w:t>
            </w:r>
          </w:p>
        </w:tc>
        <w:tc>
          <w:tcPr>
            <w:tcW w:w="802" w:type="dxa"/>
          </w:tcPr>
          <w:p w:rsidR="00FB05A5" w:rsidRPr="00895C8E" w:rsidRDefault="0026639B" w:rsidP="00C63B41">
            <w:pPr>
              <w:spacing w:before="120" w:after="120"/>
              <w:jc w:val="center"/>
              <w:rPr>
                <w:sz w:val="16"/>
                <w:szCs w:val="16"/>
              </w:rPr>
            </w:pPr>
            <w:r w:rsidRPr="00895C8E">
              <w:rPr>
                <w:sz w:val="16"/>
                <w:szCs w:val="16"/>
              </w:rPr>
              <w:t>48.78</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55</w:t>
            </w:r>
          </w:p>
        </w:tc>
        <w:tc>
          <w:tcPr>
            <w:tcW w:w="802" w:type="dxa"/>
          </w:tcPr>
          <w:p w:rsidR="00FB05A5" w:rsidRPr="00895C8E" w:rsidRDefault="0026639B" w:rsidP="00C63B41">
            <w:pPr>
              <w:spacing w:before="120" w:after="120"/>
              <w:jc w:val="center"/>
              <w:rPr>
                <w:sz w:val="16"/>
                <w:szCs w:val="16"/>
              </w:rPr>
            </w:pPr>
            <w:r w:rsidRPr="00895C8E">
              <w:rPr>
                <w:sz w:val="16"/>
                <w:szCs w:val="16"/>
              </w:rPr>
              <w:t>48.67</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58</w:t>
            </w:r>
          </w:p>
        </w:tc>
        <w:tc>
          <w:tcPr>
            <w:tcW w:w="802" w:type="dxa"/>
          </w:tcPr>
          <w:p w:rsidR="00FB05A5" w:rsidRPr="00895C8E" w:rsidRDefault="0026639B" w:rsidP="00C63B41">
            <w:pPr>
              <w:spacing w:before="120" w:after="120"/>
              <w:jc w:val="center"/>
              <w:rPr>
                <w:sz w:val="16"/>
                <w:szCs w:val="16"/>
              </w:rPr>
            </w:pPr>
            <w:r w:rsidRPr="00895C8E">
              <w:rPr>
                <w:sz w:val="16"/>
                <w:szCs w:val="16"/>
              </w:rPr>
              <w:t>80.56%</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26639B" w:rsidP="00C63B41">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26639B" w:rsidRPr="00895C8E" w:rsidRDefault="0026639B"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26639B" w:rsidRPr="00895C8E" w:rsidRDefault="0026639B" w:rsidP="00C63B41">
            <w:pPr>
              <w:spacing w:after="120"/>
              <w:ind w:left="720" w:hanging="360"/>
              <w:rPr>
                <w:bCs/>
                <w:sz w:val="16"/>
                <w:szCs w:val="16"/>
              </w:rPr>
            </w:pPr>
            <w:r w:rsidRPr="00895C8E">
              <w:rPr>
                <w:bCs/>
                <w:sz w:val="16"/>
                <w:szCs w:val="16"/>
              </w:rPr>
              <w:t>This is an observation without a proposal for which to submit meaningful answers.</w:t>
            </w:r>
          </w:p>
          <w:p w:rsidR="0026639B" w:rsidRPr="00895C8E" w:rsidRDefault="0026639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6639B" w:rsidRPr="00895C8E" w:rsidRDefault="00006149" w:rsidP="00C63B41">
            <w:pPr>
              <w:spacing w:after="120"/>
              <w:ind w:left="720" w:hanging="360"/>
              <w:rPr>
                <w:bCs/>
                <w:sz w:val="16"/>
                <w:szCs w:val="16"/>
              </w:rPr>
            </w:pPr>
            <w:r w:rsidRPr="00895C8E">
              <w:rPr>
                <w:bCs/>
                <w:sz w:val="16"/>
                <w:szCs w:val="16"/>
              </w:rPr>
              <w:t>A</w:t>
            </w:r>
            <w:r w:rsidR="0026639B" w:rsidRPr="00895C8E">
              <w:rPr>
                <w:bCs/>
                <w:sz w:val="16"/>
                <w:szCs w:val="16"/>
              </w:rPr>
              <w:t>ctionable if a pipeline offers enhanced services, but not sure all pipelines could provide a standard service.</w:t>
            </w:r>
          </w:p>
          <w:p w:rsidR="0026639B" w:rsidRPr="00895C8E" w:rsidRDefault="0026639B"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26639B" w:rsidRPr="00895C8E" w:rsidRDefault="0026639B" w:rsidP="00006149">
            <w:pPr>
              <w:spacing w:after="120"/>
              <w:ind w:left="370" w:hanging="10"/>
              <w:rPr>
                <w:bCs/>
                <w:sz w:val="16"/>
                <w:szCs w:val="16"/>
              </w:rPr>
            </w:pPr>
            <w:r w:rsidRPr="00895C8E">
              <w:rPr>
                <w:bCs/>
                <w:sz w:val="16"/>
                <w:szCs w:val="16"/>
              </w:rPr>
              <w:t xml:space="preserve">While this is a true statement in many instances, it is important to note a significant distinction between new gas capacity needed for additional </w:t>
            </w:r>
            <w:proofErr w:type="spellStart"/>
            <w:r w:rsidRPr="00895C8E">
              <w:rPr>
                <w:bCs/>
                <w:sz w:val="16"/>
                <w:szCs w:val="16"/>
              </w:rPr>
              <w:t>peaker</w:t>
            </w:r>
            <w:proofErr w:type="spellEnd"/>
            <w:r w:rsidRPr="00895C8E">
              <w:rPr>
                <w:bCs/>
                <w:sz w:val="16"/>
                <w:szCs w:val="16"/>
              </w:rPr>
              <w:t xml:space="preserve"> plants to offset renewables, and new capacity needed to serve electric baseload plants that will replace coal in the wake of new federal environmental policies. The needs of these two growth areas in the gas industry will not be the same.</w:t>
            </w:r>
          </w:p>
          <w:p w:rsidR="0026639B" w:rsidRPr="00895C8E" w:rsidRDefault="0026639B"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6639B" w:rsidRPr="00895C8E" w:rsidRDefault="00006149" w:rsidP="00C63B41">
            <w:pPr>
              <w:spacing w:after="120"/>
              <w:ind w:left="720" w:hanging="360"/>
              <w:rPr>
                <w:bCs/>
                <w:sz w:val="16"/>
                <w:szCs w:val="16"/>
              </w:rPr>
            </w:pPr>
            <w:r w:rsidRPr="00895C8E">
              <w:rPr>
                <w:bCs/>
                <w:sz w:val="16"/>
                <w:szCs w:val="16"/>
              </w:rPr>
              <w:t>T</w:t>
            </w:r>
            <w:r w:rsidR="0026639B" w:rsidRPr="00895C8E">
              <w:rPr>
                <w:bCs/>
                <w:sz w:val="16"/>
                <w:szCs w:val="16"/>
              </w:rPr>
              <w:t>his is an opinion</w:t>
            </w:r>
          </w:p>
          <w:p w:rsidR="0026639B" w:rsidRPr="00895C8E" w:rsidRDefault="0026639B" w:rsidP="00C63B41">
            <w:pPr>
              <w:spacing w:after="120"/>
              <w:ind w:left="720" w:hanging="360"/>
              <w:rPr>
                <w:bCs/>
                <w:sz w:val="16"/>
                <w:szCs w:val="16"/>
              </w:rPr>
            </w:pPr>
            <w:r w:rsidRPr="00895C8E">
              <w:rPr>
                <w:bCs/>
                <w:sz w:val="16"/>
                <w:szCs w:val="16"/>
              </w:rPr>
              <w:t>CAISO agrees, but this is simply an observation.</w:t>
            </w:r>
          </w:p>
          <w:p w:rsidR="0026639B" w:rsidRPr="00895C8E" w:rsidRDefault="0026639B" w:rsidP="00C63B41">
            <w:pPr>
              <w:spacing w:after="120"/>
              <w:ind w:left="720" w:hanging="360"/>
              <w:rPr>
                <w:bCs/>
                <w:sz w:val="16"/>
                <w:szCs w:val="16"/>
              </w:rPr>
            </w:pPr>
            <w:r w:rsidRPr="00895C8E">
              <w:rPr>
                <w:bCs/>
                <w:sz w:val="16"/>
                <w:szCs w:val="16"/>
              </w:rPr>
              <w:t>2b calls for speculation</w:t>
            </w:r>
          </w:p>
          <w:p w:rsidR="0026639B" w:rsidRPr="00895C8E" w:rsidRDefault="0026639B" w:rsidP="00006149">
            <w:pPr>
              <w:tabs>
                <w:tab w:val="left" w:pos="1417"/>
              </w:tabs>
              <w:spacing w:after="120"/>
              <w:ind w:left="720" w:hanging="360"/>
              <w:rPr>
                <w:bCs/>
                <w:sz w:val="16"/>
                <w:szCs w:val="16"/>
              </w:rPr>
            </w:pPr>
            <w:r w:rsidRPr="00895C8E">
              <w:rPr>
                <w:bCs/>
                <w:sz w:val="16"/>
                <w:szCs w:val="16"/>
              </w:rPr>
              <w:t>See the comments to Question No. 14.</w:t>
            </w:r>
          </w:p>
        </w:tc>
      </w:tr>
    </w:tbl>
    <w:p w:rsidR="00A4555F" w:rsidRPr="00895C8E" w:rsidRDefault="00A4555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4555F" w:rsidRPr="007D376D" w:rsidTr="00C63B41">
        <w:tc>
          <w:tcPr>
            <w:tcW w:w="14850" w:type="dxa"/>
            <w:gridSpan w:val="20"/>
          </w:tcPr>
          <w:p w:rsidR="00A4555F" w:rsidRPr="00895C8E" w:rsidRDefault="00A4555F"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A4555F" w:rsidRPr="007D376D" w:rsidTr="001255A9">
        <w:tc>
          <w:tcPr>
            <w:tcW w:w="2376" w:type="dxa"/>
            <w:gridSpan w:val="2"/>
          </w:tcPr>
          <w:p w:rsidR="00A4555F" w:rsidRPr="00895C8E" w:rsidRDefault="00A4555F" w:rsidP="00C63B41">
            <w:pPr>
              <w:spacing w:before="120" w:after="120"/>
              <w:rPr>
                <w:sz w:val="16"/>
                <w:szCs w:val="16"/>
              </w:rPr>
            </w:pPr>
            <w:r w:rsidRPr="00895C8E">
              <w:rPr>
                <w:sz w:val="16"/>
                <w:szCs w:val="16"/>
              </w:rPr>
              <w:t>Category</w:t>
            </w:r>
          </w:p>
        </w:tc>
        <w:tc>
          <w:tcPr>
            <w:tcW w:w="1404" w:type="dxa"/>
            <w:gridSpan w:val="2"/>
            <w:vMerge w:val="restart"/>
            <w:textDirection w:val="btLr"/>
          </w:tcPr>
          <w:p w:rsidR="00A4555F" w:rsidRPr="00895C8E" w:rsidRDefault="00A4555F"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4555F" w:rsidRPr="00895C8E" w:rsidRDefault="00A4555F"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A4555F" w:rsidRPr="00895C8E" w:rsidRDefault="00A4555F"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4555F" w:rsidRPr="00895C8E" w:rsidRDefault="00A4555F"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4555F" w:rsidRPr="00895C8E" w:rsidRDefault="00A4555F"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4555F" w:rsidRPr="00895C8E" w:rsidRDefault="00A4555F"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4555F" w:rsidRPr="00895C8E" w:rsidRDefault="00A4555F" w:rsidP="001255A9">
            <w:pPr>
              <w:ind w:left="113" w:right="113"/>
              <w:rPr>
                <w:sz w:val="16"/>
                <w:szCs w:val="16"/>
              </w:rPr>
            </w:pPr>
            <w:r w:rsidRPr="00895C8E">
              <w:rPr>
                <w:sz w:val="16"/>
                <w:szCs w:val="16"/>
              </w:rPr>
              <w:t xml:space="preserve">4) This issue would </w:t>
            </w:r>
            <w:r w:rsidR="001255A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A4555F" w:rsidRPr="00895C8E" w:rsidRDefault="00A4555F"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4555F" w:rsidRPr="00895C8E" w:rsidRDefault="00A4555F" w:rsidP="00C63B41">
            <w:pPr>
              <w:ind w:left="113" w:right="113"/>
              <w:rPr>
                <w:sz w:val="16"/>
                <w:szCs w:val="16"/>
              </w:rPr>
            </w:pPr>
            <w:r w:rsidRPr="00895C8E">
              <w:rPr>
                <w:sz w:val="16"/>
                <w:szCs w:val="16"/>
              </w:rPr>
              <w:t>6) This is a statement of fact</w:t>
            </w:r>
          </w:p>
        </w:tc>
      </w:tr>
      <w:tr w:rsidR="00A4555F" w:rsidRPr="007D376D" w:rsidTr="001255A9">
        <w:trPr>
          <w:cantSplit/>
          <w:trHeight w:val="1134"/>
        </w:trPr>
        <w:tc>
          <w:tcPr>
            <w:tcW w:w="2376" w:type="dxa"/>
            <w:gridSpan w:val="2"/>
          </w:tcPr>
          <w:p w:rsidR="00A4555F" w:rsidRPr="00895C8E" w:rsidRDefault="00A4555F" w:rsidP="00C63B41">
            <w:pPr>
              <w:spacing w:before="120" w:after="120"/>
              <w:ind w:left="252" w:hanging="252"/>
              <w:rPr>
                <w:sz w:val="16"/>
                <w:szCs w:val="16"/>
              </w:rPr>
            </w:pPr>
            <w:r w:rsidRPr="00895C8E">
              <w:rPr>
                <w:sz w:val="16"/>
                <w:szCs w:val="16"/>
              </w:rPr>
              <w:t>8.  Access to Scheduling During Non-business Hours</w:t>
            </w:r>
          </w:p>
        </w:tc>
        <w:tc>
          <w:tcPr>
            <w:tcW w:w="1404" w:type="dxa"/>
            <w:gridSpan w:val="2"/>
            <w:vMerge/>
            <w:tcBorders>
              <w:bottom w:val="single" w:sz="4" w:space="0" w:color="auto"/>
            </w:tcBorders>
            <w:textDirection w:val="btLr"/>
          </w:tcPr>
          <w:p w:rsidR="00A4555F" w:rsidRPr="00895C8E" w:rsidRDefault="00A4555F" w:rsidP="00C63B41">
            <w:pPr>
              <w:spacing w:before="120" w:after="120"/>
              <w:ind w:left="113" w:right="113"/>
              <w:rPr>
                <w:sz w:val="16"/>
                <w:szCs w:val="16"/>
              </w:rPr>
            </w:pPr>
          </w:p>
        </w:tc>
        <w:tc>
          <w:tcPr>
            <w:tcW w:w="1335" w:type="dxa"/>
            <w:gridSpan w:val="2"/>
            <w:vMerge/>
          </w:tcPr>
          <w:p w:rsidR="00A4555F" w:rsidRPr="00895C8E" w:rsidRDefault="00A4555F" w:rsidP="00C63B41">
            <w:pPr>
              <w:spacing w:before="120" w:after="120"/>
              <w:rPr>
                <w:sz w:val="16"/>
                <w:szCs w:val="16"/>
              </w:rPr>
            </w:pPr>
          </w:p>
        </w:tc>
        <w:tc>
          <w:tcPr>
            <w:tcW w:w="1411" w:type="dxa"/>
            <w:gridSpan w:val="2"/>
            <w:vMerge/>
          </w:tcPr>
          <w:p w:rsidR="00A4555F" w:rsidRPr="00895C8E" w:rsidRDefault="00A4555F" w:rsidP="00C63B41">
            <w:pPr>
              <w:spacing w:before="120" w:after="120"/>
              <w:rPr>
                <w:sz w:val="16"/>
                <w:szCs w:val="16"/>
              </w:rPr>
            </w:pPr>
          </w:p>
        </w:tc>
        <w:tc>
          <w:tcPr>
            <w:tcW w:w="1371" w:type="dxa"/>
            <w:gridSpan w:val="2"/>
            <w:vMerge/>
          </w:tcPr>
          <w:p w:rsidR="00A4555F" w:rsidRPr="00895C8E" w:rsidRDefault="00A4555F" w:rsidP="00C63B41">
            <w:pPr>
              <w:spacing w:before="120" w:after="120"/>
              <w:rPr>
                <w:sz w:val="16"/>
                <w:szCs w:val="16"/>
              </w:rPr>
            </w:pPr>
          </w:p>
        </w:tc>
        <w:tc>
          <w:tcPr>
            <w:tcW w:w="1387" w:type="dxa"/>
            <w:gridSpan w:val="2"/>
            <w:vMerge/>
          </w:tcPr>
          <w:p w:rsidR="00A4555F" w:rsidRPr="00895C8E" w:rsidRDefault="00A4555F" w:rsidP="00C63B41">
            <w:pPr>
              <w:spacing w:before="120" w:after="120"/>
              <w:rPr>
                <w:sz w:val="16"/>
                <w:szCs w:val="16"/>
              </w:rPr>
            </w:pPr>
          </w:p>
        </w:tc>
        <w:tc>
          <w:tcPr>
            <w:tcW w:w="1426" w:type="dxa"/>
            <w:gridSpan w:val="2"/>
            <w:vMerge/>
          </w:tcPr>
          <w:p w:rsidR="00A4555F" w:rsidRPr="00895C8E" w:rsidRDefault="00A4555F" w:rsidP="00C63B41">
            <w:pPr>
              <w:spacing w:before="120" w:after="120"/>
              <w:rPr>
                <w:sz w:val="16"/>
                <w:szCs w:val="16"/>
              </w:rPr>
            </w:pPr>
          </w:p>
        </w:tc>
        <w:tc>
          <w:tcPr>
            <w:tcW w:w="1353" w:type="dxa"/>
            <w:gridSpan w:val="2"/>
            <w:vMerge/>
          </w:tcPr>
          <w:p w:rsidR="00A4555F" w:rsidRPr="00895C8E" w:rsidRDefault="00A4555F" w:rsidP="00C63B41">
            <w:pPr>
              <w:spacing w:before="120" w:after="120"/>
              <w:rPr>
                <w:sz w:val="16"/>
                <w:szCs w:val="16"/>
              </w:rPr>
            </w:pPr>
          </w:p>
        </w:tc>
        <w:tc>
          <w:tcPr>
            <w:tcW w:w="1400" w:type="dxa"/>
            <w:gridSpan w:val="2"/>
            <w:vMerge/>
          </w:tcPr>
          <w:p w:rsidR="00A4555F" w:rsidRPr="00895C8E" w:rsidRDefault="00A4555F" w:rsidP="00C63B41">
            <w:pPr>
              <w:spacing w:before="120" w:after="120"/>
              <w:rPr>
                <w:sz w:val="16"/>
                <w:szCs w:val="16"/>
              </w:rPr>
            </w:pPr>
          </w:p>
        </w:tc>
        <w:tc>
          <w:tcPr>
            <w:tcW w:w="1387" w:type="dxa"/>
            <w:gridSpan w:val="2"/>
            <w:vMerge/>
          </w:tcPr>
          <w:p w:rsidR="00A4555F" w:rsidRPr="00895C8E" w:rsidRDefault="00A4555F" w:rsidP="00C63B41">
            <w:pPr>
              <w:spacing w:before="120" w:after="120"/>
              <w:rPr>
                <w:sz w:val="16"/>
                <w:szCs w:val="16"/>
              </w:rPr>
            </w:pPr>
          </w:p>
        </w:tc>
      </w:tr>
      <w:tr w:rsidR="00A4555F" w:rsidRPr="007D376D" w:rsidTr="001255A9">
        <w:trPr>
          <w:cantSplit/>
          <w:trHeight w:val="224"/>
        </w:trPr>
        <w:tc>
          <w:tcPr>
            <w:tcW w:w="1682" w:type="dxa"/>
            <w:vMerge w:val="restart"/>
          </w:tcPr>
          <w:p w:rsidR="00A4555F" w:rsidRPr="00895C8E" w:rsidRDefault="00A4555F" w:rsidP="00C63B41">
            <w:pPr>
              <w:spacing w:before="120" w:after="120"/>
              <w:rPr>
                <w:sz w:val="16"/>
                <w:szCs w:val="16"/>
              </w:rPr>
            </w:pPr>
            <w:r w:rsidRPr="00895C8E">
              <w:rPr>
                <w:sz w:val="16"/>
                <w:szCs w:val="16"/>
              </w:rPr>
              <w:t>21* (Q8)</w:t>
            </w:r>
          </w:p>
          <w:p w:rsidR="00A4555F" w:rsidRPr="00895C8E" w:rsidRDefault="00A4555F">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Pr="00895C8E">
              <w:rPr>
                <w:sz w:val="16"/>
                <w:szCs w:val="16"/>
              </w:rPr>
              <w:t>processes</w:t>
            </w:r>
          </w:p>
        </w:tc>
        <w:tc>
          <w:tcPr>
            <w:tcW w:w="694" w:type="dxa"/>
          </w:tcPr>
          <w:p w:rsidR="00A4555F" w:rsidRPr="00895C8E" w:rsidRDefault="00A4555F" w:rsidP="00C63B41">
            <w:pPr>
              <w:jc w:val="center"/>
              <w:rPr>
                <w:sz w:val="16"/>
                <w:szCs w:val="16"/>
              </w:rPr>
            </w:pPr>
          </w:p>
        </w:tc>
        <w:tc>
          <w:tcPr>
            <w:tcW w:w="594" w:type="dxa"/>
            <w:tcBorders>
              <w:right w:val="single" w:sz="4" w:space="0" w:color="auto"/>
            </w:tcBorders>
          </w:tcPr>
          <w:p w:rsidR="00A4555F" w:rsidRPr="00895C8E" w:rsidRDefault="00A4555F" w:rsidP="00C63B41">
            <w:pPr>
              <w:jc w:val="center"/>
              <w:rPr>
                <w:sz w:val="16"/>
                <w:szCs w:val="16"/>
              </w:rPr>
            </w:pPr>
            <w:r w:rsidRPr="00895C8E">
              <w:rPr>
                <w:sz w:val="16"/>
                <w:szCs w:val="16"/>
              </w:rPr>
              <w:t># Y</w:t>
            </w:r>
          </w:p>
        </w:tc>
        <w:tc>
          <w:tcPr>
            <w:tcW w:w="810" w:type="dxa"/>
            <w:tcBorders>
              <w:left w:val="single" w:sz="4" w:space="0" w:color="auto"/>
            </w:tcBorders>
          </w:tcPr>
          <w:p w:rsidR="00A4555F" w:rsidRPr="00895C8E" w:rsidRDefault="00A4555F" w:rsidP="00C63B41">
            <w:pPr>
              <w:jc w:val="center"/>
              <w:rPr>
                <w:sz w:val="16"/>
                <w:szCs w:val="16"/>
              </w:rPr>
            </w:pPr>
            <w:r w:rsidRPr="00895C8E">
              <w:rPr>
                <w:sz w:val="16"/>
                <w:szCs w:val="16"/>
              </w:rPr>
              <w:t>%Y</w:t>
            </w:r>
          </w:p>
        </w:tc>
        <w:tc>
          <w:tcPr>
            <w:tcW w:w="533"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609"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69"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5"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9" w:type="dxa"/>
          </w:tcPr>
          <w:p w:rsidR="00A4555F" w:rsidRPr="00895C8E" w:rsidRDefault="00A4555F" w:rsidP="00C63B41">
            <w:pPr>
              <w:jc w:val="center"/>
              <w:rPr>
                <w:sz w:val="16"/>
                <w:szCs w:val="16"/>
              </w:rPr>
            </w:pPr>
            <w:r w:rsidRPr="00895C8E">
              <w:rPr>
                <w:sz w:val="16"/>
                <w:szCs w:val="16"/>
              </w:rPr>
              <w:t># Y</w:t>
            </w:r>
          </w:p>
        </w:tc>
        <w:tc>
          <w:tcPr>
            <w:tcW w:w="837" w:type="dxa"/>
          </w:tcPr>
          <w:p w:rsidR="00A4555F" w:rsidRPr="00895C8E" w:rsidRDefault="00A4555F" w:rsidP="00C63B41">
            <w:pPr>
              <w:jc w:val="center"/>
              <w:rPr>
                <w:sz w:val="16"/>
                <w:szCs w:val="16"/>
              </w:rPr>
            </w:pPr>
            <w:r w:rsidRPr="00895C8E">
              <w:rPr>
                <w:sz w:val="16"/>
                <w:szCs w:val="16"/>
              </w:rPr>
              <w:t>%Y</w:t>
            </w:r>
          </w:p>
        </w:tc>
        <w:tc>
          <w:tcPr>
            <w:tcW w:w="551"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98"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5"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r>
      <w:tr w:rsidR="00A4555F" w:rsidRPr="007D376D" w:rsidTr="001255A9">
        <w:trPr>
          <w:cantSplit/>
          <w:trHeight w:val="494"/>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highlight w:val="yellow"/>
              </w:rPr>
              <w:t>73.91%</w:t>
            </w:r>
          </w:p>
        </w:tc>
        <w:tc>
          <w:tcPr>
            <w:tcW w:w="533" w:type="dxa"/>
          </w:tcPr>
          <w:p w:rsidR="00A4555F" w:rsidRPr="00895C8E" w:rsidRDefault="00A4555F" w:rsidP="00C63B41">
            <w:pPr>
              <w:spacing w:before="120" w:after="120"/>
              <w:jc w:val="center"/>
              <w:rPr>
                <w:sz w:val="16"/>
                <w:szCs w:val="16"/>
              </w:rPr>
            </w:pPr>
            <w:r w:rsidRPr="00895C8E">
              <w:rPr>
                <w:sz w:val="16"/>
                <w:szCs w:val="16"/>
              </w:rPr>
              <w:t>17</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73.91%</w:t>
            </w:r>
          </w:p>
        </w:tc>
        <w:tc>
          <w:tcPr>
            <w:tcW w:w="609" w:type="dxa"/>
          </w:tcPr>
          <w:p w:rsidR="00A4555F" w:rsidRPr="00895C8E" w:rsidRDefault="00A4555F" w:rsidP="00C63B41">
            <w:pPr>
              <w:spacing w:before="120" w:after="120"/>
              <w:jc w:val="center"/>
              <w:rPr>
                <w:sz w:val="16"/>
                <w:szCs w:val="16"/>
              </w:rPr>
            </w:pPr>
            <w:r w:rsidRPr="00895C8E">
              <w:rPr>
                <w:sz w:val="16"/>
                <w:szCs w:val="16"/>
              </w:rPr>
              <w:t>17</w:t>
            </w:r>
          </w:p>
        </w:tc>
        <w:tc>
          <w:tcPr>
            <w:tcW w:w="802" w:type="dxa"/>
          </w:tcPr>
          <w:p w:rsidR="00A4555F" w:rsidRPr="00895C8E" w:rsidRDefault="00A4555F" w:rsidP="00C63B41">
            <w:pPr>
              <w:spacing w:before="120" w:after="120"/>
              <w:jc w:val="center"/>
              <w:rPr>
                <w:sz w:val="16"/>
                <w:szCs w:val="16"/>
              </w:rPr>
            </w:pPr>
            <w:r w:rsidRPr="00895C8E">
              <w:rPr>
                <w:sz w:val="16"/>
                <w:szCs w:val="16"/>
                <w:highlight w:val="yellow"/>
              </w:rPr>
              <w:t>73.91%</w:t>
            </w:r>
          </w:p>
        </w:tc>
        <w:tc>
          <w:tcPr>
            <w:tcW w:w="569" w:type="dxa"/>
          </w:tcPr>
          <w:p w:rsidR="00A4555F" w:rsidRPr="00895C8E" w:rsidRDefault="00A4555F" w:rsidP="00C63B41">
            <w:pPr>
              <w:spacing w:before="120" w:after="120"/>
              <w:jc w:val="center"/>
              <w:rPr>
                <w:sz w:val="16"/>
                <w:szCs w:val="16"/>
              </w:rPr>
            </w:pPr>
            <w:r w:rsidRPr="00895C8E">
              <w:rPr>
                <w:sz w:val="16"/>
                <w:szCs w:val="16"/>
              </w:rPr>
              <w:t>11</w:t>
            </w:r>
          </w:p>
        </w:tc>
        <w:tc>
          <w:tcPr>
            <w:tcW w:w="802" w:type="dxa"/>
          </w:tcPr>
          <w:p w:rsidR="00A4555F" w:rsidRPr="00895C8E" w:rsidRDefault="00A4555F" w:rsidP="00C63B41">
            <w:pPr>
              <w:spacing w:before="120" w:after="120"/>
              <w:jc w:val="center"/>
              <w:rPr>
                <w:sz w:val="16"/>
                <w:szCs w:val="16"/>
              </w:rPr>
            </w:pPr>
            <w:r w:rsidRPr="00895C8E">
              <w:rPr>
                <w:sz w:val="16"/>
                <w:szCs w:val="16"/>
                <w:highlight w:val="yellow"/>
              </w:rPr>
              <w:t>57.89%</w:t>
            </w:r>
          </w:p>
        </w:tc>
        <w:tc>
          <w:tcPr>
            <w:tcW w:w="585" w:type="dxa"/>
          </w:tcPr>
          <w:p w:rsidR="00A4555F" w:rsidRPr="00895C8E" w:rsidRDefault="00A4555F" w:rsidP="00C63B41">
            <w:pPr>
              <w:spacing w:before="120" w:after="120"/>
              <w:jc w:val="center"/>
              <w:rPr>
                <w:sz w:val="16"/>
                <w:szCs w:val="16"/>
              </w:rPr>
            </w:pPr>
            <w:r w:rsidRPr="00895C8E">
              <w:rPr>
                <w:sz w:val="16"/>
                <w:szCs w:val="16"/>
              </w:rPr>
              <w:t>14</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63.64%</w:t>
            </w:r>
          </w:p>
        </w:tc>
        <w:tc>
          <w:tcPr>
            <w:tcW w:w="589" w:type="dxa"/>
          </w:tcPr>
          <w:p w:rsidR="00A4555F" w:rsidRPr="00895C8E" w:rsidRDefault="00A4555F" w:rsidP="00C63B41">
            <w:pPr>
              <w:spacing w:before="120" w:after="120"/>
              <w:jc w:val="center"/>
              <w:rPr>
                <w:sz w:val="16"/>
                <w:szCs w:val="16"/>
              </w:rPr>
            </w:pPr>
            <w:r w:rsidRPr="00895C8E">
              <w:rPr>
                <w:sz w:val="16"/>
                <w:szCs w:val="16"/>
              </w:rPr>
              <w:t>10</w:t>
            </w:r>
          </w:p>
        </w:tc>
        <w:tc>
          <w:tcPr>
            <w:tcW w:w="837" w:type="dxa"/>
          </w:tcPr>
          <w:p w:rsidR="00A4555F" w:rsidRPr="00895C8E" w:rsidRDefault="00A4555F" w:rsidP="00C63B41">
            <w:pPr>
              <w:spacing w:before="120" w:after="120"/>
              <w:jc w:val="center"/>
              <w:rPr>
                <w:sz w:val="16"/>
                <w:szCs w:val="16"/>
              </w:rPr>
            </w:pPr>
            <w:r w:rsidRPr="00895C8E">
              <w:rPr>
                <w:sz w:val="16"/>
                <w:szCs w:val="16"/>
              </w:rPr>
              <w:t>45.45%</w:t>
            </w:r>
          </w:p>
        </w:tc>
        <w:tc>
          <w:tcPr>
            <w:tcW w:w="551" w:type="dxa"/>
          </w:tcPr>
          <w:p w:rsidR="00A4555F" w:rsidRPr="00895C8E" w:rsidRDefault="00A4555F" w:rsidP="00C63B41">
            <w:pPr>
              <w:spacing w:before="120" w:after="120"/>
              <w:jc w:val="center"/>
              <w:rPr>
                <w:sz w:val="16"/>
                <w:szCs w:val="16"/>
              </w:rPr>
            </w:pPr>
            <w:r w:rsidRPr="00895C8E">
              <w:rPr>
                <w:sz w:val="16"/>
                <w:szCs w:val="16"/>
              </w:rPr>
              <w:t>9</w:t>
            </w:r>
          </w:p>
        </w:tc>
        <w:tc>
          <w:tcPr>
            <w:tcW w:w="802" w:type="dxa"/>
          </w:tcPr>
          <w:p w:rsidR="00A4555F" w:rsidRPr="00895C8E" w:rsidRDefault="00A4555F" w:rsidP="00C63B41">
            <w:pPr>
              <w:spacing w:before="120" w:after="120"/>
              <w:jc w:val="center"/>
              <w:rPr>
                <w:sz w:val="16"/>
                <w:szCs w:val="16"/>
              </w:rPr>
            </w:pPr>
            <w:r w:rsidRPr="00895C8E">
              <w:rPr>
                <w:sz w:val="16"/>
                <w:szCs w:val="16"/>
              </w:rPr>
              <w:t>50.00%</w:t>
            </w:r>
          </w:p>
        </w:tc>
        <w:tc>
          <w:tcPr>
            <w:tcW w:w="598" w:type="dxa"/>
          </w:tcPr>
          <w:p w:rsidR="00A4555F" w:rsidRPr="00895C8E" w:rsidRDefault="00A4555F" w:rsidP="00C63B41">
            <w:pPr>
              <w:spacing w:before="120" w:after="120"/>
              <w:jc w:val="center"/>
              <w:rPr>
                <w:sz w:val="16"/>
                <w:szCs w:val="16"/>
              </w:rPr>
            </w:pPr>
            <w:r w:rsidRPr="00895C8E">
              <w:rPr>
                <w:sz w:val="16"/>
                <w:szCs w:val="16"/>
              </w:rPr>
              <w:t>10</w:t>
            </w:r>
          </w:p>
        </w:tc>
        <w:tc>
          <w:tcPr>
            <w:tcW w:w="802" w:type="dxa"/>
          </w:tcPr>
          <w:p w:rsidR="00A4555F" w:rsidRPr="00895C8E" w:rsidRDefault="00A4555F" w:rsidP="00C63B41">
            <w:pPr>
              <w:spacing w:before="120" w:after="120"/>
              <w:jc w:val="center"/>
              <w:rPr>
                <w:sz w:val="16"/>
                <w:szCs w:val="16"/>
              </w:rPr>
            </w:pPr>
            <w:r w:rsidRPr="00895C8E">
              <w:rPr>
                <w:sz w:val="16"/>
                <w:szCs w:val="16"/>
              </w:rPr>
              <w:t>14.71%</w:t>
            </w:r>
          </w:p>
        </w:tc>
        <w:tc>
          <w:tcPr>
            <w:tcW w:w="585" w:type="dxa"/>
          </w:tcPr>
          <w:p w:rsidR="00A4555F" w:rsidRPr="00895C8E" w:rsidRDefault="00A4555F" w:rsidP="00C63B41">
            <w:pPr>
              <w:spacing w:before="120" w:after="120"/>
              <w:jc w:val="center"/>
              <w:rPr>
                <w:sz w:val="16"/>
                <w:szCs w:val="16"/>
              </w:rPr>
            </w:pPr>
            <w:r w:rsidRPr="00895C8E">
              <w:rPr>
                <w:sz w:val="16"/>
                <w:szCs w:val="16"/>
              </w:rPr>
              <w:t>5</w:t>
            </w:r>
          </w:p>
        </w:tc>
        <w:tc>
          <w:tcPr>
            <w:tcW w:w="802" w:type="dxa"/>
          </w:tcPr>
          <w:p w:rsidR="00A4555F" w:rsidRPr="00895C8E" w:rsidRDefault="00A4555F" w:rsidP="00C63B41">
            <w:pPr>
              <w:spacing w:before="120" w:after="120"/>
              <w:jc w:val="center"/>
              <w:rPr>
                <w:sz w:val="16"/>
                <w:szCs w:val="16"/>
              </w:rPr>
            </w:pPr>
            <w:r w:rsidRPr="00895C8E">
              <w:rPr>
                <w:sz w:val="16"/>
                <w:szCs w:val="16"/>
              </w:rPr>
              <w:t>38.46%</w:t>
            </w:r>
          </w:p>
        </w:tc>
      </w:tr>
      <w:tr w:rsidR="00A4555F" w:rsidRPr="007D376D" w:rsidTr="001255A9">
        <w:trPr>
          <w:cantSplit/>
          <w:trHeight w:val="530"/>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30</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rPr>
              <w:t>49.18%</w:t>
            </w:r>
          </w:p>
        </w:tc>
        <w:tc>
          <w:tcPr>
            <w:tcW w:w="533" w:type="dxa"/>
          </w:tcPr>
          <w:p w:rsidR="00A4555F" w:rsidRPr="00895C8E" w:rsidRDefault="00A4555F" w:rsidP="00C63B41">
            <w:pPr>
              <w:spacing w:before="120" w:after="120"/>
              <w:jc w:val="center"/>
              <w:rPr>
                <w:sz w:val="16"/>
                <w:szCs w:val="16"/>
              </w:rPr>
            </w:pPr>
            <w:r w:rsidRPr="00895C8E">
              <w:rPr>
                <w:sz w:val="16"/>
                <w:szCs w:val="16"/>
              </w:rPr>
              <w:t>35</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57.38%</w:t>
            </w:r>
          </w:p>
        </w:tc>
        <w:tc>
          <w:tcPr>
            <w:tcW w:w="609" w:type="dxa"/>
          </w:tcPr>
          <w:p w:rsidR="00A4555F" w:rsidRPr="00895C8E" w:rsidRDefault="00A4555F" w:rsidP="00C63B41">
            <w:pPr>
              <w:spacing w:before="120" w:after="120"/>
              <w:jc w:val="center"/>
              <w:rPr>
                <w:sz w:val="16"/>
                <w:szCs w:val="16"/>
              </w:rPr>
            </w:pPr>
            <w:r w:rsidRPr="00895C8E">
              <w:rPr>
                <w:sz w:val="16"/>
                <w:szCs w:val="16"/>
              </w:rPr>
              <w:t>19</w:t>
            </w:r>
          </w:p>
        </w:tc>
        <w:tc>
          <w:tcPr>
            <w:tcW w:w="802" w:type="dxa"/>
          </w:tcPr>
          <w:p w:rsidR="00A4555F" w:rsidRPr="00895C8E" w:rsidRDefault="00A4555F" w:rsidP="00C63B41">
            <w:pPr>
              <w:spacing w:before="120" w:after="120"/>
              <w:jc w:val="center"/>
              <w:rPr>
                <w:sz w:val="16"/>
                <w:szCs w:val="16"/>
              </w:rPr>
            </w:pPr>
            <w:r w:rsidRPr="00895C8E">
              <w:rPr>
                <w:sz w:val="16"/>
                <w:szCs w:val="16"/>
              </w:rPr>
              <w:t>35.85%</w:t>
            </w:r>
          </w:p>
        </w:tc>
        <w:tc>
          <w:tcPr>
            <w:tcW w:w="569" w:type="dxa"/>
          </w:tcPr>
          <w:p w:rsidR="00A4555F" w:rsidRPr="00895C8E" w:rsidRDefault="00A4555F" w:rsidP="00C63B41">
            <w:pPr>
              <w:spacing w:before="120" w:after="120"/>
              <w:jc w:val="center"/>
              <w:rPr>
                <w:sz w:val="16"/>
                <w:szCs w:val="16"/>
              </w:rPr>
            </w:pPr>
            <w:r w:rsidRPr="00895C8E">
              <w:rPr>
                <w:sz w:val="16"/>
                <w:szCs w:val="16"/>
              </w:rPr>
              <w:t>7</w:t>
            </w:r>
          </w:p>
        </w:tc>
        <w:tc>
          <w:tcPr>
            <w:tcW w:w="802" w:type="dxa"/>
          </w:tcPr>
          <w:p w:rsidR="00A4555F" w:rsidRPr="00895C8E" w:rsidRDefault="00A4555F" w:rsidP="00C63B41">
            <w:pPr>
              <w:spacing w:before="120" w:after="120"/>
              <w:jc w:val="center"/>
              <w:rPr>
                <w:sz w:val="16"/>
                <w:szCs w:val="16"/>
              </w:rPr>
            </w:pPr>
            <w:r w:rsidRPr="00895C8E">
              <w:rPr>
                <w:sz w:val="16"/>
                <w:szCs w:val="16"/>
              </w:rPr>
              <w:t>15.91%</w:t>
            </w:r>
          </w:p>
        </w:tc>
        <w:tc>
          <w:tcPr>
            <w:tcW w:w="585" w:type="dxa"/>
          </w:tcPr>
          <w:p w:rsidR="00A4555F" w:rsidRPr="00895C8E" w:rsidRDefault="00A4555F" w:rsidP="00C63B41">
            <w:pPr>
              <w:spacing w:before="120" w:after="120"/>
              <w:jc w:val="center"/>
              <w:rPr>
                <w:sz w:val="16"/>
                <w:szCs w:val="16"/>
              </w:rPr>
            </w:pPr>
            <w:r w:rsidRPr="00895C8E">
              <w:rPr>
                <w:sz w:val="16"/>
                <w:szCs w:val="16"/>
              </w:rPr>
              <w:t>45</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75.00%</w:t>
            </w:r>
          </w:p>
        </w:tc>
        <w:tc>
          <w:tcPr>
            <w:tcW w:w="589" w:type="dxa"/>
          </w:tcPr>
          <w:p w:rsidR="00A4555F" w:rsidRPr="00895C8E" w:rsidRDefault="00A4555F" w:rsidP="00C63B41">
            <w:pPr>
              <w:spacing w:before="120" w:after="120"/>
              <w:jc w:val="center"/>
              <w:rPr>
                <w:sz w:val="16"/>
                <w:szCs w:val="16"/>
              </w:rPr>
            </w:pPr>
            <w:r w:rsidRPr="00895C8E">
              <w:rPr>
                <w:sz w:val="16"/>
                <w:szCs w:val="16"/>
              </w:rPr>
              <w:t>37</w:t>
            </w:r>
          </w:p>
        </w:tc>
        <w:tc>
          <w:tcPr>
            <w:tcW w:w="837" w:type="dxa"/>
          </w:tcPr>
          <w:p w:rsidR="00A4555F" w:rsidRPr="00895C8E" w:rsidRDefault="00A4555F" w:rsidP="00C63B41">
            <w:pPr>
              <w:spacing w:before="120" w:after="120"/>
              <w:jc w:val="center"/>
              <w:rPr>
                <w:sz w:val="16"/>
                <w:szCs w:val="16"/>
              </w:rPr>
            </w:pPr>
            <w:r w:rsidRPr="00895C8E">
              <w:rPr>
                <w:sz w:val="16"/>
                <w:szCs w:val="16"/>
              </w:rPr>
              <w:t>68.52%</w:t>
            </w:r>
          </w:p>
        </w:tc>
        <w:tc>
          <w:tcPr>
            <w:tcW w:w="551" w:type="dxa"/>
          </w:tcPr>
          <w:p w:rsidR="00A4555F" w:rsidRPr="00895C8E" w:rsidRDefault="00A4555F" w:rsidP="00C63B41">
            <w:pPr>
              <w:spacing w:before="120" w:after="120"/>
              <w:jc w:val="center"/>
              <w:rPr>
                <w:sz w:val="16"/>
                <w:szCs w:val="16"/>
              </w:rPr>
            </w:pPr>
            <w:r w:rsidRPr="00895C8E">
              <w:rPr>
                <w:sz w:val="16"/>
                <w:szCs w:val="16"/>
              </w:rPr>
              <w:t>18</w:t>
            </w:r>
          </w:p>
        </w:tc>
        <w:tc>
          <w:tcPr>
            <w:tcW w:w="802" w:type="dxa"/>
          </w:tcPr>
          <w:p w:rsidR="00A4555F" w:rsidRPr="00895C8E" w:rsidRDefault="00A4555F" w:rsidP="00C63B41">
            <w:pPr>
              <w:spacing w:before="120" w:after="120"/>
              <w:jc w:val="center"/>
              <w:rPr>
                <w:sz w:val="16"/>
                <w:szCs w:val="16"/>
              </w:rPr>
            </w:pPr>
            <w:r w:rsidRPr="00895C8E">
              <w:rPr>
                <w:sz w:val="16"/>
                <w:szCs w:val="16"/>
              </w:rPr>
              <w:t>64.29%</w:t>
            </w:r>
          </w:p>
        </w:tc>
        <w:tc>
          <w:tcPr>
            <w:tcW w:w="598" w:type="dxa"/>
          </w:tcPr>
          <w:p w:rsidR="00A4555F" w:rsidRPr="00895C8E" w:rsidRDefault="00A4555F" w:rsidP="00C63B41">
            <w:pPr>
              <w:spacing w:before="120" w:after="120"/>
              <w:jc w:val="center"/>
              <w:rPr>
                <w:sz w:val="16"/>
                <w:szCs w:val="16"/>
              </w:rPr>
            </w:pPr>
            <w:r w:rsidRPr="00895C8E">
              <w:rPr>
                <w:sz w:val="16"/>
                <w:szCs w:val="16"/>
              </w:rPr>
              <w:t>22</w:t>
            </w:r>
          </w:p>
        </w:tc>
        <w:tc>
          <w:tcPr>
            <w:tcW w:w="802" w:type="dxa"/>
          </w:tcPr>
          <w:p w:rsidR="00A4555F" w:rsidRPr="00895C8E" w:rsidRDefault="00A4555F" w:rsidP="00C63B41">
            <w:pPr>
              <w:spacing w:before="120" w:after="120"/>
              <w:jc w:val="center"/>
              <w:rPr>
                <w:sz w:val="16"/>
                <w:szCs w:val="16"/>
              </w:rPr>
            </w:pPr>
            <w:r w:rsidRPr="00895C8E">
              <w:rPr>
                <w:sz w:val="16"/>
                <w:szCs w:val="16"/>
              </w:rPr>
              <w:t>27.50%</w:t>
            </w:r>
          </w:p>
        </w:tc>
        <w:tc>
          <w:tcPr>
            <w:tcW w:w="585" w:type="dxa"/>
          </w:tcPr>
          <w:p w:rsidR="00A4555F" w:rsidRPr="00895C8E" w:rsidRDefault="00A4555F" w:rsidP="00C63B41">
            <w:pPr>
              <w:spacing w:before="120" w:after="120"/>
              <w:jc w:val="center"/>
              <w:rPr>
                <w:sz w:val="16"/>
                <w:szCs w:val="16"/>
              </w:rPr>
            </w:pPr>
            <w:r w:rsidRPr="00895C8E">
              <w:rPr>
                <w:sz w:val="16"/>
                <w:szCs w:val="16"/>
              </w:rPr>
              <w:t>8</w:t>
            </w:r>
          </w:p>
        </w:tc>
        <w:tc>
          <w:tcPr>
            <w:tcW w:w="802" w:type="dxa"/>
          </w:tcPr>
          <w:p w:rsidR="00A4555F" w:rsidRPr="00895C8E" w:rsidRDefault="00A4555F" w:rsidP="00C63B41">
            <w:pPr>
              <w:spacing w:before="120" w:after="120"/>
              <w:jc w:val="center"/>
              <w:rPr>
                <w:sz w:val="16"/>
                <w:szCs w:val="16"/>
              </w:rPr>
            </w:pPr>
            <w:r w:rsidRPr="00895C8E">
              <w:rPr>
                <w:sz w:val="16"/>
                <w:szCs w:val="16"/>
              </w:rPr>
              <w:t>17.39%</w:t>
            </w:r>
          </w:p>
        </w:tc>
      </w:tr>
      <w:tr w:rsidR="00A4555F" w:rsidRPr="007D376D" w:rsidTr="001255A9">
        <w:trPr>
          <w:cantSplit/>
          <w:trHeight w:val="503"/>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highlight w:val="yellow"/>
              </w:rPr>
              <w:t>55.29%</w:t>
            </w:r>
          </w:p>
        </w:tc>
        <w:tc>
          <w:tcPr>
            <w:tcW w:w="533" w:type="dxa"/>
          </w:tcPr>
          <w:p w:rsidR="00A4555F" w:rsidRPr="00895C8E" w:rsidRDefault="00A4555F" w:rsidP="00C63B41">
            <w:pPr>
              <w:spacing w:before="120" w:after="120"/>
              <w:jc w:val="center"/>
              <w:rPr>
                <w:sz w:val="16"/>
                <w:szCs w:val="16"/>
              </w:rPr>
            </w:pPr>
            <w:r w:rsidRPr="00895C8E">
              <w:rPr>
                <w:sz w:val="16"/>
                <w:szCs w:val="16"/>
              </w:rPr>
              <w:t>52</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61.18%</w:t>
            </w:r>
          </w:p>
        </w:tc>
        <w:tc>
          <w:tcPr>
            <w:tcW w:w="609" w:type="dxa"/>
          </w:tcPr>
          <w:p w:rsidR="00A4555F" w:rsidRPr="00895C8E" w:rsidRDefault="00A4555F" w:rsidP="00C63B41">
            <w:pPr>
              <w:spacing w:before="120" w:after="120"/>
              <w:jc w:val="center"/>
              <w:rPr>
                <w:sz w:val="16"/>
                <w:szCs w:val="16"/>
              </w:rPr>
            </w:pPr>
            <w:r w:rsidRPr="00895C8E">
              <w:rPr>
                <w:sz w:val="16"/>
                <w:szCs w:val="16"/>
              </w:rPr>
              <w:t>36</w:t>
            </w:r>
          </w:p>
        </w:tc>
        <w:tc>
          <w:tcPr>
            <w:tcW w:w="802" w:type="dxa"/>
          </w:tcPr>
          <w:p w:rsidR="00A4555F" w:rsidRPr="00895C8E" w:rsidRDefault="00A4555F" w:rsidP="00C63B41">
            <w:pPr>
              <w:spacing w:before="120" w:after="120"/>
              <w:jc w:val="center"/>
              <w:rPr>
                <w:sz w:val="16"/>
                <w:szCs w:val="16"/>
              </w:rPr>
            </w:pPr>
            <w:r w:rsidRPr="00895C8E">
              <w:rPr>
                <w:sz w:val="16"/>
                <w:szCs w:val="16"/>
              </w:rPr>
              <w:t>46.75%</w:t>
            </w:r>
          </w:p>
        </w:tc>
        <w:tc>
          <w:tcPr>
            <w:tcW w:w="569" w:type="dxa"/>
          </w:tcPr>
          <w:p w:rsidR="00A4555F" w:rsidRPr="00895C8E" w:rsidRDefault="00A4555F" w:rsidP="00C63B41">
            <w:pPr>
              <w:spacing w:before="120" w:after="120"/>
              <w:jc w:val="center"/>
              <w:rPr>
                <w:sz w:val="16"/>
                <w:szCs w:val="16"/>
              </w:rPr>
            </w:pPr>
            <w:r w:rsidRPr="00895C8E">
              <w:rPr>
                <w:sz w:val="16"/>
                <w:szCs w:val="16"/>
              </w:rPr>
              <w:t>18</w:t>
            </w:r>
          </w:p>
        </w:tc>
        <w:tc>
          <w:tcPr>
            <w:tcW w:w="802" w:type="dxa"/>
          </w:tcPr>
          <w:p w:rsidR="00A4555F" w:rsidRPr="00895C8E" w:rsidRDefault="00A4555F" w:rsidP="00C63B41">
            <w:pPr>
              <w:spacing w:before="120" w:after="120"/>
              <w:jc w:val="center"/>
              <w:rPr>
                <w:sz w:val="16"/>
                <w:szCs w:val="16"/>
              </w:rPr>
            </w:pPr>
            <w:r w:rsidRPr="00895C8E">
              <w:rPr>
                <w:sz w:val="16"/>
                <w:szCs w:val="16"/>
              </w:rPr>
              <w:t>28.13%</w:t>
            </w:r>
          </w:p>
        </w:tc>
        <w:tc>
          <w:tcPr>
            <w:tcW w:w="585" w:type="dxa"/>
          </w:tcPr>
          <w:p w:rsidR="00A4555F" w:rsidRPr="00895C8E" w:rsidRDefault="00A4555F" w:rsidP="00C63B41">
            <w:pPr>
              <w:spacing w:before="120" w:after="120"/>
              <w:jc w:val="center"/>
              <w:rPr>
                <w:sz w:val="16"/>
                <w:szCs w:val="16"/>
              </w:rPr>
            </w:pPr>
            <w:r w:rsidRPr="00895C8E">
              <w:rPr>
                <w:sz w:val="16"/>
                <w:szCs w:val="16"/>
              </w:rPr>
              <w:t>59</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71.08%</w:t>
            </w:r>
          </w:p>
        </w:tc>
        <w:tc>
          <w:tcPr>
            <w:tcW w:w="589" w:type="dxa"/>
          </w:tcPr>
          <w:p w:rsidR="00A4555F" w:rsidRPr="00895C8E" w:rsidRDefault="00A4555F" w:rsidP="00C63B41">
            <w:pPr>
              <w:spacing w:before="120" w:after="120"/>
              <w:jc w:val="center"/>
              <w:rPr>
                <w:sz w:val="16"/>
                <w:szCs w:val="16"/>
              </w:rPr>
            </w:pPr>
            <w:r w:rsidRPr="00895C8E">
              <w:rPr>
                <w:sz w:val="16"/>
                <w:szCs w:val="16"/>
              </w:rPr>
              <w:t>48</w:t>
            </w:r>
          </w:p>
        </w:tc>
        <w:tc>
          <w:tcPr>
            <w:tcW w:w="837" w:type="dxa"/>
          </w:tcPr>
          <w:p w:rsidR="00A4555F" w:rsidRPr="00895C8E" w:rsidRDefault="00A4555F" w:rsidP="00C63B41">
            <w:pPr>
              <w:spacing w:before="120" w:after="120"/>
              <w:jc w:val="center"/>
              <w:rPr>
                <w:sz w:val="16"/>
                <w:szCs w:val="16"/>
              </w:rPr>
            </w:pPr>
            <w:r w:rsidRPr="00895C8E">
              <w:rPr>
                <w:sz w:val="16"/>
                <w:szCs w:val="16"/>
              </w:rPr>
              <w:t>62.34%</w:t>
            </w:r>
          </w:p>
        </w:tc>
        <w:tc>
          <w:tcPr>
            <w:tcW w:w="551" w:type="dxa"/>
          </w:tcPr>
          <w:p w:rsidR="00A4555F" w:rsidRPr="00895C8E" w:rsidRDefault="00A4555F" w:rsidP="00C63B41">
            <w:pPr>
              <w:spacing w:before="120" w:after="120"/>
              <w:jc w:val="center"/>
              <w:rPr>
                <w:sz w:val="16"/>
                <w:szCs w:val="16"/>
              </w:rPr>
            </w:pPr>
            <w:r w:rsidRPr="00895C8E">
              <w:rPr>
                <w:sz w:val="16"/>
                <w:szCs w:val="16"/>
              </w:rPr>
              <w:t>27</w:t>
            </w:r>
          </w:p>
        </w:tc>
        <w:tc>
          <w:tcPr>
            <w:tcW w:w="802" w:type="dxa"/>
          </w:tcPr>
          <w:p w:rsidR="00A4555F" w:rsidRPr="00895C8E" w:rsidRDefault="00A4555F" w:rsidP="00C63B41">
            <w:pPr>
              <w:spacing w:before="120" w:after="120"/>
              <w:jc w:val="center"/>
              <w:rPr>
                <w:sz w:val="16"/>
                <w:szCs w:val="16"/>
              </w:rPr>
            </w:pPr>
            <w:r w:rsidRPr="00895C8E">
              <w:rPr>
                <w:sz w:val="16"/>
                <w:szCs w:val="16"/>
              </w:rPr>
              <w:t>58.70%</w:t>
            </w:r>
          </w:p>
        </w:tc>
        <w:tc>
          <w:tcPr>
            <w:tcW w:w="598" w:type="dxa"/>
          </w:tcPr>
          <w:p w:rsidR="00A4555F" w:rsidRPr="00895C8E" w:rsidRDefault="00A4555F" w:rsidP="00C63B41">
            <w:pPr>
              <w:spacing w:before="120" w:after="120"/>
              <w:jc w:val="center"/>
              <w:rPr>
                <w:sz w:val="16"/>
                <w:szCs w:val="16"/>
              </w:rPr>
            </w:pPr>
            <w:r w:rsidRPr="00895C8E">
              <w:rPr>
                <w:sz w:val="16"/>
                <w:szCs w:val="16"/>
              </w:rPr>
              <w:t>33</w:t>
            </w:r>
          </w:p>
        </w:tc>
        <w:tc>
          <w:tcPr>
            <w:tcW w:w="802" w:type="dxa"/>
          </w:tcPr>
          <w:p w:rsidR="00A4555F" w:rsidRPr="00895C8E" w:rsidRDefault="00A4555F" w:rsidP="00C63B41">
            <w:pPr>
              <w:spacing w:before="120" w:after="120"/>
              <w:jc w:val="center"/>
              <w:rPr>
                <w:sz w:val="16"/>
                <w:szCs w:val="16"/>
              </w:rPr>
            </w:pPr>
            <w:r w:rsidRPr="00895C8E">
              <w:rPr>
                <w:sz w:val="16"/>
                <w:szCs w:val="16"/>
              </w:rPr>
              <w:t>36.26%</w:t>
            </w:r>
          </w:p>
        </w:tc>
        <w:tc>
          <w:tcPr>
            <w:tcW w:w="585" w:type="dxa"/>
          </w:tcPr>
          <w:p w:rsidR="00A4555F" w:rsidRPr="00895C8E" w:rsidRDefault="00A4555F" w:rsidP="00C63B41">
            <w:pPr>
              <w:spacing w:before="120" w:after="120"/>
              <w:jc w:val="center"/>
              <w:rPr>
                <w:sz w:val="16"/>
                <w:szCs w:val="16"/>
              </w:rPr>
            </w:pPr>
            <w:r w:rsidRPr="00895C8E">
              <w:rPr>
                <w:sz w:val="16"/>
                <w:szCs w:val="16"/>
              </w:rPr>
              <w:t>13</w:t>
            </w:r>
          </w:p>
        </w:tc>
        <w:tc>
          <w:tcPr>
            <w:tcW w:w="802" w:type="dxa"/>
          </w:tcPr>
          <w:p w:rsidR="00A4555F" w:rsidRPr="00895C8E" w:rsidRDefault="00A4555F" w:rsidP="00C63B41">
            <w:pPr>
              <w:spacing w:before="120" w:after="120"/>
              <w:jc w:val="center"/>
              <w:rPr>
                <w:sz w:val="16"/>
                <w:szCs w:val="16"/>
              </w:rPr>
            </w:pPr>
            <w:r w:rsidRPr="00895C8E">
              <w:rPr>
                <w:sz w:val="16"/>
                <w:szCs w:val="16"/>
              </w:rPr>
              <w:t>21.67%</w:t>
            </w:r>
          </w:p>
        </w:tc>
      </w:tr>
      <w:tr w:rsidR="00A4555F" w:rsidRPr="007D376D" w:rsidTr="00C63B41">
        <w:trPr>
          <w:trHeight w:val="1140"/>
        </w:trPr>
        <w:tc>
          <w:tcPr>
            <w:tcW w:w="1682" w:type="dxa"/>
            <w:vMerge/>
          </w:tcPr>
          <w:p w:rsidR="00A4555F" w:rsidRPr="00895C8E" w:rsidRDefault="00A4555F" w:rsidP="00C63B41">
            <w:pPr>
              <w:spacing w:before="120" w:after="120"/>
              <w:rPr>
                <w:sz w:val="16"/>
                <w:szCs w:val="16"/>
              </w:rPr>
            </w:pPr>
          </w:p>
        </w:tc>
        <w:tc>
          <w:tcPr>
            <w:tcW w:w="13168" w:type="dxa"/>
            <w:gridSpan w:val="19"/>
          </w:tcPr>
          <w:p w:rsidR="00A4555F" w:rsidRPr="00895C8E" w:rsidRDefault="00A4555F" w:rsidP="00C63B41">
            <w:pPr>
              <w:spacing w:before="120" w:after="120"/>
              <w:ind w:left="720" w:hanging="360"/>
              <w:rPr>
                <w:bCs/>
                <w:sz w:val="16"/>
                <w:szCs w:val="16"/>
              </w:rPr>
            </w:pPr>
            <w:r w:rsidRPr="00895C8E">
              <w:rPr>
                <w:bCs/>
                <w:sz w:val="16"/>
                <w:szCs w:val="16"/>
              </w:rPr>
              <w:t>Comments:</w:t>
            </w:r>
          </w:p>
          <w:p w:rsidR="00A4555F" w:rsidRPr="00895C8E" w:rsidRDefault="00A4555F" w:rsidP="00C63B41">
            <w:pPr>
              <w:spacing w:after="120"/>
              <w:ind w:left="720" w:hanging="360"/>
              <w:rPr>
                <w:bCs/>
                <w:sz w:val="16"/>
                <w:szCs w:val="16"/>
              </w:rPr>
            </w:pPr>
            <w:r w:rsidRPr="00895C8E">
              <w:rPr>
                <w:bCs/>
                <w:sz w:val="16"/>
                <w:szCs w:val="16"/>
              </w:rPr>
              <w:t>Clarification for #3: This issue would benefit from a national standard.</w:t>
            </w:r>
          </w:p>
          <w:p w:rsidR="00A4555F" w:rsidRPr="00895C8E" w:rsidRDefault="00A4555F"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A4555F" w:rsidRPr="00895C8E" w:rsidRDefault="00A4555F" w:rsidP="00C63B41">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A4555F" w:rsidRPr="00895C8E" w:rsidRDefault="00A4555F"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A4555F" w:rsidRPr="00895C8E" w:rsidRDefault="00A4555F" w:rsidP="00C63B41">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A4555F" w:rsidRPr="00895C8E" w:rsidRDefault="00A4555F"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w:t>
            </w:r>
            <w:proofErr w:type="gramStart"/>
            <w:r w:rsidRPr="00895C8E">
              <w:rPr>
                <w:bCs/>
                <w:sz w:val="16"/>
                <w:szCs w:val="16"/>
              </w:rPr>
              <w:t>,</w:t>
            </w:r>
            <w:proofErr w:type="gramEnd"/>
            <w:r w:rsidRPr="00895C8E">
              <w:rPr>
                <w:bCs/>
                <w:sz w:val="16"/>
                <w:szCs w:val="16"/>
              </w:rPr>
              <w:t xml:space="preserve"> scheduling and confirmation should occur during non-traditional business hours per current standards and timelines.</w:t>
            </w:r>
          </w:p>
          <w:p w:rsidR="00A4555F" w:rsidRPr="00895C8E" w:rsidRDefault="00A4555F" w:rsidP="00C63B41">
            <w:pPr>
              <w:spacing w:after="120"/>
              <w:ind w:left="720" w:hanging="360"/>
              <w:rPr>
                <w:bCs/>
                <w:sz w:val="16"/>
                <w:szCs w:val="16"/>
              </w:rPr>
            </w:pPr>
            <w:r w:rsidRPr="00895C8E">
              <w:rPr>
                <w:bCs/>
                <w:sz w:val="16"/>
                <w:szCs w:val="16"/>
              </w:rPr>
              <w:t>2b)  Unsure</w:t>
            </w:r>
          </w:p>
          <w:p w:rsidR="00D12CD5" w:rsidRPr="00895C8E" w:rsidRDefault="00A4555F" w:rsidP="001A552B">
            <w:pPr>
              <w:spacing w:after="120"/>
              <w:ind w:left="640" w:hanging="28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A4555F" w:rsidRPr="00895C8E" w:rsidRDefault="00A4555F"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A4555F" w:rsidRPr="00895C8E" w:rsidRDefault="00A4555F" w:rsidP="00C63B41">
            <w:pPr>
              <w:spacing w:after="120"/>
              <w:ind w:left="720" w:hanging="360"/>
              <w:rPr>
                <w:bCs/>
                <w:sz w:val="16"/>
                <w:szCs w:val="16"/>
              </w:rPr>
            </w:pPr>
            <w:r w:rsidRPr="00895C8E">
              <w:rPr>
                <w:bCs/>
                <w:sz w:val="16"/>
                <w:szCs w:val="16"/>
              </w:rPr>
              <w:t>Clarification to #3: This issue could benefit from a national standard.</w:t>
            </w:r>
          </w:p>
          <w:p w:rsidR="00A4555F" w:rsidRPr="00895C8E" w:rsidRDefault="00A4555F" w:rsidP="00C63B41">
            <w:pPr>
              <w:spacing w:after="120"/>
              <w:ind w:left="720" w:hanging="360"/>
              <w:rPr>
                <w:bCs/>
                <w:sz w:val="16"/>
                <w:szCs w:val="16"/>
              </w:rPr>
            </w:pPr>
            <w:r w:rsidRPr="00895C8E">
              <w:rPr>
                <w:bCs/>
                <w:sz w:val="16"/>
                <w:szCs w:val="16"/>
              </w:rPr>
              <w:t>This could be worth following up after April changes can be observed and any lessons learned.</w:t>
            </w:r>
          </w:p>
          <w:p w:rsidR="00A4555F" w:rsidRPr="00895C8E" w:rsidRDefault="00A4555F" w:rsidP="001A552B">
            <w:pPr>
              <w:spacing w:after="120"/>
              <w:ind w:left="720" w:hanging="360"/>
              <w:rPr>
                <w:bCs/>
                <w:sz w:val="16"/>
                <w:szCs w:val="16"/>
              </w:rPr>
            </w:pPr>
            <w:r w:rsidRPr="00895C8E">
              <w:rPr>
                <w:bCs/>
                <w:sz w:val="16"/>
                <w:szCs w:val="16"/>
              </w:rPr>
              <w:t>2b and 2c calls for speculation</w:t>
            </w:r>
          </w:p>
        </w:tc>
      </w:tr>
    </w:tbl>
    <w:p w:rsidR="00A4555F" w:rsidRPr="00895C8E" w:rsidRDefault="00A4555F">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A4555F" w:rsidP="00C63B41">
            <w:pPr>
              <w:spacing w:before="120" w:after="120"/>
              <w:ind w:left="252" w:hanging="252"/>
              <w:rPr>
                <w:sz w:val="16"/>
                <w:szCs w:val="16"/>
              </w:rPr>
            </w:pPr>
            <w:r w:rsidRPr="00895C8E">
              <w:rPr>
                <w:sz w:val="16"/>
                <w:szCs w:val="16"/>
              </w:rPr>
              <w:t>9</w:t>
            </w:r>
            <w:r w:rsidR="00FB05A5" w:rsidRPr="00895C8E">
              <w:rPr>
                <w:sz w:val="16"/>
                <w:szCs w:val="16"/>
              </w:rPr>
              <w:t xml:space="preserve">.  </w:t>
            </w:r>
            <w:r w:rsidRPr="00895C8E">
              <w:rPr>
                <w:sz w:val="16"/>
                <w:szCs w:val="16"/>
              </w:rPr>
              <w:t>Communications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A4555F" w:rsidP="00C63B41">
            <w:pPr>
              <w:spacing w:before="120" w:after="120"/>
              <w:rPr>
                <w:sz w:val="16"/>
                <w:szCs w:val="16"/>
              </w:rPr>
            </w:pPr>
            <w:r w:rsidRPr="00895C8E">
              <w:rPr>
                <w:sz w:val="16"/>
                <w:szCs w:val="16"/>
              </w:rPr>
              <w:t>22</w:t>
            </w:r>
            <w:r w:rsidR="00FB05A5" w:rsidRPr="00895C8E">
              <w:rPr>
                <w:sz w:val="16"/>
                <w:szCs w:val="16"/>
              </w:rPr>
              <w:t xml:space="preserve"> (Q</w:t>
            </w:r>
            <w:r w:rsidRPr="00895C8E">
              <w:rPr>
                <w:sz w:val="16"/>
                <w:szCs w:val="16"/>
              </w:rPr>
              <w:t>9</w:t>
            </w:r>
            <w:r w:rsidR="00FB05A5" w:rsidRPr="00895C8E">
              <w:rPr>
                <w:sz w:val="16"/>
                <w:szCs w:val="16"/>
              </w:rPr>
              <w:t>)</w:t>
            </w:r>
          </w:p>
          <w:p w:rsidR="00FB05A5" w:rsidRPr="00895C8E" w:rsidRDefault="00A4555F" w:rsidP="00C63B41">
            <w:pPr>
              <w:spacing w:before="120" w:after="120"/>
              <w:rPr>
                <w:sz w:val="16"/>
                <w:szCs w:val="16"/>
              </w:rPr>
            </w:pPr>
            <w:r w:rsidRPr="00895C8E">
              <w:rPr>
                <w:sz w:val="16"/>
                <w:szCs w:val="16"/>
              </w:rPr>
              <w:t>It would be desirable to have a set of terminology agreed upon by participants to characteristics shapes, profiles, ratable, non-ratable, and so forth to facilitate discussion.</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52.38</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14</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66.67</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16</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72.73</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15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75.00</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9</w:t>
            </w:r>
          </w:p>
        </w:tc>
        <w:tc>
          <w:tcPr>
            <w:tcW w:w="802" w:type="dxa"/>
          </w:tcPr>
          <w:p w:rsidR="00FB05A5" w:rsidRPr="00895C8E" w:rsidRDefault="00A4555F" w:rsidP="00C63B41">
            <w:pPr>
              <w:spacing w:before="120" w:after="120"/>
              <w:jc w:val="center"/>
              <w:rPr>
                <w:sz w:val="16"/>
                <w:szCs w:val="16"/>
              </w:rPr>
            </w:pPr>
            <w:r w:rsidRPr="00895C8E">
              <w:rPr>
                <w:sz w:val="16"/>
                <w:szCs w:val="16"/>
              </w:rPr>
              <w:t>40.91</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6</w:t>
            </w:r>
          </w:p>
        </w:tc>
        <w:tc>
          <w:tcPr>
            <w:tcW w:w="837" w:type="dxa"/>
          </w:tcPr>
          <w:p w:rsidR="00FB05A5" w:rsidRPr="00895C8E" w:rsidRDefault="00A4555F" w:rsidP="00C63B41">
            <w:pPr>
              <w:spacing w:before="120" w:after="120"/>
              <w:jc w:val="center"/>
              <w:rPr>
                <w:sz w:val="16"/>
                <w:szCs w:val="16"/>
              </w:rPr>
            </w:pPr>
            <w:r w:rsidRPr="00895C8E">
              <w:rPr>
                <w:sz w:val="16"/>
                <w:szCs w:val="16"/>
              </w:rPr>
              <w:t>27.27</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5</w:t>
            </w:r>
          </w:p>
        </w:tc>
        <w:tc>
          <w:tcPr>
            <w:tcW w:w="802" w:type="dxa"/>
          </w:tcPr>
          <w:p w:rsidR="00FB05A5" w:rsidRPr="00895C8E" w:rsidRDefault="00A4555F" w:rsidP="00C63B41">
            <w:pPr>
              <w:spacing w:before="120" w:after="120"/>
              <w:jc w:val="center"/>
              <w:rPr>
                <w:sz w:val="16"/>
                <w:szCs w:val="16"/>
              </w:rPr>
            </w:pPr>
            <w:r w:rsidRPr="00895C8E">
              <w:rPr>
                <w:sz w:val="16"/>
                <w:szCs w:val="16"/>
              </w:rPr>
              <w:t>29.41</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8</w:t>
            </w:r>
          </w:p>
        </w:tc>
        <w:tc>
          <w:tcPr>
            <w:tcW w:w="802" w:type="dxa"/>
          </w:tcPr>
          <w:p w:rsidR="00FB05A5" w:rsidRPr="00895C8E" w:rsidRDefault="00A4555F" w:rsidP="00C63B41">
            <w:pPr>
              <w:spacing w:before="120" w:after="120"/>
              <w:jc w:val="center"/>
              <w:rPr>
                <w:sz w:val="16"/>
                <w:szCs w:val="16"/>
              </w:rPr>
            </w:pPr>
            <w:r w:rsidRPr="00895C8E">
              <w:rPr>
                <w:sz w:val="16"/>
                <w:szCs w:val="16"/>
              </w:rPr>
              <w:t>12.12</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8</w:t>
            </w:r>
          </w:p>
        </w:tc>
        <w:tc>
          <w:tcPr>
            <w:tcW w:w="802" w:type="dxa"/>
          </w:tcPr>
          <w:p w:rsidR="00FB05A5" w:rsidRPr="00895C8E" w:rsidRDefault="00A4555F" w:rsidP="00C63B41">
            <w:pPr>
              <w:spacing w:before="120" w:after="120"/>
              <w:jc w:val="center"/>
              <w:rPr>
                <w:sz w:val="16"/>
                <w:szCs w:val="16"/>
              </w:rPr>
            </w:pPr>
            <w:r w:rsidRPr="00895C8E">
              <w:rPr>
                <w:sz w:val="16"/>
                <w:szCs w:val="16"/>
              </w:rPr>
              <w:t>66.67</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44</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67.69</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55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82.09</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39</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61.90</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35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64.81</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11</w:t>
            </w:r>
          </w:p>
        </w:tc>
        <w:tc>
          <w:tcPr>
            <w:tcW w:w="802" w:type="dxa"/>
          </w:tcPr>
          <w:p w:rsidR="00FB05A5" w:rsidRPr="00895C8E" w:rsidRDefault="00A4555F" w:rsidP="00C63B41">
            <w:pPr>
              <w:spacing w:before="120" w:after="120"/>
              <w:jc w:val="center"/>
              <w:rPr>
                <w:sz w:val="16"/>
                <w:szCs w:val="16"/>
              </w:rPr>
            </w:pPr>
            <w:r w:rsidRPr="00895C8E">
              <w:rPr>
                <w:sz w:val="16"/>
                <w:szCs w:val="16"/>
              </w:rPr>
              <w:t>17.74</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14</w:t>
            </w:r>
          </w:p>
        </w:tc>
        <w:tc>
          <w:tcPr>
            <w:tcW w:w="837" w:type="dxa"/>
          </w:tcPr>
          <w:p w:rsidR="00FB05A5" w:rsidRPr="00895C8E" w:rsidRDefault="00A4555F" w:rsidP="00C63B41">
            <w:pPr>
              <w:spacing w:before="120" w:after="120"/>
              <w:jc w:val="center"/>
              <w:rPr>
                <w:sz w:val="16"/>
                <w:szCs w:val="16"/>
              </w:rPr>
            </w:pPr>
            <w:r w:rsidRPr="00895C8E">
              <w:rPr>
                <w:sz w:val="16"/>
                <w:szCs w:val="16"/>
              </w:rPr>
              <w:t>23.73</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10</w:t>
            </w:r>
          </w:p>
        </w:tc>
        <w:tc>
          <w:tcPr>
            <w:tcW w:w="802" w:type="dxa"/>
          </w:tcPr>
          <w:p w:rsidR="00FB05A5" w:rsidRPr="00895C8E" w:rsidRDefault="00A4555F" w:rsidP="00C63B41">
            <w:pPr>
              <w:spacing w:before="120" w:after="120"/>
              <w:jc w:val="center"/>
              <w:rPr>
                <w:sz w:val="16"/>
                <w:szCs w:val="16"/>
              </w:rPr>
            </w:pPr>
            <w:r w:rsidRPr="00895C8E">
              <w:rPr>
                <w:sz w:val="16"/>
                <w:szCs w:val="16"/>
              </w:rPr>
              <w:t>30.30</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24</w:t>
            </w:r>
          </w:p>
        </w:tc>
        <w:tc>
          <w:tcPr>
            <w:tcW w:w="802" w:type="dxa"/>
          </w:tcPr>
          <w:p w:rsidR="00FB05A5" w:rsidRPr="00895C8E" w:rsidRDefault="00A4555F" w:rsidP="00C63B41">
            <w:pPr>
              <w:spacing w:before="120" w:after="120"/>
              <w:jc w:val="center"/>
              <w:rPr>
                <w:sz w:val="16"/>
                <w:szCs w:val="16"/>
              </w:rPr>
            </w:pPr>
            <w:r w:rsidRPr="00895C8E">
              <w:rPr>
                <w:sz w:val="16"/>
                <w:szCs w:val="16"/>
              </w:rPr>
              <w:t>29.27</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24</w:t>
            </w:r>
          </w:p>
        </w:tc>
        <w:tc>
          <w:tcPr>
            <w:tcW w:w="802" w:type="dxa"/>
          </w:tcPr>
          <w:p w:rsidR="00FB05A5" w:rsidRPr="00895C8E" w:rsidRDefault="00A4555F" w:rsidP="00C63B41">
            <w:pPr>
              <w:spacing w:before="120" w:after="120"/>
              <w:jc w:val="center"/>
              <w:rPr>
                <w:sz w:val="16"/>
                <w:szCs w:val="16"/>
              </w:rPr>
            </w:pPr>
            <w:r w:rsidRPr="00895C8E">
              <w:rPr>
                <w:sz w:val="16"/>
                <w:szCs w:val="16"/>
              </w:rPr>
              <w:t>54.55</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55</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63.22</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69</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77.53</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55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63.95</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50</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66.67</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20</w:t>
            </w:r>
          </w:p>
        </w:tc>
        <w:tc>
          <w:tcPr>
            <w:tcW w:w="802" w:type="dxa"/>
          </w:tcPr>
          <w:p w:rsidR="00FB05A5" w:rsidRPr="00895C8E" w:rsidRDefault="00A4555F" w:rsidP="00C63B41">
            <w:pPr>
              <w:spacing w:before="120" w:after="120"/>
              <w:jc w:val="center"/>
              <w:rPr>
                <w:sz w:val="16"/>
                <w:szCs w:val="16"/>
              </w:rPr>
            </w:pPr>
            <w:r w:rsidRPr="00895C8E">
              <w:rPr>
                <w:sz w:val="16"/>
                <w:szCs w:val="16"/>
              </w:rPr>
              <w:t>23.53</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21</w:t>
            </w:r>
          </w:p>
        </w:tc>
        <w:tc>
          <w:tcPr>
            <w:tcW w:w="837" w:type="dxa"/>
          </w:tcPr>
          <w:p w:rsidR="00FB05A5" w:rsidRPr="00895C8E" w:rsidRDefault="00A4555F" w:rsidP="00C63B41">
            <w:pPr>
              <w:spacing w:before="120" w:after="120"/>
              <w:jc w:val="center"/>
              <w:rPr>
                <w:sz w:val="16"/>
                <w:szCs w:val="16"/>
              </w:rPr>
            </w:pPr>
            <w:r w:rsidRPr="00895C8E">
              <w:rPr>
                <w:sz w:val="16"/>
                <w:szCs w:val="16"/>
              </w:rPr>
              <w:t>25.61</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15</w:t>
            </w:r>
          </w:p>
        </w:tc>
        <w:tc>
          <w:tcPr>
            <w:tcW w:w="802" w:type="dxa"/>
          </w:tcPr>
          <w:p w:rsidR="00FB05A5" w:rsidRPr="00895C8E" w:rsidRDefault="00A4555F" w:rsidP="00C63B41">
            <w:pPr>
              <w:spacing w:before="120" w:after="120"/>
              <w:jc w:val="center"/>
              <w:rPr>
                <w:sz w:val="16"/>
                <w:szCs w:val="16"/>
              </w:rPr>
            </w:pPr>
            <w:r w:rsidRPr="00895C8E">
              <w:rPr>
                <w:sz w:val="16"/>
                <w:szCs w:val="16"/>
              </w:rPr>
              <w:t>30.00</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33</w:t>
            </w:r>
          </w:p>
        </w:tc>
        <w:tc>
          <w:tcPr>
            <w:tcW w:w="802" w:type="dxa"/>
          </w:tcPr>
          <w:p w:rsidR="00FB05A5" w:rsidRPr="00895C8E" w:rsidRDefault="00A4555F" w:rsidP="00C63B41">
            <w:pPr>
              <w:spacing w:before="120" w:after="120"/>
              <w:jc w:val="center"/>
              <w:rPr>
                <w:sz w:val="16"/>
                <w:szCs w:val="16"/>
              </w:rPr>
            </w:pPr>
            <w:r w:rsidRPr="00895C8E">
              <w:rPr>
                <w:sz w:val="16"/>
                <w:szCs w:val="16"/>
              </w:rPr>
              <w:t>36.26</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32</w:t>
            </w:r>
          </w:p>
        </w:tc>
        <w:tc>
          <w:tcPr>
            <w:tcW w:w="802" w:type="dxa"/>
          </w:tcPr>
          <w:p w:rsidR="00FB05A5" w:rsidRPr="00895C8E" w:rsidRDefault="00A4555F" w:rsidP="00C63B41">
            <w:pPr>
              <w:spacing w:before="120" w:after="120"/>
              <w:jc w:val="center"/>
              <w:rPr>
                <w:sz w:val="16"/>
                <w:szCs w:val="16"/>
              </w:rPr>
            </w:pPr>
            <w:r w:rsidRPr="00895C8E">
              <w:rPr>
                <w:sz w:val="16"/>
                <w:szCs w:val="16"/>
              </w:rPr>
              <w:t>56.14</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A4555F" w:rsidP="00C63B41">
            <w:pPr>
              <w:spacing w:after="120"/>
              <w:ind w:left="720" w:hanging="360"/>
              <w:rPr>
                <w:bCs/>
                <w:sz w:val="16"/>
                <w:szCs w:val="16"/>
              </w:rPr>
            </w:pPr>
            <w:r w:rsidRPr="00895C8E">
              <w:rPr>
                <w:bCs/>
                <w:sz w:val="16"/>
                <w:szCs w:val="16"/>
              </w:rPr>
              <w:t>Clarification for #3: This issue would benefit from a national standard.</w:t>
            </w:r>
          </w:p>
          <w:p w:rsidR="00A4555F" w:rsidRPr="00895C8E" w:rsidRDefault="00A4555F" w:rsidP="00C63B41">
            <w:pPr>
              <w:spacing w:after="120"/>
              <w:ind w:left="720" w:hanging="360"/>
              <w:rPr>
                <w:bCs/>
                <w:sz w:val="16"/>
                <w:szCs w:val="16"/>
              </w:rPr>
            </w:pPr>
            <w:r w:rsidRPr="00895C8E">
              <w:rPr>
                <w:bCs/>
                <w:sz w:val="16"/>
                <w:szCs w:val="16"/>
              </w:rPr>
              <w:t xml:space="preserve">Agreed upon terminology should apply to confirmations, nominations, etc.  </w:t>
            </w:r>
          </w:p>
          <w:p w:rsidR="00A4555F" w:rsidRPr="00895C8E" w:rsidRDefault="00A4555F"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A4555F" w:rsidRPr="00895C8E" w:rsidRDefault="00A4555F"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A4555F" w:rsidRPr="00895C8E" w:rsidRDefault="00A4555F" w:rsidP="00C63B41">
            <w:pPr>
              <w:spacing w:after="12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A4555F" w:rsidRPr="00895C8E" w:rsidRDefault="00A4555F" w:rsidP="00C63B41">
            <w:pPr>
              <w:spacing w:after="120"/>
              <w:ind w:left="720" w:hanging="360"/>
              <w:rPr>
                <w:bCs/>
                <w:sz w:val="16"/>
                <w:szCs w:val="16"/>
              </w:rPr>
            </w:pPr>
            <w:r w:rsidRPr="00895C8E">
              <w:rPr>
                <w:bCs/>
                <w:sz w:val="16"/>
                <w:szCs w:val="16"/>
              </w:rPr>
              <w:t>Clarification to #3: This issue could benefit from a national standard.</w:t>
            </w:r>
          </w:p>
          <w:p w:rsidR="00A4555F" w:rsidRPr="00895C8E" w:rsidRDefault="00A4555F" w:rsidP="00C63B41">
            <w:pPr>
              <w:spacing w:after="120"/>
              <w:ind w:left="720" w:hanging="360"/>
              <w:rPr>
                <w:bCs/>
                <w:sz w:val="16"/>
                <w:szCs w:val="16"/>
              </w:rPr>
            </w:pPr>
            <w:r w:rsidRPr="00895C8E">
              <w:rPr>
                <w:bCs/>
                <w:sz w:val="16"/>
                <w:szCs w:val="16"/>
              </w:rPr>
              <w:t>A glossary should be defined in conjunction with proposed standards, not before.</w:t>
            </w:r>
          </w:p>
          <w:p w:rsidR="00A4555F" w:rsidRPr="00895C8E" w:rsidRDefault="00A4555F" w:rsidP="00D131BC">
            <w:pPr>
              <w:spacing w:after="120"/>
              <w:ind w:left="720" w:hanging="360"/>
              <w:rPr>
                <w:bCs/>
                <w:sz w:val="16"/>
                <w:szCs w:val="16"/>
              </w:rPr>
            </w:pPr>
            <w:r w:rsidRPr="00895C8E">
              <w:rPr>
                <w:bCs/>
                <w:sz w:val="16"/>
                <w:szCs w:val="16"/>
              </w:rPr>
              <w:t xml:space="preserve">Terminology and process consistency across both FERC and state pipes would facilitate greater integration of the larger process. </w:t>
            </w:r>
          </w:p>
        </w:tc>
      </w:tr>
    </w:tbl>
    <w:p w:rsidR="00FB05A5" w:rsidRPr="00895C8E" w:rsidRDefault="00FB05A5">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D11552" w:rsidP="00020D3F">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D11552" w:rsidP="00020D3F">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D11552" w:rsidP="00020D3F">
            <w:pPr>
              <w:spacing w:before="120" w:after="120"/>
              <w:rPr>
                <w:sz w:val="16"/>
                <w:szCs w:val="16"/>
              </w:rPr>
            </w:pPr>
            <w:r w:rsidRPr="00895C8E">
              <w:rPr>
                <w:sz w:val="16"/>
                <w:szCs w:val="16"/>
              </w:rPr>
              <w:t>25*</w:t>
            </w:r>
            <w:r w:rsidR="000D7E78" w:rsidRPr="00895C8E">
              <w:rPr>
                <w:sz w:val="16"/>
                <w:szCs w:val="16"/>
              </w:rPr>
              <w:t xml:space="preserve"> (Q</w:t>
            </w:r>
            <w:r w:rsidR="002D69E0" w:rsidRPr="00895C8E">
              <w:rPr>
                <w:sz w:val="16"/>
                <w:szCs w:val="16"/>
              </w:rPr>
              <w:t>11</w:t>
            </w:r>
            <w:r w:rsidR="000D7E78" w:rsidRPr="00895C8E">
              <w:rPr>
                <w:sz w:val="16"/>
                <w:szCs w:val="16"/>
              </w:rPr>
              <w:t>)</w:t>
            </w:r>
          </w:p>
          <w:p w:rsidR="000D7E78" w:rsidRPr="00895C8E" w:rsidRDefault="00D11552" w:rsidP="00020D3F">
            <w:pPr>
              <w:spacing w:before="120" w:after="120"/>
              <w:rPr>
                <w:sz w:val="16"/>
                <w:szCs w:val="16"/>
              </w:rPr>
            </w:pPr>
            <w:r w:rsidRPr="00895C8E">
              <w:rPr>
                <w:sz w:val="16"/>
                <w:szCs w:val="16"/>
              </w:rPr>
              <w:t>Communication protocols with LDCs, gas generator operators and natural gas marketing companies</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13</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61.90</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71.43</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68.18</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rPr>
            </w:pPr>
            <w:r w:rsidRPr="00895C8E">
              <w:rPr>
                <w:sz w:val="16"/>
                <w:szCs w:val="16"/>
                <w:highlight w:val="yellow"/>
              </w:rPr>
              <w:t>75.00</w:t>
            </w:r>
            <w:r w:rsidR="000D7E78" w:rsidRPr="00895C8E">
              <w:rPr>
                <w:sz w:val="16"/>
                <w:szCs w:val="16"/>
                <w:highlight w:val="yellow"/>
              </w:rPr>
              <w:t>%</w:t>
            </w:r>
          </w:p>
        </w:tc>
        <w:tc>
          <w:tcPr>
            <w:tcW w:w="585" w:type="dxa"/>
          </w:tcPr>
          <w:p w:rsidR="000D7E78" w:rsidRPr="00895C8E" w:rsidRDefault="002D69E0" w:rsidP="00020D3F">
            <w:pPr>
              <w:spacing w:before="120" w:after="120"/>
              <w:jc w:val="center"/>
              <w:rPr>
                <w:sz w:val="16"/>
                <w:szCs w:val="16"/>
              </w:rPr>
            </w:pPr>
            <w:r w:rsidRPr="00895C8E">
              <w:rPr>
                <w:sz w:val="16"/>
                <w:szCs w:val="16"/>
              </w:rPr>
              <w:t>13</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59.09</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7</w:t>
            </w:r>
          </w:p>
        </w:tc>
        <w:tc>
          <w:tcPr>
            <w:tcW w:w="837" w:type="dxa"/>
          </w:tcPr>
          <w:p w:rsidR="000D7E78" w:rsidRPr="00895C8E" w:rsidRDefault="002D69E0" w:rsidP="00020D3F">
            <w:pPr>
              <w:spacing w:before="120" w:after="120"/>
              <w:jc w:val="center"/>
              <w:rPr>
                <w:sz w:val="16"/>
                <w:szCs w:val="16"/>
              </w:rPr>
            </w:pPr>
            <w:r w:rsidRPr="00895C8E">
              <w:rPr>
                <w:sz w:val="16"/>
                <w:szCs w:val="16"/>
              </w:rPr>
              <w:t>33.33</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5</w:t>
            </w:r>
          </w:p>
        </w:tc>
        <w:tc>
          <w:tcPr>
            <w:tcW w:w="802" w:type="dxa"/>
          </w:tcPr>
          <w:p w:rsidR="000D7E78" w:rsidRPr="00895C8E" w:rsidRDefault="002D69E0" w:rsidP="00020D3F">
            <w:pPr>
              <w:spacing w:before="120" w:after="120"/>
              <w:jc w:val="center"/>
              <w:rPr>
                <w:sz w:val="16"/>
                <w:szCs w:val="16"/>
              </w:rPr>
            </w:pPr>
            <w:r w:rsidRPr="00895C8E">
              <w:rPr>
                <w:sz w:val="16"/>
                <w:szCs w:val="16"/>
              </w:rPr>
              <w:t>25.00</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13</w:t>
            </w:r>
          </w:p>
        </w:tc>
        <w:tc>
          <w:tcPr>
            <w:tcW w:w="802" w:type="dxa"/>
          </w:tcPr>
          <w:p w:rsidR="000D7E78" w:rsidRPr="00895C8E" w:rsidRDefault="002D69E0" w:rsidP="00020D3F">
            <w:pPr>
              <w:spacing w:before="120" w:after="120"/>
              <w:jc w:val="center"/>
              <w:rPr>
                <w:sz w:val="16"/>
                <w:szCs w:val="16"/>
              </w:rPr>
            </w:pPr>
            <w:r w:rsidRPr="00895C8E">
              <w:rPr>
                <w:sz w:val="16"/>
                <w:szCs w:val="16"/>
              </w:rPr>
              <w:t>18.31</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6</w:t>
            </w:r>
          </w:p>
        </w:tc>
        <w:tc>
          <w:tcPr>
            <w:tcW w:w="802" w:type="dxa"/>
          </w:tcPr>
          <w:p w:rsidR="000D7E78" w:rsidRPr="00895C8E" w:rsidRDefault="002D69E0" w:rsidP="00020D3F">
            <w:pPr>
              <w:spacing w:before="120" w:after="120"/>
              <w:jc w:val="center"/>
              <w:rPr>
                <w:sz w:val="16"/>
                <w:szCs w:val="16"/>
              </w:rPr>
            </w:pPr>
            <w:r w:rsidRPr="00895C8E">
              <w:rPr>
                <w:sz w:val="16"/>
                <w:szCs w:val="16"/>
              </w:rPr>
              <w:t>60.00</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47</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77.05</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46</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75.41</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38</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65.52</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20</w:t>
            </w:r>
          </w:p>
        </w:tc>
        <w:tc>
          <w:tcPr>
            <w:tcW w:w="802" w:type="dxa"/>
          </w:tcPr>
          <w:p w:rsidR="000D7E78" w:rsidRPr="00895C8E" w:rsidRDefault="002D69E0" w:rsidP="002D69E0">
            <w:pPr>
              <w:spacing w:before="120" w:after="120"/>
              <w:jc w:val="center"/>
              <w:rPr>
                <w:sz w:val="16"/>
                <w:szCs w:val="16"/>
              </w:rPr>
            </w:pPr>
            <w:r w:rsidRPr="00895C8E">
              <w:rPr>
                <w:sz w:val="16"/>
                <w:szCs w:val="16"/>
              </w:rPr>
              <w:t>47.62</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41</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68.33</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20</w:t>
            </w:r>
          </w:p>
        </w:tc>
        <w:tc>
          <w:tcPr>
            <w:tcW w:w="837" w:type="dxa"/>
          </w:tcPr>
          <w:p w:rsidR="000D7E78" w:rsidRPr="00895C8E" w:rsidRDefault="00D40B79" w:rsidP="00020D3F">
            <w:pPr>
              <w:spacing w:before="120" w:after="120"/>
              <w:jc w:val="center"/>
              <w:rPr>
                <w:sz w:val="16"/>
                <w:szCs w:val="16"/>
              </w:rPr>
            </w:pPr>
            <w:r w:rsidRPr="00895C8E">
              <w:rPr>
                <w:sz w:val="16"/>
                <w:szCs w:val="16"/>
              </w:rPr>
              <w:t>35.09</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18</w:t>
            </w:r>
          </w:p>
        </w:tc>
        <w:tc>
          <w:tcPr>
            <w:tcW w:w="802" w:type="dxa"/>
          </w:tcPr>
          <w:p w:rsidR="000D7E78" w:rsidRPr="00895C8E" w:rsidRDefault="002D69E0" w:rsidP="00020D3F">
            <w:pPr>
              <w:spacing w:before="120" w:after="120"/>
              <w:jc w:val="center"/>
              <w:rPr>
                <w:sz w:val="16"/>
                <w:szCs w:val="16"/>
              </w:rPr>
            </w:pPr>
            <w:r w:rsidRPr="00895C8E">
              <w:rPr>
                <w:sz w:val="16"/>
                <w:szCs w:val="16"/>
              </w:rPr>
              <w:t>54.55</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30</w:t>
            </w:r>
          </w:p>
        </w:tc>
        <w:tc>
          <w:tcPr>
            <w:tcW w:w="802" w:type="dxa"/>
          </w:tcPr>
          <w:p w:rsidR="000D7E78" w:rsidRPr="00895C8E" w:rsidRDefault="002D69E0" w:rsidP="00020D3F">
            <w:pPr>
              <w:spacing w:before="120" w:after="120"/>
              <w:jc w:val="center"/>
              <w:rPr>
                <w:sz w:val="16"/>
                <w:szCs w:val="16"/>
              </w:rPr>
            </w:pPr>
            <w:r w:rsidRPr="00895C8E">
              <w:rPr>
                <w:sz w:val="16"/>
                <w:szCs w:val="16"/>
              </w:rPr>
              <w:t>34.09</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11</w:t>
            </w:r>
          </w:p>
        </w:tc>
        <w:tc>
          <w:tcPr>
            <w:tcW w:w="802" w:type="dxa"/>
          </w:tcPr>
          <w:p w:rsidR="000D7E78" w:rsidRPr="00895C8E" w:rsidRDefault="002D69E0" w:rsidP="00020D3F">
            <w:pPr>
              <w:spacing w:before="120" w:after="120"/>
              <w:jc w:val="center"/>
              <w:rPr>
                <w:sz w:val="16"/>
                <w:szCs w:val="16"/>
              </w:rPr>
            </w:pPr>
            <w:r w:rsidRPr="00895C8E">
              <w:rPr>
                <w:sz w:val="16"/>
                <w:szCs w:val="16"/>
              </w:rPr>
              <w:t>28.21</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60</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72.29</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61</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73.49</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53</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65.43</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35</w:t>
            </w:r>
          </w:p>
        </w:tc>
        <w:tc>
          <w:tcPr>
            <w:tcW w:w="802" w:type="dxa"/>
          </w:tcPr>
          <w:p w:rsidR="000D7E78" w:rsidRPr="00895C8E" w:rsidRDefault="002D69E0" w:rsidP="00020D3F">
            <w:pPr>
              <w:spacing w:before="120" w:after="120"/>
              <w:jc w:val="center"/>
              <w:rPr>
                <w:sz w:val="16"/>
                <w:szCs w:val="16"/>
              </w:rPr>
            </w:pPr>
            <w:r w:rsidRPr="00895C8E">
              <w:rPr>
                <w:sz w:val="16"/>
                <w:szCs w:val="16"/>
                <w:highlight w:val="yellow"/>
              </w:rPr>
              <w:t>55.56</w:t>
            </w:r>
            <w:r w:rsidR="000D7E78" w:rsidRPr="00895C8E">
              <w:rPr>
                <w:sz w:val="16"/>
                <w:szCs w:val="16"/>
                <w:highlight w:val="yellow"/>
              </w:rPr>
              <w:t>%</w:t>
            </w:r>
          </w:p>
        </w:tc>
        <w:tc>
          <w:tcPr>
            <w:tcW w:w="585" w:type="dxa"/>
          </w:tcPr>
          <w:p w:rsidR="000D7E78" w:rsidRPr="00895C8E" w:rsidRDefault="002D69E0" w:rsidP="00020D3F">
            <w:pPr>
              <w:spacing w:before="120" w:after="120"/>
              <w:jc w:val="center"/>
              <w:rPr>
                <w:sz w:val="16"/>
                <w:szCs w:val="16"/>
              </w:rPr>
            </w:pPr>
            <w:r w:rsidRPr="00895C8E">
              <w:rPr>
                <w:sz w:val="16"/>
                <w:szCs w:val="16"/>
              </w:rPr>
              <w:t>54</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65.06</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28</w:t>
            </w:r>
          </w:p>
        </w:tc>
        <w:tc>
          <w:tcPr>
            <w:tcW w:w="837" w:type="dxa"/>
          </w:tcPr>
          <w:p w:rsidR="000D7E78" w:rsidRPr="00895C8E" w:rsidRDefault="002D69E0" w:rsidP="00020D3F">
            <w:pPr>
              <w:spacing w:before="120" w:after="120"/>
              <w:jc w:val="center"/>
              <w:rPr>
                <w:sz w:val="16"/>
                <w:szCs w:val="16"/>
              </w:rPr>
            </w:pPr>
            <w:r w:rsidRPr="00895C8E">
              <w:rPr>
                <w:sz w:val="16"/>
                <w:szCs w:val="16"/>
              </w:rPr>
              <w:t>35.44</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23</w:t>
            </w:r>
          </w:p>
        </w:tc>
        <w:tc>
          <w:tcPr>
            <w:tcW w:w="802" w:type="dxa"/>
          </w:tcPr>
          <w:p w:rsidR="000D7E78" w:rsidRPr="00895C8E" w:rsidRDefault="002D69E0" w:rsidP="00020D3F">
            <w:pPr>
              <w:spacing w:before="120" w:after="120"/>
              <w:jc w:val="center"/>
              <w:rPr>
                <w:sz w:val="16"/>
                <w:szCs w:val="16"/>
              </w:rPr>
            </w:pPr>
            <w:r w:rsidRPr="00895C8E">
              <w:rPr>
                <w:sz w:val="16"/>
                <w:szCs w:val="16"/>
              </w:rPr>
              <w:t>43.40</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44</w:t>
            </w:r>
          </w:p>
        </w:tc>
        <w:tc>
          <w:tcPr>
            <w:tcW w:w="802" w:type="dxa"/>
          </w:tcPr>
          <w:p w:rsidR="000D7E78" w:rsidRPr="00895C8E" w:rsidRDefault="002D69E0" w:rsidP="00020D3F">
            <w:pPr>
              <w:spacing w:before="120" w:after="120"/>
              <w:jc w:val="center"/>
              <w:rPr>
                <w:sz w:val="16"/>
                <w:szCs w:val="16"/>
              </w:rPr>
            </w:pPr>
            <w:r w:rsidRPr="00895C8E">
              <w:rPr>
                <w:sz w:val="16"/>
                <w:szCs w:val="16"/>
              </w:rPr>
              <w:t>43.14</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17</w:t>
            </w:r>
          </w:p>
        </w:tc>
        <w:tc>
          <w:tcPr>
            <w:tcW w:w="802" w:type="dxa"/>
          </w:tcPr>
          <w:p w:rsidR="000D7E78" w:rsidRPr="00895C8E" w:rsidRDefault="002D69E0" w:rsidP="00020D3F">
            <w:pPr>
              <w:spacing w:before="120" w:after="120"/>
              <w:jc w:val="center"/>
              <w:rPr>
                <w:sz w:val="16"/>
                <w:szCs w:val="16"/>
              </w:rPr>
            </w:pPr>
            <w:r w:rsidRPr="00895C8E">
              <w:rPr>
                <w:sz w:val="16"/>
                <w:szCs w:val="16"/>
              </w:rPr>
              <w:t>34.00</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2D69E0" w:rsidP="00020D3F">
            <w:pPr>
              <w:spacing w:after="120"/>
              <w:ind w:left="720" w:hanging="360"/>
              <w:rPr>
                <w:bCs/>
                <w:sz w:val="16"/>
                <w:szCs w:val="16"/>
              </w:rPr>
            </w:pPr>
            <w:r w:rsidRPr="00895C8E">
              <w:rPr>
                <w:bCs/>
                <w:sz w:val="16"/>
                <w:szCs w:val="16"/>
              </w:rPr>
              <w:t>Clarification for #3: This issue would benefit from a national standard.</w:t>
            </w:r>
          </w:p>
          <w:p w:rsidR="002D69E0" w:rsidRPr="00895C8E" w:rsidRDefault="002D69E0" w:rsidP="00020D3F">
            <w:pPr>
              <w:spacing w:after="120"/>
              <w:ind w:left="720" w:hanging="360"/>
              <w:rPr>
                <w:bCs/>
                <w:sz w:val="16"/>
                <w:szCs w:val="16"/>
              </w:rPr>
            </w:pPr>
            <w:r w:rsidRPr="00895C8E">
              <w:rPr>
                <w:bCs/>
                <w:sz w:val="16"/>
                <w:szCs w:val="16"/>
              </w:rPr>
              <w:t>We see no issues with current protocols.</w:t>
            </w:r>
          </w:p>
          <w:p w:rsidR="002D69E0" w:rsidRPr="00895C8E" w:rsidRDefault="002D69E0" w:rsidP="00D40B79">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2D69E0" w:rsidRPr="00895C8E" w:rsidRDefault="002D69E0" w:rsidP="00020D3F">
            <w:pPr>
              <w:spacing w:after="120"/>
              <w:ind w:left="720" w:hanging="360"/>
              <w:rPr>
                <w:bCs/>
                <w:sz w:val="16"/>
                <w:szCs w:val="16"/>
              </w:rPr>
            </w:pPr>
            <w:r w:rsidRPr="00895C8E">
              <w:rPr>
                <w:bCs/>
                <w:sz w:val="16"/>
                <w:szCs w:val="16"/>
              </w:rPr>
              <w:t>We take no position on this item, as it does not appear to be an item that impacts us.</w:t>
            </w:r>
          </w:p>
          <w:p w:rsidR="002D69E0" w:rsidRPr="00895C8E" w:rsidRDefault="002D69E0"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2D69E0" w:rsidRPr="00895C8E" w:rsidRDefault="00D40B79" w:rsidP="00020D3F">
            <w:pPr>
              <w:spacing w:after="120"/>
              <w:ind w:left="720" w:hanging="360"/>
              <w:rPr>
                <w:bCs/>
                <w:sz w:val="16"/>
                <w:szCs w:val="16"/>
              </w:rPr>
            </w:pPr>
            <w:r w:rsidRPr="00895C8E">
              <w:rPr>
                <w:bCs/>
                <w:sz w:val="16"/>
                <w:szCs w:val="16"/>
              </w:rPr>
              <w:t xml:space="preserve">2b) </w:t>
            </w:r>
            <w:r w:rsidR="002D69E0" w:rsidRPr="00895C8E">
              <w:rPr>
                <w:bCs/>
                <w:sz w:val="16"/>
                <w:szCs w:val="16"/>
              </w:rPr>
              <w:t>Unsure</w:t>
            </w:r>
          </w:p>
          <w:p w:rsidR="002D69E0" w:rsidRPr="00895C8E" w:rsidRDefault="002D69E0" w:rsidP="00020D3F">
            <w:pPr>
              <w:spacing w:after="120"/>
              <w:ind w:left="720" w:hanging="360"/>
              <w:rPr>
                <w:bCs/>
                <w:sz w:val="16"/>
                <w:szCs w:val="16"/>
              </w:rPr>
            </w:pPr>
            <w:r w:rsidRPr="00895C8E">
              <w:rPr>
                <w:bCs/>
                <w:sz w:val="16"/>
                <w:szCs w:val="16"/>
              </w:rPr>
              <w:t xml:space="preserve">4) </w:t>
            </w:r>
            <w:r w:rsidR="00D40B79" w:rsidRPr="00895C8E">
              <w:rPr>
                <w:bCs/>
                <w:sz w:val="16"/>
                <w:szCs w:val="16"/>
              </w:rPr>
              <w:t>N</w:t>
            </w:r>
            <w:r w:rsidRPr="00895C8E">
              <w:rPr>
                <w:bCs/>
                <w:sz w:val="16"/>
                <w:szCs w:val="16"/>
              </w:rPr>
              <w:t>ot answered because question is flawed.</w:t>
            </w:r>
          </w:p>
          <w:p w:rsidR="002D69E0" w:rsidRPr="00895C8E" w:rsidRDefault="002D69E0" w:rsidP="00020D3F">
            <w:pPr>
              <w:spacing w:after="120"/>
              <w:ind w:left="720" w:hanging="360"/>
              <w:rPr>
                <w:bCs/>
                <w:sz w:val="16"/>
                <w:szCs w:val="16"/>
              </w:rPr>
            </w:pPr>
            <w:r w:rsidRPr="00895C8E">
              <w:rPr>
                <w:bCs/>
                <w:sz w:val="16"/>
                <w:szCs w:val="16"/>
              </w:rPr>
              <w:t>Clarification to #3: This issue could benefit from a national standard.</w:t>
            </w:r>
          </w:p>
          <w:p w:rsidR="002D69E0" w:rsidRPr="00895C8E" w:rsidRDefault="002D69E0" w:rsidP="00020D3F">
            <w:pPr>
              <w:spacing w:after="120"/>
              <w:ind w:left="720" w:hanging="360"/>
              <w:rPr>
                <w:bCs/>
                <w:sz w:val="16"/>
                <w:szCs w:val="16"/>
              </w:rPr>
            </w:pPr>
            <w:r w:rsidRPr="00895C8E">
              <w:rPr>
                <w:bCs/>
                <w:sz w:val="16"/>
                <w:szCs w:val="16"/>
              </w:rPr>
              <w:t>Requires Commission action to assure coordination with Order 787 with respect to communication with LDCs, generators and others.</w:t>
            </w:r>
          </w:p>
          <w:p w:rsidR="002D69E0" w:rsidRPr="00895C8E" w:rsidRDefault="002D69E0" w:rsidP="00020D3F">
            <w:pPr>
              <w:spacing w:after="120"/>
              <w:ind w:left="720" w:hanging="360"/>
              <w:rPr>
                <w:bCs/>
                <w:sz w:val="16"/>
                <w:szCs w:val="16"/>
              </w:rPr>
            </w:pPr>
            <w:r w:rsidRPr="00895C8E">
              <w:rPr>
                <w:bCs/>
                <w:sz w:val="16"/>
                <w:szCs w:val="16"/>
              </w:rPr>
              <w:t>I am not sure what the actual recommendation or observation is.</w:t>
            </w:r>
          </w:p>
          <w:p w:rsidR="002D69E0" w:rsidRPr="00895C8E" w:rsidRDefault="002D69E0" w:rsidP="00020D3F">
            <w:pPr>
              <w:spacing w:after="120"/>
              <w:ind w:left="720" w:hanging="360"/>
              <w:rPr>
                <w:bCs/>
                <w:sz w:val="16"/>
                <w:szCs w:val="16"/>
              </w:rPr>
            </w:pPr>
            <w:r w:rsidRPr="00895C8E">
              <w:rPr>
                <w:bCs/>
                <w:sz w:val="16"/>
                <w:szCs w:val="16"/>
              </w:rPr>
              <w:t xml:space="preserve">Write the standards and they shall come, if they want to work with </w:t>
            </w:r>
            <w:proofErr w:type="spellStart"/>
            <w:proofErr w:type="gramStart"/>
            <w:r w:rsidRPr="00895C8E">
              <w:rPr>
                <w:bCs/>
                <w:sz w:val="16"/>
                <w:szCs w:val="16"/>
              </w:rPr>
              <w:t>a</w:t>
            </w:r>
            <w:proofErr w:type="spellEnd"/>
            <w:proofErr w:type="gramEnd"/>
            <w:r w:rsidRPr="00895C8E">
              <w:rPr>
                <w:bCs/>
                <w:sz w:val="16"/>
                <w:szCs w:val="16"/>
              </w:rPr>
              <w:t xml:space="preserve"> interstate pipeline regulated by FERC.</w:t>
            </w:r>
          </w:p>
          <w:p w:rsidR="002D69E0" w:rsidRPr="00895C8E" w:rsidRDefault="002D69E0" w:rsidP="00D40B79">
            <w:pPr>
              <w:spacing w:after="120"/>
              <w:ind w:left="370" w:hanging="10"/>
              <w:rPr>
                <w:bCs/>
                <w:sz w:val="16"/>
                <w:szCs w:val="16"/>
              </w:rPr>
            </w:pPr>
            <w:r w:rsidRPr="00895C8E">
              <w:rPr>
                <w:bCs/>
                <w:sz w:val="16"/>
                <w:szCs w:val="16"/>
              </w:rPr>
              <w:t>PJM's intent here is to stress the importance of establishing formal communication protocol between the ISO/RTO, the interstate pipelines, LDCs and generators which follows the guiding principles of FERC Order 787.  These efforts improve the reliability of the electric grid through improved planning processes.</w:t>
            </w:r>
          </w:p>
        </w:tc>
      </w:tr>
    </w:tbl>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595B6A" w:rsidP="00020D3F">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595B6A" w:rsidP="00020D3F">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595B6A" w:rsidP="00020D3F">
            <w:pPr>
              <w:spacing w:before="120" w:after="120"/>
              <w:rPr>
                <w:sz w:val="16"/>
                <w:szCs w:val="16"/>
              </w:rPr>
            </w:pPr>
            <w:r w:rsidRPr="00895C8E">
              <w:rPr>
                <w:sz w:val="16"/>
                <w:szCs w:val="16"/>
              </w:rPr>
              <w:t>26*</w:t>
            </w:r>
            <w:r w:rsidR="000D7E78" w:rsidRPr="00895C8E">
              <w:rPr>
                <w:sz w:val="16"/>
                <w:szCs w:val="16"/>
              </w:rPr>
              <w:t xml:space="preserve"> (Q</w:t>
            </w:r>
            <w:r w:rsidR="00E14FB5" w:rsidRPr="00895C8E">
              <w:rPr>
                <w:sz w:val="16"/>
                <w:szCs w:val="16"/>
              </w:rPr>
              <w:t>12</w:t>
            </w:r>
            <w:r w:rsidR="000D7E78" w:rsidRPr="00895C8E">
              <w:rPr>
                <w:sz w:val="16"/>
                <w:szCs w:val="16"/>
              </w:rPr>
              <w:t>)</w:t>
            </w:r>
          </w:p>
          <w:p w:rsidR="000D7E78" w:rsidRPr="00895C8E" w:rsidRDefault="00595B6A" w:rsidP="00020D3F">
            <w:pPr>
              <w:spacing w:before="120" w:after="120"/>
              <w:rPr>
                <w:sz w:val="16"/>
                <w:szCs w:val="16"/>
              </w:rPr>
            </w:pPr>
            <w:r w:rsidRPr="00895C8E">
              <w:rPr>
                <w:sz w:val="16"/>
                <w:szCs w:val="16"/>
              </w:rPr>
              <w:t>Improve efficiency of critical information sharing (related to items 22 and 25)</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50.00</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13</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59.09</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14</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60.87</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12</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70.59</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10</w:t>
            </w:r>
          </w:p>
        </w:tc>
        <w:tc>
          <w:tcPr>
            <w:tcW w:w="802" w:type="dxa"/>
          </w:tcPr>
          <w:p w:rsidR="000D7E78" w:rsidRPr="00895C8E" w:rsidRDefault="00E14FB5" w:rsidP="00020D3F">
            <w:pPr>
              <w:spacing w:before="120" w:after="120"/>
              <w:jc w:val="center"/>
              <w:rPr>
                <w:sz w:val="16"/>
                <w:szCs w:val="16"/>
              </w:rPr>
            </w:pPr>
            <w:r w:rsidRPr="00895C8E">
              <w:rPr>
                <w:sz w:val="16"/>
                <w:szCs w:val="16"/>
                <w:highlight w:val="yellow"/>
              </w:rPr>
              <w:t>50.00</w:t>
            </w:r>
            <w:r w:rsidR="000D7E78" w:rsidRPr="00895C8E">
              <w:rPr>
                <w:sz w:val="16"/>
                <w:szCs w:val="16"/>
                <w:highlight w:val="yellow"/>
              </w:rPr>
              <w:t>%</w:t>
            </w:r>
          </w:p>
        </w:tc>
        <w:tc>
          <w:tcPr>
            <w:tcW w:w="589" w:type="dxa"/>
          </w:tcPr>
          <w:p w:rsidR="000D7E78" w:rsidRPr="00895C8E" w:rsidRDefault="00E14FB5" w:rsidP="00020D3F">
            <w:pPr>
              <w:spacing w:before="120" w:after="120"/>
              <w:jc w:val="center"/>
              <w:rPr>
                <w:sz w:val="16"/>
                <w:szCs w:val="16"/>
              </w:rPr>
            </w:pPr>
            <w:r w:rsidRPr="00895C8E">
              <w:rPr>
                <w:sz w:val="16"/>
                <w:szCs w:val="16"/>
              </w:rPr>
              <w:t>7</w:t>
            </w:r>
          </w:p>
        </w:tc>
        <w:tc>
          <w:tcPr>
            <w:tcW w:w="837" w:type="dxa"/>
          </w:tcPr>
          <w:p w:rsidR="000D7E78" w:rsidRPr="00895C8E" w:rsidRDefault="00E14FB5" w:rsidP="00020D3F">
            <w:pPr>
              <w:spacing w:before="120" w:after="120"/>
              <w:jc w:val="center"/>
              <w:rPr>
                <w:sz w:val="16"/>
                <w:szCs w:val="16"/>
              </w:rPr>
            </w:pPr>
            <w:r w:rsidRPr="00895C8E">
              <w:rPr>
                <w:sz w:val="16"/>
                <w:szCs w:val="16"/>
              </w:rPr>
              <w:t>36.84</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6</w:t>
            </w:r>
          </w:p>
        </w:tc>
        <w:tc>
          <w:tcPr>
            <w:tcW w:w="802" w:type="dxa"/>
          </w:tcPr>
          <w:p w:rsidR="000D7E78" w:rsidRPr="00895C8E" w:rsidRDefault="00E14FB5" w:rsidP="00020D3F">
            <w:pPr>
              <w:spacing w:before="120" w:after="120"/>
              <w:jc w:val="center"/>
              <w:rPr>
                <w:sz w:val="16"/>
                <w:szCs w:val="16"/>
              </w:rPr>
            </w:pPr>
            <w:r w:rsidRPr="00895C8E">
              <w:rPr>
                <w:sz w:val="16"/>
                <w:szCs w:val="16"/>
              </w:rPr>
              <w:t>33.33</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11</w:t>
            </w:r>
          </w:p>
        </w:tc>
        <w:tc>
          <w:tcPr>
            <w:tcW w:w="802" w:type="dxa"/>
          </w:tcPr>
          <w:p w:rsidR="000D7E78" w:rsidRPr="00895C8E" w:rsidRDefault="00E14FB5" w:rsidP="00020D3F">
            <w:pPr>
              <w:spacing w:before="120" w:after="120"/>
              <w:jc w:val="center"/>
              <w:rPr>
                <w:sz w:val="16"/>
                <w:szCs w:val="16"/>
              </w:rPr>
            </w:pPr>
            <w:r w:rsidRPr="00895C8E">
              <w:rPr>
                <w:sz w:val="16"/>
                <w:szCs w:val="16"/>
              </w:rPr>
              <w:t>15.94</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5</w:t>
            </w:r>
          </w:p>
        </w:tc>
        <w:tc>
          <w:tcPr>
            <w:tcW w:w="802" w:type="dxa"/>
          </w:tcPr>
          <w:p w:rsidR="000D7E78" w:rsidRPr="00895C8E" w:rsidRDefault="00E14FB5" w:rsidP="00020D3F">
            <w:pPr>
              <w:spacing w:before="120" w:after="120"/>
              <w:jc w:val="center"/>
              <w:rPr>
                <w:sz w:val="16"/>
                <w:szCs w:val="16"/>
              </w:rPr>
            </w:pPr>
            <w:r w:rsidRPr="00895C8E">
              <w:rPr>
                <w:sz w:val="16"/>
                <w:szCs w:val="16"/>
              </w:rPr>
              <w:t>45.45</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44</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67.69</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48</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73.85</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39</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61.90</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52.17</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rPr>
            </w:pPr>
            <w:r w:rsidRPr="00895C8E">
              <w:rPr>
                <w:sz w:val="16"/>
                <w:szCs w:val="16"/>
              </w:rPr>
              <w:t>38.71</w:t>
            </w:r>
            <w:r w:rsidR="000D7E78" w:rsidRPr="00895C8E">
              <w:rPr>
                <w:sz w:val="16"/>
                <w:szCs w:val="16"/>
              </w:rPr>
              <w:t>%</w:t>
            </w:r>
          </w:p>
        </w:tc>
        <w:tc>
          <w:tcPr>
            <w:tcW w:w="589" w:type="dxa"/>
          </w:tcPr>
          <w:p w:rsidR="000D7E78" w:rsidRPr="00895C8E" w:rsidRDefault="00E14FB5" w:rsidP="00020D3F">
            <w:pPr>
              <w:spacing w:before="120" w:after="120"/>
              <w:jc w:val="center"/>
              <w:rPr>
                <w:sz w:val="16"/>
                <w:szCs w:val="16"/>
              </w:rPr>
            </w:pPr>
            <w:r w:rsidRPr="00895C8E">
              <w:rPr>
                <w:sz w:val="16"/>
                <w:szCs w:val="16"/>
              </w:rPr>
              <w:t>20</w:t>
            </w:r>
          </w:p>
        </w:tc>
        <w:tc>
          <w:tcPr>
            <w:tcW w:w="837" w:type="dxa"/>
          </w:tcPr>
          <w:p w:rsidR="000D7E78" w:rsidRPr="00895C8E" w:rsidRDefault="00E14FB5" w:rsidP="00020D3F">
            <w:pPr>
              <w:spacing w:before="120" w:after="120"/>
              <w:jc w:val="center"/>
              <w:rPr>
                <w:sz w:val="16"/>
                <w:szCs w:val="16"/>
              </w:rPr>
            </w:pPr>
            <w:r w:rsidRPr="00895C8E">
              <w:rPr>
                <w:sz w:val="16"/>
                <w:szCs w:val="16"/>
              </w:rPr>
              <w:t>33.90</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18</w:t>
            </w:r>
          </w:p>
        </w:tc>
        <w:tc>
          <w:tcPr>
            <w:tcW w:w="802" w:type="dxa"/>
          </w:tcPr>
          <w:p w:rsidR="000D7E78" w:rsidRPr="00895C8E" w:rsidRDefault="00E14FB5" w:rsidP="00020D3F">
            <w:pPr>
              <w:spacing w:before="120" w:after="120"/>
              <w:jc w:val="center"/>
              <w:rPr>
                <w:sz w:val="16"/>
                <w:szCs w:val="16"/>
              </w:rPr>
            </w:pPr>
            <w:r w:rsidRPr="00895C8E">
              <w:rPr>
                <w:sz w:val="16"/>
                <w:szCs w:val="16"/>
              </w:rPr>
              <w:t>52.94</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34</w:t>
            </w:r>
          </w:p>
        </w:tc>
        <w:tc>
          <w:tcPr>
            <w:tcW w:w="802" w:type="dxa"/>
          </w:tcPr>
          <w:p w:rsidR="000D7E78" w:rsidRPr="00895C8E" w:rsidRDefault="00E14FB5" w:rsidP="00020D3F">
            <w:pPr>
              <w:spacing w:before="120" w:after="120"/>
              <w:jc w:val="center"/>
              <w:rPr>
                <w:sz w:val="16"/>
                <w:szCs w:val="16"/>
              </w:rPr>
            </w:pPr>
            <w:r w:rsidRPr="00895C8E">
              <w:rPr>
                <w:sz w:val="16"/>
                <w:szCs w:val="16"/>
              </w:rPr>
              <w:t>36.96</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12</w:t>
            </w:r>
          </w:p>
        </w:tc>
        <w:tc>
          <w:tcPr>
            <w:tcW w:w="802" w:type="dxa"/>
          </w:tcPr>
          <w:p w:rsidR="000D7E78" w:rsidRPr="00895C8E" w:rsidRDefault="00E14FB5" w:rsidP="00020D3F">
            <w:pPr>
              <w:spacing w:before="120" w:after="120"/>
              <w:jc w:val="center"/>
              <w:rPr>
                <w:sz w:val="16"/>
                <w:szCs w:val="16"/>
              </w:rPr>
            </w:pPr>
            <w:r w:rsidRPr="00895C8E">
              <w:rPr>
                <w:sz w:val="16"/>
                <w:szCs w:val="16"/>
              </w:rPr>
              <w:t>27.27</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55</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62.50</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61</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69.32</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53</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60.92</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36</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56.25</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34</w:t>
            </w:r>
          </w:p>
        </w:tc>
        <w:tc>
          <w:tcPr>
            <w:tcW w:w="802" w:type="dxa"/>
          </w:tcPr>
          <w:p w:rsidR="000D7E78" w:rsidRPr="00895C8E" w:rsidRDefault="00E14FB5" w:rsidP="00020D3F">
            <w:pPr>
              <w:spacing w:before="120" w:after="120"/>
              <w:jc w:val="center"/>
              <w:rPr>
                <w:sz w:val="16"/>
                <w:szCs w:val="16"/>
              </w:rPr>
            </w:pPr>
            <w:r w:rsidRPr="00895C8E">
              <w:rPr>
                <w:sz w:val="16"/>
                <w:szCs w:val="16"/>
              </w:rPr>
              <w:t>40.96</w:t>
            </w:r>
            <w:r w:rsidR="000D7E78" w:rsidRPr="00895C8E">
              <w:rPr>
                <w:sz w:val="16"/>
                <w:szCs w:val="16"/>
              </w:rPr>
              <w:t>%</w:t>
            </w:r>
          </w:p>
        </w:tc>
        <w:tc>
          <w:tcPr>
            <w:tcW w:w="589" w:type="dxa"/>
          </w:tcPr>
          <w:p w:rsidR="000D7E78" w:rsidRPr="00895C8E" w:rsidRDefault="00E14FB5" w:rsidP="00020D3F">
            <w:pPr>
              <w:spacing w:before="120" w:after="120"/>
              <w:jc w:val="center"/>
              <w:rPr>
                <w:sz w:val="16"/>
                <w:szCs w:val="16"/>
              </w:rPr>
            </w:pPr>
            <w:r w:rsidRPr="00895C8E">
              <w:rPr>
                <w:sz w:val="16"/>
                <w:szCs w:val="16"/>
              </w:rPr>
              <w:t>28</w:t>
            </w:r>
          </w:p>
        </w:tc>
        <w:tc>
          <w:tcPr>
            <w:tcW w:w="837" w:type="dxa"/>
          </w:tcPr>
          <w:p w:rsidR="000D7E78" w:rsidRPr="00895C8E" w:rsidRDefault="00E14FB5" w:rsidP="00020D3F">
            <w:pPr>
              <w:spacing w:before="120" w:after="120"/>
              <w:jc w:val="center"/>
              <w:rPr>
                <w:sz w:val="16"/>
                <w:szCs w:val="16"/>
              </w:rPr>
            </w:pPr>
            <w:r w:rsidRPr="00895C8E">
              <w:rPr>
                <w:sz w:val="16"/>
                <w:szCs w:val="16"/>
              </w:rPr>
              <w:t>35.44</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rPr>
            </w:pPr>
            <w:r w:rsidRPr="00895C8E">
              <w:rPr>
                <w:sz w:val="16"/>
                <w:szCs w:val="16"/>
              </w:rPr>
              <w:t>46.15</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46</w:t>
            </w:r>
          </w:p>
        </w:tc>
        <w:tc>
          <w:tcPr>
            <w:tcW w:w="802" w:type="dxa"/>
          </w:tcPr>
          <w:p w:rsidR="000D7E78" w:rsidRPr="00895C8E" w:rsidRDefault="00E14FB5" w:rsidP="00020D3F">
            <w:pPr>
              <w:spacing w:before="120" w:after="120"/>
              <w:jc w:val="center"/>
              <w:rPr>
                <w:sz w:val="16"/>
                <w:szCs w:val="16"/>
              </w:rPr>
            </w:pPr>
            <w:r w:rsidRPr="00895C8E">
              <w:rPr>
                <w:sz w:val="16"/>
                <w:szCs w:val="16"/>
              </w:rPr>
              <w:t>44.23</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17</w:t>
            </w:r>
          </w:p>
        </w:tc>
        <w:tc>
          <w:tcPr>
            <w:tcW w:w="802" w:type="dxa"/>
          </w:tcPr>
          <w:p w:rsidR="000D7E78" w:rsidRPr="00895C8E" w:rsidRDefault="00E14FB5" w:rsidP="00020D3F">
            <w:pPr>
              <w:spacing w:before="120" w:after="120"/>
              <w:jc w:val="center"/>
              <w:rPr>
                <w:sz w:val="16"/>
                <w:szCs w:val="16"/>
              </w:rPr>
            </w:pPr>
            <w:r w:rsidRPr="00895C8E">
              <w:rPr>
                <w:sz w:val="16"/>
                <w:szCs w:val="16"/>
              </w:rPr>
              <w:t>30.36</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BC35D3" w:rsidRPr="00895C8E" w:rsidRDefault="00BC35D3" w:rsidP="00BC35D3">
            <w:pPr>
              <w:spacing w:after="120"/>
              <w:ind w:left="720" w:hanging="360"/>
              <w:rPr>
                <w:bCs/>
                <w:sz w:val="16"/>
                <w:szCs w:val="16"/>
              </w:rPr>
            </w:pPr>
            <w:r w:rsidRPr="00895C8E">
              <w:rPr>
                <w:bCs/>
                <w:sz w:val="16"/>
                <w:szCs w:val="16"/>
              </w:rPr>
              <w:t>Clarification for #3: This issue would benefit from a national standard.</w:t>
            </w:r>
          </w:p>
          <w:p w:rsidR="00BC35D3" w:rsidRPr="00895C8E" w:rsidRDefault="00BC35D3" w:rsidP="00BC35D3">
            <w:pPr>
              <w:spacing w:after="120"/>
              <w:ind w:left="370" w:hanging="10"/>
              <w:rPr>
                <w:bCs/>
                <w:sz w:val="16"/>
                <w:szCs w:val="16"/>
              </w:rPr>
            </w:pPr>
            <w:r w:rsidRPr="00895C8E">
              <w:rPr>
                <w:bCs/>
                <w:sz w:val="16"/>
                <w:szCs w:val="16"/>
              </w:rPr>
              <w:t xml:space="preserve">Pipeline EBBs are FERC-approved methods of information sharing.  They provide information rapidly to all interested parties simultaneously. If an individual pipeline is not meeting its </w:t>
            </w:r>
            <w:proofErr w:type="gramStart"/>
            <w:r w:rsidRPr="00895C8E">
              <w:rPr>
                <w:bCs/>
                <w:sz w:val="16"/>
                <w:szCs w:val="16"/>
              </w:rPr>
              <w:t>obligation, that</w:t>
            </w:r>
            <w:proofErr w:type="gramEnd"/>
            <w:r w:rsidRPr="00895C8E">
              <w:rPr>
                <w:bCs/>
                <w:sz w:val="16"/>
                <w:szCs w:val="16"/>
              </w:rPr>
              <w:t xml:space="preserve"> is a matter for FERC.  If a party wishes to impose additional obligations on pipelines that is also a FERC matter.</w:t>
            </w:r>
          </w:p>
          <w:p w:rsidR="00BC35D3" w:rsidRPr="00895C8E" w:rsidRDefault="00BC35D3" w:rsidP="00BC35D3">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BC35D3" w:rsidRPr="00895C8E" w:rsidRDefault="00BC35D3" w:rsidP="00BC35D3">
            <w:pPr>
              <w:spacing w:after="120"/>
              <w:ind w:left="720" w:hanging="360"/>
              <w:rPr>
                <w:bCs/>
                <w:sz w:val="16"/>
                <w:szCs w:val="16"/>
              </w:rPr>
            </w:pPr>
            <w:r w:rsidRPr="00895C8E">
              <w:rPr>
                <w:bCs/>
                <w:sz w:val="16"/>
                <w:szCs w:val="16"/>
              </w:rPr>
              <w:t>Question 2b:  More information is needed to form an opinion.    Question 4:  Answer is irrespective of tools.</w:t>
            </w:r>
          </w:p>
          <w:p w:rsidR="00BC35D3" w:rsidRPr="00895C8E" w:rsidRDefault="00BC35D3" w:rsidP="00BC35D3">
            <w:pPr>
              <w:spacing w:after="120"/>
              <w:ind w:left="720" w:hanging="360"/>
              <w:rPr>
                <w:bCs/>
                <w:sz w:val="16"/>
                <w:szCs w:val="16"/>
              </w:rPr>
            </w:pPr>
            <w:r w:rsidRPr="00895C8E">
              <w:rPr>
                <w:bCs/>
                <w:sz w:val="16"/>
                <w:szCs w:val="16"/>
              </w:rPr>
              <w:t>2b) Unsure</w:t>
            </w:r>
          </w:p>
          <w:p w:rsidR="00BC35D3" w:rsidRPr="00895C8E" w:rsidRDefault="00BC35D3" w:rsidP="00BC35D3">
            <w:pPr>
              <w:spacing w:after="120"/>
              <w:ind w:left="720" w:hanging="360"/>
              <w:rPr>
                <w:bCs/>
                <w:sz w:val="16"/>
                <w:szCs w:val="16"/>
              </w:rPr>
            </w:pPr>
            <w:r w:rsidRPr="00895C8E">
              <w:rPr>
                <w:bCs/>
                <w:sz w:val="16"/>
                <w:szCs w:val="16"/>
              </w:rPr>
              <w:t>4) Not answered because question is flawed.</w:t>
            </w:r>
          </w:p>
          <w:p w:rsidR="00BC35D3" w:rsidRPr="00895C8E" w:rsidRDefault="00BC35D3" w:rsidP="00BC35D3">
            <w:pPr>
              <w:spacing w:after="120"/>
              <w:ind w:left="720" w:hanging="360"/>
              <w:rPr>
                <w:bCs/>
                <w:sz w:val="16"/>
                <w:szCs w:val="16"/>
              </w:rPr>
            </w:pPr>
            <w:r w:rsidRPr="00895C8E">
              <w:rPr>
                <w:bCs/>
                <w:sz w:val="16"/>
                <w:szCs w:val="16"/>
              </w:rPr>
              <w:t>Clarification to #3: This issue could benefit from a national standard.</w:t>
            </w:r>
          </w:p>
          <w:p w:rsidR="00BC35D3" w:rsidRPr="00895C8E" w:rsidRDefault="00BC35D3" w:rsidP="00BC35D3">
            <w:pPr>
              <w:spacing w:after="120"/>
              <w:ind w:left="720" w:hanging="360"/>
              <w:rPr>
                <w:bCs/>
                <w:sz w:val="16"/>
                <w:szCs w:val="16"/>
              </w:rPr>
            </w:pPr>
            <w:r w:rsidRPr="00895C8E">
              <w:rPr>
                <w:bCs/>
                <w:sz w:val="16"/>
                <w:szCs w:val="16"/>
              </w:rPr>
              <w:t>To the extent Item 26 relates to Item 25, the same Commission action required with respect to Order 787 is a pre-requisite to #26.</w:t>
            </w:r>
          </w:p>
          <w:p w:rsidR="00BC35D3" w:rsidRPr="00895C8E" w:rsidRDefault="00BC35D3" w:rsidP="00BC35D3">
            <w:pPr>
              <w:spacing w:after="120"/>
              <w:ind w:left="370" w:hanging="10"/>
              <w:rPr>
                <w:bCs/>
                <w:sz w:val="16"/>
                <w:szCs w:val="16"/>
              </w:rPr>
            </w:pPr>
            <w:r w:rsidRPr="00895C8E">
              <w:rPr>
                <w:bCs/>
                <w:sz w:val="16"/>
                <w:szCs w:val="16"/>
              </w:rPr>
              <w:t>Conceptually information is shared now, often in a timely manner.  RTOs change dispatch directives in the real time and this limits the amount of time available for proactively sharing reliable information.</w:t>
            </w:r>
          </w:p>
          <w:p w:rsidR="00BC35D3" w:rsidRPr="00895C8E" w:rsidRDefault="00BC35D3" w:rsidP="00BC35D3">
            <w:pPr>
              <w:spacing w:after="120"/>
              <w:ind w:left="720" w:hanging="360"/>
              <w:rPr>
                <w:bCs/>
                <w:sz w:val="16"/>
                <w:szCs w:val="16"/>
              </w:rPr>
            </w:pPr>
            <w:r w:rsidRPr="00895C8E">
              <w:rPr>
                <w:bCs/>
                <w:sz w:val="16"/>
                <w:szCs w:val="16"/>
              </w:rPr>
              <w:t>Standardizing how flow reductions are communicated would help everyone, particularly organized, who deal across multiple pipeline systems.</w:t>
            </w:r>
          </w:p>
          <w:p w:rsidR="00E14FB5" w:rsidRPr="00895C8E" w:rsidRDefault="00BC35D3" w:rsidP="00BC35D3">
            <w:pPr>
              <w:spacing w:after="120"/>
              <w:ind w:left="720" w:hanging="360"/>
              <w:rPr>
                <w:bCs/>
                <w:sz w:val="16"/>
                <w:szCs w:val="16"/>
              </w:rPr>
            </w:pPr>
            <w:r w:rsidRPr="00895C8E">
              <w:rPr>
                <w:bCs/>
                <w:sz w:val="16"/>
                <w:szCs w:val="16"/>
              </w:rPr>
              <w:t>Ties in with Question No. 12</w:t>
            </w:r>
          </w:p>
        </w:tc>
      </w:tr>
    </w:tbl>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35* (Q21)</w:t>
            </w:r>
          </w:p>
          <w:p w:rsidR="006B497D" w:rsidRPr="00895C8E" w:rsidRDefault="006B497D"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533"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609" w:type="dxa"/>
          </w:tcPr>
          <w:p w:rsidR="006B497D" w:rsidRPr="00895C8E" w:rsidRDefault="006B497D" w:rsidP="00C63B41">
            <w:pPr>
              <w:spacing w:before="120" w:after="120"/>
              <w:jc w:val="center"/>
              <w:rPr>
                <w:sz w:val="16"/>
                <w:szCs w:val="16"/>
              </w:rPr>
            </w:pPr>
            <w:r w:rsidRPr="00895C8E">
              <w:rPr>
                <w:sz w:val="16"/>
                <w:szCs w:val="16"/>
              </w:rPr>
              <w:t>17</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77.27%</w:t>
            </w:r>
          </w:p>
        </w:tc>
        <w:tc>
          <w:tcPr>
            <w:tcW w:w="569"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57.89%</w:t>
            </w:r>
          </w:p>
        </w:tc>
        <w:tc>
          <w:tcPr>
            <w:tcW w:w="585"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59.09%</w:t>
            </w:r>
          </w:p>
        </w:tc>
        <w:tc>
          <w:tcPr>
            <w:tcW w:w="589" w:type="dxa"/>
          </w:tcPr>
          <w:p w:rsidR="006B497D" w:rsidRPr="00895C8E" w:rsidRDefault="006B497D" w:rsidP="00C63B41">
            <w:pPr>
              <w:spacing w:before="120" w:after="120"/>
              <w:jc w:val="center"/>
              <w:rPr>
                <w:sz w:val="16"/>
                <w:szCs w:val="16"/>
              </w:rPr>
            </w:pPr>
            <w:r w:rsidRPr="00895C8E">
              <w:rPr>
                <w:sz w:val="16"/>
                <w:szCs w:val="16"/>
              </w:rPr>
              <w:t>3</w:t>
            </w:r>
          </w:p>
        </w:tc>
        <w:tc>
          <w:tcPr>
            <w:tcW w:w="837" w:type="dxa"/>
          </w:tcPr>
          <w:p w:rsidR="006B497D" w:rsidRPr="00895C8E" w:rsidRDefault="006B497D" w:rsidP="00C63B41">
            <w:pPr>
              <w:spacing w:before="120" w:after="120"/>
              <w:jc w:val="center"/>
              <w:rPr>
                <w:sz w:val="16"/>
                <w:szCs w:val="16"/>
              </w:rPr>
            </w:pPr>
            <w:r w:rsidRPr="00895C8E">
              <w:rPr>
                <w:sz w:val="16"/>
                <w:szCs w:val="16"/>
              </w:rPr>
              <w:t>15.79%</w:t>
            </w:r>
          </w:p>
        </w:tc>
        <w:tc>
          <w:tcPr>
            <w:tcW w:w="551" w:type="dxa"/>
          </w:tcPr>
          <w:p w:rsidR="006B497D" w:rsidRPr="00895C8E" w:rsidRDefault="006B497D" w:rsidP="00C63B41">
            <w:pPr>
              <w:spacing w:before="120" w:after="120"/>
              <w:jc w:val="center"/>
              <w:rPr>
                <w:sz w:val="16"/>
                <w:szCs w:val="16"/>
              </w:rPr>
            </w:pPr>
            <w:r w:rsidRPr="00895C8E">
              <w:rPr>
                <w:sz w:val="16"/>
                <w:szCs w:val="16"/>
              </w:rPr>
              <w:t>2</w:t>
            </w:r>
          </w:p>
        </w:tc>
        <w:tc>
          <w:tcPr>
            <w:tcW w:w="802" w:type="dxa"/>
          </w:tcPr>
          <w:p w:rsidR="006B497D" w:rsidRPr="00895C8E" w:rsidRDefault="006B497D" w:rsidP="00C63B41">
            <w:pPr>
              <w:spacing w:before="120" w:after="120"/>
              <w:jc w:val="center"/>
              <w:rPr>
                <w:sz w:val="16"/>
                <w:szCs w:val="16"/>
              </w:rPr>
            </w:pPr>
            <w:r w:rsidRPr="00895C8E">
              <w:rPr>
                <w:sz w:val="16"/>
                <w:szCs w:val="16"/>
              </w:rPr>
              <w:t>11.11%</w:t>
            </w:r>
          </w:p>
        </w:tc>
        <w:tc>
          <w:tcPr>
            <w:tcW w:w="598"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rPr>
            </w:pPr>
            <w:r w:rsidRPr="00895C8E">
              <w:rPr>
                <w:sz w:val="16"/>
                <w:szCs w:val="16"/>
              </w:rPr>
              <w:t>14.71%</w:t>
            </w:r>
          </w:p>
        </w:tc>
        <w:tc>
          <w:tcPr>
            <w:tcW w:w="585" w:type="dxa"/>
          </w:tcPr>
          <w:p w:rsidR="006B497D" w:rsidRPr="00895C8E" w:rsidRDefault="006B497D" w:rsidP="00C63B41">
            <w:pPr>
              <w:spacing w:before="120" w:after="120"/>
              <w:jc w:val="center"/>
              <w:rPr>
                <w:sz w:val="16"/>
                <w:szCs w:val="16"/>
              </w:rPr>
            </w:pPr>
            <w:r w:rsidRPr="00895C8E">
              <w:rPr>
                <w:sz w:val="16"/>
                <w:szCs w:val="16"/>
              </w:rPr>
              <w:t>2</w:t>
            </w:r>
          </w:p>
        </w:tc>
        <w:tc>
          <w:tcPr>
            <w:tcW w:w="802" w:type="dxa"/>
          </w:tcPr>
          <w:p w:rsidR="006B497D" w:rsidRPr="00895C8E" w:rsidRDefault="006B497D" w:rsidP="00C63B41">
            <w:pPr>
              <w:spacing w:before="120" w:after="120"/>
              <w:jc w:val="center"/>
              <w:rPr>
                <w:sz w:val="16"/>
                <w:szCs w:val="16"/>
              </w:rPr>
            </w:pPr>
            <w:r w:rsidRPr="00895C8E">
              <w:rPr>
                <w:sz w:val="16"/>
                <w:szCs w:val="16"/>
              </w:rPr>
              <w:t>15.38%</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92.19%</w:t>
            </w:r>
          </w:p>
        </w:tc>
        <w:tc>
          <w:tcPr>
            <w:tcW w:w="533" w:type="dxa"/>
          </w:tcPr>
          <w:p w:rsidR="006B497D" w:rsidRPr="00895C8E" w:rsidRDefault="006B497D" w:rsidP="00C63B41">
            <w:pPr>
              <w:spacing w:before="120" w:after="120"/>
              <w:jc w:val="center"/>
              <w:rPr>
                <w:sz w:val="16"/>
                <w:szCs w:val="16"/>
              </w:rPr>
            </w:pPr>
            <w:r w:rsidRPr="00895C8E">
              <w:rPr>
                <w:sz w:val="16"/>
                <w:szCs w:val="16"/>
              </w:rPr>
              <w:t>60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92.31%</w:t>
            </w:r>
          </w:p>
        </w:tc>
        <w:tc>
          <w:tcPr>
            <w:tcW w:w="609" w:type="dxa"/>
          </w:tcPr>
          <w:p w:rsidR="006B497D" w:rsidRPr="00895C8E" w:rsidRDefault="006B497D" w:rsidP="00C63B41">
            <w:pPr>
              <w:spacing w:before="120" w:after="120"/>
              <w:jc w:val="center"/>
              <w:rPr>
                <w:sz w:val="16"/>
                <w:szCs w:val="16"/>
              </w:rPr>
            </w:pPr>
            <w:r w:rsidRPr="00895C8E">
              <w:rPr>
                <w:sz w:val="16"/>
                <w:szCs w:val="16"/>
              </w:rPr>
              <w:t>50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79.37%</w:t>
            </w:r>
          </w:p>
        </w:tc>
        <w:tc>
          <w:tcPr>
            <w:tcW w:w="569"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30.56%</w:t>
            </w:r>
          </w:p>
        </w:tc>
        <w:tc>
          <w:tcPr>
            <w:tcW w:w="585" w:type="dxa"/>
          </w:tcPr>
          <w:p w:rsidR="006B497D" w:rsidRPr="00895C8E" w:rsidRDefault="006B497D" w:rsidP="00C63B41">
            <w:pPr>
              <w:spacing w:before="120" w:after="120"/>
              <w:jc w:val="center"/>
              <w:rPr>
                <w:sz w:val="16"/>
                <w:szCs w:val="16"/>
              </w:rPr>
            </w:pPr>
            <w:r w:rsidRPr="00895C8E">
              <w:rPr>
                <w:sz w:val="16"/>
                <w:szCs w:val="16"/>
              </w:rPr>
              <w:t>55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88.71%</w:t>
            </w:r>
          </w:p>
        </w:tc>
        <w:tc>
          <w:tcPr>
            <w:tcW w:w="589" w:type="dxa"/>
          </w:tcPr>
          <w:p w:rsidR="006B497D" w:rsidRPr="00895C8E" w:rsidRDefault="006B497D" w:rsidP="00C63B41">
            <w:pPr>
              <w:spacing w:before="120" w:after="120"/>
              <w:jc w:val="center"/>
              <w:rPr>
                <w:sz w:val="16"/>
                <w:szCs w:val="16"/>
              </w:rPr>
            </w:pPr>
            <w:r w:rsidRPr="00895C8E">
              <w:rPr>
                <w:sz w:val="16"/>
                <w:szCs w:val="16"/>
              </w:rPr>
              <w:t>17</w:t>
            </w:r>
          </w:p>
        </w:tc>
        <w:tc>
          <w:tcPr>
            <w:tcW w:w="837" w:type="dxa"/>
          </w:tcPr>
          <w:p w:rsidR="006B497D" w:rsidRPr="00895C8E" w:rsidRDefault="006B497D" w:rsidP="00C63B41">
            <w:pPr>
              <w:spacing w:before="120" w:after="120"/>
              <w:jc w:val="center"/>
              <w:rPr>
                <w:sz w:val="16"/>
                <w:szCs w:val="16"/>
              </w:rPr>
            </w:pPr>
            <w:r w:rsidRPr="00895C8E">
              <w:rPr>
                <w:sz w:val="16"/>
                <w:szCs w:val="16"/>
              </w:rPr>
              <w:t>28.81%</w:t>
            </w:r>
          </w:p>
        </w:tc>
        <w:tc>
          <w:tcPr>
            <w:tcW w:w="551"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31.43%</w:t>
            </w:r>
          </w:p>
        </w:tc>
        <w:tc>
          <w:tcPr>
            <w:tcW w:w="598"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rPr>
            </w:pPr>
            <w:r w:rsidRPr="00895C8E">
              <w:rPr>
                <w:sz w:val="16"/>
                <w:szCs w:val="16"/>
              </w:rPr>
              <w:t>21.62%</w:t>
            </w:r>
          </w:p>
        </w:tc>
        <w:tc>
          <w:tcPr>
            <w:tcW w:w="585" w:type="dxa"/>
          </w:tcPr>
          <w:p w:rsidR="006B497D" w:rsidRPr="00895C8E" w:rsidRDefault="006B497D" w:rsidP="00C63B41">
            <w:pPr>
              <w:spacing w:before="120" w:after="120"/>
              <w:jc w:val="center"/>
              <w:rPr>
                <w:sz w:val="16"/>
                <w:szCs w:val="16"/>
              </w:rPr>
            </w:pPr>
            <w:r w:rsidRPr="00895C8E">
              <w:rPr>
                <w:sz w:val="16"/>
                <w:szCs w:val="16"/>
              </w:rPr>
              <w:t>7</w:t>
            </w:r>
          </w:p>
        </w:tc>
        <w:tc>
          <w:tcPr>
            <w:tcW w:w="802" w:type="dxa"/>
          </w:tcPr>
          <w:p w:rsidR="006B497D" w:rsidRPr="00895C8E" w:rsidRDefault="006B497D" w:rsidP="00C63B41">
            <w:pPr>
              <w:spacing w:before="120" w:after="120"/>
              <w:jc w:val="center"/>
              <w:rPr>
                <w:sz w:val="16"/>
                <w:szCs w:val="16"/>
              </w:rPr>
            </w:pPr>
            <w:r w:rsidRPr="00895C8E">
              <w:rPr>
                <w:sz w:val="16"/>
                <w:szCs w:val="16"/>
              </w:rPr>
              <w:t>14.58%</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90.80%</w:t>
            </w:r>
          </w:p>
        </w:tc>
        <w:tc>
          <w:tcPr>
            <w:tcW w:w="533" w:type="dxa"/>
          </w:tcPr>
          <w:p w:rsidR="006B497D" w:rsidRPr="00895C8E" w:rsidRDefault="006B497D" w:rsidP="00C63B41">
            <w:pPr>
              <w:spacing w:before="120" w:after="120"/>
              <w:jc w:val="center"/>
              <w:rPr>
                <w:sz w:val="16"/>
                <w:szCs w:val="16"/>
              </w:rPr>
            </w:pPr>
            <w:r w:rsidRPr="00895C8E">
              <w:rPr>
                <w:sz w:val="16"/>
                <w:szCs w:val="16"/>
              </w:rPr>
              <w:t>80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609" w:type="dxa"/>
          </w:tcPr>
          <w:p w:rsidR="006B497D" w:rsidRPr="00895C8E" w:rsidRDefault="006B497D" w:rsidP="00C63B41">
            <w:pPr>
              <w:spacing w:before="120" w:after="120"/>
              <w:jc w:val="center"/>
              <w:rPr>
                <w:sz w:val="16"/>
                <w:szCs w:val="16"/>
              </w:rPr>
            </w:pPr>
            <w:r w:rsidRPr="00895C8E">
              <w:rPr>
                <w:sz w:val="16"/>
                <w:szCs w:val="16"/>
              </w:rPr>
              <w:t>67</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77.91%</w:t>
            </w:r>
          </w:p>
        </w:tc>
        <w:tc>
          <w:tcPr>
            <w:tcW w:w="569" w:type="dxa"/>
          </w:tcPr>
          <w:p w:rsidR="006B497D" w:rsidRPr="00895C8E" w:rsidRDefault="006B497D" w:rsidP="00C63B41">
            <w:pPr>
              <w:spacing w:before="120" w:after="120"/>
              <w:jc w:val="center"/>
              <w:rPr>
                <w:sz w:val="16"/>
                <w:szCs w:val="16"/>
              </w:rPr>
            </w:pPr>
            <w:r w:rsidRPr="00895C8E">
              <w:rPr>
                <w:sz w:val="16"/>
                <w:szCs w:val="16"/>
              </w:rPr>
              <w:t>22</w:t>
            </w:r>
          </w:p>
        </w:tc>
        <w:tc>
          <w:tcPr>
            <w:tcW w:w="802" w:type="dxa"/>
          </w:tcPr>
          <w:p w:rsidR="006B497D" w:rsidRPr="00895C8E" w:rsidRDefault="006B497D" w:rsidP="00C63B41">
            <w:pPr>
              <w:spacing w:before="120" w:after="120"/>
              <w:jc w:val="center"/>
              <w:rPr>
                <w:sz w:val="16"/>
                <w:szCs w:val="16"/>
              </w:rPr>
            </w:pPr>
            <w:r w:rsidRPr="00895C8E">
              <w:rPr>
                <w:sz w:val="16"/>
                <w:szCs w:val="16"/>
              </w:rPr>
              <w:t>39.29%</w:t>
            </w:r>
          </w:p>
        </w:tc>
        <w:tc>
          <w:tcPr>
            <w:tcW w:w="585" w:type="dxa"/>
          </w:tcPr>
          <w:p w:rsidR="006B497D" w:rsidRPr="00895C8E" w:rsidRDefault="006B497D" w:rsidP="00C63B41">
            <w:pPr>
              <w:spacing w:before="120" w:after="120"/>
              <w:jc w:val="center"/>
              <w:rPr>
                <w:sz w:val="16"/>
                <w:szCs w:val="16"/>
              </w:rPr>
            </w:pPr>
            <w:r w:rsidRPr="00895C8E">
              <w:rPr>
                <w:sz w:val="16"/>
                <w:szCs w:val="16"/>
              </w:rPr>
              <w:t>68</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80.00%</w:t>
            </w:r>
          </w:p>
        </w:tc>
        <w:tc>
          <w:tcPr>
            <w:tcW w:w="589" w:type="dxa"/>
          </w:tcPr>
          <w:p w:rsidR="006B497D" w:rsidRPr="00895C8E" w:rsidRDefault="006B497D" w:rsidP="00C63B41">
            <w:pPr>
              <w:spacing w:before="120" w:after="120"/>
              <w:jc w:val="center"/>
              <w:rPr>
                <w:sz w:val="16"/>
                <w:szCs w:val="16"/>
              </w:rPr>
            </w:pPr>
            <w:r w:rsidRPr="00895C8E">
              <w:rPr>
                <w:sz w:val="16"/>
                <w:szCs w:val="16"/>
              </w:rPr>
              <w:t>21</w:t>
            </w:r>
          </w:p>
        </w:tc>
        <w:tc>
          <w:tcPr>
            <w:tcW w:w="837" w:type="dxa"/>
          </w:tcPr>
          <w:p w:rsidR="006B497D" w:rsidRPr="00895C8E" w:rsidRDefault="006B497D" w:rsidP="00C63B41">
            <w:pPr>
              <w:spacing w:before="120" w:after="120"/>
              <w:jc w:val="center"/>
              <w:rPr>
                <w:sz w:val="16"/>
                <w:szCs w:val="16"/>
              </w:rPr>
            </w:pPr>
            <w:r w:rsidRPr="00895C8E">
              <w:rPr>
                <w:sz w:val="16"/>
                <w:szCs w:val="16"/>
              </w:rPr>
              <w:t>26.58%</w:t>
            </w:r>
          </w:p>
        </w:tc>
        <w:tc>
          <w:tcPr>
            <w:tcW w:w="551"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rPr>
            </w:pPr>
            <w:r w:rsidRPr="00895C8E">
              <w:rPr>
                <w:sz w:val="16"/>
                <w:szCs w:val="16"/>
              </w:rPr>
              <w:t>24.53%</w:t>
            </w:r>
          </w:p>
        </w:tc>
        <w:tc>
          <w:tcPr>
            <w:tcW w:w="598" w:type="dxa"/>
          </w:tcPr>
          <w:p w:rsidR="006B497D" w:rsidRPr="00895C8E" w:rsidRDefault="006B497D" w:rsidP="00C63B41">
            <w:pPr>
              <w:spacing w:before="120" w:after="120"/>
              <w:jc w:val="center"/>
              <w:rPr>
                <w:sz w:val="16"/>
                <w:szCs w:val="16"/>
              </w:rPr>
            </w:pPr>
            <w:r w:rsidRPr="00895C8E">
              <w:rPr>
                <w:sz w:val="16"/>
                <w:szCs w:val="16"/>
              </w:rPr>
              <w:t>27</w:t>
            </w:r>
          </w:p>
        </w:tc>
        <w:tc>
          <w:tcPr>
            <w:tcW w:w="802" w:type="dxa"/>
          </w:tcPr>
          <w:p w:rsidR="006B497D" w:rsidRPr="00895C8E" w:rsidRDefault="006B497D" w:rsidP="00C63B41">
            <w:pPr>
              <w:spacing w:before="120" w:after="120"/>
              <w:jc w:val="center"/>
              <w:rPr>
                <w:sz w:val="16"/>
                <w:szCs w:val="16"/>
              </w:rPr>
            </w:pPr>
            <w:r w:rsidRPr="00895C8E">
              <w:rPr>
                <w:sz w:val="16"/>
                <w:szCs w:val="16"/>
              </w:rPr>
              <w:t>31.76%</w:t>
            </w:r>
          </w:p>
        </w:tc>
        <w:tc>
          <w:tcPr>
            <w:tcW w:w="585"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14.52%</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6B497D"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6B497D" w:rsidRPr="00895C8E" w:rsidRDefault="006B497D">
      <w:pPr>
        <w:rPr>
          <w:sz w:val="16"/>
          <w:szCs w:val="16"/>
        </w:rPr>
      </w:pPr>
    </w:p>
    <w:p w:rsidR="006B497D" w:rsidRPr="00895C8E" w:rsidRDefault="006B497D">
      <w:pPr>
        <w:rPr>
          <w:sz w:val="16"/>
          <w:szCs w:val="16"/>
        </w:rPr>
      </w:pPr>
    </w:p>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36 (Q22)</w:t>
            </w:r>
          </w:p>
          <w:p w:rsidR="006B497D" w:rsidRPr="00895C8E" w:rsidRDefault="006B497D" w:rsidP="00C63B41">
            <w:pPr>
              <w:spacing w:before="120" w:after="120"/>
              <w:rPr>
                <w:sz w:val="16"/>
                <w:szCs w:val="16"/>
              </w:rPr>
            </w:pPr>
            <w:r w:rsidRPr="00895C8E">
              <w:rPr>
                <w:sz w:val="16"/>
                <w:szCs w:val="16"/>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533" w:type="dxa"/>
          </w:tcPr>
          <w:p w:rsidR="006B497D" w:rsidRPr="00895C8E" w:rsidRDefault="006B497D" w:rsidP="00C63B41">
            <w:pPr>
              <w:spacing w:before="120" w:after="120"/>
              <w:jc w:val="center"/>
              <w:rPr>
                <w:sz w:val="16"/>
                <w:szCs w:val="16"/>
              </w:rPr>
            </w:pPr>
            <w:r w:rsidRPr="00895C8E">
              <w:rPr>
                <w:sz w:val="16"/>
                <w:szCs w:val="16"/>
              </w:rPr>
              <w:t>19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609"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76.19%</w:t>
            </w:r>
          </w:p>
        </w:tc>
        <w:tc>
          <w:tcPr>
            <w:tcW w:w="569"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58.82%</w:t>
            </w:r>
          </w:p>
        </w:tc>
        <w:tc>
          <w:tcPr>
            <w:tcW w:w="585"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52.38%</w:t>
            </w:r>
          </w:p>
        </w:tc>
        <w:tc>
          <w:tcPr>
            <w:tcW w:w="589" w:type="dxa"/>
          </w:tcPr>
          <w:p w:rsidR="006B497D" w:rsidRPr="00895C8E" w:rsidRDefault="006B497D" w:rsidP="00C63B41">
            <w:pPr>
              <w:spacing w:before="120" w:after="120"/>
              <w:jc w:val="center"/>
              <w:rPr>
                <w:sz w:val="16"/>
                <w:szCs w:val="16"/>
              </w:rPr>
            </w:pPr>
            <w:r w:rsidRPr="00895C8E">
              <w:rPr>
                <w:sz w:val="16"/>
                <w:szCs w:val="16"/>
              </w:rPr>
              <w:t>2</w:t>
            </w:r>
          </w:p>
        </w:tc>
        <w:tc>
          <w:tcPr>
            <w:tcW w:w="837" w:type="dxa"/>
          </w:tcPr>
          <w:p w:rsidR="006B497D" w:rsidRPr="00895C8E" w:rsidRDefault="006B497D" w:rsidP="00C63B41">
            <w:pPr>
              <w:spacing w:before="120" w:after="120"/>
              <w:jc w:val="center"/>
              <w:rPr>
                <w:sz w:val="16"/>
                <w:szCs w:val="16"/>
              </w:rPr>
            </w:pPr>
            <w:r w:rsidRPr="00895C8E">
              <w:rPr>
                <w:sz w:val="16"/>
                <w:szCs w:val="16"/>
              </w:rPr>
              <w:t>13.33%</w:t>
            </w:r>
          </w:p>
        </w:tc>
        <w:tc>
          <w:tcPr>
            <w:tcW w:w="551"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5.88%</w:t>
            </w:r>
          </w:p>
        </w:tc>
        <w:tc>
          <w:tcPr>
            <w:tcW w:w="598"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13.43%</w:t>
            </w:r>
          </w:p>
        </w:tc>
        <w:tc>
          <w:tcPr>
            <w:tcW w:w="585" w:type="dxa"/>
          </w:tcPr>
          <w:p w:rsidR="006B497D" w:rsidRPr="00895C8E" w:rsidRDefault="006B497D" w:rsidP="00C63B41">
            <w:pPr>
              <w:spacing w:before="120" w:after="120"/>
              <w:jc w:val="center"/>
              <w:rPr>
                <w:sz w:val="16"/>
                <w:szCs w:val="16"/>
              </w:rPr>
            </w:pPr>
            <w:r w:rsidRPr="00895C8E">
              <w:rPr>
                <w:sz w:val="16"/>
                <w:szCs w:val="16"/>
              </w:rPr>
              <w:t>6</w:t>
            </w:r>
          </w:p>
        </w:tc>
        <w:tc>
          <w:tcPr>
            <w:tcW w:w="802" w:type="dxa"/>
          </w:tcPr>
          <w:p w:rsidR="006B497D" w:rsidRPr="00895C8E" w:rsidRDefault="006B497D" w:rsidP="00C63B41">
            <w:pPr>
              <w:spacing w:before="120" w:after="120"/>
              <w:jc w:val="center"/>
              <w:rPr>
                <w:sz w:val="16"/>
                <w:szCs w:val="16"/>
              </w:rPr>
            </w:pPr>
            <w:r w:rsidRPr="00895C8E">
              <w:rPr>
                <w:sz w:val="16"/>
                <w:szCs w:val="16"/>
              </w:rPr>
              <w:t>40.00%</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93.85%</w:t>
            </w:r>
          </w:p>
        </w:tc>
        <w:tc>
          <w:tcPr>
            <w:tcW w:w="533" w:type="dxa"/>
          </w:tcPr>
          <w:p w:rsidR="006B497D" w:rsidRPr="00895C8E" w:rsidRDefault="006B497D" w:rsidP="00C63B41">
            <w:pPr>
              <w:spacing w:before="120" w:after="120"/>
              <w:jc w:val="center"/>
              <w:rPr>
                <w:sz w:val="16"/>
                <w:szCs w:val="16"/>
              </w:rPr>
            </w:pPr>
            <w:r w:rsidRPr="00895C8E">
              <w:rPr>
                <w:sz w:val="16"/>
                <w:szCs w:val="16"/>
              </w:rPr>
              <w:t>61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93.85%</w:t>
            </w:r>
          </w:p>
        </w:tc>
        <w:tc>
          <w:tcPr>
            <w:tcW w:w="609" w:type="dxa"/>
          </w:tcPr>
          <w:p w:rsidR="006B497D" w:rsidRPr="00895C8E" w:rsidRDefault="006B497D" w:rsidP="00C63B41">
            <w:pPr>
              <w:spacing w:before="120" w:after="120"/>
              <w:jc w:val="center"/>
              <w:rPr>
                <w:sz w:val="16"/>
                <w:szCs w:val="16"/>
              </w:rPr>
            </w:pPr>
            <w:r w:rsidRPr="00895C8E">
              <w:rPr>
                <w:sz w:val="16"/>
                <w:szCs w:val="16"/>
              </w:rPr>
              <w:t>54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85.71%</w:t>
            </w:r>
          </w:p>
        </w:tc>
        <w:tc>
          <w:tcPr>
            <w:tcW w:w="569" w:type="dxa"/>
          </w:tcPr>
          <w:p w:rsidR="006B497D" w:rsidRPr="00895C8E" w:rsidRDefault="006B497D" w:rsidP="00C63B41">
            <w:pPr>
              <w:spacing w:before="120" w:after="120"/>
              <w:jc w:val="center"/>
              <w:rPr>
                <w:sz w:val="16"/>
                <w:szCs w:val="16"/>
              </w:rPr>
            </w:pPr>
            <w:r w:rsidRPr="00895C8E">
              <w:rPr>
                <w:sz w:val="16"/>
                <w:szCs w:val="16"/>
              </w:rPr>
              <w:t>24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63.16%</w:t>
            </w:r>
          </w:p>
        </w:tc>
        <w:tc>
          <w:tcPr>
            <w:tcW w:w="585" w:type="dxa"/>
          </w:tcPr>
          <w:p w:rsidR="006B497D" w:rsidRPr="00895C8E" w:rsidRDefault="006B497D" w:rsidP="00C63B41">
            <w:pPr>
              <w:spacing w:before="120" w:after="120"/>
              <w:jc w:val="center"/>
              <w:rPr>
                <w:sz w:val="16"/>
                <w:szCs w:val="16"/>
              </w:rPr>
            </w:pPr>
            <w:r w:rsidRPr="00895C8E">
              <w:rPr>
                <w:sz w:val="16"/>
                <w:szCs w:val="16"/>
              </w:rPr>
              <w:t>26</w:t>
            </w:r>
          </w:p>
        </w:tc>
        <w:tc>
          <w:tcPr>
            <w:tcW w:w="802" w:type="dxa"/>
          </w:tcPr>
          <w:p w:rsidR="006B497D" w:rsidRPr="00895C8E" w:rsidRDefault="006B497D" w:rsidP="00C63B41">
            <w:pPr>
              <w:spacing w:before="120" w:after="120"/>
              <w:jc w:val="center"/>
              <w:rPr>
                <w:sz w:val="16"/>
                <w:szCs w:val="16"/>
              </w:rPr>
            </w:pPr>
            <w:r w:rsidRPr="00895C8E">
              <w:rPr>
                <w:sz w:val="16"/>
                <w:szCs w:val="16"/>
              </w:rPr>
              <w:t>40.00%</w:t>
            </w:r>
          </w:p>
        </w:tc>
        <w:tc>
          <w:tcPr>
            <w:tcW w:w="589" w:type="dxa"/>
          </w:tcPr>
          <w:p w:rsidR="006B497D" w:rsidRPr="00895C8E" w:rsidRDefault="006B497D" w:rsidP="00C63B41">
            <w:pPr>
              <w:spacing w:before="120" w:after="120"/>
              <w:jc w:val="center"/>
              <w:rPr>
                <w:sz w:val="16"/>
                <w:szCs w:val="16"/>
              </w:rPr>
            </w:pPr>
            <w:r w:rsidRPr="00895C8E">
              <w:rPr>
                <w:sz w:val="16"/>
                <w:szCs w:val="16"/>
              </w:rPr>
              <w:t>5</w:t>
            </w:r>
          </w:p>
        </w:tc>
        <w:tc>
          <w:tcPr>
            <w:tcW w:w="837" w:type="dxa"/>
          </w:tcPr>
          <w:p w:rsidR="006B497D" w:rsidRPr="00895C8E" w:rsidRDefault="006B497D" w:rsidP="00C63B41">
            <w:pPr>
              <w:spacing w:before="120" w:after="120"/>
              <w:jc w:val="center"/>
              <w:rPr>
                <w:sz w:val="16"/>
                <w:szCs w:val="16"/>
              </w:rPr>
            </w:pPr>
            <w:r w:rsidRPr="00895C8E">
              <w:rPr>
                <w:sz w:val="16"/>
                <w:szCs w:val="16"/>
              </w:rPr>
              <w:t>8.62%</w:t>
            </w:r>
          </w:p>
        </w:tc>
        <w:tc>
          <w:tcPr>
            <w:tcW w:w="551" w:type="dxa"/>
          </w:tcPr>
          <w:p w:rsidR="006B497D" w:rsidRPr="00895C8E" w:rsidRDefault="006B497D" w:rsidP="00C63B41">
            <w:pPr>
              <w:spacing w:before="120" w:after="120"/>
              <w:jc w:val="center"/>
              <w:rPr>
                <w:sz w:val="16"/>
                <w:szCs w:val="16"/>
              </w:rPr>
            </w:pPr>
            <w:r w:rsidRPr="00895C8E">
              <w:rPr>
                <w:sz w:val="16"/>
                <w:szCs w:val="16"/>
              </w:rPr>
              <w:t>7</w:t>
            </w:r>
          </w:p>
        </w:tc>
        <w:tc>
          <w:tcPr>
            <w:tcW w:w="802" w:type="dxa"/>
          </w:tcPr>
          <w:p w:rsidR="006B497D" w:rsidRPr="00895C8E" w:rsidRDefault="006B497D" w:rsidP="00C63B41">
            <w:pPr>
              <w:spacing w:before="120" w:after="120"/>
              <w:jc w:val="center"/>
              <w:rPr>
                <w:sz w:val="16"/>
                <w:szCs w:val="16"/>
              </w:rPr>
            </w:pPr>
            <w:r w:rsidRPr="00895C8E">
              <w:rPr>
                <w:sz w:val="16"/>
                <w:szCs w:val="16"/>
              </w:rPr>
              <w:t>20.59%</w:t>
            </w:r>
          </w:p>
        </w:tc>
        <w:tc>
          <w:tcPr>
            <w:tcW w:w="598"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15.94%</w:t>
            </w:r>
          </w:p>
        </w:tc>
        <w:tc>
          <w:tcPr>
            <w:tcW w:w="585"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rPr>
            </w:pPr>
            <w:r w:rsidRPr="00895C8E">
              <w:rPr>
                <w:sz w:val="16"/>
                <w:szCs w:val="16"/>
              </w:rPr>
              <w:t>22.22%</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81</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93.10%</w:t>
            </w:r>
          </w:p>
        </w:tc>
        <w:tc>
          <w:tcPr>
            <w:tcW w:w="533" w:type="dxa"/>
          </w:tcPr>
          <w:p w:rsidR="006B497D" w:rsidRPr="00895C8E" w:rsidRDefault="006B497D" w:rsidP="00C63B41">
            <w:pPr>
              <w:spacing w:before="120" w:after="120"/>
              <w:jc w:val="center"/>
              <w:rPr>
                <w:sz w:val="16"/>
                <w:szCs w:val="16"/>
              </w:rPr>
            </w:pPr>
            <w:r w:rsidRPr="00895C8E">
              <w:rPr>
                <w:sz w:val="16"/>
                <w:szCs w:val="16"/>
              </w:rPr>
              <w:t>81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93.10%</w:t>
            </w:r>
          </w:p>
        </w:tc>
        <w:tc>
          <w:tcPr>
            <w:tcW w:w="609" w:type="dxa"/>
          </w:tcPr>
          <w:p w:rsidR="006B497D" w:rsidRPr="00895C8E" w:rsidRDefault="006B497D" w:rsidP="00C63B41">
            <w:pPr>
              <w:spacing w:before="120" w:after="120"/>
              <w:jc w:val="center"/>
              <w:rPr>
                <w:sz w:val="16"/>
                <w:szCs w:val="16"/>
              </w:rPr>
            </w:pPr>
            <w:r w:rsidRPr="00895C8E">
              <w:rPr>
                <w:sz w:val="16"/>
                <w:szCs w:val="16"/>
              </w:rPr>
              <w:t>71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83.53%</w:t>
            </w:r>
          </w:p>
        </w:tc>
        <w:tc>
          <w:tcPr>
            <w:tcW w:w="569" w:type="dxa"/>
          </w:tcPr>
          <w:p w:rsidR="006B497D" w:rsidRPr="00895C8E" w:rsidRDefault="006B497D" w:rsidP="00C63B41">
            <w:pPr>
              <w:spacing w:before="120" w:after="120"/>
              <w:jc w:val="center"/>
              <w:rPr>
                <w:sz w:val="16"/>
                <w:szCs w:val="16"/>
              </w:rPr>
            </w:pPr>
            <w:r w:rsidRPr="00895C8E">
              <w:rPr>
                <w:sz w:val="16"/>
                <w:szCs w:val="16"/>
              </w:rPr>
              <w:t>35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62.50%</w:t>
            </w:r>
          </w:p>
        </w:tc>
        <w:tc>
          <w:tcPr>
            <w:tcW w:w="585" w:type="dxa"/>
          </w:tcPr>
          <w:p w:rsidR="006B497D" w:rsidRPr="00895C8E" w:rsidRDefault="006B497D" w:rsidP="00C63B41">
            <w:pPr>
              <w:spacing w:before="120" w:after="120"/>
              <w:jc w:val="center"/>
              <w:rPr>
                <w:sz w:val="16"/>
                <w:szCs w:val="16"/>
              </w:rPr>
            </w:pPr>
            <w:r w:rsidRPr="00895C8E">
              <w:rPr>
                <w:sz w:val="16"/>
                <w:szCs w:val="16"/>
              </w:rPr>
              <w:t>37</w:t>
            </w:r>
          </w:p>
        </w:tc>
        <w:tc>
          <w:tcPr>
            <w:tcW w:w="802" w:type="dxa"/>
          </w:tcPr>
          <w:p w:rsidR="006B497D" w:rsidRPr="00895C8E" w:rsidRDefault="006B497D" w:rsidP="00C63B41">
            <w:pPr>
              <w:spacing w:before="120" w:after="120"/>
              <w:jc w:val="center"/>
              <w:rPr>
                <w:sz w:val="16"/>
                <w:szCs w:val="16"/>
              </w:rPr>
            </w:pPr>
            <w:r w:rsidRPr="00895C8E">
              <w:rPr>
                <w:sz w:val="16"/>
                <w:szCs w:val="16"/>
              </w:rPr>
              <w:t>42.53%</w:t>
            </w:r>
          </w:p>
        </w:tc>
        <w:tc>
          <w:tcPr>
            <w:tcW w:w="589" w:type="dxa"/>
          </w:tcPr>
          <w:p w:rsidR="006B497D" w:rsidRPr="00895C8E" w:rsidRDefault="006B497D" w:rsidP="00C63B41">
            <w:pPr>
              <w:spacing w:before="120" w:after="120"/>
              <w:jc w:val="center"/>
              <w:rPr>
                <w:sz w:val="16"/>
                <w:szCs w:val="16"/>
              </w:rPr>
            </w:pPr>
            <w:r w:rsidRPr="00895C8E">
              <w:rPr>
                <w:sz w:val="16"/>
                <w:szCs w:val="16"/>
              </w:rPr>
              <w:t>7</w:t>
            </w:r>
          </w:p>
        </w:tc>
        <w:tc>
          <w:tcPr>
            <w:tcW w:w="837" w:type="dxa"/>
          </w:tcPr>
          <w:p w:rsidR="006B497D" w:rsidRPr="00895C8E" w:rsidRDefault="006B497D" w:rsidP="00C63B41">
            <w:pPr>
              <w:spacing w:before="120" w:after="120"/>
              <w:jc w:val="center"/>
              <w:rPr>
                <w:sz w:val="16"/>
                <w:szCs w:val="16"/>
              </w:rPr>
            </w:pPr>
            <w:r w:rsidRPr="00895C8E">
              <w:rPr>
                <w:sz w:val="16"/>
                <w:szCs w:val="16"/>
              </w:rPr>
              <w:t>9.46%</w:t>
            </w:r>
          </w:p>
        </w:tc>
        <w:tc>
          <w:tcPr>
            <w:tcW w:w="551" w:type="dxa"/>
          </w:tcPr>
          <w:p w:rsidR="006B497D" w:rsidRPr="00895C8E" w:rsidRDefault="006B497D" w:rsidP="00C63B41">
            <w:pPr>
              <w:spacing w:before="120" w:after="120"/>
              <w:jc w:val="center"/>
              <w:rPr>
                <w:sz w:val="16"/>
                <w:szCs w:val="16"/>
              </w:rPr>
            </w:pPr>
            <w:r w:rsidRPr="00895C8E">
              <w:rPr>
                <w:sz w:val="16"/>
                <w:szCs w:val="16"/>
              </w:rPr>
              <w:t>8</w:t>
            </w:r>
          </w:p>
        </w:tc>
        <w:tc>
          <w:tcPr>
            <w:tcW w:w="802" w:type="dxa"/>
          </w:tcPr>
          <w:p w:rsidR="006B497D" w:rsidRPr="00895C8E" w:rsidRDefault="006B497D" w:rsidP="00C63B41">
            <w:pPr>
              <w:spacing w:before="120" w:after="120"/>
              <w:jc w:val="center"/>
              <w:rPr>
                <w:sz w:val="16"/>
                <w:szCs w:val="16"/>
              </w:rPr>
            </w:pPr>
            <w:r w:rsidRPr="00895C8E">
              <w:rPr>
                <w:sz w:val="16"/>
                <w:szCs w:val="16"/>
              </w:rPr>
              <w:t>15.69%</w:t>
            </w:r>
          </w:p>
        </w:tc>
        <w:tc>
          <w:tcPr>
            <w:tcW w:w="598"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rPr>
            </w:pPr>
            <w:r w:rsidRPr="00895C8E">
              <w:rPr>
                <w:sz w:val="16"/>
                <w:szCs w:val="16"/>
              </w:rPr>
              <w:t>25.64%</w:t>
            </w:r>
          </w:p>
        </w:tc>
        <w:tc>
          <w:tcPr>
            <w:tcW w:w="585"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rPr>
            </w:pPr>
            <w:r w:rsidRPr="00895C8E">
              <w:rPr>
                <w:sz w:val="16"/>
                <w:szCs w:val="16"/>
              </w:rPr>
              <w:t>26.23%</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4F07E5" w:rsidRPr="00895C8E" w:rsidRDefault="004F07E5" w:rsidP="004F07E5">
            <w:pPr>
              <w:spacing w:after="120"/>
              <w:ind w:left="720" w:hanging="360"/>
              <w:rPr>
                <w:bCs/>
                <w:sz w:val="16"/>
                <w:szCs w:val="16"/>
              </w:rPr>
            </w:pPr>
            <w:r w:rsidRPr="00895C8E">
              <w:rPr>
                <w:bCs/>
                <w:sz w:val="16"/>
                <w:szCs w:val="16"/>
              </w:rPr>
              <w:t>Clarification for #3: This issue would benefit from a national standard.</w:t>
            </w:r>
          </w:p>
          <w:p w:rsidR="004F07E5" w:rsidRPr="00895C8E" w:rsidRDefault="004F07E5" w:rsidP="004F07E5">
            <w:pPr>
              <w:spacing w:after="120"/>
              <w:ind w:left="720" w:hanging="360"/>
              <w:rPr>
                <w:bCs/>
                <w:sz w:val="16"/>
                <w:szCs w:val="16"/>
              </w:rPr>
            </w:pPr>
            <w:r w:rsidRPr="00895C8E">
              <w:rPr>
                <w:bCs/>
                <w:sz w:val="16"/>
                <w:szCs w:val="16"/>
              </w:rPr>
              <w:t>Question 2b:  More information is needed to form an opinion.    Question 4:  Answer is irrespective of tools.</w:t>
            </w:r>
          </w:p>
          <w:p w:rsidR="004F07E5" w:rsidRPr="00895C8E" w:rsidRDefault="004F07E5" w:rsidP="004F07E5">
            <w:pPr>
              <w:spacing w:after="120"/>
              <w:ind w:left="280" w:firstLine="80"/>
              <w:rPr>
                <w:bCs/>
                <w:sz w:val="16"/>
                <w:szCs w:val="16"/>
              </w:rPr>
            </w:pPr>
            <w:r w:rsidRPr="00895C8E">
              <w:rPr>
                <w:bCs/>
                <w:sz w:val="16"/>
                <w:szCs w:val="16"/>
              </w:rPr>
              <w:t>Greater standardization in confirmation levels would improve gas-electric harmonization. AEP believes that while the standardization is beneficial, that standardization should incorporate the most detailed existing confirmation levels. Standardizing to the lowest common denominator would not be helpful. And while this standardization does fall within NAESB purview, AEP does not believe it will occur until FERC so orders.</w:t>
            </w:r>
          </w:p>
          <w:p w:rsidR="004F07E5" w:rsidRPr="00895C8E" w:rsidRDefault="004F07E5" w:rsidP="004F07E5">
            <w:pPr>
              <w:spacing w:after="120"/>
              <w:ind w:left="720" w:hanging="360"/>
              <w:rPr>
                <w:bCs/>
                <w:sz w:val="16"/>
                <w:szCs w:val="16"/>
              </w:rPr>
            </w:pPr>
            <w:proofErr w:type="gramStart"/>
            <w:r w:rsidRPr="00895C8E">
              <w:rPr>
                <w:bCs/>
                <w:sz w:val="16"/>
                <w:szCs w:val="16"/>
              </w:rPr>
              <w:t>Confirmations is</w:t>
            </w:r>
            <w:proofErr w:type="gramEnd"/>
            <w:r w:rsidRPr="00895C8E">
              <w:rPr>
                <w:bCs/>
                <w:sz w:val="16"/>
                <w:szCs w:val="16"/>
              </w:rPr>
              <w:t xml:space="preserve"> an area where enhancements to process would benefit all industry participants responsible for this activity.</w:t>
            </w:r>
          </w:p>
          <w:p w:rsidR="004F07E5" w:rsidRPr="00895C8E" w:rsidRDefault="004F07E5" w:rsidP="004F07E5">
            <w:pPr>
              <w:spacing w:after="120"/>
              <w:ind w:left="720" w:hanging="360"/>
              <w:rPr>
                <w:bCs/>
                <w:sz w:val="16"/>
                <w:szCs w:val="16"/>
              </w:rPr>
            </w:pPr>
            <w:r w:rsidRPr="00895C8E">
              <w:rPr>
                <w:bCs/>
                <w:sz w:val="16"/>
                <w:szCs w:val="16"/>
              </w:rPr>
              <w:t>2b) Unsure</w:t>
            </w:r>
          </w:p>
          <w:p w:rsidR="004F07E5" w:rsidRPr="00895C8E" w:rsidRDefault="004F07E5" w:rsidP="004F07E5">
            <w:pPr>
              <w:spacing w:after="120"/>
              <w:ind w:left="720" w:hanging="360"/>
              <w:rPr>
                <w:bCs/>
                <w:sz w:val="16"/>
                <w:szCs w:val="16"/>
              </w:rPr>
            </w:pPr>
            <w:r w:rsidRPr="00895C8E">
              <w:rPr>
                <w:bCs/>
                <w:sz w:val="16"/>
                <w:szCs w:val="16"/>
              </w:rPr>
              <w:t>4) Not answered because question is flawed.</w:t>
            </w:r>
          </w:p>
          <w:p w:rsidR="004F07E5" w:rsidRPr="00895C8E" w:rsidRDefault="004F07E5" w:rsidP="004F07E5">
            <w:pPr>
              <w:spacing w:after="120"/>
              <w:ind w:left="720" w:hanging="360"/>
              <w:rPr>
                <w:bCs/>
                <w:sz w:val="16"/>
                <w:szCs w:val="16"/>
              </w:rPr>
            </w:pPr>
            <w:r w:rsidRPr="00895C8E">
              <w:rPr>
                <w:bCs/>
                <w:sz w:val="16"/>
                <w:szCs w:val="16"/>
              </w:rPr>
              <w:t>Clarification to #3: This issue could benefit from a national standard.</w:t>
            </w:r>
          </w:p>
          <w:p w:rsidR="004F07E5" w:rsidRPr="00895C8E" w:rsidRDefault="004F07E5" w:rsidP="004F07E5">
            <w:pPr>
              <w:spacing w:after="120"/>
              <w:ind w:left="370" w:hanging="10"/>
              <w:rPr>
                <w:bCs/>
                <w:sz w:val="16"/>
                <w:szCs w:val="16"/>
              </w:rPr>
            </w:pPr>
            <w:r w:rsidRPr="00895C8E">
              <w:rPr>
                <w:bCs/>
                <w:sz w:val="16"/>
                <w:szCs w:val="16"/>
              </w:rPr>
              <w:t>The pipelines suggested the opposite, that greater standardization could yield a less efficient outcome.  The pipelines are the experts in the optimization of the pipeline with respect to the requirements associated with the Art of Scheduling.  If standardization could more efficiently identify operational flexibility available on a best efforts basis, which would help the pipeline optimize their pipeline better with a minimal impact on costs, then this should be pursued.</w:t>
            </w:r>
          </w:p>
          <w:p w:rsidR="004F07E5" w:rsidRPr="00895C8E" w:rsidRDefault="004F07E5" w:rsidP="004F07E5">
            <w:pPr>
              <w:spacing w:after="120"/>
              <w:ind w:left="720" w:hanging="360"/>
              <w:rPr>
                <w:bCs/>
                <w:sz w:val="16"/>
                <w:szCs w:val="16"/>
              </w:rPr>
            </w:pPr>
            <w:r w:rsidRPr="00895C8E">
              <w:rPr>
                <w:bCs/>
                <w:sz w:val="16"/>
                <w:szCs w:val="16"/>
              </w:rPr>
              <w:t>Hopefully this could be explored further, though the CAISO does not have an expectation here.</w:t>
            </w:r>
          </w:p>
          <w:p w:rsidR="006B497D" w:rsidRPr="00895C8E" w:rsidRDefault="004F07E5" w:rsidP="004F07E5">
            <w:pPr>
              <w:spacing w:after="120"/>
              <w:ind w:left="720" w:hanging="360"/>
              <w:rPr>
                <w:bCs/>
                <w:sz w:val="16"/>
                <w:szCs w:val="16"/>
              </w:rPr>
            </w:pPr>
            <w:r w:rsidRPr="00895C8E">
              <w:rPr>
                <w:bCs/>
                <w:sz w:val="16"/>
                <w:szCs w:val="16"/>
              </w:rPr>
              <w:t>2b calls for speculation</w:t>
            </w:r>
          </w:p>
        </w:tc>
      </w:tr>
    </w:tbl>
    <w:p w:rsidR="006B497D" w:rsidRPr="00895C8E" w:rsidRDefault="006B497D">
      <w:pPr>
        <w:rPr>
          <w:sz w:val="16"/>
          <w:szCs w:val="16"/>
        </w:rPr>
      </w:pPr>
    </w:p>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38* (Q24)</w:t>
            </w:r>
          </w:p>
          <w:p w:rsidR="006B497D" w:rsidRPr="00895C8E" w:rsidRDefault="006B497D"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533" w:type="dxa"/>
          </w:tcPr>
          <w:p w:rsidR="006B497D" w:rsidRPr="00895C8E" w:rsidRDefault="006B497D" w:rsidP="00C63B41">
            <w:pPr>
              <w:spacing w:before="120" w:after="120"/>
              <w:jc w:val="center"/>
              <w:rPr>
                <w:sz w:val="16"/>
                <w:szCs w:val="16"/>
              </w:rPr>
            </w:pPr>
            <w:r w:rsidRPr="00895C8E">
              <w:rPr>
                <w:sz w:val="16"/>
                <w:szCs w:val="16"/>
              </w:rPr>
              <w:t>19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609"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76.19%</w:t>
            </w:r>
          </w:p>
        </w:tc>
        <w:tc>
          <w:tcPr>
            <w:tcW w:w="569"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52.94%</w:t>
            </w:r>
          </w:p>
        </w:tc>
        <w:tc>
          <w:tcPr>
            <w:tcW w:w="585" w:type="dxa"/>
          </w:tcPr>
          <w:p w:rsidR="006B497D" w:rsidRPr="00895C8E" w:rsidRDefault="006B497D" w:rsidP="00C63B41">
            <w:pPr>
              <w:spacing w:before="120" w:after="120"/>
              <w:jc w:val="center"/>
              <w:rPr>
                <w:sz w:val="16"/>
                <w:szCs w:val="16"/>
              </w:rPr>
            </w:pPr>
            <w:r w:rsidRPr="00895C8E">
              <w:rPr>
                <w:sz w:val="16"/>
                <w:szCs w:val="16"/>
              </w:rPr>
              <w:t>12</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57.14%</w:t>
            </w:r>
          </w:p>
        </w:tc>
        <w:tc>
          <w:tcPr>
            <w:tcW w:w="589" w:type="dxa"/>
          </w:tcPr>
          <w:p w:rsidR="006B497D" w:rsidRPr="00895C8E" w:rsidRDefault="006B497D" w:rsidP="00C63B41">
            <w:pPr>
              <w:spacing w:before="120" w:after="120"/>
              <w:jc w:val="center"/>
              <w:rPr>
                <w:sz w:val="16"/>
                <w:szCs w:val="16"/>
              </w:rPr>
            </w:pPr>
            <w:r w:rsidRPr="00895C8E">
              <w:rPr>
                <w:sz w:val="16"/>
                <w:szCs w:val="16"/>
              </w:rPr>
              <w:t>2</w:t>
            </w:r>
          </w:p>
        </w:tc>
        <w:tc>
          <w:tcPr>
            <w:tcW w:w="837" w:type="dxa"/>
          </w:tcPr>
          <w:p w:rsidR="006B497D" w:rsidRPr="00895C8E" w:rsidRDefault="006B497D" w:rsidP="00C63B41">
            <w:pPr>
              <w:spacing w:before="120" w:after="120"/>
              <w:jc w:val="center"/>
              <w:rPr>
                <w:sz w:val="16"/>
                <w:szCs w:val="16"/>
              </w:rPr>
            </w:pPr>
            <w:r w:rsidRPr="00895C8E">
              <w:rPr>
                <w:sz w:val="16"/>
                <w:szCs w:val="16"/>
              </w:rPr>
              <w:t>13.33%</w:t>
            </w:r>
          </w:p>
        </w:tc>
        <w:tc>
          <w:tcPr>
            <w:tcW w:w="551"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5.88%</w:t>
            </w:r>
          </w:p>
        </w:tc>
        <w:tc>
          <w:tcPr>
            <w:tcW w:w="598" w:type="dxa"/>
          </w:tcPr>
          <w:p w:rsidR="006B497D" w:rsidRPr="00895C8E" w:rsidRDefault="006B497D" w:rsidP="00C63B41">
            <w:pPr>
              <w:spacing w:before="120" w:after="120"/>
              <w:jc w:val="center"/>
              <w:rPr>
                <w:sz w:val="16"/>
                <w:szCs w:val="16"/>
              </w:rPr>
            </w:pPr>
            <w:r w:rsidRPr="00895C8E">
              <w:rPr>
                <w:sz w:val="16"/>
                <w:szCs w:val="16"/>
              </w:rPr>
              <w:t>6</w:t>
            </w:r>
          </w:p>
        </w:tc>
        <w:tc>
          <w:tcPr>
            <w:tcW w:w="802" w:type="dxa"/>
          </w:tcPr>
          <w:p w:rsidR="006B497D" w:rsidRPr="00895C8E" w:rsidRDefault="006B497D" w:rsidP="00C63B41">
            <w:pPr>
              <w:spacing w:before="120" w:after="120"/>
              <w:jc w:val="center"/>
              <w:rPr>
                <w:sz w:val="16"/>
                <w:szCs w:val="16"/>
              </w:rPr>
            </w:pPr>
            <w:r w:rsidRPr="00895C8E">
              <w:rPr>
                <w:sz w:val="16"/>
                <w:szCs w:val="16"/>
              </w:rPr>
              <w:t>9.38%</w:t>
            </w:r>
          </w:p>
        </w:tc>
        <w:tc>
          <w:tcPr>
            <w:tcW w:w="585"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9.09%</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90.77%</w:t>
            </w:r>
          </w:p>
        </w:tc>
        <w:tc>
          <w:tcPr>
            <w:tcW w:w="533" w:type="dxa"/>
          </w:tcPr>
          <w:p w:rsidR="006B497D" w:rsidRPr="00895C8E" w:rsidRDefault="006B497D" w:rsidP="00C63B41">
            <w:pPr>
              <w:spacing w:before="120" w:after="120"/>
              <w:jc w:val="center"/>
              <w:rPr>
                <w:sz w:val="16"/>
                <w:szCs w:val="16"/>
              </w:rPr>
            </w:pPr>
            <w:r w:rsidRPr="00895C8E">
              <w:rPr>
                <w:sz w:val="16"/>
                <w:szCs w:val="16"/>
              </w:rPr>
              <w:t>60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92.31%</w:t>
            </w:r>
          </w:p>
        </w:tc>
        <w:tc>
          <w:tcPr>
            <w:tcW w:w="609" w:type="dxa"/>
          </w:tcPr>
          <w:p w:rsidR="006B497D" w:rsidRPr="00895C8E" w:rsidRDefault="006B497D" w:rsidP="00C63B41">
            <w:pPr>
              <w:spacing w:before="120" w:after="120"/>
              <w:jc w:val="center"/>
              <w:rPr>
                <w:sz w:val="16"/>
                <w:szCs w:val="16"/>
              </w:rPr>
            </w:pPr>
            <w:r w:rsidRPr="00895C8E">
              <w:rPr>
                <w:sz w:val="16"/>
                <w:szCs w:val="16"/>
              </w:rPr>
              <w:t>49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77.78%</w:t>
            </w:r>
          </w:p>
        </w:tc>
        <w:tc>
          <w:tcPr>
            <w:tcW w:w="569" w:type="dxa"/>
          </w:tcPr>
          <w:p w:rsidR="006B497D" w:rsidRPr="00895C8E" w:rsidRDefault="006B497D" w:rsidP="00C63B41">
            <w:pPr>
              <w:spacing w:before="120" w:after="120"/>
              <w:jc w:val="center"/>
              <w:rPr>
                <w:sz w:val="16"/>
                <w:szCs w:val="16"/>
              </w:rPr>
            </w:pPr>
            <w:r w:rsidRPr="00895C8E">
              <w:rPr>
                <w:sz w:val="16"/>
                <w:szCs w:val="16"/>
              </w:rPr>
              <w:t>14</w:t>
            </w:r>
          </w:p>
        </w:tc>
        <w:tc>
          <w:tcPr>
            <w:tcW w:w="802" w:type="dxa"/>
          </w:tcPr>
          <w:p w:rsidR="006B497D" w:rsidRPr="00895C8E" w:rsidRDefault="006B497D" w:rsidP="00C63B41">
            <w:pPr>
              <w:spacing w:before="120" w:after="120"/>
              <w:jc w:val="center"/>
              <w:rPr>
                <w:sz w:val="16"/>
                <w:szCs w:val="16"/>
              </w:rPr>
            </w:pPr>
            <w:r w:rsidRPr="00895C8E">
              <w:rPr>
                <w:sz w:val="16"/>
                <w:szCs w:val="16"/>
              </w:rPr>
              <w:t>35.90%</w:t>
            </w:r>
          </w:p>
        </w:tc>
        <w:tc>
          <w:tcPr>
            <w:tcW w:w="585" w:type="dxa"/>
          </w:tcPr>
          <w:p w:rsidR="006B497D" w:rsidRPr="00895C8E" w:rsidRDefault="006B497D" w:rsidP="00C63B41">
            <w:pPr>
              <w:spacing w:before="120" w:after="120"/>
              <w:jc w:val="center"/>
              <w:rPr>
                <w:sz w:val="16"/>
                <w:szCs w:val="16"/>
              </w:rPr>
            </w:pPr>
            <w:r w:rsidRPr="00895C8E">
              <w:rPr>
                <w:sz w:val="16"/>
                <w:szCs w:val="16"/>
              </w:rPr>
              <w:t>52</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78.79%</w:t>
            </w:r>
          </w:p>
        </w:tc>
        <w:tc>
          <w:tcPr>
            <w:tcW w:w="589" w:type="dxa"/>
          </w:tcPr>
          <w:p w:rsidR="006B497D" w:rsidRPr="00895C8E" w:rsidRDefault="006B497D" w:rsidP="00C63B41">
            <w:pPr>
              <w:spacing w:before="120" w:after="120"/>
              <w:jc w:val="center"/>
              <w:rPr>
                <w:sz w:val="16"/>
                <w:szCs w:val="16"/>
              </w:rPr>
            </w:pPr>
            <w:r w:rsidRPr="00895C8E">
              <w:rPr>
                <w:sz w:val="16"/>
                <w:szCs w:val="16"/>
              </w:rPr>
              <w:t>12</w:t>
            </w:r>
          </w:p>
        </w:tc>
        <w:tc>
          <w:tcPr>
            <w:tcW w:w="837" w:type="dxa"/>
          </w:tcPr>
          <w:p w:rsidR="006B497D" w:rsidRPr="00895C8E" w:rsidRDefault="006B497D" w:rsidP="00C63B41">
            <w:pPr>
              <w:spacing w:before="120" w:after="120"/>
              <w:jc w:val="center"/>
              <w:rPr>
                <w:sz w:val="16"/>
                <w:szCs w:val="16"/>
              </w:rPr>
            </w:pPr>
            <w:r w:rsidRPr="00895C8E">
              <w:rPr>
                <w:sz w:val="16"/>
                <w:szCs w:val="16"/>
              </w:rPr>
              <w:t>21.05%</w:t>
            </w:r>
          </w:p>
        </w:tc>
        <w:tc>
          <w:tcPr>
            <w:tcW w:w="551" w:type="dxa"/>
          </w:tcPr>
          <w:p w:rsidR="006B497D" w:rsidRPr="00895C8E" w:rsidRDefault="006B497D" w:rsidP="00C63B41">
            <w:pPr>
              <w:spacing w:before="120" w:after="120"/>
              <w:jc w:val="center"/>
              <w:rPr>
                <w:sz w:val="16"/>
                <w:szCs w:val="16"/>
              </w:rPr>
            </w:pPr>
            <w:r w:rsidRPr="00895C8E">
              <w:rPr>
                <w:sz w:val="16"/>
                <w:szCs w:val="16"/>
              </w:rPr>
              <w:t>8</w:t>
            </w:r>
          </w:p>
        </w:tc>
        <w:tc>
          <w:tcPr>
            <w:tcW w:w="802" w:type="dxa"/>
          </w:tcPr>
          <w:p w:rsidR="006B497D" w:rsidRPr="00895C8E" w:rsidRDefault="006B497D" w:rsidP="00C63B41">
            <w:pPr>
              <w:spacing w:before="120" w:after="120"/>
              <w:jc w:val="center"/>
              <w:rPr>
                <w:sz w:val="16"/>
                <w:szCs w:val="16"/>
              </w:rPr>
            </w:pPr>
            <w:r w:rsidRPr="00895C8E">
              <w:rPr>
                <w:sz w:val="16"/>
                <w:szCs w:val="16"/>
              </w:rPr>
              <w:t>22.86%</w:t>
            </w:r>
          </w:p>
        </w:tc>
        <w:tc>
          <w:tcPr>
            <w:tcW w:w="598"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rPr>
            </w:pPr>
            <w:r w:rsidRPr="00895C8E">
              <w:rPr>
                <w:sz w:val="16"/>
                <w:szCs w:val="16"/>
              </w:rPr>
              <w:t>18.31%</w:t>
            </w:r>
          </w:p>
        </w:tc>
        <w:tc>
          <w:tcPr>
            <w:tcW w:w="585" w:type="dxa"/>
          </w:tcPr>
          <w:p w:rsidR="006B497D" w:rsidRPr="00895C8E" w:rsidRDefault="006B497D" w:rsidP="00C63B41">
            <w:pPr>
              <w:spacing w:before="120" w:after="120"/>
              <w:jc w:val="center"/>
              <w:rPr>
                <w:sz w:val="16"/>
                <w:szCs w:val="16"/>
              </w:rPr>
            </w:pPr>
            <w:r w:rsidRPr="00895C8E">
              <w:rPr>
                <w:sz w:val="16"/>
                <w:szCs w:val="16"/>
              </w:rPr>
              <w:t>4</w:t>
            </w:r>
          </w:p>
        </w:tc>
        <w:tc>
          <w:tcPr>
            <w:tcW w:w="802" w:type="dxa"/>
          </w:tcPr>
          <w:p w:rsidR="006B497D" w:rsidRPr="00895C8E" w:rsidRDefault="006B497D" w:rsidP="00C63B41">
            <w:pPr>
              <w:spacing w:before="120" w:after="120"/>
              <w:jc w:val="center"/>
              <w:rPr>
                <w:sz w:val="16"/>
                <w:szCs w:val="16"/>
              </w:rPr>
            </w:pPr>
            <w:r w:rsidRPr="00895C8E">
              <w:rPr>
                <w:sz w:val="16"/>
                <w:szCs w:val="16"/>
              </w:rPr>
              <w:t>9.30%</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89.66%</w:t>
            </w:r>
          </w:p>
        </w:tc>
        <w:tc>
          <w:tcPr>
            <w:tcW w:w="533" w:type="dxa"/>
          </w:tcPr>
          <w:p w:rsidR="006B497D" w:rsidRPr="00895C8E" w:rsidRDefault="006B497D" w:rsidP="00C63B41">
            <w:pPr>
              <w:spacing w:before="120" w:after="120"/>
              <w:jc w:val="center"/>
              <w:rPr>
                <w:sz w:val="16"/>
                <w:szCs w:val="16"/>
              </w:rPr>
            </w:pPr>
            <w:r w:rsidRPr="00895C8E">
              <w:rPr>
                <w:sz w:val="16"/>
                <w:szCs w:val="16"/>
              </w:rPr>
              <w:t>79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90.80%</w:t>
            </w:r>
          </w:p>
        </w:tc>
        <w:tc>
          <w:tcPr>
            <w:tcW w:w="609" w:type="dxa"/>
          </w:tcPr>
          <w:p w:rsidR="006B497D" w:rsidRPr="00895C8E" w:rsidRDefault="006B497D" w:rsidP="00C63B41">
            <w:pPr>
              <w:spacing w:before="120" w:after="120"/>
              <w:jc w:val="center"/>
              <w:rPr>
                <w:sz w:val="16"/>
                <w:szCs w:val="16"/>
              </w:rPr>
            </w:pPr>
            <w:r w:rsidRPr="00895C8E">
              <w:rPr>
                <w:sz w:val="16"/>
                <w:szCs w:val="16"/>
              </w:rPr>
              <w:t>65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76.47%</w:t>
            </w:r>
          </w:p>
        </w:tc>
        <w:tc>
          <w:tcPr>
            <w:tcW w:w="569" w:type="dxa"/>
          </w:tcPr>
          <w:p w:rsidR="006B497D" w:rsidRPr="00895C8E" w:rsidRDefault="006B497D" w:rsidP="00C63B41">
            <w:pPr>
              <w:spacing w:before="120" w:after="120"/>
              <w:jc w:val="center"/>
              <w:rPr>
                <w:sz w:val="16"/>
                <w:szCs w:val="16"/>
              </w:rPr>
            </w:pPr>
            <w:r w:rsidRPr="00895C8E">
              <w:rPr>
                <w:sz w:val="16"/>
                <w:szCs w:val="16"/>
              </w:rPr>
              <w:t>23</w:t>
            </w:r>
          </w:p>
        </w:tc>
        <w:tc>
          <w:tcPr>
            <w:tcW w:w="802" w:type="dxa"/>
          </w:tcPr>
          <w:p w:rsidR="006B497D" w:rsidRPr="00895C8E" w:rsidRDefault="006B497D" w:rsidP="00C63B41">
            <w:pPr>
              <w:spacing w:before="120" w:after="120"/>
              <w:jc w:val="center"/>
              <w:rPr>
                <w:sz w:val="16"/>
                <w:szCs w:val="16"/>
              </w:rPr>
            </w:pPr>
            <w:r w:rsidRPr="00895C8E">
              <w:rPr>
                <w:sz w:val="16"/>
                <w:szCs w:val="16"/>
              </w:rPr>
              <w:t>40.35%</w:t>
            </w:r>
          </w:p>
        </w:tc>
        <w:tc>
          <w:tcPr>
            <w:tcW w:w="585" w:type="dxa"/>
          </w:tcPr>
          <w:p w:rsidR="006B497D" w:rsidRPr="00895C8E" w:rsidRDefault="006B497D" w:rsidP="00C63B41">
            <w:pPr>
              <w:spacing w:before="120" w:after="120"/>
              <w:jc w:val="center"/>
              <w:rPr>
                <w:sz w:val="16"/>
                <w:szCs w:val="16"/>
              </w:rPr>
            </w:pPr>
            <w:r w:rsidRPr="00895C8E">
              <w:rPr>
                <w:sz w:val="16"/>
                <w:szCs w:val="16"/>
              </w:rPr>
              <w:t>64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72.73%</w:t>
            </w:r>
          </w:p>
        </w:tc>
        <w:tc>
          <w:tcPr>
            <w:tcW w:w="589" w:type="dxa"/>
          </w:tcPr>
          <w:p w:rsidR="006B497D" w:rsidRPr="00895C8E" w:rsidRDefault="006B497D" w:rsidP="00C63B41">
            <w:pPr>
              <w:spacing w:before="120" w:after="120"/>
              <w:jc w:val="center"/>
              <w:rPr>
                <w:sz w:val="16"/>
                <w:szCs w:val="16"/>
              </w:rPr>
            </w:pPr>
            <w:r w:rsidRPr="00895C8E">
              <w:rPr>
                <w:sz w:val="16"/>
                <w:szCs w:val="16"/>
              </w:rPr>
              <w:t>15</w:t>
            </w:r>
          </w:p>
        </w:tc>
        <w:tc>
          <w:tcPr>
            <w:tcW w:w="837" w:type="dxa"/>
          </w:tcPr>
          <w:p w:rsidR="006B497D" w:rsidRPr="00895C8E" w:rsidRDefault="006B497D" w:rsidP="00C63B41">
            <w:pPr>
              <w:spacing w:before="120" w:after="120"/>
              <w:jc w:val="center"/>
              <w:rPr>
                <w:sz w:val="16"/>
                <w:szCs w:val="16"/>
              </w:rPr>
            </w:pPr>
            <w:r w:rsidRPr="00895C8E">
              <w:rPr>
                <w:sz w:val="16"/>
                <w:szCs w:val="16"/>
              </w:rPr>
              <w:t>20.55%</w:t>
            </w:r>
          </w:p>
        </w:tc>
        <w:tc>
          <w:tcPr>
            <w:tcW w:w="551"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17.31%</w:t>
            </w:r>
          </w:p>
        </w:tc>
        <w:tc>
          <w:tcPr>
            <w:tcW w:w="598"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rPr>
            </w:pPr>
            <w:r w:rsidRPr="00895C8E">
              <w:rPr>
                <w:sz w:val="16"/>
                <w:szCs w:val="16"/>
              </w:rPr>
              <w:t>25.64%</w:t>
            </w:r>
          </w:p>
        </w:tc>
        <w:tc>
          <w:tcPr>
            <w:tcW w:w="585" w:type="dxa"/>
          </w:tcPr>
          <w:p w:rsidR="006B497D" w:rsidRPr="00895C8E" w:rsidRDefault="006B497D" w:rsidP="00C63B41">
            <w:pPr>
              <w:spacing w:before="120" w:after="120"/>
              <w:jc w:val="center"/>
              <w:rPr>
                <w:sz w:val="16"/>
                <w:szCs w:val="16"/>
              </w:rPr>
            </w:pPr>
            <w:r w:rsidRPr="00895C8E">
              <w:rPr>
                <w:sz w:val="16"/>
                <w:szCs w:val="16"/>
              </w:rPr>
              <w:t>5</w:t>
            </w:r>
          </w:p>
        </w:tc>
        <w:tc>
          <w:tcPr>
            <w:tcW w:w="802" w:type="dxa"/>
          </w:tcPr>
          <w:p w:rsidR="006B497D" w:rsidRPr="00895C8E" w:rsidRDefault="006B497D" w:rsidP="00C63B41">
            <w:pPr>
              <w:spacing w:before="120" w:after="120"/>
              <w:jc w:val="center"/>
              <w:rPr>
                <w:sz w:val="16"/>
                <w:szCs w:val="16"/>
              </w:rPr>
            </w:pPr>
            <w:r w:rsidRPr="00895C8E">
              <w:rPr>
                <w:sz w:val="16"/>
                <w:szCs w:val="16"/>
              </w:rPr>
              <w:t>9.09%</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6B497D" w:rsidRPr="00895C8E" w:rsidRDefault="00E97A27" w:rsidP="00E97A27">
            <w:pPr>
              <w:spacing w:after="120"/>
              <w:ind w:left="720" w:hanging="360"/>
              <w:rPr>
                <w:bCs/>
                <w:sz w:val="16"/>
                <w:szCs w:val="16"/>
              </w:rPr>
            </w:pPr>
            <w:r w:rsidRPr="00895C8E">
              <w:rPr>
                <w:bCs/>
                <w:sz w:val="16"/>
                <w:szCs w:val="16"/>
              </w:rPr>
              <w:t>2b calls for speculation</w:t>
            </w:r>
          </w:p>
        </w:tc>
      </w:tr>
    </w:tbl>
    <w:p w:rsidR="006B497D" w:rsidRPr="00895C8E" w:rsidRDefault="006B497D">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0D10" w:rsidRPr="007D376D" w:rsidTr="00C63B41">
        <w:tc>
          <w:tcPr>
            <w:tcW w:w="14850" w:type="dxa"/>
            <w:gridSpan w:val="20"/>
          </w:tcPr>
          <w:p w:rsidR="00F20D10" w:rsidRPr="00895C8E" w:rsidRDefault="00F20D1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20D10" w:rsidRPr="007D376D" w:rsidTr="001255A9">
        <w:tc>
          <w:tcPr>
            <w:tcW w:w="2376" w:type="dxa"/>
            <w:gridSpan w:val="2"/>
          </w:tcPr>
          <w:p w:rsidR="00F20D10" w:rsidRPr="00895C8E" w:rsidRDefault="00F20D10" w:rsidP="00C63B41">
            <w:pPr>
              <w:spacing w:before="120" w:after="120"/>
              <w:rPr>
                <w:sz w:val="16"/>
                <w:szCs w:val="16"/>
              </w:rPr>
            </w:pPr>
            <w:r w:rsidRPr="00895C8E">
              <w:rPr>
                <w:sz w:val="16"/>
                <w:szCs w:val="16"/>
              </w:rPr>
              <w:t>Category</w:t>
            </w:r>
          </w:p>
        </w:tc>
        <w:tc>
          <w:tcPr>
            <w:tcW w:w="1404" w:type="dxa"/>
            <w:gridSpan w:val="2"/>
            <w:vMerge w:val="restart"/>
            <w:textDirection w:val="btLr"/>
          </w:tcPr>
          <w:p w:rsidR="00F20D10" w:rsidRPr="00895C8E" w:rsidRDefault="00F20D1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0D10" w:rsidRPr="00895C8E" w:rsidRDefault="00F20D1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20D10" w:rsidRPr="00895C8E" w:rsidRDefault="00F20D1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0D10" w:rsidRPr="00895C8E" w:rsidRDefault="00F20D1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0D10" w:rsidRPr="00895C8E" w:rsidRDefault="00F20D1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0D10" w:rsidRPr="00895C8E" w:rsidRDefault="00F20D1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20D10" w:rsidRPr="00895C8E" w:rsidRDefault="00F20D1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6) This is a statement of fact</w:t>
            </w:r>
          </w:p>
        </w:tc>
      </w:tr>
      <w:tr w:rsidR="00F20D10" w:rsidRPr="007D376D" w:rsidTr="001255A9">
        <w:trPr>
          <w:cantSplit/>
          <w:trHeight w:val="1134"/>
        </w:trPr>
        <w:tc>
          <w:tcPr>
            <w:tcW w:w="2376" w:type="dxa"/>
            <w:gridSpan w:val="2"/>
          </w:tcPr>
          <w:p w:rsidR="00F20D10" w:rsidRPr="00895C8E" w:rsidRDefault="00F20D10" w:rsidP="00C63B41">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F20D10" w:rsidRPr="00895C8E" w:rsidRDefault="00F20D10" w:rsidP="00C63B41">
            <w:pPr>
              <w:spacing w:before="120" w:after="120"/>
              <w:ind w:left="113" w:right="113"/>
              <w:rPr>
                <w:sz w:val="16"/>
                <w:szCs w:val="16"/>
              </w:rPr>
            </w:pPr>
          </w:p>
        </w:tc>
        <w:tc>
          <w:tcPr>
            <w:tcW w:w="1335" w:type="dxa"/>
            <w:gridSpan w:val="2"/>
            <w:vMerge/>
          </w:tcPr>
          <w:p w:rsidR="00F20D10" w:rsidRPr="00895C8E" w:rsidRDefault="00F20D10" w:rsidP="00C63B41">
            <w:pPr>
              <w:spacing w:before="120" w:after="120"/>
              <w:rPr>
                <w:sz w:val="16"/>
                <w:szCs w:val="16"/>
              </w:rPr>
            </w:pPr>
          </w:p>
        </w:tc>
        <w:tc>
          <w:tcPr>
            <w:tcW w:w="1411" w:type="dxa"/>
            <w:gridSpan w:val="2"/>
            <w:vMerge/>
          </w:tcPr>
          <w:p w:rsidR="00F20D10" w:rsidRPr="00895C8E" w:rsidRDefault="00F20D10" w:rsidP="00C63B41">
            <w:pPr>
              <w:spacing w:before="120" w:after="120"/>
              <w:rPr>
                <w:sz w:val="16"/>
                <w:szCs w:val="16"/>
              </w:rPr>
            </w:pPr>
          </w:p>
        </w:tc>
        <w:tc>
          <w:tcPr>
            <w:tcW w:w="1371"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c>
          <w:tcPr>
            <w:tcW w:w="1426" w:type="dxa"/>
            <w:gridSpan w:val="2"/>
            <w:vMerge/>
          </w:tcPr>
          <w:p w:rsidR="00F20D10" w:rsidRPr="00895C8E" w:rsidRDefault="00F20D10" w:rsidP="00C63B41">
            <w:pPr>
              <w:spacing w:before="120" w:after="120"/>
              <w:rPr>
                <w:sz w:val="16"/>
                <w:szCs w:val="16"/>
              </w:rPr>
            </w:pPr>
          </w:p>
        </w:tc>
        <w:tc>
          <w:tcPr>
            <w:tcW w:w="1353" w:type="dxa"/>
            <w:gridSpan w:val="2"/>
            <w:vMerge/>
          </w:tcPr>
          <w:p w:rsidR="00F20D10" w:rsidRPr="00895C8E" w:rsidRDefault="00F20D10" w:rsidP="00C63B41">
            <w:pPr>
              <w:spacing w:before="120" w:after="120"/>
              <w:rPr>
                <w:sz w:val="16"/>
                <w:szCs w:val="16"/>
              </w:rPr>
            </w:pPr>
          </w:p>
        </w:tc>
        <w:tc>
          <w:tcPr>
            <w:tcW w:w="1400"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r>
      <w:tr w:rsidR="00F20D10" w:rsidRPr="007D376D" w:rsidTr="001255A9">
        <w:trPr>
          <w:cantSplit/>
          <w:trHeight w:val="224"/>
        </w:trPr>
        <w:tc>
          <w:tcPr>
            <w:tcW w:w="1682" w:type="dxa"/>
            <w:vMerge w:val="restart"/>
          </w:tcPr>
          <w:p w:rsidR="00F20D10" w:rsidRPr="00895C8E" w:rsidRDefault="00F20D10" w:rsidP="00C63B41">
            <w:pPr>
              <w:spacing w:before="120" w:after="120"/>
              <w:rPr>
                <w:sz w:val="16"/>
                <w:szCs w:val="16"/>
              </w:rPr>
            </w:pPr>
            <w:r w:rsidRPr="00895C8E">
              <w:rPr>
                <w:sz w:val="16"/>
                <w:szCs w:val="16"/>
              </w:rPr>
              <w:t>48* (Q33)</w:t>
            </w:r>
          </w:p>
          <w:p w:rsidR="00F20D10" w:rsidRPr="00895C8E" w:rsidRDefault="00F20D10" w:rsidP="00C63B41">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F20D10" w:rsidRPr="00895C8E" w:rsidRDefault="00F20D10" w:rsidP="00C63B41">
            <w:pPr>
              <w:jc w:val="center"/>
              <w:rPr>
                <w:sz w:val="16"/>
                <w:szCs w:val="16"/>
              </w:rPr>
            </w:pPr>
          </w:p>
        </w:tc>
        <w:tc>
          <w:tcPr>
            <w:tcW w:w="594" w:type="dxa"/>
            <w:tcBorders>
              <w:right w:val="single" w:sz="4" w:space="0" w:color="auto"/>
            </w:tcBorders>
          </w:tcPr>
          <w:p w:rsidR="00F20D10" w:rsidRPr="00895C8E" w:rsidRDefault="00F20D10" w:rsidP="00C63B41">
            <w:pPr>
              <w:jc w:val="center"/>
              <w:rPr>
                <w:sz w:val="16"/>
                <w:szCs w:val="16"/>
              </w:rPr>
            </w:pPr>
            <w:r w:rsidRPr="00895C8E">
              <w:rPr>
                <w:sz w:val="16"/>
                <w:szCs w:val="16"/>
              </w:rPr>
              <w:t># Y</w:t>
            </w:r>
          </w:p>
        </w:tc>
        <w:tc>
          <w:tcPr>
            <w:tcW w:w="810" w:type="dxa"/>
            <w:tcBorders>
              <w:left w:val="single" w:sz="4" w:space="0" w:color="auto"/>
            </w:tcBorders>
          </w:tcPr>
          <w:p w:rsidR="00F20D10" w:rsidRPr="00895C8E" w:rsidRDefault="00F20D10" w:rsidP="00C63B41">
            <w:pPr>
              <w:jc w:val="center"/>
              <w:rPr>
                <w:sz w:val="16"/>
                <w:szCs w:val="16"/>
              </w:rPr>
            </w:pPr>
            <w:r w:rsidRPr="00895C8E">
              <w:rPr>
                <w:sz w:val="16"/>
                <w:szCs w:val="16"/>
              </w:rPr>
              <w:t>%Y</w:t>
            </w:r>
          </w:p>
        </w:tc>
        <w:tc>
          <w:tcPr>
            <w:tcW w:w="533"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60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6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9" w:type="dxa"/>
          </w:tcPr>
          <w:p w:rsidR="00F20D10" w:rsidRPr="00895C8E" w:rsidRDefault="00F20D10" w:rsidP="00C63B41">
            <w:pPr>
              <w:jc w:val="center"/>
              <w:rPr>
                <w:sz w:val="16"/>
                <w:szCs w:val="16"/>
              </w:rPr>
            </w:pPr>
            <w:r w:rsidRPr="00895C8E">
              <w:rPr>
                <w:sz w:val="16"/>
                <w:szCs w:val="16"/>
              </w:rPr>
              <w:t># Y</w:t>
            </w:r>
          </w:p>
        </w:tc>
        <w:tc>
          <w:tcPr>
            <w:tcW w:w="837" w:type="dxa"/>
          </w:tcPr>
          <w:p w:rsidR="00F20D10" w:rsidRPr="00895C8E" w:rsidRDefault="00F20D10" w:rsidP="00C63B41">
            <w:pPr>
              <w:jc w:val="center"/>
              <w:rPr>
                <w:sz w:val="16"/>
                <w:szCs w:val="16"/>
              </w:rPr>
            </w:pPr>
            <w:r w:rsidRPr="00895C8E">
              <w:rPr>
                <w:sz w:val="16"/>
                <w:szCs w:val="16"/>
              </w:rPr>
              <w:t>%Y</w:t>
            </w:r>
          </w:p>
        </w:tc>
        <w:tc>
          <w:tcPr>
            <w:tcW w:w="551"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98"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r>
      <w:tr w:rsidR="00F20D10" w:rsidRPr="007D376D" w:rsidTr="001255A9">
        <w:trPr>
          <w:cantSplit/>
          <w:trHeight w:val="494"/>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6</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28.57%</w:t>
            </w:r>
          </w:p>
        </w:tc>
        <w:tc>
          <w:tcPr>
            <w:tcW w:w="533"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rPr>
            </w:pPr>
            <w:r w:rsidRPr="00895C8E">
              <w:rPr>
                <w:sz w:val="16"/>
                <w:szCs w:val="16"/>
              </w:rPr>
              <w:t>47.62%</w:t>
            </w:r>
          </w:p>
        </w:tc>
        <w:tc>
          <w:tcPr>
            <w:tcW w:w="60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35.00%</w:t>
            </w:r>
          </w:p>
        </w:tc>
        <w:tc>
          <w:tcPr>
            <w:tcW w:w="56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46.67%</w:t>
            </w:r>
          </w:p>
        </w:tc>
        <w:tc>
          <w:tcPr>
            <w:tcW w:w="585" w:type="dxa"/>
          </w:tcPr>
          <w:p w:rsidR="00F20D10" w:rsidRPr="00895C8E" w:rsidRDefault="00F20D10" w:rsidP="00C63B41">
            <w:pPr>
              <w:spacing w:before="120" w:after="120"/>
              <w:jc w:val="center"/>
              <w:rPr>
                <w:sz w:val="16"/>
                <w:szCs w:val="16"/>
              </w:rPr>
            </w:pPr>
            <w:r w:rsidRPr="00895C8E">
              <w:rPr>
                <w:sz w:val="16"/>
                <w:szCs w:val="16"/>
              </w:rPr>
              <w:t>13</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68.42%</w:t>
            </w:r>
          </w:p>
        </w:tc>
        <w:tc>
          <w:tcPr>
            <w:tcW w:w="589" w:type="dxa"/>
          </w:tcPr>
          <w:p w:rsidR="00F20D10" w:rsidRPr="00895C8E" w:rsidRDefault="00F20D10" w:rsidP="00C63B41">
            <w:pPr>
              <w:spacing w:before="120" w:after="120"/>
              <w:jc w:val="center"/>
              <w:rPr>
                <w:sz w:val="16"/>
                <w:szCs w:val="16"/>
              </w:rPr>
            </w:pPr>
            <w:r w:rsidRPr="00895C8E">
              <w:rPr>
                <w:sz w:val="16"/>
                <w:szCs w:val="16"/>
              </w:rPr>
              <w:t>12</w:t>
            </w:r>
          </w:p>
        </w:tc>
        <w:tc>
          <w:tcPr>
            <w:tcW w:w="837" w:type="dxa"/>
          </w:tcPr>
          <w:p w:rsidR="00F20D10" w:rsidRPr="00895C8E" w:rsidRDefault="00F20D10" w:rsidP="00C63B41">
            <w:pPr>
              <w:spacing w:before="120" w:after="120"/>
              <w:jc w:val="center"/>
              <w:rPr>
                <w:sz w:val="16"/>
                <w:szCs w:val="16"/>
              </w:rPr>
            </w:pPr>
            <w:r w:rsidRPr="00895C8E">
              <w:rPr>
                <w:sz w:val="16"/>
                <w:szCs w:val="16"/>
              </w:rPr>
              <w:t>66.67%</w:t>
            </w:r>
          </w:p>
        </w:tc>
        <w:tc>
          <w:tcPr>
            <w:tcW w:w="551" w:type="dxa"/>
          </w:tcPr>
          <w:p w:rsidR="00F20D10" w:rsidRPr="00895C8E" w:rsidRDefault="00F20D10" w:rsidP="00C63B41">
            <w:pPr>
              <w:spacing w:before="120" w:after="120"/>
              <w:jc w:val="center"/>
              <w:rPr>
                <w:sz w:val="16"/>
                <w:szCs w:val="16"/>
              </w:rPr>
            </w:pPr>
            <w:r w:rsidRPr="00895C8E">
              <w:rPr>
                <w:sz w:val="16"/>
                <w:szCs w:val="16"/>
              </w:rPr>
              <w:t>8</w:t>
            </w:r>
          </w:p>
        </w:tc>
        <w:tc>
          <w:tcPr>
            <w:tcW w:w="802" w:type="dxa"/>
          </w:tcPr>
          <w:p w:rsidR="00F20D10" w:rsidRPr="00895C8E" w:rsidRDefault="00F20D10" w:rsidP="00C63B41">
            <w:pPr>
              <w:spacing w:before="120" w:after="120"/>
              <w:jc w:val="center"/>
              <w:rPr>
                <w:sz w:val="16"/>
                <w:szCs w:val="16"/>
              </w:rPr>
            </w:pPr>
            <w:r w:rsidRPr="00895C8E">
              <w:rPr>
                <w:sz w:val="16"/>
                <w:szCs w:val="16"/>
              </w:rPr>
              <w:t>66.67%</w:t>
            </w:r>
          </w:p>
        </w:tc>
        <w:tc>
          <w:tcPr>
            <w:tcW w:w="598"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20.55%</w:t>
            </w:r>
          </w:p>
        </w:tc>
        <w:tc>
          <w:tcPr>
            <w:tcW w:w="585"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53.85%</w:t>
            </w:r>
          </w:p>
        </w:tc>
      </w:tr>
      <w:tr w:rsidR="00F20D10" w:rsidRPr="007D376D" w:rsidTr="001255A9">
        <w:trPr>
          <w:cantSplit/>
          <w:trHeight w:val="530"/>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10</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15.38%</w:t>
            </w:r>
          </w:p>
        </w:tc>
        <w:tc>
          <w:tcPr>
            <w:tcW w:w="533" w:type="dxa"/>
          </w:tcPr>
          <w:p w:rsidR="00F20D10" w:rsidRPr="00895C8E" w:rsidRDefault="00F20D10" w:rsidP="00C63B41">
            <w:pPr>
              <w:spacing w:before="120" w:after="120"/>
              <w:jc w:val="center"/>
              <w:rPr>
                <w:sz w:val="16"/>
                <w:szCs w:val="16"/>
              </w:rPr>
            </w:pPr>
            <w:r w:rsidRPr="00895C8E">
              <w:rPr>
                <w:sz w:val="16"/>
                <w:szCs w:val="16"/>
              </w:rPr>
              <w:t>17</w:t>
            </w:r>
          </w:p>
        </w:tc>
        <w:tc>
          <w:tcPr>
            <w:tcW w:w="802" w:type="dxa"/>
          </w:tcPr>
          <w:p w:rsidR="00F20D10" w:rsidRPr="00895C8E" w:rsidRDefault="00F20D10" w:rsidP="00C63B41">
            <w:pPr>
              <w:spacing w:before="120" w:after="120"/>
              <w:jc w:val="center"/>
              <w:rPr>
                <w:sz w:val="16"/>
                <w:szCs w:val="16"/>
              </w:rPr>
            </w:pPr>
            <w:r w:rsidRPr="00895C8E">
              <w:rPr>
                <w:sz w:val="16"/>
                <w:szCs w:val="16"/>
              </w:rPr>
              <w:t>26.56%</w:t>
            </w:r>
          </w:p>
        </w:tc>
        <w:tc>
          <w:tcPr>
            <w:tcW w:w="60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12.28%</w:t>
            </w:r>
          </w:p>
        </w:tc>
        <w:tc>
          <w:tcPr>
            <w:tcW w:w="56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15.22%</w:t>
            </w:r>
          </w:p>
        </w:tc>
        <w:tc>
          <w:tcPr>
            <w:tcW w:w="585" w:type="dxa"/>
          </w:tcPr>
          <w:p w:rsidR="00F20D10" w:rsidRPr="00895C8E" w:rsidRDefault="00F20D10" w:rsidP="00C63B41">
            <w:pPr>
              <w:spacing w:before="120" w:after="120"/>
              <w:jc w:val="center"/>
              <w:rPr>
                <w:sz w:val="16"/>
                <w:szCs w:val="16"/>
              </w:rPr>
            </w:pPr>
            <w:r w:rsidRPr="00895C8E">
              <w:rPr>
                <w:sz w:val="16"/>
                <w:szCs w:val="16"/>
              </w:rPr>
              <w:t>43</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74.14%</w:t>
            </w:r>
          </w:p>
        </w:tc>
        <w:tc>
          <w:tcPr>
            <w:tcW w:w="589" w:type="dxa"/>
          </w:tcPr>
          <w:p w:rsidR="00F20D10" w:rsidRPr="00895C8E" w:rsidRDefault="00F20D10" w:rsidP="00C63B41">
            <w:pPr>
              <w:spacing w:before="120" w:after="120"/>
              <w:jc w:val="center"/>
              <w:rPr>
                <w:sz w:val="16"/>
                <w:szCs w:val="16"/>
              </w:rPr>
            </w:pPr>
            <w:r w:rsidRPr="00895C8E">
              <w:rPr>
                <w:sz w:val="16"/>
                <w:szCs w:val="16"/>
              </w:rPr>
              <w:t>51</w:t>
            </w:r>
          </w:p>
        </w:tc>
        <w:tc>
          <w:tcPr>
            <w:tcW w:w="837" w:type="dxa"/>
          </w:tcPr>
          <w:p w:rsidR="00F20D10" w:rsidRPr="00895C8E" w:rsidRDefault="00F20D10" w:rsidP="00C63B41">
            <w:pPr>
              <w:spacing w:before="120" w:after="120"/>
              <w:jc w:val="center"/>
              <w:rPr>
                <w:sz w:val="16"/>
                <w:szCs w:val="16"/>
              </w:rPr>
            </w:pPr>
            <w:r w:rsidRPr="00895C8E">
              <w:rPr>
                <w:sz w:val="16"/>
                <w:szCs w:val="16"/>
              </w:rPr>
              <w:t>87.93%</w:t>
            </w:r>
          </w:p>
        </w:tc>
        <w:tc>
          <w:tcPr>
            <w:tcW w:w="551" w:type="dxa"/>
          </w:tcPr>
          <w:p w:rsidR="00F20D10" w:rsidRPr="00895C8E" w:rsidRDefault="00F20D10" w:rsidP="00C63B41">
            <w:pPr>
              <w:spacing w:before="120" w:after="120"/>
              <w:jc w:val="center"/>
              <w:rPr>
                <w:sz w:val="16"/>
                <w:szCs w:val="16"/>
              </w:rPr>
            </w:pPr>
            <w:r w:rsidRPr="00895C8E">
              <w:rPr>
                <w:sz w:val="16"/>
                <w:szCs w:val="16"/>
              </w:rPr>
              <w:t>26</w:t>
            </w:r>
          </w:p>
        </w:tc>
        <w:tc>
          <w:tcPr>
            <w:tcW w:w="802" w:type="dxa"/>
          </w:tcPr>
          <w:p w:rsidR="00F20D10" w:rsidRPr="00895C8E" w:rsidRDefault="00F20D10" w:rsidP="00C63B41">
            <w:pPr>
              <w:spacing w:before="120" w:after="120"/>
              <w:jc w:val="center"/>
              <w:rPr>
                <w:sz w:val="16"/>
                <w:szCs w:val="16"/>
              </w:rPr>
            </w:pPr>
            <w:r w:rsidRPr="00895C8E">
              <w:rPr>
                <w:sz w:val="16"/>
                <w:szCs w:val="16"/>
              </w:rPr>
              <w:t>81.25%</w:t>
            </w:r>
          </w:p>
        </w:tc>
        <w:tc>
          <w:tcPr>
            <w:tcW w:w="598" w:type="dxa"/>
          </w:tcPr>
          <w:p w:rsidR="00F20D10" w:rsidRPr="00895C8E" w:rsidRDefault="00F20D10" w:rsidP="00C63B41">
            <w:pPr>
              <w:spacing w:before="120" w:after="120"/>
              <w:jc w:val="center"/>
              <w:rPr>
                <w:sz w:val="16"/>
                <w:szCs w:val="16"/>
              </w:rPr>
            </w:pPr>
            <w:r w:rsidRPr="00895C8E">
              <w:rPr>
                <w:sz w:val="16"/>
                <w:szCs w:val="16"/>
              </w:rPr>
              <w:t>47</w:t>
            </w:r>
          </w:p>
        </w:tc>
        <w:tc>
          <w:tcPr>
            <w:tcW w:w="802" w:type="dxa"/>
          </w:tcPr>
          <w:p w:rsidR="00F20D10" w:rsidRPr="00895C8E" w:rsidRDefault="00F20D10" w:rsidP="00C63B41">
            <w:pPr>
              <w:spacing w:before="120" w:after="120"/>
              <w:jc w:val="center"/>
              <w:rPr>
                <w:sz w:val="16"/>
                <w:szCs w:val="16"/>
              </w:rPr>
            </w:pPr>
            <w:r w:rsidRPr="00895C8E">
              <w:rPr>
                <w:sz w:val="16"/>
                <w:szCs w:val="16"/>
              </w:rPr>
              <w:t>44.76%</w:t>
            </w:r>
          </w:p>
        </w:tc>
        <w:tc>
          <w:tcPr>
            <w:tcW w:w="585" w:type="dxa"/>
          </w:tcPr>
          <w:p w:rsidR="00F20D10" w:rsidRPr="00895C8E" w:rsidRDefault="00F20D10" w:rsidP="00C63B41">
            <w:pPr>
              <w:spacing w:before="120" w:after="120"/>
              <w:jc w:val="center"/>
              <w:rPr>
                <w:sz w:val="16"/>
                <w:szCs w:val="16"/>
              </w:rPr>
            </w:pPr>
            <w:r w:rsidRPr="00895C8E">
              <w:rPr>
                <w:sz w:val="16"/>
                <w:szCs w:val="16"/>
              </w:rPr>
              <w:t>18</w:t>
            </w:r>
          </w:p>
        </w:tc>
        <w:tc>
          <w:tcPr>
            <w:tcW w:w="802" w:type="dxa"/>
          </w:tcPr>
          <w:p w:rsidR="00F20D10" w:rsidRPr="00895C8E" w:rsidRDefault="00F20D10" w:rsidP="00C63B41">
            <w:pPr>
              <w:spacing w:before="120" w:after="120"/>
              <w:jc w:val="center"/>
              <w:rPr>
                <w:sz w:val="16"/>
                <w:szCs w:val="16"/>
              </w:rPr>
            </w:pPr>
            <w:r w:rsidRPr="00895C8E">
              <w:rPr>
                <w:sz w:val="16"/>
                <w:szCs w:val="16"/>
              </w:rPr>
              <w:t>41.86%</w:t>
            </w:r>
          </w:p>
        </w:tc>
      </w:tr>
      <w:tr w:rsidR="00F20D10" w:rsidRPr="007D376D" w:rsidTr="001255A9">
        <w:trPr>
          <w:cantSplit/>
          <w:trHeight w:val="503"/>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18.39%</w:t>
            </w:r>
          </w:p>
        </w:tc>
        <w:tc>
          <w:tcPr>
            <w:tcW w:w="533" w:type="dxa"/>
          </w:tcPr>
          <w:p w:rsidR="00F20D10" w:rsidRPr="00895C8E" w:rsidRDefault="00F20D10" w:rsidP="00C63B41">
            <w:pPr>
              <w:spacing w:before="120" w:after="120"/>
              <w:jc w:val="center"/>
              <w:rPr>
                <w:sz w:val="16"/>
                <w:szCs w:val="16"/>
              </w:rPr>
            </w:pPr>
            <w:r w:rsidRPr="00895C8E">
              <w:rPr>
                <w:sz w:val="16"/>
                <w:szCs w:val="16"/>
              </w:rPr>
              <w:t>27</w:t>
            </w:r>
          </w:p>
        </w:tc>
        <w:tc>
          <w:tcPr>
            <w:tcW w:w="802" w:type="dxa"/>
          </w:tcPr>
          <w:p w:rsidR="00F20D10" w:rsidRPr="00895C8E" w:rsidRDefault="00F20D10" w:rsidP="00C63B41">
            <w:pPr>
              <w:spacing w:before="120" w:after="120"/>
              <w:jc w:val="center"/>
              <w:rPr>
                <w:sz w:val="16"/>
                <w:szCs w:val="16"/>
              </w:rPr>
            </w:pPr>
            <w:r w:rsidRPr="00895C8E">
              <w:rPr>
                <w:sz w:val="16"/>
                <w:szCs w:val="16"/>
              </w:rPr>
              <w:t>31.40%</w:t>
            </w:r>
          </w:p>
        </w:tc>
        <w:tc>
          <w:tcPr>
            <w:tcW w:w="609"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17.95%</w:t>
            </w:r>
          </w:p>
        </w:tc>
        <w:tc>
          <w:tcPr>
            <w:tcW w:w="569"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22.58%</w:t>
            </w:r>
          </w:p>
        </w:tc>
        <w:tc>
          <w:tcPr>
            <w:tcW w:w="585" w:type="dxa"/>
          </w:tcPr>
          <w:p w:rsidR="00F20D10" w:rsidRPr="00895C8E" w:rsidRDefault="00F20D10" w:rsidP="00C63B41">
            <w:pPr>
              <w:spacing w:before="120" w:after="120"/>
              <w:jc w:val="center"/>
              <w:rPr>
                <w:sz w:val="16"/>
                <w:szCs w:val="16"/>
              </w:rPr>
            </w:pPr>
            <w:r w:rsidRPr="00895C8E">
              <w:rPr>
                <w:sz w:val="16"/>
                <w:szCs w:val="16"/>
              </w:rPr>
              <w:t>56</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71.79%</w:t>
            </w:r>
          </w:p>
        </w:tc>
        <w:tc>
          <w:tcPr>
            <w:tcW w:w="589" w:type="dxa"/>
          </w:tcPr>
          <w:p w:rsidR="00F20D10" w:rsidRPr="00895C8E" w:rsidRDefault="00F20D10" w:rsidP="00C63B41">
            <w:pPr>
              <w:spacing w:before="120" w:after="120"/>
              <w:jc w:val="center"/>
              <w:rPr>
                <w:sz w:val="16"/>
                <w:szCs w:val="16"/>
              </w:rPr>
            </w:pPr>
            <w:r w:rsidRPr="00895C8E">
              <w:rPr>
                <w:sz w:val="16"/>
                <w:szCs w:val="16"/>
              </w:rPr>
              <w:t>64</w:t>
            </w:r>
          </w:p>
        </w:tc>
        <w:tc>
          <w:tcPr>
            <w:tcW w:w="837" w:type="dxa"/>
          </w:tcPr>
          <w:p w:rsidR="00F20D10" w:rsidRPr="00895C8E" w:rsidRDefault="00F20D10" w:rsidP="00C63B41">
            <w:pPr>
              <w:spacing w:before="120" w:after="120"/>
              <w:jc w:val="center"/>
              <w:rPr>
                <w:sz w:val="16"/>
                <w:szCs w:val="16"/>
              </w:rPr>
            </w:pPr>
            <w:r w:rsidRPr="00895C8E">
              <w:rPr>
                <w:sz w:val="16"/>
                <w:szCs w:val="16"/>
              </w:rPr>
              <w:t>83.12%</w:t>
            </w:r>
          </w:p>
        </w:tc>
        <w:tc>
          <w:tcPr>
            <w:tcW w:w="551" w:type="dxa"/>
          </w:tcPr>
          <w:p w:rsidR="00F20D10" w:rsidRPr="00895C8E" w:rsidRDefault="00F20D10" w:rsidP="00C63B41">
            <w:pPr>
              <w:spacing w:before="120" w:after="120"/>
              <w:jc w:val="center"/>
              <w:rPr>
                <w:sz w:val="16"/>
                <w:szCs w:val="16"/>
              </w:rPr>
            </w:pPr>
            <w:r w:rsidRPr="00895C8E">
              <w:rPr>
                <w:sz w:val="16"/>
                <w:szCs w:val="16"/>
              </w:rPr>
              <w:t>34</w:t>
            </w:r>
          </w:p>
        </w:tc>
        <w:tc>
          <w:tcPr>
            <w:tcW w:w="802" w:type="dxa"/>
          </w:tcPr>
          <w:p w:rsidR="00F20D10" w:rsidRPr="00895C8E" w:rsidRDefault="00F20D10" w:rsidP="00C63B41">
            <w:pPr>
              <w:spacing w:before="120" w:after="120"/>
              <w:jc w:val="center"/>
              <w:rPr>
                <w:sz w:val="16"/>
                <w:szCs w:val="16"/>
              </w:rPr>
            </w:pPr>
            <w:r w:rsidRPr="00895C8E">
              <w:rPr>
                <w:sz w:val="16"/>
                <w:szCs w:val="16"/>
              </w:rPr>
              <w:t>77.27%</w:t>
            </w:r>
          </w:p>
        </w:tc>
        <w:tc>
          <w:tcPr>
            <w:tcW w:w="598" w:type="dxa"/>
          </w:tcPr>
          <w:p w:rsidR="00F20D10" w:rsidRPr="00895C8E" w:rsidRDefault="00F20D10" w:rsidP="00C63B41">
            <w:pPr>
              <w:spacing w:before="120" w:after="120"/>
              <w:jc w:val="center"/>
              <w:rPr>
                <w:sz w:val="16"/>
                <w:szCs w:val="16"/>
              </w:rPr>
            </w:pPr>
            <w:r w:rsidRPr="00895C8E">
              <w:rPr>
                <w:sz w:val="16"/>
                <w:szCs w:val="16"/>
              </w:rPr>
              <w:t>63</w:t>
            </w:r>
          </w:p>
        </w:tc>
        <w:tc>
          <w:tcPr>
            <w:tcW w:w="802" w:type="dxa"/>
          </w:tcPr>
          <w:p w:rsidR="00F20D10" w:rsidRPr="00895C8E" w:rsidRDefault="00F20D10" w:rsidP="00C63B41">
            <w:pPr>
              <w:spacing w:before="120" w:after="120"/>
              <w:jc w:val="center"/>
              <w:rPr>
                <w:sz w:val="16"/>
                <w:szCs w:val="16"/>
              </w:rPr>
            </w:pPr>
            <w:r w:rsidRPr="00895C8E">
              <w:rPr>
                <w:sz w:val="16"/>
                <w:szCs w:val="16"/>
              </w:rPr>
              <w:t>52.07%</w:t>
            </w:r>
          </w:p>
        </w:tc>
        <w:tc>
          <w:tcPr>
            <w:tcW w:w="585" w:type="dxa"/>
          </w:tcPr>
          <w:p w:rsidR="00F20D10" w:rsidRPr="00895C8E" w:rsidRDefault="00F20D10" w:rsidP="00C63B41">
            <w:pPr>
              <w:spacing w:before="120" w:after="120"/>
              <w:jc w:val="center"/>
              <w:rPr>
                <w:sz w:val="16"/>
                <w:szCs w:val="16"/>
              </w:rPr>
            </w:pPr>
            <w:r w:rsidRPr="00895C8E">
              <w:rPr>
                <w:sz w:val="16"/>
                <w:szCs w:val="16"/>
              </w:rPr>
              <w:t>26</w:t>
            </w:r>
          </w:p>
        </w:tc>
        <w:tc>
          <w:tcPr>
            <w:tcW w:w="802" w:type="dxa"/>
          </w:tcPr>
          <w:p w:rsidR="00F20D10" w:rsidRPr="00895C8E" w:rsidRDefault="00F20D10" w:rsidP="00C63B41">
            <w:pPr>
              <w:spacing w:before="120" w:after="120"/>
              <w:jc w:val="center"/>
              <w:rPr>
                <w:sz w:val="16"/>
                <w:szCs w:val="16"/>
              </w:rPr>
            </w:pPr>
            <w:r w:rsidRPr="00895C8E">
              <w:rPr>
                <w:sz w:val="16"/>
                <w:szCs w:val="16"/>
              </w:rPr>
              <w:t>45.61%</w:t>
            </w:r>
          </w:p>
        </w:tc>
      </w:tr>
      <w:tr w:rsidR="00F20D10" w:rsidRPr="007D376D" w:rsidTr="00C63B41">
        <w:trPr>
          <w:trHeight w:val="1140"/>
        </w:trPr>
        <w:tc>
          <w:tcPr>
            <w:tcW w:w="1682" w:type="dxa"/>
            <w:vMerge/>
          </w:tcPr>
          <w:p w:rsidR="00F20D10" w:rsidRPr="00895C8E" w:rsidRDefault="00F20D10" w:rsidP="00C63B41">
            <w:pPr>
              <w:spacing w:before="120" w:after="120"/>
              <w:rPr>
                <w:sz w:val="16"/>
                <w:szCs w:val="16"/>
              </w:rPr>
            </w:pPr>
          </w:p>
        </w:tc>
        <w:tc>
          <w:tcPr>
            <w:tcW w:w="13168" w:type="dxa"/>
            <w:gridSpan w:val="19"/>
          </w:tcPr>
          <w:p w:rsidR="00F20D10" w:rsidRPr="00895C8E" w:rsidRDefault="00F20D10" w:rsidP="00C63B41">
            <w:pPr>
              <w:spacing w:before="120" w:after="120"/>
              <w:ind w:left="720" w:hanging="360"/>
              <w:rPr>
                <w:bCs/>
                <w:sz w:val="16"/>
                <w:szCs w:val="16"/>
              </w:rPr>
            </w:pPr>
            <w:r w:rsidRPr="00895C8E">
              <w:rPr>
                <w:bCs/>
                <w:sz w:val="16"/>
                <w:szCs w:val="16"/>
              </w:rPr>
              <w:t>Comments:</w:t>
            </w:r>
          </w:p>
          <w:p w:rsidR="00F20D10" w:rsidRPr="00895C8E" w:rsidRDefault="00F20D10" w:rsidP="00C63B41">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F20D10" w:rsidRPr="00895C8E" w:rsidRDefault="00F20D10"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F20D10" w:rsidRPr="00895C8E" w:rsidRDefault="00F20D10" w:rsidP="00C63B41">
            <w:pPr>
              <w:spacing w:after="120"/>
              <w:ind w:left="720" w:hanging="360"/>
              <w:rPr>
                <w:bCs/>
                <w:sz w:val="16"/>
                <w:szCs w:val="16"/>
              </w:rPr>
            </w:pPr>
            <w:r w:rsidRPr="00895C8E">
              <w:rPr>
                <w:bCs/>
                <w:sz w:val="16"/>
                <w:szCs w:val="16"/>
              </w:rPr>
              <w:t>The focus needs to be kept on scheduling and confirmation processes until the FERC directive is met.</w:t>
            </w:r>
          </w:p>
          <w:p w:rsidR="00F20D10" w:rsidRPr="00895C8E" w:rsidRDefault="00F20D1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20D10" w:rsidRPr="00895C8E" w:rsidRDefault="00F20D10"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F20D10" w:rsidRPr="00895C8E" w:rsidRDefault="00F20D10" w:rsidP="00C63B41">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F20D10" w:rsidRPr="00895C8E" w:rsidRDefault="00F20D10"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F20D10" w:rsidRPr="00895C8E" w:rsidRDefault="00F20D10" w:rsidP="00C63B41">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F20D10" w:rsidRPr="00895C8E" w:rsidRDefault="00F20D10" w:rsidP="00C63B41">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F20D10" w:rsidRPr="00895C8E" w:rsidRDefault="00F20D10" w:rsidP="00C63B41">
            <w:pPr>
              <w:spacing w:after="120"/>
              <w:ind w:left="720" w:hanging="360"/>
              <w:rPr>
                <w:bCs/>
                <w:sz w:val="16"/>
                <w:szCs w:val="16"/>
              </w:rPr>
            </w:pPr>
            <w:r w:rsidRPr="00895C8E">
              <w:rPr>
                <w:bCs/>
                <w:sz w:val="16"/>
                <w:szCs w:val="16"/>
              </w:rPr>
              <w:t>The CAISO agrees with this observation, which could include future analysis.</w:t>
            </w:r>
          </w:p>
          <w:p w:rsidR="00F20D10" w:rsidRPr="00895C8E" w:rsidRDefault="00F20D10" w:rsidP="00B66829">
            <w:pPr>
              <w:spacing w:after="120"/>
              <w:ind w:left="720" w:hanging="360"/>
              <w:rPr>
                <w:bCs/>
                <w:sz w:val="16"/>
                <w:szCs w:val="16"/>
              </w:rPr>
            </w:pPr>
            <w:r w:rsidRPr="00895C8E">
              <w:rPr>
                <w:bCs/>
                <w:sz w:val="16"/>
                <w:szCs w:val="16"/>
              </w:rPr>
              <w:t>2b calls for speculation</w:t>
            </w:r>
          </w:p>
        </w:tc>
      </w:tr>
    </w:tbl>
    <w:p w:rsidR="00F20D10" w:rsidRPr="00895C8E" w:rsidRDefault="00F20D10">
      <w:pPr>
        <w:rPr>
          <w:sz w:val="16"/>
          <w:szCs w:val="16"/>
        </w:rPr>
      </w:pPr>
    </w:p>
    <w:p w:rsidR="00F20D10" w:rsidRPr="00895C8E" w:rsidRDefault="00F20D1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0D10" w:rsidRPr="007D376D" w:rsidTr="00C63B41">
        <w:tc>
          <w:tcPr>
            <w:tcW w:w="14850" w:type="dxa"/>
            <w:gridSpan w:val="20"/>
          </w:tcPr>
          <w:p w:rsidR="00F20D10" w:rsidRPr="00895C8E" w:rsidRDefault="00F20D1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20D10" w:rsidRPr="007D376D" w:rsidTr="001255A9">
        <w:tc>
          <w:tcPr>
            <w:tcW w:w="2376" w:type="dxa"/>
            <w:gridSpan w:val="2"/>
          </w:tcPr>
          <w:p w:rsidR="00F20D10" w:rsidRPr="00895C8E" w:rsidRDefault="00F20D10" w:rsidP="00C63B41">
            <w:pPr>
              <w:spacing w:before="120" w:after="120"/>
              <w:rPr>
                <w:sz w:val="16"/>
                <w:szCs w:val="16"/>
              </w:rPr>
            </w:pPr>
            <w:r w:rsidRPr="00895C8E">
              <w:rPr>
                <w:sz w:val="16"/>
                <w:szCs w:val="16"/>
              </w:rPr>
              <w:t>Category</w:t>
            </w:r>
          </w:p>
        </w:tc>
        <w:tc>
          <w:tcPr>
            <w:tcW w:w="1404" w:type="dxa"/>
            <w:gridSpan w:val="2"/>
            <w:vMerge w:val="restart"/>
            <w:textDirection w:val="btLr"/>
          </w:tcPr>
          <w:p w:rsidR="00F20D10" w:rsidRPr="00895C8E" w:rsidRDefault="00F20D1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0D10" w:rsidRPr="00895C8E" w:rsidRDefault="00F20D1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20D10" w:rsidRPr="00895C8E" w:rsidRDefault="00F20D1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0D10" w:rsidRPr="00895C8E" w:rsidRDefault="00F20D1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0D10" w:rsidRPr="00895C8E" w:rsidRDefault="00F20D1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0D10" w:rsidRPr="00895C8E" w:rsidRDefault="00F20D1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20D10" w:rsidRPr="00895C8E" w:rsidRDefault="00F20D1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6) This is a statement of fact</w:t>
            </w:r>
          </w:p>
        </w:tc>
      </w:tr>
      <w:tr w:rsidR="00F20D10" w:rsidRPr="007D376D" w:rsidTr="001255A9">
        <w:trPr>
          <w:cantSplit/>
          <w:trHeight w:val="1134"/>
        </w:trPr>
        <w:tc>
          <w:tcPr>
            <w:tcW w:w="2376" w:type="dxa"/>
            <w:gridSpan w:val="2"/>
          </w:tcPr>
          <w:p w:rsidR="00F20D10" w:rsidRPr="00895C8E" w:rsidRDefault="00F20D10" w:rsidP="00C63B41">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F20D10" w:rsidRPr="00895C8E" w:rsidRDefault="00F20D10" w:rsidP="00C63B41">
            <w:pPr>
              <w:spacing w:before="120" w:after="120"/>
              <w:ind w:left="113" w:right="113"/>
              <w:rPr>
                <w:sz w:val="16"/>
                <w:szCs w:val="16"/>
              </w:rPr>
            </w:pPr>
          </w:p>
        </w:tc>
        <w:tc>
          <w:tcPr>
            <w:tcW w:w="1335" w:type="dxa"/>
            <w:gridSpan w:val="2"/>
            <w:vMerge/>
          </w:tcPr>
          <w:p w:rsidR="00F20D10" w:rsidRPr="00895C8E" w:rsidRDefault="00F20D10" w:rsidP="00C63B41">
            <w:pPr>
              <w:spacing w:before="120" w:after="120"/>
              <w:rPr>
                <w:sz w:val="16"/>
                <w:szCs w:val="16"/>
              </w:rPr>
            </w:pPr>
          </w:p>
        </w:tc>
        <w:tc>
          <w:tcPr>
            <w:tcW w:w="1411" w:type="dxa"/>
            <w:gridSpan w:val="2"/>
            <w:vMerge/>
          </w:tcPr>
          <w:p w:rsidR="00F20D10" w:rsidRPr="00895C8E" w:rsidRDefault="00F20D10" w:rsidP="00C63B41">
            <w:pPr>
              <w:spacing w:before="120" w:after="120"/>
              <w:rPr>
                <w:sz w:val="16"/>
                <w:szCs w:val="16"/>
              </w:rPr>
            </w:pPr>
          </w:p>
        </w:tc>
        <w:tc>
          <w:tcPr>
            <w:tcW w:w="1371"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c>
          <w:tcPr>
            <w:tcW w:w="1426" w:type="dxa"/>
            <w:gridSpan w:val="2"/>
            <w:vMerge/>
          </w:tcPr>
          <w:p w:rsidR="00F20D10" w:rsidRPr="00895C8E" w:rsidRDefault="00F20D10" w:rsidP="00C63B41">
            <w:pPr>
              <w:spacing w:before="120" w:after="120"/>
              <w:rPr>
                <w:sz w:val="16"/>
                <w:szCs w:val="16"/>
              </w:rPr>
            </w:pPr>
          </w:p>
        </w:tc>
        <w:tc>
          <w:tcPr>
            <w:tcW w:w="1353" w:type="dxa"/>
            <w:gridSpan w:val="2"/>
            <w:vMerge/>
          </w:tcPr>
          <w:p w:rsidR="00F20D10" w:rsidRPr="00895C8E" w:rsidRDefault="00F20D10" w:rsidP="00C63B41">
            <w:pPr>
              <w:spacing w:before="120" w:after="120"/>
              <w:rPr>
                <w:sz w:val="16"/>
                <w:szCs w:val="16"/>
              </w:rPr>
            </w:pPr>
          </w:p>
        </w:tc>
        <w:tc>
          <w:tcPr>
            <w:tcW w:w="1400"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r>
      <w:tr w:rsidR="00F20D10" w:rsidRPr="007D376D" w:rsidTr="001255A9">
        <w:trPr>
          <w:cantSplit/>
          <w:trHeight w:val="224"/>
        </w:trPr>
        <w:tc>
          <w:tcPr>
            <w:tcW w:w="1682" w:type="dxa"/>
            <w:vMerge w:val="restart"/>
          </w:tcPr>
          <w:p w:rsidR="00F20D10" w:rsidRPr="00895C8E" w:rsidRDefault="00F20D10" w:rsidP="00C63B41">
            <w:pPr>
              <w:spacing w:before="120" w:after="120"/>
              <w:rPr>
                <w:sz w:val="16"/>
                <w:szCs w:val="16"/>
              </w:rPr>
            </w:pPr>
            <w:r w:rsidRPr="00895C8E">
              <w:rPr>
                <w:sz w:val="16"/>
                <w:szCs w:val="16"/>
              </w:rPr>
              <w:t>49* (Q34)</w:t>
            </w:r>
          </w:p>
          <w:p w:rsidR="00F20D10" w:rsidRPr="00895C8E" w:rsidRDefault="00F20D10" w:rsidP="00C63B41">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F20D10" w:rsidRPr="00895C8E" w:rsidRDefault="00F20D10" w:rsidP="00C63B41">
            <w:pPr>
              <w:jc w:val="center"/>
              <w:rPr>
                <w:sz w:val="16"/>
                <w:szCs w:val="16"/>
              </w:rPr>
            </w:pPr>
          </w:p>
        </w:tc>
        <w:tc>
          <w:tcPr>
            <w:tcW w:w="594" w:type="dxa"/>
            <w:tcBorders>
              <w:right w:val="single" w:sz="4" w:space="0" w:color="auto"/>
            </w:tcBorders>
          </w:tcPr>
          <w:p w:rsidR="00F20D10" w:rsidRPr="00895C8E" w:rsidRDefault="00F20D10" w:rsidP="00C63B41">
            <w:pPr>
              <w:jc w:val="center"/>
              <w:rPr>
                <w:sz w:val="16"/>
                <w:szCs w:val="16"/>
              </w:rPr>
            </w:pPr>
            <w:r w:rsidRPr="00895C8E">
              <w:rPr>
                <w:sz w:val="16"/>
                <w:szCs w:val="16"/>
              </w:rPr>
              <w:t># Y</w:t>
            </w:r>
          </w:p>
        </w:tc>
        <w:tc>
          <w:tcPr>
            <w:tcW w:w="810" w:type="dxa"/>
            <w:tcBorders>
              <w:left w:val="single" w:sz="4" w:space="0" w:color="auto"/>
            </w:tcBorders>
          </w:tcPr>
          <w:p w:rsidR="00F20D10" w:rsidRPr="00895C8E" w:rsidRDefault="00F20D10" w:rsidP="00C63B41">
            <w:pPr>
              <w:jc w:val="center"/>
              <w:rPr>
                <w:sz w:val="16"/>
                <w:szCs w:val="16"/>
              </w:rPr>
            </w:pPr>
            <w:r w:rsidRPr="00895C8E">
              <w:rPr>
                <w:sz w:val="16"/>
                <w:szCs w:val="16"/>
              </w:rPr>
              <w:t>%Y</w:t>
            </w:r>
          </w:p>
        </w:tc>
        <w:tc>
          <w:tcPr>
            <w:tcW w:w="533"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60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6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9" w:type="dxa"/>
          </w:tcPr>
          <w:p w:rsidR="00F20D10" w:rsidRPr="00895C8E" w:rsidRDefault="00F20D10" w:rsidP="00C63B41">
            <w:pPr>
              <w:jc w:val="center"/>
              <w:rPr>
                <w:sz w:val="16"/>
                <w:szCs w:val="16"/>
              </w:rPr>
            </w:pPr>
            <w:r w:rsidRPr="00895C8E">
              <w:rPr>
                <w:sz w:val="16"/>
                <w:szCs w:val="16"/>
              </w:rPr>
              <w:t># Y</w:t>
            </w:r>
          </w:p>
        </w:tc>
        <w:tc>
          <w:tcPr>
            <w:tcW w:w="837" w:type="dxa"/>
          </w:tcPr>
          <w:p w:rsidR="00F20D10" w:rsidRPr="00895C8E" w:rsidRDefault="00F20D10" w:rsidP="00C63B41">
            <w:pPr>
              <w:jc w:val="center"/>
              <w:rPr>
                <w:sz w:val="16"/>
                <w:szCs w:val="16"/>
              </w:rPr>
            </w:pPr>
            <w:r w:rsidRPr="00895C8E">
              <w:rPr>
                <w:sz w:val="16"/>
                <w:szCs w:val="16"/>
              </w:rPr>
              <w:t>%Y</w:t>
            </w:r>
          </w:p>
        </w:tc>
        <w:tc>
          <w:tcPr>
            <w:tcW w:w="551"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98"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r>
      <w:tr w:rsidR="00F20D10" w:rsidRPr="007D376D" w:rsidTr="001255A9">
        <w:trPr>
          <w:cantSplit/>
          <w:trHeight w:val="494"/>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42.11%</w:t>
            </w:r>
          </w:p>
        </w:tc>
        <w:tc>
          <w:tcPr>
            <w:tcW w:w="533" w:type="dxa"/>
          </w:tcPr>
          <w:p w:rsidR="00F20D10" w:rsidRPr="00895C8E" w:rsidRDefault="00F20D10" w:rsidP="00C63B41">
            <w:pPr>
              <w:spacing w:before="120" w:after="120"/>
              <w:jc w:val="center"/>
              <w:rPr>
                <w:sz w:val="16"/>
                <w:szCs w:val="16"/>
              </w:rPr>
            </w:pPr>
            <w:r w:rsidRPr="00895C8E">
              <w:rPr>
                <w:sz w:val="16"/>
                <w:szCs w:val="16"/>
              </w:rPr>
              <w:t>9</w:t>
            </w:r>
          </w:p>
        </w:tc>
        <w:tc>
          <w:tcPr>
            <w:tcW w:w="802" w:type="dxa"/>
          </w:tcPr>
          <w:p w:rsidR="00F20D10" w:rsidRPr="00895C8E" w:rsidRDefault="00F20D10" w:rsidP="00C63B41">
            <w:pPr>
              <w:spacing w:before="120" w:after="120"/>
              <w:jc w:val="center"/>
              <w:rPr>
                <w:sz w:val="16"/>
                <w:szCs w:val="16"/>
              </w:rPr>
            </w:pPr>
            <w:r w:rsidRPr="00895C8E">
              <w:rPr>
                <w:sz w:val="16"/>
                <w:szCs w:val="16"/>
              </w:rPr>
              <w:t>45.00%</w:t>
            </w:r>
          </w:p>
        </w:tc>
        <w:tc>
          <w:tcPr>
            <w:tcW w:w="609"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rPr>
            </w:pPr>
            <w:r w:rsidRPr="00895C8E">
              <w:rPr>
                <w:sz w:val="16"/>
                <w:szCs w:val="16"/>
                <w:highlight w:val="yellow"/>
              </w:rPr>
              <w:t>50.00%</w:t>
            </w:r>
          </w:p>
        </w:tc>
        <w:tc>
          <w:tcPr>
            <w:tcW w:w="569" w:type="dxa"/>
          </w:tcPr>
          <w:p w:rsidR="00F20D10" w:rsidRPr="00895C8E" w:rsidRDefault="00F20D10" w:rsidP="00C63B41">
            <w:pPr>
              <w:spacing w:before="120" w:after="120"/>
              <w:jc w:val="center"/>
              <w:rPr>
                <w:sz w:val="16"/>
                <w:szCs w:val="16"/>
              </w:rPr>
            </w:pPr>
            <w:r w:rsidRPr="00895C8E">
              <w:rPr>
                <w:sz w:val="16"/>
                <w:szCs w:val="16"/>
              </w:rPr>
              <w:t>9</w:t>
            </w:r>
          </w:p>
        </w:tc>
        <w:tc>
          <w:tcPr>
            <w:tcW w:w="802" w:type="dxa"/>
          </w:tcPr>
          <w:p w:rsidR="00F20D10" w:rsidRPr="00895C8E" w:rsidRDefault="00F20D10" w:rsidP="00C63B41">
            <w:pPr>
              <w:spacing w:before="120" w:after="120"/>
              <w:jc w:val="center"/>
              <w:rPr>
                <w:sz w:val="16"/>
                <w:szCs w:val="16"/>
              </w:rPr>
            </w:pPr>
            <w:r w:rsidRPr="00895C8E">
              <w:rPr>
                <w:sz w:val="16"/>
                <w:szCs w:val="16"/>
                <w:highlight w:val="yellow"/>
              </w:rPr>
              <w:t>52.94%</w:t>
            </w:r>
          </w:p>
        </w:tc>
        <w:tc>
          <w:tcPr>
            <w:tcW w:w="585"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58.82%</w:t>
            </w:r>
          </w:p>
        </w:tc>
        <w:tc>
          <w:tcPr>
            <w:tcW w:w="589" w:type="dxa"/>
          </w:tcPr>
          <w:p w:rsidR="00F20D10" w:rsidRPr="00895C8E" w:rsidRDefault="00F20D10" w:rsidP="00C63B41">
            <w:pPr>
              <w:spacing w:before="120" w:after="120"/>
              <w:jc w:val="center"/>
              <w:rPr>
                <w:sz w:val="16"/>
                <w:szCs w:val="16"/>
              </w:rPr>
            </w:pPr>
            <w:r w:rsidRPr="00895C8E">
              <w:rPr>
                <w:sz w:val="16"/>
                <w:szCs w:val="16"/>
              </w:rPr>
              <w:t>8</w:t>
            </w:r>
          </w:p>
        </w:tc>
        <w:tc>
          <w:tcPr>
            <w:tcW w:w="837" w:type="dxa"/>
          </w:tcPr>
          <w:p w:rsidR="00F20D10" w:rsidRPr="00895C8E" w:rsidRDefault="00F20D10" w:rsidP="00C63B41">
            <w:pPr>
              <w:spacing w:before="120" w:after="120"/>
              <w:jc w:val="center"/>
              <w:rPr>
                <w:sz w:val="16"/>
                <w:szCs w:val="16"/>
              </w:rPr>
            </w:pPr>
            <w:r w:rsidRPr="00895C8E">
              <w:rPr>
                <w:sz w:val="16"/>
                <w:szCs w:val="16"/>
              </w:rPr>
              <w:t>47.06%</w:t>
            </w:r>
          </w:p>
        </w:tc>
        <w:tc>
          <w:tcPr>
            <w:tcW w:w="551" w:type="dxa"/>
          </w:tcPr>
          <w:p w:rsidR="00F20D10" w:rsidRPr="00895C8E" w:rsidRDefault="00F20D10" w:rsidP="00C63B41">
            <w:pPr>
              <w:spacing w:before="120" w:after="120"/>
              <w:jc w:val="center"/>
              <w:rPr>
                <w:sz w:val="16"/>
                <w:szCs w:val="16"/>
              </w:rPr>
            </w:pPr>
            <w:r w:rsidRPr="00895C8E">
              <w:rPr>
                <w:sz w:val="16"/>
                <w:szCs w:val="16"/>
              </w:rPr>
              <w:t>6</w:t>
            </w:r>
          </w:p>
        </w:tc>
        <w:tc>
          <w:tcPr>
            <w:tcW w:w="802" w:type="dxa"/>
          </w:tcPr>
          <w:p w:rsidR="00F20D10" w:rsidRPr="00895C8E" w:rsidRDefault="00F20D10" w:rsidP="00C63B41">
            <w:pPr>
              <w:spacing w:before="120" w:after="120"/>
              <w:jc w:val="center"/>
              <w:rPr>
                <w:sz w:val="16"/>
                <w:szCs w:val="16"/>
              </w:rPr>
            </w:pPr>
            <w:r w:rsidRPr="00895C8E">
              <w:rPr>
                <w:sz w:val="16"/>
                <w:szCs w:val="16"/>
              </w:rPr>
              <w:t>46.15%</w:t>
            </w:r>
          </w:p>
        </w:tc>
        <w:tc>
          <w:tcPr>
            <w:tcW w:w="598"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20.55%</w:t>
            </w:r>
          </w:p>
        </w:tc>
        <w:tc>
          <w:tcPr>
            <w:tcW w:w="585"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93.75%</w:t>
            </w:r>
          </w:p>
        </w:tc>
      </w:tr>
      <w:tr w:rsidR="00F20D10" w:rsidRPr="007D376D" w:rsidTr="001255A9">
        <w:trPr>
          <w:cantSplit/>
          <w:trHeight w:val="530"/>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19.35%</w:t>
            </w:r>
          </w:p>
        </w:tc>
        <w:tc>
          <w:tcPr>
            <w:tcW w:w="533" w:type="dxa"/>
          </w:tcPr>
          <w:p w:rsidR="00F20D10" w:rsidRPr="00895C8E" w:rsidRDefault="00F20D10" w:rsidP="00C63B41">
            <w:pPr>
              <w:spacing w:before="120" w:after="120"/>
              <w:jc w:val="center"/>
              <w:rPr>
                <w:sz w:val="16"/>
                <w:szCs w:val="16"/>
              </w:rPr>
            </w:pPr>
            <w:r w:rsidRPr="00895C8E">
              <w:rPr>
                <w:sz w:val="16"/>
                <w:szCs w:val="16"/>
              </w:rPr>
              <w:t>20</w:t>
            </w:r>
          </w:p>
        </w:tc>
        <w:tc>
          <w:tcPr>
            <w:tcW w:w="802" w:type="dxa"/>
          </w:tcPr>
          <w:p w:rsidR="00F20D10" w:rsidRPr="00895C8E" w:rsidRDefault="00F20D10" w:rsidP="00C63B41">
            <w:pPr>
              <w:spacing w:before="120" w:after="120"/>
              <w:jc w:val="center"/>
              <w:rPr>
                <w:sz w:val="16"/>
                <w:szCs w:val="16"/>
              </w:rPr>
            </w:pPr>
            <w:r w:rsidRPr="00895C8E">
              <w:rPr>
                <w:sz w:val="16"/>
                <w:szCs w:val="16"/>
              </w:rPr>
              <w:t>32.79%</w:t>
            </w:r>
          </w:p>
        </w:tc>
        <w:tc>
          <w:tcPr>
            <w:tcW w:w="609" w:type="dxa"/>
          </w:tcPr>
          <w:p w:rsidR="00F20D10" w:rsidRPr="00895C8E" w:rsidRDefault="00F20D10" w:rsidP="00C63B41">
            <w:pPr>
              <w:spacing w:before="120" w:after="120"/>
              <w:jc w:val="center"/>
              <w:rPr>
                <w:sz w:val="16"/>
                <w:szCs w:val="16"/>
              </w:rPr>
            </w:pPr>
            <w:r w:rsidRPr="00895C8E">
              <w:rPr>
                <w:sz w:val="16"/>
                <w:szCs w:val="16"/>
              </w:rPr>
              <w:t>19</w:t>
            </w:r>
          </w:p>
        </w:tc>
        <w:tc>
          <w:tcPr>
            <w:tcW w:w="802" w:type="dxa"/>
          </w:tcPr>
          <w:p w:rsidR="00F20D10" w:rsidRPr="00895C8E" w:rsidRDefault="00F20D10" w:rsidP="00C63B41">
            <w:pPr>
              <w:spacing w:before="120" w:after="120"/>
              <w:jc w:val="center"/>
              <w:rPr>
                <w:sz w:val="16"/>
                <w:szCs w:val="16"/>
              </w:rPr>
            </w:pPr>
            <w:r w:rsidRPr="00895C8E">
              <w:rPr>
                <w:sz w:val="16"/>
                <w:szCs w:val="16"/>
              </w:rPr>
              <w:t>33.93%</w:t>
            </w:r>
          </w:p>
        </w:tc>
        <w:tc>
          <w:tcPr>
            <w:tcW w:w="569" w:type="dxa"/>
          </w:tcPr>
          <w:p w:rsidR="00F20D10" w:rsidRPr="00895C8E" w:rsidRDefault="00F20D10" w:rsidP="00C63B41">
            <w:pPr>
              <w:spacing w:before="120" w:after="120"/>
              <w:jc w:val="center"/>
              <w:rPr>
                <w:sz w:val="16"/>
                <w:szCs w:val="16"/>
              </w:rPr>
            </w:pPr>
            <w:r w:rsidRPr="00895C8E">
              <w:rPr>
                <w:sz w:val="16"/>
                <w:szCs w:val="16"/>
              </w:rPr>
              <w:t>6</w:t>
            </w:r>
          </w:p>
        </w:tc>
        <w:tc>
          <w:tcPr>
            <w:tcW w:w="802" w:type="dxa"/>
          </w:tcPr>
          <w:p w:rsidR="00F20D10" w:rsidRPr="00895C8E" w:rsidRDefault="00F20D10" w:rsidP="00C63B41">
            <w:pPr>
              <w:spacing w:before="120" w:after="120"/>
              <w:jc w:val="center"/>
              <w:rPr>
                <w:sz w:val="16"/>
                <w:szCs w:val="16"/>
              </w:rPr>
            </w:pPr>
            <w:r w:rsidRPr="00895C8E">
              <w:rPr>
                <w:sz w:val="16"/>
                <w:szCs w:val="16"/>
              </w:rPr>
              <w:t>15.00%</w:t>
            </w:r>
          </w:p>
        </w:tc>
        <w:tc>
          <w:tcPr>
            <w:tcW w:w="585" w:type="dxa"/>
          </w:tcPr>
          <w:p w:rsidR="00F20D10" w:rsidRPr="00895C8E" w:rsidRDefault="00F20D10" w:rsidP="00C63B41">
            <w:pPr>
              <w:spacing w:before="120" w:after="120"/>
              <w:jc w:val="center"/>
              <w:rPr>
                <w:sz w:val="16"/>
                <w:szCs w:val="16"/>
              </w:rPr>
            </w:pPr>
            <w:r w:rsidRPr="00895C8E">
              <w:rPr>
                <w:sz w:val="16"/>
                <w:szCs w:val="16"/>
              </w:rPr>
              <w:t>34</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59.65%</w:t>
            </w:r>
          </w:p>
        </w:tc>
        <w:tc>
          <w:tcPr>
            <w:tcW w:w="589" w:type="dxa"/>
          </w:tcPr>
          <w:p w:rsidR="00F20D10" w:rsidRPr="00895C8E" w:rsidRDefault="00F20D10" w:rsidP="00C63B41">
            <w:pPr>
              <w:spacing w:before="120" w:after="120"/>
              <w:jc w:val="center"/>
              <w:rPr>
                <w:sz w:val="16"/>
                <w:szCs w:val="16"/>
              </w:rPr>
            </w:pPr>
            <w:r w:rsidRPr="00895C8E">
              <w:rPr>
                <w:sz w:val="16"/>
                <w:szCs w:val="16"/>
              </w:rPr>
              <w:t>38</w:t>
            </w:r>
          </w:p>
        </w:tc>
        <w:tc>
          <w:tcPr>
            <w:tcW w:w="837" w:type="dxa"/>
          </w:tcPr>
          <w:p w:rsidR="00F20D10" w:rsidRPr="00895C8E" w:rsidRDefault="00F20D10" w:rsidP="00C63B41">
            <w:pPr>
              <w:spacing w:before="120" w:after="120"/>
              <w:jc w:val="center"/>
              <w:rPr>
                <w:sz w:val="16"/>
                <w:szCs w:val="16"/>
              </w:rPr>
            </w:pPr>
            <w:r w:rsidRPr="00895C8E">
              <w:rPr>
                <w:sz w:val="16"/>
                <w:szCs w:val="16"/>
              </w:rPr>
              <w:t>73.08%</w:t>
            </w:r>
          </w:p>
        </w:tc>
        <w:tc>
          <w:tcPr>
            <w:tcW w:w="551"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50.00%</w:t>
            </w:r>
          </w:p>
        </w:tc>
        <w:tc>
          <w:tcPr>
            <w:tcW w:w="598" w:type="dxa"/>
          </w:tcPr>
          <w:p w:rsidR="00F20D10" w:rsidRPr="00895C8E" w:rsidRDefault="00F20D10" w:rsidP="00C63B41">
            <w:pPr>
              <w:spacing w:before="120" w:after="120"/>
              <w:jc w:val="center"/>
              <w:rPr>
                <w:sz w:val="16"/>
                <w:szCs w:val="16"/>
              </w:rPr>
            </w:pPr>
            <w:r w:rsidRPr="00895C8E">
              <w:rPr>
                <w:sz w:val="16"/>
                <w:szCs w:val="16"/>
              </w:rPr>
              <w:t>39</w:t>
            </w:r>
          </w:p>
        </w:tc>
        <w:tc>
          <w:tcPr>
            <w:tcW w:w="802" w:type="dxa"/>
          </w:tcPr>
          <w:p w:rsidR="00F20D10" w:rsidRPr="00895C8E" w:rsidRDefault="00F20D10" w:rsidP="00C63B41">
            <w:pPr>
              <w:spacing w:before="120" w:after="120"/>
              <w:jc w:val="center"/>
              <w:rPr>
                <w:sz w:val="16"/>
                <w:szCs w:val="16"/>
              </w:rPr>
            </w:pPr>
            <w:r w:rsidRPr="00895C8E">
              <w:rPr>
                <w:sz w:val="16"/>
                <w:szCs w:val="16"/>
              </w:rPr>
              <w:t>40.21%</w:t>
            </w:r>
          </w:p>
        </w:tc>
        <w:tc>
          <w:tcPr>
            <w:tcW w:w="585" w:type="dxa"/>
          </w:tcPr>
          <w:p w:rsidR="00F20D10" w:rsidRPr="00895C8E" w:rsidRDefault="00F20D10" w:rsidP="00C63B41">
            <w:pPr>
              <w:spacing w:before="120" w:after="120"/>
              <w:jc w:val="center"/>
              <w:rPr>
                <w:sz w:val="16"/>
                <w:szCs w:val="16"/>
              </w:rPr>
            </w:pPr>
            <w:r w:rsidRPr="00895C8E">
              <w:rPr>
                <w:sz w:val="16"/>
                <w:szCs w:val="16"/>
              </w:rPr>
              <w:t>42</w:t>
            </w:r>
          </w:p>
        </w:tc>
        <w:tc>
          <w:tcPr>
            <w:tcW w:w="802" w:type="dxa"/>
          </w:tcPr>
          <w:p w:rsidR="00F20D10" w:rsidRPr="00895C8E" w:rsidRDefault="00F20D10" w:rsidP="00C63B41">
            <w:pPr>
              <w:spacing w:before="120" w:after="120"/>
              <w:jc w:val="center"/>
              <w:rPr>
                <w:sz w:val="16"/>
                <w:szCs w:val="16"/>
              </w:rPr>
            </w:pPr>
            <w:r w:rsidRPr="00895C8E">
              <w:rPr>
                <w:sz w:val="16"/>
                <w:szCs w:val="16"/>
              </w:rPr>
              <w:t>76.36%</w:t>
            </w:r>
          </w:p>
        </w:tc>
      </w:tr>
      <w:tr w:rsidR="00F20D10" w:rsidRPr="007D376D" w:rsidTr="001255A9">
        <w:trPr>
          <w:cantSplit/>
          <w:trHeight w:val="503"/>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24.39%</w:t>
            </w:r>
          </w:p>
        </w:tc>
        <w:tc>
          <w:tcPr>
            <w:tcW w:w="533" w:type="dxa"/>
          </w:tcPr>
          <w:p w:rsidR="00F20D10" w:rsidRPr="00895C8E" w:rsidRDefault="00F20D10" w:rsidP="00C63B41">
            <w:pPr>
              <w:spacing w:before="120" w:after="120"/>
              <w:jc w:val="center"/>
              <w:rPr>
                <w:sz w:val="16"/>
                <w:szCs w:val="16"/>
              </w:rPr>
            </w:pPr>
            <w:r w:rsidRPr="00895C8E">
              <w:rPr>
                <w:sz w:val="16"/>
                <w:szCs w:val="16"/>
              </w:rPr>
              <w:t>29</w:t>
            </w:r>
          </w:p>
        </w:tc>
        <w:tc>
          <w:tcPr>
            <w:tcW w:w="802" w:type="dxa"/>
          </w:tcPr>
          <w:p w:rsidR="00F20D10" w:rsidRPr="00895C8E" w:rsidRDefault="00F20D10" w:rsidP="00C63B41">
            <w:pPr>
              <w:spacing w:before="120" w:after="120"/>
              <w:jc w:val="center"/>
              <w:rPr>
                <w:sz w:val="16"/>
                <w:szCs w:val="16"/>
              </w:rPr>
            </w:pPr>
            <w:r w:rsidRPr="00895C8E">
              <w:rPr>
                <w:sz w:val="16"/>
                <w:szCs w:val="16"/>
              </w:rPr>
              <w:t>35.37%</w:t>
            </w:r>
          </w:p>
        </w:tc>
        <w:tc>
          <w:tcPr>
            <w:tcW w:w="609" w:type="dxa"/>
          </w:tcPr>
          <w:p w:rsidR="00F20D10" w:rsidRPr="00895C8E" w:rsidRDefault="00F20D10" w:rsidP="00C63B41">
            <w:pPr>
              <w:spacing w:before="120" w:after="120"/>
              <w:jc w:val="center"/>
              <w:rPr>
                <w:sz w:val="16"/>
                <w:szCs w:val="16"/>
              </w:rPr>
            </w:pPr>
            <w:r w:rsidRPr="00895C8E">
              <w:rPr>
                <w:sz w:val="16"/>
                <w:szCs w:val="16"/>
              </w:rPr>
              <w:t>29</w:t>
            </w:r>
          </w:p>
        </w:tc>
        <w:tc>
          <w:tcPr>
            <w:tcW w:w="802" w:type="dxa"/>
          </w:tcPr>
          <w:p w:rsidR="00F20D10" w:rsidRPr="00895C8E" w:rsidRDefault="00F20D10" w:rsidP="00C63B41">
            <w:pPr>
              <w:spacing w:before="120" w:after="120"/>
              <w:jc w:val="center"/>
              <w:rPr>
                <w:sz w:val="16"/>
                <w:szCs w:val="16"/>
              </w:rPr>
            </w:pPr>
            <w:r w:rsidRPr="00895C8E">
              <w:rPr>
                <w:sz w:val="16"/>
                <w:szCs w:val="16"/>
              </w:rPr>
              <w:t>37.66%</w:t>
            </w:r>
          </w:p>
        </w:tc>
        <w:tc>
          <w:tcPr>
            <w:tcW w:w="569"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25.86%</w:t>
            </w:r>
          </w:p>
        </w:tc>
        <w:tc>
          <w:tcPr>
            <w:tcW w:w="585" w:type="dxa"/>
          </w:tcPr>
          <w:p w:rsidR="00F20D10" w:rsidRPr="00895C8E" w:rsidRDefault="00F20D10" w:rsidP="00C63B41">
            <w:pPr>
              <w:spacing w:before="120" w:after="120"/>
              <w:jc w:val="center"/>
              <w:rPr>
                <w:sz w:val="16"/>
                <w:szCs w:val="16"/>
              </w:rPr>
            </w:pPr>
            <w:r w:rsidRPr="00895C8E">
              <w:rPr>
                <w:sz w:val="16"/>
                <w:szCs w:val="16"/>
              </w:rPr>
              <w:t>44</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58.67%</w:t>
            </w:r>
          </w:p>
        </w:tc>
        <w:tc>
          <w:tcPr>
            <w:tcW w:w="589" w:type="dxa"/>
          </w:tcPr>
          <w:p w:rsidR="00F20D10" w:rsidRPr="00895C8E" w:rsidRDefault="00F20D10" w:rsidP="00C63B41">
            <w:pPr>
              <w:spacing w:before="120" w:after="120"/>
              <w:jc w:val="center"/>
              <w:rPr>
                <w:sz w:val="16"/>
                <w:szCs w:val="16"/>
              </w:rPr>
            </w:pPr>
            <w:r w:rsidRPr="00895C8E">
              <w:rPr>
                <w:sz w:val="16"/>
                <w:szCs w:val="16"/>
              </w:rPr>
              <w:t>47</w:t>
            </w:r>
          </w:p>
        </w:tc>
        <w:tc>
          <w:tcPr>
            <w:tcW w:w="837" w:type="dxa"/>
          </w:tcPr>
          <w:p w:rsidR="00F20D10" w:rsidRPr="00895C8E" w:rsidRDefault="00F20D10" w:rsidP="00C63B41">
            <w:pPr>
              <w:spacing w:before="120" w:after="120"/>
              <w:jc w:val="center"/>
              <w:rPr>
                <w:sz w:val="16"/>
                <w:szCs w:val="16"/>
              </w:rPr>
            </w:pPr>
            <w:r w:rsidRPr="00895C8E">
              <w:rPr>
                <w:sz w:val="16"/>
                <w:szCs w:val="16"/>
              </w:rPr>
              <w:t>67.14%</w:t>
            </w:r>
          </w:p>
        </w:tc>
        <w:tc>
          <w:tcPr>
            <w:tcW w:w="551" w:type="dxa"/>
          </w:tcPr>
          <w:p w:rsidR="00F20D10" w:rsidRPr="00895C8E" w:rsidRDefault="00F20D10" w:rsidP="00C63B41">
            <w:pPr>
              <w:spacing w:before="120" w:after="120"/>
              <w:jc w:val="center"/>
              <w:rPr>
                <w:sz w:val="16"/>
                <w:szCs w:val="16"/>
              </w:rPr>
            </w:pPr>
            <w:r w:rsidRPr="00895C8E">
              <w:rPr>
                <w:sz w:val="16"/>
                <w:szCs w:val="16"/>
              </w:rPr>
              <w:t>20</w:t>
            </w:r>
          </w:p>
        </w:tc>
        <w:tc>
          <w:tcPr>
            <w:tcW w:w="802" w:type="dxa"/>
          </w:tcPr>
          <w:p w:rsidR="00F20D10" w:rsidRPr="00895C8E" w:rsidRDefault="00F20D10" w:rsidP="00C63B41">
            <w:pPr>
              <w:spacing w:before="120" w:after="120"/>
              <w:jc w:val="center"/>
              <w:rPr>
                <w:sz w:val="16"/>
                <w:szCs w:val="16"/>
              </w:rPr>
            </w:pPr>
            <w:r w:rsidRPr="00895C8E">
              <w:rPr>
                <w:sz w:val="16"/>
                <w:szCs w:val="16"/>
              </w:rPr>
              <w:t>48.78%</w:t>
            </w:r>
          </w:p>
        </w:tc>
        <w:tc>
          <w:tcPr>
            <w:tcW w:w="598" w:type="dxa"/>
          </w:tcPr>
          <w:p w:rsidR="00F20D10" w:rsidRPr="00895C8E" w:rsidRDefault="00F20D10" w:rsidP="00C63B41">
            <w:pPr>
              <w:spacing w:before="120" w:after="120"/>
              <w:jc w:val="center"/>
              <w:rPr>
                <w:sz w:val="16"/>
                <w:szCs w:val="16"/>
              </w:rPr>
            </w:pPr>
            <w:r w:rsidRPr="00895C8E">
              <w:rPr>
                <w:sz w:val="16"/>
                <w:szCs w:val="16"/>
              </w:rPr>
              <w:t>55</w:t>
            </w:r>
          </w:p>
        </w:tc>
        <w:tc>
          <w:tcPr>
            <w:tcW w:w="802" w:type="dxa"/>
          </w:tcPr>
          <w:p w:rsidR="00F20D10" w:rsidRPr="00895C8E" w:rsidRDefault="00F20D10" w:rsidP="00C63B41">
            <w:pPr>
              <w:spacing w:before="120" w:after="120"/>
              <w:jc w:val="center"/>
              <w:rPr>
                <w:sz w:val="16"/>
                <w:szCs w:val="16"/>
              </w:rPr>
            </w:pPr>
            <w:r w:rsidRPr="00895C8E">
              <w:rPr>
                <w:sz w:val="16"/>
                <w:szCs w:val="16"/>
              </w:rPr>
              <w:t>48.67%</w:t>
            </w:r>
          </w:p>
        </w:tc>
        <w:tc>
          <w:tcPr>
            <w:tcW w:w="585" w:type="dxa"/>
          </w:tcPr>
          <w:p w:rsidR="00F20D10" w:rsidRPr="00895C8E" w:rsidRDefault="00F20D10" w:rsidP="00C63B41">
            <w:pPr>
              <w:spacing w:before="120" w:after="120"/>
              <w:jc w:val="center"/>
              <w:rPr>
                <w:sz w:val="16"/>
                <w:szCs w:val="16"/>
              </w:rPr>
            </w:pPr>
            <w:r w:rsidRPr="00895C8E">
              <w:rPr>
                <w:sz w:val="16"/>
                <w:szCs w:val="16"/>
              </w:rPr>
              <w:t>58</w:t>
            </w:r>
          </w:p>
        </w:tc>
        <w:tc>
          <w:tcPr>
            <w:tcW w:w="802" w:type="dxa"/>
          </w:tcPr>
          <w:p w:rsidR="00F20D10" w:rsidRPr="00895C8E" w:rsidRDefault="00F20D10" w:rsidP="00C63B41">
            <w:pPr>
              <w:spacing w:before="120" w:after="120"/>
              <w:jc w:val="center"/>
              <w:rPr>
                <w:sz w:val="16"/>
                <w:szCs w:val="16"/>
              </w:rPr>
            </w:pPr>
            <w:r w:rsidRPr="00895C8E">
              <w:rPr>
                <w:sz w:val="16"/>
                <w:szCs w:val="16"/>
              </w:rPr>
              <w:t>80.56%</w:t>
            </w:r>
          </w:p>
        </w:tc>
      </w:tr>
      <w:tr w:rsidR="00F20D10" w:rsidRPr="007D376D" w:rsidTr="00C63B41">
        <w:trPr>
          <w:trHeight w:val="1140"/>
        </w:trPr>
        <w:tc>
          <w:tcPr>
            <w:tcW w:w="1682" w:type="dxa"/>
            <w:vMerge/>
          </w:tcPr>
          <w:p w:rsidR="00F20D10" w:rsidRPr="00895C8E" w:rsidRDefault="00F20D10" w:rsidP="00C63B41">
            <w:pPr>
              <w:spacing w:before="120" w:after="120"/>
              <w:rPr>
                <w:sz w:val="16"/>
                <w:szCs w:val="16"/>
              </w:rPr>
            </w:pPr>
          </w:p>
        </w:tc>
        <w:tc>
          <w:tcPr>
            <w:tcW w:w="13168" w:type="dxa"/>
            <w:gridSpan w:val="19"/>
          </w:tcPr>
          <w:p w:rsidR="00F20D10" w:rsidRPr="00895C8E" w:rsidRDefault="00F20D10" w:rsidP="00C63B41">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 xml:space="preserve">While this is a true statement in many instances, it is important to note a significant distinction between new gas capacity needed for additional </w:t>
            </w:r>
            <w:proofErr w:type="spellStart"/>
            <w:r w:rsidRPr="00895C8E">
              <w:rPr>
                <w:bCs/>
                <w:sz w:val="16"/>
                <w:szCs w:val="16"/>
              </w:rPr>
              <w:t>peaker</w:t>
            </w:r>
            <w:proofErr w:type="spellEnd"/>
            <w:r w:rsidRPr="00895C8E">
              <w:rPr>
                <w:bCs/>
                <w:sz w:val="16"/>
                <w:szCs w:val="16"/>
              </w:rPr>
              <w:t xml:space="preserve">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F20D10" w:rsidRPr="00895C8E" w:rsidRDefault="00006149" w:rsidP="00006149">
            <w:pPr>
              <w:spacing w:after="120"/>
              <w:ind w:left="720" w:hanging="360"/>
              <w:rPr>
                <w:bCs/>
                <w:sz w:val="16"/>
                <w:szCs w:val="16"/>
              </w:rPr>
            </w:pPr>
            <w:r w:rsidRPr="00895C8E">
              <w:rPr>
                <w:bCs/>
                <w:sz w:val="16"/>
                <w:szCs w:val="16"/>
              </w:rPr>
              <w:t>See the comments to Question No. 14.</w:t>
            </w:r>
            <w:r w:rsidR="00F20D10" w:rsidRPr="00895C8E">
              <w:rPr>
                <w:bCs/>
                <w:sz w:val="16"/>
                <w:szCs w:val="16"/>
              </w:rPr>
              <w:t xml:space="preserve">Q </w:t>
            </w:r>
          </w:p>
        </w:tc>
      </w:tr>
    </w:tbl>
    <w:p w:rsidR="000637DB" w:rsidRPr="00895C8E" w:rsidRDefault="000637DB" w:rsidP="000637DB">
      <w:pPr>
        <w:pageBreakBefore/>
        <w:spacing w:before="120" w:after="360"/>
        <w:rPr>
          <w:sz w:val="16"/>
          <w:szCs w:val="16"/>
        </w:rPr>
      </w:pPr>
    </w:p>
    <w:p w:rsidR="000637DB" w:rsidRDefault="000637DB" w:rsidP="000637DB">
      <w:pPr>
        <w:spacing w:before="120" w:after="360"/>
        <w:rPr>
          <w:sz w:val="18"/>
          <w:szCs w:val="18"/>
        </w:rPr>
      </w:pPr>
    </w:p>
    <w:p w:rsidR="00370C6B" w:rsidRPr="00370C6B" w:rsidRDefault="000637DB" w:rsidP="000637DB">
      <w:pPr>
        <w:spacing w:before="2040" w:after="360"/>
        <w:jc w:val="center"/>
        <w:rPr>
          <w:sz w:val="36"/>
          <w:szCs w:val="36"/>
        </w:rPr>
      </w:pPr>
      <w:r w:rsidRPr="00370C6B">
        <w:rPr>
          <w:b/>
          <w:sz w:val="36"/>
          <w:szCs w:val="36"/>
        </w:rPr>
        <w:t xml:space="preserve">Appendix:  Table </w:t>
      </w:r>
      <w:r w:rsidR="00370C6B" w:rsidRPr="00370C6B">
        <w:rPr>
          <w:b/>
          <w:sz w:val="36"/>
          <w:szCs w:val="36"/>
        </w:rPr>
        <w:t>6</w:t>
      </w:r>
    </w:p>
    <w:p w:rsidR="000637DB" w:rsidRPr="000637DB" w:rsidRDefault="00370C6B" w:rsidP="002A158C">
      <w:pPr>
        <w:spacing w:before="480" w:after="360"/>
        <w:ind w:left="2880" w:hanging="2160"/>
        <w:rPr>
          <w:sz w:val="28"/>
          <w:szCs w:val="28"/>
        </w:rPr>
      </w:pPr>
      <w:r w:rsidRPr="00370C6B">
        <w:rPr>
          <w:sz w:val="28"/>
          <w:szCs w:val="28"/>
        </w:rPr>
        <w:t>Possible Solution:  Actionable by NAESB after sufficient experience has been gained and analyzed after April 2016</w:t>
      </w:r>
    </w:p>
    <w:p w:rsidR="000637DB" w:rsidRPr="001762DD" w:rsidRDefault="000637DB" w:rsidP="000637DB">
      <w:pPr>
        <w:rPr>
          <w:sz w:val="19"/>
          <w:szCs w:val="19"/>
        </w:rPr>
      </w:pPr>
    </w:p>
    <w:p w:rsidR="000637DB" w:rsidRPr="001762DD" w:rsidRDefault="000637DB" w:rsidP="000637DB">
      <w:pPr>
        <w:rPr>
          <w:sz w:val="19"/>
          <w:szCs w:val="19"/>
        </w:rPr>
      </w:pPr>
    </w:p>
    <w:p w:rsidR="000637DB" w:rsidRPr="001762DD" w:rsidRDefault="000637DB" w:rsidP="000637DB">
      <w:pPr>
        <w:rPr>
          <w:sz w:val="19"/>
          <w:szCs w:val="19"/>
        </w:rPr>
      </w:pPr>
    </w:p>
    <w:p w:rsidR="00F20D10" w:rsidRPr="001762DD" w:rsidRDefault="00F20D10">
      <w:pPr>
        <w:rPr>
          <w:sz w:val="19"/>
          <w:szCs w:val="19"/>
        </w:rPr>
      </w:pPr>
    </w:p>
    <w:p w:rsidR="00F20D10" w:rsidRPr="00895C8E" w:rsidRDefault="00F20D1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35* (Q21)</w:t>
            </w:r>
          </w:p>
          <w:p w:rsidR="00C63B41" w:rsidRPr="00895C8E" w:rsidRDefault="00C63B41"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533"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77.27%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3</w:t>
            </w:r>
          </w:p>
        </w:tc>
        <w:tc>
          <w:tcPr>
            <w:tcW w:w="837" w:type="dxa"/>
          </w:tcPr>
          <w:p w:rsidR="00C63B41" w:rsidRPr="00895C8E" w:rsidRDefault="00C63B41" w:rsidP="00C63B41">
            <w:pPr>
              <w:spacing w:before="120" w:after="120"/>
              <w:jc w:val="center"/>
              <w:rPr>
                <w:sz w:val="16"/>
                <w:szCs w:val="16"/>
              </w:rPr>
            </w:pPr>
            <w:r w:rsidRPr="00895C8E">
              <w:rPr>
                <w:sz w:val="16"/>
                <w:szCs w:val="16"/>
              </w:rPr>
              <w:t>15.79%</w:t>
            </w:r>
          </w:p>
        </w:tc>
        <w:tc>
          <w:tcPr>
            <w:tcW w:w="551"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11.11%</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15.38%</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92.19%</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50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79.37%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30.56%</w:t>
            </w:r>
          </w:p>
        </w:tc>
        <w:tc>
          <w:tcPr>
            <w:tcW w:w="585" w:type="dxa"/>
          </w:tcPr>
          <w:p w:rsidR="00C63B41" w:rsidRPr="00895C8E" w:rsidRDefault="00C63B41" w:rsidP="00C63B41">
            <w:pPr>
              <w:spacing w:before="120" w:after="120"/>
              <w:jc w:val="center"/>
              <w:rPr>
                <w:sz w:val="16"/>
                <w:szCs w:val="16"/>
              </w:rPr>
            </w:pPr>
            <w:r w:rsidRPr="00895C8E">
              <w:rPr>
                <w:sz w:val="16"/>
                <w:szCs w:val="16"/>
              </w:rPr>
              <w:t>55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88.71%</w:t>
            </w:r>
          </w:p>
        </w:tc>
        <w:tc>
          <w:tcPr>
            <w:tcW w:w="589" w:type="dxa"/>
          </w:tcPr>
          <w:p w:rsidR="00C63B41" w:rsidRPr="00895C8E" w:rsidRDefault="00C63B41" w:rsidP="00C63B41">
            <w:pPr>
              <w:spacing w:before="120" w:after="120"/>
              <w:jc w:val="center"/>
              <w:rPr>
                <w:sz w:val="16"/>
                <w:szCs w:val="16"/>
              </w:rPr>
            </w:pPr>
            <w:r w:rsidRPr="00895C8E">
              <w:rPr>
                <w:sz w:val="16"/>
                <w:szCs w:val="16"/>
              </w:rPr>
              <w:t>17</w:t>
            </w:r>
          </w:p>
        </w:tc>
        <w:tc>
          <w:tcPr>
            <w:tcW w:w="837" w:type="dxa"/>
          </w:tcPr>
          <w:p w:rsidR="00C63B41" w:rsidRPr="00895C8E" w:rsidRDefault="00C63B41" w:rsidP="00C63B41">
            <w:pPr>
              <w:spacing w:before="120" w:after="120"/>
              <w:jc w:val="center"/>
              <w:rPr>
                <w:sz w:val="16"/>
                <w:szCs w:val="16"/>
              </w:rPr>
            </w:pPr>
            <w:r w:rsidRPr="00895C8E">
              <w:rPr>
                <w:sz w:val="16"/>
                <w:szCs w:val="16"/>
              </w:rPr>
              <w:t>28.81%</w:t>
            </w:r>
          </w:p>
        </w:tc>
        <w:tc>
          <w:tcPr>
            <w:tcW w:w="551"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31.43%</w:t>
            </w:r>
          </w:p>
        </w:tc>
        <w:tc>
          <w:tcPr>
            <w:tcW w:w="598"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rPr>
            </w:pPr>
            <w:r w:rsidRPr="00895C8E">
              <w:rPr>
                <w:sz w:val="16"/>
                <w:szCs w:val="16"/>
              </w:rPr>
              <w:t>21.62%</w:t>
            </w:r>
          </w:p>
        </w:tc>
        <w:tc>
          <w:tcPr>
            <w:tcW w:w="585"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14.58%</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533" w:type="dxa"/>
          </w:tcPr>
          <w:p w:rsidR="00C63B41" w:rsidRPr="00895C8E" w:rsidRDefault="00C63B41" w:rsidP="00C63B41">
            <w:pPr>
              <w:spacing w:before="120" w:after="120"/>
              <w:jc w:val="center"/>
              <w:rPr>
                <w:sz w:val="16"/>
                <w:szCs w:val="16"/>
              </w:rPr>
            </w:pPr>
            <w:r w:rsidRPr="00895C8E">
              <w:rPr>
                <w:sz w:val="16"/>
                <w:szCs w:val="16"/>
              </w:rPr>
              <w:t>80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67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77.91%</w:t>
            </w:r>
          </w:p>
        </w:tc>
        <w:tc>
          <w:tcPr>
            <w:tcW w:w="569"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39.29%</w:t>
            </w:r>
          </w:p>
        </w:tc>
        <w:tc>
          <w:tcPr>
            <w:tcW w:w="585" w:type="dxa"/>
          </w:tcPr>
          <w:p w:rsidR="00C63B41" w:rsidRPr="00895C8E" w:rsidRDefault="00C63B41" w:rsidP="00C63B41">
            <w:pPr>
              <w:spacing w:before="120" w:after="120"/>
              <w:jc w:val="center"/>
              <w:rPr>
                <w:sz w:val="16"/>
                <w:szCs w:val="16"/>
              </w:rPr>
            </w:pPr>
            <w:r w:rsidRPr="00895C8E">
              <w:rPr>
                <w:sz w:val="16"/>
                <w:szCs w:val="16"/>
              </w:rPr>
              <w:t>68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80.00%</w:t>
            </w:r>
          </w:p>
        </w:tc>
        <w:tc>
          <w:tcPr>
            <w:tcW w:w="589" w:type="dxa"/>
          </w:tcPr>
          <w:p w:rsidR="00C63B41" w:rsidRPr="00895C8E" w:rsidRDefault="00C63B41" w:rsidP="00C63B41">
            <w:pPr>
              <w:spacing w:before="120" w:after="120"/>
              <w:jc w:val="center"/>
              <w:rPr>
                <w:sz w:val="16"/>
                <w:szCs w:val="16"/>
              </w:rPr>
            </w:pPr>
            <w:r w:rsidRPr="00895C8E">
              <w:rPr>
                <w:sz w:val="16"/>
                <w:szCs w:val="16"/>
              </w:rPr>
              <w:t>21</w:t>
            </w:r>
          </w:p>
        </w:tc>
        <w:tc>
          <w:tcPr>
            <w:tcW w:w="837" w:type="dxa"/>
          </w:tcPr>
          <w:p w:rsidR="00C63B41" w:rsidRPr="00895C8E" w:rsidRDefault="00C63B41" w:rsidP="00C63B41">
            <w:pPr>
              <w:spacing w:before="120" w:after="120"/>
              <w:jc w:val="center"/>
              <w:rPr>
                <w:sz w:val="16"/>
                <w:szCs w:val="16"/>
              </w:rPr>
            </w:pPr>
            <w:r w:rsidRPr="00895C8E">
              <w:rPr>
                <w:sz w:val="16"/>
                <w:szCs w:val="16"/>
              </w:rPr>
              <w:t>26.58%</w:t>
            </w:r>
          </w:p>
        </w:tc>
        <w:tc>
          <w:tcPr>
            <w:tcW w:w="551"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24.53%</w:t>
            </w:r>
          </w:p>
        </w:tc>
        <w:tc>
          <w:tcPr>
            <w:tcW w:w="598"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31.76%</w:t>
            </w:r>
          </w:p>
        </w:tc>
        <w:tc>
          <w:tcPr>
            <w:tcW w:w="585"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14.52%</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C63B41" w:rsidRPr="00895C8E" w:rsidRDefault="00C63B41">
      <w:pPr>
        <w:rPr>
          <w:sz w:val="16"/>
          <w:szCs w:val="16"/>
        </w:rPr>
      </w:pPr>
    </w:p>
    <w:p w:rsidR="00C63B41" w:rsidRPr="00895C8E" w:rsidRDefault="00C63B41">
      <w:pPr>
        <w:rPr>
          <w:sz w:val="16"/>
          <w:szCs w:val="16"/>
        </w:rPr>
      </w:pPr>
    </w:p>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38* (Q24)</w:t>
            </w:r>
          </w:p>
          <w:p w:rsidR="00C63B41" w:rsidRPr="00895C8E" w:rsidRDefault="00C63B41"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533"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609"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76.19%</w:t>
            </w:r>
          </w:p>
        </w:tc>
        <w:tc>
          <w:tcPr>
            <w:tcW w:w="569"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52.94%</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57.14%</w:t>
            </w:r>
          </w:p>
        </w:tc>
        <w:tc>
          <w:tcPr>
            <w:tcW w:w="589" w:type="dxa"/>
          </w:tcPr>
          <w:p w:rsidR="00C63B41" w:rsidRPr="00895C8E" w:rsidRDefault="00C63B41" w:rsidP="00C63B41">
            <w:pPr>
              <w:spacing w:before="120" w:after="120"/>
              <w:jc w:val="center"/>
              <w:rPr>
                <w:sz w:val="16"/>
                <w:szCs w:val="16"/>
              </w:rPr>
            </w:pPr>
            <w:r w:rsidRPr="00895C8E">
              <w:rPr>
                <w:sz w:val="16"/>
                <w:szCs w:val="16"/>
              </w:rPr>
              <w:t>2</w:t>
            </w:r>
          </w:p>
        </w:tc>
        <w:tc>
          <w:tcPr>
            <w:tcW w:w="837" w:type="dxa"/>
          </w:tcPr>
          <w:p w:rsidR="00C63B41" w:rsidRPr="00895C8E" w:rsidRDefault="00C63B41" w:rsidP="00C63B41">
            <w:pPr>
              <w:spacing w:before="120" w:after="120"/>
              <w:jc w:val="center"/>
              <w:rPr>
                <w:sz w:val="16"/>
                <w:szCs w:val="16"/>
              </w:rPr>
            </w:pPr>
            <w:r w:rsidRPr="00895C8E">
              <w:rPr>
                <w:sz w:val="16"/>
                <w:szCs w:val="16"/>
              </w:rPr>
              <w:t>13.33%</w:t>
            </w:r>
          </w:p>
        </w:tc>
        <w:tc>
          <w:tcPr>
            <w:tcW w:w="551"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5.88%</w:t>
            </w:r>
          </w:p>
        </w:tc>
        <w:tc>
          <w:tcPr>
            <w:tcW w:w="598"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9.38%</w:t>
            </w:r>
          </w:p>
        </w:tc>
        <w:tc>
          <w:tcPr>
            <w:tcW w:w="585"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90.77%</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49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77.78%</w:t>
            </w:r>
          </w:p>
        </w:tc>
        <w:tc>
          <w:tcPr>
            <w:tcW w:w="56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rPr>
            </w:pPr>
            <w:r w:rsidRPr="00895C8E">
              <w:rPr>
                <w:sz w:val="16"/>
                <w:szCs w:val="16"/>
              </w:rPr>
              <w:t>35.90%</w:t>
            </w:r>
          </w:p>
        </w:tc>
        <w:tc>
          <w:tcPr>
            <w:tcW w:w="585"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78.79%</w:t>
            </w:r>
          </w:p>
        </w:tc>
        <w:tc>
          <w:tcPr>
            <w:tcW w:w="589" w:type="dxa"/>
          </w:tcPr>
          <w:p w:rsidR="00C63B41" w:rsidRPr="00895C8E" w:rsidRDefault="00C63B41" w:rsidP="00C63B41">
            <w:pPr>
              <w:spacing w:before="120" w:after="120"/>
              <w:jc w:val="center"/>
              <w:rPr>
                <w:sz w:val="16"/>
                <w:szCs w:val="16"/>
              </w:rPr>
            </w:pPr>
            <w:r w:rsidRPr="00895C8E">
              <w:rPr>
                <w:sz w:val="16"/>
                <w:szCs w:val="16"/>
              </w:rPr>
              <w:t>12</w:t>
            </w:r>
          </w:p>
        </w:tc>
        <w:tc>
          <w:tcPr>
            <w:tcW w:w="837" w:type="dxa"/>
          </w:tcPr>
          <w:p w:rsidR="00C63B41" w:rsidRPr="00895C8E" w:rsidRDefault="00C63B41" w:rsidP="00C63B41">
            <w:pPr>
              <w:spacing w:before="120" w:after="120"/>
              <w:jc w:val="center"/>
              <w:rPr>
                <w:sz w:val="16"/>
                <w:szCs w:val="16"/>
              </w:rPr>
            </w:pPr>
            <w:r w:rsidRPr="00895C8E">
              <w:rPr>
                <w:sz w:val="16"/>
                <w:szCs w:val="16"/>
              </w:rPr>
              <w:t>21.05%</w:t>
            </w:r>
          </w:p>
        </w:tc>
        <w:tc>
          <w:tcPr>
            <w:tcW w:w="551"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22.86%</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4</w:t>
            </w:r>
          </w:p>
        </w:tc>
        <w:tc>
          <w:tcPr>
            <w:tcW w:w="802" w:type="dxa"/>
          </w:tcPr>
          <w:p w:rsidR="00C63B41" w:rsidRPr="00895C8E" w:rsidRDefault="00C63B41" w:rsidP="00C63B41">
            <w:pPr>
              <w:spacing w:before="120" w:after="120"/>
              <w:jc w:val="center"/>
              <w:rPr>
                <w:sz w:val="16"/>
                <w:szCs w:val="16"/>
              </w:rPr>
            </w:pPr>
            <w:r w:rsidRPr="00895C8E">
              <w:rPr>
                <w:sz w:val="16"/>
                <w:szCs w:val="16"/>
              </w:rPr>
              <w:t>9.30%</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89.66%</w:t>
            </w:r>
          </w:p>
        </w:tc>
        <w:tc>
          <w:tcPr>
            <w:tcW w:w="533" w:type="dxa"/>
          </w:tcPr>
          <w:p w:rsidR="00C63B41" w:rsidRPr="00895C8E" w:rsidRDefault="00C63B41" w:rsidP="00C63B41">
            <w:pPr>
              <w:spacing w:before="120" w:after="120"/>
              <w:jc w:val="center"/>
              <w:rPr>
                <w:sz w:val="16"/>
                <w:szCs w:val="16"/>
              </w:rPr>
            </w:pPr>
            <w:r w:rsidRPr="00895C8E">
              <w:rPr>
                <w:sz w:val="16"/>
                <w:szCs w:val="16"/>
              </w:rPr>
              <w:t>79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609" w:type="dxa"/>
          </w:tcPr>
          <w:p w:rsidR="00C63B41" w:rsidRPr="00895C8E" w:rsidRDefault="00C63B41" w:rsidP="00C63B41">
            <w:pPr>
              <w:spacing w:before="120" w:after="120"/>
              <w:jc w:val="center"/>
              <w:rPr>
                <w:sz w:val="16"/>
                <w:szCs w:val="16"/>
              </w:rPr>
            </w:pPr>
            <w:r w:rsidRPr="00895C8E">
              <w:rPr>
                <w:sz w:val="16"/>
                <w:szCs w:val="16"/>
              </w:rPr>
              <w:t>65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76.47%</w:t>
            </w:r>
          </w:p>
        </w:tc>
        <w:tc>
          <w:tcPr>
            <w:tcW w:w="569"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40.35%</w:t>
            </w:r>
          </w:p>
        </w:tc>
        <w:tc>
          <w:tcPr>
            <w:tcW w:w="585" w:type="dxa"/>
          </w:tcPr>
          <w:p w:rsidR="00C63B41" w:rsidRPr="00895C8E" w:rsidRDefault="00C63B41" w:rsidP="00C63B41">
            <w:pPr>
              <w:spacing w:before="120" w:after="120"/>
              <w:jc w:val="center"/>
              <w:rPr>
                <w:sz w:val="16"/>
                <w:szCs w:val="16"/>
              </w:rPr>
            </w:pPr>
            <w:r w:rsidRPr="00895C8E">
              <w:rPr>
                <w:sz w:val="16"/>
                <w:szCs w:val="16"/>
              </w:rPr>
              <w:t>64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72.73%</w:t>
            </w:r>
          </w:p>
        </w:tc>
        <w:tc>
          <w:tcPr>
            <w:tcW w:w="589" w:type="dxa"/>
          </w:tcPr>
          <w:p w:rsidR="00C63B41" w:rsidRPr="00895C8E" w:rsidRDefault="00C63B41" w:rsidP="00C63B41">
            <w:pPr>
              <w:spacing w:before="120" w:after="120"/>
              <w:jc w:val="center"/>
              <w:rPr>
                <w:sz w:val="16"/>
                <w:szCs w:val="16"/>
              </w:rPr>
            </w:pPr>
            <w:r w:rsidRPr="00895C8E">
              <w:rPr>
                <w:sz w:val="16"/>
                <w:szCs w:val="16"/>
              </w:rPr>
              <w:t>15</w:t>
            </w:r>
          </w:p>
        </w:tc>
        <w:tc>
          <w:tcPr>
            <w:tcW w:w="837" w:type="dxa"/>
          </w:tcPr>
          <w:p w:rsidR="00C63B41" w:rsidRPr="00895C8E" w:rsidRDefault="00C63B41" w:rsidP="00C63B41">
            <w:pPr>
              <w:spacing w:before="120" w:after="120"/>
              <w:jc w:val="center"/>
              <w:rPr>
                <w:sz w:val="16"/>
                <w:szCs w:val="16"/>
              </w:rPr>
            </w:pPr>
            <w:r w:rsidRPr="00895C8E">
              <w:rPr>
                <w:sz w:val="16"/>
                <w:szCs w:val="16"/>
              </w:rPr>
              <w:t>20.55%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17.31%</w:t>
            </w:r>
          </w:p>
        </w:tc>
        <w:tc>
          <w:tcPr>
            <w:tcW w:w="598"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25.64%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C63B41" w:rsidRPr="00895C8E" w:rsidRDefault="00E97A27" w:rsidP="00E97A27">
            <w:pPr>
              <w:spacing w:after="120"/>
              <w:ind w:left="720" w:hanging="360"/>
              <w:rPr>
                <w:bCs/>
                <w:sz w:val="16"/>
                <w:szCs w:val="16"/>
              </w:rPr>
            </w:pPr>
            <w:r w:rsidRPr="00895C8E">
              <w:rPr>
                <w:bCs/>
                <w:sz w:val="16"/>
                <w:szCs w:val="16"/>
              </w:rPr>
              <w:t>2b</w:t>
            </w:r>
            <w:r w:rsidR="00682BA1" w:rsidRPr="00895C8E">
              <w:rPr>
                <w:bCs/>
                <w:sz w:val="16"/>
                <w:szCs w:val="16"/>
              </w:rPr>
              <w:t>)</w:t>
            </w:r>
            <w:r w:rsidRPr="00895C8E">
              <w:rPr>
                <w:bCs/>
                <w:sz w:val="16"/>
                <w:szCs w:val="16"/>
              </w:rPr>
              <w:t xml:space="preserve"> calls for speculation</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8.  Access to Scheduling During Non-business Hours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21* (Q8)</w:t>
            </w:r>
          </w:p>
          <w:p w:rsidR="00C63B41" w:rsidRPr="00895C8E" w:rsidRDefault="00C63B41">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Pr="00895C8E">
              <w:rPr>
                <w:sz w:val="16"/>
                <w:szCs w:val="16"/>
              </w:rPr>
              <w:t>processes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highlight w:val="yellow"/>
              </w:rPr>
              <w:t>73.91%</w:t>
            </w:r>
          </w:p>
        </w:tc>
        <w:tc>
          <w:tcPr>
            <w:tcW w:w="533"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73.91%</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63.64%</w:t>
            </w:r>
          </w:p>
        </w:tc>
        <w:tc>
          <w:tcPr>
            <w:tcW w:w="589" w:type="dxa"/>
          </w:tcPr>
          <w:p w:rsidR="00C63B41" w:rsidRPr="00895C8E" w:rsidRDefault="00C63B41" w:rsidP="00C63B41">
            <w:pPr>
              <w:spacing w:before="120" w:after="120"/>
              <w:jc w:val="center"/>
              <w:rPr>
                <w:sz w:val="16"/>
                <w:szCs w:val="16"/>
              </w:rPr>
            </w:pPr>
            <w:r w:rsidRPr="00895C8E">
              <w:rPr>
                <w:sz w:val="16"/>
                <w:szCs w:val="16"/>
              </w:rPr>
              <w:t>10</w:t>
            </w:r>
          </w:p>
        </w:tc>
        <w:tc>
          <w:tcPr>
            <w:tcW w:w="837" w:type="dxa"/>
          </w:tcPr>
          <w:p w:rsidR="00C63B41" w:rsidRPr="00895C8E" w:rsidRDefault="00C63B41" w:rsidP="00C63B41">
            <w:pPr>
              <w:spacing w:before="120" w:after="120"/>
              <w:jc w:val="center"/>
              <w:rPr>
                <w:sz w:val="16"/>
                <w:szCs w:val="16"/>
              </w:rPr>
            </w:pPr>
            <w:r w:rsidRPr="00895C8E">
              <w:rPr>
                <w:sz w:val="16"/>
                <w:szCs w:val="16"/>
              </w:rPr>
              <w:t>45.45%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50.00%</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38.46%</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30</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rPr>
              <w:t>49.18%</w:t>
            </w:r>
          </w:p>
        </w:tc>
        <w:tc>
          <w:tcPr>
            <w:tcW w:w="533" w:type="dxa"/>
          </w:tcPr>
          <w:p w:rsidR="00C63B41" w:rsidRPr="00895C8E" w:rsidRDefault="00C63B41" w:rsidP="00C63B41">
            <w:pPr>
              <w:spacing w:before="120" w:after="120"/>
              <w:jc w:val="center"/>
              <w:rPr>
                <w:sz w:val="16"/>
                <w:szCs w:val="16"/>
              </w:rPr>
            </w:pPr>
            <w:r w:rsidRPr="00895C8E">
              <w:rPr>
                <w:sz w:val="16"/>
                <w:szCs w:val="16"/>
              </w:rPr>
              <w:t>35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57.38%</w:t>
            </w:r>
          </w:p>
        </w:tc>
        <w:tc>
          <w:tcPr>
            <w:tcW w:w="609"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rPr>
            </w:pPr>
            <w:r w:rsidRPr="00895C8E">
              <w:rPr>
                <w:sz w:val="16"/>
                <w:szCs w:val="16"/>
              </w:rPr>
              <w:t>35.85%</w:t>
            </w:r>
          </w:p>
        </w:tc>
        <w:tc>
          <w:tcPr>
            <w:tcW w:w="569"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15.91%</w:t>
            </w:r>
          </w:p>
        </w:tc>
        <w:tc>
          <w:tcPr>
            <w:tcW w:w="585" w:type="dxa"/>
          </w:tcPr>
          <w:p w:rsidR="00C63B41" w:rsidRPr="00895C8E" w:rsidRDefault="00C63B41" w:rsidP="00C63B41">
            <w:pPr>
              <w:spacing w:before="120" w:after="120"/>
              <w:jc w:val="center"/>
              <w:rPr>
                <w:sz w:val="16"/>
                <w:szCs w:val="16"/>
              </w:rPr>
            </w:pPr>
            <w:r w:rsidRPr="00895C8E">
              <w:rPr>
                <w:sz w:val="16"/>
                <w:szCs w:val="16"/>
              </w:rPr>
              <w:t>45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75.00%</w:t>
            </w:r>
          </w:p>
        </w:tc>
        <w:tc>
          <w:tcPr>
            <w:tcW w:w="589" w:type="dxa"/>
          </w:tcPr>
          <w:p w:rsidR="00C63B41" w:rsidRPr="00895C8E" w:rsidRDefault="00C63B41" w:rsidP="00C63B41">
            <w:pPr>
              <w:spacing w:before="120" w:after="120"/>
              <w:jc w:val="center"/>
              <w:rPr>
                <w:sz w:val="16"/>
                <w:szCs w:val="16"/>
              </w:rPr>
            </w:pPr>
            <w:r w:rsidRPr="00895C8E">
              <w:rPr>
                <w:sz w:val="16"/>
                <w:szCs w:val="16"/>
              </w:rPr>
              <w:t>37</w:t>
            </w:r>
          </w:p>
        </w:tc>
        <w:tc>
          <w:tcPr>
            <w:tcW w:w="837" w:type="dxa"/>
          </w:tcPr>
          <w:p w:rsidR="00C63B41" w:rsidRPr="00895C8E" w:rsidRDefault="00C63B41" w:rsidP="00C63B41">
            <w:pPr>
              <w:spacing w:before="120" w:after="120"/>
              <w:jc w:val="center"/>
              <w:rPr>
                <w:sz w:val="16"/>
                <w:szCs w:val="16"/>
              </w:rPr>
            </w:pPr>
            <w:r w:rsidRPr="00895C8E">
              <w:rPr>
                <w:sz w:val="16"/>
                <w:szCs w:val="16"/>
              </w:rPr>
              <w:t>68.52%</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64.29%</w:t>
            </w:r>
          </w:p>
        </w:tc>
        <w:tc>
          <w:tcPr>
            <w:tcW w:w="598"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27.50%</w:t>
            </w:r>
          </w:p>
        </w:tc>
        <w:tc>
          <w:tcPr>
            <w:tcW w:w="585"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17.39%</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highlight w:val="yellow"/>
              </w:rPr>
              <w:t>55.29%</w:t>
            </w:r>
          </w:p>
        </w:tc>
        <w:tc>
          <w:tcPr>
            <w:tcW w:w="533"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61.18%</w:t>
            </w:r>
          </w:p>
        </w:tc>
        <w:tc>
          <w:tcPr>
            <w:tcW w:w="609" w:type="dxa"/>
          </w:tcPr>
          <w:p w:rsidR="00C63B41" w:rsidRPr="00895C8E" w:rsidRDefault="00C63B41" w:rsidP="00C63B41">
            <w:pPr>
              <w:spacing w:before="120" w:after="120"/>
              <w:jc w:val="center"/>
              <w:rPr>
                <w:sz w:val="16"/>
                <w:szCs w:val="16"/>
              </w:rPr>
            </w:pPr>
            <w:r w:rsidRPr="00895C8E">
              <w:rPr>
                <w:sz w:val="16"/>
                <w:szCs w:val="16"/>
              </w:rPr>
              <w:t>36</w:t>
            </w:r>
          </w:p>
        </w:tc>
        <w:tc>
          <w:tcPr>
            <w:tcW w:w="802" w:type="dxa"/>
          </w:tcPr>
          <w:p w:rsidR="00C63B41" w:rsidRPr="00895C8E" w:rsidRDefault="00C63B41" w:rsidP="00C63B41">
            <w:pPr>
              <w:spacing w:before="120" w:after="120"/>
              <w:jc w:val="center"/>
              <w:rPr>
                <w:sz w:val="16"/>
                <w:szCs w:val="16"/>
              </w:rPr>
            </w:pPr>
            <w:r w:rsidRPr="00895C8E">
              <w:rPr>
                <w:sz w:val="16"/>
                <w:szCs w:val="16"/>
              </w:rPr>
              <w:t>46.75%</w:t>
            </w:r>
          </w:p>
        </w:tc>
        <w:tc>
          <w:tcPr>
            <w:tcW w:w="569"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28.13%</w:t>
            </w:r>
          </w:p>
        </w:tc>
        <w:tc>
          <w:tcPr>
            <w:tcW w:w="585" w:type="dxa"/>
          </w:tcPr>
          <w:p w:rsidR="00C63B41" w:rsidRPr="00895C8E" w:rsidRDefault="00C63B41" w:rsidP="00C63B41">
            <w:pPr>
              <w:spacing w:before="120" w:after="120"/>
              <w:jc w:val="center"/>
              <w:rPr>
                <w:sz w:val="16"/>
                <w:szCs w:val="16"/>
              </w:rPr>
            </w:pPr>
            <w:r w:rsidRPr="00895C8E">
              <w:rPr>
                <w:sz w:val="16"/>
                <w:szCs w:val="16"/>
              </w:rPr>
              <w:t>59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71.08%</w:t>
            </w:r>
          </w:p>
        </w:tc>
        <w:tc>
          <w:tcPr>
            <w:tcW w:w="589" w:type="dxa"/>
          </w:tcPr>
          <w:p w:rsidR="00C63B41" w:rsidRPr="00895C8E" w:rsidRDefault="00C63B41" w:rsidP="00C63B41">
            <w:pPr>
              <w:spacing w:before="120" w:after="120"/>
              <w:jc w:val="center"/>
              <w:rPr>
                <w:sz w:val="16"/>
                <w:szCs w:val="16"/>
              </w:rPr>
            </w:pPr>
            <w:r w:rsidRPr="00895C8E">
              <w:rPr>
                <w:sz w:val="16"/>
                <w:szCs w:val="16"/>
              </w:rPr>
              <w:t>48</w:t>
            </w:r>
          </w:p>
        </w:tc>
        <w:tc>
          <w:tcPr>
            <w:tcW w:w="837" w:type="dxa"/>
          </w:tcPr>
          <w:p w:rsidR="00C63B41" w:rsidRPr="00895C8E" w:rsidRDefault="00C63B41" w:rsidP="00C63B41">
            <w:pPr>
              <w:spacing w:before="120" w:after="120"/>
              <w:jc w:val="center"/>
              <w:rPr>
                <w:sz w:val="16"/>
                <w:szCs w:val="16"/>
              </w:rPr>
            </w:pPr>
            <w:r w:rsidRPr="00895C8E">
              <w:rPr>
                <w:sz w:val="16"/>
                <w:szCs w:val="16"/>
              </w:rPr>
              <w:t>62.34%</w:t>
            </w:r>
          </w:p>
        </w:tc>
        <w:tc>
          <w:tcPr>
            <w:tcW w:w="551"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58.70%</w:t>
            </w:r>
          </w:p>
        </w:tc>
        <w:tc>
          <w:tcPr>
            <w:tcW w:w="598" w:type="dxa"/>
          </w:tcPr>
          <w:p w:rsidR="00C63B41" w:rsidRPr="00895C8E" w:rsidRDefault="00C63B41" w:rsidP="00C63B41">
            <w:pPr>
              <w:spacing w:before="120" w:after="120"/>
              <w:jc w:val="center"/>
              <w:rPr>
                <w:sz w:val="16"/>
                <w:szCs w:val="16"/>
              </w:rPr>
            </w:pPr>
            <w:r w:rsidRPr="00895C8E">
              <w:rPr>
                <w:sz w:val="16"/>
                <w:szCs w:val="16"/>
              </w:rPr>
              <w:t>33</w:t>
            </w:r>
          </w:p>
        </w:tc>
        <w:tc>
          <w:tcPr>
            <w:tcW w:w="802" w:type="dxa"/>
          </w:tcPr>
          <w:p w:rsidR="00C63B41" w:rsidRPr="00895C8E" w:rsidRDefault="00C63B41" w:rsidP="00C63B41">
            <w:pPr>
              <w:spacing w:before="120" w:after="120"/>
              <w:jc w:val="center"/>
              <w:rPr>
                <w:sz w:val="16"/>
                <w:szCs w:val="16"/>
              </w:rPr>
            </w:pPr>
            <w:r w:rsidRPr="00895C8E">
              <w:rPr>
                <w:sz w:val="16"/>
                <w:szCs w:val="16"/>
              </w:rPr>
              <w:t>36.26%</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21.67%</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A552B" w:rsidRPr="00895C8E" w:rsidRDefault="001A552B" w:rsidP="001A552B">
            <w:pPr>
              <w:spacing w:after="120"/>
              <w:ind w:left="720" w:hanging="360"/>
              <w:rPr>
                <w:bCs/>
                <w:sz w:val="16"/>
                <w:szCs w:val="16"/>
              </w:rPr>
            </w:pPr>
            <w:r w:rsidRPr="00895C8E">
              <w:rPr>
                <w:bCs/>
                <w:sz w:val="16"/>
                <w:szCs w:val="16"/>
              </w:rPr>
              <w:t>Clarification for #3: This issue would benefit from a national standard.</w:t>
            </w:r>
          </w:p>
          <w:p w:rsidR="001A552B" w:rsidRPr="00895C8E" w:rsidRDefault="001A552B"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1A552B" w:rsidRPr="00895C8E" w:rsidRDefault="001A552B" w:rsidP="001A552B">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1A552B" w:rsidRPr="00895C8E" w:rsidRDefault="001A552B" w:rsidP="001A552B">
            <w:pPr>
              <w:spacing w:after="120"/>
              <w:ind w:left="720" w:hanging="360"/>
              <w:rPr>
                <w:bCs/>
                <w:sz w:val="16"/>
                <w:szCs w:val="16"/>
              </w:rPr>
            </w:pPr>
            <w:r w:rsidRPr="00895C8E">
              <w:rPr>
                <w:bCs/>
                <w:sz w:val="16"/>
                <w:szCs w:val="16"/>
              </w:rPr>
              <w:t>Question 2b:  More information is needed to form an opinion.    Question 4:  Answer is irrespective of tools.</w:t>
            </w:r>
          </w:p>
          <w:p w:rsidR="001A552B" w:rsidRPr="00895C8E" w:rsidRDefault="001A552B" w:rsidP="001A552B">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1A552B" w:rsidRPr="00895C8E" w:rsidRDefault="001A552B"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w:t>
            </w:r>
            <w:proofErr w:type="gramStart"/>
            <w:r w:rsidRPr="00895C8E">
              <w:rPr>
                <w:bCs/>
                <w:sz w:val="16"/>
                <w:szCs w:val="16"/>
              </w:rPr>
              <w:t>,</w:t>
            </w:r>
            <w:proofErr w:type="gramEnd"/>
            <w:r w:rsidRPr="00895C8E">
              <w:rPr>
                <w:bCs/>
                <w:sz w:val="16"/>
                <w:szCs w:val="16"/>
              </w:rPr>
              <w:t xml:space="preserve"> scheduling and confirmation should occur during non-traditional business hours per current standards and timelines.</w:t>
            </w:r>
          </w:p>
          <w:p w:rsidR="001A552B" w:rsidRPr="00895C8E" w:rsidRDefault="001A552B" w:rsidP="001A552B">
            <w:pPr>
              <w:spacing w:after="120"/>
              <w:ind w:left="720" w:hanging="360"/>
              <w:rPr>
                <w:bCs/>
                <w:sz w:val="16"/>
                <w:szCs w:val="16"/>
              </w:rPr>
            </w:pPr>
            <w:r w:rsidRPr="00895C8E">
              <w:rPr>
                <w:bCs/>
                <w:sz w:val="16"/>
                <w:szCs w:val="16"/>
              </w:rPr>
              <w:t>2b)  Unsure</w:t>
            </w:r>
          </w:p>
          <w:p w:rsidR="00D12CD5" w:rsidRPr="00895C8E" w:rsidRDefault="001A552B" w:rsidP="001A552B">
            <w:pPr>
              <w:spacing w:after="120"/>
              <w:ind w:left="640" w:hanging="28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    </w:t>
            </w:r>
          </w:p>
          <w:p w:rsidR="001A552B" w:rsidRPr="00895C8E" w:rsidRDefault="001A552B"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1A552B" w:rsidRPr="00895C8E" w:rsidRDefault="001A552B" w:rsidP="001A552B">
            <w:pPr>
              <w:spacing w:after="120"/>
              <w:ind w:left="720" w:hanging="360"/>
              <w:rPr>
                <w:bCs/>
                <w:sz w:val="16"/>
                <w:szCs w:val="16"/>
              </w:rPr>
            </w:pPr>
            <w:r w:rsidRPr="00895C8E">
              <w:rPr>
                <w:bCs/>
                <w:sz w:val="16"/>
                <w:szCs w:val="16"/>
              </w:rPr>
              <w:t>Clarification to #3: This issue could benefit from a national standard.</w:t>
            </w:r>
          </w:p>
          <w:p w:rsidR="001A552B" w:rsidRPr="00895C8E" w:rsidRDefault="001A552B" w:rsidP="001A552B">
            <w:pPr>
              <w:spacing w:after="120"/>
              <w:ind w:left="720" w:hanging="360"/>
              <w:rPr>
                <w:bCs/>
                <w:sz w:val="16"/>
                <w:szCs w:val="16"/>
              </w:rPr>
            </w:pPr>
            <w:r w:rsidRPr="00895C8E">
              <w:rPr>
                <w:bCs/>
                <w:sz w:val="16"/>
                <w:szCs w:val="16"/>
              </w:rPr>
              <w:t>This could be worth following up after April changes can be observed and any lessons learned.</w:t>
            </w:r>
          </w:p>
          <w:p w:rsidR="00C63B41" w:rsidRPr="00895C8E" w:rsidRDefault="001A552B" w:rsidP="001A552B">
            <w:pPr>
              <w:spacing w:after="120"/>
              <w:ind w:left="720" w:hanging="360"/>
              <w:rPr>
                <w:bCs/>
                <w:sz w:val="16"/>
                <w:szCs w:val="16"/>
              </w:rPr>
            </w:pPr>
            <w:r w:rsidRPr="00895C8E">
              <w:rPr>
                <w:bCs/>
                <w:sz w:val="16"/>
                <w:szCs w:val="16"/>
              </w:rPr>
              <w:t>2b and 2c calls for speculation</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25* (Q11)</w:t>
            </w:r>
          </w:p>
          <w:p w:rsidR="00C63B41" w:rsidRPr="00895C8E" w:rsidRDefault="00C63B41" w:rsidP="00C63B41">
            <w:pPr>
              <w:spacing w:before="120" w:after="120"/>
              <w:rPr>
                <w:sz w:val="16"/>
                <w:szCs w:val="16"/>
              </w:rPr>
            </w:pPr>
            <w:r w:rsidRPr="00895C8E">
              <w:rPr>
                <w:sz w:val="16"/>
                <w:szCs w:val="16"/>
              </w:rPr>
              <w:t>Communication protocols with LDCs, gas generator operators and natural gas marketing companies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61.90%</w:t>
            </w:r>
          </w:p>
        </w:tc>
        <w:tc>
          <w:tcPr>
            <w:tcW w:w="533"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71.43%</w:t>
            </w:r>
          </w:p>
        </w:tc>
        <w:tc>
          <w:tcPr>
            <w:tcW w:w="609"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68.18%</w:t>
            </w:r>
          </w:p>
        </w:tc>
        <w:tc>
          <w:tcPr>
            <w:tcW w:w="569"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75.00%</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7</w:t>
            </w:r>
          </w:p>
        </w:tc>
        <w:tc>
          <w:tcPr>
            <w:tcW w:w="837" w:type="dxa"/>
          </w:tcPr>
          <w:p w:rsidR="00C63B41" w:rsidRPr="00895C8E" w:rsidRDefault="00C63B41" w:rsidP="00C63B41">
            <w:pPr>
              <w:spacing w:before="120" w:after="120"/>
              <w:jc w:val="center"/>
              <w:rPr>
                <w:sz w:val="16"/>
                <w:szCs w:val="16"/>
              </w:rPr>
            </w:pPr>
            <w:r w:rsidRPr="00895C8E">
              <w:rPr>
                <w:sz w:val="16"/>
                <w:szCs w:val="16"/>
              </w:rPr>
              <w:t>33.33%</w:t>
            </w:r>
          </w:p>
        </w:tc>
        <w:tc>
          <w:tcPr>
            <w:tcW w:w="551"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25.00%</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60.00%</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77.05%</w:t>
            </w:r>
          </w:p>
        </w:tc>
        <w:tc>
          <w:tcPr>
            <w:tcW w:w="533" w:type="dxa"/>
          </w:tcPr>
          <w:p w:rsidR="00C63B41" w:rsidRPr="00895C8E" w:rsidRDefault="00C63B41" w:rsidP="00C63B41">
            <w:pPr>
              <w:spacing w:before="120" w:after="120"/>
              <w:jc w:val="center"/>
              <w:rPr>
                <w:sz w:val="16"/>
                <w:szCs w:val="16"/>
              </w:rPr>
            </w:pPr>
            <w:r w:rsidRPr="00895C8E">
              <w:rPr>
                <w:sz w:val="16"/>
                <w:szCs w:val="16"/>
              </w:rPr>
              <w:t>46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75.41%</w:t>
            </w:r>
          </w:p>
        </w:tc>
        <w:tc>
          <w:tcPr>
            <w:tcW w:w="609" w:type="dxa"/>
          </w:tcPr>
          <w:p w:rsidR="00C63B41" w:rsidRPr="00895C8E" w:rsidRDefault="00C63B41" w:rsidP="00C63B41">
            <w:pPr>
              <w:spacing w:before="120" w:after="120"/>
              <w:jc w:val="center"/>
              <w:rPr>
                <w:sz w:val="16"/>
                <w:szCs w:val="16"/>
              </w:rPr>
            </w:pPr>
            <w:r w:rsidRPr="00895C8E">
              <w:rPr>
                <w:sz w:val="16"/>
                <w:szCs w:val="16"/>
              </w:rPr>
              <w:t>38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65.52%</w:t>
            </w:r>
          </w:p>
        </w:tc>
        <w:tc>
          <w:tcPr>
            <w:tcW w:w="569"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47.62%</w:t>
            </w:r>
          </w:p>
        </w:tc>
        <w:tc>
          <w:tcPr>
            <w:tcW w:w="585" w:type="dxa"/>
          </w:tcPr>
          <w:p w:rsidR="00C63B41" w:rsidRPr="00895C8E" w:rsidRDefault="00C63B41" w:rsidP="00C63B41">
            <w:pPr>
              <w:spacing w:before="120" w:after="120"/>
              <w:jc w:val="center"/>
              <w:rPr>
                <w:sz w:val="16"/>
                <w:szCs w:val="16"/>
              </w:rPr>
            </w:pPr>
            <w:r w:rsidRPr="00895C8E">
              <w:rPr>
                <w:sz w:val="16"/>
                <w:szCs w:val="16"/>
              </w:rPr>
              <w:t>41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68.33%</w:t>
            </w:r>
          </w:p>
        </w:tc>
        <w:tc>
          <w:tcPr>
            <w:tcW w:w="589" w:type="dxa"/>
          </w:tcPr>
          <w:p w:rsidR="00C63B41" w:rsidRPr="00895C8E" w:rsidRDefault="00C63B41" w:rsidP="00C63B41">
            <w:pPr>
              <w:spacing w:before="120" w:after="120"/>
              <w:jc w:val="center"/>
              <w:rPr>
                <w:sz w:val="16"/>
                <w:szCs w:val="16"/>
              </w:rPr>
            </w:pPr>
            <w:r w:rsidRPr="00895C8E">
              <w:rPr>
                <w:sz w:val="16"/>
                <w:szCs w:val="16"/>
              </w:rPr>
              <w:t>20</w:t>
            </w:r>
          </w:p>
        </w:tc>
        <w:tc>
          <w:tcPr>
            <w:tcW w:w="837" w:type="dxa"/>
          </w:tcPr>
          <w:p w:rsidR="00C63B41" w:rsidRPr="00895C8E" w:rsidRDefault="00C63B41" w:rsidP="00C63B41">
            <w:pPr>
              <w:spacing w:before="120" w:after="120"/>
              <w:jc w:val="center"/>
              <w:rPr>
                <w:sz w:val="16"/>
                <w:szCs w:val="16"/>
              </w:rPr>
            </w:pPr>
            <w:r w:rsidRPr="00895C8E">
              <w:rPr>
                <w:sz w:val="16"/>
                <w:szCs w:val="16"/>
              </w:rPr>
              <w:t>47.62%</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54.55%</w:t>
            </w:r>
          </w:p>
        </w:tc>
        <w:tc>
          <w:tcPr>
            <w:tcW w:w="598" w:type="dxa"/>
          </w:tcPr>
          <w:p w:rsidR="00C63B41" w:rsidRPr="00895C8E" w:rsidRDefault="00C63B41" w:rsidP="00C63B41">
            <w:pPr>
              <w:spacing w:before="120" w:after="120"/>
              <w:jc w:val="center"/>
              <w:rPr>
                <w:sz w:val="16"/>
                <w:szCs w:val="16"/>
              </w:rPr>
            </w:pPr>
            <w:r w:rsidRPr="00895C8E">
              <w:rPr>
                <w:sz w:val="16"/>
                <w:szCs w:val="16"/>
              </w:rPr>
              <w:t>30</w:t>
            </w:r>
          </w:p>
        </w:tc>
        <w:tc>
          <w:tcPr>
            <w:tcW w:w="802" w:type="dxa"/>
          </w:tcPr>
          <w:p w:rsidR="00C63B41" w:rsidRPr="00895C8E" w:rsidRDefault="00C63B41" w:rsidP="00C63B41">
            <w:pPr>
              <w:spacing w:before="120" w:after="120"/>
              <w:jc w:val="center"/>
              <w:rPr>
                <w:sz w:val="16"/>
                <w:szCs w:val="16"/>
              </w:rPr>
            </w:pPr>
            <w:r w:rsidRPr="00895C8E">
              <w:rPr>
                <w:sz w:val="16"/>
                <w:szCs w:val="16"/>
              </w:rPr>
              <w:t>34.09%</w:t>
            </w:r>
          </w:p>
        </w:tc>
        <w:tc>
          <w:tcPr>
            <w:tcW w:w="585"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28.21%</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60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72.29%</w:t>
            </w:r>
          </w:p>
        </w:tc>
        <w:tc>
          <w:tcPr>
            <w:tcW w:w="533" w:type="dxa"/>
          </w:tcPr>
          <w:p w:rsidR="00C63B41" w:rsidRPr="00895C8E" w:rsidRDefault="00C63B41" w:rsidP="00C63B41">
            <w:pPr>
              <w:spacing w:before="120" w:after="120"/>
              <w:jc w:val="center"/>
              <w:rPr>
                <w:sz w:val="16"/>
                <w:szCs w:val="16"/>
              </w:rPr>
            </w:pPr>
            <w:r w:rsidRPr="00895C8E">
              <w:rPr>
                <w:sz w:val="16"/>
                <w:szCs w:val="16"/>
              </w:rPr>
              <w:t>61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73.49%</w:t>
            </w:r>
          </w:p>
        </w:tc>
        <w:tc>
          <w:tcPr>
            <w:tcW w:w="609" w:type="dxa"/>
          </w:tcPr>
          <w:p w:rsidR="00C63B41" w:rsidRPr="00895C8E" w:rsidRDefault="00C63B41" w:rsidP="00C63B41">
            <w:pPr>
              <w:spacing w:before="120" w:after="120"/>
              <w:jc w:val="center"/>
              <w:rPr>
                <w:sz w:val="16"/>
                <w:szCs w:val="16"/>
              </w:rPr>
            </w:pPr>
            <w:r w:rsidRPr="00895C8E">
              <w:rPr>
                <w:sz w:val="16"/>
                <w:szCs w:val="16"/>
              </w:rPr>
              <w:t>53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65.43%</w:t>
            </w:r>
          </w:p>
        </w:tc>
        <w:tc>
          <w:tcPr>
            <w:tcW w:w="569" w:type="dxa"/>
          </w:tcPr>
          <w:p w:rsidR="00C63B41" w:rsidRPr="00895C8E" w:rsidRDefault="00C63B41" w:rsidP="00C63B41">
            <w:pPr>
              <w:spacing w:before="120" w:after="120"/>
              <w:jc w:val="center"/>
              <w:rPr>
                <w:sz w:val="16"/>
                <w:szCs w:val="16"/>
              </w:rPr>
            </w:pPr>
            <w:r w:rsidRPr="00895C8E">
              <w:rPr>
                <w:sz w:val="16"/>
                <w:szCs w:val="16"/>
              </w:rPr>
              <w:t>35</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55.56%</w:t>
            </w:r>
          </w:p>
        </w:tc>
        <w:tc>
          <w:tcPr>
            <w:tcW w:w="585" w:type="dxa"/>
          </w:tcPr>
          <w:p w:rsidR="00C63B41" w:rsidRPr="00895C8E" w:rsidRDefault="00C63B41" w:rsidP="00C63B41">
            <w:pPr>
              <w:spacing w:before="120" w:after="120"/>
              <w:jc w:val="center"/>
              <w:rPr>
                <w:sz w:val="16"/>
                <w:szCs w:val="16"/>
              </w:rPr>
            </w:pPr>
            <w:r w:rsidRPr="00895C8E">
              <w:rPr>
                <w:sz w:val="16"/>
                <w:szCs w:val="16"/>
              </w:rPr>
              <w:t>54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65.06%</w:t>
            </w:r>
          </w:p>
        </w:tc>
        <w:tc>
          <w:tcPr>
            <w:tcW w:w="589" w:type="dxa"/>
          </w:tcPr>
          <w:p w:rsidR="00C63B41" w:rsidRPr="00895C8E" w:rsidRDefault="00C63B41" w:rsidP="00C63B41">
            <w:pPr>
              <w:spacing w:before="120" w:after="120"/>
              <w:jc w:val="center"/>
              <w:rPr>
                <w:sz w:val="16"/>
                <w:szCs w:val="16"/>
              </w:rPr>
            </w:pPr>
            <w:r w:rsidRPr="00895C8E">
              <w:rPr>
                <w:sz w:val="16"/>
                <w:szCs w:val="16"/>
              </w:rPr>
              <w:t>28</w:t>
            </w:r>
          </w:p>
        </w:tc>
        <w:tc>
          <w:tcPr>
            <w:tcW w:w="837" w:type="dxa"/>
          </w:tcPr>
          <w:p w:rsidR="00C63B41" w:rsidRPr="00895C8E" w:rsidRDefault="00C63B41" w:rsidP="00C63B41">
            <w:pPr>
              <w:spacing w:before="120" w:after="120"/>
              <w:jc w:val="center"/>
              <w:rPr>
                <w:sz w:val="16"/>
                <w:szCs w:val="16"/>
              </w:rPr>
            </w:pPr>
            <w:r w:rsidRPr="00895C8E">
              <w:rPr>
                <w:sz w:val="16"/>
                <w:szCs w:val="16"/>
              </w:rPr>
              <w:t>35.44%</w:t>
            </w:r>
          </w:p>
        </w:tc>
        <w:tc>
          <w:tcPr>
            <w:tcW w:w="551"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43.40%</w:t>
            </w:r>
          </w:p>
        </w:tc>
        <w:tc>
          <w:tcPr>
            <w:tcW w:w="598" w:type="dxa"/>
          </w:tcPr>
          <w:p w:rsidR="00C63B41" w:rsidRPr="00895C8E" w:rsidRDefault="00C63B41" w:rsidP="00C63B41">
            <w:pPr>
              <w:spacing w:before="120" w:after="120"/>
              <w:jc w:val="center"/>
              <w:rPr>
                <w:sz w:val="16"/>
                <w:szCs w:val="16"/>
              </w:rPr>
            </w:pPr>
            <w:r w:rsidRPr="00895C8E">
              <w:rPr>
                <w:sz w:val="16"/>
                <w:szCs w:val="16"/>
              </w:rPr>
              <w:t>44</w:t>
            </w:r>
          </w:p>
        </w:tc>
        <w:tc>
          <w:tcPr>
            <w:tcW w:w="802" w:type="dxa"/>
          </w:tcPr>
          <w:p w:rsidR="00C63B41" w:rsidRPr="00895C8E" w:rsidRDefault="00C63B41" w:rsidP="00C63B41">
            <w:pPr>
              <w:spacing w:before="120" w:after="120"/>
              <w:jc w:val="center"/>
              <w:rPr>
                <w:sz w:val="16"/>
                <w:szCs w:val="16"/>
              </w:rPr>
            </w:pPr>
            <w:r w:rsidRPr="00895C8E">
              <w:rPr>
                <w:sz w:val="16"/>
                <w:szCs w:val="16"/>
              </w:rPr>
              <w:t>43.14%</w:t>
            </w:r>
          </w:p>
        </w:tc>
        <w:tc>
          <w:tcPr>
            <w:tcW w:w="585"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rPr>
              <w:t>34.00%</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D40B79" w:rsidRPr="00895C8E" w:rsidRDefault="00D40B79" w:rsidP="00D40B79">
            <w:pPr>
              <w:spacing w:after="120"/>
              <w:ind w:left="720" w:hanging="360"/>
              <w:rPr>
                <w:bCs/>
                <w:sz w:val="16"/>
                <w:szCs w:val="16"/>
              </w:rPr>
            </w:pPr>
            <w:r w:rsidRPr="00895C8E">
              <w:rPr>
                <w:bCs/>
                <w:sz w:val="16"/>
                <w:szCs w:val="16"/>
              </w:rPr>
              <w:t>Clarification for #3: This issue would benefit from a national standard.</w:t>
            </w:r>
          </w:p>
          <w:p w:rsidR="00D40B79" w:rsidRPr="00895C8E" w:rsidRDefault="00D40B79" w:rsidP="00D40B79">
            <w:pPr>
              <w:spacing w:after="120"/>
              <w:ind w:left="720" w:hanging="360"/>
              <w:rPr>
                <w:bCs/>
                <w:sz w:val="16"/>
                <w:szCs w:val="16"/>
              </w:rPr>
            </w:pPr>
            <w:r w:rsidRPr="00895C8E">
              <w:rPr>
                <w:bCs/>
                <w:sz w:val="16"/>
                <w:szCs w:val="16"/>
              </w:rPr>
              <w:t>We see no issues with current protocols.</w:t>
            </w:r>
          </w:p>
          <w:p w:rsidR="00D40B79" w:rsidRPr="00895C8E" w:rsidRDefault="00D40B79" w:rsidP="00D40B79">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D40B79" w:rsidRPr="00895C8E" w:rsidRDefault="00D40B79" w:rsidP="00D40B79">
            <w:pPr>
              <w:spacing w:after="120"/>
              <w:ind w:left="720" w:hanging="360"/>
              <w:rPr>
                <w:bCs/>
                <w:sz w:val="16"/>
                <w:szCs w:val="16"/>
              </w:rPr>
            </w:pPr>
            <w:r w:rsidRPr="00895C8E">
              <w:rPr>
                <w:bCs/>
                <w:sz w:val="16"/>
                <w:szCs w:val="16"/>
              </w:rPr>
              <w:t>We take no position on this item, as it does not appear to be an item that impacts us.</w:t>
            </w:r>
          </w:p>
          <w:p w:rsidR="00D40B79" w:rsidRPr="00895C8E" w:rsidRDefault="00D40B79" w:rsidP="00D40B79">
            <w:pPr>
              <w:spacing w:after="120"/>
              <w:ind w:left="720" w:hanging="360"/>
              <w:rPr>
                <w:bCs/>
                <w:sz w:val="16"/>
                <w:szCs w:val="16"/>
              </w:rPr>
            </w:pPr>
            <w:r w:rsidRPr="00895C8E">
              <w:rPr>
                <w:bCs/>
                <w:sz w:val="16"/>
                <w:szCs w:val="16"/>
              </w:rPr>
              <w:t>Question 2b:  More information is needed to form an opinion.    Question 4:  Answer is irrespective of tools.</w:t>
            </w:r>
          </w:p>
          <w:p w:rsidR="00D40B79" w:rsidRPr="00895C8E" w:rsidRDefault="00D40B79" w:rsidP="00D40B79">
            <w:pPr>
              <w:spacing w:after="120"/>
              <w:ind w:left="720" w:hanging="360"/>
              <w:rPr>
                <w:bCs/>
                <w:sz w:val="16"/>
                <w:szCs w:val="16"/>
              </w:rPr>
            </w:pPr>
            <w:r w:rsidRPr="00895C8E">
              <w:rPr>
                <w:bCs/>
                <w:sz w:val="16"/>
                <w:szCs w:val="16"/>
              </w:rPr>
              <w:t>2b) Unsure</w:t>
            </w:r>
          </w:p>
          <w:p w:rsidR="00D40B79" w:rsidRPr="00895C8E" w:rsidRDefault="00D40B79" w:rsidP="00D40B79">
            <w:pPr>
              <w:spacing w:after="120"/>
              <w:ind w:left="720" w:hanging="360"/>
              <w:rPr>
                <w:bCs/>
                <w:sz w:val="16"/>
                <w:szCs w:val="16"/>
              </w:rPr>
            </w:pPr>
            <w:r w:rsidRPr="00895C8E">
              <w:rPr>
                <w:bCs/>
                <w:sz w:val="16"/>
                <w:szCs w:val="16"/>
              </w:rPr>
              <w:t>4) Not answered because question is flawed.</w:t>
            </w:r>
          </w:p>
          <w:p w:rsidR="00D40B79" w:rsidRPr="00895C8E" w:rsidRDefault="00D40B79" w:rsidP="00D40B79">
            <w:pPr>
              <w:spacing w:after="120"/>
              <w:ind w:left="720" w:hanging="360"/>
              <w:rPr>
                <w:bCs/>
                <w:sz w:val="16"/>
                <w:szCs w:val="16"/>
              </w:rPr>
            </w:pPr>
            <w:r w:rsidRPr="00895C8E">
              <w:rPr>
                <w:bCs/>
                <w:sz w:val="16"/>
                <w:szCs w:val="16"/>
              </w:rPr>
              <w:t>Clarification to #3: This issue could benefit from a national standard.</w:t>
            </w:r>
          </w:p>
          <w:p w:rsidR="00D40B79" w:rsidRPr="00895C8E" w:rsidRDefault="00D40B79" w:rsidP="00D40B79">
            <w:pPr>
              <w:spacing w:after="120"/>
              <w:ind w:left="720" w:hanging="360"/>
              <w:rPr>
                <w:bCs/>
                <w:sz w:val="16"/>
                <w:szCs w:val="16"/>
              </w:rPr>
            </w:pPr>
            <w:r w:rsidRPr="00895C8E">
              <w:rPr>
                <w:bCs/>
                <w:sz w:val="16"/>
                <w:szCs w:val="16"/>
              </w:rPr>
              <w:t>Requires Commission action to assure coordination with Order 787 with respect to communication with LDCs, generators and others.</w:t>
            </w:r>
          </w:p>
          <w:p w:rsidR="00D40B79" w:rsidRPr="00895C8E" w:rsidRDefault="00D40B79" w:rsidP="00D40B79">
            <w:pPr>
              <w:spacing w:after="120"/>
              <w:ind w:left="720" w:hanging="360"/>
              <w:rPr>
                <w:bCs/>
                <w:sz w:val="16"/>
                <w:szCs w:val="16"/>
              </w:rPr>
            </w:pPr>
            <w:r w:rsidRPr="00895C8E">
              <w:rPr>
                <w:bCs/>
                <w:sz w:val="16"/>
                <w:szCs w:val="16"/>
              </w:rPr>
              <w:t>I am not sure what the actual recommendation or observation is.</w:t>
            </w:r>
          </w:p>
          <w:p w:rsidR="00D40B79" w:rsidRPr="00895C8E" w:rsidRDefault="00D40B79" w:rsidP="00D40B79">
            <w:pPr>
              <w:spacing w:after="120"/>
              <w:ind w:left="720" w:hanging="360"/>
              <w:rPr>
                <w:bCs/>
                <w:sz w:val="16"/>
                <w:szCs w:val="16"/>
              </w:rPr>
            </w:pPr>
            <w:r w:rsidRPr="00895C8E">
              <w:rPr>
                <w:bCs/>
                <w:sz w:val="16"/>
                <w:szCs w:val="16"/>
              </w:rPr>
              <w:t xml:space="preserve">Write the standards and they shall come, if they want to work with </w:t>
            </w:r>
            <w:proofErr w:type="spellStart"/>
            <w:proofErr w:type="gramStart"/>
            <w:r w:rsidRPr="00895C8E">
              <w:rPr>
                <w:bCs/>
                <w:sz w:val="16"/>
                <w:szCs w:val="16"/>
              </w:rPr>
              <w:t>a</w:t>
            </w:r>
            <w:proofErr w:type="spellEnd"/>
            <w:proofErr w:type="gramEnd"/>
            <w:r w:rsidRPr="00895C8E">
              <w:rPr>
                <w:bCs/>
                <w:sz w:val="16"/>
                <w:szCs w:val="16"/>
              </w:rPr>
              <w:t xml:space="preserve"> interstate pipeline regulated by FERC.</w:t>
            </w:r>
          </w:p>
          <w:p w:rsidR="00C63B41" w:rsidRPr="00895C8E" w:rsidRDefault="00D40B79" w:rsidP="00EB66CA">
            <w:pPr>
              <w:spacing w:after="120"/>
              <w:ind w:left="370" w:hanging="10"/>
              <w:rPr>
                <w:bCs/>
                <w:sz w:val="16"/>
                <w:szCs w:val="16"/>
              </w:rPr>
            </w:pPr>
            <w:r w:rsidRPr="00895C8E">
              <w:rPr>
                <w:bCs/>
                <w:sz w:val="16"/>
                <w:szCs w:val="16"/>
              </w:rPr>
              <w:t>PJM's intent here is to stress the importance of establishing formal communication protocol between the ISO/RTO, the interstate pipelines, LDCs and generators which follows the guiding principles of FERC Order 787.  These efforts improve the reliability of the electric grid through improved planning processes.</w:t>
            </w:r>
          </w:p>
        </w:tc>
      </w:tr>
    </w:tbl>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26* (Q12)</w:t>
            </w:r>
          </w:p>
          <w:p w:rsidR="00C63B41" w:rsidRPr="00895C8E" w:rsidRDefault="00C63B41" w:rsidP="00C63B41">
            <w:pPr>
              <w:spacing w:before="120" w:after="120"/>
              <w:rPr>
                <w:sz w:val="16"/>
                <w:szCs w:val="16"/>
              </w:rPr>
            </w:pPr>
            <w:r w:rsidRPr="00895C8E">
              <w:rPr>
                <w:sz w:val="16"/>
                <w:szCs w:val="16"/>
              </w:rPr>
              <w:t>Improve efficiency of critical information sharing (related to items 22 and 25)</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50.00%</w:t>
            </w:r>
          </w:p>
        </w:tc>
        <w:tc>
          <w:tcPr>
            <w:tcW w:w="533"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60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60.87%</w:t>
            </w:r>
          </w:p>
        </w:tc>
        <w:tc>
          <w:tcPr>
            <w:tcW w:w="569"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70.59%</w:t>
            </w:r>
          </w:p>
        </w:tc>
        <w:tc>
          <w:tcPr>
            <w:tcW w:w="585"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50.00%</w:t>
            </w:r>
          </w:p>
        </w:tc>
        <w:tc>
          <w:tcPr>
            <w:tcW w:w="589" w:type="dxa"/>
          </w:tcPr>
          <w:p w:rsidR="00C63B41" w:rsidRPr="00895C8E" w:rsidRDefault="00C63B41" w:rsidP="00C63B41">
            <w:pPr>
              <w:spacing w:before="120" w:after="120"/>
              <w:jc w:val="center"/>
              <w:rPr>
                <w:sz w:val="16"/>
                <w:szCs w:val="16"/>
              </w:rPr>
            </w:pPr>
            <w:r w:rsidRPr="00895C8E">
              <w:rPr>
                <w:sz w:val="16"/>
                <w:szCs w:val="16"/>
              </w:rPr>
              <w:t>7</w:t>
            </w:r>
          </w:p>
        </w:tc>
        <w:tc>
          <w:tcPr>
            <w:tcW w:w="837" w:type="dxa"/>
          </w:tcPr>
          <w:p w:rsidR="00C63B41" w:rsidRPr="00895C8E" w:rsidRDefault="00C63B41" w:rsidP="00C63B41">
            <w:pPr>
              <w:spacing w:before="120" w:after="120"/>
              <w:jc w:val="center"/>
              <w:rPr>
                <w:sz w:val="16"/>
                <w:szCs w:val="16"/>
              </w:rPr>
            </w:pPr>
            <w:r w:rsidRPr="00895C8E">
              <w:rPr>
                <w:sz w:val="16"/>
                <w:szCs w:val="16"/>
              </w:rPr>
              <w:t>36.84%</w:t>
            </w:r>
          </w:p>
        </w:tc>
        <w:tc>
          <w:tcPr>
            <w:tcW w:w="551"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33.33%</w:t>
            </w:r>
          </w:p>
        </w:tc>
        <w:tc>
          <w:tcPr>
            <w:tcW w:w="598"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15.94%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45.45%</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44</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67.69%</w:t>
            </w:r>
          </w:p>
        </w:tc>
        <w:tc>
          <w:tcPr>
            <w:tcW w:w="533" w:type="dxa"/>
          </w:tcPr>
          <w:p w:rsidR="00C63B41" w:rsidRPr="00895C8E" w:rsidRDefault="00C63B41" w:rsidP="00C63B41">
            <w:pPr>
              <w:spacing w:before="120" w:after="120"/>
              <w:jc w:val="center"/>
              <w:rPr>
                <w:sz w:val="16"/>
                <w:szCs w:val="16"/>
              </w:rPr>
            </w:pPr>
            <w:r w:rsidRPr="00895C8E">
              <w:rPr>
                <w:sz w:val="16"/>
                <w:szCs w:val="16"/>
              </w:rPr>
              <w:t>48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73.85%</w:t>
            </w:r>
          </w:p>
        </w:tc>
        <w:tc>
          <w:tcPr>
            <w:tcW w:w="609" w:type="dxa"/>
          </w:tcPr>
          <w:p w:rsidR="00C63B41" w:rsidRPr="00895C8E" w:rsidRDefault="00C63B41" w:rsidP="00C63B41">
            <w:pPr>
              <w:spacing w:before="120" w:after="120"/>
              <w:jc w:val="center"/>
              <w:rPr>
                <w:sz w:val="16"/>
                <w:szCs w:val="16"/>
              </w:rPr>
            </w:pPr>
            <w:r w:rsidRPr="00895C8E">
              <w:rPr>
                <w:sz w:val="16"/>
                <w:szCs w:val="16"/>
              </w:rPr>
              <w:t>39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61.90%</w:t>
            </w:r>
          </w:p>
        </w:tc>
        <w:tc>
          <w:tcPr>
            <w:tcW w:w="569"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52.17%</w:t>
            </w:r>
          </w:p>
        </w:tc>
        <w:tc>
          <w:tcPr>
            <w:tcW w:w="585"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rPr>
            </w:pPr>
            <w:r w:rsidRPr="00895C8E">
              <w:rPr>
                <w:sz w:val="16"/>
                <w:szCs w:val="16"/>
              </w:rPr>
              <w:t>38.71%</w:t>
            </w:r>
          </w:p>
        </w:tc>
        <w:tc>
          <w:tcPr>
            <w:tcW w:w="589" w:type="dxa"/>
          </w:tcPr>
          <w:p w:rsidR="00C63B41" w:rsidRPr="00895C8E" w:rsidRDefault="00C63B41" w:rsidP="00C63B41">
            <w:pPr>
              <w:spacing w:before="120" w:after="120"/>
              <w:jc w:val="center"/>
              <w:rPr>
                <w:sz w:val="16"/>
                <w:szCs w:val="16"/>
              </w:rPr>
            </w:pPr>
            <w:r w:rsidRPr="00895C8E">
              <w:rPr>
                <w:sz w:val="16"/>
                <w:szCs w:val="16"/>
              </w:rPr>
              <w:t>20</w:t>
            </w:r>
          </w:p>
        </w:tc>
        <w:tc>
          <w:tcPr>
            <w:tcW w:w="837" w:type="dxa"/>
          </w:tcPr>
          <w:p w:rsidR="00C63B41" w:rsidRPr="00895C8E" w:rsidRDefault="00C63B41" w:rsidP="00C63B41">
            <w:pPr>
              <w:spacing w:before="120" w:after="120"/>
              <w:jc w:val="center"/>
              <w:rPr>
                <w:sz w:val="16"/>
                <w:szCs w:val="16"/>
              </w:rPr>
            </w:pPr>
            <w:r w:rsidRPr="00895C8E">
              <w:rPr>
                <w:sz w:val="16"/>
                <w:szCs w:val="16"/>
              </w:rPr>
              <w:t>33.90%</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52.94%</w:t>
            </w:r>
          </w:p>
        </w:tc>
        <w:tc>
          <w:tcPr>
            <w:tcW w:w="598" w:type="dxa"/>
          </w:tcPr>
          <w:p w:rsidR="00C63B41" w:rsidRPr="00895C8E" w:rsidRDefault="00C63B41" w:rsidP="00C63B41">
            <w:pPr>
              <w:spacing w:before="120" w:after="120"/>
              <w:jc w:val="center"/>
              <w:rPr>
                <w:sz w:val="16"/>
                <w:szCs w:val="16"/>
              </w:rPr>
            </w:pPr>
            <w:r w:rsidRPr="00895C8E">
              <w:rPr>
                <w:sz w:val="16"/>
                <w:szCs w:val="16"/>
              </w:rPr>
              <w:t>34</w:t>
            </w:r>
          </w:p>
        </w:tc>
        <w:tc>
          <w:tcPr>
            <w:tcW w:w="802" w:type="dxa"/>
          </w:tcPr>
          <w:p w:rsidR="00C63B41" w:rsidRPr="00895C8E" w:rsidRDefault="00C63B41" w:rsidP="00C63B41">
            <w:pPr>
              <w:spacing w:before="120" w:after="120"/>
              <w:jc w:val="center"/>
              <w:rPr>
                <w:sz w:val="16"/>
                <w:szCs w:val="16"/>
              </w:rPr>
            </w:pPr>
            <w:r w:rsidRPr="00895C8E">
              <w:rPr>
                <w:sz w:val="16"/>
                <w:szCs w:val="16"/>
              </w:rPr>
              <w:t>36.96%</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rPr>
            </w:pPr>
            <w:r w:rsidRPr="00895C8E">
              <w:rPr>
                <w:sz w:val="16"/>
                <w:szCs w:val="16"/>
              </w:rPr>
              <w:t>27.27%</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55</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62.50%</w:t>
            </w:r>
          </w:p>
        </w:tc>
        <w:tc>
          <w:tcPr>
            <w:tcW w:w="533" w:type="dxa"/>
          </w:tcPr>
          <w:p w:rsidR="00C63B41" w:rsidRPr="00895C8E" w:rsidRDefault="00C63B41" w:rsidP="00C63B41">
            <w:pPr>
              <w:spacing w:before="120" w:after="120"/>
              <w:jc w:val="center"/>
              <w:rPr>
                <w:sz w:val="16"/>
                <w:szCs w:val="16"/>
              </w:rPr>
            </w:pPr>
            <w:r w:rsidRPr="00895C8E">
              <w:rPr>
                <w:sz w:val="16"/>
                <w:szCs w:val="16"/>
              </w:rPr>
              <w:t>61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69.32%</w:t>
            </w:r>
          </w:p>
        </w:tc>
        <w:tc>
          <w:tcPr>
            <w:tcW w:w="609" w:type="dxa"/>
          </w:tcPr>
          <w:p w:rsidR="00C63B41" w:rsidRPr="00895C8E" w:rsidRDefault="00C63B41" w:rsidP="00C63B41">
            <w:pPr>
              <w:spacing w:before="120" w:after="120"/>
              <w:jc w:val="center"/>
              <w:rPr>
                <w:sz w:val="16"/>
                <w:szCs w:val="16"/>
              </w:rPr>
            </w:pPr>
            <w:r w:rsidRPr="00895C8E">
              <w:rPr>
                <w:sz w:val="16"/>
                <w:szCs w:val="16"/>
              </w:rPr>
              <w:t>53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60.92%</w:t>
            </w:r>
          </w:p>
        </w:tc>
        <w:tc>
          <w:tcPr>
            <w:tcW w:w="569" w:type="dxa"/>
          </w:tcPr>
          <w:p w:rsidR="00C63B41" w:rsidRPr="00895C8E" w:rsidRDefault="00C63B41" w:rsidP="00C63B41">
            <w:pPr>
              <w:spacing w:before="120" w:after="120"/>
              <w:jc w:val="center"/>
              <w:rPr>
                <w:sz w:val="16"/>
                <w:szCs w:val="16"/>
              </w:rPr>
            </w:pPr>
            <w:r w:rsidRPr="00895C8E">
              <w:rPr>
                <w:sz w:val="16"/>
                <w:szCs w:val="16"/>
              </w:rPr>
              <w:t>36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56.25%</w:t>
            </w:r>
          </w:p>
        </w:tc>
        <w:tc>
          <w:tcPr>
            <w:tcW w:w="585" w:type="dxa"/>
          </w:tcPr>
          <w:p w:rsidR="00C63B41" w:rsidRPr="00895C8E" w:rsidRDefault="00C63B41" w:rsidP="00C63B41">
            <w:pPr>
              <w:spacing w:before="120" w:after="120"/>
              <w:jc w:val="center"/>
              <w:rPr>
                <w:sz w:val="16"/>
                <w:szCs w:val="16"/>
              </w:rPr>
            </w:pPr>
            <w:r w:rsidRPr="00895C8E">
              <w:rPr>
                <w:sz w:val="16"/>
                <w:szCs w:val="16"/>
              </w:rPr>
              <w:t>34</w:t>
            </w:r>
          </w:p>
        </w:tc>
        <w:tc>
          <w:tcPr>
            <w:tcW w:w="802" w:type="dxa"/>
          </w:tcPr>
          <w:p w:rsidR="00C63B41" w:rsidRPr="00895C8E" w:rsidRDefault="00C63B41" w:rsidP="00C63B41">
            <w:pPr>
              <w:spacing w:before="120" w:after="120"/>
              <w:jc w:val="center"/>
              <w:rPr>
                <w:sz w:val="16"/>
                <w:szCs w:val="16"/>
              </w:rPr>
            </w:pPr>
            <w:r w:rsidRPr="00895C8E">
              <w:rPr>
                <w:sz w:val="16"/>
                <w:szCs w:val="16"/>
              </w:rPr>
              <w:t>40.96%</w:t>
            </w:r>
          </w:p>
        </w:tc>
        <w:tc>
          <w:tcPr>
            <w:tcW w:w="589" w:type="dxa"/>
          </w:tcPr>
          <w:p w:rsidR="00C63B41" w:rsidRPr="00895C8E" w:rsidRDefault="00C63B41" w:rsidP="00C63B41">
            <w:pPr>
              <w:spacing w:before="120" w:after="120"/>
              <w:jc w:val="center"/>
              <w:rPr>
                <w:sz w:val="16"/>
                <w:szCs w:val="16"/>
              </w:rPr>
            </w:pPr>
            <w:r w:rsidRPr="00895C8E">
              <w:rPr>
                <w:sz w:val="16"/>
                <w:szCs w:val="16"/>
              </w:rPr>
              <w:t>28</w:t>
            </w:r>
          </w:p>
        </w:tc>
        <w:tc>
          <w:tcPr>
            <w:tcW w:w="837" w:type="dxa"/>
          </w:tcPr>
          <w:p w:rsidR="00C63B41" w:rsidRPr="00895C8E" w:rsidRDefault="00C63B41" w:rsidP="00C63B41">
            <w:pPr>
              <w:spacing w:before="120" w:after="120"/>
              <w:jc w:val="center"/>
              <w:rPr>
                <w:sz w:val="16"/>
                <w:szCs w:val="16"/>
              </w:rPr>
            </w:pPr>
            <w:r w:rsidRPr="00895C8E">
              <w:rPr>
                <w:sz w:val="16"/>
                <w:szCs w:val="16"/>
              </w:rPr>
              <w:t>35.44%</w:t>
            </w:r>
          </w:p>
        </w:tc>
        <w:tc>
          <w:tcPr>
            <w:tcW w:w="551"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rPr>
            </w:pPr>
            <w:r w:rsidRPr="00895C8E">
              <w:rPr>
                <w:sz w:val="16"/>
                <w:szCs w:val="16"/>
              </w:rPr>
              <w:t>46.15%</w:t>
            </w:r>
          </w:p>
        </w:tc>
        <w:tc>
          <w:tcPr>
            <w:tcW w:w="598" w:type="dxa"/>
          </w:tcPr>
          <w:p w:rsidR="00C63B41" w:rsidRPr="00895C8E" w:rsidRDefault="00C63B41" w:rsidP="00C63B41">
            <w:pPr>
              <w:spacing w:before="120" w:after="120"/>
              <w:jc w:val="center"/>
              <w:rPr>
                <w:sz w:val="16"/>
                <w:szCs w:val="16"/>
              </w:rPr>
            </w:pPr>
            <w:r w:rsidRPr="00895C8E">
              <w:rPr>
                <w:sz w:val="16"/>
                <w:szCs w:val="16"/>
              </w:rPr>
              <w:t>46</w:t>
            </w:r>
          </w:p>
        </w:tc>
        <w:tc>
          <w:tcPr>
            <w:tcW w:w="802" w:type="dxa"/>
          </w:tcPr>
          <w:p w:rsidR="00C63B41" w:rsidRPr="00895C8E" w:rsidRDefault="00C63B41" w:rsidP="00C63B41">
            <w:pPr>
              <w:spacing w:before="120" w:after="120"/>
              <w:jc w:val="center"/>
              <w:rPr>
                <w:sz w:val="16"/>
                <w:szCs w:val="16"/>
              </w:rPr>
            </w:pPr>
            <w:r w:rsidRPr="00895C8E">
              <w:rPr>
                <w:sz w:val="16"/>
                <w:szCs w:val="16"/>
              </w:rPr>
              <w:t>44.23%</w:t>
            </w:r>
          </w:p>
        </w:tc>
        <w:tc>
          <w:tcPr>
            <w:tcW w:w="585"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rPr>
              <w:t>30.36%</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C63B41" w:rsidRPr="00895C8E" w:rsidRDefault="00C63B41" w:rsidP="00C63B41">
            <w:pPr>
              <w:spacing w:after="120"/>
              <w:ind w:left="720" w:hanging="360"/>
              <w:rPr>
                <w:bCs/>
                <w:sz w:val="16"/>
                <w:szCs w:val="16"/>
              </w:rPr>
            </w:pPr>
            <w:r w:rsidRPr="00895C8E">
              <w:rPr>
                <w:bCs/>
                <w:sz w:val="16"/>
                <w:szCs w:val="16"/>
              </w:rPr>
              <w:t>Clarification for #3: This issue would benefit from a national standard.</w:t>
            </w:r>
          </w:p>
          <w:p w:rsidR="00C63B41" w:rsidRPr="00895C8E" w:rsidRDefault="00C63B41" w:rsidP="00BC35D3">
            <w:pPr>
              <w:spacing w:after="120"/>
              <w:ind w:left="370" w:hanging="10"/>
              <w:rPr>
                <w:bCs/>
                <w:sz w:val="16"/>
                <w:szCs w:val="16"/>
              </w:rPr>
            </w:pPr>
            <w:r w:rsidRPr="00895C8E">
              <w:rPr>
                <w:bCs/>
                <w:sz w:val="16"/>
                <w:szCs w:val="16"/>
              </w:rPr>
              <w:t xml:space="preserve">Pipeline EBBs are FERC-approved methods of information sharing.  They provide information rapidly to all interested parties simultaneously. If an individual pipeline is not meeting its </w:t>
            </w:r>
            <w:proofErr w:type="gramStart"/>
            <w:r w:rsidRPr="00895C8E">
              <w:rPr>
                <w:bCs/>
                <w:sz w:val="16"/>
                <w:szCs w:val="16"/>
              </w:rPr>
              <w:t>obligation, that</w:t>
            </w:r>
            <w:proofErr w:type="gramEnd"/>
            <w:r w:rsidRPr="00895C8E">
              <w:rPr>
                <w:bCs/>
                <w:sz w:val="16"/>
                <w:szCs w:val="16"/>
              </w:rPr>
              <w:t xml:space="preserve"> is a matter for FERC.  If a party wishes to impose additional obligations on pipelines that is also a FERC matter.</w:t>
            </w:r>
          </w:p>
          <w:p w:rsidR="00C63B41" w:rsidRPr="00895C8E" w:rsidRDefault="00C63B41" w:rsidP="00BC35D3">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C63B41" w:rsidRPr="00895C8E" w:rsidRDefault="00C63B41"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C63B41" w:rsidRPr="00895C8E" w:rsidRDefault="00BC35D3" w:rsidP="00C63B41">
            <w:pPr>
              <w:spacing w:after="120"/>
              <w:ind w:left="720" w:hanging="360"/>
              <w:rPr>
                <w:bCs/>
                <w:sz w:val="16"/>
                <w:szCs w:val="16"/>
              </w:rPr>
            </w:pPr>
            <w:r w:rsidRPr="00895C8E">
              <w:rPr>
                <w:bCs/>
                <w:sz w:val="16"/>
                <w:szCs w:val="16"/>
              </w:rPr>
              <w:t xml:space="preserve">2b) </w:t>
            </w:r>
            <w:r w:rsidR="00C63B41" w:rsidRPr="00895C8E">
              <w:rPr>
                <w:bCs/>
                <w:sz w:val="16"/>
                <w:szCs w:val="16"/>
              </w:rPr>
              <w:t>Unsure</w:t>
            </w:r>
          </w:p>
          <w:p w:rsidR="00C63B41" w:rsidRPr="00895C8E" w:rsidRDefault="00C63B41" w:rsidP="00C63B41">
            <w:pPr>
              <w:spacing w:after="120"/>
              <w:ind w:left="720" w:hanging="360"/>
              <w:rPr>
                <w:bCs/>
                <w:sz w:val="16"/>
                <w:szCs w:val="16"/>
              </w:rPr>
            </w:pPr>
            <w:r w:rsidRPr="00895C8E">
              <w:rPr>
                <w:bCs/>
                <w:sz w:val="16"/>
                <w:szCs w:val="16"/>
              </w:rPr>
              <w:t xml:space="preserve">4) </w:t>
            </w:r>
            <w:r w:rsidR="00BC35D3" w:rsidRPr="00895C8E">
              <w:rPr>
                <w:bCs/>
                <w:sz w:val="16"/>
                <w:szCs w:val="16"/>
              </w:rPr>
              <w:t>N</w:t>
            </w:r>
            <w:r w:rsidRPr="00895C8E">
              <w:rPr>
                <w:bCs/>
                <w:sz w:val="16"/>
                <w:szCs w:val="16"/>
              </w:rPr>
              <w:t>ot answered because question is flawed.</w:t>
            </w:r>
          </w:p>
          <w:p w:rsidR="00C63B41" w:rsidRPr="00895C8E" w:rsidRDefault="00C63B41" w:rsidP="00C63B41">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C63B41" w:rsidP="00C63B41">
            <w:pPr>
              <w:spacing w:after="120"/>
              <w:ind w:left="720" w:hanging="360"/>
              <w:rPr>
                <w:bCs/>
                <w:sz w:val="16"/>
                <w:szCs w:val="16"/>
              </w:rPr>
            </w:pPr>
            <w:r w:rsidRPr="00895C8E">
              <w:rPr>
                <w:bCs/>
                <w:sz w:val="16"/>
                <w:szCs w:val="16"/>
              </w:rPr>
              <w:t>To the extent Item 26 relates to Item 25, the same Commission action required with respect to Order 787 is a pre-requisite to #26.</w:t>
            </w:r>
          </w:p>
          <w:p w:rsidR="00C63B41" w:rsidRPr="00895C8E" w:rsidRDefault="00C63B41" w:rsidP="00BC35D3">
            <w:pPr>
              <w:spacing w:after="120"/>
              <w:ind w:left="370" w:hanging="10"/>
              <w:rPr>
                <w:bCs/>
                <w:sz w:val="16"/>
                <w:szCs w:val="16"/>
              </w:rPr>
            </w:pPr>
            <w:r w:rsidRPr="00895C8E">
              <w:rPr>
                <w:bCs/>
                <w:sz w:val="16"/>
                <w:szCs w:val="16"/>
              </w:rPr>
              <w:t>Conceptually information is shared now, often in a timely manner.  RTOs change dispatch directives in the real time and this limits the amount of time available for proactively sharing reliable information.</w:t>
            </w:r>
          </w:p>
          <w:p w:rsidR="00C63B41" w:rsidRPr="00895C8E" w:rsidRDefault="00C63B41" w:rsidP="00C63B41">
            <w:pPr>
              <w:spacing w:after="120"/>
              <w:ind w:left="720" w:hanging="360"/>
              <w:rPr>
                <w:bCs/>
                <w:sz w:val="16"/>
                <w:szCs w:val="16"/>
              </w:rPr>
            </w:pPr>
            <w:r w:rsidRPr="00895C8E">
              <w:rPr>
                <w:bCs/>
                <w:sz w:val="16"/>
                <w:szCs w:val="16"/>
              </w:rPr>
              <w:t>Standardizing how flow reductions are communicated would help everyone, particularly organized, who deal across multiple pipeline systems.</w:t>
            </w:r>
          </w:p>
          <w:p w:rsidR="00C63B41" w:rsidRPr="00895C8E" w:rsidRDefault="00C63B41" w:rsidP="00BC35D3">
            <w:pPr>
              <w:spacing w:after="120"/>
              <w:ind w:left="720" w:hanging="360"/>
              <w:rPr>
                <w:bCs/>
                <w:sz w:val="16"/>
                <w:szCs w:val="16"/>
              </w:rPr>
            </w:pPr>
            <w:r w:rsidRPr="00895C8E">
              <w:rPr>
                <w:bCs/>
                <w:sz w:val="16"/>
                <w:szCs w:val="16"/>
              </w:rPr>
              <w:t>Ties in with Question No. 12</w:t>
            </w:r>
          </w:p>
        </w:tc>
      </w:tr>
    </w:tbl>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35* (Q21)</w:t>
            </w:r>
          </w:p>
          <w:p w:rsidR="00C63B41" w:rsidRPr="00895C8E" w:rsidRDefault="00C63B41"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533"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77.27%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3</w:t>
            </w:r>
          </w:p>
        </w:tc>
        <w:tc>
          <w:tcPr>
            <w:tcW w:w="837" w:type="dxa"/>
          </w:tcPr>
          <w:p w:rsidR="00C63B41" w:rsidRPr="00895C8E" w:rsidRDefault="00C63B41" w:rsidP="00C63B41">
            <w:pPr>
              <w:spacing w:before="120" w:after="120"/>
              <w:jc w:val="center"/>
              <w:rPr>
                <w:sz w:val="16"/>
                <w:szCs w:val="16"/>
              </w:rPr>
            </w:pPr>
            <w:r w:rsidRPr="00895C8E">
              <w:rPr>
                <w:sz w:val="16"/>
                <w:szCs w:val="16"/>
              </w:rPr>
              <w:t>15.79%</w:t>
            </w:r>
          </w:p>
        </w:tc>
        <w:tc>
          <w:tcPr>
            <w:tcW w:w="551"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11.11%</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15.38%</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92.19%</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50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79.37%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30.56%</w:t>
            </w:r>
          </w:p>
        </w:tc>
        <w:tc>
          <w:tcPr>
            <w:tcW w:w="585" w:type="dxa"/>
          </w:tcPr>
          <w:p w:rsidR="00C63B41" w:rsidRPr="00895C8E" w:rsidRDefault="00C63B41" w:rsidP="00C63B41">
            <w:pPr>
              <w:spacing w:before="120" w:after="120"/>
              <w:jc w:val="center"/>
              <w:rPr>
                <w:sz w:val="16"/>
                <w:szCs w:val="16"/>
              </w:rPr>
            </w:pPr>
            <w:r w:rsidRPr="00895C8E">
              <w:rPr>
                <w:sz w:val="16"/>
                <w:szCs w:val="16"/>
              </w:rPr>
              <w:t>55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88.71%</w:t>
            </w:r>
          </w:p>
        </w:tc>
        <w:tc>
          <w:tcPr>
            <w:tcW w:w="589" w:type="dxa"/>
          </w:tcPr>
          <w:p w:rsidR="00C63B41" w:rsidRPr="00895C8E" w:rsidRDefault="00C63B41" w:rsidP="00C63B41">
            <w:pPr>
              <w:spacing w:before="120" w:after="120"/>
              <w:jc w:val="center"/>
              <w:rPr>
                <w:sz w:val="16"/>
                <w:szCs w:val="16"/>
              </w:rPr>
            </w:pPr>
            <w:r w:rsidRPr="00895C8E">
              <w:rPr>
                <w:sz w:val="16"/>
                <w:szCs w:val="16"/>
              </w:rPr>
              <w:t>17</w:t>
            </w:r>
          </w:p>
        </w:tc>
        <w:tc>
          <w:tcPr>
            <w:tcW w:w="837" w:type="dxa"/>
          </w:tcPr>
          <w:p w:rsidR="00C63B41" w:rsidRPr="00895C8E" w:rsidRDefault="00C63B41" w:rsidP="00C63B41">
            <w:pPr>
              <w:spacing w:before="120" w:after="120"/>
              <w:jc w:val="center"/>
              <w:rPr>
                <w:sz w:val="16"/>
                <w:szCs w:val="16"/>
              </w:rPr>
            </w:pPr>
            <w:r w:rsidRPr="00895C8E">
              <w:rPr>
                <w:sz w:val="16"/>
                <w:szCs w:val="16"/>
              </w:rPr>
              <w:t>28.81%</w:t>
            </w:r>
          </w:p>
        </w:tc>
        <w:tc>
          <w:tcPr>
            <w:tcW w:w="551"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31.43%</w:t>
            </w:r>
          </w:p>
        </w:tc>
        <w:tc>
          <w:tcPr>
            <w:tcW w:w="598"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rPr>
            </w:pPr>
            <w:r w:rsidRPr="00895C8E">
              <w:rPr>
                <w:sz w:val="16"/>
                <w:szCs w:val="16"/>
              </w:rPr>
              <w:t>21.62%</w:t>
            </w:r>
          </w:p>
        </w:tc>
        <w:tc>
          <w:tcPr>
            <w:tcW w:w="585"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14.58%</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533" w:type="dxa"/>
          </w:tcPr>
          <w:p w:rsidR="00C63B41" w:rsidRPr="00895C8E" w:rsidRDefault="00C63B41" w:rsidP="00C63B41">
            <w:pPr>
              <w:spacing w:before="120" w:after="120"/>
              <w:jc w:val="center"/>
              <w:rPr>
                <w:sz w:val="16"/>
                <w:szCs w:val="16"/>
              </w:rPr>
            </w:pPr>
            <w:r w:rsidRPr="00895C8E">
              <w:rPr>
                <w:sz w:val="16"/>
                <w:szCs w:val="16"/>
              </w:rPr>
              <w:t>80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67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77.91%</w:t>
            </w:r>
          </w:p>
        </w:tc>
        <w:tc>
          <w:tcPr>
            <w:tcW w:w="569"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39.29%</w:t>
            </w:r>
          </w:p>
        </w:tc>
        <w:tc>
          <w:tcPr>
            <w:tcW w:w="585" w:type="dxa"/>
          </w:tcPr>
          <w:p w:rsidR="00C63B41" w:rsidRPr="00895C8E" w:rsidRDefault="00C63B41" w:rsidP="00C63B41">
            <w:pPr>
              <w:spacing w:before="120" w:after="120"/>
              <w:jc w:val="center"/>
              <w:rPr>
                <w:sz w:val="16"/>
                <w:szCs w:val="16"/>
              </w:rPr>
            </w:pPr>
            <w:r w:rsidRPr="00895C8E">
              <w:rPr>
                <w:sz w:val="16"/>
                <w:szCs w:val="16"/>
              </w:rPr>
              <w:t>68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80.00%</w:t>
            </w:r>
          </w:p>
        </w:tc>
        <w:tc>
          <w:tcPr>
            <w:tcW w:w="589" w:type="dxa"/>
          </w:tcPr>
          <w:p w:rsidR="00C63B41" w:rsidRPr="00895C8E" w:rsidRDefault="00C63B41" w:rsidP="00C63B41">
            <w:pPr>
              <w:spacing w:before="120" w:after="120"/>
              <w:jc w:val="center"/>
              <w:rPr>
                <w:sz w:val="16"/>
                <w:szCs w:val="16"/>
              </w:rPr>
            </w:pPr>
            <w:r w:rsidRPr="00895C8E">
              <w:rPr>
                <w:sz w:val="16"/>
                <w:szCs w:val="16"/>
              </w:rPr>
              <w:t>21</w:t>
            </w:r>
          </w:p>
        </w:tc>
        <w:tc>
          <w:tcPr>
            <w:tcW w:w="837" w:type="dxa"/>
          </w:tcPr>
          <w:p w:rsidR="00C63B41" w:rsidRPr="00895C8E" w:rsidRDefault="00C63B41" w:rsidP="00C63B41">
            <w:pPr>
              <w:spacing w:before="120" w:after="120"/>
              <w:jc w:val="center"/>
              <w:rPr>
                <w:sz w:val="16"/>
                <w:szCs w:val="16"/>
              </w:rPr>
            </w:pPr>
            <w:r w:rsidRPr="00895C8E">
              <w:rPr>
                <w:sz w:val="16"/>
                <w:szCs w:val="16"/>
              </w:rPr>
              <w:t>26.58%</w:t>
            </w:r>
          </w:p>
        </w:tc>
        <w:tc>
          <w:tcPr>
            <w:tcW w:w="551"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24.53%</w:t>
            </w:r>
          </w:p>
        </w:tc>
        <w:tc>
          <w:tcPr>
            <w:tcW w:w="598"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31.76%</w:t>
            </w:r>
          </w:p>
        </w:tc>
        <w:tc>
          <w:tcPr>
            <w:tcW w:w="585"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14.52%</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38* (Q24)</w:t>
            </w:r>
          </w:p>
          <w:p w:rsidR="00C63B41" w:rsidRPr="00895C8E" w:rsidRDefault="00C63B41"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533"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609"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76.19%</w:t>
            </w:r>
          </w:p>
        </w:tc>
        <w:tc>
          <w:tcPr>
            <w:tcW w:w="569"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52.94%</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57.14%</w:t>
            </w:r>
          </w:p>
        </w:tc>
        <w:tc>
          <w:tcPr>
            <w:tcW w:w="589" w:type="dxa"/>
          </w:tcPr>
          <w:p w:rsidR="00C63B41" w:rsidRPr="00895C8E" w:rsidRDefault="00C63B41" w:rsidP="00C63B41">
            <w:pPr>
              <w:spacing w:before="120" w:after="120"/>
              <w:jc w:val="center"/>
              <w:rPr>
                <w:sz w:val="16"/>
                <w:szCs w:val="16"/>
              </w:rPr>
            </w:pPr>
            <w:r w:rsidRPr="00895C8E">
              <w:rPr>
                <w:sz w:val="16"/>
                <w:szCs w:val="16"/>
              </w:rPr>
              <w:t>2</w:t>
            </w:r>
          </w:p>
        </w:tc>
        <w:tc>
          <w:tcPr>
            <w:tcW w:w="837" w:type="dxa"/>
          </w:tcPr>
          <w:p w:rsidR="00C63B41" w:rsidRPr="00895C8E" w:rsidRDefault="00C63B41" w:rsidP="00C63B41">
            <w:pPr>
              <w:spacing w:before="120" w:after="120"/>
              <w:jc w:val="center"/>
              <w:rPr>
                <w:sz w:val="16"/>
                <w:szCs w:val="16"/>
              </w:rPr>
            </w:pPr>
            <w:r w:rsidRPr="00895C8E">
              <w:rPr>
                <w:sz w:val="16"/>
                <w:szCs w:val="16"/>
              </w:rPr>
              <w:t>13.33%</w:t>
            </w:r>
          </w:p>
        </w:tc>
        <w:tc>
          <w:tcPr>
            <w:tcW w:w="551"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5.88%</w:t>
            </w:r>
          </w:p>
        </w:tc>
        <w:tc>
          <w:tcPr>
            <w:tcW w:w="598"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9.38%</w:t>
            </w:r>
          </w:p>
        </w:tc>
        <w:tc>
          <w:tcPr>
            <w:tcW w:w="585"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90.77%</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49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77.78%</w:t>
            </w:r>
          </w:p>
        </w:tc>
        <w:tc>
          <w:tcPr>
            <w:tcW w:w="56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rPr>
            </w:pPr>
            <w:r w:rsidRPr="00895C8E">
              <w:rPr>
                <w:sz w:val="16"/>
                <w:szCs w:val="16"/>
              </w:rPr>
              <w:t>35.90%</w:t>
            </w:r>
          </w:p>
        </w:tc>
        <w:tc>
          <w:tcPr>
            <w:tcW w:w="585"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78.79%</w:t>
            </w:r>
          </w:p>
        </w:tc>
        <w:tc>
          <w:tcPr>
            <w:tcW w:w="589" w:type="dxa"/>
          </w:tcPr>
          <w:p w:rsidR="00C63B41" w:rsidRPr="00895C8E" w:rsidRDefault="00C63B41" w:rsidP="00C63B41">
            <w:pPr>
              <w:spacing w:before="120" w:after="120"/>
              <w:jc w:val="center"/>
              <w:rPr>
                <w:sz w:val="16"/>
                <w:szCs w:val="16"/>
              </w:rPr>
            </w:pPr>
            <w:r w:rsidRPr="00895C8E">
              <w:rPr>
                <w:sz w:val="16"/>
                <w:szCs w:val="16"/>
              </w:rPr>
              <w:t>12</w:t>
            </w:r>
          </w:p>
        </w:tc>
        <w:tc>
          <w:tcPr>
            <w:tcW w:w="837" w:type="dxa"/>
          </w:tcPr>
          <w:p w:rsidR="00C63B41" w:rsidRPr="00895C8E" w:rsidRDefault="00C63B41" w:rsidP="00C63B41">
            <w:pPr>
              <w:spacing w:before="120" w:after="120"/>
              <w:jc w:val="center"/>
              <w:rPr>
                <w:sz w:val="16"/>
                <w:szCs w:val="16"/>
              </w:rPr>
            </w:pPr>
            <w:r w:rsidRPr="00895C8E">
              <w:rPr>
                <w:sz w:val="16"/>
                <w:szCs w:val="16"/>
              </w:rPr>
              <w:t>21.05%</w:t>
            </w:r>
          </w:p>
        </w:tc>
        <w:tc>
          <w:tcPr>
            <w:tcW w:w="551"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22.86%</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4</w:t>
            </w:r>
          </w:p>
        </w:tc>
        <w:tc>
          <w:tcPr>
            <w:tcW w:w="802" w:type="dxa"/>
          </w:tcPr>
          <w:p w:rsidR="00C63B41" w:rsidRPr="00895C8E" w:rsidRDefault="00C63B41" w:rsidP="00C63B41">
            <w:pPr>
              <w:spacing w:before="120" w:after="120"/>
              <w:jc w:val="center"/>
              <w:rPr>
                <w:sz w:val="16"/>
                <w:szCs w:val="16"/>
              </w:rPr>
            </w:pPr>
            <w:r w:rsidRPr="00895C8E">
              <w:rPr>
                <w:sz w:val="16"/>
                <w:szCs w:val="16"/>
              </w:rPr>
              <w:t>9.30%</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89.66%</w:t>
            </w:r>
          </w:p>
        </w:tc>
        <w:tc>
          <w:tcPr>
            <w:tcW w:w="533" w:type="dxa"/>
          </w:tcPr>
          <w:p w:rsidR="00C63B41" w:rsidRPr="00895C8E" w:rsidRDefault="00C63B41" w:rsidP="00C63B41">
            <w:pPr>
              <w:spacing w:before="120" w:after="120"/>
              <w:jc w:val="center"/>
              <w:rPr>
                <w:sz w:val="16"/>
                <w:szCs w:val="16"/>
              </w:rPr>
            </w:pPr>
            <w:r w:rsidRPr="00895C8E">
              <w:rPr>
                <w:sz w:val="16"/>
                <w:szCs w:val="16"/>
              </w:rPr>
              <w:t>79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609" w:type="dxa"/>
          </w:tcPr>
          <w:p w:rsidR="00C63B41" w:rsidRPr="00895C8E" w:rsidRDefault="00C63B41" w:rsidP="00C63B41">
            <w:pPr>
              <w:spacing w:before="120" w:after="120"/>
              <w:jc w:val="center"/>
              <w:rPr>
                <w:sz w:val="16"/>
                <w:szCs w:val="16"/>
              </w:rPr>
            </w:pPr>
            <w:r w:rsidRPr="00895C8E">
              <w:rPr>
                <w:sz w:val="16"/>
                <w:szCs w:val="16"/>
              </w:rPr>
              <w:t>65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76.47%</w:t>
            </w:r>
          </w:p>
        </w:tc>
        <w:tc>
          <w:tcPr>
            <w:tcW w:w="569"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40.35%</w:t>
            </w:r>
          </w:p>
        </w:tc>
        <w:tc>
          <w:tcPr>
            <w:tcW w:w="585" w:type="dxa"/>
          </w:tcPr>
          <w:p w:rsidR="00C63B41" w:rsidRPr="00895C8E" w:rsidRDefault="00C63B41" w:rsidP="00C63B41">
            <w:pPr>
              <w:spacing w:before="120" w:after="120"/>
              <w:jc w:val="center"/>
              <w:rPr>
                <w:sz w:val="16"/>
                <w:szCs w:val="16"/>
              </w:rPr>
            </w:pPr>
            <w:r w:rsidRPr="00895C8E">
              <w:rPr>
                <w:sz w:val="16"/>
                <w:szCs w:val="16"/>
              </w:rPr>
              <w:t>64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72.73%</w:t>
            </w:r>
          </w:p>
        </w:tc>
        <w:tc>
          <w:tcPr>
            <w:tcW w:w="589" w:type="dxa"/>
          </w:tcPr>
          <w:p w:rsidR="00C63B41" w:rsidRPr="00895C8E" w:rsidRDefault="00C63B41" w:rsidP="00C63B41">
            <w:pPr>
              <w:spacing w:before="120" w:after="120"/>
              <w:jc w:val="center"/>
              <w:rPr>
                <w:sz w:val="16"/>
                <w:szCs w:val="16"/>
              </w:rPr>
            </w:pPr>
            <w:r w:rsidRPr="00895C8E">
              <w:rPr>
                <w:sz w:val="16"/>
                <w:szCs w:val="16"/>
              </w:rPr>
              <w:t>15</w:t>
            </w:r>
          </w:p>
        </w:tc>
        <w:tc>
          <w:tcPr>
            <w:tcW w:w="837" w:type="dxa"/>
          </w:tcPr>
          <w:p w:rsidR="00C63B41" w:rsidRPr="00895C8E" w:rsidRDefault="00C63B41" w:rsidP="00C63B41">
            <w:pPr>
              <w:spacing w:before="120" w:after="120"/>
              <w:jc w:val="center"/>
              <w:rPr>
                <w:sz w:val="16"/>
                <w:szCs w:val="16"/>
              </w:rPr>
            </w:pPr>
            <w:r w:rsidRPr="00895C8E">
              <w:rPr>
                <w:sz w:val="16"/>
                <w:szCs w:val="16"/>
              </w:rPr>
              <w:t>20.55%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17.31%</w:t>
            </w:r>
          </w:p>
        </w:tc>
        <w:tc>
          <w:tcPr>
            <w:tcW w:w="598"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25.64%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C63B41" w:rsidRPr="00895C8E" w:rsidRDefault="00E97A27" w:rsidP="00E97A27">
            <w:pPr>
              <w:spacing w:after="120"/>
              <w:ind w:left="720" w:hanging="360"/>
              <w:rPr>
                <w:bCs/>
                <w:sz w:val="16"/>
                <w:szCs w:val="16"/>
              </w:rPr>
            </w:pPr>
            <w:r w:rsidRPr="00895C8E">
              <w:rPr>
                <w:bCs/>
                <w:sz w:val="16"/>
                <w:szCs w:val="16"/>
              </w:rPr>
              <w:t>2b calls for speculation</w:t>
            </w:r>
          </w:p>
        </w:tc>
      </w:tr>
    </w:tbl>
    <w:p w:rsidR="00C63B41" w:rsidRPr="00895C8E" w:rsidRDefault="00C63B41">
      <w:pPr>
        <w:rPr>
          <w:sz w:val="16"/>
          <w:szCs w:val="16"/>
        </w:rPr>
      </w:pPr>
    </w:p>
    <w:p w:rsidR="00C63B41" w:rsidRPr="00895C8E" w:rsidRDefault="00C63B41"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F1C67" w:rsidRPr="007D376D" w:rsidTr="006A187C">
        <w:tc>
          <w:tcPr>
            <w:tcW w:w="14850" w:type="dxa"/>
            <w:gridSpan w:val="20"/>
          </w:tcPr>
          <w:p w:rsidR="006F1C67" w:rsidRPr="00895C8E" w:rsidRDefault="006F1C67" w:rsidP="006A187C">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6F1C67" w:rsidRPr="007D376D" w:rsidTr="001255A9">
        <w:tc>
          <w:tcPr>
            <w:tcW w:w="2376" w:type="dxa"/>
            <w:gridSpan w:val="2"/>
          </w:tcPr>
          <w:p w:rsidR="006F1C67" w:rsidRPr="00895C8E" w:rsidRDefault="006F1C67" w:rsidP="006A187C">
            <w:pPr>
              <w:spacing w:before="120" w:after="120"/>
              <w:rPr>
                <w:sz w:val="16"/>
                <w:szCs w:val="16"/>
              </w:rPr>
            </w:pPr>
            <w:r w:rsidRPr="00895C8E">
              <w:rPr>
                <w:sz w:val="16"/>
                <w:szCs w:val="16"/>
              </w:rPr>
              <w:t>Category</w:t>
            </w:r>
          </w:p>
        </w:tc>
        <w:tc>
          <w:tcPr>
            <w:tcW w:w="1404" w:type="dxa"/>
            <w:gridSpan w:val="2"/>
            <w:vMerge w:val="restart"/>
            <w:textDirection w:val="btLr"/>
          </w:tcPr>
          <w:p w:rsidR="006F1C67" w:rsidRPr="00895C8E" w:rsidRDefault="006F1C67"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F1C67" w:rsidRPr="00895C8E" w:rsidRDefault="006F1C67"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6F1C67" w:rsidRPr="00895C8E" w:rsidRDefault="006F1C67"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F1C67" w:rsidRPr="00895C8E" w:rsidRDefault="006F1C67"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F1C67" w:rsidRPr="00895C8E" w:rsidRDefault="006F1C67"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F1C67" w:rsidRPr="00895C8E" w:rsidRDefault="006F1C67"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F1C67" w:rsidRPr="00895C8E" w:rsidRDefault="006F1C67"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F1C67" w:rsidRPr="00895C8E" w:rsidRDefault="006F1C67"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F1C67" w:rsidRPr="00895C8E" w:rsidRDefault="006F1C67" w:rsidP="006A187C">
            <w:pPr>
              <w:ind w:left="113" w:right="113"/>
              <w:rPr>
                <w:sz w:val="16"/>
                <w:szCs w:val="16"/>
              </w:rPr>
            </w:pPr>
            <w:r w:rsidRPr="00895C8E">
              <w:rPr>
                <w:sz w:val="16"/>
                <w:szCs w:val="16"/>
              </w:rPr>
              <w:t>6) This is a statement of fact</w:t>
            </w:r>
          </w:p>
        </w:tc>
      </w:tr>
      <w:tr w:rsidR="006F1C67" w:rsidRPr="007D376D" w:rsidTr="001255A9">
        <w:trPr>
          <w:cantSplit/>
          <w:trHeight w:val="1134"/>
        </w:trPr>
        <w:tc>
          <w:tcPr>
            <w:tcW w:w="2376" w:type="dxa"/>
            <w:gridSpan w:val="2"/>
          </w:tcPr>
          <w:p w:rsidR="006F1C67" w:rsidRPr="00895C8E" w:rsidRDefault="006F1C67"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6F1C67" w:rsidRPr="00895C8E" w:rsidRDefault="006F1C67" w:rsidP="006A187C">
            <w:pPr>
              <w:spacing w:before="120" w:after="120"/>
              <w:ind w:left="113" w:right="113"/>
              <w:rPr>
                <w:sz w:val="16"/>
                <w:szCs w:val="16"/>
              </w:rPr>
            </w:pPr>
          </w:p>
        </w:tc>
        <w:tc>
          <w:tcPr>
            <w:tcW w:w="1335" w:type="dxa"/>
            <w:gridSpan w:val="2"/>
            <w:vMerge/>
          </w:tcPr>
          <w:p w:rsidR="006F1C67" w:rsidRPr="00895C8E" w:rsidRDefault="006F1C67" w:rsidP="006A187C">
            <w:pPr>
              <w:spacing w:before="120" w:after="120"/>
              <w:rPr>
                <w:sz w:val="16"/>
                <w:szCs w:val="16"/>
              </w:rPr>
            </w:pPr>
          </w:p>
        </w:tc>
        <w:tc>
          <w:tcPr>
            <w:tcW w:w="1411" w:type="dxa"/>
            <w:gridSpan w:val="2"/>
            <w:vMerge/>
          </w:tcPr>
          <w:p w:rsidR="006F1C67" w:rsidRPr="00895C8E" w:rsidRDefault="006F1C67" w:rsidP="006A187C">
            <w:pPr>
              <w:spacing w:before="120" w:after="120"/>
              <w:rPr>
                <w:sz w:val="16"/>
                <w:szCs w:val="16"/>
              </w:rPr>
            </w:pPr>
          </w:p>
        </w:tc>
        <w:tc>
          <w:tcPr>
            <w:tcW w:w="1371" w:type="dxa"/>
            <w:gridSpan w:val="2"/>
            <w:vMerge/>
          </w:tcPr>
          <w:p w:rsidR="006F1C67" w:rsidRPr="00895C8E" w:rsidRDefault="006F1C67" w:rsidP="006A187C">
            <w:pPr>
              <w:spacing w:before="120" w:after="120"/>
              <w:rPr>
                <w:sz w:val="16"/>
                <w:szCs w:val="16"/>
              </w:rPr>
            </w:pPr>
          </w:p>
        </w:tc>
        <w:tc>
          <w:tcPr>
            <w:tcW w:w="1387" w:type="dxa"/>
            <w:gridSpan w:val="2"/>
            <w:vMerge/>
          </w:tcPr>
          <w:p w:rsidR="006F1C67" w:rsidRPr="00895C8E" w:rsidRDefault="006F1C67" w:rsidP="006A187C">
            <w:pPr>
              <w:spacing w:before="120" w:after="120"/>
              <w:rPr>
                <w:sz w:val="16"/>
                <w:szCs w:val="16"/>
              </w:rPr>
            </w:pPr>
          </w:p>
        </w:tc>
        <w:tc>
          <w:tcPr>
            <w:tcW w:w="1426" w:type="dxa"/>
            <w:gridSpan w:val="2"/>
            <w:vMerge/>
          </w:tcPr>
          <w:p w:rsidR="006F1C67" w:rsidRPr="00895C8E" w:rsidRDefault="006F1C67" w:rsidP="006A187C">
            <w:pPr>
              <w:spacing w:before="120" w:after="120"/>
              <w:rPr>
                <w:sz w:val="16"/>
                <w:szCs w:val="16"/>
              </w:rPr>
            </w:pPr>
          </w:p>
        </w:tc>
        <w:tc>
          <w:tcPr>
            <w:tcW w:w="1353" w:type="dxa"/>
            <w:gridSpan w:val="2"/>
            <w:vMerge/>
          </w:tcPr>
          <w:p w:rsidR="006F1C67" w:rsidRPr="00895C8E" w:rsidRDefault="006F1C67" w:rsidP="006A187C">
            <w:pPr>
              <w:spacing w:before="120" w:after="120"/>
              <w:rPr>
                <w:sz w:val="16"/>
                <w:szCs w:val="16"/>
              </w:rPr>
            </w:pPr>
          </w:p>
        </w:tc>
        <w:tc>
          <w:tcPr>
            <w:tcW w:w="1400" w:type="dxa"/>
            <w:gridSpan w:val="2"/>
            <w:vMerge/>
          </w:tcPr>
          <w:p w:rsidR="006F1C67" w:rsidRPr="00895C8E" w:rsidRDefault="006F1C67" w:rsidP="006A187C">
            <w:pPr>
              <w:spacing w:before="120" w:after="120"/>
              <w:rPr>
                <w:sz w:val="16"/>
                <w:szCs w:val="16"/>
              </w:rPr>
            </w:pPr>
          </w:p>
        </w:tc>
        <w:tc>
          <w:tcPr>
            <w:tcW w:w="1387" w:type="dxa"/>
            <w:gridSpan w:val="2"/>
            <w:vMerge/>
          </w:tcPr>
          <w:p w:rsidR="006F1C67" w:rsidRPr="00895C8E" w:rsidRDefault="006F1C67" w:rsidP="006A187C">
            <w:pPr>
              <w:spacing w:before="120" w:after="120"/>
              <w:rPr>
                <w:sz w:val="16"/>
                <w:szCs w:val="16"/>
              </w:rPr>
            </w:pPr>
          </w:p>
        </w:tc>
      </w:tr>
      <w:tr w:rsidR="006F1C67" w:rsidRPr="007D376D" w:rsidTr="001255A9">
        <w:trPr>
          <w:cantSplit/>
          <w:trHeight w:val="224"/>
        </w:trPr>
        <w:tc>
          <w:tcPr>
            <w:tcW w:w="1682" w:type="dxa"/>
            <w:vMerge w:val="restart"/>
          </w:tcPr>
          <w:p w:rsidR="006F1C67" w:rsidRPr="00895C8E" w:rsidRDefault="006F1C67" w:rsidP="006A187C">
            <w:pPr>
              <w:spacing w:before="120" w:after="120"/>
              <w:rPr>
                <w:sz w:val="16"/>
                <w:szCs w:val="16"/>
              </w:rPr>
            </w:pPr>
            <w:r w:rsidRPr="00895C8E">
              <w:rPr>
                <w:sz w:val="16"/>
                <w:szCs w:val="16"/>
              </w:rPr>
              <w:t>48* (Q33)</w:t>
            </w:r>
          </w:p>
          <w:p w:rsidR="006F1C67" w:rsidRPr="00895C8E" w:rsidRDefault="006F1C67" w:rsidP="006A187C">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6F1C67" w:rsidRPr="00895C8E" w:rsidRDefault="006F1C67" w:rsidP="006A187C">
            <w:pPr>
              <w:jc w:val="center"/>
              <w:rPr>
                <w:sz w:val="16"/>
                <w:szCs w:val="16"/>
              </w:rPr>
            </w:pPr>
          </w:p>
        </w:tc>
        <w:tc>
          <w:tcPr>
            <w:tcW w:w="594" w:type="dxa"/>
            <w:tcBorders>
              <w:right w:val="single" w:sz="4" w:space="0" w:color="auto"/>
            </w:tcBorders>
          </w:tcPr>
          <w:p w:rsidR="006F1C67" w:rsidRPr="00895C8E" w:rsidRDefault="006F1C67" w:rsidP="006A187C">
            <w:pPr>
              <w:jc w:val="center"/>
              <w:rPr>
                <w:sz w:val="16"/>
                <w:szCs w:val="16"/>
              </w:rPr>
            </w:pPr>
            <w:r w:rsidRPr="00895C8E">
              <w:rPr>
                <w:sz w:val="16"/>
                <w:szCs w:val="16"/>
              </w:rPr>
              <w:t># Y</w:t>
            </w:r>
          </w:p>
        </w:tc>
        <w:tc>
          <w:tcPr>
            <w:tcW w:w="810" w:type="dxa"/>
            <w:tcBorders>
              <w:left w:val="single" w:sz="4" w:space="0" w:color="auto"/>
            </w:tcBorders>
          </w:tcPr>
          <w:p w:rsidR="006F1C67" w:rsidRPr="00895C8E" w:rsidRDefault="006F1C67" w:rsidP="006A187C">
            <w:pPr>
              <w:jc w:val="center"/>
              <w:rPr>
                <w:sz w:val="16"/>
                <w:szCs w:val="16"/>
              </w:rPr>
            </w:pPr>
            <w:r w:rsidRPr="00895C8E">
              <w:rPr>
                <w:sz w:val="16"/>
                <w:szCs w:val="16"/>
              </w:rPr>
              <w:t>%Y</w:t>
            </w:r>
          </w:p>
        </w:tc>
        <w:tc>
          <w:tcPr>
            <w:tcW w:w="533"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609"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69"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5"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9" w:type="dxa"/>
          </w:tcPr>
          <w:p w:rsidR="006F1C67" w:rsidRPr="00895C8E" w:rsidRDefault="006F1C67" w:rsidP="006A187C">
            <w:pPr>
              <w:jc w:val="center"/>
              <w:rPr>
                <w:sz w:val="16"/>
                <w:szCs w:val="16"/>
              </w:rPr>
            </w:pPr>
            <w:r w:rsidRPr="00895C8E">
              <w:rPr>
                <w:sz w:val="16"/>
                <w:szCs w:val="16"/>
              </w:rPr>
              <w:t># Y</w:t>
            </w:r>
          </w:p>
        </w:tc>
        <w:tc>
          <w:tcPr>
            <w:tcW w:w="837" w:type="dxa"/>
          </w:tcPr>
          <w:p w:rsidR="006F1C67" w:rsidRPr="00895C8E" w:rsidRDefault="006F1C67" w:rsidP="006A187C">
            <w:pPr>
              <w:jc w:val="center"/>
              <w:rPr>
                <w:sz w:val="16"/>
                <w:szCs w:val="16"/>
              </w:rPr>
            </w:pPr>
            <w:r w:rsidRPr="00895C8E">
              <w:rPr>
                <w:sz w:val="16"/>
                <w:szCs w:val="16"/>
              </w:rPr>
              <w:t>%Y</w:t>
            </w:r>
          </w:p>
        </w:tc>
        <w:tc>
          <w:tcPr>
            <w:tcW w:w="551"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98"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5"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r>
      <w:tr w:rsidR="006F1C67" w:rsidRPr="007D376D" w:rsidTr="001255A9">
        <w:trPr>
          <w:cantSplit/>
          <w:trHeight w:val="494"/>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28.57%</w:t>
            </w:r>
          </w:p>
        </w:tc>
        <w:tc>
          <w:tcPr>
            <w:tcW w:w="533" w:type="dxa"/>
          </w:tcPr>
          <w:p w:rsidR="006F1C67" w:rsidRPr="00895C8E" w:rsidRDefault="006F1C67" w:rsidP="006A187C">
            <w:pPr>
              <w:spacing w:before="120" w:after="120"/>
              <w:jc w:val="center"/>
              <w:rPr>
                <w:sz w:val="16"/>
                <w:szCs w:val="16"/>
              </w:rPr>
            </w:pPr>
            <w:r w:rsidRPr="00895C8E">
              <w:rPr>
                <w:sz w:val="16"/>
                <w:szCs w:val="16"/>
              </w:rPr>
              <w:t>10</w:t>
            </w:r>
          </w:p>
        </w:tc>
        <w:tc>
          <w:tcPr>
            <w:tcW w:w="802" w:type="dxa"/>
          </w:tcPr>
          <w:p w:rsidR="006F1C67" w:rsidRPr="00895C8E" w:rsidRDefault="006F1C67" w:rsidP="006A187C">
            <w:pPr>
              <w:spacing w:before="120" w:after="120"/>
              <w:jc w:val="center"/>
              <w:rPr>
                <w:sz w:val="16"/>
                <w:szCs w:val="16"/>
              </w:rPr>
            </w:pPr>
            <w:r w:rsidRPr="00895C8E">
              <w:rPr>
                <w:sz w:val="16"/>
                <w:szCs w:val="16"/>
              </w:rPr>
              <w:t>47.62%</w:t>
            </w:r>
          </w:p>
        </w:tc>
        <w:tc>
          <w:tcPr>
            <w:tcW w:w="60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35.00%</w:t>
            </w:r>
          </w:p>
        </w:tc>
        <w:tc>
          <w:tcPr>
            <w:tcW w:w="56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46.67%</w:t>
            </w:r>
          </w:p>
        </w:tc>
        <w:tc>
          <w:tcPr>
            <w:tcW w:w="585" w:type="dxa"/>
          </w:tcPr>
          <w:p w:rsidR="006F1C67" w:rsidRPr="00895C8E" w:rsidRDefault="006F1C67" w:rsidP="006A187C">
            <w:pPr>
              <w:spacing w:before="120" w:after="120"/>
              <w:jc w:val="center"/>
              <w:rPr>
                <w:sz w:val="16"/>
                <w:szCs w:val="16"/>
              </w:rPr>
            </w:pPr>
            <w:r w:rsidRPr="00895C8E">
              <w:rPr>
                <w:sz w:val="16"/>
                <w:szCs w:val="16"/>
              </w:rPr>
              <w:t>13</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68.42%</w:t>
            </w:r>
          </w:p>
        </w:tc>
        <w:tc>
          <w:tcPr>
            <w:tcW w:w="589" w:type="dxa"/>
          </w:tcPr>
          <w:p w:rsidR="006F1C67" w:rsidRPr="00895C8E" w:rsidRDefault="006F1C67" w:rsidP="006A187C">
            <w:pPr>
              <w:spacing w:before="120" w:after="120"/>
              <w:jc w:val="center"/>
              <w:rPr>
                <w:sz w:val="16"/>
                <w:szCs w:val="16"/>
              </w:rPr>
            </w:pPr>
            <w:r w:rsidRPr="00895C8E">
              <w:rPr>
                <w:sz w:val="16"/>
                <w:szCs w:val="16"/>
              </w:rPr>
              <w:t>12</w:t>
            </w:r>
          </w:p>
        </w:tc>
        <w:tc>
          <w:tcPr>
            <w:tcW w:w="837" w:type="dxa"/>
          </w:tcPr>
          <w:p w:rsidR="006F1C67" w:rsidRPr="00895C8E" w:rsidRDefault="006F1C67" w:rsidP="006A187C">
            <w:pPr>
              <w:spacing w:before="120" w:after="120"/>
              <w:jc w:val="center"/>
              <w:rPr>
                <w:sz w:val="16"/>
                <w:szCs w:val="16"/>
              </w:rPr>
            </w:pPr>
            <w:r w:rsidRPr="00895C8E">
              <w:rPr>
                <w:sz w:val="16"/>
                <w:szCs w:val="16"/>
              </w:rPr>
              <w:t>66.67%</w:t>
            </w:r>
          </w:p>
        </w:tc>
        <w:tc>
          <w:tcPr>
            <w:tcW w:w="551" w:type="dxa"/>
          </w:tcPr>
          <w:p w:rsidR="006F1C67" w:rsidRPr="00895C8E" w:rsidRDefault="006F1C67" w:rsidP="006A187C">
            <w:pPr>
              <w:spacing w:before="120" w:after="120"/>
              <w:jc w:val="center"/>
              <w:rPr>
                <w:sz w:val="16"/>
                <w:szCs w:val="16"/>
              </w:rPr>
            </w:pPr>
            <w:r w:rsidRPr="00895C8E">
              <w:rPr>
                <w:sz w:val="16"/>
                <w:szCs w:val="16"/>
              </w:rPr>
              <w:t>8</w:t>
            </w:r>
          </w:p>
        </w:tc>
        <w:tc>
          <w:tcPr>
            <w:tcW w:w="802" w:type="dxa"/>
          </w:tcPr>
          <w:p w:rsidR="006F1C67" w:rsidRPr="00895C8E" w:rsidRDefault="006F1C67" w:rsidP="006A187C">
            <w:pPr>
              <w:spacing w:before="120" w:after="120"/>
              <w:jc w:val="center"/>
              <w:rPr>
                <w:sz w:val="16"/>
                <w:szCs w:val="16"/>
              </w:rPr>
            </w:pPr>
            <w:r w:rsidRPr="00895C8E">
              <w:rPr>
                <w:sz w:val="16"/>
                <w:szCs w:val="16"/>
              </w:rPr>
              <w:t>66.67%</w:t>
            </w:r>
          </w:p>
        </w:tc>
        <w:tc>
          <w:tcPr>
            <w:tcW w:w="598" w:type="dxa"/>
          </w:tcPr>
          <w:p w:rsidR="006F1C67" w:rsidRPr="00895C8E" w:rsidRDefault="006F1C67" w:rsidP="006A187C">
            <w:pPr>
              <w:spacing w:before="120" w:after="120"/>
              <w:jc w:val="center"/>
              <w:rPr>
                <w:sz w:val="16"/>
                <w:szCs w:val="16"/>
              </w:rPr>
            </w:pPr>
            <w:r w:rsidRPr="00895C8E">
              <w:rPr>
                <w:sz w:val="16"/>
                <w:szCs w:val="16"/>
              </w:rPr>
              <w:t>15</w:t>
            </w:r>
          </w:p>
        </w:tc>
        <w:tc>
          <w:tcPr>
            <w:tcW w:w="802" w:type="dxa"/>
          </w:tcPr>
          <w:p w:rsidR="006F1C67" w:rsidRPr="00895C8E" w:rsidRDefault="006F1C67" w:rsidP="006A187C">
            <w:pPr>
              <w:spacing w:before="120" w:after="120"/>
              <w:jc w:val="center"/>
              <w:rPr>
                <w:sz w:val="16"/>
                <w:szCs w:val="16"/>
              </w:rPr>
            </w:pPr>
            <w:r w:rsidRPr="00895C8E">
              <w:rPr>
                <w:sz w:val="16"/>
                <w:szCs w:val="16"/>
              </w:rPr>
              <w:t>20.55%</w:t>
            </w:r>
          </w:p>
        </w:tc>
        <w:tc>
          <w:tcPr>
            <w:tcW w:w="585"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53.85%</w:t>
            </w:r>
          </w:p>
        </w:tc>
      </w:tr>
      <w:tr w:rsidR="006F1C67" w:rsidRPr="007D376D" w:rsidTr="001255A9">
        <w:trPr>
          <w:cantSplit/>
          <w:trHeight w:val="530"/>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10</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15.38%</w:t>
            </w:r>
          </w:p>
        </w:tc>
        <w:tc>
          <w:tcPr>
            <w:tcW w:w="533" w:type="dxa"/>
          </w:tcPr>
          <w:p w:rsidR="006F1C67" w:rsidRPr="00895C8E" w:rsidRDefault="006F1C67" w:rsidP="006A187C">
            <w:pPr>
              <w:spacing w:before="120" w:after="120"/>
              <w:jc w:val="center"/>
              <w:rPr>
                <w:sz w:val="16"/>
                <w:szCs w:val="16"/>
              </w:rPr>
            </w:pPr>
            <w:r w:rsidRPr="00895C8E">
              <w:rPr>
                <w:sz w:val="16"/>
                <w:szCs w:val="16"/>
              </w:rPr>
              <w:t>17</w:t>
            </w:r>
          </w:p>
        </w:tc>
        <w:tc>
          <w:tcPr>
            <w:tcW w:w="802" w:type="dxa"/>
          </w:tcPr>
          <w:p w:rsidR="006F1C67" w:rsidRPr="00895C8E" w:rsidRDefault="006F1C67" w:rsidP="006A187C">
            <w:pPr>
              <w:spacing w:before="120" w:after="120"/>
              <w:jc w:val="center"/>
              <w:rPr>
                <w:sz w:val="16"/>
                <w:szCs w:val="16"/>
              </w:rPr>
            </w:pPr>
            <w:r w:rsidRPr="00895C8E">
              <w:rPr>
                <w:sz w:val="16"/>
                <w:szCs w:val="16"/>
              </w:rPr>
              <w:t>26.56%</w:t>
            </w:r>
          </w:p>
        </w:tc>
        <w:tc>
          <w:tcPr>
            <w:tcW w:w="60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12.28%</w:t>
            </w:r>
          </w:p>
        </w:tc>
        <w:tc>
          <w:tcPr>
            <w:tcW w:w="56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15.22%</w:t>
            </w:r>
          </w:p>
        </w:tc>
        <w:tc>
          <w:tcPr>
            <w:tcW w:w="585" w:type="dxa"/>
          </w:tcPr>
          <w:p w:rsidR="006F1C67" w:rsidRPr="00895C8E" w:rsidRDefault="006F1C67" w:rsidP="006A187C">
            <w:pPr>
              <w:spacing w:before="120" w:after="120"/>
              <w:jc w:val="center"/>
              <w:rPr>
                <w:sz w:val="16"/>
                <w:szCs w:val="16"/>
              </w:rPr>
            </w:pPr>
            <w:r w:rsidRPr="00895C8E">
              <w:rPr>
                <w:sz w:val="16"/>
                <w:szCs w:val="16"/>
              </w:rPr>
              <w:t>43</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74.14%</w:t>
            </w:r>
          </w:p>
        </w:tc>
        <w:tc>
          <w:tcPr>
            <w:tcW w:w="589" w:type="dxa"/>
          </w:tcPr>
          <w:p w:rsidR="006F1C67" w:rsidRPr="00895C8E" w:rsidRDefault="006F1C67" w:rsidP="006A187C">
            <w:pPr>
              <w:spacing w:before="120" w:after="120"/>
              <w:jc w:val="center"/>
              <w:rPr>
                <w:sz w:val="16"/>
                <w:szCs w:val="16"/>
              </w:rPr>
            </w:pPr>
            <w:r w:rsidRPr="00895C8E">
              <w:rPr>
                <w:sz w:val="16"/>
                <w:szCs w:val="16"/>
              </w:rPr>
              <w:t>51</w:t>
            </w:r>
          </w:p>
        </w:tc>
        <w:tc>
          <w:tcPr>
            <w:tcW w:w="837" w:type="dxa"/>
          </w:tcPr>
          <w:p w:rsidR="006F1C67" w:rsidRPr="00895C8E" w:rsidRDefault="006F1C67" w:rsidP="006A187C">
            <w:pPr>
              <w:spacing w:before="120" w:after="120"/>
              <w:jc w:val="center"/>
              <w:rPr>
                <w:sz w:val="16"/>
                <w:szCs w:val="16"/>
              </w:rPr>
            </w:pPr>
            <w:r w:rsidRPr="00895C8E">
              <w:rPr>
                <w:sz w:val="16"/>
                <w:szCs w:val="16"/>
              </w:rPr>
              <w:t>87.93%</w:t>
            </w:r>
          </w:p>
        </w:tc>
        <w:tc>
          <w:tcPr>
            <w:tcW w:w="551" w:type="dxa"/>
          </w:tcPr>
          <w:p w:rsidR="006F1C67" w:rsidRPr="00895C8E" w:rsidRDefault="006F1C67" w:rsidP="006A187C">
            <w:pPr>
              <w:spacing w:before="120" w:after="120"/>
              <w:jc w:val="center"/>
              <w:rPr>
                <w:sz w:val="16"/>
                <w:szCs w:val="16"/>
              </w:rPr>
            </w:pPr>
            <w:r w:rsidRPr="00895C8E">
              <w:rPr>
                <w:sz w:val="16"/>
                <w:szCs w:val="16"/>
              </w:rPr>
              <w:t>26</w:t>
            </w:r>
          </w:p>
        </w:tc>
        <w:tc>
          <w:tcPr>
            <w:tcW w:w="802" w:type="dxa"/>
          </w:tcPr>
          <w:p w:rsidR="006F1C67" w:rsidRPr="00895C8E" w:rsidRDefault="006F1C67" w:rsidP="006A187C">
            <w:pPr>
              <w:spacing w:before="120" w:after="120"/>
              <w:jc w:val="center"/>
              <w:rPr>
                <w:sz w:val="16"/>
                <w:szCs w:val="16"/>
              </w:rPr>
            </w:pPr>
            <w:r w:rsidRPr="00895C8E">
              <w:rPr>
                <w:sz w:val="16"/>
                <w:szCs w:val="16"/>
              </w:rPr>
              <w:t>81.25%</w:t>
            </w:r>
          </w:p>
        </w:tc>
        <w:tc>
          <w:tcPr>
            <w:tcW w:w="598" w:type="dxa"/>
          </w:tcPr>
          <w:p w:rsidR="006F1C67" w:rsidRPr="00895C8E" w:rsidRDefault="006F1C67" w:rsidP="006A187C">
            <w:pPr>
              <w:spacing w:before="120" w:after="120"/>
              <w:jc w:val="center"/>
              <w:rPr>
                <w:sz w:val="16"/>
                <w:szCs w:val="16"/>
              </w:rPr>
            </w:pPr>
            <w:r w:rsidRPr="00895C8E">
              <w:rPr>
                <w:sz w:val="16"/>
                <w:szCs w:val="16"/>
              </w:rPr>
              <w:t>47</w:t>
            </w:r>
          </w:p>
        </w:tc>
        <w:tc>
          <w:tcPr>
            <w:tcW w:w="802" w:type="dxa"/>
          </w:tcPr>
          <w:p w:rsidR="006F1C67" w:rsidRPr="00895C8E" w:rsidRDefault="006F1C67" w:rsidP="006A187C">
            <w:pPr>
              <w:spacing w:before="120" w:after="120"/>
              <w:jc w:val="center"/>
              <w:rPr>
                <w:sz w:val="16"/>
                <w:szCs w:val="16"/>
              </w:rPr>
            </w:pPr>
            <w:r w:rsidRPr="00895C8E">
              <w:rPr>
                <w:sz w:val="16"/>
                <w:szCs w:val="16"/>
              </w:rPr>
              <w:t>44.76%</w:t>
            </w:r>
          </w:p>
        </w:tc>
        <w:tc>
          <w:tcPr>
            <w:tcW w:w="585" w:type="dxa"/>
          </w:tcPr>
          <w:p w:rsidR="006F1C67" w:rsidRPr="00895C8E" w:rsidRDefault="006F1C67" w:rsidP="006A187C">
            <w:pPr>
              <w:spacing w:before="120" w:after="120"/>
              <w:jc w:val="center"/>
              <w:rPr>
                <w:sz w:val="16"/>
                <w:szCs w:val="16"/>
              </w:rPr>
            </w:pPr>
            <w:r w:rsidRPr="00895C8E">
              <w:rPr>
                <w:sz w:val="16"/>
                <w:szCs w:val="16"/>
              </w:rPr>
              <w:t>18</w:t>
            </w:r>
          </w:p>
        </w:tc>
        <w:tc>
          <w:tcPr>
            <w:tcW w:w="802" w:type="dxa"/>
          </w:tcPr>
          <w:p w:rsidR="006F1C67" w:rsidRPr="00895C8E" w:rsidRDefault="006F1C67" w:rsidP="006A187C">
            <w:pPr>
              <w:spacing w:before="120" w:after="120"/>
              <w:jc w:val="center"/>
              <w:rPr>
                <w:sz w:val="16"/>
                <w:szCs w:val="16"/>
              </w:rPr>
            </w:pPr>
            <w:r w:rsidRPr="00895C8E">
              <w:rPr>
                <w:sz w:val="16"/>
                <w:szCs w:val="16"/>
              </w:rPr>
              <w:t>41.86%</w:t>
            </w:r>
          </w:p>
        </w:tc>
      </w:tr>
      <w:tr w:rsidR="006F1C67" w:rsidRPr="007D376D" w:rsidTr="001255A9">
        <w:trPr>
          <w:cantSplit/>
          <w:trHeight w:val="503"/>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18.39%</w:t>
            </w:r>
          </w:p>
        </w:tc>
        <w:tc>
          <w:tcPr>
            <w:tcW w:w="533" w:type="dxa"/>
          </w:tcPr>
          <w:p w:rsidR="006F1C67" w:rsidRPr="00895C8E" w:rsidRDefault="006F1C67" w:rsidP="006A187C">
            <w:pPr>
              <w:spacing w:before="120" w:after="120"/>
              <w:jc w:val="center"/>
              <w:rPr>
                <w:sz w:val="16"/>
                <w:szCs w:val="16"/>
              </w:rPr>
            </w:pPr>
            <w:r w:rsidRPr="00895C8E">
              <w:rPr>
                <w:sz w:val="16"/>
                <w:szCs w:val="16"/>
              </w:rPr>
              <w:t>27</w:t>
            </w:r>
          </w:p>
        </w:tc>
        <w:tc>
          <w:tcPr>
            <w:tcW w:w="802" w:type="dxa"/>
          </w:tcPr>
          <w:p w:rsidR="006F1C67" w:rsidRPr="00895C8E" w:rsidRDefault="006F1C67" w:rsidP="006A187C">
            <w:pPr>
              <w:spacing w:before="120" w:after="120"/>
              <w:jc w:val="center"/>
              <w:rPr>
                <w:sz w:val="16"/>
                <w:szCs w:val="16"/>
              </w:rPr>
            </w:pPr>
            <w:r w:rsidRPr="00895C8E">
              <w:rPr>
                <w:sz w:val="16"/>
                <w:szCs w:val="16"/>
              </w:rPr>
              <w:t>31.40%</w:t>
            </w:r>
          </w:p>
        </w:tc>
        <w:tc>
          <w:tcPr>
            <w:tcW w:w="609" w:type="dxa"/>
          </w:tcPr>
          <w:p w:rsidR="006F1C67" w:rsidRPr="00895C8E" w:rsidRDefault="006F1C67" w:rsidP="006A187C">
            <w:pPr>
              <w:spacing w:before="120" w:after="120"/>
              <w:jc w:val="center"/>
              <w:rPr>
                <w:sz w:val="16"/>
                <w:szCs w:val="16"/>
              </w:rPr>
            </w:pPr>
            <w:r w:rsidRPr="00895C8E">
              <w:rPr>
                <w:sz w:val="16"/>
                <w:szCs w:val="16"/>
              </w:rPr>
              <w:t>14</w:t>
            </w:r>
          </w:p>
        </w:tc>
        <w:tc>
          <w:tcPr>
            <w:tcW w:w="802" w:type="dxa"/>
          </w:tcPr>
          <w:p w:rsidR="006F1C67" w:rsidRPr="00895C8E" w:rsidRDefault="006F1C67" w:rsidP="006A187C">
            <w:pPr>
              <w:spacing w:before="120" w:after="120"/>
              <w:jc w:val="center"/>
              <w:rPr>
                <w:sz w:val="16"/>
                <w:szCs w:val="16"/>
              </w:rPr>
            </w:pPr>
            <w:r w:rsidRPr="00895C8E">
              <w:rPr>
                <w:sz w:val="16"/>
                <w:szCs w:val="16"/>
              </w:rPr>
              <w:t>17.95%</w:t>
            </w:r>
          </w:p>
        </w:tc>
        <w:tc>
          <w:tcPr>
            <w:tcW w:w="569" w:type="dxa"/>
          </w:tcPr>
          <w:p w:rsidR="006F1C67" w:rsidRPr="00895C8E" w:rsidRDefault="006F1C67" w:rsidP="006A187C">
            <w:pPr>
              <w:spacing w:before="120" w:after="120"/>
              <w:jc w:val="center"/>
              <w:rPr>
                <w:sz w:val="16"/>
                <w:szCs w:val="16"/>
              </w:rPr>
            </w:pPr>
            <w:r w:rsidRPr="00895C8E">
              <w:rPr>
                <w:sz w:val="16"/>
                <w:szCs w:val="16"/>
              </w:rPr>
              <w:t>14</w:t>
            </w:r>
          </w:p>
        </w:tc>
        <w:tc>
          <w:tcPr>
            <w:tcW w:w="802" w:type="dxa"/>
          </w:tcPr>
          <w:p w:rsidR="006F1C67" w:rsidRPr="00895C8E" w:rsidRDefault="006F1C67" w:rsidP="006A187C">
            <w:pPr>
              <w:spacing w:before="120" w:after="120"/>
              <w:jc w:val="center"/>
              <w:rPr>
                <w:sz w:val="16"/>
                <w:szCs w:val="16"/>
              </w:rPr>
            </w:pPr>
            <w:r w:rsidRPr="00895C8E">
              <w:rPr>
                <w:sz w:val="16"/>
                <w:szCs w:val="16"/>
              </w:rPr>
              <w:t>22.58%</w:t>
            </w:r>
          </w:p>
        </w:tc>
        <w:tc>
          <w:tcPr>
            <w:tcW w:w="585" w:type="dxa"/>
          </w:tcPr>
          <w:p w:rsidR="006F1C67" w:rsidRPr="00895C8E" w:rsidRDefault="006F1C67" w:rsidP="006A187C">
            <w:pPr>
              <w:spacing w:before="120" w:after="120"/>
              <w:jc w:val="center"/>
              <w:rPr>
                <w:sz w:val="16"/>
                <w:szCs w:val="16"/>
              </w:rPr>
            </w:pPr>
            <w:r w:rsidRPr="00895C8E">
              <w:rPr>
                <w:sz w:val="16"/>
                <w:szCs w:val="16"/>
              </w:rPr>
              <w:t>56</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71.79%</w:t>
            </w:r>
          </w:p>
        </w:tc>
        <w:tc>
          <w:tcPr>
            <w:tcW w:w="589" w:type="dxa"/>
          </w:tcPr>
          <w:p w:rsidR="006F1C67" w:rsidRPr="00895C8E" w:rsidRDefault="006F1C67" w:rsidP="006A187C">
            <w:pPr>
              <w:spacing w:before="120" w:after="120"/>
              <w:jc w:val="center"/>
              <w:rPr>
                <w:sz w:val="16"/>
                <w:szCs w:val="16"/>
              </w:rPr>
            </w:pPr>
            <w:r w:rsidRPr="00895C8E">
              <w:rPr>
                <w:sz w:val="16"/>
                <w:szCs w:val="16"/>
              </w:rPr>
              <w:t>64</w:t>
            </w:r>
          </w:p>
        </w:tc>
        <w:tc>
          <w:tcPr>
            <w:tcW w:w="837" w:type="dxa"/>
          </w:tcPr>
          <w:p w:rsidR="006F1C67" w:rsidRPr="00895C8E" w:rsidRDefault="006F1C67" w:rsidP="006A187C">
            <w:pPr>
              <w:spacing w:before="120" w:after="120"/>
              <w:jc w:val="center"/>
              <w:rPr>
                <w:sz w:val="16"/>
                <w:szCs w:val="16"/>
              </w:rPr>
            </w:pPr>
            <w:r w:rsidRPr="00895C8E">
              <w:rPr>
                <w:sz w:val="16"/>
                <w:szCs w:val="16"/>
              </w:rPr>
              <w:t>83.12%</w:t>
            </w:r>
          </w:p>
        </w:tc>
        <w:tc>
          <w:tcPr>
            <w:tcW w:w="551" w:type="dxa"/>
          </w:tcPr>
          <w:p w:rsidR="006F1C67" w:rsidRPr="00895C8E" w:rsidRDefault="006F1C67" w:rsidP="006A187C">
            <w:pPr>
              <w:spacing w:before="120" w:after="120"/>
              <w:jc w:val="center"/>
              <w:rPr>
                <w:sz w:val="16"/>
                <w:szCs w:val="16"/>
              </w:rPr>
            </w:pPr>
            <w:r w:rsidRPr="00895C8E">
              <w:rPr>
                <w:sz w:val="16"/>
                <w:szCs w:val="16"/>
              </w:rPr>
              <w:t>34</w:t>
            </w:r>
          </w:p>
        </w:tc>
        <w:tc>
          <w:tcPr>
            <w:tcW w:w="802" w:type="dxa"/>
          </w:tcPr>
          <w:p w:rsidR="006F1C67" w:rsidRPr="00895C8E" w:rsidRDefault="006F1C67" w:rsidP="006A187C">
            <w:pPr>
              <w:spacing w:before="120" w:after="120"/>
              <w:jc w:val="center"/>
              <w:rPr>
                <w:sz w:val="16"/>
                <w:szCs w:val="16"/>
              </w:rPr>
            </w:pPr>
            <w:r w:rsidRPr="00895C8E">
              <w:rPr>
                <w:sz w:val="16"/>
                <w:szCs w:val="16"/>
              </w:rPr>
              <w:t>77.27%</w:t>
            </w:r>
          </w:p>
        </w:tc>
        <w:tc>
          <w:tcPr>
            <w:tcW w:w="598" w:type="dxa"/>
          </w:tcPr>
          <w:p w:rsidR="006F1C67" w:rsidRPr="00895C8E" w:rsidRDefault="006F1C67" w:rsidP="006A187C">
            <w:pPr>
              <w:spacing w:before="120" w:after="120"/>
              <w:jc w:val="center"/>
              <w:rPr>
                <w:sz w:val="16"/>
                <w:szCs w:val="16"/>
              </w:rPr>
            </w:pPr>
            <w:r w:rsidRPr="00895C8E">
              <w:rPr>
                <w:sz w:val="16"/>
                <w:szCs w:val="16"/>
              </w:rPr>
              <w:t>63</w:t>
            </w:r>
          </w:p>
        </w:tc>
        <w:tc>
          <w:tcPr>
            <w:tcW w:w="802" w:type="dxa"/>
          </w:tcPr>
          <w:p w:rsidR="006F1C67" w:rsidRPr="00895C8E" w:rsidRDefault="006F1C67" w:rsidP="006A187C">
            <w:pPr>
              <w:spacing w:before="120" w:after="120"/>
              <w:jc w:val="center"/>
              <w:rPr>
                <w:sz w:val="16"/>
                <w:szCs w:val="16"/>
              </w:rPr>
            </w:pPr>
            <w:r w:rsidRPr="00895C8E">
              <w:rPr>
                <w:sz w:val="16"/>
                <w:szCs w:val="16"/>
              </w:rPr>
              <w:t>52.07%</w:t>
            </w:r>
          </w:p>
        </w:tc>
        <w:tc>
          <w:tcPr>
            <w:tcW w:w="585" w:type="dxa"/>
          </w:tcPr>
          <w:p w:rsidR="006F1C67" w:rsidRPr="00895C8E" w:rsidRDefault="006F1C67" w:rsidP="006A187C">
            <w:pPr>
              <w:spacing w:before="120" w:after="120"/>
              <w:jc w:val="center"/>
              <w:rPr>
                <w:sz w:val="16"/>
                <w:szCs w:val="16"/>
              </w:rPr>
            </w:pPr>
            <w:r w:rsidRPr="00895C8E">
              <w:rPr>
                <w:sz w:val="16"/>
                <w:szCs w:val="16"/>
              </w:rPr>
              <w:t>26</w:t>
            </w:r>
          </w:p>
        </w:tc>
        <w:tc>
          <w:tcPr>
            <w:tcW w:w="802" w:type="dxa"/>
          </w:tcPr>
          <w:p w:rsidR="006F1C67" w:rsidRPr="00895C8E" w:rsidRDefault="006F1C67" w:rsidP="006A187C">
            <w:pPr>
              <w:spacing w:before="120" w:after="120"/>
              <w:jc w:val="center"/>
              <w:rPr>
                <w:sz w:val="16"/>
                <w:szCs w:val="16"/>
              </w:rPr>
            </w:pPr>
            <w:r w:rsidRPr="00895C8E">
              <w:rPr>
                <w:sz w:val="16"/>
                <w:szCs w:val="16"/>
              </w:rPr>
              <w:t>45.61%</w:t>
            </w:r>
          </w:p>
        </w:tc>
      </w:tr>
      <w:tr w:rsidR="006F1C67" w:rsidRPr="007D376D" w:rsidTr="006A187C">
        <w:trPr>
          <w:trHeight w:val="1140"/>
        </w:trPr>
        <w:tc>
          <w:tcPr>
            <w:tcW w:w="1682" w:type="dxa"/>
            <w:vMerge/>
          </w:tcPr>
          <w:p w:rsidR="006F1C67" w:rsidRPr="00895C8E" w:rsidRDefault="006F1C67" w:rsidP="006A187C">
            <w:pPr>
              <w:spacing w:before="120" w:after="120"/>
              <w:rPr>
                <w:sz w:val="16"/>
                <w:szCs w:val="16"/>
              </w:rPr>
            </w:pPr>
          </w:p>
        </w:tc>
        <w:tc>
          <w:tcPr>
            <w:tcW w:w="13168" w:type="dxa"/>
            <w:gridSpan w:val="19"/>
          </w:tcPr>
          <w:p w:rsidR="006F1C67" w:rsidRPr="00895C8E" w:rsidRDefault="006F1C67" w:rsidP="006A187C">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6F1C67" w:rsidRPr="00895C8E" w:rsidRDefault="00B66829" w:rsidP="00B66829">
            <w:pPr>
              <w:spacing w:after="120"/>
              <w:ind w:left="720" w:hanging="360"/>
              <w:rPr>
                <w:bCs/>
                <w:sz w:val="16"/>
                <w:szCs w:val="16"/>
              </w:rPr>
            </w:pPr>
            <w:r w:rsidRPr="00895C8E">
              <w:rPr>
                <w:bCs/>
                <w:sz w:val="16"/>
                <w:szCs w:val="16"/>
              </w:rPr>
              <w:t>2b calls for speculation</w:t>
            </w:r>
          </w:p>
        </w:tc>
      </w:tr>
    </w:tbl>
    <w:p w:rsidR="00370C6B" w:rsidRPr="00895C8E" w:rsidRDefault="00370C6B" w:rsidP="00370C6B">
      <w:pPr>
        <w:pageBreakBefore/>
        <w:spacing w:before="120" w:after="360"/>
        <w:rPr>
          <w:sz w:val="16"/>
          <w:szCs w:val="16"/>
        </w:rPr>
      </w:pPr>
    </w:p>
    <w:p w:rsidR="00370C6B" w:rsidRDefault="00370C6B" w:rsidP="00370C6B">
      <w:pPr>
        <w:spacing w:before="120" w:after="360"/>
        <w:rPr>
          <w:sz w:val="18"/>
          <w:szCs w:val="18"/>
        </w:rPr>
      </w:pPr>
    </w:p>
    <w:p w:rsidR="00370C6B" w:rsidRPr="00370C6B" w:rsidRDefault="00370C6B" w:rsidP="00370C6B">
      <w:pPr>
        <w:spacing w:before="2040" w:after="360"/>
        <w:jc w:val="center"/>
        <w:rPr>
          <w:b/>
          <w:sz w:val="36"/>
          <w:szCs w:val="36"/>
        </w:rPr>
      </w:pPr>
      <w:r w:rsidRPr="00370C6B">
        <w:rPr>
          <w:b/>
          <w:sz w:val="36"/>
          <w:szCs w:val="36"/>
        </w:rPr>
        <w:t>Appendix:  Table 7</w:t>
      </w:r>
    </w:p>
    <w:p w:rsidR="00370C6B" w:rsidRPr="000637DB" w:rsidRDefault="00370C6B" w:rsidP="002A158C">
      <w:pPr>
        <w:spacing w:before="480" w:after="360"/>
        <w:ind w:left="2880" w:hanging="2160"/>
        <w:rPr>
          <w:sz w:val="28"/>
          <w:szCs w:val="28"/>
        </w:rPr>
      </w:pPr>
      <w:r w:rsidRPr="00370C6B">
        <w:rPr>
          <w:sz w:val="28"/>
          <w:szCs w:val="28"/>
        </w:rPr>
        <w:t>Possible Solution:  Actionable by NAESB to the extent FERC orders and/or pipelines offer the provision of enhanced scheduling services</w:t>
      </w:r>
    </w:p>
    <w:p w:rsidR="00370C6B" w:rsidRPr="001762DD" w:rsidRDefault="00370C6B" w:rsidP="00370C6B">
      <w:pPr>
        <w:rPr>
          <w:sz w:val="19"/>
          <w:szCs w:val="19"/>
        </w:rPr>
      </w:pPr>
    </w:p>
    <w:p w:rsidR="00F20D10" w:rsidRPr="00895C8E" w:rsidRDefault="00F20D10"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6F1C67" w:rsidP="00020D3F">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6F1C67" w:rsidP="00020D3F">
            <w:pPr>
              <w:spacing w:before="120" w:after="120"/>
              <w:ind w:left="252" w:hanging="252"/>
              <w:rPr>
                <w:sz w:val="16"/>
                <w:szCs w:val="16"/>
              </w:rPr>
            </w:pPr>
            <w:r w:rsidRPr="00895C8E">
              <w:rPr>
                <w:sz w:val="16"/>
                <w:szCs w:val="16"/>
              </w:rPr>
              <w:t>5</w:t>
            </w:r>
            <w:r w:rsidR="000D7E78" w:rsidRPr="00895C8E">
              <w:rPr>
                <w:sz w:val="16"/>
                <w:szCs w:val="16"/>
              </w:rPr>
              <w:t xml:space="preserve">.  </w:t>
            </w:r>
            <w:r w:rsidRPr="00895C8E">
              <w:rPr>
                <w:sz w:val="16"/>
                <w:szCs w:val="16"/>
              </w:rPr>
              <w:t>Levels of Confirmations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6F1C67" w:rsidP="00020D3F">
            <w:pPr>
              <w:spacing w:before="120" w:after="120"/>
              <w:rPr>
                <w:sz w:val="16"/>
                <w:szCs w:val="16"/>
              </w:rPr>
            </w:pPr>
            <w:r w:rsidRPr="00895C8E">
              <w:rPr>
                <w:sz w:val="16"/>
                <w:szCs w:val="16"/>
              </w:rPr>
              <w:t>57</w:t>
            </w:r>
            <w:r w:rsidR="000D7E78" w:rsidRPr="00895C8E">
              <w:rPr>
                <w:sz w:val="16"/>
                <w:szCs w:val="16"/>
              </w:rPr>
              <w:t xml:space="preserve"> (Q</w:t>
            </w:r>
            <w:r w:rsidRPr="00895C8E">
              <w:rPr>
                <w:sz w:val="16"/>
                <w:szCs w:val="16"/>
              </w:rPr>
              <w:t>42</w:t>
            </w:r>
            <w:r w:rsidR="000D7E78" w:rsidRPr="00895C8E">
              <w:rPr>
                <w:sz w:val="16"/>
                <w:szCs w:val="16"/>
              </w:rPr>
              <w:t>)</w:t>
            </w:r>
          </w:p>
          <w:p w:rsidR="000D7E78" w:rsidRPr="00895C8E" w:rsidRDefault="006F1C67" w:rsidP="00020D3F">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15</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71.43</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14</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70.00</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13</w:t>
            </w:r>
          </w:p>
        </w:tc>
        <w:tc>
          <w:tcPr>
            <w:tcW w:w="802" w:type="dxa"/>
          </w:tcPr>
          <w:p w:rsidR="000D7E78" w:rsidRPr="00895C8E" w:rsidRDefault="006F1C67" w:rsidP="00020D3F">
            <w:pPr>
              <w:spacing w:before="120" w:after="120"/>
              <w:jc w:val="center"/>
              <w:rPr>
                <w:sz w:val="16"/>
                <w:szCs w:val="16"/>
              </w:rPr>
            </w:pPr>
            <w:r w:rsidRPr="00895C8E">
              <w:rPr>
                <w:sz w:val="16"/>
                <w:szCs w:val="16"/>
                <w:highlight w:val="yellow"/>
              </w:rPr>
              <w:t>59.09</w:t>
            </w:r>
            <w:r w:rsidR="000D7E78" w:rsidRPr="00895C8E">
              <w:rPr>
                <w:sz w:val="16"/>
                <w:szCs w:val="16"/>
                <w:highlight w:val="yellow"/>
              </w:rPr>
              <w:t>%</w:t>
            </w:r>
          </w:p>
        </w:tc>
        <w:tc>
          <w:tcPr>
            <w:tcW w:w="569"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rPr>
            </w:pPr>
            <w:r w:rsidRPr="00895C8E">
              <w:rPr>
                <w:sz w:val="16"/>
                <w:szCs w:val="16"/>
                <w:highlight w:val="yellow"/>
              </w:rPr>
              <w:t>55.56</w:t>
            </w:r>
            <w:r w:rsidR="000D7E78" w:rsidRPr="00895C8E">
              <w:rPr>
                <w:sz w:val="16"/>
                <w:szCs w:val="16"/>
                <w:highlight w:val="yellow"/>
              </w:rPr>
              <w:t>%</w:t>
            </w:r>
          </w:p>
        </w:tc>
        <w:tc>
          <w:tcPr>
            <w:tcW w:w="585"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55.56</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10</w:t>
            </w:r>
          </w:p>
        </w:tc>
        <w:tc>
          <w:tcPr>
            <w:tcW w:w="837" w:type="dxa"/>
          </w:tcPr>
          <w:p w:rsidR="000D7E78" w:rsidRPr="00895C8E" w:rsidRDefault="006F1C67" w:rsidP="00020D3F">
            <w:pPr>
              <w:spacing w:before="120" w:after="120"/>
              <w:jc w:val="center"/>
              <w:rPr>
                <w:sz w:val="16"/>
                <w:szCs w:val="16"/>
              </w:rPr>
            </w:pPr>
            <w:r w:rsidRPr="00895C8E">
              <w:rPr>
                <w:sz w:val="16"/>
                <w:szCs w:val="16"/>
              </w:rPr>
              <w:t>55.56%</w:t>
            </w:r>
          </w:p>
        </w:tc>
        <w:tc>
          <w:tcPr>
            <w:tcW w:w="551"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14</w:t>
            </w:r>
          </w:p>
        </w:tc>
        <w:tc>
          <w:tcPr>
            <w:tcW w:w="802" w:type="dxa"/>
          </w:tcPr>
          <w:p w:rsidR="000D7E78" w:rsidRPr="00895C8E" w:rsidRDefault="006F1C67" w:rsidP="00020D3F">
            <w:pPr>
              <w:spacing w:before="120" w:after="120"/>
              <w:jc w:val="center"/>
              <w:rPr>
                <w:sz w:val="16"/>
                <w:szCs w:val="16"/>
              </w:rPr>
            </w:pPr>
            <w:r w:rsidRPr="00895C8E">
              <w:rPr>
                <w:sz w:val="16"/>
                <w:szCs w:val="16"/>
              </w:rPr>
              <w:t>19.44</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4</w:t>
            </w:r>
          </w:p>
        </w:tc>
        <w:tc>
          <w:tcPr>
            <w:tcW w:w="802" w:type="dxa"/>
          </w:tcPr>
          <w:p w:rsidR="000D7E78" w:rsidRPr="00895C8E" w:rsidRDefault="006F1C67" w:rsidP="00020D3F">
            <w:pPr>
              <w:spacing w:before="120" w:after="120"/>
              <w:jc w:val="center"/>
              <w:rPr>
                <w:sz w:val="16"/>
                <w:szCs w:val="16"/>
              </w:rPr>
            </w:pPr>
            <w:r w:rsidRPr="00895C8E">
              <w:rPr>
                <w:sz w:val="16"/>
                <w:szCs w:val="16"/>
              </w:rPr>
              <w:t>28.57</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40</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65.57</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43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70.49</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20</w:t>
            </w:r>
          </w:p>
        </w:tc>
        <w:tc>
          <w:tcPr>
            <w:tcW w:w="802" w:type="dxa"/>
          </w:tcPr>
          <w:p w:rsidR="000D7E78" w:rsidRPr="00895C8E" w:rsidRDefault="006F1C67" w:rsidP="00020D3F">
            <w:pPr>
              <w:spacing w:before="120" w:after="120"/>
              <w:jc w:val="center"/>
              <w:rPr>
                <w:sz w:val="16"/>
                <w:szCs w:val="16"/>
              </w:rPr>
            </w:pPr>
            <w:r w:rsidRPr="00895C8E">
              <w:rPr>
                <w:sz w:val="16"/>
                <w:szCs w:val="16"/>
              </w:rPr>
              <w:t>37.04</w:t>
            </w:r>
            <w:r w:rsidR="000D7E78" w:rsidRPr="00895C8E">
              <w:rPr>
                <w:sz w:val="16"/>
                <w:szCs w:val="16"/>
              </w:rPr>
              <w:t>%</w:t>
            </w:r>
          </w:p>
        </w:tc>
        <w:tc>
          <w:tcPr>
            <w:tcW w:w="569" w:type="dxa"/>
          </w:tcPr>
          <w:p w:rsidR="000D7E78" w:rsidRPr="00895C8E" w:rsidRDefault="006F1C67" w:rsidP="00020D3F">
            <w:pPr>
              <w:spacing w:before="120" w:after="120"/>
              <w:jc w:val="center"/>
              <w:rPr>
                <w:sz w:val="16"/>
                <w:szCs w:val="16"/>
              </w:rPr>
            </w:pPr>
            <w:r w:rsidRPr="00895C8E">
              <w:rPr>
                <w:sz w:val="16"/>
                <w:szCs w:val="16"/>
              </w:rPr>
              <w:t>2</w:t>
            </w:r>
          </w:p>
        </w:tc>
        <w:tc>
          <w:tcPr>
            <w:tcW w:w="802" w:type="dxa"/>
          </w:tcPr>
          <w:p w:rsidR="000D7E78" w:rsidRPr="00895C8E" w:rsidRDefault="006F1C67" w:rsidP="00020D3F">
            <w:pPr>
              <w:spacing w:before="120" w:after="120"/>
              <w:jc w:val="center"/>
              <w:rPr>
                <w:sz w:val="16"/>
                <w:szCs w:val="16"/>
              </w:rPr>
            </w:pPr>
            <w:r w:rsidRPr="00895C8E">
              <w:rPr>
                <w:sz w:val="16"/>
                <w:szCs w:val="16"/>
              </w:rPr>
              <w:t>4.44</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43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78.18</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28</w:t>
            </w:r>
          </w:p>
        </w:tc>
        <w:tc>
          <w:tcPr>
            <w:tcW w:w="837" w:type="dxa"/>
          </w:tcPr>
          <w:p w:rsidR="000D7E78" w:rsidRPr="00895C8E" w:rsidRDefault="006F1C67" w:rsidP="00020D3F">
            <w:pPr>
              <w:spacing w:before="120" w:after="120"/>
              <w:jc w:val="center"/>
              <w:rPr>
                <w:sz w:val="16"/>
                <w:szCs w:val="16"/>
              </w:rPr>
            </w:pPr>
            <w:r w:rsidRPr="00895C8E">
              <w:rPr>
                <w:sz w:val="16"/>
                <w:szCs w:val="16"/>
              </w:rPr>
              <w:t>57.14</w:t>
            </w:r>
            <w:r w:rsidR="000D7E78" w:rsidRPr="00895C8E">
              <w:rPr>
                <w:sz w:val="16"/>
                <w:szCs w:val="16"/>
              </w:rPr>
              <w:t>%</w:t>
            </w:r>
          </w:p>
        </w:tc>
        <w:tc>
          <w:tcPr>
            <w:tcW w:w="551" w:type="dxa"/>
          </w:tcPr>
          <w:p w:rsidR="000D7E78" w:rsidRPr="00895C8E" w:rsidRDefault="006F1C67" w:rsidP="00020D3F">
            <w:pPr>
              <w:spacing w:before="120" w:after="120"/>
              <w:jc w:val="center"/>
              <w:rPr>
                <w:sz w:val="16"/>
                <w:szCs w:val="16"/>
              </w:rPr>
            </w:pPr>
            <w:r w:rsidRPr="00895C8E">
              <w:rPr>
                <w:sz w:val="16"/>
                <w:szCs w:val="16"/>
              </w:rPr>
              <w:t>22</w:t>
            </w:r>
          </w:p>
        </w:tc>
        <w:tc>
          <w:tcPr>
            <w:tcW w:w="802" w:type="dxa"/>
          </w:tcPr>
          <w:p w:rsidR="000D7E78" w:rsidRPr="00895C8E" w:rsidRDefault="006F1C67" w:rsidP="00020D3F">
            <w:pPr>
              <w:spacing w:before="120" w:after="120"/>
              <w:jc w:val="center"/>
              <w:rPr>
                <w:sz w:val="16"/>
                <w:szCs w:val="16"/>
              </w:rPr>
            </w:pPr>
            <w:r w:rsidRPr="00895C8E">
              <w:rPr>
                <w:sz w:val="16"/>
                <w:szCs w:val="16"/>
              </w:rPr>
              <w:t>70.97</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35</w:t>
            </w:r>
          </w:p>
        </w:tc>
        <w:tc>
          <w:tcPr>
            <w:tcW w:w="802" w:type="dxa"/>
          </w:tcPr>
          <w:p w:rsidR="000D7E78" w:rsidRPr="00895C8E" w:rsidRDefault="006F1C67" w:rsidP="00020D3F">
            <w:pPr>
              <w:spacing w:before="120" w:after="120"/>
              <w:jc w:val="center"/>
              <w:rPr>
                <w:sz w:val="16"/>
                <w:szCs w:val="16"/>
              </w:rPr>
            </w:pPr>
            <w:r w:rsidRPr="00895C8E">
              <w:rPr>
                <w:sz w:val="16"/>
                <w:szCs w:val="16"/>
              </w:rPr>
              <w:t>37.63</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12</w:t>
            </w:r>
          </w:p>
        </w:tc>
        <w:tc>
          <w:tcPr>
            <w:tcW w:w="802" w:type="dxa"/>
          </w:tcPr>
          <w:p w:rsidR="000D7E78" w:rsidRPr="00895C8E" w:rsidRDefault="006F1C67" w:rsidP="00020D3F">
            <w:pPr>
              <w:spacing w:before="120" w:after="120"/>
              <w:jc w:val="center"/>
              <w:rPr>
                <w:sz w:val="16"/>
                <w:szCs w:val="16"/>
              </w:rPr>
            </w:pPr>
            <w:r w:rsidRPr="00895C8E">
              <w:rPr>
                <w:sz w:val="16"/>
                <w:szCs w:val="16"/>
              </w:rPr>
              <w:t>25.53</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55</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66.27</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57</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69.51</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33</w:t>
            </w:r>
          </w:p>
        </w:tc>
        <w:tc>
          <w:tcPr>
            <w:tcW w:w="802" w:type="dxa"/>
          </w:tcPr>
          <w:p w:rsidR="000D7E78" w:rsidRPr="00895C8E" w:rsidRDefault="006F1C67" w:rsidP="00020D3F">
            <w:pPr>
              <w:spacing w:before="120" w:after="120"/>
              <w:jc w:val="center"/>
              <w:rPr>
                <w:sz w:val="16"/>
                <w:szCs w:val="16"/>
              </w:rPr>
            </w:pPr>
            <w:r w:rsidRPr="00895C8E">
              <w:rPr>
                <w:sz w:val="16"/>
                <w:szCs w:val="16"/>
              </w:rPr>
              <w:t>42.86</w:t>
            </w:r>
            <w:r w:rsidR="000D7E78" w:rsidRPr="00895C8E">
              <w:rPr>
                <w:sz w:val="16"/>
                <w:szCs w:val="16"/>
              </w:rPr>
              <w:t>%</w:t>
            </w:r>
          </w:p>
        </w:tc>
        <w:tc>
          <w:tcPr>
            <w:tcW w:w="569" w:type="dxa"/>
          </w:tcPr>
          <w:p w:rsidR="000D7E78" w:rsidRPr="00895C8E" w:rsidRDefault="006F1C67" w:rsidP="00020D3F">
            <w:pPr>
              <w:spacing w:before="120" w:after="120"/>
              <w:jc w:val="center"/>
              <w:rPr>
                <w:sz w:val="16"/>
                <w:szCs w:val="16"/>
              </w:rPr>
            </w:pPr>
            <w:r w:rsidRPr="00895C8E">
              <w:rPr>
                <w:sz w:val="16"/>
                <w:szCs w:val="16"/>
              </w:rPr>
              <w:t>12</w:t>
            </w:r>
          </w:p>
        </w:tc>
        <w:tc>
          <w:tcPr>
            <w:tcW w:w="802" w:type="dxa"/>
          </w:tcPr>
          <w:p w:rsidR="000D7E78" w:rsidRPr="00895C8E" w:rsidRDefault="006F1C67" w:rsidP="00020D3F">
            <w:pPr>
              <w:spacing w:before="120" w:after="120"/>
              <w:jc w:val="center"/>
              <w:rPr>
                <w:sz w:val="16"/>
                <w:szCs w:val="16"/>
              </w:rPr>
            </w:pPr>
            <w:r w:rsidRPr="00895C8E">
              <w:rPr>
                <w:sz w:val="16"/>
                <w:szCs w:val="16"/>
              </w:rPr>
              <w:t>18.75</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53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71.62</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39</w:t>
            </w:r>
          </w:p>
        </w:tc>
        <w:tc>
          <w:tcPr>
            <w:tcW w:w="837" w:type="dxa"/>
          </w:tcPr>
          <w:p w:rsidR="000D7E78" w:rsidRPr="00895C8E" w:rsidRDefault="006F1C67" w:rsidP="00020D3F">
            <w:pPr>
              <w:spacing w:before="120" w:after="120"/>
              <w:jc w:val="center"/>
              <w:rPr>
                <w:sz w:val="16"/>
                <w:szCs w:val="16"/>
              </w:rPr>
            </w:pPr>
            <w:r w:rsidRPr="00895C8E">
              <w:rPr>
                <w:sz w:val="16"/>
                <w:szCs w:val="16"/>
              </w:rPr>
              <w:t>57.35</w:t>
            </w:r>
            <w:r w:rsidR="000D7E78" w:rsidRPr="00895C8E">
              <w:rPr>
                <w:sz w:val="16"/>
                <w:szCs w:val="16"/>
              </w:rPr>
              <w:t>%</w:t>
            </w:r>
          </w:p>
        </w:tc>
        <w:tc>
          <w:tcPr>
            <w:tcW w:w="551" w:type="dxa"/>
          </w:tcPr>
          <w:p w:rsidR="000D7E78" w:rsidRPr="00895C8E" w:rsidRDefault="006F1C67" w:rsidP="00020D3F">
            <w:pPr>
              <w:spacing w:before="120" w:after="120"/>
              <w:jc w:val="center"/>
              <w:rPr>
                <w:sz w:val="16"/>
                <w:szCs w:val="16"/>
              </w:rPr>
            </w:pPr>
            <w:r w:rsidRPr="00895C8E">
              <w:rPr>
                <w:sz w:val="16"/>
                <w:szCs w:val="16"/>
              </w:rPr>
              <w:t>32</w:t>
            </w:r>
          </w:p>
        </w:tc>
        <w:tc>
          <w:tcPr>
            <w:tcW w:w="802" w:type="dxa"/>
          </w:tcPr>
          <w:p w:rsidR="000D7E78" w:rsidRPr="00895C8E" w:rsidRDefault="006F1C67" w:rsidP="00020D3F">
            <w:pPr>
              <w:spacing w:before="120" w:after="120"/>
              <w:jc w:val="center"/>
              <w:rPr>
                <w:sz w:val="16"/>
                <w:szCs w:val="16"/>
              </w:rPr>
            </w:pPr>
            <w:r w:rsidRPr="00895C8E">
              <w:rPr>
                <w:sz w:val="16"/>
                <w:szCs w:val="16"/>
              </w:rPr>
              <w:t>62.75</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50</w:t>
            </w:r>
          </w:p>
        </w:tc>
        <w:tc>
          <w:tcPr>
            <w:tcW w:w="802" w:type="dxa"/>
          </w:tcPr>
          <w:p w:rsidR="000D7E78" w:rsidRPr="00895C8E" w:rsidRDefault="006F1C67" w:rsidP="00020D3F">
            <w:pPr>
              <w:spacing w:before="120" w:after="120"/>
              <w:jc w:val="center"/>
              <w:rPr>
                <w:sz w:val="16"/>
                <w:szCs w:val="16"/>
              </w:rPr>
            </w:pPr>
            <w:r w:rsidRPr="00895C8E">
              <w:rPr>
                <w:sz w:val="16"/>
                <w:szCs w:val="16"/>
              </w:rPr>
              <w:t>46.30</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16</w:t>
            </w:r>
          </w:p>
        </w:tc>
        <w:tc>
          <w:tcPr>
            <w:tcW w:w="802" w:type="dxa"/>
          </w:tcPr>
          <w:p w:rsidR="000D7E78" w:rsidRPr="00895C8E" w:rsidRDefault="006F1C67" w:rsidP="00020D3F">
            <w:pPr>
              <w:spacing w:before="120" w:after="120"/>
              <w:jc w:val="center"/>
              <w:rPr>
                <w:sz w:val="16"/>
                <w:szCs w:val="16"/>
              </w:rPr>
            </w:pPr>
            <w:r w:rsidRPr="00895C8E">
              <w:rPr>
                <w:sz w:val="16"/>
                <w:szCs w:val="16"/>
              </w:rPr>
              <w:t>25.81</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116A75" w:rsidP="00020D3F">
            <w:pPr>
              <w:spacing w:after="120"/>
              <w:ind w:left="720" w:hanging="360"/>
              <w:rPr>
                <w:bCs/>
                <w:sz w:val="16"/>
                <w:szCs w:val="16"/>
              </w:rPr>
            </w:pPr>
            <w:r w:rsidRPr="00895C8E">
              <w:rPr>
                <w:bCs/>
                <w:sz w:val="16"/>
                <w:szCs w:val="16"/>
              </w:rPr>
              <w:t>Clarification for #3: This issue would benefit from a national standard.</w:t>
            </w:r>
          </w:p>
          <w:p w:rsidR="00116A75" w:rsidRPr="00895C8E" w:rsidRDefault="00116A75" w:rsidP="00020D3F">
            <w:pPr>
              <w:spacing w:after="120"/>
              <w:ind w:left="720" w:hanging="360"/>
              <w:rPr>
                <w:bCs/>
                <w:sz w:val="16"/>
                <w:szCs w:val="16"/>
              </w:rPr>
            </w:pPr>
            <w:r w:rsidRPr="00895C8E">
              <w:rPr>
                <w:bCs/>
                <w:sz w:val="16"/>
                <w:szCs w:val="16"/>
              </w:rPr>
              <w:t>The question includes an as</w:t>
            </w:r>
            <w:r w:rsidR="00283AA9" w:rsidRPr="00895C8E">
              <w:rPr>
                <w:bCs/>
                <w:sz w:val="16"/>
                <w:szCs w:val="16"/>
              </w:rPr>
              <w:t xml:space="preserve">sumption that is not supported </w:t>
            </w:r>
            <w:r w:rsidRPr="00895C8E">
              <w:rPr>
                <w:bCs/>
                <w:sz w:val="16"/>
                <w:szCs w:val="16"/>
              </w:rPr>
              <w:t>by fact.  Power grid scheduling processes often take longer than gas-side processing.</w:t>
            </w:r>
          </w:p>
          <w:p w:rsidR="00116A75" w:rsidRPr="00895C8E" w:rsidRDefault="00116A75" w:rsidP="00020D3F">
            <w:pPr>
              <w:spacing w:after="120"/>
              <w:ind w:left="720" w:hanging="360"/>
              <w:rPr>
                <w:bCs/>
                <w:sz w:val="16"/>
                <w:szCs w:val="16"/>
              </w:rPr>
            </w:pPr>
            <w:r w:rsidRPr="00895C8E">
              <w:rPr>
                <w:bCs/>
                <w:sz w:val="16"/>
                <w:szCs w:val="16"/>
              </w:rPr>
              <w:t>Question 4:  Answer is irrespective of tools.</w:t>
            </w:r>
          </w:p>
          <w:p w:rsidR="00116A75" w:rsidRPr="00895C8E" w:rsidRDefault="00116A75" w:rsidP="00020D3F">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116A75" w:rsidRPr="00895C8E" w:rsidRDefault="00116A75" w:rsidP="00020D3F">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116A75" w:rsidRPr="00895C8E" w:rsidRDefault="00116A75" w:rsidP="00020D3F">
            <w:pPr>
              <w:spacing w:after="120"/>
              <w:ind w:left="720" w:hanging="360"/>
              <w:rPr>
                <w:bCs/>
                <w:sz w:val="16"/>
                <w:szCs w:val="16"/>
              </w:rPr>
            </w:pPr>
            <w:r w:rsidRPr="00895C8E">
              <w:rPr>
                <w:bCs/>
                <w:sz w:val="16"/>
                <w:szCs w:val="16"/>
              </w:rPr>
              <w:t>We are interested in advancing discussions on this issue.</w:t>
            </w:r>
          </w:p>
          <w:p w:rsidR="00116A75" w:rsidRPr="00895C8E" w:rsidRDefault="00116A75" w:rsidP="00020D3F">
            <w:pPr>
              <w:spacing w:after="120"/>
              <w:ind w:left="720" w:hanging="360"/>
              <w:rPr>
                <w:bCs/>
                <w:sz w:val="16"/>
                <w:szCs w:val="16"/>
              </w:rPr>
            </w:pPr>
            <w:r w:rsidRPr="00895C8E">
              <w:rPr>
                <w:bCs/>
                <w:sz w:val="16"/>
                <w:szCs w:val="16"/>
              </w:rPr>
              <w:t xml:space="preserve">(2b) NOT currently. Down the road, further exploration of this concept could develop into </w:t>
            </w:r>
            <w:r w:rsidR="00283AA9" w:rsidRPr="00895C8E">
              <w:rPr>
                <w:bCs/>
                <w:sz w:val="16"/>
                <w:szCs w:val="16"/>
              </w:rPr>
              <w:t>efficiencies</w:t>
            </w:r>
            <w:r w:rsidRPr="00895C8E">
              <w:rPr>
                <w:bCs/>
                <w:sz w:val="16"/>
                <w:szCs w:val="16"/>
              </w:rPr>
              <w:t xml:space="preserve"> in scheduling and conformation process.</w:t>
            </w:r>
          </w:p>
          <w:p w:rsidR="00116A75" w:rsidRPr="00895C8E" w:rsidRDefault="00116A75" w:rsidP="00020D3F">
            <w:pPr>
              <w:spacing w:after="12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116A75" w:rsidRPr="00895C8E" w:rsidRDefault="00116A75" w:rsidP="00020D3F">
            <w:pPr>
              <w:spacing w:after="120"/>
              <w:ind w:left="720" w:hanging="360"/>
              <w:rPr>
                <w:bCs/>
                <w:sz w:val="16"/>
                <w:szCs w:val="16"/>
              </w:rPr>
            </w:pPr>
            <w:r w:rsidRPr="00895C8E">
              <w:rPr>
                <w:bCs/>
                <w:sz w:val="16"/>
                <w:szCs w:val="16"/>
              </w:rPr>
              <w:t>Clarification to #3: This issue could benefit from a national standard.</w:t>
            </w:r>
          </w:p>
          <w:p w:rsidR="00116A75" w:rsidRPr="00895C8E" w:rsidRDefault="00116A75" w:rsidP="00020D3F">
            <w:pPr>
              <w:spacing w:after="120"/>
              <w:ind w:left="720" w:hanging="360"/>
              <w:rPr>
                <w:bCs/>
                <w:sz w:val="16"/>
                <w:szCs w:val="16"/>
              </w:rPr>
            </w:pPr>
            <w:r w:rsidRPr="00895C8E">
              <w:rPr>
                <w:bCs/>
                <w:sz w:val="16"/>
                <w:szCs w:val="16"/>
              </w:rPr>
              <w:t>Could be worth exploring further.</w:t>
            </w:r>
          </w:p>
          <w:p w:rsidR="00116A75" w:rsidRPr="00895C8E" w:rsidRDefault="00116A75" w:rsidP="00020D3F">
            <w:pPr>
              <w:spacing w:after="120"/>
              <w:ind w:left="720" w:hanging="360"/>
              <w:rPr>
                <w:bCs/>
                <w:sz w:val="16"/>
                <w:szCs w:val="16"/>
              </w:rPr>
            </w:pPr>
            <w:r w:rsidRPr="00895C8E">
              <w:rPr>
                <w:bCs/>
                <w:sz w:val="16"/>
                <w:szCs w:val="16"/>
              </w:rPr>
              <w:t>Agree we need a better understanding</w:t>
            </w:r>
          </w:p>
          <w:p w:rsidR="00116A75" w:rsidRPr="00895C8E" w:rsidRDefault="00116A75" w:rsidP="00283AA9">
            <w:pPr>
              <w:spacing w:after="120"/>
              <w:ind w:left="720" w:hanging="360"/>
              <w:rPr>
                <w:bCs/>
                <w:sz w:val="16"/>
                <w:szCs w:val="16"/>
              </w:rPr>
            </w:pPr>
            <w:r w:rsidRPr="00895C8E">
              <w:rPr>
                <w:bCs/>
                <w:sz w:val="16"/>
                <w:szCs w:val="16"/>
              </w:rPr>
              <w:t>2b</w:t>
            </w:r>
            <w:r w:rsidR="00283AA9" w:rsidRPr="00895C8E">
              <w:rPr>
                <w:bCs/>
                <w:sz w:val="16"/>
                <w:szCs w:val="16"/>
              </w:rPr>
              <w:t>)</w:t>
            </w:r>
            <w:r w:rsidRPr="00895C8E">
              <w:rPr>
                <w:bCs/>
                <w:sz w:val="16"/>
                <w:szCs w:val="16"/>
              </w:rPr>
              <w:t xml:space="preserve"> calls for speculation</w:t>
            </w:r>
          </w:p>
        </w:tc>
      </w:tr>
    </w:tbl>
    <w:p w:rsidR="000D7E78" w:rsidRPr="00895C8E" w:rsidRDefault="000D7E78">
      <w:pPr>
        <w:rPr>
          <w:sz w:val="16"/>
          <w:szCs w:val="16"/>
        </w:rPr>
      </w:pPr>
    </w:p>
    <w:p w:rsidR="000D7E78" w:rsidRPr="00895C8E" w:rsidRDefault="000D7E7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EF4E84" w:rsidP="00020D3F">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0D7E78"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EF4E84" w:rsidP="00020D3F">
            <w:pPr>
              <w:spacing w:before="120" w:after="120"/>
              <w:rPr>
                <w:sz w:val="16"/>
                <w:szCs w:val="16"/>
              </w:rPr>
            </w:pPr>
            <w:r w:rsidRPr="00895C8E">
              <w:rPr>
                <w:sz w:val="16"/>
                <w:szCs w:val="16"/>
              </w:rPr>
              <w:t>58*</w:t>
            </w:r>
            <w:r w:rsidR="000D7E78" w:rsidRPr="00895C8E">
              <w:rPr>
                <w:sz w:val="16"/>
                <w:szCs w:val="16"/>
              </w:rPr>
              <w:t xml:space="preserve"> (Q</w:t>
            </w:r>
            <w:r w:rsidRPr="00895C8E">
              <w:rPr>
                <w:sz w:val="16"/>
                <w:szCs w:val="16"/>
              </w:rPr>
              <w:t>43</w:t>
            </w:r>
            <w:r w:rsidR="000D7E78" w:rsidRPr="00895C8E">
              <w:rPr>
                <w:sz w:val="16"/>
                <w:szCs w:val="16"/>
              </w:rPr>
              <w:t>)</w:t>
            </w:r>
          </w:p>
          <w:p w:rsidR="000D7E78" w:rsidRPr="00895C8E" w:rsidRDefault="00EF4E84" w:rsidP="00020D3F">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511782" w:rsidP="00020D3F">
            <w:pPr>
              <w:spacing w:before="120" w:after="120"/>
              <w:jc w:val="center"/>
              <w:rPr>
                <w:sz w:val="16"/>
                <w:szCs w:val="16"/>
              </w:rPr>
            </w:pPr>
            <w:r w:rsidRPr="00895C8E">
              <w:rPr>
                <w:sz w:val="16"/>
                <w:szCs w:val="16"/>
              </w:rPr>
              <w:t>16</w:t>
            </w:r>
          </w:p>
        </w:tc>
        <w:tc>
          <w:tcPr>
            <w:tcW w:w="810" w:type="dxa"/>
            <w:tcBorders>
              <w:left w:val="single" w:sz="4" w:space="0" w:color="auto"/>
            </w:tcBorders>
          </w:tcPr>
          <w:p w:rsidR="000D7E78" w:rsidRPr="00895C8E" w:rsidRDefault="00511782" w:rsidP="00020D3F">
            <w:pPr>
              <w:spacing w:before="120" w:after="120"/>
              <w:jc w:val="center"/>
              <w:rPr>
                <w:sz w:val="16"/>
                <w:szCs w:val="16"/>
              </w:rPr>
            </w:pPr>
            <w:r w:rsidRPr="00895C8E">
              <w:rPr>
                <w:sz w:val="16"/>
                <w:szCs w:val="16"/>
                <w:highlight w:val="yellow"/>
              </w:rPr>
              <w:t>72.73</w:t>
            </w:r>
            <w:r w:rsidR="000D7E78" w:rsidRPr="00895C8E">
              <w:rPr>
                <w:sz w:val="16"/>
                <w:szCs w:val="16"/>
                <w:highlight w:val="yellow"/>
              </w:rPr>
              <w:t>%</w:t>
            </w:r>
          </w:p>
        </w:tc>
        <w:tc>
          <w:tcPr>
            <w:tcW w:w="533" w:type="dxa"/>
          </w:tcPr>
          <w:p w:rsidR="000D7E78" w:rsidRPr="00895C8E" w:rsidRDefault="00511782" w:rsidP="00020D3F">
            <w:pPr>
              <w:spacing w:before="120" w:after="120"/>
              <w:jc w:val="center"/>
              <w:rPr>
                <w:sz w:val="16"/>
                <w:szCs w:val="16"/>
              </w:rPr>
            </w:pPr>
            <w:r w:rsidRPr="00895C8E">
              <w:rPr>
                <w:sz w:val="16"/>
                <w:szCs w:val="16"/>
              </w:rPr>
              <w:t>16</w:t>
            </w:r>
          </w:p>
        </w:tc>
        <w:tc>
          <w:tcPr>
            <w:tcW w:w="802" w:type="dxa"/>
          </w:tcPr>
          <w:p w:rsidR="000D7E78" w:rsidRPr="00895C8E" w:rsidRDefault="00511782" w:rsidP="00020D3F">
            <w:pPr>
              <w:spacing w:before="120" w:after="120"/>
              <w:jc w:val="center"/>
              <w:rPr>
                <w:sz w:val="16"/>
                <w:szCs w:val="16"/>
              </w:rPr>
            </w:pPr>
            <w:r w:rsidRPr="00895C8E">
              <w:rPr>
                <w:sz w:val="16"/>
                <w:szCs w:val="16"/>
                <w:highlight w:val="yellow"/>
              </w:rPr>
              <w:t>72.73</w:t>
            </w:r>
            <w:r w:rsidR="000D7E78" w:rsidRPr="00895C8E">
              <w:rPr>
                <w:sz w:val="16"/>
                <w:szCs w:val="16"/>
                <w:highlight w:val="yellow"/>
              </w:rPr>
              <w:t>%</w:t>
            </w:r>
          </w:p>
        </w:tc>
        <w:tc>
          <w:tcPr>
            <w:tcW w:w="609"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highlight w:val="yellow"/>
              </w:rPr>
              <w:t>60.87</w:t>
            </w:r>
            <w:r w:rsidR="000D7E78" w:rsidRPr="00895C8E">
              <w:rPr>
                <w:sz w:val="16"/>
                <w:szCs w:val="16"/>
                <w:highlight w:val="yellow"/>
              </w:rPr>
              <w:t>%</w:t>
            </w:r>
          </w:p>
        </w:tc>
        <w:tc>
          <w:tcPr>
            <w:tcW w:w="569" w:type="dxa"/>
          </w:tcPr>
          <w:p w:rsidR="000D7E78" w:rsidRPr="00895C8E" w:rsidRDefault="00511782" w:rsidP="00020D3F">
            <w:pPr>
              <w:spacing w:before="120" w:after="120"/>
              <w:jc w:val="center"/>
              <w:rPr>
                <w:sz w:val="16"/>
                <w:szCs w:val="16"/>
              </w:rPr>
            </w:pPr>
            <w:r w:rsidRPr="00895C8E">
              <w:rPr>
                <w:sz w:val="16"/>
                <w:szCs w:val="16"/>
              </w:rPr>
              <w:t>6</w:t>
            </w:r>
          </w:p>
        </w:tc>
        <w:tc>
          <w:tcPr>
            <w:tcW w:w="802" w:type="dxa"/>
          </w:tcPr>
          <w:p w:rsidR="000D7E78" w:rsidRPr="00895C8E" w:rsidRDefault="00511782" w:rsidP="00020D3F">
            <w:pPr>
              <w:spacing w:before="120" w:after="120"/>
              <w:jc w:val="center"/>
              <w:rPr>
                <w:sz w:val="16"/>
                <w:szCs w:val="16"/>
              </w:rPr>
            </w:pPr>
            <w:r w:rsidRPr="00895C8E">
              <w:rPr>
                <w:sz w:val="16"/>
                <w:szCs w:val="16"/>
              </w:rPr>
              <w:t>40.00</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12</w:t>
            </w:r>
          </w:p>
        </w:tc>
        <w:tc>
          <w:tcPr>
            <w:tcW w:w="802" w:type="dxa"/>
          </w:tcPr>
          <w:p w:rsidR="000D7E78" w:rsidRPr="00895C8E" w:rsidRDefault="0071639E" w:rsidP="00020D3F">
            <w:pPr>
              <w:spacing w:before="120" w:after="120"/>
              <w:jc w:val="center"/>
              <w:rPr>
                <w:sz w:val="16"/>
                <w:szCs w:val="16"/>
              </w:rPr>
            </w:pPr>
            <w:r w:rsidRPr="00895C8E">
              <w:rPr>
                <w:sz w:val="16"/>
                <w:szCs w:val="16"/>
                <w:highlight w:val="yellow"/>
              </w:rPr>
              <w:t>63.16</w:t>
            </w:r>
            <w:r w:rsidR="000D7E78" w:rsidRPr="00895C8E">
              <w:rPr>
                <w:sz w:val="16"/>
                <w:szCs w:val="16"/>
                <w:highlight w:val="yellow"/>
              </w:rPr>
              <w:t>%</w:t>
            </w:r>
          </w:p>
        </w:tc>
        <w:tc>
          <w:tcPr>
            <w:tcW w:w="589" w:type="dxa"/>
          </w:tcPr>
          <w:p w:rsidR="000D7E78" w:rsidRPr="00895C8E" w:rsidRDefault="00511782" w:rsidP="00020D3F">
            <w:pPr>
              <w:spacing w:before="120" w:after="120"/>
              <w:jc w:val="center"/>
              <w:rPr>
                <w:sz w:val="16"/>
                <w:szCs w:val="16"/>
              </w:rPr>
            </w:pPr>
            <w:r w:rsidRPr="00895C8E">
              <w:rPr>
                <w:sz w:val="16"/>
                <w:szCs w:val="16"/>
              </w:rPr>
              <w:t>8</w:t>
            </w:r>
          </w:p>
        </w:tc>
        <w:tc>
          <w:tcPr>
            <w:tcW w:w="837" w:type="dxa"/>
          </w:tcPr>
          <w:p w:rsidR="000D7E78" w:rsidRPr="00895C8E" w:rsidRDefault="0071639E" w:rsidP="00020D3F">
            <w:pPr>
              <w:spacing w:before="120" w:after="120"/>
              <w:jc w:val="center"/>
              <w:rPr>
                <w:sz w:val="16"/>
                <w:szCs w:val="16"/>
              </w:rPr>
            </w:pPr>
            <w:r w:rsidRPr="00895C8E">
              <w:rPr>
                <w:sz w:val="16"/>
                <w:szCs w:val="16"/>
              </w:rPr>
              <w:t>53.33</w:t>
            </w:r>
            <w:r w:rsidR="000D7E78" w:rsidRPr="00895C8E">
              <w:rPr>
                <w:sz w:val="16"/>
                <w:szCs w:val="16"/>
              </w:rPr>
              <w:t>%</w:t>
            </w:r>
          </w:p>
        </w:tc>
        <w:tc>
          <w:tcPr>
            <w:tcW w:w="551" w:type="dxa"/>
          </w:tcPr>
          <w:p w:rsidR="000D7E78" w:rsidRPr="00895C8E" w:rsidRDefault="00511782" w:rsidP="00020D3F">
            <w:pPr>
              <w:spacing w:before="120" w:after="120"/>
              <w:jc w:val="center"/>
              <w:rPr>
                <w:sz w:val="16"/>
                <w:szCs w:val="16"/>
              </w:rPr>
            </w:pPr>
            <w:r w:rsidRPr="00895C8E">
              <w:rPr>
                <w:sz w:val="16"/>
                <w:szCs w:val="16"/>
              </w:rPr>
              <w:t>8</w:t>
            </w:r>
          </w:p>
        </w:tc>
        <w:tc>
          <w:tcPr>
            <w:tcW w:w="802" w:type="dxa"/>
          </w:tcPr>
          <w:p w:rsidR="000D7E78" w:rsidRPr="00895C8E" w:rsidRDefault="0071639E"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511782" w:rsidP="00020D3F">
            <w:pPr>
              <w:spacing w:before="120" w:after="120"/>
              <w:jc w:val="center"/>
              <w:rPr>
                <w:sz w:val="16"/>
                <w:szCs w:val="16"/>
              </w:rPr>
            </w:pPr>
            <w:r w:rsidRPr="00895C8E">
              <w:rPr>
                <w:sz w:val="16"/>
                <w:szCs w:val="16"/>
              </w:rPr>
              <w:t>13</w:t>
            </w:r>
          </w:p>
        </w:tc>
        <w:tc>
          <w:tcPr>
            <w:tcW w:w="802" w:type="dxa"/>
          </w:tcPr>
          <w:p w:rsidR="000D7E78" w:rsidRPr="00895C8E" w:rsidRDefault="0071639E" w:rsidP="00020D3F">
            <w:pPr>
              <w:spacing w:before="120" w:after="120"/>
              <w:jc w:val="center"/>
              <w:rPr>
                <w:sz w:val="16"/>
                <w:szCs w:val="16"/>
              </w:rPr>
            </w:pPr>
            <w:r w:rsidRPr="00895C8E">
              <w:rPr>
                <w:sz w:val="16"/>
                <w:szCs w:val="16"/>
              </w:rPr>
              <w:t>18.31</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5</w:t>
            </w:r>
          </w:p>
        </w:tc>
        <w:tc>
          <w:tcPr>
            <w:tcW w:w="802" w:type="dxa"/>
          </w:tcPr>
          <w:p w:rsidR="000D7E78" w:rsidRPr="00895C8E" w:rsidRDefault="0071639E" w:rsidP="00020D3F">
            <w:pPr>
              <w:spacing w:before="120" w:after="120"/>
              <w:jc w:val="center"/>
              <w:rPr>
                <w:sz w:val="16"/>
                <w:szCs w:val="16"/>
              </w:rPr>
            </w:pPr>
            <w:r w:rsidRPr="00895C8E">
              <w:rPr>
                <w:sz w:val="16"/>
                <w:szCs w:val="16"/>
              </w:rPr>
              <w:t>33.33</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511782" w:rsidP="00020D3F">
            <w:pPr>
              <w:spacing w:before="120" w:after="120"/>
              <w:jc w:val="center"/>
              <w:rPr>
                <w:sz w:val="16"/>
                <w:szCs w:val="16"/>
              </w:rPr>
            </w:pPr>
            <w:r w:rsidRPr="00895C8E">
              <w:rPr>
                <w:sz w:val="16"/>
                <w:szCs w:val="16"/>
              </w:rPr>
              <w:t>12</w:t>
            </w:r>
          </w:p>
        </w:tc>
        <w:tc>
          <w:tcPr>
            <w:tcW w:w="810" w:type="dxa"/>
            <w:tcBorders>
              <w:left w:val="single" w:sz="4" w:space="0" w:color="auto"/>
            </w:tcBorders>
          </w:tcPr>
          <w:p w:rsidR="000D7E78" w:rsidRPr="00895C8E" w:rsidRDefault="00511782" w:rsidP="00020D3F">
            <w:pPr>
              <w:spacing w:before="120" w:after="120"/>
              <w:jc w:val="center"/>
              <w:rPr>
                <w:sz w:val="16"/>
                <w:szCs w:val="16"/>
              </w:rPr>
            </w:pPr>
            <w:r w:rsidRPr="00895C8E">
              <w:rPr>
                <w:sz w:val="16"/>
                <w:szCs w:val="16"/>
              </w:rPr>
              <w:t>21.43</w:t>
            </w:r>
            <w:r w:rsidR="000D7E78" w:rsidRPr="00895C8E">
              <w:rPr>
                <w:sz w:val="16"/>
                <w:szCs w:val="16"/>
              </w:rPr>
              <w:t>%</w:t>
            </w:r>
          </w:p>
        </w:tc>
        <w:tc>
          <w:tcPr>
            <w:tcW w:w="533"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rPr>
              <w:t>25.00</w:t>
            </w:r>
            <w:r w:rsidR="000D7E78" w:rsidRPr="00895C8E">
              <w:rPr>
                <w:sz w:val="16"/>
                <w:szCs w:val="16"/>
              </w:rPr>
              <w:t>%</w:t>
            </w:r>
          </w:p>
        </w:tc>
        <w:tc>
          <w:tcPr>
            <w:tcW w:w="609" w:type="dxa"/>
          </w:tcPr>
          <w:p w:rsidR="000D7E78" w:rsidRPr="00895C8E" w:rsidRDefault="00511782" w:rsidP="00020D3F">
            <w:pPr>
              <w:spacing w:before="120" w:after="120"/>
              <w:jc w:val="center"/>
              <w:rPr>
                <w:sz w:val="16"/>
                <w:szCs w:val="16"/>
              </w:rPr>
            </w:pPr>
            <w:r w:rsidRPr="00895C8E">
              <w:rPr>
                <w:sz w:val="16"/>
                <w:szCs w:val="16"/>
              </w:rPr>
              <w:t>8</w:t>
            </w:r>
          </w:p>
        </w:tc>
        <w:tc>
          <w:tcPr>
            <w:tcW w:w="802" w:type="dxa"/>
          </w:tcPr>
          <w:p w:rsidR="000D7E78" w:rsidRPr="00895C8E" w:rsidRDefault="00511782" w:rsidP="00020D3F">
            <w:pPr>
              <w:spacing w:before="120" w:after="120"/>
              <w:jc w:val="center"/>
              <w:rPr>
                <w:sz w:val="16"/>
                <w:szCs w:val="16"/>
              </w:rPr>
            </w:pPr>
            <w:r w:rsidRPr="00895C8E">
              <w:rPr>
                <w:sz w:val="16"/>
                <w:szCs w:val="16"/>
              </w:rPr>
              <w:t>16.33</w:t>
            </w:r>
            <w:r w:rsidR="000D7E78" w:rsidRPr="00895C8E">
              <w:rPr>
                <w:sz w:val="16"/>
                <w:szCs w:val="16"/>
              </w:rPr>
              <w:t>%</w:t>
            </w:r>
          </w:p>
        </w:tc>
        <w:tc>
          <w:tcPr>
            <w:tcW w:w="569" w:type="dxa"/>
          </w:tcPr>
          <w:p w:rsidR="000D7E78" w:rsidRPr="00895C8E" w:rsidRDefault="00511782" w:rsidP="00020D3F">
            <w:pPr>
              <w:spacing w:before="120" w:after="120"/>
              <w:jc w:val="center"/>
              <w:rPr>
                <w:sz w:val="16"/>
                <w:szCs w:val="16"/>
              </w:rPr>
            </w:pPr>
            <w:r w:rsidRPr="00895C8E">
              <w:rPr>
                <w:sz w:val="16"/>
                <w:szCs w:val="16"/>
              </w:rPr>
              <w:t>4</w:t>
            </w:r>
          </w:p>
        </w:tc>
        <w:tc>
          <w:tcPr>
            <w:tcW w:w="802" w:type="dxa"/>
          </w:tcPr>
          <w:p w:rsidR="000D7E78" w:rsidRPr="00895C8E" w:rsidRDefault="00511782" w:rsidP="00020D3F">
            <w:pPr>
              <w:spacing w:before="120" w:after="120"/>
              <w:jc w:val="center"/>
              <w:rPr>
                <w:sz w:val="16"/>
                <w:szCs w:val="16"/>
              </w:rPr>
            </w:pPr>
            <w:r w:rsidRPr="00895C8E">
              <w:rPr>
                <w:sz w:val="16"/>
                <w:szCs w:val="16"/>
              </w:rPr>
              <w:t>10.81</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20</w:t>
            </w:r>
          </w:p>
        </w:tc>
        <w:tc>
          <w:tcPr>
            <w:tcW w:w="802" w:type="dxa"/>
          </w:tcPr>
          <w:p w:rsidR="000D7E78" w:rsidRPr="00895C8E" w:rsidRDefault="00511782" w:rsidP="00020D3F">
            <w:pPr>
              <w:spacing w:before="120" w:after="120"/>
              <w:jc w:val="center"/>
              <w:rPr>
                <w:sz w:val="16"/>
                <w:szCs w:val="16"/>
              </w:rPr>
            </w:pPr>
            <w:r w:rsidRPr="00895C8E">
              <w:rPr>
                <w:sz w:val="16"/>
                <w:szCs w:val="16"/>
              </w:rPr>
              <w:t>42.55</w:t>
            </w:r>
            <w:r w:rsidR="000D7E78" w:rsidRPr="00895C8E">
              <w:rPr>
                <w:sz w:val="16"/>
                <w:szCs w:val="16"/>
              </w:rPr>
              <w:t>%</w:t>
            </w:r>
          </w:p>
        </w:tc>
        <w:tc>
          <w:tcPr>
            <w:tcW w:w="589" w:type="dxa"/>
          </w:tcPr>
          <w:p w:rsidR="000D7E78" w:rsidRPr="00895C8E" w:rsidRDefault="00511782" w:rsidP="00020D3F">
            <w:pPr>
              <w:spacing w:before="120" w:after="120"/>
              <w:jc w:val="center"/>
              <w:rPr>
                <w:sz w:val="16"/>
                <w:szCs w:val="16"/>
              </w:rPr>
            </w:pPr>
            <w:r w:rsidRPr="00895C8E">
              <w:rPr>
                <w:sz w:val="16"/>
                <w:szCs w:val="16"/>
              </w:rPr>
              <w:t>30</w:t>
            </w:r>
          </w:p>
        </w:tc>
        <w:tc>
          <w:tcPr>
            <w:tcW w:w="837" w:type="dxa"/>
          </w:tcPr>
          <w:p w:rsidR="000D7E78" w:rsidRPr="00895C8E" w:rsidRDefault="00511782" w:rsidP="00020D3F">
            <w:pPr>
              <w:spacing w:before="120" w:after="120"/>
              <w:jc w:val="center"/>
              <w:rPr>
                <w:sz w:val="16"/>
                <w:szCs w:val="16"/>
              </w:rPr>
            </w:pPr>
            <w:r w:rsidRPr="00895C8E">
              <w:rPr>
                <w:sz w:val="16"/>
                <w:szCs w:val="16"/>
              </w:rPr>
              <w:t>76.92</w:t>
            </w:r>
            <w:r w:rsidR="000D7E78" w:rsidRPr="00895C8E">
              <w:rPr>
                <w:sz w:val="16"/>
                <w:szCs w:val="16"/>
              </w:rPr>
              <w:t>%</w:t>
            </w:r>
          </w:p>
        </w:tc>
        <w:tc>
          <w:tcPr>
            <w:tcW w:w="551"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rPr>
              <w:t>66.67</w:t>
            </w:r>
            <w:r w:rsidR="000D7E78" w:rsidRPr="00895C8E">
              <w:rPr>
                <w:sz w:val="16"/>
                <w:szCs w:val="16"/>
              </w:rPr>
              <w:t>%</w:t>
            </w:r>
          </w:p>
        </w:tc>
        <w:tc>
          <w:tcPr>
            <w:tcW w:w="598" w:type="dxa"/>
          </w:tcPr>
          <w:p w:rsidR="000D7E78" w:rsidRPr="00895C8E" w:rsidRDefault="00511782" w:rsidP="00020D3F">
            <w:pPr>
              <w:spacing w:before="120" w:after="120"/>
              <w:jc w:val="center"/>
              <w:rPr>
                <w:sz w:val="16"/>
                <w:szCs w:val="16"/>
              </w:rPr>
            </w:pPr>
            <w:r w:rsidRPr="00895C8E">
              <w:rPr>
                <w:sz w:val="16"/>
                <w:szCs w:val="16"/>
              </w:rPr>
              <w:t>23</w:t>
            </w:r>
          </w:p>
        </w:tc>
        <w:tc>
          <w:tcPr>
            <w:tcW w:w="802" w:type="dxa"/>
          </w:tcPr>
          <w:p w:rsidR="000D7E78" w:rsidRPr="00895C8E" w:rsidRDefault="00511782" w:rsidP="00020D3F">
            <w:pPr>
              <w:spacing w:before="120" w:after="120"/>
              <w:jc w:val="center"/>
              <w:rPr>
                <w:sz w:val="16"/>
                <w:szCs w:val="16"/>
              </w:rPr>
            </w:pPr>
            <w:r w:rsidRPr="00895C8E">
              <w:rPr>
                <w:sz w:val="16"/>
                <w:szCs w:val="16"/>
              </w:rPr>
              <w:t>28.40</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31</w:t>
            </w:r>
          </w:p>
        </w:tc>
        <w:tc>
          <w:tcPr>
            <w:tcW w:w="802" w:type="dxa"/>
          </w:tcPr>
          <w:p w:rsidR="000D7E78" w:rsidRPr="00895C8E" w:rsidRDefault="00511782" w:rsidP="00020D3F">
            <w:pPr>
              <w:spacing w:before="120" w:after="120"/>
              <w:jc w:val="center"/>
              <w:rPr>
                <w:sz w:val="16"/>
                <w:szCs w:val="16"/>
              </w:rPr>
            </w:pPr>
            <w:r w:rsidRPr="00895C8E">
              <w:rPr>
                <w:sz w:val="16"/>
                <w:szCs w:val="16"/>
              </w:rPr>
              <w:t>67.39</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71639E" w:rsidP="00020D3F">
            <w:pPr>
              <w:spacing w:before="120" w:after="120"/>
              <w:jc w:val="center"/>
              <w:rPr>
                <w:sz w:val="16"/>
                <w:szCs w:val="16"/>
              </w:rPr>
            </w:pPr>
            <w:r w:rsidRPr="00895C8E">
              <w:rPr>
                <w:sz w:val="16"/>
                <w:szCs w:val="16"/>
              </w:rPr>
              <w:t>28</w:t>
            </w:r>
          </w:p>
        </w:tc>
        <w:tc>
          <w:tcPr>
            <w:tcW w:w="810" w:type="dxa"/>
            <w:tcBorders>
              <w:left w:val="single" w:sz="4" w:space="0" w:color="auto"/>
            </w:tcBorders>
          </w:tcPr>
          <w:p w:rsidR="000D7E78" w:rsidRPr="00895C8E" w:rsidRDefault="0071639E" w:rsidP="00020D3F">
            <w:pPr>
              <w:spacing w:before="120" w:after="120"/>
              <w:jc w:val="center"/>
              <w:rPr>
                <w:sz w:val="16"/>
                <w:szCs w:val="16"/>
              </w:rPr>
            </w:pPr>
            <w:r w:rsidRPr="00895C8E">
              <w:rPr>
                <w:sz w:val="16"/>
                <w:szCs w:val="16"/>
              </w:rPr>
              <w:t>35.44</w:t>
            </w:r>
            <w:r w:rsidR="000D7E78" w:rsidRPr="00895C8E">
              <w:rPr>
                <w:sz w:val="16"/>
                <w:szCs w:val="16"/>
              </w:rPr>
              <w:t>%</w:t>
            </w:r>
          </w:p>
        </w:tc>
        <w:tc>
          <w:tcPr>
            <w:tcW w:w="533" w:type="dxa"/>
          </w:tcPr>
          <w:p w:rsidR="000D7E78" w:rsidRPr="00895C8E" w:rsidRDefault="0071639E" w:rsidP="00020D3F">
            <w:pPr>
              <w:spacing w:before="120" w:after="120"/>
              <w:jc w:val="center"/>
              <w:rPr>
                <w:sz w:val="16"/>
                <w:szCs w:val="16"/>
              </w:rPr>
            </w:pPr>
            <w:r w:rsidRPr="00895C8E">
              <w:rPr>
                <w:sz w:val="16"/>
                <w:szCs w:val="16"/>
              </w:rPr>
              <w:t>30</w:t>
            </w:r>
          </w:p>
        </w:tc>
        <w:tc>
          <w:tcPr>
            <w:tcW w:w="802" w:type="dxa"/>
          </w:tcPr>
          <w:p w:rsidR="000D7E78" w:rsidRPr="00895C8E" w:rsidRDefault="0071639E" w:rsidP="00020D3F">
            <w:pPr>
              <w:spacing w:before="120" w:after="120"/>
              <w:jc w:val="center"/>
              <w:rPr>
                <w:sz w:val="16"/>
                <w:szCs w:val="16"/>
              </w:rPr>
            </w:pPr>
            <w:r w:rsidRPr="00895C8E">
              <w:rPr>
                <w:sz w:val="16"/>
                <w:szCs w:val="16"/>
              </w:rPr>
              <w:t>37.97</w:t>
            </w:r>
            <w:r w:rsidR="000D7E78" w:rsidRPr="00895C8E">
              <w:rPr>
                <w:sz w:val="16"/>
                <w:szCs w:val="16"/>
              </w:rPr>
              <w:t>%</w:t>
            </w:r>
          </w:p>
        </w:tc>
        <w:tc>
          <w:tcPr>
            <w:tcW w:w="609" w:type="dxa"/>
          </w:tcPr>
          <w:p w:rsidR="000D7E78" w:rsidRPr="00895C8E" w:rsidRDefault="0071639E" w:rsidP="00020D3F">
            <w:pPr>
              <w:spacing w:before="120" w:after="120"/>
              <w:jc w:val="center"/>
              <w:rPr>
                <w:sz w:val="16"/>
                <w:szCs w:val="16"/>
              </w:rPr>
            </w:pPr>
            <w:r w:rsidRPr="00895C8E">
              <w:rPr>
                <w:sz w:val="16"/>
                <w:szCs w:val="16"/>
              </w:rPr>
              <w:t>22</w:t>
            </w:r>
          </w:p>
        </w:tc>
        <w:tc>
          <w:tcPr>
            <w:tcW w:w="802" w:type="dxa"/>
          </w:tcPr>
          <w:p w:rsidR="000D7E78" w:rsidRPr="00895C8E" w:rsidRDefault="0071639E" w:rsidP="00020D3F">
            <w:pPr>
              <w:spacing w:before="120" w:after="120"/>
              <w:jc w:val="center"/>
              <w:rPr>
                <w:sz w:val="16"/>
                <w:szCs w:val="16"/>
              </w:rPr>
            </w:pPr>
            <w:r w:rsidRPr="00895C8E">
              <w:rPr>
                <w:sz w:val="16"/>
                <w:szCs w:val="16"/>
              </w:rPr>
              <w:t>30.14</w:t>
            </w:r>
            <w:r w:rsidR="000D7E78" w:rsidRPr="00895C8E">
              <w:rPr>
                <w:sz w:val="16"/>
                <w:szCs w:val="16"/>
              </w:rPr>
              <w:t>%</w:t>
            </w:r>
          </w:p>
        </w:tc>
        <w:tc>
          <w:tcPr>
            <w:tcW w:w="569" w:type="dxa"/>
          </w:tcPr>
          <w:p w:rsidR="000D7E78" w:rsidRPr="00895C8E" w:rsidRDefault="0071639E" w:rsidP="00020D3F">
            <w:pPr>
              <w:spacing w:before="120" w:after="120"/>
              <w:jc w:val="center"/>
              <w:rPr>
                <w:sz w:val="16"/>
                <w:szCs w:val="16"/>
              </w:rPr>
            </w:pPr>
            <w:r w:rsidRPr="00895C8E">
              <w:rPr>
                <w:sz w:val="16"/>
                <w:szCs w:val="16"/>
              </w:rPr>
              <w:t>10</w:t>
            </w:r>
          </w:p>
        </w:tc>
        <w:tc>
          <w:tcPr>
            <w:tcW w:w="802" w:type="dxa"/>
          </w:tcPr>
          <w:p w:rsidR="000D7E78" w:rsidRPr="00895C8E" w:rsidRDefault="0071639E" w:rsidP="00020D3F">
            <w:pPr>
              <w:spacing w:before="120" w:after="120"/>
              <w:jc w:val="center"/>
              <w:rPr>
                <w:sz w:val="16"/>
                <w:szCs w:val="16"/>
              </w:rPr>
            </w:pPr>
            <w:r w:rsidRPr="00895C8E">
              <w:rPr>
                <w:sz w:val="16"/>
                <w:szCs w:val="16"/>
              </w:rPr>
              <w:t>18.87</w:t>
            </w:r>
            <w:r w:rsidR="000D7E78" w:rsidRPr="00895C8E">
              <w:rPr>
                <w:sz w:val="16"/>
                <w:szCs w:val="16"/>
              </w:rPr>
              <w:t>%</w:t>
            </w:r>
          </w:p>
        </w:tc>
        <w:tc>
          <w:tcPr>
            <w:tcW w:w="585" w:type="dxa"/>
          </w:tcPr>
          <w:p w:rsidR="000D7E78" w:rsidRPr="00895C8E" w:rsidRDefault="0071639E" w:rsidP="00020D3F">
            <w:pPr>
              <w:spacing w:before="120" w:after="120"/>
              <w:jc w:val="center"/>
              <w:rPr>
                <w:sz w:val="16"/>
                <w:szCs w:val="16"/>
              </w:rPr>
            </w:pPr>
            <w:r w:rsidRPr="00895C8E">
              <w:rPr>
                <w:sz w:val="16"/>
                <w:szCs w:val="16"/>
              </w:rPr>
              <w:t>32</w:t>
            </w:r>
          </w:p>
        </w:tc>
        <w:tc>
          <w:tcPr>
            <w:tcW w:w="802" w:type="dxa"/>
          </w:tcPr>
          <w:p w:rsidR="000D7E78" w:rsidRPr="00895C8E" w:rsidRDefault="0071639E" w:rsidP="00020D3F">
            <w:pPr>
              <w:spacing w:before="120" w:after="120"/>
              <w:jc w:val="center"/>
              <w:rPr>
                <w:sz w:val="16"/>
                <w:szCs w:val="16"/>
              </w:rPr>
            </w:pPr>
            <w:r w:rsidRPr="00895C8E">
              <w:rPr>
                <w:sz w:val="16"/>
                <w:szCs w:val="16"/>
              </w:rPr>
              <w:t>47.76</w:t>
            </w:r>
            <w:r w:rsidR="000D7E78" w:rsidRPr="00895C8E">
              <w:rPr>
                <w:sz w:val="16"/>
                <w:szCs w:val="16"/>
              </w:rPr>
              <w:t>%</w:t>
            </w:r>
          </w:p>
        </w:tc>
        <w:tc>
          <w:tcPr>
            <w:tcW w:w="589" w:type="dxa"/>
          </w:tcPr>
          <w:p w:rsidR="000D7E78" w:rsidRPr="00895C8E" w:rsidRDefault="0071639E" w:rsidP="00020D3F">
            <w:pPr>
              <w:spacing w:before="120" w:after="120"/>
              <w:jc w:val="center"/>
              <w:rPr>
                <w:sz w:val="16"/>
                <w:szCs w:val="16"/>
              </w:rPr>
            </w:pPr>
            <w:r w:rsidRPr="00895C8E">
              <w:rPr>
                <w:sz w:val="16"/>
                <w:szCs w:val="16"/>
              </w:rPr>
              <w:t>39</w:t>
            </w:r>
          </w:p>
        </w:tc>
        <w:tc>
          <w:tcPr>
            <w:tcW w:w="837" w:type="dxa"/>
          </w:tcPr>
          <w:p w:rsidR="000D7E78" w:rsidRPr="00895C8E" w:rsidRDefault="0071639E" w:rsidP="00020D3F">
            <w:pPr>
              <w:spacing w:before="120" w:after="120"/>
              <w:jc w:val="center"/>
              <w:rPr>
                <w:sz w:val="16"/>
                <w:szCs w:val="16"/>
              </w:rPr>
            </w:pPr>
            <w:r w:rsidRPr="00895C8E">
              <w:rPr>
                <w:sz w:val="16"/>
                <w:szCs w:val="16"/>
              </w:rPr>
              <w:t>70.91</w:t>
            </w:r>
            <w:r w:rsidR="000D7E78" w:rsidRPr="00895C8E">
              <w:rPr>
                <w:sz w:val="16"/>
                <w:szCs w:val="16"/>
              </w:rPr>
              <w:t>%</w:t>
            </w:r>
          </w:p>
        </w:tc>
        <w:tc>
          <w:tcPr>
            <w:tcW w:w="551" w:type="dxa"/>
          </w:tcPr>
          <w:p w:rsidR="000D7E78" w:rsidRPr="00895C8E" w:rsidRDefault="0071639E" w:rsidP="00020D3F">
            <w:pPr>
              <w:spacing w:before="120" w:after="120"/>
              <w:jc w:val="center"/>
              <w:rPr>
                <w:sz w:val="16"/>
                <w:szCs w:val="16"/>
              </w:rPr>
            </w:pPr>
            <w:r w:rsidRPr="00895C8E">
              <w:rPr>
                <w:sz w:val="16"/>
                <w:szCs w:val="16"/>
              </w:rPr>
              <w:t>22</w:t>
            </w:r>
          </w:p>
        </w:tc>
        <w:tc>
          <w:tcPr>
            <w:tcW w:w="802" w:type="dxa"/>
          </w:tcPr>
          <w:p w:rsidR="000D7E78" w:rsidRPr="00895C8E" w:rsidRDefault="0071639E" w:rsidP="00020D3F">
            <w:pPr>
              <w:spacing w:before="120" w:after="120"/>
              <w:jc w:val="center"/>
              <w:rPr>
                <w:sz w:val="16"/>
                <w:szCs w:val="16"/>
              </w:rPr>
            </w:pPr>
            <w:r w:rsidRPr="00895C8E">
              <w:rPr>
                <w:sz w:val="16"/>
                <w:szCs w:val="16"/>
              </w:rPr>
              <w:t>59.46</w:t>
            </w:r>
            <w:r w:rsidR="000D7E78" w:rsidRPr="00895C8E">
              <w:rPr>
                <w:sz w:val="16"/>
                <w:szCs w:val="16"/>
              </w:rPr>
              <w:t>%</w:t>
            </w:r>
          </w:p>
        </w:tc>
        <w:tc>
          <w:tcPr>
            <w:tcW w:w="598" w:type="dxa"/>
          </w:tcPr>
          <w:p w:rsidR="000D7E78" w:rsidRPr="00895C8E" w:rsidRDefault="0071639E" w:rsidP="00020D3F">
            <w:pPr>
              <w:spacing w:before="120" w:after="120"/>
              <w:jc w:val="center"/>
              <w:rPr>
                <w:sz w:val="16"/>
                <w:szCs w:val="16"/>
              </w:rPr>
            </w:pPr>
            <w:r w:rsidRPr="00895C8E">
              <w:rPr>
                <w:sz w:val="16"/>
                <w:szCs w:val="16"/>
              </w:rPr>
              <w:t>37</w:t>
            </w:r>
          </w:p>
        </w:tc>
        <w:tc>
          <w:tcPr>
            <w:tcW w:w="802" w:type="dxa"/>
          </w:tcPr>
          <w:p w:rsidR="000D7E78" w:rsidRPr="00895C8E" w:rsidRDefault="0071639E" w:rsidP="00020D3F">
            <w:pPr>
              <w:spacing w:before="120" w:after="120"/>
              <w:jc w:val="center"/>
              <w:rPr>
                <w:sz w:val="16"/>
                <w:szCs w:val="16"/>
              </w:rPr>
            </w:pPr>
            <w:r w:rsidRPr="00895C8E">
              <w:rPr>
                <w:sz w:val="16"/>
                <w:szCs w:val="16"/>
              </w:rPr>
              <w:t>38.95</w:t>
            </w:r>
            <w:r w:rsidR="000D7E78" w:rsidRPr="00895C8E">
              <w:rPr>
                <w:sz w:val="16"/>
                <w:szCs w:val="16"/>
              </w:rPr>
              <w:t>%</w:t>
            </w:r>
          </w:p>
        </w:tc>
        <w:tc>
          <w:tcPr>
            <w:tcW w:w="585" w:type="dxa"/>
          </w:tcPr>
          <w:p w:rsidR="000D7E78" w:rsidRPr="00895C8E" w:rsidRDefault="0071639E" w:rsidP="00020D3F">
            <w:pPr>
              <w:spacing w:before="120" w:after="120"/>
              <w:jc w:val="center"/>
              <w:rPr>
                <w:sz w:val="16"/>
                <w:szCs w:val="16"/>
              </w:rPr>
            </w:pPr>
            <w:r w:rsidRPr="00895C8E">
              <w:rPr>
                <w:sz w:val="16"/>
                <w:szCs w:val="16"/>
              </w:rPr>
              <w:t>36</w:t>
            </w:r>
          </w:p>
        </w:tc>
        <w:tc>
          <w:tcPr>
            <w:tcW w:w="802" w:type="dxa"/>
          </w:tcPr>
          <w:p w:rsidR="000D7E78" w:rsidRPr="00895C8E" w:rsidRDefault="0071639E" w:rsidP="00020D3F">
            <w:pPr>
              <w:spacing w:before="120" w:after="120"/>
              <w:jc w:val="center"/>
              <w:rPr>
                <w:sz w:val="16"/>
                <w:szCs w:val="16"/>
              </w:rPr>
            </w:pPr>
            <w:r w:rsidRPr="00895C8E">
              <w:rPr>
                <w:sz w:val="16"/>
                <w:szCs w:val="16"/>
              </w:rPr>
              <w:t>58.06</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895C8E">
            <w:pPr>
              <w:spacing w:before="40"/>
              <w:ind w:left="720" w:hanging="360"/>
              <w:rPr>
                <w:bCs/>
                <w:sz w:val="16"/>
                <w:szCs w:val="16"/>
              </w:rPr>
            </w:pPr>
            <w:r w:rsidRPr="00895C8E">
              <w:rPr>
                <w:bCs/>
                <w:sz w:val="16"/>
                <w:szCs w:val="16"/>
              </w:rPr>
              <w:t>Comments:</w:t>
            </w:r>
          </w:p>
          <w:p w:rsidR="000D7E78" w:rsidRPr="00895C8E" w:rsidRDefault="0071639E" w:rsidP="00895C8E">
            <w:pPr>
              <w:spacing w:before="40"/>
              <w:ind w:left="720" w:hanging="360"/>
              <w:rPr>
                <w:bCs/>
                <w:sz w:val="16"/>
                <w:szCs w:val="16"/>
              </w:rPr>
            </w:pPr>
            <w:r w:rsidRPr="00895C8E">
              <w:rPr>
                <w:bCs/>
                <w:sz w:val="16"/>
                <w:szCs w:val="16"/>
              </w:rPr>
              <w:t>Cannot provide meaningful answers to an open ended question.</w:t>
            </w:r>
          </w:p>
          <w:p w:rsidR="0071639E" w:rsidRPr="00895C8E" w:rsidRDefault="0071639E"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71639E" w:rsidRPr="00895C8E" w:rsidRDefault="0071639E" w:rsidP="00895C8E">
            <w:pPr>
              <w:spacing w:before="40"/>
              <w:ind w:left="720" w:hanging="360"/>
              <w:rPr>
                <w:bCs/>
                <w:sz w:val="16"/>
                <w:szCs w:val="16"/>
              </w:rPr>
            </w:pPr>
            <w:r w:rsidRPr="00895C8E">
              <w:rPr>
                <w:bCs/>
                <w:sz w:val="16"/>
                <w:szCs w:val="16"/>
              </w:rPr>
              <w:t>This isn't really an issue as much as a follow-up question to Item 57.</w:t>
            </w:r>
          </w:p>
          <w:p w:rsidR="0071639E" w:rsidRPr="00895C8E" w:rsidRDefault="0071639E"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71639E" w:rsidRPr="00895C8E" w:rsidRDefault="0071639E"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w:t>
            </w:r>
            <w:r w:rsidR="00283AA9" w:rsidRPr="00895C8E">
              <w:rPr>
                <w:bCs/>
                <w:sz w:val="16"/>
                <w:szCs w:val="16"/>
              </w:rPr>
              <w:t xml:space="preserve"> </w:t>
            </w:r>
            <w:r w:rsidRPr="00895C8E">
              <w:rPr>
                <w:bCs/>
                <w:sz w:val="16"/>
                <w:szCs w:val="16"/>
              </w:rPr>
              <w:t xml:space="preserve">We argued that the cost of such changes would be unbearable for smaller organizations, just as the gas industry is arguing now. FERC declined to accept that response and ordered the electric industry to comply with its intent. That intent was </w:t>
            </w:r>
            <w:proofErr w:type="gramStart"/>
            <w:r w:rsidRPr="00895C8E">
              <w:rPr>
                <w:bCs/>
                <w:sz w:val="16"/>
                <w:szCs w:val="16"/>
              </w:rPr>
              <w:t>achieved,</w:t>
            </w:r>
            <w:proofErr w:type="gramEnd"/>
            <w:r w:rsidRPr="00895C8E">
              <w:rPr>
                <w:bCs/>
                <w:sz w:val="16"/>
                <w:szCs w:val="16"/>
              </w:rPr>
              <w:t xml:space="preserve">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w:t>
            </w:r>
            <w:r w:rsidR="00283AA9" w:rsidRPr="00895C8E">
              <w:rPr>
                <w:bCs/>
                <w:sz w:val="16"/>
                <w:szCs w:val="16"/>
              </w:rPr>
              <w:t xml:space="preserve">ill come and resistance likely </w:t>
            </w:r>
            <w:r w:rsidRPr="00895C8E">
              <w:rPr>
                <w:bCs/>
                <w:sz w:val="16"/>
                <w:szCs w:val="16"/>
              </w:rPr>
              <w:t>will only increase the cost of compliance.</w:t>
            </w:r>
          </w:p>
          <w:p w:rsidR="0071639E" w:rsidRPr="00895C8E" w:rsidRDefault="0071639E" w:rsidP="00895C8E">
            <w:pPr>
              <w:spacing w:before="40"/>
              <w:ind w:left="720" w:hanging="360"/>
              <w:rPr>
                <w:bCs/>
                <w:sz w:val="16"/>
                <w:szCs w:val="16"/>
              </w:rPr>
            </w:pPr>
            <w:r w:rsidRPr="00895C8E">
              <w:rPr>
                <w:bCs/>
                <w:sz w:val="16"/>
                <w:szCs w:val="16"/>
              </w:rPr>
              <w:t>Agree a better understanding is needed.</w:t>
            </w:r>
          </w:p>
          <w:p w:rsidR="0071639E" w:rsidRPr="00895C8E" w:rsidRDefault="0071639E" w:rsidP="00895C8E">
            <w:pPr>
              <w:spacing w:before="4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71639E" w:rsidRPr="00895C8E" w:rsidRDefault="0071639E" w:rsidP="00895C8E">
            <w:pPr>
              <w:spacing w:before="40"/>
              <w:ind w:left="720" w:hanging="360"/>
              <w:rPr>
                <w:bCs/>
                <w:sz w:val="16"/>
                <w:szCs w:val="16"/>
              </w:rPr>
            </w:pPr>
            <w:r w:rsidRPr="00895C8E">
              <w:rPr>
                <w:bCs/>
                <w:sz w:val="16"/>
                <w:szCs w:val="16"/>
              </w:rPr>
              <w:t>This question provides no proposal for action upon which to submit meaningful answers.</w:t>
            </w:r>
          </w:p>
          <w:p w:rsidR="0071639E" w:rsidRPr="00895C8E" w:rsidRDefault="0071639E" w:rsidP="00895C8E">
            <w:pPr>
              <w:spacing w:before="40"/>
              <w:ind w:left="720" w:hanging="360"/>
              <w:rPr>
                <w:bCs/>
                <w:sz w:val="16"/>
                <w:szCs w:val="16"/>
              </w:rPr>
            </w:pPr>
            <w:r w:rsidRPr="00895C8E">
              <w:rPr>
                <w:bCs/>
                <w:sz w:val="16"/>
                <w:szCs w:val="16"/>
              </w:rPr>
              <w:t>Overall this was the most unclear 'questionnaire' I have ever seen.</w:t>
            </w:r>
          </w:p>
          <w:p w:rsidR="0071639E" w:rsidRPr="00895C8E" w:rsidRDefault="0071639E" w:rsidP="00895C8E">
            <w:pPr>
              <w:spacing w:before="40"/>
              <w:ind w:left="720" w:hanging="360"/>
              <w:rPr>
                <w:bCs/>
                <w:sz w:val="16"/>
                <w:szCs w:val="16"/>
              </w:rPr>
            </w:pPr>
            <w:r w:rsidRPr="00895C8E">
              <w:rPr>
                <w:bCs/>
                <w:sz w:val="16"/>
                <w:szCs w:val="16"/>
              </w:rPr>
              <w:t>Out of scope -- this is just an observation or fact.</w:t>
            </w:r>
          </w:p>
          <w:p w:rsidR="0071639E" w:rsidRPr="00895C8E" w:rsidRDefault="0071639E" w:rsidP="00895C8E">
            <w:pPr>
              <w:spacing w:before="40"/>
              <w:ind w:left="720" w:hanging="360"/>
              <w:rPr>
                <w:bCs/>
                <w:sz w:val="16"/>
                <w:szCs w:val="16"/>
              </w:rPr>
            </w:pPr>
            <w:r w:rsidRPr="00895C8E">
              <w:rPr>
                <w:bCs/>
                <w:sz w:val="16"/>
                <w:szCs w:val="16"/>
              </w:rPr>
              <w:t>ISO-NE comments. E</w:t>
            </w:r>
            <w:r w:rsidR="00283AA9" w:rsidRPr="00895C8E">
              <w:rPr>
                <w:bCs/>
                <w:sz w:val="16"/>
                <w:szCs w:val="16"/>
              </w:rPr>
              <w:t>ach industry can benefit from "</w:t>
            </w:r>
            <w:r w:rsidRPr="00895C8E">
              <w:rPr>
                <w:bCs/>
                <w:sz w:val="16"/>
                <w:szCs w:val="16"/>
              </w:rPr>
              <w:t>lessons learned". It is not a one way street.</w:t>
            </w:r>
          </w:p>
          <w:p w:rsidR="0071639E" w:rsidRPr="00895C8E" w:rsidRDefault="0071639E" w:rsidP="00895C8E">
            <w:pPr>
              <w:spacing w:before="40"/>
              <w:ind w:left="720" w:hanging="360"/>
              <w:rPr>
                <w:bCs/>
                <w:sz w:val="16"/>
                <w:szCs w:val="16"/>
              </w:rPr>
            </w:pPr>
            <w:r w:rsidRPr="00895C8E">
              <w:rPr>
                <w:bCs/>
                <w:sz w:val="16"/>
                <w:szCs w:val="16"/>
              </w:rPr>
              <w:t>Note for all responses:  No action should be pursued without a cost/benefit analysis first.</w:t>
            </w:r>
          </w:p>
          <w:p w:rsidR="0071639E" w:rsidRPr="00895C8E" w:rsidRDefault="0071639E" w:rsidP="00895C8E">
            <w:pPr>
              <w:spacing w:before="40"/>
              <w:ind w:left="720" w:hanging="360"/>
              <w:rPr>
                <w:bCs/>
                <w:sz w:val="16"/>
                <w:szCs w:val="16"/>
              </w:rPr>
            </w:pPr>
            <w:r w:rsidRPr="00895C8E">
              <w:rPr>
                <w:bCs/>
                <w:sz w:val="16"/>
                <w:szCs w:val="16"/>
              </w:rPr>
              <w:t>Agree a better understanding is needed</w:t>
            </w:r>
          </w:p>
        </w:tc>
      </w:tr>
    </w:tbl>
    <w:p w:rsidR="000D7E78" w:rsidRPr="00895C8E" w:rsidRDefault="000D7E78">
      <w:pPr>
        <w:rPr>
          <w:sz w:val="16"/>
          <w:szCs w:val="16"/>
        </w:rPr>
      </w:pPr>
    </w:p>
    <w:p w:rsidR="006F1C67" w:rsidRPr="00895C8E" w:rsidRDefault="006F1C67"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49* (Q34)</w:t>
            </w:r>
          </w:p>
          <w:p w:rsidR="00AB0A18" w:rsidRPr="00895C8E" w:rsidRDefault="00AB0A18" w:rsidP="006A187C">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42.11%</w:t>
            </w:r>
          </w:p>
        </w:tc>
        <w:tc>
          <w:tcPr>
            <w:tcW w:w="533"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45.00%</w:t>
            </w:r>
          </w:p>
        </w:tc>
        <w:tc>
          <w:tcPr>
            <w:tcW w:w="60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50.00%</w:t>
            </w:r>
          </w:p>
        </w:tc>
        <w:tc>
          <w:tcPr>
            <w:tcW w:w="56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52.94%</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58.82%</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47.06%</w:t>
            </w:r>
          </w:p>
        </w:tc>
        <w:tc>
          <w:tcPr>
            <w:tcW w:w="551"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46.15%</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93.75%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19.35%</w:t>
            </w:r>
          </w:p>
        </w:tc>
        <w:tc>
          <w:tcPr>
            <w:tcW w:w="533"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32.79%</w:t>
            </w:r>
          </w:p>
        </w:tc>
        <w:tc>
          <w:tcPr>
            <w:tcW w:w="609" w:type="dxa"/>
          </w:tcPr>
          <w:p w:rsidR="00AB0A18" w:rsidRPr="00895C8E" w:rsidRDefault="00AB0A18" w:rsidP="006A187C">
            <w:pPr>
              <w:spacing w:before="120" w:after="120"/>
              <w:jc w:val="center"/>
              <w:rPr>
                <w:sz w:val="16"/>
                <w:szCs w:val="16"/>
              </w:rPr>
            </w:pPr>
            <w:r w:rsidRPr="00895C8E">
              <w:rPr>
                <w:sz w:val="16"/>
                <w:szCs w:val="16"/>
              </w:rPr>
              <w:t>19</w:t>
            </w:r>
          </w:p>
        </w:tc>
        <w:tc>
          <w:tcPr>
            <w:tcW w:w="802" w:type="dxa"/>
          </w:tcPr>
          <w:p w:rsidR="00AB0A18" w:rsidRPr="00895C8E" w:rsidRDefault="00AB0A18" w:rsidP="006A187C">
            <w:pPr>
              <w:spacing w:before="120" w:after="120"/>
              <w:jc w:val="center"/>
              <w:rPr>
                <w:sz w:val="16"/>
                <w:szCs w:val="16"/>
              </w:rPr>
            </w:pPr>
            <w:r w:rsidRPr="00895C8E">
              <w:rPr>
                <w:sz w:val="16"/>
                <w:szCs w:val="16"/>
              </w:rPr>
              <w:t>33.93%</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15.00%</w:t>
            </w:r>
          </w:p>
        </w:tc>
        <w:tc>
          <w:tcPr>
            <w:tcW w:w="585"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59.65%</w:t>
            </w:r>
          </w:p>
        </w:tc>
        <w:tc>
          <w:tcPr>
            <w:tcW w:w="589" w:type="dxa"/>
          </w:tcPr>
          <w:p w:rsidR="00AB0A18" w:rsidRPr="00895C8E" w:rsidRDefault="00AB0A18" w:rsidP="006A187C">
            <w:pPr>
              <w:spacing w:before="120" w:after="120"/>
              <w:jc w:val="center"/>
              <w:rPr>
                <w:sz w:val="16"/>
                <w:szCs w:val="16"/>
              </w:rPr>
            </w:pPr>
            <w:r w:rsidRPr="00895C8E">
              <w:rPr>
                <w:sz w:val="16"/>
                <w:szCs w:val="16"/>
              </w:rPr>
              <w:t>38</w:t>
            </w:r>
          </w:p>
        </w:tc>
        <w:tc>
          <w:tcPr>
            <w:tcW w:w="837" w:type="dxa"/>
          </w:tcPr>
          <w:p w:rsidR="00AB0A18" w:rsidRPr="00895C8E" w:rsidRDefault="00AB0A18" w:rsidP="006A187C">
            <w:pPr>
              <w:spacing w:before="120" w:after="120"/>
              <w:jc w:val="center"/>
              <w:rPr>
                <w:sz w:val="16"/>
                <w:szCs w:val="16"/>
              </w:rPr>
            </w:pPr>
            <w:r w:rsidRPr="00895C8E">
              <w:rPr>
                <w:sz w:val="16"/>
                <w:szCs w:val="16"/>
              </w:rPr>
              <w:t>73.08%</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42</w:t>
            </w:r>
          </w:p>
        </w:tc>
        <w:tc>
          <w:tcPr>
            <w:tcW w:w="802" w:type="dxa"/>
          </w:tcPr>
          <w:p w:rsidR="00AB0A18" w:rsidRPr="00895C8E" w:rsidRDefault="00AB0A18" w:rsidP="006A187C">
            <w:pPr>
              <w:spacing w:before="120" w:after="120"/>
              <w:jc w:val="center"/>
              <w:rPr>
                <w:sz w:val="16"/>
                <w:szCs w:val="16"/>
              </w:rPr>
            </w:pPr>
            <w:r w:rsidRPr="00895C8E">
              <w:rPr>
                <w:sz w:val="16"/>
                <w:szCs w:val="16"/>
              </w:rPr>
              <w:t>76.36%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24.39%</w:t>
            </w:r>
          </w:p>
        </w:tc>
        <w:tc>
          <w:tcPr>
            <w:tcW w:w="533"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35.37%</w:t>
            </w:r>
          </w:p>
        </w:tc>
        <w:tc>
          <w:tcPr>
            <w:tcW w:w="609"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37.66%</w:t>
            </w:r>
          </w:p>
        </w:tc>
        <w:tc>
          <w:tcPr>
            <w:tcW w:w="569"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25.86%</w:t>
            </w:r>
          </w:p>
        </w:tc>
        <w:tc>
          <w:tcPr>
            <w:tcW w:w="585" w:type="dxa"/>
          </w:tcPr>
          <w:p w:rsidR="00AB0A18" w:rsidRPr="00895C8E" w:rsidRDefault="00AB0A18" w:rsidP="006A187C">
            <w:pPr>
              <w:spacing w:before="120" w:after="120"/>
              <w:jc w:val="center"/>
              <w:rPr>
                <w:sz w:val="16"/>
                <w:szCs w:val="16"/>
              </w:rPr>
            </w:pPr>
            <w:r w:rsidRPr="00895C8E">
              <w:rPr>
                <w:sz w:val="16"/>
                <w:szCs w:val="16"/>
              </w:rPr>
              <w:t>44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58.67%</w:t>
            </w:r>
          </w:p>
        </w:tc>
        <w:tc>
          <w:tcPr>
            <w:tcW w:w="589" w:type="dxa"/>
          </w:tcPr>
          <w:p w:rsidR="00AB0A18" w:rsidRPr="00895C8E" w:rsidRDefault="00AB0A18" w:rsidP="006A187C">
            <w:pPr>
              <w:spacing w:before="120" w:after="120"/>
              <w:jc w:val="center"/>
              <w:rPr>
                <w:sz w:val="16"/>
                <w:szCs w:val="16"/>
              </w:rPr>
            </w:pPr>
            <w:r w:rsidRPr="00895C8E">
              <w:rPr>
                <w:sz w:val="16"/>
                <w:szCs w:val="16"/>
              </w:rPr>
              <w:t>47</w:t>
            </w:r>
          </w:p>
        </w:tc>
        <w:tc>
          <w:tcPr>
            <w:tcW w:w="837" w:type="dxa"/>
          </w:tcPr>
          <w:p w:rsidR="00AB0A18" w:rsidRPr="00895C8E" w:rsidRDefault="00AB0A18" w:rsidP="006A187C">
            <w:pPr>
              <w:spacing w:before="120" w:after="120"/>
              <w:jc w:val="center"/>
              <w:rPr>
                <w:sz w:val="16"/>
                <w:szCs w:val="16"/>
              </w:rPr>
            </w:pPr>
            <w:r w:rsidRPr="00895C8E">
              <w:rPr>
                <w:sz w:val="16"/>
                <w:szCs w:val="16"/>
              </w:rPr>
              <w:t>67.14%</w:t>
            </w:r>
          </w:p>
        </w:tc>
        <w:tc>
          <w:tcPr>
            <w:tcW w:w="551"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48.78%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58</w:t>
            </w:r>
          </w:p>
        </w:tc>
        <w:tc>
          <w:tcPr>
            <w:tcW w:w="802" w:type="dxa"/>
          </w:tcPr>
          <w:p w:rsidR="00AB0A18" w:rsidRPr="00895C8E" w:rsidRDefault="00AB0A18" w:rsidP="006A187C">
            <w:pPr>
              <w:spacing w:before="120" w:after="120"/>
              <w:jc w:val="center"/>
              <w:rPr>
                <w:sz w:val="16"/>
                <w:szCs w:val="16"/>
              </w:rPr>
            </w:pPr>
            <w:r w:rsidRPr="00895C8E">
              <w:rPr>
                <w:sz w:val="16"/>
                <w:szCs w:val="16"/>
              </w:rPr>
              <w:t>80.56%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 xml:space="preserve">While this is a true statement in many instances, it is important to note a significant distinction between new gas capacity needed for additional </w:t>
            </w:r>
            <w:proofErr w:type="spellStart"/>
            <w:r w:rsidRPr="00895C8E">
              <w:rPr>
                <w:bCs/>
                <w:sz w:val="16"/>
                <w:szCs w:val="16"/>
              </w:rPr>
              <w:t>peaker</w:t>
            </w:r>
            <w:proofErr w:type="spellEnd"/>
            <w:r w:rsidRPr="00895C8E">
              <w:rPr>
                <w:bCs/>
                <w:sz w:val="16"/>
                <w:szCs w:val="16"/>
              </w:rPr>
              <w:t xml:space="preserve">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AB0A18" w:rsidRPr="00895C8E" w:rsidRDefault="00006149" w:rsidP="00006149">
            <w:pPr>
              <w:spacing w:after="120"/>
              <w:ind w:left="720" w:hanging="360"/>
              <w:rPr>
                <w:bCs/>
                <w:sz w:val="16"/>
                <w:szCs w:val="16"/>
              </w:rPr>
            </w:pPr>
            <w:r w:rsidRPr="00895C8E">
              <w:rPr>
                <w:bCs/>
                <w:sz w:val="16"/>
                <w:szCs w:val="16"/>
              </w:rPr>
              <w:t>See the comments to Question No. 14.</w:t>
            </w:r>
          </w:p>
        </w:tc>
      </w:tr>
    </w:tbl>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highlight w:val="yellow"/>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 xml:space="preserve">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w:t>
            </w:r>
            <w:proofErr w:type="gramStart"/>
            <w:r w:rsidRPr="00895C8E">
              <w:rPr>
                <w:bCs/>
                <w:sz w:val="16"/>
                <w:szCs w:val="16"/>
              </w:rPr>
              <w:t>achieved,</w:t>
            </w:r>
            <w:proofErr w:type="gramEnd"/>
            <w:r w:rsidRPr="00895C8E">
              <w:rPr>
                <w:bCs/>
                <w:sz w:val="16"/>
                <w:szCs w:val="16"/>
              </w:rPr>
              <w:t xml:space="preserve">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57 (Q42)</w:t>
            </w:r>
          </w:p>
          <w:p w:rsidR="00AB0A18" w:rsidRPr="00895C8E" w:rsidRDefault="00AB0A18" w:rsidP="006A187C">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15</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71.43%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70.00%</w:t>
            </w:r>
          </w:p>
        </w:tc>
        <w:tc>
          <w:tcPr>
            <w:tcW w:w="609"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59.09%</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55.56%</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55.56%</w:t>
            </w:r>
          </w:p>
        </w:tc>
        <w:tc>
          <w:tcPr>
            <w:tcW w:w="589" w:type="dxa"/>
          </w:tcPr>
          <w:p w:rsidR="00AB0A18" w:rsidRPr="00895C8E" w:rsidRDefault="00AB0A18" w:rsidP="006A187C">
            <w:pPr>
              <w:spacing w:before="120" w:after="120"/>
              <w:jc w:val="center"/>
              <w:rPr>
                <w:sz w:val="16"/>
                <w:szCs w:val="16"/>
              </w:rPr>
            </w:pPr>
            <w:r w:rsidRPr="00895C8E">
              <w:rPr>
                <w:sz w:val="16"/>
                <w:szCs w:val="16"/>
              </w:rPr>
              <w:t>10</w:t>
            </w:r>
          </w:p>
        </w:tc>
        <w:tc>
          <w:tcPr>
            <w:tcW w:w="837" w:type="dxa"/>
          </w:tcPr>
          <w:p w:rsidR="00AB0A18" w:rsidRPr="00895C8E" w:rsidRDefault="00AB0A18" w:rsidP="006A187C">
            <w:pPr>
              <w:spacing w:before="120" w:after="120"/>
              <w:jc w:val="center"/>
              <w:rPr>
                <w:sz w:val="16"/>
                <w:szCs w:val="16"/>
              </w:rPr>
            </w:pPr>
            <w:r w:rsidRPr="00895C8E">
              <w:rPr>
                <w:sz w:val="16"/>
                <w:szCs w:val="16"/>
              </w:rPr>
              <w:t>55.56%</w:t>
            </w:r>
          </w:p>
        </w:tc>
        <w:tc>
          <w:tcPr>
            <w:tcW w:w="551"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19.44%</w:t>
            </w:r>
          </w:p>
        </w:tc>
        <w:tc>
          <w:tcPr>
            <w:tcW w:w="585"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28.57%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40</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65.57%</w:t>
            </w:r>
          </w:p>
        </w:tc>
        <w:tc>
          <w:tcPr>
            <w:tcW w:w="533"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70.49%</w:t>
            </w:r>
          </w:p>
        </w:tc>
        <w:tc>
          <w:tcPr>
            <w:tcW w:w="609"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37.04%</w:t>
            </w:r>
          </w:p>
        </w:tc>
        <w:tc>
          <w:tcPr>
            <w:tcW w:w="569" w:type="dxa"/>
          </w:tcPr>
          <w:p w:rsidR="00AB0A18" w:rsidRPr="00895C8E" w:rsidRDefault="00AB0A18" w:rsidP="006A187C">
            <w:pPr>
              <w:spacing w:before="120" w:after="120"/>
              <w:jc w:val="center"/>
              <w:rPr>
                <w:sz w:val="16"/>
                <w:szCs w:val="16"/>
              </w:rPr>
            </w:pPr>
            <w:r w:rsidRPr="00895C8E">
              <w:rPr>
                <w:sz w:val="16"/>
                <w:szCs w:val="16"/>
              </w:rPr>
              <w:t>2</w:t>
            </w:r>
          </w:p>
        </w:tc>
        <w:tc>
          <w:tcPr>
            <w:tcW w:w="802" w:type="dxa"/>
          </w:tcPr>
          <w:p w:rsidR="00AB0A18" w:rsidRPr="00895C8E" w:rsidRDefault="00AB0A18" w:rsidP="006A187C">
            <w:pPr>
              <w:spacing w:before="120" w:after="120"/>
              <w:jc w:val="center"/>
              <w:rPr>
                <w:sz w:val="16"/>
                <w:szCs w:val="16"/>
              </w:rPr>
            </w:pPr>
            <w:r w:rsidRPr="00895C8E">
              <w:rPr>
                <w:sz w:val="16"/>
                <w:szCs w:val="16"/>
              </w:rPr>
              <w:t>4.44%</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78.18%</w:t>
            </w:r>
          </w:p>
        </w:tc>
        <w:tc>
          <w:tcPr>
            <w:tcW w:w="589" w:type="dxa"/>
          </w:tcPr>
          <w:p w:rsidR="00AB0A18" w:rsidRPr="00895C8E" w:rsidRDefault="00AB0A18" w:rsidP="006A187C">
            <w:pPr>
              <w:spacing w:before="120" w:after="120"/>
              <w:jc w:val="center"/>
              <w:rPr>
                <w:sz w:val="16"/>
                <w:szCs w:val="16"/>
              </w:rPr>
            </w:pPr>
            <w:r w:rsidRPr="00895C8E">
              <w:rPr>
                <w:sz w:val="16"/>
                <w:szCs w:val="16"/>
              </w:rPr>
              <w:t>28</w:t>
            </w:r>
          </w:p>
        </w:tc>
        <w:tc>
          <w:tcPr>
            <w:tcW w:w="837" w:type="dxa"/>
          </w:tcPr>
          <w:p w:rsidR="00AB0A18" w:rsidRPr="00895C8E" w:rsidRDefault="00AB0A18" w:rsidP="006A187C">
            <w:pPr>
              <w:spacing w:before="120" w:after="120"/>
              <w:jc w:val="center"/>
              <w:rPr>
                <w:sz w:val="16"/>
                <w:szCs w:val="16"/>
              </w:rPr>
            </w:pPr>
            <w:r w:rsidRPr="00895C8E">
              <w:rPr>
                <w:sz w:val="16"/>
                <w:szCs w:val="16"/>
              </w:rPr>
              <w:t>57.14%</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70.97%</w:t>
            </w:r>
          </w:p>
        </w:tc>
        <w:tc>
          <w:tcPr>
            <w:tcW w:w="598"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37.63%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25.53%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55</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66.27%</w:t>
            </w:r>
          </w:p>
        </w:tc>
        <w:tc>
          <w:tcPr>
            <w:tcW w:w="533" w:type="dxa"/>
          </w:tcPr>
          <w:p w:rsidR="00AB0A18" w:rsidRPr="00895C8E" w:rsidRDefault="00AB0A18" w:rsidP="006A187C">
            <w:pPr>
              <w:spacing w:before="120" w:after="120"/>
              <w:jc w:val="center"/>
              <w:rPr>
                <w:sz w:val="16"/>
                <w:szCs w:val="16"/>
              </w:rPr>
            </w:pPr>
            <w:r w:rsidRPr="00895C8E">
              <w:rPr>
                <w:sz w:val="16"/>
                <w:szCs w:val="16"/>
              </w:rPr>
              <w:t>57</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69.51%</w:t>
            </w:r>
          </w:p>
        </w:tc>
        <w:tc>
          <w:tcPr>
            <w:tcW w:w="609" w:type="dxa"/>
          </w:tcPr>
          <w:p w:rsidR="00AB0A18" w:rsidRPr="00895C8E" w:rsidRDefault="00AB0A18" w:rsidP="006A187C">
            <w:pPr>
              <w:spacing w:before="120" w:after="120"/>
              <w:jc w:val="center"/>
              <w:rPr>
                <w:sz w:val="16"/>
                <w:szCs w:val="16"/>
              </w:rPr>
            </w:pPr>
            <w:r w:rsidRPr="00895C8E">
              <w:rPr>
                <w:sz w:val="16"/>
                <w:szCs w:val="16"/>
              </w:rPr>
              <w:t>33</w:t>
            </w:r>
          </w:p>
        </w:tc>
        <w:tc>
          <w:tcPr>
            <w:tcW w:w="802" w:type="dxa"/>
          </w:tcPr>
          <w:p w:rsidR="00AB0A18" w:rsidRPr="00895C8E" w:rsidRDefault="00AB0A18" w:rsidP="006A187C">
            <w:pPr>
              <w:spacing w:before="120" w:after="120"/>
              <w:jc w:val="center"/>
              <w:rPr>
                <w:sz w:val="16"/>
                <w:szCs w:val="16"/>
              </w:rPr>
            </w:pPr>
            <w:r w:rsidRPr="00895C8E">
              <w:rPr>
                <w:sz w:val="16"/>
                <w:szCs w:val="16"/>
              </w:rPr>
              <w:t>42.86%</w:t>
            </w:r>
          </w:p>
        </w:tc>
        <w:tc>
          <w:tcPr>
            <w:tcW w:w="569"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18.75%</w:t>
            </w:r>
          </w:p>
        </w:tc>
        <w:tc>
          <w:tcPr>
            <w:tcW w:w="585" w:type="dxa"/>
          </w:tcPr>
          <w:p w:rsidR="00AB0A18" w:rsidRPr="00895C8E" w:rsidRDefault="00AB0A18" w:rsidP="006A187C">
            <w:pPr>
              <w:spacing w:before="120" w:after="120"/>
              <w:jc w:val="center"/>
              <w:rPr>
                <w:sz w:val="16"/>
                <w:szCs w:val="16"/>
              </w:rPr>
            </w:pPr>
            <w:r w:rsidRPr="00895C8E">
              <w:rPr>
                <w:sz w:val="16"/>
                <w:szCs w:val="16"/>
              </w:rPr>
              <w:t>53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71.62%</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57.35%</w:t>
            </w:r>
          </w:p>
        </w:tc>
        <w:tc>
          <w:tcPr>
            <w:tcW w:w="551"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62.75%</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25.81%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283AA9" w:rsidRPr="00895C8E" w:rsidRDefault="00283AA9" w:rsidP="00283AA9">
            <w:pPr>
              <w:spacing w:after="120"/>
              <w:ind w:left="720" w:hanging="360"/>
              <w:rPr>
                <w:bCs/>
                <w:sz w:val="16"/>
                <w:szCs w:val="16"/>
              </w:rPr>
            </w:pPr>
            <w:r w:rsidRPr="00895C8E">
              <w:rPr>
                <w:bCs/>
                <w:sz w:val="16"/>
                <w:szCs w:val="16"/>
              </w:rPr>
              <w:t>Clarification for #3: This issue would benefit from a national standard.</w:t>
            </w:r>
          </w:p>
          <w:p w:rsidR="00283AA9" w:rsidRPr="00895C8E" w:rsidRDefault="00283AA9" w:rsidP="00283AA9">
            <w:pPr>
              <w:spacing w:after="120"/>
              <w:ind w:left="720" w:hanging="360"/>
              <w:rPr>
                <w:bCs/>
                <w:sz w:val="16"/>
                <w:szCs w:val="16"/>
              </w:rPr>
            </w:pPr>
            <w:r w:rsidRPr="00895C8E">
              <w:rPr>
                <w:bCs/>
                <w:sz w:val="16"/>
                <w:szCs w:val="16"/>
              </w:rPr>
              <w:t>The question includes an assumption that is not supported by fact.  Power grid scheduling processes often take longer than gas-side processing.</w:t>
            </w:r>
          </w:p>
          <w:p w:rsidR="00283AA9" w:rsidRPr="00895C8E" w:rsidRDefault="00283AA9" w:rsidP="00283AA9">
            <w:pPr>
              <w:spacing w:after="120"/>
              <w:ind w:left="720" w:hanging="360"/>
              <w:rPr>
                <w:bCs/>
                <w:sz w:val="16"/>
                <w:szCs w:val="16"/>
              </w:rPr>
            </w:pPr>
            <w:r w:rsidRPr="00895C8E">
              <w:rPr>
                <w:bCs/>
                <w:sz w:val="16"/>
                <w:szCs w:val="16"/>
              </w:rPr>
              <w:t>Question 4:  Answer is irrespective of tools.</w:t>
            </w:r>
          </w:p>
          <w:p w:rsidR="00283AA9" w:rsidRPr="00895C8E" w:rsidRDefault="00283AA9" w:rsidP="00283AA9">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283AA9" w:rsidRPr="00895C8E" w:rsidRDefault="00283AA9" w:rsidP="00283AA9">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283AA9" w:rsidRPr="00895C8E" w:rsidRDefault="00283AA9" w:rsidP="00283AA9">
            <w:pPr>
              <w:spacing w:after="120"/>
              <w:ind w:left="720" w:hanging="360"/>
              <w:rPr>
                <w:bCs/>
                <w:sz w:val="16"/>
                <w:szCs w:val="16"/>
              </w:rPr>
            </w:pPr>
            <w:r w:rsidRPr="00895C8E">
              <w:rPr>
                <w:bCs/>
                <w:sz w:val="16"/>
                <w:szCs w:val="16"/>
              </w:rPr>
              <w:t>We are interested in advancing discussions on this issue.</w:t>
            </w:r>
          </w:p>
          <w:p w:rsidR="00283AA9" w:rsidRPr="00895C8E" w:rsidRDefault="00283AA9" w:rsidP="00283AA9">
            <w:pPr>
              <w:spacing w:after="120"/>
              <w:ind w:left="720" w:hanging="360"/>
              <w:rPr>
                <w:bCs/>
                <w:sz w:val="16"/>
                <w:szCs w:val="16"/>
              </w:rPr>
            </w:pPr>
            <w:r w:rsidRPr="00895C8E">
              <w:rPr>
                <w:bCs/>
                <w:sz w:val="16"/>
                <w:szCs w:val="16"/>
              </w:rPr>
              <w:t>(2b) NOT currently. Down the road, further exploration of this concept could develop into efficiencies in scheduling and conformation process.</w:t>
            </w:r>
          </w:p>
          <w:p w:rsidR="00283AA9" w:rsidRPr="00895C8E" w:rsidRDefault="00283AA9" w:rsidP="00283AA9">
            <w:pPr>
              <w:spacing w:after="12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283AA9">
            <w:pPr>
              <w:spacing w:after="120"/>
              <w:ind w:left="720" w:hanging="360"/>
              <w:rPr>
                <w:bCs/>
                <w:sz w:val="16"/>
                <w:szCs w:val="16"/>
              </w:rPr>
            </w:pPr>
            <w:r w:rsidRPr="00895C8E">
              <w:rPr>
                <w:bCs/>
                <w:sz w:val="16"/>
                <w:szCs w:val="16"/>
              </w:rPr>
              <w:t>Clarification to #3: This issue could benefit from a national standard.</w:t>
            </w:r>
          </w:p>
          <w:p w:rsidR="00283AA9" w:rsidRPr="00895C8E" w:rsidRDefault="00283AA9" w:rsidP="00283AA9">
            <w:pPr>
              <w:spacing w:after="120"/>
              <w:ind w:left="720" w:hanging="360"/>
              <w:rPr>
                <w:bCs/>
                <w:sz w:val="16"/>
                <w:szCs w:val="16"/>
              </w:rPr>
            </w:pPr>
            <w:r w:rsidRPr="00895C8E">
              <w:rPr>
                <w:bCs/>
                <w:sz w:val="16"/>
                <w:szCs w:val="16"/>
              </w:rPr>
              <w:t>Could be worth exploring further.</w:t>
            </w:r>
          </w:p>
          <w:p w:rsidR="00283AA9" w:rsidRPr="00895C8E" w:rsidRDefault="00283AA9" w:rsidP="00283AA9">
            <w:pPr>
              <w:spacing w:after="120"/>
              <w:ind w:left="720" w:hanging="360"/>
              <w:rPr>
                <w:bCs/>
                <w:sz w:val="16"/>
                <w:szCs w:val="16"/>
              </w:rPr>
            </w:pPr>
            <w:r w:rsidRPr="00895C8E">
              <w:rPr>
                <w:bCs/>
                <w:sz w:val="16"/>
                <w:szCs w:val="16"/>
              </w:rPr>
              <w:t>Agree we need a better understanding</w:t>
            </w:r>
          </w:p>
          <w:p w:rsidR="00AB0A18" w:rsidRPr="00895C8E" w:rsidRDefault="00283AA9" w:rsidP="00283AA9">
            <w:pPr>
              <w:spacing w:after="120"/>
              <w:ind w:left="720" w:hanging="360"/>
              <w:rPr>
                <w:bCs/>
                <w:sz w:val="16"/>
                <w:szCs w:val="16"/>
              </w:rPr>
            </w:pPr>
            <w:r w:rsidRPr="00895C8E">
              <w:rPr>
                <w:bCs/>
                <w:sz w:val="16"/>
                <w:szCs w:val="16"/>
              </w:rPr>
              <w:t>2b) calls for speculation</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49* (Q34)</w:t>
            </w:r>
          </w:p>
          <w:p w:rsidR="00AB0A18" w:rsidRPr="00895C8E" w:rsidRDefault="00AB0A18" w:rsidP="006A187C">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42.11%</w:t>
            </w:r>
          </w:p>
        </w:tc>
        <w:tc>
          <w:tcPr>
            <w:tcW w:w="533"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45.00%</w:t>
            </w:r>
          </w:p>
        </w:tc>
        <w:tc>
          <w:tcPr>
            <w:tcW w:w="60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50.00%</w:t>
            </w:r>
          </w:p>
        </w:tc>
        <w:tc>
          <w:tcPr>
            <w:tcW w:w="56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52.94%</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58.82%</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47.06%</w:t>
            </w:r>
          </w:p>
        </w:tc>
        <w:tc>
          <w:tcPr>
            <w:tcW w:w="551"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46.15%</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93.75%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19.35%</w:t>
            </w:r>
          </w:p>
        </w:tc>
        <w:tc>
          <w:tcPr>
            <w:tcW w:w="533"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32.79%</w:t>
            </w:r>
          </w:p>
        </w:tc>
        <w:tc>
          <w:tcPr>
            <w:tcW w:w="609" w:type="dxa"/>
          </w:tcPr>
          <w:p w:rsidR="00AB0A18" w:rsidRPr="00895C8E" w:rsidRDefault="00AB0A18" w:rsidP="006A187C">
            <w:pPr>
              <w:spacing w:before="120" w:after="120"/>
              <w:jc w:val="center"/>
              <w:rPr>
                <w:sz w:val="16"/>
                <w:szCs w:val="16"/>
              </w:rPr>
            </w:pPr>
            <w:r w:rsidRPr="00895C8E">
              <w:rPr>
                <w:sz w:val="16"/>
                <w:szCs w:val="16"/>
              </w:rPr>
              <w:t>19</w:t>
            </w:r>
          </w:p>
        </w:tc>
        <w:tc>
          <w:tcPr>
            <w:tcW w:w="802" w:type="dxa"/>
          </w:tcPr>
          <w:p w:rsidR="00AB0A18" w:rsidRPr="00895C8E" w:rsidRDefault="00AB0A18" w:rsidP="006A187C">
            <w:pPr>
              <w:spacing w:before="120" w:after="120"/>
              <w:jc w:val="center"/>
              <w:rPr>
                <w:sz w:val="16"/>
                <w:szCs w:val="16"/>
              </w:rPr>
            </w:pPr>
            <w:r w:rsidRPr="00895C8E">
              <w:rPr>
                <w:sz w:val="16"/>
                <w:szCs w:val="16"/>
              </w:rPr>
              <w:t>33.93%</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15.00%</w:t>
            </w:r>
          </w:p>
        </w:tc>
        <w:tc>
          <w:tcPr>
            <w:tcW w:w="585"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59.65%</w:t>
            </w:r>
          </w:p>
        </w:tc>
        <w:tc>
          <w:tcPr>
            <w:tcW w:w="589" w:type="dxa"/>
          </w:tcPr>
          <w:p w:rsidR="00AB0A18" w:rsidRPr="00895C8E" w:rsidRDefault="00AB0A18" w:rsidP="006A187C">
            <w:pPr>
              <w:spacing w:before="120" w:after="120"/>
              <w:jc w:val="center"/>
              <w:rPr>
                <w:sz w:val="16"/>
                <w:szCs w:val="16"/>
              </w:rPr>
            </w:pPr>
            <w:r w:rsidRPr="00895C8E">
              <w:rPr>
                <w:sz w:val="16"/>
                <w:szCs w:val="16"/>
              </w:rPr>
              <w:t>38</w:t>
            </w:r>
          </w:p>
        </w:tc>
        <w:tc>
          <w:tcPr>
            <w:tcW w:w="837" w:type="dxa"/>
          </w:tcPr>
          <w:p w:rsidR="00AB0A18" w:rsidRPr="00895C8E" w:rsidRDefault="00AB0A18" w:rsidP="006A187C">
            <w:pPr>
              <w:spacing w:before="120" w:after="120"/>
              <w:jc w:val="center"/>
              <w:rPr>
                <w:sz w:val="16"/>
                <w:szCs w:val="16"/>
              </w:rPr>
            </w:pPr>
            <w:r w:rsidRPr="00895C8E">
              <w:rPr>
                <w:sz w:val="16"/>
                <w:szCs w:val="16"/>
              </w:rPr>
              <w:t>73.08%</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42</w:t>
            </w:r>
          </w:p>
        </w:tc>
        <w:tc>
          <w:tcPr>
            <w:tcW w:w="802" w:type="dxa"/>
          </w:tcPr>
          <w:p w:rsidR="00AB0A18" w:rsidRPr="00895C8E" w:rsidRDefault="00AB0A18" w:rsidP="006A187C">
            <w:pPr>
              <w:spacing w:before="120" w:after="120"/>
              <w:jc w:val="center"/>
              <w:rPr>
                <w:sz w:val="16"/>
                <w:szCs w:val="16"/>
              </w:rPr>
            </w:pPr>
            <w:r w:rsidRPr="00895C8E">
              <w:rPr>
                <w:sz w:val="16"/>
                <w:szCs w:val="16"/>
              </w:rPr>
              <w:t>76.36%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24.39%</w:t>
            </w:r>
          </w:p>
        </w:tc>
        <w:tc>
          <w:tcPr>
            <w:tcW w:w="533"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35.37%</w:t>
            </w:r>
          </w:p>
        </w:tc>
        <w:tc>
          <w:tcPr>
            <w:tcW w:w="609"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37.66%</w:t>
            </w:r>
          </w:p>
        </w:tc>
        <w:tc>
          <w:tcPr>
            <w:tcW w:w="569"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25.86%</w:t>
            </w:r>
          </w:p>
        </w:tc>
        <w:tc>
          <w:tcPr>
            <w:tcW w:w="585" w:type="dxa"/>
          </w:tcPr>
          <w:p w:rsidR="00AB0A18" w:rsidRPr="00895C8E" w:rsidRDefault="00AB0A18" w:rsidP="006A187C">
            <w:pPr>
              <w:spacing w:before="120" w:after="120"/>
              <w:jc w:val="center"/>
              <w:rPr>
                <w:sz w:val="16"/>
                <w:szCs w:val="16"/>
              </w:rPr>
            </w:pPr>
            <w:r w:rsidRPr="00895C8E">
              <w:rPr>
                <w:sz w:val="16"/>
                <w:szCs w:val="16"/>
              </w:rPr>
              <w:t>44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58.67%</w:t>
            </w:r>
          </w:p>
        </w:tc>
        <w:tc>
          <w:tcPr>
            <w:tcW w:w="589" w:type="dxa"/>
          </w:tcPr>
          <w:p w:rsidR="00AB0A18" w:rsidRPr="00895C8E" w:rsidRDefault="00AB0A18" w:rsidP="006A187C">
            <w:pPr>
              <w:spacing w:before="120" w:after="120"/>
              <w:jc w:val="center"/>
              <w:rPr>
                <w:sz w:val="16"/>
                <w:szCs w:val="16"/>
              </w:rPr>
            </w:pPr>
            <w:r w:rsidRPr="00895C8E">
              <w:rPr>
                <w:sz w:val="16"/>
                <w:szCs w:val="16"/>
              </w:rPr>
              <w:t>47</w:t>
            </w:r>
          </w:p>
        </w:tc>
        <w:tc>
          <w:tcPr>
            <w:tcW w:w="837" w:type="dxa"/>
          </w:tcPr>
          <w:p w:rsidR="00AB0A18" w:rsidRPr="00895C8E" w:rsidRDefault="00AB0A18" w:rsidP="006A187C">
            <w:pPr>
              <w:spacing w:before="120" w:after="120"/>
              <w:jc w:val="center"/>
              <w:rPr>
                <w:sz w:val="16"/>
                <w:szCs w:val="16"/>
              </w:rPr>
            </w:pPr>
            <w:r w:rsidRPr="00895C8E">
              <w:rPr>
                <w:sz w:val="16"/>
                <w:szCs w:val="16"/>
              </w:rPr>
              <w:t>67.14%</w:t>
            </w:r>
          </w:p>
        </w:tc>
        <w:tc>
          <w:tcPr>
            <w:tcW w:w="551"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48.78%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58</w:t>
            </w:r>
          </w:p>
        </w:tc>
        <w:tc>
          <w:tcPr>
            <w:tcW w:w="802" w:type="dxa"/>
          </w:tcPr>
          <w:p w:rsidR="00AB0A18" w:rsidRPr="00895C8E" w:rsidRDefault="00AB0A18" w:rsidP="006A187C">
            <w:pPr>
              <w:spacing w:before="120" w:after="120"/>
              <w:jc w:val="center"/>
              <w:rPr>
                <w:sz w:val="16"/>
                <w:szCs w:val="16"/>
              </w:rPr>
            </w:pPr>
            <w:r w:rsidRPr="00895C8E">
              <w:rPr>
                <w:sz w:val="16"/>
                <w:szCs w:val="16"/>
              </w:rPr>
              <w:t>80.56%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 xml:space="preserve">While this is a true statement in many instances, it is important to note a significant distinction between new gas capacity needed for additional </w:t>
            </w:r>
            <w:proofErr w:type="spellStart"/>
            <w:r w:rsidRPr="00895C8E">
              <w:rPr>
                <w:bCs/>
                <w:sz w:val="16"/>
                <w:szCs w:val="16"/>
              </w:rPr>
              <w:t>peaker</w:t>
            </w:r>
            <w:proofErr w:type="spellEnd"/>
            <w:r w:rsidRPr="00895C8E">
              <w:rPr>
                <w:bCs/>
                <w:sz w:val="16"/>
                <w:szCs w:val="16"/>
              </w:rPr>
              <w:t xml:space="preserve">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AB0A18" w:rsidRPr="00895C8E" w:rsidRDefault="00006149" w:rsidP="00006149">
            <w:pPr>
              <w:spacing w:after="120"/>
              <w:ind w:left="720" w:hanging="360"/>
              <w:rPr>
                <w:bCs/>
                <w:sz w:val="16"/>
                <w:szCs w:val="16"/>
              </w:rPr>
            </w:pPr>
            <w:r w:rsidRPr="00895C8E">
              <w:rPr>
                <w:bCs/>
                <w:sz w:val="16"/>
                <w:szCs w:val="16"/>
              </w:rPr>
              <w:t>See the comments to Question No. 14.</w:t>
            </w:r>
          </w:p>
        </w:tc>
      </w:tr>
    </w:tbl>
    <w:p w:rsidR="002A158C" w:rsidRPr="00895C8E" w:rsidRDefault="002A158C" w:rsidP="002A158C">
      <w:pPr>
        <w:pageBreakBefore/>
        <w:spacing w:before="120" w:after="360"/>
        <w:rPr>
          <w:sz w:val="16"/>
          <w:szCs w:val="16"/>
        </w:rPr>
      </w:pPr>
    </w:p>
    <w:p w:rsidR="002A158C" w:rsidRDefault="002A158C" w:rsidP="002A158C">
      <w:pPr>
        <w:spacing w:before="120" w:after="360"/>
        <w:rPr>
          <w:sz w:val="18"/>
          <w:szCs w:val="18"/>
        </w:rPr>
      </w:pPr>
    </w:p>
    <w:p w:rsidR="002A158C" w:rsidRPr="00370C6B" w:rsidRDefault="002A158C" w:rsidP="002A158C">
      <w:pPr>
        <w:spacing w:before="2040" w:after="360"/>
        <w:jc w:val="center"/>
        <w:rPr>
          <w:b/>
          <w:sz w:val="36"/>
          <w:szCs w:val="36"/>
        </w:rPr>
      </w:pPr>
      <w:r w:rsidRPr="00370C6B">
        <w:rPr>
          <w:b/>
          <w:sz w:val="36"/>
          <w:szCs w:val="36"/>
        </w:rPr>
        <w:t xml:space="preserve">Appendix:  Table </w:t>
      </w:r>
      <w:r>
        <w:rPr>
          <w:b/>
          <w:sz w:val="36"/>
          <w:szCs w:val="36"/>
        </w:rPr>
        <w:t>8</w:t>
      </w:r>
    </w:p>
    <w:p w:rsidR="002A158C" w:rsidRPr="000637DB" w:rsidRDefault="002A158C" w:rsidP="002A158C">
      <w:pPr>
        <w:spacing w:before="480" w:after="360"/>
        <w:ind w:left="2880" w:hanging="2160"/>
        <w:rPr>
          <w:sz w:val="28"/>
          <w:szCs w:val="28"/>
        </w:rPr>
      </w:pPr>
      <w:r w:rsidRPr="00370C6B">
        <w:rPr>
          <w:sz w:val="28"/>
          <w:szCs w:val="28"/>
        </w:rPr>
        <w:t xml:space="preserve">Possible Solution:  </w:t>
      </w:r>
      <w:r w:rsidRPr="002A158C">
        <w:rPr>
          <w:sz w:val="28"/>
          <w:szCs w:val="28"/>
        </w:rPr>
        <w:t>A better industry understanding is needed to determine if here are applicable/relevant lessons for improving the gas scheduling process.</w:t>
      </w:r>
    </w:p>
    <w:p w:rsidR="002A158C" w:rsidRPr="001762DD" w:rsidRDefault="002A158C" w:rsidP="002A158C">
      <w:pPr>
        <w:rPr>
          <w:sz w:val="19"/>
          <w:szCs w:val="19"/>
        </w:rPr>
      </w:pPr>
    </w:p>
    <w:p w:rsidR="002A158C" w:rsidRPr="001762DD" w:rsidRDefault="002A158C" w:rsidP="002A158C">
      <w:pPr>
        <w:rPr>
          <w:sz w:val="19"/>
          <w:szCs w:val="19"/>
        </w:rPr>
      </w:pPr>
    </w:p>
    <w:p w:rsidR="00AB0A18" w:rsidRPr="001762DD" w:rsidRDefault="00AB0A18">
      <w:pPr>
        <w:rPr>
          <w:sz w:val="19"/>
          <w:szCs w:val="19"/>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57 (Q42)</w:t>
            </w:r>
          </w:p>
          <w:p w:rsidR="00AB0A18" w:rsidRPr="00895C8E" w:rsidRDefault="00AB0A18" w:rsidP="006A187C">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70.00%</w:t>
            </w:r>
          </w:p>
        </w:tc>
        <w:tc>
          <w:tcPr>
            <w:tcW w:w="609"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59.09%</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55.56%</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55.56%</w:t>
            </w:r>
          </w:p>
        </w:tc>
        <w:tc>
          <w:tcPr>
            <w:tcW w:w="589" w:type="dxa"/>
          </w:tcPr>
          <w:p w:rsidR="00AB0A18" w:rsidRPr="00895C8E" w:rsidRDefault="00AB0A18" w:rsidP="006A187C">
            <w:pPr>
              <w:spacing w:before="120" w:after="120"/>
              <w:jc w:val="center"/>
              <w:rPr>
                <w:sz w:val="16"/>
                <w:szCs w:val="16"/>
              </w:rPr>
            </w:pPr>
            <w:r w:rsidRPr="00895C8E">
              <w:rPr>
                <w:sz w:val="16"/>
                <w:szCs w:val="16"/>
              </w:rPr>
              <w:t>10</w:t>
            </w:r>
          </w:p>
        </w:tc>
        <w:tc>
          <w:tcPr>
            <w:tcW w:w="837" w:type="dxa"/>
          </w:tcPr>
          <w:p w:rsidR="00AB0A18" w:rsidRPr="00895C8E" w:rsidRDefault="00AB0A18" w:rsidP="006A187C">
            <w:pPr>
              <w:spacing w:before="120" w:after="120"/>
              <w:jc w:val="center"/>
              <w:rPr>
                <w:sz w:val="16"/>
                <w:szCs w:val="16"/>
              </w:rPr>
            </w:pPr>
            <w:r w:rsidRPr="00895C8E">
              <w:rPr>
                <w:sz w:val="16"/>
                <w:szCs w:val="16"/>
              </w:rPr>
              <w:t>55.56%</w:t>
            </w:r>
          </w:p>
        </w:tc>
        <w:tc>
          <w:tcPr>
            <w:tcW w:w="551"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19.44%</w:t>
            </w:r>
          </w:p>
        </w:tc>
        <w:tc>
          <w:tcPr>
            <w:tcW w:w="585"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28.57%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40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65.57%</w:t>
            </w:r>
          </w:p>
        </w:tc>
        <w:tc>
          <w:tcPr>
            <w:tcW w:w="533"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70.49%</w:t>
            </w:r>
          </w:p>
        </w:tc>
        <w:tc>
          <w:tcPr>
            <w:tcW w:w="609"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37.04%</w:t>
            </w:r>
          </w:p>
        </w:tc>
        <w:tc>
          <w:tcPr>
            <w:tcW w:w="569" w:type="dxa"/>
          </w:tcPr>
          <w:p w:rsidR="00AB0A18" w:rsidRPr="00895C8E" w:rsidRDefault="00AB0A18" w:rsidP="006A187C">
            <w:pPr>
              <w:spacing w:before="120" w:after="120"/>
              <w:jc w:val="center"/>
              <w:rPr>
                <w:sz w:val="16"/>
                <w:szCs w:val="16"/>
              </w:rPr>
            </w:pPr>
            <w:r w:rsidRPr="00895C8E">
              <w:rPr>
                <w:sz w:val="16"/>
                <w:szCs w:val="16"/>
              </w:rPr>
              <w:t>2</w:t>
            </w:r>
          </w:p>
        </w:tc>
        <w:tc>
          <w:tcPr>
            <w:tcW w:w="802" w:type="dxa"/>
          </w:tcPr>
          <w:p w:rsidR="00AB0A18" w:rsidRPr="00895C8E" w:rsidRDefault="00AB0A18" w:rsidP="006A187C">
            <w:pPr>
              <w:spacing w:before="120" w:after="120"/>
              <w:jc w:val="center"/>
              <w:rPr>
                <w:sz w:val="16"/>
                <w:szCs w:val="16"/>
              </w:rPr>
            </w:pPr>
            <w:r w:rsidRPr="00895C8E">
              <w:rPr>
                <w:sz w:val="16"/>
                <w:szCs w:val="16"/>
              </w:rPr>
              <w:t>4.44%</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78.18%</w:t>
            </w:r>
          </w:p>
        </w:tc>
        <w:tc>
          <w:tcPr>
            <w:tcW w:w="589" w:type="dxa"/>
          </w:tcPr>
          <w:p w:rsidR="00AB0A18" w:rsidRPr="00895C8E" w:rsidRDefault="00AB0A18" w:rsidP="006A187C">
            <w:pPr>
              <w:spacing w:before="120" w:after="120"/>
              <w:jc w:val="center"/>
              <w:rPr>
                <w:sz w:val="16"/>
                <w:szCs w:val="16"/>
              </w:rPr>
            </w:pPr>
            <w:r w:rsidRPr="00895C8E">
              <w:rPr>
                <w:sz w:val="16"/>
                <w:szCs w:val="16"/>
              </w:rPr>
              <w:t>28</w:t>
            </w:r>
          </w:p>
        </w:tc>
        <w:tc>
          <w:tcPr>
            <w:tcW w:w="837" w:type="dxa"/>
          </w:tcPr>
          <w:p w:rsidR="00AB0A18" w:rsidRPr="00895C8E" w:rsidRDefault="00AB0A18" w:rsidP="006A187C">
            <w:pPr>
              <w:spacing w:before="120" w:after="120"/>
              <w:jc w:val="center"/>
              <w:rPr>
                <w:sz w:val="16"/>
                <w:szCs w:val="16"/>
              </w:rPr>
            </w:pPr>
            <w:r w:rsidRPr="00895C8E">
              <w:rPr>
                <w:sz w:val="16"/>
                <w:szCs w:val="16"/>
              </w:rPr>
              <w:t>57.14%</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70.97%</w:t>
            </w:r>
          </w:p>
        </w:tc>
        <w:tc>
          <w:tcPr>
            <w:tcW w:w="598"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37.63%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25.53%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66.27%</w:t>
            </w:r>
          </w:p>
        </w:tc>
        <w:tc>
          <w:tcPr>
            <w:tcW w:w="533" w:type="dxa"/>
          </w:tcPr>
          <w:p w:rsidR="00AB0A18" w:rsidRPr="00895C8E" w:rsidRDefault="00AB0A18" w:rsidP="006A187C">
            <w:pPr>
              <w:spacing w:before="120" w:after="120"/>
              <w:jc w:val="center"/>
              <w:rPr>
                <w:sz w:val="16"/>
                <w:szCs w:val="16"/>
              </w:rPr>
            </w:pPr>
            <w:r w:rsidRPr="00895C8E">
              <w:rPr>
                <w:sz w:val="16"/>
                <w:szCs w:val="16"/>
              </w:rPr>
              <w:t>57</w:t>
            </w:r>
          </w:p>
        </w:tc>
        <w:tc>
          <w:tcPr>
            <w:tcW w:w="802" w:type="dxa"/>
          </w:tcPr>
          <w:p w:rsidR="00AB0A18" w:rsidRPr="00895C8E" w:rsidRDefault="00AB0A18" w:rsidP="006A187C">
            <w:pPr>
              <w:spacing w:before="120" w:after="120"/>
              <w:jc w:val="center"/>
              <w:rPr>
                <w:sz w:val="16"/>
                <w:szCs w:val="16"/>
              </w:rPr>
            </w:pPr>
            <w:r w:rsidRPr="00895C8E">
              <w:rPr>
                <w:sz w:val="16"/>
                <w:szCs w:val="16"/>
              </w:rPr>
              <w:t>69.51%</w:t>
            </w:r>
          </w:p>
        </w:tc>
        <w:tc>
          <w:tcPr>
            <w:tcW w:w="609" w:type="dxa"/>
          </w:tcPr>
          <w:p w:rsidR="00AB0A18" w:rsidRPr="00895C8E" w:rsidRDefault="00AB0A18" w:rsidP="006A187C">
            <w:pPr>
              <w:spacing w:before="120" w:after="120"/>
              <w:jc w:val="center"/>
              <w:rPr>
                <w:sz w:val="16"/>
                <w:szCs w:val="16"/>
              </w:rPr>
            </w:pPr>
            <w:r w:rsidRPr="00895C8E">
              <w:rPr>
                <w:sz w:val="16"/>
                <w:szCs w:val="16"/>
              </w:rPr>
              <w:t>33</w:t>
            </w:r>
          </w:p>
        </w:tc>
        <w:tc>
          <w:tcPr>
            <w:tcW w:w="802" w:type="dxa"/>
          </w:tcPr>
          <w:p w:rsidR="00AB0A18" w:rsidRPr="00895C8E" w:rsidRDefault="00AB0A18" w:rsidP="006A187C">
            <w:pPr>
              <w:spacing w:before="120" w:after="120"/>
              <w:jc w:val="center"/>
              <w:rPr>
                <w:sz w:val="16"/>
                <w:szCs w:val="16"/>
              </w:rPr>
            </w:pPr>
            <w:r w:rsidRPr="00895C8E">
              <w:rPr>
                <w:sz w:val="16"/>
                <w:szCs w:val="16"/>
              </w:rPr>
              <w:t>42.86%</w:t>
            </w:r>
          </w:p>
        </w:tc>
        <w:tc>
          <w:tcPr>
            <w:tcW w:w="569"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18.75%</w:t>
            </w:r>
          </w:p>
        </w:tc>
        <w:tc>
          <w:tcPr>
            <w:tcW w:w="585" w:type="dxa"/>
          </w:tcPr>
          <w:p w:rsidR="00AB0A18" w:rsidRPr="00895C8E" w:rsidRDefault="00AB0A18" w:rsidP="006A187C">
            <w:pPr>
              <w:spacing w:before="120" w:after="120"/>
              <w:jc w:val="center"/>
              <w:rPr>
                <w:sz w:val="16"/>
                <w:szCs w:val="16"/>
              </w:rPr>
            </w:pPr>
            <w:r w:rsidRPr="00895C8E">
              <w:rPr>
                <w:sz w:val="16"/>
                <w:szCs w:val="16"/>
              </w:rPr>
              <w:t>53</w:t>
            </w:r>
          </w:p>
        </w:tc>
        <w:tc>
          <w:tcPr>
            <w:tcW w:w="802" w:type="dxa"/>
          </w:tcPr>
          <w:p w:rsidR="00AB0A18" w:rsidRPr="00895C8E" w:rsidRDefault="00AB0A18" w:rsidP="006A187C">
            <w:pPr>
              <w:spacing w:before="120" w:after="120"/>
              <w:jc w:val="center"/>
              <w:rPr>
                <w:sz w:val="16"/>
                <w:szCs w:val="16"/>
              </w:rPr>
            </w:pPr>
            <w:r w:rsidRPr="00895C8E">
              <w:rPr>
                <w:sz w:val="16"/>
                <w:szCs w:val="16"/>
              </w:rPr>
              <w:t>71.62%</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57.35%</w:t>
            </w:r>
          </w:p>
        </w:tc>
        <w:tc>
          <w:tcPr>
            <w:tcW w:w="551"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62.75%</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25.81%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283AA9" w:rsidRPr="00895C8E" w:rsidRDefault="00283AA9" w:rsidP="00283AA9">
            <w:pPr>
              <w:spacing w:after="120"/>
              <w:ind w:left="720" w:hanging="360"/>
              <w:rPr>
                <w:bCs/>
                <w:sz w:val="16"/>
                <w:szCs w:val="16"/>
              </w:rPr>
            </w:pPr>
            <w:r w:rsidRPr="00895C8E">
              <w:rPr>
                <w:bCs/>
                <w:sz w:val="16"/>
                <w:szCs w:val="16"/>
              </w:rPr>
              <w:t>Clarification for #3: This issue would benefit from a national standard.</w:t>
            </w:r>
          </w:p>
          <w:p w:rsidR="00283AA9" w:rsidRPr="00895C8E" w:rsidRDefault="00283AA9" w:rsidP="00283AA9">
            <w:pPr>
              <w:spacing w:after="120"/>
              <w:ind w:left="720" w:hanging="360"/>
              <w:rPr>
                <w:bCs/>
                <w:sz w:val="16"/>
                <w:szCs w:val="16"/>
              </w:rPr>
            </w:pPr>
            <w:r w:rsidRPr="00895C8E">
              <w:rPr>
                <w:bCs/>
                <w:sz w:val="16"/>
                <w:szCs w:val="16"/>
              </w:rPr>
              <w:t>The question includes an assumption that is not supported by fact.  Power grid scheduling processes often take longer than gas-side processing.</w:t>
            </w:r>
          </w:p>
          <w:p w:rsidR="00283AA9" w:rsidRPr="00895C8E" w:rsidRDefault="00283AA9" w:rsidP="00283AA9">
            <w:pPr>
              <w:spacing w:after="120"/>
              <w:ind w:left="720" w:hanging="360"/>
              <w:rPr>
                <w:bCs/>
                <w:sz w:val="16"/>
                <w:szCs w:val="16"/>
              </w:rPr>
            </w:pPr>
            <w:r w:rsidRPr="00895C8E">
              <w:rPr>
                <w:bCs/>
                <w:sz w:val="16"/>
                <w:szCs w:val="16"/>
              </w:rPr>
              <w:t>Question 4:  Answer is irrespective of tools.</w:t>
            </w:r>
          </w:p>
          <w:p w:rsidR="00283AA9" w:rsidRPr="00895C8E" w:rsidRDefault="00283AA9" w:rsidP="00283AA9">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283AA9" w:rsidRPr="00895C8E" w:rsidRDefault="00283AA9" w:rsidP="00283AA9">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283AA9" w:rsidRPr="00895C8E" w:rsidRDefault="00283AA9" w:rsidP="00283AA9">
            <w:pPr>
              <w:spacing w:after="120"/>
              <w:ind w:left="720" w:hanging="360"/>
              <w:rPr>
                <w:bCs/>
                <w:sz w:val="16"/>
                <w:szCs w:val="16"/>
              </w:rPr>
            </w:pPr>
            <w:r w:rsidRPr="00895C8E">
              <w:rPr>
                <w:bCs/>
                <w:sz w:val="16"/>
                <w:szCs w:val="16"/>
              </w:rPr>
              <w:t>We are interested in advancing discussions on this issue.</w:t>
            </w:r>
          </w:p>
          <w:p w:rsidR="00283AA9" w:rsidRPr="00895C8E" w:rsidRDefault="00283AA9" w:rsidP="00283AA9">
            <w:pPr>
              <w:spacing w:after="120"/>
              <w:ind w:left="720" w:hanging="360"/>
              <w:rPr>
                <w:bCs/>
                <w:sz w:val="16"/>
                <w:szCs w:val="16"/>
              </w:rPr>
            </w:pPr>
            <w:r w:rsidRPr="00895C8E">
              <w:rPr>
                <w:bCs/>
                <w:sz w:val="16"/>
                <w:szCs w:val="16"/>
              </w:rPr>
              <w:t>(2b) NOT currently. Down the road, further exploration of this concept could develop into efficiencies in scheduling and conformation process.</w:t>
            </w:r>
          </w:p>
          <w:p w:rsidR="00283AA9" w:rsidRPr="00895C8E" w:rsidRDefault="00283AA9" w:rsidP="00283AA9">
            <w:pPr>
              <w:spacing w:after="120"/>
              <w:ind w:left="720" w:hanging="360"/>
              <w:rPr>
                <w:bCs/>
                <w:sz w:val="16"/>
                <w:szCs w:val="16"/>
              </w:rPr>
            </w:pPr>
            <w:r w:rsidRPr="00895C8E">
              <w:rPr>
                <w:bCs/>
                <w:sz w:val="16"/>
                <w:szCs w:val="16"/>
              </w:rPr>
              <w:t xml:space="preserve">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283AA9">
            <w:pPr>
              <w:spacing w:after="120"/>
              <w:ind w:left="720" w:hanging="360"/>
              <w:rPr>
                <w:bCs/>
                <w:sz w:val="16"/>
                <w:szCs w:val="16"/>
              </w:rPr>
            </w:pPr>
            <w:r w:rsidRPr="00895C8E">
              <w:rPr>
                <w:bCs/>
                <w:sz w:val="16"/>
                <w:szCs w:val="16"/>
              </w:rPr>
              <w:t>Clarification to #3: This issue could benefit from a national standard.</w:t>
            </w:r>
          </w:p>
          <w:p w:rsidR="00283AA9" w:rsidRPr="00895C8E" w:rsidRDefault="00283AA9" w:rsidP="00283AA9">
            <w:pPr>
              <w:spacing w:after="120"/>
              <w:ind w:left="720" w:hanging="360"/>
              <w:rPr>
                <w:bCs/>
                <w:sz w:val="16"/>
                <w:szCs w:val="16"/>
              </w:rPr>
            </w:pPr>
            <w:r w:rsidRPr="00895C8E">
              <w:rPr>
                <w:bCs/>
                <w:sz w:val="16"/>
                <w:szCs w:val="16"/>
              </w:rPr>
              <w:t>Could be worth exploring further.</w:t>
            </w:r>
          </w:p>
          <w:p w:rsidR="00283AA9" w:rsidRPr="00895C8E" w:rsidRDefault="00283AA9" w:rsidP="00283AA9">
            <w:pPr>
              <w:spacing w:after="120"/>
              <w:ind w:left="720" w:hanging="360"/>
              <w:rPr>
                <w:bCs/>
                <w:sz w:val="16"/>
                <w:szCs w:val="16"/>
              </w:rPr>
            </w:pPr>
            <w:r w:rsidRPr="00895C8E">
              <w:rPr>
                <w:bCs/>
                <w:sz w:val="16"/>
                <w:szCs w:val="16"/>
              </w:rPr>
              <w:t>Agree we need a better understanding</w:t>
            </w:r>
          </w:p>
          <w:p w:rsidR="00AB0A18" w:rsidRPr="00895C8E" w:rsidRDefault="00283AA9" w:rsidP="00283AA9">
            <w:pPr>
              <w:spacing w:after="120"/>
              <w:ind w:left="720" w:hanging="360"/>
              <w:rPr>
                <w:bCs/>
                <w:sz w:val="16"/>
                <w:szCs w:val="16"/>
              </w:rPr>
            </w:pPr>
            <w:r w:rsidRPr="00895C8E">
              <w:rPr>
                <w:bCs/>
                <w:sz w:val="16"/>
                <w:szCs w:val="16"/>
              </w:rPr>
              <w:t>2b) calls for speculation</w:t>
            </w:r>
          </w:p>
        </w:tc>
      </w:tr>
    </w:tbl>
    <w:p w:rsidR="00AB0A18" w:rsidRPr="00895C8E" w:rsidRDefault="00AB0A18">
      <w:pPr>
        <w:rPr>
          <w:sz w:val="16"/>
          <w:szCs w:val="16"/>
        </w:rPr>
      </w:pPr>
    </w:p>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 xml:space="preserve">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w:t>
            </w:r>
            <w:proofErr w:type="gramStart"/>
            <w:r w:rsidRPr="00895C8E">
              <w:rPr>
                <w:bCs/>
                <w:sz w:val="16"/>
                <w:szCs w:val="16"/>
              </w:rPr>
              <w:t>achieved,</w:t>
            </w:r>
            <w:proofErr w:type="gramEnd"/>
            <w:r w:rsidRPr="00895C8E">
              <w:rPr>
                <w:bCs/>
                <w:sz w:val="16"/>
                <w:szCs w:val="16"/>
              </w:rPr>
              <w:t xml:space="preserve">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 xml:space="preserve">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w:t>
            </w:r>
            <w:proofErr w:type="gramStart"/>
            <w:r w:rsidRPr="00895C8E">
              <w:rPr>
                <w:bCs/>
                <w:sz w:val="16"/>
                <w:szCs w:val="16"/>
              </w:rPr>
              <w:t>achieved,</w:t>
            </w:r>
            <w:proofErr w:type="gramEnd"/>
            <w:r w:rsidRPr="00895C8E">
              <w:rPr>
                <w:bCs/>
                <w:sz w:val="16"/>
                <w:szCs w:val="16"/>
              </w:rPr>
              <w:t xml:space="preserve">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2A158C" w:rsidRPr="00895C8E" w:rsidRDefault="002A158C" w:rsidP="002A158C">
      <w:pPr>
        <w:pageBreakBefore/>
        <w:spacing w:before="120" w:after="360"/>
        <w:rPr>
          <w:sz w:val="16"/>
          <w:szCs w:val="16"/>
        </w:rPr>
      </w:pPr>
    </w:p>
    <w:p w:rsidR="002A158C" w:rsidRDefault="002A158C" w:rsidP="002A158C">
      <w:pPr>
        <w:spacing w:before="120" w:after="360"/>
        <w:rPr>
          <w:sz w:val="18"/>
          <w:szCs w:val="18"/>
        </w:rPr>
      </w:pPr>
    </w:p>
    <w:p w:rsidR="002A158C" w:rsidRPr="00370C6B" w:rsidRDefault="002A158C" w:rsidP="002A158C">
      <w:pPr>
        <w:spacing w:before="2040" w:after="360"/>
        <w:jc w:val="center"/>
        <w:rPr>
          <w:b/>
          <w:sz w:val="36"/>
          <w:szCs w:val="36"/>
        </w:rPr>
      </w:pPr>
      <w:r w:rsidRPr="00370C6B">
        <w:rPr>
          <w:b/>
          <w:sz w:val="36"/>
          <w:szCs w:val="36"/>
        </w:rPr>
        <w:t xml:space="preserve">Appendix:  Table </w:t>
      </w:r>
      <w:r>
        <w:rPr>
          <w:b/>
          <w:sz w:val="36"/>
          <w:szCs w:val="36"/>
        </w:rPr>
        <w:t>9</w:t>
      </w:r>
    </w:p>
    <w:p w:rsidR="002A158C" w:rsidRPr="000637DB" w:rsidRDefault="002A158C" w:rsidP="002A158C">
      <w:pPr>
        <w:spacing w:before="480" w:after="360"/>
        <w:ind w:left="2880" w:hanging="2160"/>
        <w:rPr>
          <w:sz w:val="28"/>
          <w:szCs w:val="28"/>
        </w:rPr>
      </w:pPr>
      <w:r w:rsidRPr="00370C6B">
        <w:rPr>
          <w:sz w:val="28"/>
          <w:szCs w:val="28"/>
        </w:rPr>
        <w:t xml:space="preserve">Possible Solution:  </w:t>
      </w:r>
      <w:r w:rsidRPr="002A158C">
        <w:rPr>
          <w:sz w:val="28"/>
          <w:szCs w:val="28"/>
        </w:rPr>
        <w:t>A better industry understanding is needed to determine if there are issues that could be identified for later policy review</w:t>
      </w:r>
    </w:p>
    <w:p w:rsidR="002A158C" w:rsidRPr="001762DD" w:rsidRDefault="002A158C" w:rsidP="002A158C">
      <w:pPr>
        <w:rPr>
          <w:sz w:val="19"/>
          <w:szCs w:val="19"/>
        </w:rPr>
      </w:pPr>
    </w:p>
    <w:p w:rsidR="00AB0A18" w:rsidRPr="001762DD" w:rsidRDefault="00AB0A18">
      <w:pPr>
        <w:rPr>
          <w:sz w:val="19"/>
          <w:szCs w:val="19"/>
        </w:rPr>
      </w:pPr>
    </w:p>
    <w:p w:rsidR="00AB0A18" w:rsidRPr="001762DD" w:rsidRDefault="00AB0A18" w:rsidP="00A57584">
      <w:pPr>
        <w:pageBreakBefore/>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41* (Q26)</w:t>
            </w:r>
          </w:p>
          <w:p w:rsidR="00AB0A18" w:rsidRPr="00895C8E" w:rsidRDefault="00AB0A18" w:rsidP="006A187C">
            <w:pPr>
              <w:spacing w:before="120" w:after="120"/>
              <w:rPr>
                <w:sz w:val="16"/>
                <w:szCs w:val="16"/>
              </w:rPr>
            </w:pPr>
            <w:r w:rsidRPr="00895C8E">
              <w:rPr>
                <w:sz w:val="16"/>
                <w:szCs w:val="16"/>
              </w:rPr>
              <w:t>Would the ability to reserve current contracted primary FT capacity for use tomorrow, address issues related to inability to use FT contracts to serve intermittent electric generation?</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11.76%</w:t>
            </w:r>
          </w:p>
        </w:tc>
        <w:tc>
          <w:tcPr>
            <w:tcW w:w="533"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35.29%</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43.75%</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85"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46.67%</w:t>
            </w:r>
          </w:p>
        </w:tc>
        <w:tc>
          <w:tcPr>
            <w:tcW w:w="589" w:type="dxa"/>
          </w:tcPr>
          <w:p w:rsidR="00AB0A18" w:rsidRPr="00895C8E" w:rsidRDefault="00AB0A18" w:rsidP="006A187C">
            <w:pPr>
              <w:spacing w:before="120" w:after="120"/>
              <w:jc w:val="center"/>
              <w:rPr>
                <w:sz w:val="16"/>
                <w:szCs w:val="16"/>
              </w:rPr>
            </w:pPr>
            <w:r w:rsidRPr="00895C8E">
              <w:rPr>
                <w:sz w:val="16"/>
                <w:szCs w:val="16"/>
              </w:rPr>
              <w:t>7</w:t>
            </w:r>
          </w:p>
        </w:tc>
        <w:tc>
          <w:tcPr>
            <w:tcW w:w="837" w:type="dxa"/>
          </w:tcPr>
          <w:p w:rsidR="00AB0A18" w:rsidRPr="00895C8E" w:rsidRDefault="00AB0A18" w:rsidP="006A187C">
            <w:pPr>
              <w:spacing w:before="120" w:after="120"/>
              <w:jc w:val="center"/>
              <w:rPr>
                <w:sz w:val="16"/>
                <w:szCs w:val="16"/>
              </w:rPr>
            </w:pPr>
            <w:r w:rsidRPr="00895C8E">
              <w:rPr>
                <w:sz w:val="16"/>
                <w:szCs w:val="16"/>
              </w:rPr>
              <w:t>63.64%</w:t>
            </w:r>
          </w:p>
        </w:tc>
        <w:tc>
          <w:tcPr>
            <w:tcW w:w="551"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41.67%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7.81%</w:t>
            </w:r>
          </w:p>
        </w:tc>
        <w:tc>
          <w:tcPr>
            <w:tcW w:w="533"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7.81%</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11.86%</w:t>
            </w:r>
          </w:p>
        </w:tc>
        <w:tc>
          <w:tcPr>
            <w:tcW w:w="569"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11.36%</w:t>
            </w:r>
          </w:p>
        </w:tc>
        <w:tc>
          <w:tcPr>
            <w:tcW w:w="585"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49.12%</w:t>
            </w:r>
          </w:p>
        </w:tc>
        <w:tc>
          <w:tcPr>
            <w:tcW w:w="589" w:type="dxa"/>
          </w:tcPr>
          <w:p w:rsidR="00AB0A18" w:rsidRPr="00895C8E" w:rsidRDefault="00AB0A18" w:rsidP="006A187C">
            <w:pPr>
              <w:spacing w:before="120" w:after="120"/>
              <w:jc w:val="center"/>
              <w:rPr>
                <w:sz w:val="16"/>
                <w:szCs w:val="16"/>
              </w:rPr>
            </w:pPr>
            <w:r w:rsidRPr="00895C8E">
              <w:rPr>
                <w:sz w:val="16"/>
                <w:szCs w:val="16"/>
              </w:rPr>
              <w:t>50</w:t>
            </w:r>
          </w:p>
        </w:tc>
        <w:tc>
          <w:tcPr>
            <w:tcW w:w="837" w:type="dxa"/>
          </w:tcPr>
          <w:p w:rsidR="00AB0A18" w:rsidRPr="00895C8E" w:rsidRDefault="00AB0A18" w:rsidP="006A187C">
            <w:pPr>
              <w:spacing w:before="120" w:after="120"/>
              <w:jc w:val="center"/>
              <w:rPr>
                <w:sz w:val="16"/>
                <w:szCs w:val="16"/>
              </w:rPr>
            </w:pPr>
            <w:r w:rsidRPr="00895C8E">
              <w:rPr>
                <w:sz w:val="16"/>
                <w:szCs w:val="16"/>
              </w:rPr>
              <w:t>90.91%</w:t>
            </w:r>
          </w:p>
        </w:tc>
        <w:tc>
          <w:tcPr>
            <w:tcW w:w="551"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74.19%</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23.40%</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7</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8.54%</w:t>
            </w:r>
          </w:p>
        </w:tc>
        <w:tc>
          <w:tcPr>
            <w:tcW w:w="533"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13.41%</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18.42%</w:t>
            </w:r>
          </w:p>
        </w:tc>
        <w:tc>
          <w:tcPr>
            <w:tcW w:w="569"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19.30%</w:t>
            </w:r>
          </w:p>
        </w:tc>
        <w:tc>
          <w:tcPr>
            <w:tcW w:w="585"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47.95%</w:t>
            </w:r>
          </w:p>
        </w:tc>
        <w:tc>
          <w:tcPr>
            <w:tcW w:w="589" w:type="dxa"/>
          </w:tcPr>
          <w:p w:rsidR="00AB0A18" w:rsidRPr="00895C8E" w:rsidRDefault="00AB0A18" w:rsidP="006A187C">
            <w:pPr>
              <w:spacing w:before="120" w:after="120"/>
              <w:jc w:val="center"/>
              <w:rPr>
                <w:sz w:val="16"/>
                <w:szCs w:val="16"/>
              </w:rPr>
            </w:pPr>
            <w:r w:rsidRPr="00895C8E">
              <w:rPr>
                <w:sz w:val="16"/>
                <w:szCs w:val="16"/>
              </w:rPr>
              <w:t>58</w:t>
            </w:r>
          </w:p>
        </w:tc>
        <w:tc>
          <w:tcPr>
            <w:tcW w:w="837" w:type="dxa"/>
          </w:tcPr>
          <w:p w:rsidR="00AB0A18" w:rsidRPr="00895C8E" w:rsidRDefault="00AB0A18" w:rsidP="006A187C">
            <w:pPr>
              <w:spacing w:before="120" w:after="120"/>
              <w:jc w:val="center"/>
              <w:rPr>
                <w:sz w:val="16"/>
                <w:szCs w:val="16"/>
              </w:rPr>
            </w:pPr>
            <w:r w:rsidRPr="00895C8E">
              <w:rPr>
                <w:sz w:val="16"/>
                <w:szCs w:val="16"/>
              </w:rPr>
              <w:t>86.57%</w:t>
            </w:r>
          </w:p>
        </w:tc>
        <w:tc>
          <w:tcPr>
            <w:tcW w:w="551"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68.29%</w:t>
            </w:r>
          </w:p>
        </w:tc>
        <w:tc>
          <w:tcPr>
            <w:tcW w:w="598" w:type="dxa"/>
          </w:tcPr>
          <w:p w:rsidR="00AB0A18" w:rsidRPr="00895C8E" w:rsidRDefault="00AB0A18" w:rsidP="006A187C">
            <w:pPr>
              <w:spacing w:before="120" w:after="120"/>
              <w:jc w:val="center"/>
              <w:rPr>
                <w:sz w:val="16"/>
                <w:szCs w:val="16"/>
              </w:rPr>
            </w:pPr>
            <w:r w:rsidRPr="00895C8E">
              <w:rPr>
                <w:sz w:val="16"/>
                <w:szCs w:val="16"/>
              </w:rPr>
              <w:t>66</w:t>
            </w:r>
          </w:p>
        </w:tc>
        <w:tc>
          <w:tcPr>
            <w:tcW w:w="802" w:type="dxa"/>
          </w:tcPr>
          <w:p w:rsidR="00AB0A18" w:rsidRPr="00895C8E" w:rsidRDefault="00AB0A18" w:rsidP="006A187C">
            <w:pPr>
              <w:spacing w:before="120" w:after="120"/>
              <w:jc w:val="center"/>
              <w:rPr>
                <w:sz w:val="16"/>
                <w:szCs w:val="16"/>
              </w:rPr>
            </w:pPr>
            <w:r w:rsidRPr="00895C8E">
              <w:rPr>
                <w:sz w:val="16"/>
                <w:szCs w:val="16"/>
              </w:rPr>
              <w:t>53.23%</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26.67%</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377CA6" w:rsidRPr="00895C8E" w:rsidRDefault="00377CA6"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377CA6" w:rsidRPr="00895C8E" w:rsidRDefault="00377CA6" w:rsidP="00377CA6">
            <w:pPr>
              <w:spacing w:after="120"/>
              <w:ind w:left="720" w:hanging="360"/>
              <w:rPr>
                <w:bCs/>
                <w:sz w:val="16"/>
                <w:szCs w:val="16"/>
              </w:rPr>
            </w:pPr>
            <w:r w:rsidRPr="00895C8E">
              <w:rPr>
                <w:bCs/>
                <w:sz w:val="16"/>
                <w:szCs w:val="16"/>
              </w:rPr>
              <w:t>Question 2b:  More information is needed to form an opinion.    Question 4:  Answer is irrespective of tools.</w:t>
            </w:r>
          </w:p>
          <w:p w:rsidR="00377CA6" w:rsidRPr="00895C8E" w:rsidRDefault="00377CA6" w:rsidP="00377CA6">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377CA6" w:rsidRPr="00895C8E" w:rsidRDefault="00377CA6" w:rsidP="00377CA6">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377CA6" w:rsidRPr="00895C8E" w:rsidRDefault="00377CA6" w:rsidP="00377CA6">
            <w:pPr>
              <w:spacing w:after="120"/>
              <w:ind w:left="370" w:hanging="10"/>
              <w:rPr>
                <w:bCs/>
                <w:sz w:val="16"/>
                <w:szCs w:val="16"/>
              </w:rPr>
            </w:pPr>
            <w:r w:rsidRPr="00895C8E">
              <w:rPr>
                <w:bCs/>
                <w:sz w:val="16"/>
                <w:szCs w:val="16"/>
              </w:rPr>
              <w:t xml:space="preserve">Assuming the reason for not using FT for intermittent generators is that their use is not consistent with the FT tariff service rights.  If day </w:t>
            </w:r>
            <w:proofErr w:type="gramStart"/>
            <w:r w:rsidRPr="00895C8E">
              <w:rPr>
                <w:bCs/>
                <w:sz w:val="16"/>
                <w:szCs w:val="16"/>
              </w:rPr>
              <w:t>ahead</w:t>
            </w:r>
            <w:proofErr w:type="gramEnd"/>
            <w:r w:rsidRPr="00895C8E">
              <w:rPr>
                <w:bCs/>
                <w:sz w:val="16"/>
                <w:szCs w:val="16"/>
              </w:rPr>
              <w:t xml:space="preserve"> nominations could also lock in flexibility required, then this should be explored.</w:t>
            </w:r>
          </w:p>
          <w:p w:rsidR="00AB0A18" w:rsidRPr="00895C8E" w:rsidRDefault="00377CA6" w:rsidP="00377CA6">
            <w:pPr>
              <w:spacing w:after="120"/>
              <w:ind w:left="720" w:hanging="360"/>
              <w:rPr>
                <w:bCs/>
                <w:sz w:val="16"/>
                <w:szCs w:val="16"/>
              </w:rPr>
            </w:pPr>
            <w:r w:rsidRPr="00895C8E">
              <w:rPr>
                <w:bCs/>
                <w:sz w:val="16"/>
                <w:szCs w:val="16"/>
              </w:rPr>
              <w:t>The CAISO relies heavily on gas-fired generation as the primary backstop for renewable resources so this consideration would be valuable to our market.</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44* (Q29)</w:t>
            </w:r>
          </w:p>
          <w:p w:rsidR="00AB0A18" w:rsidRPr="00895C8E" w:rsidRDefault="00AB0A18" w:rsidP="006A187C">
            <w:pPr>
              <w:spacing w:before="120" w:after="120"/>
              <w:rPr>
                <w:sz w:val="16"/>
                <w:szCs w:val="16"/>
              </w:rPr>
            </w:pPr>
            <w:r w:rsidRPr="00895C8E">
              <w:rPr>
                <w:sz w:val="16"/>
                <w:szCs w:val="16"/>
              </w:rPr>
              <w:t>Volumetric service to support electric generation akin to SGS (Small Generation Service) on a best-efforts basis may meet expressed needs.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25.00%</w:t>
            </w:r>
          </w:p>
        </w:tc>
        <w:tc>
          <w:tcPr>
            <w:tcW w:w="533"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29.41%</w:t>
            </w:r>
          </w:p>
        </w:tc>
        <w:tc>
          <w:tcPr>
            <w:tcW w:w="60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26.67%</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80.00%</w:t>
            </w:r>
          </w:p>
        </w:tc>
        <w:tc>
          <w:tcPr>
            <w:tcW w:w="589" w:type="dxa"/>
          </w:tcPr>
          <w:p w:rsidR="00AB0A18" w:rsidRPr="00895C8E" w:rsidRDefault="00AB0A18" w:rsidP="006A187C">
            <w:pPr>
              <w:spacing w:before="120" w:after="120"/>
              <w:jc w:val="center"/>
              <w:rPr>
                <w:sz w:val="16"/>
                <w:szCs w:val="16"/>
              </w:rPr>
            </w:pPr>
            <w:r w:rsidRPr="00895C8E">
              <w:rPr>
                <w:sz w:val="16"/>
                <w:szCs w:val="16"/>
              </w:rPr>
              <w:t>11</w:t>
            </w:r>
          </w:p>
        </w:tc>
        <w:tc>
          <w:tcPr>
            <w:tcW w:w="837" w:type="dxa"/>
          </w:tcPr>
          <w:p w:rsidR="00AB0A18" w:rsidRPr="00895C8E" w:rsidRDefault="00AB0A18" w:rsidP="006A187C">
            <w:pPr>
              <w:spacing w:before="120" w:after="120"/>
              <w:jc w:val="center"/>
              <w:rPr>
                <w:sz w:val="16"/>
                <w:szCs w:val="16"/>
              </w:rPr>
            </w:pPr>
            <w:r w:rsidRPr="00895C8E">
              <w:rPr>
                <w:sz w:val="16"/>
                <w:szCs w:val="16"/>
              </w:rPr>
              <w:t>78.57%</w:t>
            </w:r>
          </w:p>
        </w:tc>
        <w:tc>
          <w:tcPr>
            <w:tcW w:w="551"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70.00%</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80.00%</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9.52%</w:t>
            </w:r>
          </w:p>
        </w:tc>
        <w:tc>
          <w:tcPr>
            <w:tcW w:w="533"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9.52%</w:t>
            </w:r>
          </w:p>
        </w:tc>
        <w:tc>
          <w:tcPr>
            <w:tcW w:w="609"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8.93%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11.76%</w:t>
            </w:r>
          </w:p>
        </w:tc>
        <w:tc>
          <w:tcPr>
            <w:tcW w:w="585" w:type="dxa"/>
          </w:tcPr>
          <w:p w:rsidR="00AB0A18" w:rsidRPr="00895C8E" w:rsidRDefault="00AB0A18" w:rsidP="006A187C">
            <w:pPr>
              <w:spacing w:before="120" w:after="120"/>
              <w:jc w:val="center"/>
              <w:rPr>
                <w:sz w:val="16"/>
                <w:szCs w:val="16"/>
              </w:rPr>
            </w:pPr>
            <w:r w:rsidRPr="00895C8E">
              <w:rPr>
                <w:sz w:val="16"/>
                <w:szCs w:val="16"/>
              </w:rPr>
              <w:t>25</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89" w:type="dxa"/>
          </w:tcPr>
          <w:p w:rsidR="00AB0A18" w:rsidRPr="00895C8E" w:rsidRDefault="00AB0A18" w:rsidP="006A187C">
            <w:pPr>
              <w:spacing w:before="120" w:after="120"/>
              <w:jc w:val="center"/>
              <w:rPr>
                <w:sz w:val="16"/>
                <w:szCs w:val="16"/>
              </w:rPr>
            </w:pPr>
            <w:r w:rsidRPr="00895C8E">
              <w:rPr>
                <w:sz w:val="16"/>
                <w:szCs w:val="16"/>
              </w:rPr>
              <w:t>52</w:t>
            </w:r>
          </w:p>
        </w:tc>
        <w:tc>
          <w:tcPr>
            <w:tcW w:w="837" w:type="dxa"/>
          </w:tcPr>
          <w:p w:rsidR="00AB0A18" w:rsidRPr="00895C8E" w:rsidRDefault="00AB0A18" w:rsidP="006A187C">
            <w:pPr>
              <w:spacing w:before="120" w:after="120"/>
              <w:jc w:val="center"/>
              <w:rPr>
                <w:sz w:val="16"/>
                <w:szCs w:val="16"/>
              </w:rPr>
            </w:pPr>
            <w:r w:rsidRPr="00895C8E">
              <w:rPr>
                <w:sz w:val="16"/>
                <w:szCs w:val="16"/>
              </w:rPr>
              <w:t>92.86%</w:t>
            </w:r>
          </w:p>
        </w:tc>
        <w:tc>
          <w:tcPr>
            <w:tcW w:w="551" w:type="dxa"/>
          </w:tcPr>
          <w:p w:rsidR="00AB0A18" w:rsidRPr="00895C8E" w:rsidRDefault="00AB0A18" w:rsidP="006A187C">
            <w:pPr>
              <w:spacing w:before="120" w:after="120"/>
              <w:jc w:val="center"/>
              <w:rPr>
                <w:sz w:val="16"/>
                <w:szCs w:val="16"/>
              </w:rPr>
            </w:pPr>
            <w:r w:rsidRPr="00895C8E">
              <w:rPr>
                <w:sz w:val="16"/>
                <w:szCs w:val="16"/>
              </w:rPr>
              <w:t>21</w:t>
            </w:r>
          </w:p>
        </w:tc>
        <w:tc>
          <w:tcPr>
            <w:tcW w:w="802" w:type="dxa"/>
          </w:tcPr>
          <w:p w:rsidR="00AB0A18" w:rsidRPr="00895C8E" w:rsidRDefault="00AB0A18" w:rsidP="006A187C">
            <w:pPr>
              <w:spacing w:before="120" w:after="120"/>
              <w:jc w:val="center"/>
              <w:rPr>
                <w:sz w:val="16"/>
                <w:szCs w:val="16"/>
              </w:rPr>
            </w:pPr>
            <w:r w:rsidRPr="00895C8E">
              <w:rPr>
                <w:sz w:val="16"/>
                <w:szCs w:val="16"/>
              </w:rPr>
              <w:t>75.00%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17</w:t>
            </w:r>
          </w:p>
        </w:tc>
        <w:tc>
          <w:tcPr>
            <w:tcW w:w="802" w:type="dxa"/>
          </w:tcPr>
          <w:p w:rsidR="00AB0A18" w:rsidRPr="00895C8E" w:rsidRDefault="00AB0A18" w:rsidP="006A187C">
            <w:pPr>
              <w:spacing w:before="120" w:after="120"/>
              <w:jc w:val="center"/>
              <w:rPr>
                <w:sz w:val="16"/>
                <w:szCs w:val="16"/>
              </w:rPr>
            </w:pPr>
            <w:r w:rsidRPr="00895C8E">
              <w:rPr>
                <w:sz w:val="16"/>
                <w:szCs w:val="16"/>
              </w:rPr>
              <w:t>39.53%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11</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13.10%</w:t>
            </w:r>
          </w:p>
        </w:tc>
        <w:tc>
          <w:tcPr>
            <w:tcW w:w="533"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13.58%</w:t>
            </w:r>
          </w:p>
        </w:tc>
        <w:tc>
          <w:tcPr>
            <w:tcW w:w="60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12.50%</w:t>
            </w:r>
          </w:p>
        </w:tc>
        <w:tc>
          <w:tcPr>
            <w:tcW w:w="56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17.02%</w:t>
            </w:r>
          </w:p>
        </w:tc>
        <w:tc>
          <w:tcPr>
            <w:tcW w:w="585"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56.06%</w:t>
            </w:r>
          </w:p>
        </w:tc>
        <w:tc>
          <w:tcPr>
            <w:tcW w:w="589" w:type="dxa"/>
          </w:tcPr>
          <w:p w:rsidR="00AB0A18" w:rsidRPr="00895C8E" w:rsidRDefault="00AB0A18" w:rsidP="006A187C">
            <w:pPr>
              <w:spacing w:before="120" w:after="120"/>
              <w:jc w:val="center"/>
              <w:rPr>
                <w:sz w:val="16"/>
                <w:szCs w:val="16"/>
              </w:rPr>
            </w:pPr>
            <w:r w:rsidRPr="00895C8E">
              <w:rPr>
                <w:sz w:val="16"/>
                <w:szCs w:val="16"/>
              </w:rPr>
              <w:t>64</w:t>
            </w:r>
          </w:p>
        </w:tc>
        <w:tc>
          <w:tcPr>
            <w:tcW w:w="837" w:type="dxa"/>
          </w:tcPr>
          <w:p w:rsidR="00AB0A18" w:rsidRPr="00895C8E" w:rsidRDefault="00AB0A18" w:rsidP="006A187C">
            <w:pPr>
              <w:spacing w:before="120" w:after="120"/>
              <w:jc w:val="center"/>
              <w:rPr>
                <w:sz w:val="16"/>
                <w:szCs w:val="16"/>
              </w:rPr>
            </w:pPr>
            <w:r w:rsidRPr="00895C8E">
              <w:rPr>
                <w:sz w:val="16"/>
                <w:szCs w:val="16"/>
              </w:rPr>
              <w:t>90.14%</w:t>
            </w:r>
          </w:p>
        </w:tc>
        <w:tc>
          <w:tcPr>
            <w:tcW w:w="551"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73.68%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49.15%</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6B3E0B" w:rsidRPr="00895C8E" w:rsidRDefault="006B3E0B" w:rsidP="006B3E0B">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6B3E0B" w:rsidRPr="00895C8E" w:rsidRDefault="006B3E0B" w:rsidP="006B3E0B">
            <w:pPr>
              <w:spacing w:after="120"/>
              <w:ind w:left="720" w:hanging="360"/>
              <w:rPr>
                <w:bCs/>
                <w:sz w:val="16"/>
                <w:szCs w:val="16"/>
              </w:rPr>
            </w:pPr>
            <w:r w:rsidRPr="00895C8E">
              <w:rPr>
                <w:bCs/>
                <w:sz w:val="16"/>
                <w:szCs w:val="16"/>
              </w:rPr>
              <w:t>Question 2b:  More information is needed to form an opinion.    Question 4:  Answer is irrespective of tools.</w:t>
            </w:r>
          </w:p>
          <w:p w:rsidR="006B3E0B" w:rsidRPr="00895C8E" w:rsidRDefault="006B3E0B" w:rsidP="006B3E0B">
            <w:pPr>
              <w:spacing w:after="120"/>
              <w:ind w:left="370" w:hanging="10"/>
              <w:rPr>
                <w:bCs/>
                <w:sz w:val="16"/>
                <w:szCs w:val="16"/>
              </w:rPr>
            </w:pPr>
            <w:r w:rsidRPr="00895C8E">
              <w:rPr>
                <w:bCs/>
                <w:sz w:val="16"/>
                <w:szCs w:val="16"/>
              </w:rPr>
              <w:t xml:space="preserve">Weighing future electric generation needs against historic service is a futile and pointless exercise. The new gas-fired generation that will be constructed as a means to comply with federal environmental policy will not be a fleet of </w:t>
            </w:r>
            <w:proofErr w:type="spellStart"/>
            <w:r w:rsidRPr="00895C8E">
              <w:rPr>
                <w:bCs/>
                <w:sz w:val="16"/>
                <w:szCs w:val="16"/>
              </w:rPr>
              <w:t>peaker</w:t>
            </w:r>
            <w:proofErr w:type="spellEnd"/>
            <w:r w:rsidRPr="00895C8E">
              <w:rPr>
                <w:bCs/>
                <w:sz w:val="16"/>
                <w:szCs w:val="16"/>
              </w:rPr>
              <w:t xml:space="preserve"> plants. We are entering an age of gas-fired baseload generation unlike anything we have previously observed. Until FERC resolves the model disconnect between the electric and gas industries, appropriate service for electric generators likely will not be available as we build out for environmental reasons.</w:t>
            </w:r>
          </w:p>
          <w:p w:rsidR="006B3E0B" w:rsidRPr="00895C8E" w:rsidRDefault="006B3E0B" w:rsidP="006B3E0B">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6B3E0B" w:rsidRPr="00895C8E" w:rsidRDefault="006B3E0B" w:rsidP="006B3E0B">
            <w:pPr>
              <w:spacing w:after="120"/>
              <w:ind w:left="720" w:hanging="360"/>
              <w:rPr>
                <w:bCs/>
                <w:sz w:val="16"/>
                <w:szCs w:val="16"/>
              </w:rPr>
            </w:pPr>
            <w:r w:rsidRPr="00895C8E">
              <w:rPr>
                <w:bCs/>
                <w:sz w:val="16"/>
                <w:szCs w:val="16"/>
              </w:rPr>
              <w:t>This could also be discussed further in a different forum.</w:t>
            </w:r>
          </w:p>
          <w:p w:rsidR="00AB0A18" w:rsidRPr="00895C8E" w:rsidRDefault="006B3E0B" w:rsidP="006B3E0B">
            <w:pPr>
              <w:spacing w:after="120"/>
              <w:ind w:left="720" w:hanging="360"/>
              <w:rPr>
                <w:bCs/>
                <w:sz w:val="16"/>
                <w:szCs w:val="16"/>
              </w:rPr>
            </w:pPr>
            <w:r w:rsidRPr="00895C8E">
              <w:rPr>
                <w:bCs/>
                <w:sz w:val="16"/>
                <w:szCs w:val="16"/>
              </w:rPr>
              <w:t>See comments to Question No. 14</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48* (Q33)</w:t>
            </w:r>
          </w:p>
          <w:p w:rsidR="00AB0A18" w:rsidRPr="00895C8E" w:rsidRDefault="00AB0A18" w:rsidP="006A187C">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28.57%</w:t>
            </w:r>
          </w:p>
        </w:tc>
        <w:tc>
          <w:tcPr>
            <w:tcW w:w="533"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47.62%</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35.00%</w:t>
            </w:r>
          </w:p>
        </w:tc>
        <w:tc>
          <w:tcPr>
            <w:tcW w:w="56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46.67%</w:t>
            </w:r>
          </w:p>
        </w:tc>
        <w:tc>
          <w:tcPr>
            <w:tcW w:w="585"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68.42%</w:t>
            </w:r>
          </w:p>
        </w:tc>
        <w:tc>
          <w:tcPr>
            <w:tcW w:w="589" w:type="dxa"/>
          </w:tcPr>
          <w:p w:rsidR="00AB0A18" w:rsidRPr="00895C8E" w:rsidRDefault="00AB0A18" w:rsidP="006A187C">
            <w:pPr>
              <w:spacing w:before="120" w:after="120"/>
              <w:jc w:val="center"/>
              <w:rPr>
                <w:sz w:val="16"/>
                <w:szCs w:val="16"/>
              </w:rPr>
            </w:pPr>
            <w:r w:rsidRPr="00895C8E">
              <w:rPr>
                <w:sz w:val="16"/>
                <w:szCs w:val="16"/>
              </w:rPr>
              <w:t>12</w:t>
            </w:r>
          </w:p>
        </w:tc>
        <w:tc>
          <w:tcPr>
            <w:tcW w:w="837" w:type="dxa"/>
          </w:tcPr>
          <w:p w:rsidR="00AB0A18" w:rsidRPr="00895C8E" w:rsidRDefault="00AB0A18" w:rsidP="006A187C">
            <w:pPr>
              <w:spacing w:before="120" w:after="120"/>
              <w:jc w:val="center"/>
              <w:rPr>
                <w:sz w:val="16"/>
                <w:szCs w:val="16"/>
              </w:rPr>
            </w:pPr>
            <w:r w:rsidRPr="00895C8E">
              <w:rPr>
                <w:sz w:val="16"/>
                <w:szCs w:val="16"/>
              </w:rPr>
              <w:t>66.67%</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53.85%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15.38%</w:t>
            </w:r>
          </w:p>
        </w:tc>
        <w:tc>
          <w:tcPr>
            <w:tcW w:w="533" w:type="dxa"/>
          </w:tcPr>
          <w:p w:rsidR="00AB0A18" w:rsidRPr="00895C8E" w:rsidRDefault="00AB0A18" w:rsidP="006A187C">
            <w:pPr>
              <w:spacing w:before="120" w:after="120"/>
              <w:jc w:val="center"/>
              <w:rPr>
                <w:sz w:val="16"/>
                <w:szCs w:val="16"/>
              </w:rPr>
            </w:pPr>
            <w:r w:rsidRPr="00895C8E">
              <w:rPr>
                <w:sz w:val="16"/>
                <w:szCs w:val="16"/>
              </w:rPr>
              <w:t>17</w:t>
            </w:r>
          </w:p>
        </w:tc>
        <w:tc>
          <w:tcPr>
            <w:tcW w:w="802" w:type="dxa"/>
          </w:tcPr>
          <w:p w:rsidR="00AB0A18" w:rsidRPr="00895C8E" w:rsidRDefault="00AB0A18" w:rsidP="006A187C">
            <w:pPr>
              <w:spacing w:before="120" w:after="120"/>
              <w:jc w:val="center"/>
              <w:rPr>
                <w:sz w:val="16"/>
                <w:szCs w:val="16"/>
              </w:rPr>
            </w:pPr>
            <w:r w:rsidRPr="00895C8E">
              <w:rPr>
                <w:sz w:val="16"/>
                <w:szCs w:val="16"/>
              </w:rPr>
              <w:t>26.56%</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12.28%</w:t>
            </w:r>
          </w:p>
        </w:tc>
        <w:tc>
          <w:tcPr>
            <w:tcW w:w="56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15.22%</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74.14%</w:t>
            </w:r>
          </w:p>
        </w:tc>
        <w:tc>
          <w:tcPr>
            <w:tcW w:w="589" w:type="dxa"/>
          </w:tcPr>
          <w:p w:rsidR="00AB0A18" w:rsidRPr="00895C8E" w:rsidRDefault="00AB0A18" w:rsidP="006A187C">
            <w:pPr>
              <w:spacing w:before="120" w:after="120"/>
              <w:jc w:val="center"/>
              <w:rPr>
                <w:sz w:val="16"/>
                <w:szCs w:val="16"/>
              </w:rPr>
            </w:pPr>
            <w:r w:rsidRPr="00895C8E">
              <w:rPr>
                <w:sz w:val="16"/>
                <w:szCs w:val="16"/>
              </w:rPr>
              <w:t>51</w:t>
            </w:r>
          </w:p>
        </w:tc>
        <w:tc>
          <w:tcPr>
            <w:tcW w:w="837" w:type="dxa"/>
          </w:tcPr>
          <w:p w:rsidR="00AB0A18" w:rsidRPr="00895C8E" w:rsidRDefault="00AB0A18" w:rsidP="006A187C">
            <w:pPr>
              <w:spacing w:before="120" w:after="120"/>
              <w:jc w:val="center"/>
              <w:rPr>
                <w:sz w:val="16"/>
                <w:szCs w:val="16"/>
              </w:rPr>
            </w:pPr>
            <w:r w:rsidRPr="00895C8E">
              <w:rPr>
                <w:sz w:val="16"/>
                <w:szCs w:val="16"/>
              </w:rPr>
              <w:t>87.93%</w:t>
            </w:r>
          </w:p>
        </w:tc>
        <w:tc>
          <w:tcPr>
            <w:tcW w:w="551" w:type="dxa"/>
          </w:tcPr>
          <w:p w:rsidR="00AB0A18" w:rsidRPr="00895C8E" w:rsidRDefault="00AB0A18" w:rsidP="006A187C">
            <w:pPr>
              <w:spacing w:before="120" w:after="120"/>
              <w:jc w:val="center"/>
              <w:rPr>
                <w:sz w:val="16"/>
                <w:szCs w:val="16"/>
              </w:rPr>
            </w:pPr>
            <w:r w:rsidRPr="00895C8E">
              <w:rPr>
                <w:sz w:val="16"/>
                <w:szCs w:val="16"/>
              </w:rPr>
              <w:t>26</w:t>
            </w:r>
          </w:p>
        </w:tc>
        <w:tc>
          <w:tcPr>
            <w:tcW w:w="802" w:type="dxa"/>
          </w:tcPr>
          <w:p w:rsidR="00AB0A18" w:rsidRPr="00895C8E" w:rsidRDefault="00AB0A18" w:rsidP="006A187C">
            <w:pPr>
              <w:spacing w:before="120" w:after="120"/>
              <w:jc w:val="center"/>
              <w:rPr>
                <w:sz w:val="16"/>
                <w:szCs w:val="16"/>
              </w:rPr>
            </w:pPr>
            <w:r w:rsidRPr="00895C8E">
              <w:rPr>
                <w:sz w:val="16"/>
                <w:szCs w:val="16"/>
              </w:rPr>
              <w:t>81.25%</w:t>
            </w:r>
          </w:p>
        </w:tc>
        <w:tc>
          <w:tcPr>
            <w:tcW w:w="598" w:type="dxa"/>
          </w:tcPr>
          <w:p w:rsidR="00AB0A18" w:rsidRPr="00895C8E" w:rsidRDefault="00AB0A18" w:rsidP="006A187C">
            <w:pPr>
              <w:spacing w:before="120" w:after="120"/>
              <w:jc w:val="center"/>
              <w:rPr>
                <w:sz w:val="16"/>
                <w:szCs w:val="16"/>
              </w:rPr>
            </w:pPr>
            <w:r w:rsidRPr="00895C8E">
              <w:rPr>
                <w:sz w:val="16"/>
                <w:szCs w:val="16"/>
              </w:rPr>
              <w:t>47</w:t>
            </w:r>
          </w:p>
        </w:tc>
        <w:tc>
          <w:tcPr>
            <w:tcW w:w="802" w:type="dxa"/>
          </w:tcPr>
          <w:p w:rsidR="00AB0A18" w:rsidRPr="00895C8E" w:rsidRDefault="00AB0A18" w:rsidP="006A187C">
            <w:pPr>
              <w:spacing w:before="120" w:after="120"/>
              <w:jc w:val="center"/>
              <w:rPr>
                <w:sz w:val="16"/>
                <w:szCs w:val="16"/>
              </w:rPr>
            </w:pPr>
            <w:r w:rsidRPr="00895C8E">
              <w:rPr>
                <w:sz w:val="16"/>
                <w:szCs w:val="16"/>
              </w:rPr>
              <w:t>44.76%</w:t>
            </w:r>
          </w:p>
        </w:tc>
        <w:tc>
          <w:tcPr>
            <w:tcW w:w="585" w:type="dxa"/>
          </w:tcPr>
          <w:p w:rsidR="00AB0A18" w:rsidRPr="00895C8E" w:rsidRDefault="00AB0A18" w:rsidP="006A187C">
            <w:pPr>
              <w:spacing w:before="120" w:after="120"/>
              <w:jc w:val="center"/>
              <w:rPr>
                <w:sz w:val="16"/>
                <w:szCs w:val="16"/>
              </w:rPr>
            </w:pPr>
            <w:r w:rsidRPr="00895C8E">
              <w:rPr>
                <w:sz w:val="16"/>
                <w:szCs w:val="16"/>
              </w:rPr>
              <w:t>18</w:t>
            </w:r>
          </w:p>
        </w:tc>
        <w:tc>
          <w:tcPr>
            <w:tcW w:w="802" w:type="dxa"/>
          </w:tcPr>
          <w:p w:rsidR="00AB0A18" w:rsidRPr="00895C8E" w:rsidRDefault="00AB0A18" w:rsidP="006A187C">
            <w:pPr>
              <w:spacing w:before="120" w:after="120"/>
              <w:jc w:val="center"/>
              <w:rPr>
                <w:sz w:val="16"/>
                <w:szCs w:val="16"/>
              </w:rPr>
            </w:pPr>
            <w:r w:rsidRPr="00895C8E">
              <w:rPr>
                <w:sz w:val="16"/>
                <w:szCs w:val="16"/>
              </w:rPr>
              <w:t>41.86%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18.39%</w:t>
            </w:r>
          </w:p>
        </w:tc>
        <w:tc>
          <w:tcPr>
            <w:tcW w:w="533" w:type="dxa"/>
          </w:tcPr>
          <w:p w:rsidR="00AB0A18" w:rsidRPr="00895C8E" w:rsidRDefault="00AB0A18" w:rsidP="006A187C">
            <w:pPr>
              <w:spacing w:before="120" w:after="120"/>
              <w:jc w:val="center"/>
              <w:rPr>
                <w:sz w:val="16"/>
                <w:szCs w:val="16"/>
              </w:rPr>
            </w:pPr>
            <w:r w:rsidRPr="00895C8E">
              <w:rPr>
                <w:sz w:val="16"/>
                <w:szCs w:val="16"/>
              </w:rPr>
              <w:t>27</w:t>
            </w:r>
          </w:p>
        </w:tc>
        <w:tc>
          <w:tcPr>
            <w:tcW w:w="802" w:type="dxa"/>
          </w:tcPr>
          <w:p w:rsidR="00AB0A18" w:rsidRPr="00895C8E" w:rsidRDefault="00AB0A18" w:rsidP="006A187C">
            <w:pPr>
              <w:spacing w:before="120" w:after="120"/>
              <w:jc w:val="center"/>
              <w:rPr>
                <w:sz w:val="16"/>
                <w:szCs w:val="16"/>
              </w:rPr>
            </w:pPr>
            <w:r w:rsidRPr="00895C8E">
              <w:rPr>
                <w:sz w:val="16"/>
                <w:szCs w:val="16"/>
              </w:rPr>
              <w:t>31.40%</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17.95%</w:t>
            </w:r>
          </w:p>
        </w:tc>
        <w:tc>
          <w:tcPr>
            <w:tcW w:w="56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22.58%</w:t>
            </w:r>
          </w:p>
        </w:tc>
        <w:tc>
          <w:tcPr>
            <w:tcW w:w="585" w:type="dxa"/>
          </w:tcPr>
          <w:p w:rsidR="00AB0A18" w:rsidRPr="00895C8E" w:rsidRDefault="00AB0A18" w:rsidP="006A187C">
            <w:pPr>
              <w:spacing w:before="120" w:after="120"/>
              <w:jc w:val="center"/>
              <w:rPr>
                <w:sz w:val="16"/>
                <w:szCs w:val="16"/>
              </w:rPr>
            </w:pPr>
            <w:r w:rsidRPr="00895C8E">
              <w:rPr>
                <w:sz w:val="16"/>
                <w:szCs w:val="16"/>
              </w:rPr>
              <w:t>56</w:t>
            </w:r>
          </w:p>
        </w:tc>
        <w:tc>
          <w:tcPr>
            <w:tcW w:w="802" w:type="dxa"/>
          </w:tcPr>
          <w:p w:rsidR="00AB0A18" w:rsidRPr="00895C8E" w:rsidRDefault="00AB0A18" w:rsidP="006A187C">
            <w:pPr>
              <w:spacing w:before="120" w:after="120"/>
              <w:jc w:val="center"/>
              <w:rPr>
                <w:sz w:val="16"/>
                <w:szCs w:val="16"/>
              </w:rPr>
            </w:pPr>
            <w:r w:rsidRPr="00895C8E">
              <w:rPr>
                <w:sz w:val="16"/>
                <w:szCs w:val="16"/>
              </w:rPr>
              <w:t>71.79%</w:t>
            </w:r>
          </w:p>
        </w:tc>
        <w:tc>
          <w:tcPr>
            <w:tcW w:w="589" w:type="dxa"/>
          </w:tcPr>
          <w:p w:rsidR="00AB0A18" w:rsidRPr="00895C8E" w:rsidRDefault="00AB0A18" w:rsidP="006A187C">
            <w:pPr>
              <w:spacing w:before="120" w:after="120"/>
              <w:jc w:val="center"/>
              <w:rPr>
                <w:sz w:val="16"/>
                <w:szCs w:val="16"/>
              </w:rPr>
            </w:pPr>
            <w:r w:rsidRPr="00895C8E">
              <w:rPr>
                <w:sz w:val="16"/>
                <w:szCs w:val="16"/>
              </w:rPr>
              <w:t>64</w:t>
            </w:r>
          </w:p>
        </w:tc>
        <w:tc>
          <w:tcPr>
            <w:tcW w:w="837" w:type="dxa"/>
          </w:tcPr>
          <w:p w:rsidR="00AB0A18" w:rsidRPr="00895C8E" w:rsidRDefault="00AB0A18" w:rsidP="006A187C">
            <w:pPr>
              <w:spacing w:before="120" w:after="120"/>
              <w:jc w:val="center"/>
              <w:rPr>
                <w:sz w:val="16"/>
                <w:szCs w:val="16"/>
              </w:rPr>
            </w:pPr>
            <w:r w:rsidRPr="00895C8E">
              <w:rPr>
                <w:sz w:val="16"/>
                <w:szCs w:val="16"/>
              </w:rPr>
              <w:t>83.12%</w:t>
            </w:r>
          </w:p>
        </w:tc>
        <w:tc>
          <w:tcPr>
            <w:tcW w:w="551"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rPr>
            </w:pPr>
            <w:r w:rsidRPr="00895C8E">
              <w:rPr>
                <w:sz w:val="16"/>
                <w:szCs w:val="16"/>
              </w:rPr>
              <w:t>77.27%</w:t>
            </w:r>
          </w:p>
        </w:tc>
        <w:tc>
          <w:tcPr>
            <w:tcW w:w="598" w:type="dxa"/>
          </w:tcPr>
          <w:p w:rsidR="00AB0A18" w:rsidRPr="00895C8E" w:rsidRDefault="00AB0A18" w:rsidP="006A187C">
            <w:pPr>
              <w:spacing w:before="120" w:after="120"/>
              <w:jc w:val="center"/>
              <w:rPr>
                <w:sz w:val="16"/>
                <w:szCs w:val="16"/>
              </w:rPr>
            </w:pPr>
            <w:r w:rsidRPr="00895C8E">
              <w:rPr>
                <w:sz w:val="16"/>
                <w:szCs w:val="16"/>
              </w:rPr>
              <w:t>63</w:t>
            </w:r>
          </w:p>
        </w:tc>
        <w:tc>
          <w:tcPr>
            <w:tcW w:w="802" w:type="dxa"/>
          </w:tcPr>
          <w:p w:rsidR="00AB0A18" w:rsidRPr="00895C8E" w:rsidRDefault="00AB0A18" w:rsidP="006A187C">
            <w:pPr>
              <w:spacing w:before="120" w:after="120"/>
              <w:jc w:val="center"/>
              <w:rPr>
                <w:sz w:val="16"/>
                <w:szCs w:val="16"/>
              </w:rPr>
            </w:pPr>
            <w:r w:rsidRPr="00895C8E">
              <w:rPr>
                <w:sz w:val="16"/>
                <w:szCs w:val="16"/>
              </w:rPr>
              <w:t>52.07%</w:t>
            </w:r>
          </w:p>
        </w:tc>
        <w:tc>
          <w:tcPr>
            <w:tcW w:w="585" w:type="dxa"/>
          </w:tcPr>
          <w:p w:rsidR="00AB0A18" w:rsidRPr="00895C8E" w:rsidRDefault="00AB0A18" w:rsidP="006A187C">
            <w:pPr>
              <w:spacing w:before="120" w:after="120"/>
              <w:jc w:val="center"/>
              <w:rPr>
                <w:sz w:val="16"/>
                <w:szCs w:val="16"/>
              </w:rPr>
            </w:pPr>
            <w:r w:rsidRPr="00895C8E">
              <w:rPr>
                <w:sz w:val="16"/>
                <w:szCs w:val="16"/>
              </w:rPr>
              <w:t>26</w:t>
            </w:r>
          </w:p>
        </w:tc>
        <w:tc>
          <w:tcPr>
            <w:tcW w:w="802" w:type="dxa"/>
          </w:tcPr>
          <w:p w:rsidR="00AB0A18" w:rsidRPr="00895C8E" w:rsidRDefault="00AB0A18" w:rsidP="006A187C">
            <w:pPr>
              <w:spacing w:before="120" w:after="120"/>
              <w:jc w:val="center"/>
              <w:rPr>
                <w:sz w:val="16"/>
                <w:szCs w:val="16"/>
              </w:rPr>
            </w:pPr>
            <w:r w:rsidRPr="00895C8E">
              <w:rPr>
                <w:sz w:val="16"/>
                <w:szCs w:val="16"/>
              </w:rPr>
              <w:t>45.61%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 xml:space="preserve">2c) answer of yes does not mean respondent considers the issue to be within scope.      4) </w:t>
            </w:r>
            <w:proofErr w:type="gramStart"/>
            <w:r w:rsidRPr="00895C8E">
              <w:rPr>
                <w:bCs/>
                <w:sz w:val="16"/>
                <w:szCs w:val="16"/>
              </w:rPr>
              <w:t>not</w:t>
            </w:r>
            <w:proofErr w:type="gramEnd"/>
            <w:r w:rsidRPr="00895C8E">
              <w:rPr>
                <w:bCs/>
                <w:sz w:val="16"/>
                <w:szCs w:val="16"/>
              </w:rPr>
              <w:t xml:space="preserve">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AB0A18" w:rsidRPr="00895C8E" w:rsidRDefault="00B66829" w:rsidP="00B66829">
            <w:pPr>
              <w:spacing w:after="120"/>
              <w:ind w:left="720" w:hanging="360"/>
              <w:rPr>
                <w:bCs/>
                <w:sz w:val="16"/>
                <w:szCs w:val="16"/>
              </w:rPr>
            </w:pPr>
            <w:r w:rsidRPr="00895C8E">
              <w:rPr>
                <w:bCs/>
                <w:sz w:val="16"/>
                <w:szCs w:val="16"/>
              </w:rPr>
              <w:t>2b calls for speculation</w:t>
            </w:r>
          </w:p>
        </w:tc>
      </w:tr>
    </w:tbl>
    <w:p w:rsidR="00252816" w:rsidRPr="00895C8E" w:rsidRDefault="00252816">
      <w:pPr>
        <w:rPr>
          <w:sz w:val="16"/>
          <w:szCs w:val="16"/>
        </w:rPr>
      </w:pPr>
    </w:p>
    <w:sectPr w:rsidR="00252816" w:rsidRPr="00895C8E" w:rsidSect="002528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00" w:rsidRDefault="00AE2C00" w:rsidP="009A06FC">
      <w:r>
        <w:separator/>
      </w:r>
    </w:p>
  </w:endnote>
  <w:endnote w:type="continuationSeparator" w:id="0">
    <w:p w:rsidR="00AE2C00" w:rsidRDefault="00AE2C00" w:rsidP="009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A" w:rsidRPr="00C57605" w:rsidRDefault="00C84D4A" w:rsidP="009A06FC">
    <w:pPr>
      <w:pStyle w:val="Footer"/>
      <w:pBdr>
        <w:top w:val="single" w:sz="12" w:space="0" w:color="auto"/>
      </w:pBdr>
      <w:jc w:val="right"/>
      <w:rPr>
        <w:bCs/>
        <w:sz w:val="18"/>
        <w:szCs w:val="18"/>
      </w:rPr>
    </w:pPr>
    <w:r w:rsidRPr="00C57605">
      <w:rPr>
        <w:sz w:val="18"/>
        <w:szCs w:val="18"/>
      </w:rPr>
      <w:t xml:space="preserve">GEH Forum Survey Results </w:t>
    </w:r>
    <w:r w:rsidRPr="00C57605">
      <w:rPr>
        <w:bCs/>
        <w:sz w:val="18"/>
        <w:szCs w:val="18"/>
      </w:rPr>
      <w:t>– April 18, 2016</w:t>
    </w:r>
  </w:p>
  <w:p w:rsidR="00C84D4A" w:rsidRPr="00C57605" w:rsidRDefault="00C84D4A" w:rsidP="009A06FC">
    <w:pPr>
      <w:pStyle w:val="Footer"/>
      <w:pBdr>
        <w:top w:val="single" w:sz="12" w:space="0" w:color="auto"/>
      </w:pBdr>
      <w:jc w:val="right"/>
      <w:rPr>
        <w:sz w:val="18"/>
        <w:szCs w:val="18"/>
      </w:rPr>
    </w:pPr>
    <w:r w:rsidRPr="00C57605">
      <w:rPr>
        <w:sz w:val="18"/>
        <w:szCs w:val="18"/>
      </w:rPr>
      <w:t xml:space="preserve">Page </w:t>
    </w:r>
    <w:r w:rsidRPr="00C57605">
      <w:rPr>
        <w:rStyle w:val="PageNumber"/>
        <w:sz w:val="18"/>
        <w:szCs w:val="18"/>
      </w:rPr>
      <w:fldChar w:fldCharType="begin"/>
    </w:r>
    <w:r w:rsidRPr="00C57605">
      <w:rPr>
        <w:rStyle w:val="PageNumber"/>
        <w:sz w:val="18"/>
        <w:szCs w:val="18"/>
      </w:rPr>
      <w:instrText xml:space="preserve"> PAGE </w:instrText>
    </w:r>
    <w:r w:rsidRPr="00C57605">
      <w:rPr>
        <w:rStyle w:val="PageNumber"/>
        <w:sz w:val="18"/>
        <w:szCs w:val="18"/>
      </w:rPr>
      <w:fldChar w:fldCharType="separate"/>
    </w:r>
    <w:r w:rsidR="00CF753D">
      <w:rPr>
        <w:rStyle w:val="PageNumber"/>
        <w:noProof/>
        <w:sz w:val="18"/>
        <w:szCs w:val="18"/>
      </w:rPr>
      <w:t>9</w:t>
    </w:r>
    <w:r w:rsidRPr="00C57605">
      <w:rPr>
        <w:rStyle w:val="PageNumber"/>
        <w:sz w:val="18"/>
        <w:szCs w:val="18"/>
      </w:rPr>
      <w:fldChar w:fldCharType="end"/>
    </w:r>
    <w:r>
      <w:rPr>
        <w:rStyle w:val="PageNumber"/>
        <w:sz w:val="18"/>
        <w:szCs w:val="18"/>
      </w:rPr>
      <w:t xml:space="preserve"> </w:t>
    </w:r>
    <w:r w:rsidRPr="00C57605">
      <w:rPr>
        <w:rStyle w:val="PageNumber"/>
        <w:sz w:val="18"/>
        <w:szCs w:val="18"/>
      </w:rPr>
      <w:t xml:space="preserve"> </w:t>
    </w:r>
    <w:proofErr w:type="gramStart"/>
    <w:r w:rsidRPr="00C57605">
      <w:rPr>
        <w:rStyle w:val="PageNumber"/>
        <w:sz w:val="18"/>
        <w:szCs w:val="18"/>
      </w:rPr>
      <w:t>of</w:t>
    </w:r>
    <w:r>
      <w:rPr>
        <w:rStyle w:val="PageNumber"/>
        <w:sz w:val="18"/>
        <w:szCs w:val="18"/>
      </w:rPr>
      <w:t xml:space="preserve">  </w:t>
    </w:r>
    <w:proofErr w:type="gramEnd"/>
    <w:r>
      <w:rPr>
        <w:rStyle w:val="PageNumber"/>
        <w:sz w:val="18"/>
        <w:szCs w:val="18"/>
      </w:rPr>
      <w:fldChar w:fldCharType="begin"/>
    </w:r>
    <w:r>
      <w:rPr>
        <w:rStyle w:val="PageNumber"/>
        <w:sz w:val="18"/>
        <w:szCs w:val="18"/>
      </w:rPr>
      <w:instrText xml:space="preserve"> NUMPAGES  \* Arabic  \* MERGEFORMAT </w:instrText>
    </w:r>
    <w:r>
      <w:rPr>
        <w:rStyle w:val="PageNumber"/>
        <w:sz w:val="18"/>
        <w:szCs w:val="18"/>
      </w:rPr>
      <w:fldChar w:fldCharType="separate"/>
    </w:r>
    <w:r w:rsidR="00CF753D">
      <w:rPr>
        <w:rStyle w:val="PageNumber"/>
        <w:noProof/>
        <w:sz w:val="18"/>
        <w:szCs w:val="18"/>
      </w:rPr>
      <w:t>99</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00" w:rsidRDefault="00AE2C00" w:rsidP="009A06FC">
      <w:r>
        <w:separator/>
      </w:r>
    </w:p>
  </w:footnote>
  <w:footnote w:type="continuationSeparator" w:id="0">
    <w:p w:rsidR="00AE2C00" w:rsidRDefault="00AE2C00" w:rsidP="009A06FC">
      <w:r>
        <w:continuationSeparator/>
      </w:r>
    </w:p>
  </w:footnote>
  <w:footnote w:id="1">
    <w:p w:rsidR="00C84D4A" w:rsidRPr="00841CD5" w:rsidRDefault="00C84D4A" w:rsidP="00182F0A">
      <w:pPr>
        <w:pStyle w:val="FootnoteText"/>
        <w:rPr>
          <w:sz w:val="16"/>
          <w:szCs w:val="16"/>
        </w:rPr>
      </w:pPr>
      <w:r w:rsidRPr="00841CD5">
        <w:rPr>
          <w:rStyle w:val="FootnoteReference"/>
          <w:sz w:val="16"/>
          <w:szCs w:val="16"/>
        </w:rPr>
        <w:footnoteRef/>
      </w:r>
      <w:r w:rsidRPr="00841CD5">
        <w:rPr>
          <w:sz w:val="16"/>
          <w:szCs w:val="16"/>
          <w:vertAlign w:val="superscript"/>
        </w:rPr>
        <w:t xml:space="preserve"> </w:t>
      </w:r>
      <w:r w:rsidRPr="00841CD5">
        <w:rPr>
          <w:sz w:val="16"/>
          <w:szCs w:val="16"/>
        </w:rPr>
        <w:t xml:space="preserve">The survey can be found through the following hyperlink:  </w:t>
      </w:r>
      <w:hyperlink r:id="rId1" w:history="1">
        <w:r w:rsidRPr="00841CD5">
          <w:rPr>
            <w:rStyle w:val="Hyperlink"/>
            <w:sz w:val="16"/>
            <w:szCs w:val="16"/>
          </w:rPr>
          <w:t>https://www.naesb.org/pdf4/geh032416survey.docx</w:t>
        </w:r>
      </w:hyperlink>
    </w:p>
  </w:footnote>
  <w:footnote w:id="2">
    <w:p w:rsidR="00C84D4A" w:rsidRPr="008F05BD" w:rsidRDefault="00C84D4A">
      <w:pPr>
        <w:pStyle w:val="FootnoteText"/>
        <w:rPr>
          <w:sz w:val="16"/>
          <w:szCs w:val="16"/>
        </w:rPr>
      </w:pPr>
      <w:r w:rsidRPr="008F05BD">
        <w:rPr>
          <w:rStyle w:val="FootnoteReference"/>
          <w:sz w:val="16"/>
          <w:szCs w:val="16"/>
        </w:rPr>
        <w:footnoteRef/>
      </w:r>
      <w:r w:rsidRPr="008F05BD">
        <w:rPr>
          <w:sz w:val="16"/>
          <w:szCs w:val="16"/>
        </w:rPr>
        <w:t xml:space="preserve"> The report can be found through the following hyperlink:  </w:t>
      </w:r>
      <w:hyperlink r:id="rId2" w:history="1">
        <w:r w:rsidRPr="008F05BD">
          <w:rPr>
            <w:rStyle w:val="Hyperlink"/>
            <w:sz w:val="16"/>
            <w:szCs w:val="16"/>
          </w:rPr>
          <w:t>https://www.naesb.org//pdf4/geh_report_040516.docx</w:t>
        </w:r>
      </w:hyperlink>
      <w:r w:rsidRPr="008F05BD">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A" w:rsidRDefault="00C84D4A" w:rsidP="002715D0">
    <w:pPr>
      <w:pStyle w:val="Header"/>
      <w:tabs>
        <w:tab w:val="left" w:pos="1080"/>
      </w:tabs>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363507DB" wp14:editId="2B7B3FB1">
              <wp:simplePos x="0" y="0"/>
              <wp:positionH relativeFrom="page">
                <wp:posOffset>913765</wp:posOffset>
              </wp:positionH>
              <wp:positionV relativeFrom="page">
                <wp:posOffset>200025</wp:posOffset>
              </wp:positionV>
              <wp:extent cx="1514475" cy="1343025"/>
              <wp:effectExtent l="0" t="0" r="9525"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4475" cy="1343025"/>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4A" w:rsidRDefault="00C84D4A" w:rsidP="002715D0"/>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71.95pt;margin-top:15.75pt;width:119.25pt;height:105.75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6362E9" w:rsidRDefault="006362E9" w:rsidP="002715D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Pr="001D5B8C">
      <w:rPr>
        <w:b/>
        <w:spacing w:val="20"/>
        <w:sz w:val="32"/>
        <w:szCs w:val="32"/>
      </w:rPr>
      <w:t>North American Energy Standards Board</w:t>
    </w:r>
  </w:p>
  <w:p w:rsidR="00C84D4A" w:rsidRPr="001D5B8C" w:rsidRDefault="00C84D4A" w:rsidP="002715D0">
    <w:pPr>
      <w:pStyle w:val="Header"/>
      <w:tabs>
        <w:tab w:val="left" w:pos="680"/>
        <w:tab w:val="right" w:pos="9810"/>
      </w:tabs>
      <w:spacing w:before="60"/>
      <w:ind w:left="1800"/>
      <w:jc w:val="right"/>
    </w:pPr>
    <w:r>
      <w:t>801 Travis</w:t>
    </w:r>
    <w:r w:rsidRPr="001D5B8C">
      <w:t xml:space="preserve">, Suite </w:t>
    </w:r>
    <w:r>
      <w:t>1675</w:t>
    </w:r>
    <w:r w:rsidRPr="001D5B8C">
      <w:t>, Houston, Texas 77002</w:t>
    </w:r>
  </w:p>
  <w:p w:rsidR="00C84D4A" w:rsidRPr="00C454E9" w:rsidRDefault="00C84D4A" w:rsidP="002715D0">
    <w:pPr>
      <w:pStyle w:val="Header"/>
      <w:ind w:left="1800"/>
      <w:jc w:val="right"/>
      <w:rPr>
        <w:lang w:val="fr-FR"/>
      </w:rPr>
    </w:pPr>
    <w:r w:rsidRPr="00C454E9">
      <w:rPr>
        <w:lang w:val="fr-FR"/>
      </w:rPr>
      <w:t>Phone</w:t>
    </w:r>
    <w:proofErr w:type="gramStart"/>
    <w:r w:rsidRPr="00C454E9">
      <w:rPr>
        <w:lang w:val="fr-FR"/>
      </w:rPr>
      <w:t>:  (</w:t>
    </w:r>
    <w:proofErr w:type="gramEnd"/>
    <w:r w:rsidRPr="00C454E9">
      <w:rPr>
        <w:lang w:val="fr-FR"/>
      </w:rPr>
      <w:t>713) 356-0060, Fax:  (713) 356-0067, E-mail: naesb@naesb.org</w:t>
    </w:r>
  </w:p>
  <w:p w:rsidR="00C84D4A" w:rsidRDefault="00C84D4A" w:rsidP="002715D0">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rsidR="00C84D4A" w:rsidRPr="00DC22C1" w:rsidRDefault="00C84D4A" w:rsidP="002715D0">
    <w:pPr>
      <w:pStyle w:val="Header"/>
      <w:pBdr>
        <w:bottom w:val="single" w:sz="18" w:space="1" w:color="auto"/>
      </w:pBdr>
      <w:ind w:left="1800" w:hanging="1800"/>
      <w:jc w:val="right"/>
      <w:rPr>
        <w:sz w:val="16"/>
        <w:szCs w:val="16"/>
      </w:rPr>
    </w:pPr>
  </w:p>
  <w:p w:rsidR="00C84D4A" w:rsidRDefault="00C84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4DD"/>
    <w:multiLevelType w:val="hybridMultilevel"/>
    <w:tmpl w:val="69BCD8A4"/>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6135CB"/>
    <w:multiLevelType w:val="hybridMultilevel"/>
    <w:tmpl w:val="DF00A8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AF12DE"/>
    <w:multiLevelType w:val="hybridMultilevel"/>
    <w:tmpl w:val="15C68E8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344CEF"/>
    <w:multiLevelType w:val="hybridMultilevel"/>
    <w:tmpl w:val="8940E3A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16"/>
    <w:rsid w:val="00000997"/>
    <w:rsid w:val="00006149"/>
    <w:rsid w:val="000110C3"/>
    <w:rsid w:val="00020D3F"/>
    <w:rsid w:val="000365C2"/>
    <w:rsid w:val="000376BB"/>
    <w:rsid w:val="000637DB"/>
    <w:rsid w:val="000679C5"/>
    <w:rsid w:val="00067F19"/>
    <w:rsid w:val="0008044C"/>
    <w:rsid w:val="00084E0A"/>
    <w:rsid w:val="00094774"/>
    <w:rsid w:val="000A40D0"/>
    <w:rsid w:val="000C790B"/>
    <w:rsid w:val="000D5312"/>
    <w:rsid w:val="000D7E78"/>
    <w:rsid w:val="000E0C35"/>
    <w:rsid w:val="001059FB"/>
    <w:rsid w:val="00107581"/>
    <w:rsid w:val="00113CCE"/>
    <w:rsid w:val="00116A75"/>
    <w:rsid w:val="00117068"/>
    <w:rsid w:val="00120E71"/>
    <w:rsid w:val="001255A9"/>
    <w:rsid w:val="001533EC"/>
    <w:rsid w:val="00155420"/>
    <w:rsid w:val="0016273B"/>
    <w:rsid w:val="001762DD"/>
    <w:rsid w:val="00182F0A"/>
    <w:rsid w:val="00196A9A"/>
    <w:rsid w:val="00197925"/>
    <w:rsid w:val="001A3DE9"/>
    <w:rsid w:val="001A552B"/>
    <w:rsid w:val="001B2259"/>
    <w:rsid w:val="001B45AB"/>
    <w:rsid w:val="001C0A1D"/>
    <w:rsid w:val="001C7D67"/>
    <w:rsid w:val="001D5DD3"/>
    <w:rsid w:val="001F455C"/>
    <w:rsid w:val="001F5234"/>
    <w:rsid w:val="00200CF6"/>
    <w:rsid w:val="00203AB2"/>
    <w:rsid w:val="00227017"/>
    <w:rsid w:val="0023762C"/>
    <w:rsid w:val="002379E5"/>
    <w:rsid w:val="00252816"/>
    <w:rsid w:val="002641D9"/>
    <w:rsid w:val="0026639B"/>
    <w:rsid w:val="002715D0"/>
    <w:rsid w:val="00275E8E"/>
    <w:rsid w:val="00281416"/>
    <w:rsid w:val="00283AA9"/>
    <w:rsid w:val="00293246"/>
    <w:rsid w:val="00293502"/>
    <w:rsid w:val="002A158C"/>
    <w:rsid w:val="002A3E8F"/>
    <w:rsid w:val="002B006C"/>
    <w:rsid w:val="002B5F5D"/>
    <w:rsid w:val="002B7569"/>
    <w:rsid w:val="002B7EC3"/>
    <w:rsid w:val="002C06F4"/>
    <w:rsid w:val="002C2A26"/>
    <w:rsid w:val="002C502A"/>
    <w:rsid w:val="002D69E0"/>
    <w:rsid w:val="002F124A"/>
    <w:rsid w:val="002F6931"/>
    <w:rsid w:val="00305D00"/>
    <w:rsid w:val="00353B38"/>
    <w:rsid w:val="00361D82"/>
    <w:rsid w:val="00370C6B"/>
    <w:rsid w:val="00371AA4"/>
    <w:rsid w:val="003753AD"/>
    <w:rsid w:val="00377CA6"/>
    <w:rsid w:val="003855F4"/>
    <w:rsid w:val="00395D9E"/>
    <w:rsid w:val="00397985"/>
    <w:rsid w:val="003C2ED4"/>
    <w:rsid w:val="003E1B76"/>
    <w:rsid w:val="003E472C"/>
    <w:rsid w:val="00401DD9"/>
    <w:rsid w:val="00404EC0"/>
    <w:rsid w:val="00432EB9"/>
    <w:rsid w:val="004B3E2E"/>
    <w:rsid w:val="004F07E5"/>
    <w:rsid w:val="00511782"/>
    <w:rsid w:val="00514879"/>
    <w:rsid w:val="00521370"/>
    <w:rsid w:val="00534F64"/>
    <w:rsid w:val="00546135"/>
    <w:rsid w:val="00556B7F"/>
    <w:rsid w:val="005723D4"/>
    <w:rsid w:val="005849AE"/>
    <w:rsid w:val="00595B6A"/>
    <w:rsid w:val="005B54A3"/>
    <w:rsid w:val="005B5D38"/>
    <w:rsid w:val="005D2CCB"/>
    <w:rsid w:val="005E14D5"/>
    <w:rsid w:val="005E728A"/>
    <w:rsid w:val="00601293"/>
    <w:rsid w:val="0062398C"/>
    <w:rsid w:val="00635680"/>
    <w:rsid w:val="006362E9"/>
    <w:rsid w:val="00645ABA"/>
    <w:rsid w:val="006627DE"/>
    <w:rsid w:val="006650A4"/>
    <w:rsid w:val="006713ED"/>
    <w:rsid w:val="00672FB8"/>
    <w:rsid w:val="0067366B"/>
    <w:rsid w:val="00674817"/>
    <w:rsid w:val="00682BA1"/>
    <w:rsid w:val="00682F89"/>
    <w:rsid w:val="006A187C"/>
    <w:rsid w:val="006B0CDF"/>
    <w:rsid w:val="006B3E0B"/>
    <w:rsid w:val="006B497D"/>
    <w:rsid w:val="006C7432"/>
    <w:rsid w:val="006D0258"/>
    <w:rsid w:val="006E1325"/>
    <w:rsid w:val="006F1C67"/>
    <w:rsid w:val="00700417"/>
    <w:rsid w:val="0071639E"/>
    <w:rsid w:val="007223AE"/>
    <w:rsid w:val="007225BE"/>
    <w:rsid w:val="00750522"/>
    <w:rsid w:val="00750E7E"/>
    <w:rsid w:val="00760870"/>
    <w:rsid w:val="0076382A"/>
    <w:rsid w:val="007916E8"/>
    <w:rsid w:val="007A42F7"/>
    <w:rsid w:val="007B58AD"/>
    <w:rsid w:val="007C3996"/>
    <w:rsid w:val="007D2544"/>
    <w:rsid w:val="007D376D"/>
    <w:rsid w:val="007D76F6"/>
    <w:rsid w:val="0082138F"/>
    <w:rsid w:val="00833B9D"/>
    <w:rsid w:val="00841CD5"/>
    <w:rsid w:val="00866A19"/>
    <w:rsid w:val="00870F30"/>
    <w:rsid w:val="008734EC"/>
    <w:rsid w:val="00873507"/>
    <w:rsid w:val="00890CA3"/>
    <w:rsid w:val="00895C8E"/>
    <w:rsid w:val="008A1E53"/>
    <w:rsid w:val="008C1A19"/>
    <w:rsid w:val="008D20B5"/>
    <w:rsid w:val="008F047D"/>
    <w:rsid w:val="008F05BD"/>
    <w:rsid w:val="008F478D"/>
    <w:rsid w:val="00903AE5"/>
    <w:rsid w:val="00940500"/>
    <w:rsid w:val="0094529D"/>
    <w:rsid w:val="009530F4"/>
    <w:rsid w:val="00954613"/>
    <w:rsid w:val="009635FD"/>
    <w:rsid w:val="00964515"/>
    <w:rsid w:val="00984A57"/>
    <w:rsid w:val="00991022"/>
    <w:rsid w:val="009A06FC"/>
    <w:rsid w:val="009B6431"/>
    <w:rsid w:val="009B76F5"/>
    <w:rsid w:val="009C1DE2"/>
    <w:rsid w:val="00A23687"/>
    <w:rsid w:val="00A248DB"/>
    <w:rsid w:val="00A4185D"/>
    <w:rsid w:val="00A4555F"/>
    <w:rsid w:val="00A57584"/>
    <w:rsid w:val="00A6663B"/>
    <w:rsid w:val="00A85863"/>
    <w:rsid w:val="00AB0A18"/>
    <w:rsid w:val="00AB4C6E"/>
    <w:rsid w:val="00AE2C00"/>
    <w:rsid w:val="00AF60BC"/>
    <w:rsid w:val="00B307E9"/>
    <w:rsid w:val="00B416C3"/>
    <w:rsid w:val="00B435DA"/>
    <w:rsid w:val="00B46F03"/>
    <w:rsid w:val="00B53D7E"/>
    <w:rsid w:val="00B5538B"/>
    <w:rsid w:val="00B61390"/>
    <w:rsid w:val="00B64008"/>
    <w:rsid w:val="00B644F2"/>
    <w:rsid w:val="00B66829"/>
    <w:rsid w:val="00B835A5"/>
    <w:rsid w:val="00B86E80"/>
    <w:rsid w:val="00B9171F"/>
    <w:rsid w:val="00B952EF"/>
    <w:rsid w:val="00B97A66"/>
    <w:rsid w:val="00BC35D3"/>
    <w:rsid w:val="00BD15CB"/>
    <w:rsid w:val="00BE4F80"/>
    <w:rsid w:val="00C01187"/>
    <w:rsid w:val="00C04C55"/>
    <w:rsid w:val="00C16E96"/>
    <w:rsid w:val="00C57605"/>
    <w:rsid w:val="00C63B41"/>
    <w:rsid w:val="00C8060C"/>
    <w:rsid w:val="00C84D4A"/>
    <w:rsid w:val="00CB1D8F"/>
    <w:rsid w:val="00CD4542"/>
    <w:rsid w:val="00CD53D9"/>
    <w:rsid w:val="00CE5063"/>
    <w:rsid w:val="00CF0C7E"/>
    <w:rsid w:val="00CF6234"/>
    <w:rsid w:val="00CF753D"/>
    <w:rsid w:val="00D11552"/>
    <w:rsid w:val="00D12CD5"/>
    <w:rsid w:val="00D131BC"/>
    <w:rsid w:val="00D170A2"/>
    <w:rsid w:val="00D3093A"/>
    <w:rsid w:val="00D40B79"/>
    <w:rsid w:val="00D422A9"/>
    <w:rsid w:val="00D476D2"/>
    <w:rsid w:val="00D6180D"/>
    <w:rsid w:val="00D76896"/>
    <w:rsid w:val="00D842E8"/>
    <w:rsid w:val="00D90363"/>
    <w:rsid w:val="00D90549"/>
    <w:rsid w:val="00D967F5"/>
    <w:rsid w:val="00DA0387"/>
    <w:rsid w:val="00DB605C"/>
    <w:rsid w:val="00DB7088"/>
    <w:rsid w:val="00DD352D"/>
    <w:rsid w:val="00DD3D87"/>
    <w:rsid w:val="00DE6264"/>
    <w:rsid w:val="00DF388D"/>
    <w:rsid w:val="00E133B5"/>
    <w:rsid w:val="00E14FB5"/>
    <w:rsid w:val="00E22535"/>
    <w:rsid w:val="00E32ECE"/>
    <w:rsid w:val="00E33ADF"/>
    <w:rsid w:val="00E33F43"/>
    <w:rsid w:val="00E41816"/>
    <w:rsid w:val="00E41B78"/>
    <w:rsid w:val="00E552D9"/>
    <w:rsid w:val="00E74C16"/>
    <w:rsid w:val="00E75C3C"/>
    <w:rsid w:val="00E75D09"/>
    <w:rsid w:val="00E97A27"/>
    <w:rsid w:val="00EA40EA"/>
    <w:rsid w:val="00EB4438"/>
    <w:rsid w:val="00EB66CA"/>
    <w:rsid w:val="00EC1A3C"/>
    <w:rsid w:val="00EF40B1"/>
    <w:rsid w:val="00EF4E84"/>
    <w:rsid w:val="00F20D10"/>
    <w:rsid w:val="00F26F9C"/>
    <w:rsid w:val="00F34B5C"/>
    <w:rsid w:val="00F53FF9"/>
    <w:rsid w:val="00F55E6B"/>
    <w:rsid w:val="00F60558"/>
    <w:rsid w:val="00F624FF"/>
    <w:rsid w:val="00FB05A5"/>
    <w:rsid w:val="00FD56B6"/>
    <w:rsid w:val="00FE2C95"/>
    <w:rsid w:val="00FF0339"/>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28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06FC"/>
    <w:rPr>
      <w:rFonts w:cs="Times New Roman"/>
      <w:color w:val="0000FF"/>
      <w:u w:val="single"/>
    </w:rPr>
  </w:style>
  <w:style w:type="paragraph" w:styleId="Header">
    <w:name w:val="header"/>
    <w:basedOn w:val="Normal"/>
    <w:link w:val="HeaderChar"/>
    <w:uiPriority w:val="99"/>
    <w:rsid w:val="009A06FC"/>
    <w:pPr>
      <w:tabs>
        <w:tab w:val="center" w:pos="4320"/>
        <w:tab w:val="right" w:pos="8640"/>
      </w:tabs>
    </w:pPr>
  </w:style>
  <w:style w:type="character" w:customStyle="1" w:styleId="HeaderChar">
    <w:name w:val="Header Char"/>
    <w:basedOn w:val="DefaultParagraphFont"/>
    <w:link w:val="Header"/>
    <w:uiPriority w:val="99"/>
    <w:rsid w:val="009A06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06FC"/>
    <w:pPr>
      <w:tabs>
        <w:tab w:val="center" w:pos="4680"/>
        <w:tab w:val="right" w:pos="9360"/>
      </w:tabs>
    </w:pPr>
  </w:style>
  <w:style w:type="character" w:customStyle="1" w:styleId="FooterChar">
    <w:name w:val="Footer Char"/>
    <w:basedOn w:val="DefaultParagraphFont"/>
    <w:link w:val="Footer"/>
    <w:uiPriority w:val="99"/>
    <w:rsid w:val="009A06FC"/>
    <w:rPr>
      <w:rFonts w:ascii="Times New Roman" w:eastAsia="Times New Roman" w:hAnsi="Times New Roman" w:cs="Times New Roman"/>
      <w:sz w:val="20"/>
      <w:szCs w:val="20"/>
    </w:rPr>
  </w:style>
  <w:style w:type="character" w:styleId="PageNumber">
    <w:name w:val="page number"/>
    <w:uiPriority w:val="99"/>
    <w:rsid w:val="009A06FC"/>
    <w:rPr>
      <w:rFonts w:cs="Times New Roman"/>
    </w:rPr>
  </w:style>
  <w:style w:type="paragraph" w:styleId="FootnoteText">
    <w:name w:val="footnote text"/>
    <w:basedOn w:val="Normal"/>
    <w:link w:val="FootnoteTextChar"/>
    <w:uiPriority w:val="99"/>
    <w:semiHidden/>
    <w:unhideWhenUsed/>
    <w:rsid w:val="00841CD5"/>
  </w:style>
  <w:style w:type="character" w:customStyle="1" w:styleId="FootnoteTextChar">
    <w:name w:val="Footnote Text Char"/>
    <w:basedOn w:val="DefaultParagraphFont"/>
    <w:link w:val="FootnoteText"/>
    <w:uiPriority w:val="99"/>
    <w:semiHidden/>
    <w:rsid w:val="00841C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CD5"/>
    <w:rPr>
      <w:vertAlign w:val="superscript"/>
    </w:rPr>
  </w:style>
  <w:style w:type="paragraph" w:styleId="BodyText">
    <w:name w:val="Body Text"/>
    <w:basedOn w:val="Normal"/>
    <w:link w:val="BodyTextChar"/>
    <w:semiHidden/>
    <w:unhideWhenUsed/>
    <w:rsid w:val="005E14D5"/>
    <w:rPr>
      <w:sz w:val="24"/>
    </w:rPr>
  </w:style>
  <w:style w:type="character" w:customStyle="1" w:styleId="BodyTextChar">
    <w:name w:val="Body Text Char"/>
    <w:basedOn w:val="DefaultParagraphFont"/>
    <w:link w:val="BodyText"/>
    <w:semiHidden/>
    <w:rsid w:val="005E14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7F19"/>
    <w:rPr>
      <w:rFonts w:ascii="Tahoma" w:hAnsi="Tahoma" w:cs="Tahoma"/>
      <w:sz w:val="16"/>
      <w:szCs w:val="16"/>
    </w:rPr>
  </w:style>
  <w:style w:type="character" w:customStyle="1" w:styleId="BalloonTextChar">
    <w:name w:val="Balloon Text Char"/>
    <w:basedOn w:val="DefaultParagraphFont"/>
    <w:link w:val="BalloonText"/>
    <w:uiPriority w:val="99"/>
    <w:semiHidden/>
    <w:rsid w:val="00067F19"/>
    <w:rPr>
      <w:rFonts w:ascii="Tahoma" w:eastAsia="Times New Roman" w:hAnsi="Tahoma" w:cs="Tahoma"/>
      <w:sz w:val="16"/>
      <w:szCs w:val="16"/>
    </w:rPr>
  </w:style>
  <w:style w:type="paragraph" w:styleId="ListParagraph">
    <w:name w:val="List Paragraph"/>
    <w:basedOn w:val="Normal"/>
    <w:uiPriority w:val="34"/>
    <w:qFormat/>
    <w:rsid w:val="00401DD9"/>
    <w:pPr>
      <w:ind w:left="720"/>
      <w:contextualSpacing/>
    </w:pPr>
  </w:style>
  <w:style w:type="character" w:styleId="CommentReference">
    <w:name w:val="annotation reference"/>
    <w:basedOn w:val="DefaultParagraphFont"/>
    <w:uiPriority w:val="99"/>
    <w:semiHidden/>
    <w:unhideWhenUsed/>
    <w:rsid w:val="00401DD9"/>
    <w:rPr>
      <w:sz w:val="16"/>
      <w:szCs w:val="16"/>
    </w:rPr>
  </w:style>
  <w:style w:type="paragraph" w:styleId="CommentText">
    <w:name w:val="annotation text"/>
    <w:basedOn w:val="Normal"/>
    <w:link w:val="CommentTextChar"/>
    <w:uiPriority w:val="99"/>
    <w:semiHidden/>
    <w:unhideWhenUsed/>
    <w:rsid w:val="00401DD9"/>
  </w:style>
  <w:style w:type="character" w:customStyle="1" w:styleId="CommentTextChar">
    <w:name w:val="Comment Text Char"/>
    <w:basedOn w:val="DefaultParagraphFont"/>
    <w:link w:val="CommentText"/>
    <w:uiPriority w:val="99"/>
    <w:semiHidden/>
    <w:rsid w:val="00401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D9"/>
    <w:rPr>
      <w:b/>
      <w:bCs/>
    </w:rPr>
  </w:style>
  <w:style w:type="character" w:customStyle="1" w:styleId="CommentSubjectChar">
    <w:name w:val="Comment Subject Char"/>
    <w:basedOn w:val="CommentTextChar"/>
    <w:link w:val="CommentSubject"/>
    <w:uiPriority w:val="99"/>
    <w:semiHidden/>
    <w:rsid w:val="00401DD9"/>
    <w:rPr>
      <w:rFonts w:ascii="Times New Roman" w:eastAsia="Times New Roman" w:hAnsi="Times New Roman" w:cs="Times New Roman"/>
      <w:b/>
      <w:bCs/>
      <w:sz w:val="20"/>
      <w:szCs w:val="20"/>
    </w:rPr>
  </w:style>
  <w:style w:type="paragraph" w:styleId="Revision">
    <w:name w:val="Revision"/>
    <w:hidden/>
    <w:uiPriority w:val="99"/>
    <w:semiHidden/>
    <w:rsid w:val="006362E9"/>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28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06FC"/>
    <w:rPr>
      <w:rFonts w:cs="Times New Roman"/>
      <w:color w:val="0000FF"/>
      <w:u w:val="single"/>
    </w:rPr>
  </w:style>
  <w:style w:type="paragraph" w:styleId="Header">
    <w:name w:val="header"/>
    <w:basedOn w:val="Normal"/>
    <w:link w:val="HeaderChar"/>
    <w:uiPriority w:val="99"/>
    <w:rsid w:val="009A06FC"/>
    <w:pPr>
      <w:tabs>
        <w:tab w:val="center" w:pos="4320"/>
        <w:tab w:val="right" w:pos="8640"/>
      </w:tabs>
    </w:pPr>
  </w:style>
  <w:style w:type="character" w:customStyle="1" w:styleId="HeaderChar">
    <w:name w:val="Header Char"/>
    <w:basedOn w:val="DefaultParagraphFont"/>
    <w:link w:val="Header"/>
    <w:uiPriority w:val="99"/>
    <w:rsid w:val="009A06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06FC"/>
    <w:pPr>
      <w:tabs>
        <w:tab w:val="center" w:pos="4680"/>
        <w:tab w:val="right" w:pos="9360"/>
      </w:tabs>
    </w:pPr>
  </w:style>
  <w:style w:type="character" w:customStyle="1" w:styleId="FooterChar">
    <w:name w:val="Footer Char"/>
    <w:basedOn w:val="DefaultParagraphFont"/>
    <w:link w:val="Footer"/>
    <w:uiPriority w:val="99"/>
    <w:rsid w:val="009A06FC"/>
    <w:rPr>
      <w:rFonts w:ascii="Times New Roman" w:eastAsia="Times New Roman" w:hAnsi="Times New Roman" w:cs="Times New Roman"/>
      <w:sz w:val="20"/>
      <w:szCs w:val="20"/>
    </w:rPr>
  </w:style>
  <w:style w:type="character" w:styleId="PageNumber">
    <w:name w:val="page number"/>
    <w:uiPriority w:val="99"/>
    <w:rsid w:val="009A06FC"/>
    <w:rPr>
      <w:rFonts w:cs="Times New Roman"/>
    </w:rPr>
  </w:style>
  <w:style w:type="paragraph" w:styleId="FootnoteText">
    <w:name w:val="footnote text"/>
    <w:basedOn w:val="Normal"/>
    <w:link w:val="FootnoteTextChar"/>
    <w:uiPriority w:val="99"/>
    <w:semiHidden/>
    <w:unhideWhenUsed/>
    <w:rsid w:val="00841CD5"/>
  </w:style>
  <w:style w:type="character" w:customStyle="1" w:styleId="FootnoteTextChar">
    <w:name w:val="Footnote Text Char"/>
    <w:basedOn w:val="DefaultParagraphFont"/>
    <w:link w:val="FootnoteText"/>
    <w:uiPriority w:val="99"/>
    <w:semiHidden/>
    <w:rsid w:val="00841C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CD5"/>
    <w:rPr>
      <w:vertAlign w:val="superscript"/>
    </w:rPr>
  </w:style>
  <w:style w:type="paragraph" w:styleId="BodyText">
    <w:name w:val="Body Text"/>
    <w:basedOn w:val="Normal"/>
    <w:link w:val="BodyTextChar"/>
    <w:semiHidden/>
    <w:unhideWhenUsed/>
    <w:rsid w:val="005E14D5"/>
    <w:rPr>
      <w:sz w:val="24"/>
    </w:rPr>
  </w:style>
  <w:style w:type="character" w:customStyle="1" w:styleId="BodyTextChar">
    <w:name w:val="Body Text Char"/>
    <w:basedOn w:val="DefaultParagraphFont"/>
    <w:link w:val="BodyText"/>
    <w:semiHidden/>
    <w:rsid w:val="005E14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7F19"/>
    <w:rPr>
      <w:rFonts w:ascii="Tahoma" w:hAnsi="Tahoma" w:cs="Tahoma"/>
      <w:sz w:val="16"/>
      <w:szCs w:val="16"/>
    </w:rPr>
  </w:style>
  <w:style w:type="character" w:customStyle="1" w:styleId="BalloonTextChar">
    <w:name w:val="Balloon Text Char"/>
    <w:basedOn w:val="DefaultParagraphFont"/>
    <w:link w:val="BalloonText"/>
    <w:uiPriority w:val="99"/>
    <w:semiHidden/>
    <w:rsid w:val="00067F19"/>
    <w:rPr>
      <w:rFonts w:ascii="Tahoma" w:eastAsia="Times New Roman" w:hAnsi="Tahoma" w:cs="Tahoma"/>
      <w:sz w:val="16"/>
      <w:szCs w:val="16"/>
    </w:rPr>
  </w:style>
  <w:style w:type="paragraph" w:styleId="ListParagraph">
    <w:name w:val="List Paragraph"/>
    <w:basedOn w:val="Normal"/>
    <w:uiPriority w:val="34"/>
    <w:qFormat/>
    <w:rsid w:val="00401DD9"/>
    <w:pPr>
      <w:ind w:left="720"/>
      <w:contextualSpacing/>
    </w:pPr>
  </w:style>
  <w:style w:type="character" w:styleId="CommentReference">
    <w:name w:val="annotation reference"/>
    <w:basedOn w:val="DefaultParagraphFont"/>
    <w:uiPriority w:val="99"/>
    <w:semiHidden/>
    <w:unhideWhenUsed/>
    <w:rsid w:val="00401DD9"/>
    <w:rPr>
      <w:sz w:val="16"/>
      <w:szCs w:val="16"/>
    </w:rPr>
  </w:style>
  <w:style w:type="paragraph" w:styleId="CommentText">
    <w:name w:val="annotation text"/>
    <w:basedOn w:val="Normal"/>
    <w:link w:val="CommentTextChar"/>
    <w:uiPriority w:val="99"/>
    <w:semiHidden/>
    <w:unhideWhenUsed/>
    <w:rsid w:val="00401DD9"/>
  </w:style>
  <w:style w:type="character" w:customStyle="1" w:styleId="CommentTextChar">
    <w:name w:val="Comment Text Char"/>
    <w:basedOn w:val="DefaultParagraphFont"/>
    <w:link w:val="CommentText"/>
    <w:uiPriority w:val="99"/>
    <w:semiHidden/>
    <w:rsid w:val="00401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D9"/>
    <w:rPr>
      <w:b/>
      <w:bCs/>
    </w:rPr>
  </w:style>
  <w:style w:type="character" w:customStyle="1" w:styleId="CommentSubjectChar">
    <w:name w:val="Comment Subject Char"/>
    <w:basedOn w:val="CommentTextChar"/>
    <w:link w:val="CommentSubject"/>
    <w:uiPriority w:val="99"/>
    <w:semiHidden/>
    <w:rsid w:val="00401DD9"/>
    <w:rPr>
      <w:rFonts w:ascii="Times New Roman" w:eastAsia="Times New Roman" w:hAnsi="Times New Roman" w:cs="Times New Roman"/>
      <w:b/>
      <w:bCs/>
      <w:sz w:val="20"/>
      <w:szCs w:val="20"/>
    </w:rPr>
  </w:style>
  <w:style w:type="paragraph" w:styleId="Revision">
    <w:name w:val="Revision"/>
    <w:hidden/>
    <w:uiPriority w:val="99"/>
    <w:semiHidden/>
    <w:rsid w:val="006362E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7553">
      <w:bodyDiv w:val="1"/>
      <w:marLeft w:val="0"/>
      <w:marRight w:val="0"/>
      <w:marTop w:val="0"/>
      <w:marBottom w:val="0"/>
      <w:divBdr>
        <w:top w:val="none" w:sz="0" w:space="0" w:color="auto"/>
        <w:left w:val="none" w:sz="0" w:space="0" w:color="auto"/>
        <w:bottom w:val="none" w:sz="0" w:space="0" w:color="auto"/>
        <w:right w:val="none" w:sz="0" w:space="0" w:color="auto"/>
      </w:divBdr>
    </w:div>
    <w:div w:id="467014360">
      <w:bodyDiv w:val="1"/>
      <w:marLeft w:val="0"/>
      <w:marRight w:val="0"/>
      <w:marTop w:val="0"/>
      <w:marBottom w:val="0"/>
      <w:divBdr>
        <w:top w:val="none" w:sz="0" w:space="0" w:color="auto"/>
        <w:left w:val="none" w:sz="0" w:space="0" w:color="auto"/>
        <w:bottom w:val="none" w:sz="0" w:space="0" w:color="auto"/>
        <w:right w:val="none" w:sz="0" w:space="0" w:color="auto"/>
      </w:divBdr>
    </w:div>
    <w:div w:id="887230694">
      <w:bodyDiv w:val="1"/>
      <w:marLeft w:val="0"/>
      <w:marRight w:val="0"/>
      <w:marTop w:val="0"/>
      <w:marBottom w:val="0"/>
      <w:divBdr>
        <w:top w:val="none" w:sz="0" w:space="0" w:color="auto"/>
        <w:left w:val="none" w:sz="0" w:space="0" w:color="auto"/>
        <w:bottom w:val="none" w:sz="0" w:space="0" w:color="auto"/>
        <w:right w:val="none" w:sz="0" w:space="0" w:color="auto"/>
      </w:divBdr>
    </w:div>
    <w:div w:id="966936406">
      <w:bodyDiv w:val="1"/>
      <w:marLeft w:val="0"/>
      <w:marRight w:val="0"/>
      <w:marTop w:val="0"/>
      <w:marBottom w:val="0"/>
      <w:divBdr>
        <w:top w:val="none" w:sz="0" w:space="0" w:color="auto"/>
        <w:left w:val="none" w:sz="0" w:space="0" w:color="auto"/>
        <w:bottom w:val="none" w:sz="0" w:space="0" w:color="auto"/>
        <w:right w:val="none" w:sz="0" w:space="0" w:color="auto"/>
      </w:divBdr>
    </w:div>
    <w:div w:id="1304235285">
      <w:bodyDiv w:val="1"/>
      <w:marLeft w:val="0"/>
      <w:marRight w:val="0"/>
      <w:marTop w:val="0"/>
      <w:marBottom w:val="0"/>
      <w:divBdr>
        <w:top w:val="none" w:sz="0" w:space="0" w:color="auto"/>
        <w:left w:val="none" w:sz="0" w:space="0" w:color="auto"/>
        <w:bottom w:val="none" w:sz="0" w:space="0" w:color="auto"/>
        <w:right w:val="none" w:sz="0" w:space="0" w:color="auto"/>
      </w:divBdr>
    </w:div>
    <w:div w:id="1763407161">
      <w:bodyDiv w:val="1"/>
      <w:marLeft w:val="0"/>
      <w:marRight w:val="0"/>
      <w:marTop w:val="0"/>
      <w:marBottom w:val="0"/>
      <w:divBdr>
        <w:top w:val="none" w:sz="0" w:space="0" w:color="auto"/>
        <w:left w:val="none" w:sz="0" w:space="0" w:color="auto"/>
        <w:bottom w:val="none" w:sz="0" w:space="0" w:color="auto"/>
        <w:right w:val="none" w:sz="0" w:space="0" w:color="auto"/>
      </w:divBdr>
    </w:div>
    <w:div w:id="1825243769">
      <w:bodyDiv w:val="1"/>
      <w:marLeft w:val="0"/>
      <w:marRight w:val="0"/>
      <w:marTop w:val="0"/>
      <w:marBottom w:val="0"/>
      <w:divBdr>
        <w:top w:val="none" w:sz="0" w:space="0" w:color="auto"/>
        <w:left w:val="none" w:sz="0" w:space="0" w:color="auto"/>
        <w:bottom w:val="none" w:sz="0" w:space="0" w:color="auto"/>
        <w:right w:val="none" w:sz="0" w:space="0" w:color="auto"/>
      </w:divBdr>
    </w:div>
    <w:div w:id="1835758790">
      <w:bodyDiv w:val="1"/>
      <w:marLeft w:val="0"/>
      <w:marRight w:val="0"/>
      <w:marTop w:val="0"/>
      <w:marBottom w:val="0"/>
      <w:divBdr>
        <w:top w:val="none" w:sz="0" w:space="0" w:color="auto"/>
        <w:left w:val="none" w:sz="0" w:space="0" w:color="auto"/>
        <w:bottom w:val="none" w:sz="0" w:space="0" w:color="auto"/>
        <w:right w:val="none" w:sz="0" w:space="0" w:color="auto"/>
      </w:divBdr>
    </w:div>
    <w:div w:id="20398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_report_040516.docx" TargetMode="External"/><Relationship Id="rId1" Type="http://schemas.openxmlformats.org/officeDocument/2006/relationships/hyperlink" Target="https://www.naesb.org/pdf4/geh032416survey.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902C-A0E4-460A-BF7B-F1127774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30882</Words>
  <Characters>176033</Characters>
  <Application>Microsoft Office Word</Application>
  <DocSecurity>0</DocSecurity>
  <Lines>1466</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Jonathan Booe</cp:lastModifiedBy>
  <cp:revision>2</cp:revision>
  <cp:lastPrinted>2016-05-02T16:05:00Z</cp:lastPrinted>
  <dcterms:created xsi:type="dcterms:W3CDTF">2016-05-02T16:10:00Z</dcterms:created>
  <dcterms:modified xsi:type="dcterms:W3CDTF">2016-05-02T16:10:00Z</dcterms:modified>
</cp:coreProperties>
</file>