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05B7" w14:textId="233E9907" w:rsidR="00E720B6" w:rsidRPr="004B321C" w:rsidRDefault="000B4DB0" w:rsidP="002661EB">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Summary of Comments by Topic Areas</w:t>
      </w:r>
      <w:r w:rsidR="002661EB" w:rsidRPr="004B321C">
        <w:rPr>
          <w:rFonts w:ascii="Times New Roman" w:hAnsi="Times New Roman" w:cs="Times New Roman"/>
          <w:b/>
          <w:bCs/>
          <w:sz w:val="20"/>
          <w:szCs w:val="20"/>
          <w:u w:val="single"/>
        </w:rPr>
        <w:t xml:space="preserve"> Identified by FERC and NERC Staff</w:t>
      </w:r>
    </w:p>
    <w:p w14:paraId="6C48E2BB" w14:textId="7C56016A" w:rsidR="002661EB" w:rsidRPr="002661EB" w:rsidRDefault="002661EB" w:rsidP="002661EB">
      <w:pPr>
        <w:pStyle w:val="ListParagraph"/>
        <w:numPr>
          <w:ilvl w:val="0"/>
          <w:numId w:val="1"/>
        </w:numPr>
        <w:rPr>
          <w:rFonts w:ascii="Times New Roman" w:hAnsi="Times New Roman" w:cs="Times New Roman"/>
          <w:b/>
          <w:bCs/>
          <w:sz w:val="20"/>
          <w:szCs w:val="20"/>
        </w:rPr>
      </w:pPr>
      <w:r w:rsidRPr="002661EB">
        <w:rPr>
          <w:rFonts w:ascii="Times New Roman" w:hAnsi="Times New Roman" w:cs="Times New Roman"/>
          <w:b/>
          <w:bCs/>
          <w:sz w:val="20"/>
          <w:szCs w:val="20"/>
        </w:rPr>
        <w:t>Measures to improve gas-electric information sharing for improved system performance during extreme cold weather emergencies</w:t>
      </w:r>
    </w:p>
    <w:p w14:paraId="0B55845D" w14:textId="79B77CE6" w:rsidR="002661EB" w:rsidRPr="00DD3507" w:rsidRDefault="002661EB" w:rsidP="002661EB">
      <w:pPr>
        <w:pStyle w:val="ListParagraph"/>
        <w:numPr>
          <w:ilvl w:val="1"/>
          <w:numId w:val="1"/>
        </w:numPr>
        <w:rPr>
          <w:rFonts w:ascii="Times New Roman" w:hAnsi="Times New Roman" w:cs="Times New Roman"/>
          <w:b/>
          <w:bCs/>
          <w:sz w:val="20"/>
          <w:szCs w:val="20"/>
        </w:rPr>
      </w:pPr>
      <w:r w:rsidRPr="00DD3507">
        <w:rPr>
          <w:rFonts w:ascii="Times New Roman" w:hAnsi="Times New Roman" w:cs="Times New Roman"/>
          <w:b/>
          <w:bCs/>
          <w:sz w:val="20"/>
          <w:szCs w:val="20"/>
        </w:rPr>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p w14:paraId="0F3F857C" w14:textId="5332622C" w:rsidR="00770AC3" w:rsidRPr="00B0331F" w:rsidRDefault="00770AC3" w:rsidP="00770AC3">
      <w:pPr>
        <w:pStyle w:val="ListParagraph"/>
        <w:rPr>
          <w:rFonts w:ascii="Times New Roman" w:hAnsi="Times New Roman" w:cs="Times New Roman"/>
          <w:i/>
          <w:iCs/>
          <w:sz w:val="20"/>
          <w:szCs w:val="20"/>
        </w:rPr>
      </w:pPr>
      <w:r w:rsidRPr="00B0331F">
        <w:rPr>
          <w:rFonts w:ascii="Times New Roman" w:hAnsi="Times New Roman" w:cs="Times New Roman"/>
          <w:i/>
          <w:iCs/>
          <w:sz w:val="20"/>
          <w:szCs w:val="20"/>
          <w:u w:val="single"/>
        </w:rPr>
        <w:t xml:space="preserve">Summary of </w:t>
      </w:r>
      <w:r w:rsidR="000B4DB0" w:rsidRPr="00B0331F">
        <w:rPr>
          <w:rFonts w:ascii="Times New Roman" w:hAnsi="Times New Roman" w:cs="Times New Roman"/>
          <w:i/>
          <w:iCs/>
          <w:sz w:val="20"/>
          <w:szCs w:val="20"/>
          <w:u w:val="single"/>
        </w:rPr>
        <w:t>Comments</w:t>
      </w:r>
      <w:r w:rsidRPr="00B0331F">
        <w:rPr>
          <w:rFonts w:ascii="Times New Roman" w:hAnsi="Times New Roman" w:cs="Times New Roman"/>
          <w:i/>
          <w:iCs/>
          <w:sz w:val="20"/>
          <w:szCs w:val="20"/>
        </w:rPr>
        <w:t xml:space="preserve"> – Comments 125, 128, 130, 136, 142, 143, 145, 148, 149, 153, 155, 158, 166, and 256</w:t>
      </w:r>
    </w:p>
    <w:p w14:paraId="5E7A65DB" w14:textId="606B04B7" w:rsidR="00461C9F" w:rsidRPr="00B0331F" w:rsidRDefault="00770AC3"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the creation of an </w:t>
      </w:r>
      <w:r w:rsidR="00461C9F" w:rsidRPr="00B0331F">
        <w:rPr>
          <w:rFonts w:ascii="Times New Roman" w:hAnsi="Times New Roman" w:cs="Times New Roman"/>
          <w:sz w:val="20"/>
          <w:szCs w:val="20"/>
        </w:rPr>
        <w:t>industry tool that can disseminate aggregated information regarding the operational status of natural gas pipelines, either at a regional or national level.</w:t>
      </w:r>
    </w:p>
    <w:p w14:paraId="3EEF2BE6" w14:textId="77777777" w:rsidR="00770AC3" w:rsidRPr="00B0331F" w:rsidRDefault="00770AC3"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the development of additional </w:t>
      </w:r>
      <w:r w:rsidR="00461C9F" w:rsidRPr="00B0331F">
        <w:rPr>
          <w:rFonts w:ascii="Times New Roman" w:hAnsi="Times New Roman" w:cs="Times New Roman"/>
          <w:sz w:val="20"/>
          <w:szCs w:val="20"/>
        </w:rPr>
        <w:t xml:space="preserve">coordination and information sharing practices, specifically for use during critical events.  </w:t>
      </w:r>
    </w:p>
    <w:p w14:paraId="18A25DC0" w14:textId="29AB06D6" w:rsidR="00461C9F" w:rsidRPr="00B0331F" w:rsidRDefault="00461C9F" w:rsidP="00770AC3">
      <w:pPr>
        <w:pStyle w:val="ListParagraph"/>
        <w:numPr>
          <w:ilvl w:val="2"/>
          <w:numId w:val="6"/>
        </w:numPr>
        <w:rPr>
          <w:rFonts w:ascii="Times New Roman" w:hAnsi="Times New Roman" w:cs="Times New Roman"/>
          <w:sz w:val="20"/>
          <w:szCs w:val="20"/>
        </w:rPr>
      </w:pPr>
      <w:r w:rsidRPr="00B0331F">
        <w:rPr>
          <w:rFonts w:ascii="Times New Roman" w:hAnsi="Times New Roman" w:cs="Times New Roman"/>
          <w:sz w:val="20"/>
          <w:szCs w:val="20"/>
        </w:rPr>
        <w:t>Th</w:t>
      </w:r>
      <w:r w:rsidR="00770AC3" w:rsidRPr="00B0331F">
        <w:rPr>
          <w:rFonts w:ascii="Times New Roman" w:hAnsi="Times New Roman" w:cs="Times New Roman"/>
          <w:sz w:val="20"/>
          <w:szCs w:val="20"/>
        </w:rPr>
        <w:t xml:space="preserve">ese </w:t>
      </w:r>
      <w:r w:rsidRPr="00B0331F">
        <w:rPr>
          <w:rFonts w:ascii="Times New Roman" w:hAnsi="Times New Roman" w:cs="Times New Roman"/>
          <w:sz w:val="20"/>
          <w:szCs w:val="20"/>
        </w:rPr>
        <w:t>could include greater information sharing between ISOs/RTOs and natural gas pipelines regarding the condition of system operations as well as expanding coordination practices to cover information sharing with additional market participants, such as LDCs and generators</w:t>
      </w:r>
      <w:r w:rsidR="00B30904" w:rsidRPr="00B0331F">
        <w:rPr>
          <w:rFonts w:ascii="Times New Roman" w:hAnsi="Times New Roman" w:cs="Times New Roman"/>
          <w:sz w:val="20"/>
          <w:szCs w:val="20"/>
        </w:rPr>
        <w:t>,</w:t>
      </w:r>
      <w:r w:rsidRPr="00B0331F">
        <w:rPr>
          <w:rFonts w:ascii="Times New Roman" w:hAnsi="Times New Roman" w:cs="Times New Roman"/>
          <w:sz w:val="20"/>
          <w:szCs w:val="20"/>
        </w:rPr>
        <w:t xml:space="preserve"> to provide enhanced details during critical events regarding natural gas supply, pricing, and natural gas pipeline capacity. </w:t>
      </w:r>
    </w:p>
    <w:p w14:paraId="27F34467" w14:textId="75C72CF5" w:rsidR="00461C9F" w:rsidRPr="00B0331F" w:rsidRDefault="00702499"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Consider t</w:t>
      </w:r>
      <w:r w:rsidR="00461C9F" w:rsidRPr="00B0331F">
        <w:rPr>
          <w:rFonts w:ascii="Times New Roman" w:hAnsi="Times New Roman" w:cs="Times New Roman"/>
          <w:sz w:val="20"/>
          <w:szCs w:val="20"/>
        </w:rPr>
        <w:t xml:space="preserve">he development of best practices for ISOs/RTOs regarding the aggregation of information from EBBs operated by natural gas pipelines and the dissemination of such information to market participants. </w:t>
      </w:r>
    </w:p>
    <w:p w14:paraId="3A93D8FE" w14:textId="5B180A96" w:rsidR="00461C9F" w:rsidRPr="00B0331F" w:rsidRDefault="00702499"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Consider providing</w:t>
      </w:r>
      <w:r w:rsidR="00461C9F" w:rsidRPr="00B0331F">
        <w:rPr>
          <w:rFonts w:ascii="Times New Roman" w:hAnsi="Times New Roman" w:cs="Times New Roman"/>
          <w:sz w:val="20"/>
          <w:szCs w:val="20"/>
        </w:rPr>
        <w:t xml:space="preserve"> regional operators with additional information regarding the types of contracts under which natural-gas fired generators</w:t>
      </w:r>
      <w:r w:rsidR="00B30904" w:rsidRPr="00B0331F">
        <w:rPr>
          <w:rFonts w:ascii="Times New Roman" w:hAnsi="Times New Roman" w:cs="Times New Roman"/>
          <w:sz w:val="20"/>
          <w:szCs w:val="20"/>
        </w:rPr>
        <w:t>,</w:t>
      </w:r>
      <w:r w:rsidR="00461C9F" w:rsidRPr="00B0331F">
        <w:rPr>
          <w:rFonts w:ascii="Times New Roman" w:hAnsi="Times New Roman" w:cs="Times New Roman"/>
          <w:sz w:val="20"/>
          <w:szCs w:val="20"/>
        </w:rPr>
        <w:t xml:space="preserve"> within its footprint</w:t>
      </w:r>
      <w:r w:rsidR="00B30904" w:rsidRPr="00B0331F">
        <w:rPr>
          <w:rFonts w:ascii="Times New Roman" w:hAnsi="Times New Roman" w:cs="Times New Roman"/>
          <w:sz w:val="20"/>
          <w:szCs w:val="20"/>
        </w:rPr>
        <w:t>,</w:t>
      </w:r>
      <w:r w:rsidR="00461C9F" w:rsidRPr="00B0331F">
        <w:rPr>
          <w:rFonts w:ascii="Times New Roman" w:hAnsi="Times New Roman" w:cs="Times New Roman"/>
          <w:sz w:val="20"/>
          <w:szCs w:val="20"/>
        </w:rPr>
        <w:t xml:space="preserve"> procure natural gas through the expansion of requirements under the NERC Reliability Standards as identified in Recommendations 1.g and 8</w:t>
      </w:r>
      <w:r w:rsidRPr="00B0331F">
        <w:rPr>
          <w:rFonts w:ascii="Times New Roman" w:hAnsi="Times New Roman" w:cs="Times New Roman"/>
          <w:sz w:val="20"/>
          <w:szCs w:val="20"/>
        </w:rPr>
        <w:t xml:space="preserve"> of the Winter 2021 Report</w:t>
      </w:r>
      <w:r w:rsidR="00461C9F" w:rsidRPr="00B0331F">
        <w:rPr>
          <w:rFonts w:ascii="Times New Roman" w:hAnsi="Times New Roman" w:cs="Times New Roman"/>
          <w:sz w:val="20"/>
          <w:szCs w:val="20"/>
        </w:rPr>
        <w:t xml:space="preserve">. </w:t>
      </w:r>
    </w:p>
    <w:p w14:paraId="54F85D3E" w14:textId="5C48ACAD" w:rsidR="00461C9F" w:rsidRPr="00B0331F" w:rsidRDefault="00702499"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Consider using</w:t>
      </w:r>
      <w:r w:rsidR="00461C9F" w:rsidRPr="00B0331F">
        <w:rPr>
          <w:rFonts w:ascii="Times New Roman" w:hAnsi="Times New Roman" w:cs="Times New Roman"/>
          <w:sz w:val="20"/>
          <w:szCs w:val="20"/>
        </w:rPr>
        <w:t xml:space="preserve"> third parties (for example, the Texas Energy Reliability Council) to bring together important critical sectors during extreme events in order to facilitate collaboration and coordination at a regional level, better informing decision making between critical sector participants. </w:t>
      </w:r>
    </w:p>
    <w:p w14:paraId="571DEC9D" w14:textId="14AEED8C" w:rsidR="00461C9F" w:rsidRPr="00B0331F" w:rsidRDefault="00702499"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developing a </w:t>
      </w:r>
      <w:r w:rsidR="00461C9F" w:rsidRPr="00B0331F">
        <w:rPr>
          <w:rFonts w:ascii="Times New Roman" w:hAnsi="Times New Roman" w:cs="Times New Roman"/>
          <w:sz w:val="20"/>
          <w:szCs w:val="20"/>
        </w:rPr>
        <w:t>singular portal by which parties can access all critical notices issued by any natural gas pipeline</w:t>
      </w:r>
      <w:r w:rsidR="00B30904" w:rsidRPr="00B0331F">
        <w:rPr>
          <w:rFonts w:ascii="Times New Roman" w:hAnsi="Times New Roman" w:cs="Times New Roman"/>
          <w:sz w:val="20"/>
          <w:szCs w:val="20"/>
        </w:rPr>
        <w:t>.</w:t>
      </w:r>
    </w:p>
    <w:p w14:paraId="320B1BC0" w14:textId="5623B8D2" w:rsidR="00461C9F" w:rsidRPr="00B0331F" w:rsidRDefault="009261F0"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developing additional </w:t>
      </w:r>
      <w:r w:rsidR="00461C9F" w:rsidRPr="00B0331F">
        <w:rPr>
          <w:rFonts w:ascii="Times New Roman" w:hAnsi="Times New Roman" w:cs="Times New Roman"/>
          <w:sz w:val="20"/>
          <w:szCs w:val="20"/>
        </w:rPr>
        <w:t>posting requirements, to be used during critical events, for natural gas facility operators regarding operational issues that are encountered</w:t>
      </w:r>
      <w:r w:rsidR="00B30904" w:rsidRPr="00B0331F">
        <w:rPr>
          <w:rFonts w:ascii="Times New Roman" w:hAnsi="Times New Roman" w:cs="Times New Roman"/>
          <w:sz w:val="20"/>
          <w:szCs w:val="20"/>
        </w:rPr>
        <w:t>.</w:t>
      </w:r>
      <w:r w:rsidR="00461C9F" w:rsidRPr="00B0331F">
        <w:rPr>
          <w:rFonts w:ascii="Times New Roman" w:hAnsi="Times New Roman" w:cs="Times New Roman"/>
          <w:sz w:val="20"/>
          <w:szCs w:val="20"/>
        </w:rPr>
        <w:t xml:space="preserve"> </w:t>
      </w:r>
    </w:p>
    <w:p w14:paraId="6F3470FC" w14:textId="6DAEF92C" w:rsidR="00461C9F" w:rsidRPr="00B0331F" w:rsidRDefault="009261F0"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developing </w:t>
      </w:r>
      <w:r w:rsidR="00461C9F" w:rsidRPr="00B0331F">
        <w:rPr>
          <w:rFonts w:ascii="Times New Roman" w:hAnsi="Times New Roman" w:cs="Times New Roman"/>
          <w:sz w:val="20"/>
          <w:szCs w:val="20"/>
        </w:rPr>
        <w:t xml:space="preserve">a mapping tool for interstate natural gas pipelines that provides, in real-time, </w:t>
      </w:r>
      <w:r w:rsidR="00702499" w:rsidRPr="00B0331F">
        <w:rPr>
          <w:rFonts w:ascii="Times New Roman" w:hAnsi="Times New Roman" w:cs="Times New Roman"/>
          <w:sz w:val="20"/>
          <w:szCs w:val="20"/>
        </w:rPr>
        <w:t xml:space="preserve">regional </w:t>
      </w:r>
      <w:r w:rsidR="00461C9F" w:rsidRPr="00B0331F">
        <w:rPr>
          <w:rFonts w:ascii="Times New Roman" w:hAnsi="Times New Roman" w:cs="Times New Roman"/>
          <w:sz w:val="20"/>
          <w:szCs w:val="20"/>
        </w:rPr>
        <w:t xml:space="preserve">information </w:t>
      </w:r>
      <w:r w:rsidR="00702499" w:rsidRPr="00B0331F">
        <w:rPr>
          <w:rFonts w:ascii="Times New Roman" w:hAnsi="Times New Roman" w:cs="Times New Roman"/>
          <w:sz w:val="20"/>
          <w:szCs w:val="20"/>
        </w:rPr>
        <w:t xml:space="preserve">related to Operational Flow Orders, ratable take requirements, and </w:t>
      </w:r>
      <w:r w:rsidR="00461C9F" w:rsidRPr="00B0331F">
        <w:rPr>
          <w:rFonts w:ascii="Times New Roman" w:hAnsi="Times New Roman" w:cs="Times New Roman"/>
          <w:sz w:val="20"/>
          <w:szCs w:val="20"/>
        </w:rPr>
        <w:t>force majeure</w:t>
      </w:r>
      <w:r w:rsidR="00B30904" w:rsidRPr="00B0331F">
        <w:rPr>
          <w:rFonts w:ascii="Times New Roman" w:hAnsi="Times New Roman" w:cs="Times New Roman"/>
          <w:sz w:val="20"/>
          <w:szCs w:val="20"/>
        </w:rPr>
        <w:t>.</w:t>
      </w:r>
    </w:p>
    <w:p w14:paraId="26BAF870" w14:textId="00962895" w:rsidR="00461C9F" w:rsidRDefault="009261F0" w:rsidP="00461C9F">
      <w:pPr>
        <w:pStyle w:val="ListParagraph"/>
        <w:numPr>
          <w:ilvl w:val="1"/>
          <w:numId w:val="6"/>
        </w:numPr>
        <w:rPr>
          <w:ins w:id="0" w:author="NAESB" w:date="2023-02-02T13:54:00Z"/>
          <w:rFonts w:ascii="Times New Roman" w:hAnsi="Times New Roman" w:cs="Times New Roman"/>
          <w:sz w:val="20"/>
          <w:szCs w:val="20"/>
        </w:rPr>
      </w:pPr>
      <w:r w:rsidRPr="00B0331F">
        <w:rPr>
          <w:rFonts w:ascii="Times New Roman" w:hAnsi="Times New Roman" w:cs="Times New Roman"/>
          <w:sz w:val="20"/>
          <w:szCs w:val="20"/>
        </w:rPr>
        <w:t>Consider the development of</w:t>
      </w:r>
      <w:r w:rsidR="00461C9F" w:rsidRPr="00B0331F">
        <w:rPr>
          <w:rFonts w:ascii="Times New Roman" w:hAnsi="Times New Roman" w:cs="Times New Roman"/>
          <w:sz w:val="20"/>
          <w:szCs w:val="20"/>
        </w:rPr>
        <w:t xml:space="preserve"> a computer model</w:t>
      </w:r>
      <w:r w:rsidRPr="00B0331F">
        <w:rPr>
          <w:rFonts w:ascii="Times New Roman" w:hAnsi="Times New Roman" w:cs="Times New Roman"/>
          <w:sz w:val="20"/>
          <w:szCs w:val="20"/>
        </w:rPr>
        <w:t xml:space="preserve"> of the gas-electric system to</w:t>
      </w:r>
      <w:r w:rsidR="00461C9F" w:rsidRPr="00B0331F">
        <w:rPr>
          <w:rFonts w:ascii="Times New Roman" w:hAnsi="Times New Roman" w:cs="Times New Roman"/>
          <w:sz w:val="20"/>
          <w:szCs w:val="20"/>
        </w:rPr>
        <w:t xml:space="preserve"> simulate </w:t>
      </w:r>
      <w:r w:rsidRPr="00B0331F">
        <w:rPr>
          <w:rFonts w:ascii="Times New Roman" w:hAnsi="Times New Roman" w:cs="Times New Roman"/>
          <w:sz w:val="20"/>
          <w:szCs w:val="20"/>
        </w:rPr>
        <w:t xml:space="preserve">scenarios that will </w:t>
      </w:r>
      <w:r w:rsidR="00461C9F" w:rsidRPr="00B0331F">
        <w:rPr>
          <w:rFonts w:ascii="Times New Roman" w:hAnsi="Times New Roman" w:cs="Times New Roman"/>
          <w:sz w:val="20"/>
          <w:szCs w:val="20"/>
        </w:rPr>
        <w:t xml:space="preserve">inform any </w:t>
      </w:r>
      <w:r w:rsidRPr="00B0331F">
        <w:rPr>
          <w:rFonts w:ascii="Times New Roman" w:hAnsi="Times New Roman" w:cs="Times New Roman"/>
          <w:sz w:val="20"/>
          <w:szCs w:val="20"/>
        </w:rPr>
        <w:t xml:space="preserve">operational </w:t>
      </w:r>
      <w:r w:rsidR="00461C9F" w:rsidRPr="00B0331F">
        <w:rPr>
          <w:rFonts w:ascii="Times New Roman" w:hAnsi="Times New Roman" w:cs="Times New Roman"/>
          <w:sz w:val="20"/>
          <w:szCs w:val="20"/>
        </w:rPr>
        <w:t>decision making</w:t>
      </w:r>
      <w:r w:rsidR="00B30904" w:rsidRPr="00B0331F">
        <w:rPr>
          <w:rFonts w:ascii="Times New Roman" w:hAnsi="Times New Roman" w:cs="Times New Roman"/>
          <w:sz w:val="20"/>
          <w:szCs w:val="20"/>
        </w:rPr>
        <w:t>.</w:t>
      </w:r>
    </w:p>
    <w:p w14:paraId="1B9F80D9" w14:textId="02508BDB" w:rsidR="00D74AAA" w:rsidRPr="00D74AAA" w:rsidRDefault="00D74AAA" w:rsidP="00D74AAA">
      <w:pPr>
        <w:pStyle w:val="ListParagraph"/>
        <w:numPr>
          <w:ilvl w:val="1"/>
          <w:numId w:val="6"/>
        </w:numPr>
        <w:rPr>
          <w:rFonts w:ascii="Times New Roman" w:hAnsi="Times New Roman" w:cs="Times New Roman"/>
          <w:sz w:val="20"/>
          <w:szCs w:val="20"/>
        </w:rPr>
      </w:pPr>
      <w:ins w:id="1" w:author="NAESB" w:date="2023-02-02T13:54:00Z">
        <w:r>
          <w:rPr>
            <w:rFonts w:ascii="Times New Roman" w:hAnsi="Times New Roman" w:cs="Times New Roman"/>
            <w:sz w:val="20"/>
            <w:szCs w:val="20"/>
          </w:rPr>
          <w:t xml:space="preserve">Consider </w:t>
        </w:r>
      </w:ins>
      <w:ins w:id="2" w:author="NAESB" w:date="2023-02-02T14:30:00Z">
        <w:r w:rsidR="00E7293A">
          <w:rPr>
            <w:rFonts w:ascii="Times New Roman" w:hAnsi="Times New Roman" w:cs="Times New Roman"/>
            <w:sz w:val="20"/>
            <w:szCs w:val="20"/>
          </w:rPr>
          <w:t xml:space="preserve">a </w:t>
        </w:r>
      </w:ins>
      <w:ins w:id="3" w:author="NAESB" w:date="2023-02-02T14:26:00Z">
        <w:r w:rsidR="00E7293A">
          <w:rPr>
            <w:rFonts w:ascii="Times New Roman" w:hAnsi="Times New Roman" w:cs="Times New Roman"/>
            <w:sz w:val="20"/>
            <w:szCs w:val="20"/>
          </w:rPr>
          <w:t xml:space="preserve">review of existing natural gas market products and services </w:t>
        </w:r>
      </w:ins>
      <w:ins w:id="4" w:author="NAESB" w:date="2023-02-02T14:30:00Z">
        <w:r w:rsidR="00E7293A">
          <w:rPr>
            <w:rFonts w:ascii="Times New Roman" w:hAnsi="Times New Roman" w:cs="Times New Roman"/>
            <w:sz w:val="20"/>
            <w:szCs w:val="20"/>
          </w:rPr>
          <w:t>to assist n</w:t>
        </w:r>
      </w:ins>
      <w:ins w:id="5" w:author="NAESB" w:date="2023-02-02T14:31:00Z">
        <w:r w:rsidR="00E7293A">
          <w:rPr>
            <w:rFonts w:ascii="Times New Roman" w:hAnsi="Times New Roman" w:cs="Times New Roman"/>
            <w:sz w:val="20"/>
            <w:szCs w:val="20"/>
          </w:rPr>
          <w:t xml:space="preserve">atural gas-fired generators in fuel procurement. </w:t>
        </w:r>
      </w:ins>
    </w:p>
    <w:p w14:paraId="23A3E2FE" w14:textId="14EAC7C8" w:rsidR="002661EB" w:rsidRPr="00DD3507" w:rsidRDefault="002661EB" w:rsidP="002661EB">
      <w:pPr>
        <w:pStyle w:val="ListParagraph"/>
        <w:numPr>
          <w:ilvl w:val="1"/>
          <w:numId w:val="1"/>
        </w:numPr>
        <w:rPr>
          <w:rFonts w:ascii="Times New Roman" w:hAnsi="Times New Roman" w:cs="Times New Roman"/>
          <w:b/>
          <w:bCs/>
          <w:sz w:val="20"/>
          <w:szCs w:val="20"/>
        </w:rPr>
      </w:pPr>
      <w:bookmarkStart w:id="6" w:name="_Hlk125036950"/>
      <w:r w:rsidRPr="00DD3507">
        <w:rPr>
          <w:rFonts w:ascii="Times New Roman" w:hAnsi="Times New Roman" w:cs="Times New Roman"/>
          <w:b/>
          <w:bCs/>
          <w:sz w:val="20"/>
          <w:szCs w:val="20"/>
        </w:rPr>
        <w:t>Expanding/revising natural gas demand response/interruptible customer programs to better coordinate the increasing frequency of coinciding electric and natural gas peak load demands and better inform natural gas consumers about real-time pricing</w:t>
      </w:r>
    </w:p>
    <w:p w14:paraId="0DFF0B71" w14:textId="6C613ACA" w:rsidR="009261F0" w:rsidRPr="00FD1DC4" w:rsidRDefault="009261F0" w:rsidP="009261F0">
      <w:pPr>
        <w:pStyle w:val="ListParagraph"/>
        <w:rPr>
          <w:rFonts w:ascii="Times New Roman" w:hAnsi="Times New Roman" w:cs="Times New Roman"/>
          <w:i/>
          <w:iCs/>
          <w:sz w:val="20"/>
          <w:szCs w:val="20"/>
        </w:rPr>
      </w:pPr>
      <w:bookmarkStart w:id="7" w:name="_Hlk125120968"/>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71, 72, 73, 74, 75, 76, 77, 78, 79, 80, 81, 82, 83, 84, 85, 86, 87, </w:t>
      </w:r>
      <w:r w:rsidR="000442D8" w:rsidRPr="00FD1DC4">
        <w:rPr>
          <w:rFonts w:ascii="Times New Roman" w:hAnsi="Times New Roman" w:cs="Times New Roman"/>
          <w:i/>
          <w:iCs/>
          <w:sz w:val="20"/>
          <w:szCs w:val="20"/>
        </w:rPr>
        <w:t xml:space="preserve">88, </w:t>
      </w:r>
      <w:r w:rsidRPr="00FD1DC4">
        <w:rPr>
          <w:rFonts w:ascii="Times New Roman" w:hAnsi="Times New Roman" w:cs="Times New Roman"/>
          <w:i/>
          <w:iCs/>
          <w:sz w:val="20"/>
          <w:szCs w:val="20"/>
        </w:rPr>
        <w:t>91, 123, 126, 129, 200</w:t>
      </w:r>
      <w:r w:rsidR="002F5B53" w:rsidRPr="00FD1DC4">
        <w:rPr>
          <w:rFonts w:ascii="Times New Roman" w:hAnsi="Times New Roman" w:cs="Times New Roman"/>
          <w:i/>
          <w:iCs/>
          <w:sz w:val="20"/>
          <w:szCs w:val="20"/>
        </w:rPr>
        <w:t>,</w:t>
      </w:r>
      <w:r w:rsidRPr="00FD1DC4">
        <w:rPr>
          <w:rFonts w:ascii="Times New Roman" w:hAnsi="Times New Roman" w:cs="Times New Roman"/>
          <w:i/>
          <w:iCs/>
          <w:sz w:val="20"/>
          <w:szCs w:val="20"/>
        </w:rPr>
        <w:t xml:space="preserve"> and 230</w:t>
      </w:r>
    </w:p>
    <w:bookmarkEnd w:id="6"/>
    <w:bookmarkEnd w:id="7"/>
    <w:p w14:paraId="0B2FA8C4" w14:textId="768BEC8B" w:rsidR="000400AD"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Consider steps to facilitate the development of advanced exchange agreements between end users, including natural gas-fired generators.</w:t>
      </w:r>
    </w:p>
    <w:p w14:paraId="3E6A2B17" w14:textId="7B989F7A" w:rsidR="000400AD"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Consider the utilization of asset managers, asset sharing mechanisms, and/or asset sharing agreements for electric generation, similar to those by LDCs, to assist in procurement of natural gas</w:t>
      </w:r>
      <w:r w:rsidR="00B30904" w:rsidRPr="00FD1DC4">
        <w:rPr>
          <w:rFonts w:ascii="Times New Roman" w:hAnsi="Times New Roman" w:cs="Times New Roman"/>
          <w:sz w:val="20"/>
          <w:szCs w:val="20"/>
        </w:rPr>
        <w:t>.</w:t>
      </w:r>
    </w:p>
    <w:p w14:paraId="0A03DA90" w14:textId="2132177C" w:rsidR="000400AD"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Modifications or Expansion of Secondary/Capacity Release Markets</w:t>
      </w:r>
    </w:p>
    <w:p w14:paraId="50E48B8C" w14:textId="19BBBE6D"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lastRenderedPageBreak/>
        <w:t>Consider e</w:t>
      </w:r>
      <w:r w:rsidR="000400AD" w:rsidRPr="00FD1DC4">
        <w:rPr>
          <w:rFonts w:ascii="Times New Roman" w:hAnsi="Times New Roman" w:cs="Times New Roman"/>
          <w:sz w:val="20"/>
          <w:szCs w:val="20"/>
        </w:rPr>
        <w:t>xpand</w:t>
      </w:r>
      <w:r w:rsidRPr="00FD1DC4">
        <w:rPr>
          <w:rFonts w:ascii="Times New Roman" w:hAnsi="Times New Roman" w:cs="Times New Roman"/>
          <w:sz w:val="20"/>
          <w:szCs w:val="20"/>
        </w:rPr>
        <w:t>ing</w:t>
      </w:r>
      <w:r w:rsidR="000400AD" w:rsidRPr="00FD1DC4">
        <w:rPr>
          <w:rFonts w:ascii="Times New Roman" w:hAnsi="Times New Roman" w:cs="Times New Roman"/>
          <w:sz w:val="20"/>
          <w:szCs w:val="20"/>
        </w:rPr>
        <w:t xml:space="preserve"> bilateral markets, including through the development of a standardized method, to allow for the direct buying/selling of unused capacity between natural gas end users, and to better accommodate the voluntary release of unused firm capacity by “non-critical” end users during extreme events or other critical periods.</w:t>
      </w:r>
    </w:p>
    <w:p w14:paraId="6ACA4D67" w14:textId="52850EEC"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developing </w:t>
      </w:r>
      <w:r w:rsidR="000400AD" w:rsidRPr="00FD1DC4">
        <w:rPr>
          <w:rFonts w:ascii="Times New Roman" w:hAnsi="Times New Roman" w:cs="Times New Roman"/>
          <w:sz w:val="20"/>
          <w:szCs w:val="20"/>
        </w:rPr>
        <w:t>a specific capacity/natural gas swap or exchange trading platform</w:t>
      </w:r>
      <w:r w:rsidRPr="00FD1DC4">
        <w:rPr>
          <w:rFonts w:ascii="Times New Roman" w:hAnsi="Times New Roman" w:cs="Times New Roman"/>
          <w:sz w:val="20"/>
          <w:szCs w:val="20"/>
        </w:rPr>
        <w:t>,</w:t>
      </w:r>
      <w:r w:rsidR="000400AD" w:rsidRPr="00FD1DC4">
        <w:rPr>
          <w:rFonts w:ascii="Times New Roman" w:hAnsi="Times New Roman" w:cs="Times New Roman"/>
          <w:sz w:val="20"/>
          <w:szCs w:val="20"/>
        </w:rPr>
        <w:t xml:space="preserve"> for use during critical events, that enables natural gas pipelines to coordinate with shippers to facilitate the sale/purchase of any available capacity or supply voluntarily made available by market participants</w:t>
      </w:r>
      <w:r w:rsidRPr="00FD1DC4">
        <w:rPr>
          <w:rFonts w:ascii="Times New Roman" w:hAnsi="Times New Roman" w:cs="Times New Roman"/>
          <w:sz w:val="20"/>
          <w:szCs w:val="20"/>
        </w:rPr>
        <w:t>.</w:t>
      </w:r>
      <w:r w:rsidR="000400AD" w:rsidRPr="00FD1DC4">
        <w:rPr>
          <w:rFonts w:ascii="Times New Roman" w:hAnsi="Times New Roman" w:cs="Times New Roman"/>
          <w:sz w:val="20"/>
          <w:szCs w:val="20"/>
        </w:rPr>
        <w:t xml:space="preserve"> </w:t>
      </w:r>
    </w:p>
    <w:p w14:paraId="6E08568F" w14:textId="559A5DD5"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creating </w:t>
      </w:r>
      <w:r w:rsidR="000400AD" w:rsidRPr="00FD1DC4">
        <w:rPr>
          <w:rFonts w:ascii="Times New Roman" w:hAnsi="Times New Roman" w:cs="Times New Roman"/>
          <w:sz w:val="20"/>
          <w:szCs w:val="20"/>
        </w:rPr>
        <w:t>standardized methods to post, transact, and facilitate secondary market capacity release</w:t>
      </w:r>
      <w:r w:rsidRPr="00FD1DC4">
        <w:rPr>
          <w:rFonts w:ascii="Times New Roman" w:hAnsi="Times New Roman" w:cs="Times New Roman"/>
          <w:sz w:val="20"/>
          <w:szCs w:val="20"/>
        </w:rPr>
        <w:t>.</w:t>
      </w:r>
    </w:p>
    <w:p w14:paraId="50EDACC0" w14:textId="1E0E9603"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requirements that </w:t>
      </w:r>
      <w:r w:rsidR="000400AD" w:rsidRPr="00FD1DC4">
        <w:rPr>
          <w:rFonts w:ascii="Times New Roman" w:hAnsi="Times New Roman" w:cs="Times New Roman"/>
          <w:sz w:val="20"/>
          <w:szCs w:val="20"/>
        </w:rPr>
        <w:t>natural gas pipelines provide additional information related to aggregations of capacity release data, such as the percentage of how often secondary points are available during peak day periods</w:t>
      </w:r>
      <w:r w:rsidRPr="00FD1DC4">
        <w:rPr>
          <w:rFonts w:ascii="Times New Roman" w:hAnsi="Times New Roman" w:cs="Times New Roman"/>
          <w:sz w:val="20"/>
          <w:szCs w:val="20"/>
        </w:rPr>
        <w:t>.</w:t>
      </w:r>
    </w:p>
    <w:p w14:paraId="490924E1" w14:textId="309DBE91"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creating </w:t>
      </w:r>
      <w:r w:rsidR="000400AD" w:rsidRPr="00FD1DC4">
        <w:rPr>
          <w:rFonts w:ascii="Times New Roman" w:hAnsi="Times New Roman" w:cs="Times New Roman"/>
          <w:sz w:val="20"/>
          <w:szCs w:val="20"/>
        </w:rPr>
        <w:t>an intrastate-specific capacity release market</w:t>
      </w:r>
      <w:r w:rsidRPr="00FD1DC4">
        <w:rPr>
          <w:rFonts w:ascii="Times New Roman" w:hAnsi="Times New Roman" w:cs="Times New Roman"/>
          <w:sz w:val="20"/>
          <w:szCs w:val="20"/>
        </w:rPr>
        <w:t>.</w:t>
      </w:r>
    </w:p>
    <w:p w14:paraId="7ED8B17D" w14:textId="2EA49379"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providing </w:t>
      </w:r>
      <w:r w:rsidR="000400AD" w:rsidRPr="00FD1DC4">
        <w:rPr>
          <w:rFonts w:ascii="Times New Roman" w:hAnsi="Times New Roman" w:cs="Times New Roman"/>
          <w:sz w:val="20"/>
          <w:szCs w:val="20"/>
        </w:rPr>
        <w:t>real-time information regarding capacity release</w:t>
      </w:r>
      <w:r w:rsidRPr="00FD1DC4">
        <w:rPr>
          <w:rFonts w:ascii="Times New Roman" w:hAnsi="Times New Roman" w:cs="Times New Roman"/>
          <w:sz w:val="20"/>
          <w:szCs w:val="20"/>
        </w:rPr>
        <w:t>.</w:t>
      </w:r>
    </w:p>
    <w:p w14:paraId="5A1DFBE0" w14:textId="7ABA57C7"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enhancing </w:t>
      </w:r>
      <w:r w:rsidR="000400AD" w:rsidRPr="00FD1DC4">
        <w:rPr>
          <w:rFonts w:ascii="Times New Roman" w:hAnsi="Times New Roman" w:cs="Times New Roman"/>
          <w:sz w:val="20"/>
          <w:szCs w:val="20"/>
        </w:rPr>
        <w:t>intraday transaction reporting requirements to increase transparency regarding wholesale gas price formation on the secondary market, such as providing the quantity of available capacity and the associated price at the start of each scheduling cycle</w:t>
      </w:r>
      <w:r w:rsidRPr="00FD1DC4">
        <w:rPr>
          <w:rFonts w:ascii="Times New Roman" w:hAnsi="Times New Roman" w:cs="Times New Roman"/>
          <w:sz w:val="20"/>
          <w:szCs w:val="20"/>
        </w:rPr>
        <w:t>.</w:t>
      </w:r>
    </w:p>
    <w:p w14:paraId="4B5496C4" w14:textId="6AAE3CA7" w:rsidR="000400AD"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Consider modifications to the procurement practices for LDCs that reduce the amount of required natural gas contingency reserves</w:t>
      </w:r>
      <w:r w:rsidR="00B30904" w:rsidRPr="00FD1DC4">
        <w:rPr>
          <w:rFonts w:ascii="Times New Roman" w:hAnsi="Times New Roman" w:cs="Times New Roman"/>
          <w:sz w:val="20"/>
          <w:szCs w:val="20"/>
        </w:rPr>
        <w:t>.</w:t>
      </w:r>
    </w:p>
    <w:p w14:paraId="7CBF16A6" w14:textId="077D07D7" w:rsidR="00461C9F"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Consider requiring generators to procure back-up services to ensure continued generation, such as from demand response, in the development of new generation projects</w:t>
      </w:r>
      <w:r w:rsidR="00B30904" w:rsidRPr="00FD1DC4">
        <w:rPr>
          <w:rFonts w:ascii="Times New Roman" w:hAnsi="Times New Roman" w:cs="Times New Roman"/>
          <w:sz w:val="20"/>
          <w:szCs w:val="20"/>
        </w:rPr>
        <w:t>.</w:t>
      </w:r>
    </w:p>
    <w:p w14:paraId="2E93C57B" w14:textId="644B5116" w:rsidR="002661EB" w:rsidRPr="00C977A1" w:rsidRDefault="002661EB" w:rsidP="002661EB">
      <w:pPr>
        <w:pStyle w:val="ListParagraph"/>
        <w:numPr>
          <w:ilvl w:val="1"/>
          <w:numId w:val="1"/>
        </w:numPr>
        <w:rPr>
          <w:rFonts w:ascii="Times New Roman" w:hAnsi="Times New Roman" w:cs="Times New Roman"/>
          <w:b/>
          <w:bCs/>
          <w:sz w:val="20"/>
          <w:szCs w:val="20"/>
        </w:rPr>
      </w:pPr>
      <w:r w:rsidRPr="00C977A1">
        <w:rPr>
          <w:rFonts w:ascii="Times New Roman" w:hAnsi="Times New Roman" w:cs="Times New Roman"/>
          <w:b/>
          <w:bCs/>
          <w:sz w:val="20"/>
          <w:szCs w:val="20"/>
        </w:rPr>
        <w:t>Electric and natural gas industry interdependencies (communications, contracts, constraints, scheduling)</w:t>
      </w:r>
    </w:p>
    <w:p w14:paraId="3872953B" w14:textId="426DB928" w:rsidR="00C977A1" w:rsidRPr="00FD1DC4" w:rsidRDefault="00C977A1" w:rsidP="00C977A1">
      <w:pPr>
        <w:pStyle w:val="ListParagraph"/>
        <w:rPr>
          <w:rFonts w:ascii="Times New Roman" w:hAnsi="Times New Roman" w:cs="Times New Roman"/>
          <w:i/>
          <w:iCs/>
          <w:sz w:val="20"/>
          <w:szCs w:val="20"/>
          <w:highlight w:val="yellow"/>
        </w:rPr>
      </w:pPr>
      <w:r w:rsidRPr="00FD1DC4">
        <w:rPr>
          <w:rFonts w:ascii="Times New Roman" w:hAnsi="Times New Roman" w:cs="Times New Roman"/>
          <w:i/>
          <w:iCs/>
          <w:sz w:val="20"/>
          <w:szCs w:val="20"/>
          <w:u w:val="single"/>
        </w:rPr>
        <w:t>Summary of Comments</w:t>
      </w:r>
      <w:r w:rsidRPr="00FD1DC4">
        <w:rPr>
          <w:rFonts w:ascii="Times New Roman" w:hAnsi="Times New Roman" w:cs="Times New Roman"/>
          <w:i/>
          <w:iCs/>
          <w:sz w:val="20"/>
          <w:szCs w:val="20"/>
        </w:rPr>
        <w:t xml:space="preserve"> – Comments 29,</w:t>
      </w:r>
      <w:r w:rsidR="003178BD" w:rsidRPr="00FD1DC4">
        <w:rPr>
          <w:rFonts w:ascii="Times New Roman" w:hAnsi="Times New Roman" w:cs="Times New Roman"/>
          <w:i/>
          <w:iCs/>
          <w:sz w:val="20"/>
          <w:szCs w:val="20"/>
        </w:rPr>
        <w:t xml:space="preserve"> </w:t>
      </w:r>
      <w:r w:rsidRPr="00FD1DC4">
        <w:rPr>
          <w:rFonts w:ascii="Times New Roman" w:hAnsi="Times New Roman" w:cs="Times New Roman"/>
          <w:i/>
          <w:iCs/>
          <w:sz w:val="20"/>
          <w:szCs w:val="20"/>
        </w:rPr>
        <w:t>55, 56, 57, 58, 59, 60, 61, 62, 63, 64, 65, 66, 67, 68, 89, 94, 95, 96, 97, 98, 99, 100, 101, 102, 103, 104, 105, 106, 107, 108, 109, 110, 111, 112, 113, 115, 115, 116, 117, 118, 119, 120, 121, 122, 124, 127, 128, 130, 133, 134, 135, 136, 137, 138, 139, 140, 141, 143, 144, 145, 146, 147, 148, 149, 150, 151, 152, 153, 154, 156, 157, 158, 160, 161, 162, 163, 164, 165, 167, 211, 215, 217, 228, 229, 230, 232, 233, 238, 239, 246, 247, 248, 249, 252, 254, 255, 257, 258, 259, 260, 262, 263, 264, 265, 266, 27, 268, 270, 271, 273, 274, and 283</w:t>
      </w:r>
    </w:p>
    <w:p w14:paraId="34351801"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Gas Market Scheduling</w:t>
      </w:r>
    </w:p>
    <w:p w14:paraId="73E6B4FA" w14:textId="4D3ABBA0" w:rsidR="00C977A1" w:rsidRPr="00FD1DC4" w:rsidRDefault="00C977A1" w:rsidP="00C977A1">
      <w:pPr>
        <w:pStyle w:val="ListParagraph"/>
        <w:numPr>
          <w:ilvl w:val="5"/>
          <w:numId w:val="12"/>
        </w:numPr>
        <w:rPr>
          <w:rFonts w:ascii="Times New Roman" w:hAnsi="Times New Roman" w:cs="Times New Roman"/>
          <w:sz w:val="20"/>
          <w:szCs w:val="20"/>
        </w:rPr>
      </w:pPr>
      <w:r w:rsidRPr="00FD1DC4">
        <w:rPr>
          <w:rFonts w:ascii="Times New Roman" w:hAnsi="Times New Roman" w:cs="Times New Roman"/>
          <w:sz w:val="20"/>
          <w:szCs w:val="20"/>
        </w:rPr>
        <w:t>Consider if revisions should be made to the gas nomination cycles such as changes to the timing of the nomination processes, shortening of cycle periods, or additional intraday cycles</w:t>
      </w:r>
      <w:r w:rsidR="00B30904" w:rsidRPr="00FD1DC4">
        <w:rPr>
          <w:rFonts w:ascii="Times New Roman" w:hAnsi="Times New Roman" w:cs="Times New Roman"/>
          <w:sz w:val="20"/>
          <w:szCs w:val="20"/>
        </w:rPr>
        <w:t>.</w:t>
      </w:r>
    </w:p>
    <w:p w14:paraId="74B9DA1F" w14:textId="11779B35" w:rsidR="00C977A1" w:rsidRPr="00FD1DC4" w:rsidRDefault="00C977A1" w:rsidP="00C977A1">
      <w:pPr>
        <w:pStyle w:val="ListParagraph"/>
        <w:numPr>
          <w:ilvl w:val="5"/>
          <w:numId w:val="12"/>
        </w:numPr>
        <w:rPr>
          <w:rFonts w:ascii="Times New Roman" w:hAnsi="Times New Roman" w:cs="Times New Roman"/>
          <w:sz w:val="20"/>
          <w:szCs w:val="20"/>
        </w:rPr>
      </w:pPr>
      <w:r w:rsidRPr="00FD1DC4">
        <w:rPr>
          <w:rFonts w:ascii="Times New Roman" w:hAnsi="Times New Roman" w:cs="Times New Roman"/>
          <w:sz w:val="20"/>
          <w:szCs w:val="20"/>
        </w:rPr>
        <w:t>Consider the exploration of hourly gas nominations</w:t>
      </w:r>
      <w:r w:rsidR="00B30904" w:rsidRPr="00FD1DC4">
        <w:rPr>
          <w:rFonts w:ascii="Times New Roman" w:hAnsi="Times New Roman" w:cs="Times New Roman"/>
          <w:sz w:val="20"/>
          <w:szCs w:val="20"/>
        </w:rPr>
        <w:t>.</w:t>
      </w:r>
    </w:p>
    <w:p w14:paraId="18F1C87B" w14:textId="79953D19" w:rsidR="00C977A1" w:rsidRPr="00FD1DC4" w:rsidRDefault="00C977A1" w:rsidP="00C977A1">
      <w:pPr>
        <w:pStyle w:val="ListParagraph"/>
        <w:numPr>
          <w:ilvl w:val="5"/>
          <w:numId w:val="12"/>
        </w:numPr>
        <w:rPr>
          <w:rFonts w:ascii="Times New Roman" w:hAnsi="Times New Roman" w:cs="Times New Roman"/>
          <w:sz w:val="20"/>
          <w:szCs w:val="20"/>
        </w:rPr>
      </w:pPr>
      <w:r w:rsidRPr="00FD1DC4">
        <w:rPr>
          <w:rFonts w:ascii="Times New Roman" w:hAnsi="Times New Roman" w:cs="Times New Roman"/>
          <w:sz w:val="20"/>
          <w:szCs w:val="20"/>
        </w:rPr>
        <w:t>Consider the elimination of the “no bump” policy for natural gas pipeline nominations to help ensure that parties who have contracted for firm transportation rights can access the service</w:t>
      </w:r>
      <w:r w:rsidR="00B30904" w:rsidRPr="00FD1DC4">
        <w:rPr>
          <w:rFonts w:ascii="Times New Roman" w:hAnsi="Times New Roman" w:cs="Times New Roman"/>
          <w:sz w:val="20"/>
          <w:szCs w:val="20"/>
        </w:rPr>
        <w:t>.</w:t>
      </w:r>
    </w:p>
    <w:p w14:paraId="0EA4DBD9" w14:textId="02D30ECE" w:rsidR="00C977A1" w:rsidRDefault="00C977A1" w:rsidP="00C977A1">
      <w:pPr>
        <w:pStyle w:val="ListParagraph"/>
        <w:numPr>
          <w:ilvl w:val="5"/>
          <w:numId w:val="12"/>
        </w:numPr>
        <w:rPr>
          <w:ins w:id="8" w:author="NAESB" w:date="2023-02-02T13:39:00Z"/>
          <w:rFonts w:ascii="Times New Roman" w:hAnsi="Times New Roman" w:cs="Times New Roman"/>
          <w:sz w:val="20"/>
          <w:szCs w:val="20"/>
        </w:rPr>
      </w:pPr>
      <w:r w:rsidRPr="00FD1DC4">
        <w:rPr>
          <w:rFonts w:ascii="Times New Roman" w:hAnsi="Times New Roman" w:cs="Times New Roman"/>
          <w:sz w:val="20"/>
          <w:szCs w:val="20"/>
        </w:rPr>
        <w:t>Consider, during weekends and holidays, provisions that would allow for natural gas to be traded and scheduled/adjusted for individual days, or available during extreme weather events</w:t>
      </w:r>
      <w:r w:rsidR="00B30904" w:rsidRPr="00FD1DC4">
        <w:rPr>
          <w:rFonts w:ascii="Times New Roman" w:hAnsi="Times New Roman" w:cs="Times New Roman"/>
          <w:sz w:val="20"/>
          <w:szCs w:val="20"/>
        </w:rPr>
        <w:t>.</w:t>
      </w:r>
    </w:p>
    <w:p w14:paraId="1664E44A" w14:textId="2739810B" w:rsidR="009F1D1A" w:rsidRPr="00FD1DC4" w:rsidRDefault="009F1D1A" w:rsidP="00C977A1">
      <w:pPr>
        <w:pStyle w:val="ListParagraph"/>
        <w:numPr>
          <w:ilvl w:val="5"/>
          <w:numId w:val="12"/>
        </w:numPr>
        <w:rPr>
          <w:rFonts w:ascii="Times New Roman" w:hAnsi="Times New Roman" w:cs="Times New Roman"/>
          <w:sz w:val="20"/>
          <w:szCs w:val="20"/>
        </w:rPr>
      </w:pPr>
      <w:ins w:id="9" w:author="NAESB" w:date="2023-02-02T13:39:00Z">
        <w:r>
          <w:rPr>
            <w:rFonts w:ascii="Times New Roman" w:hAnsi="Times New Roman" w:cs="Times New Roman"/>
            <w:sz w:val="20"/>
            <w:szCs w:val="20"/>
          </w:rPr>
          <w:t xml:space="preserve">Consider </w:t>
        </w:r>
      </w:ins>
      <w:ins w:id="10" w:author="NAESB" w:date="2023-02-03T10:04:00Z">
        <w:r w:rsidR="00315983">
          <w:rPr>
            <w:rFonts w:ascii="Times New Roman" w:hAnsi="Times New Roman" w:cs="Times New Roman"/>
            <w:sz w:val="20"/>
            <w:szCs w:val="20"/>
          </w:rPr>
          <w:t>non-</w:t>
        </w:r>
      </w:ins>
      <w:ins w:id="11" w:author="NAESB" w:date="2023-02-02T14:48:00Z">
        <w:r w:rsidR="00217FC1">
          <w:rPr>
            <w:rFonts w:ascii="Times New Roman" w:hAnsi="Times New Roman" w:cs="Times New Roman"/>
            <w:sz w:val="20"/>
            <w:szCs w:val="20"/>
          </w:rPr>
          <w:t xml:space="preserve">ratable </w:t>
        </w:r>
      </w:ins>
      <w:ins w:id="12" w:author="NAESB" w:date="2023-02-03T10:04:00Z">
        <w:r w:rsidR="00315983">
          <w:rPr>
            <w:rFonts w:ascii="Times New Roman" w:hAnsi="Times New Roman" w:cs="Times New Roman"/>
            <w:sz w:val="20"/>
            <w:szCs w:val="20"/>
          </w:rPr>
          <w:t>flow options</w:t>
        </w:r>
      </w:ins>
      <w:ins w:id="13" w:author="NAESB" w:date="2023-02-02T14:50:00Z">
        <w:r w:rsidR="00217FC1">
          <w:rPr>
            <w:rFonts w:ascii="Times New Roman" w:hAnsi="Times New Roman" w:cs="Times New Roman"/>
            <w:sz w:val="20"/>
            <w:szCs w:val="20"/>
          </w:rPr>
          <w:t xml:space="preserve"> </w:t>
        </w:r>
      </w:ins>
      <w:ins w:id="14" w:author="NAESB" w:date="2023-02-02T14:51:00Z">
        <w:r w:rsidR="00217FC1">
          <w:rPr>
            <w:rFonts w:ascii="Times New Roman" w:hAnsi="Times New Roman" w:cs="Times New Roman"/>
            <w:sz w:val="20"/>
            <w:szCs w:val="20"/>
          </w:rPr>
          <w:t>to provide increased flexibility in purchasing of natural gas</w:t>
        </w:r>
      </w:ins>
      <w:ins w:id="15" w:author="NAESB" w:date="2023-02-02T14:58:00Z">
        <w:r w:rsidR="00272882">
          <w:rPr>
            <w:rFonts w:ascii="Times New Roman" w:hAnsi="Times New Roman" w:cs="Times New Roman"/>
            <w:sz w:val="20"/>
            <w:szCs w:val="20"/>
          </w:rPr>
          <w:t>, especially during weekends or holidays.</w:t>
        </w:r>
      </w:ins>
    </w:p>
    <w:p w14:paraId="6592BA0B"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Electric Market Design</w:t>
      </w:r>
    </w:p>
    <w:p w14:paraId="48F82A43" w14:textId="2CE1ED32" w:rsidR="00C977A1" w:rsidRPr="00FD1DC4" w:rsidRDefault="00C977A1" w:rsidP="00C977A1">
      <w:pPr>
        <w:pStyle w:val="ListParagraph"/>
        <w:numPr>
          <w:ilvl w:val="5"/>
          <w:numId w:val="14"/>
        </w:numPr>
        <w:rPr>
          <w:rFonts w:ascii="Times New Roman" w:hAnsi="Times New Roman" w:cs="Times New Roman"/>
          <w:sz w:val="20"/>
          <w:szCs w:val="20"/>
        </w:rPr>
      </w:pPr>
      <w:r w:rsidRPr="00FD1DC4">
        <w:rPr>
          <w:rFonts w:ascii="Times New Roman" w:hAnsi="Times New Roman" w:cs="Times New Roman"/>
          <w:sz w:val="20"/>
          <w:szCs w:val="20"/>
        </w:rPr>
        <w:t>Consider change</w:t>
      </w:r>
      <w:r w:rsidR="00B30904" w:rsidRPr="00FD1DC4">
        <w:rPr>
          <w:rFonts w:ascii="Times New Roman" w:hAnsi="Times New Roman" w:cs="Times New Roman"/>
          <w:sz w:val="20"/>
          <w:szCs w:val="20"/>
        </w:rPr>
        <w:t>s</w:t>
      </w:r>
      <w:r w:rsidRPr="00FD1DC4">
        <w:rPr>
          <w:rFonts w:ascii="Times New Roman" w:hAnsi="Times New Roman" w:cs="Times New Roman"/>
          <w:sz w:val="20"/>
          <w:szCs w:val="20"/>
        </w:rPr>
        <w:t xml:space="preserve"> to scheduling practices within organized markets so that there is better alignment between market clearing times, the issuance of day-ahead awards, and the dispatching of generators, such as </w:t>
      </w:r>
      <w:r w:rsidR="00EB6BDF" w:rsidRPr="00FD1DC4">
        <w:rPr>
          <w:rFonts w:ascii="Times New Roman" w:hAnsi="Times New Roman" w:cs="Times New Roman"/>
          <w:sz w:val="20"/>
          <w:szCs w:val="20"/>
        </w:rPr>
        <w:t>adjusting the timing of</w:t>
      </w:r>
      <w:r w:rsidRPr="00FD1DC4">
        <w:rPr>
          <w:rFonts w:ascii="Times New Roman" w:hAnsi="Times New Roman" w:cs="Times New Roman"/>
          <w:sz w:val="20"/>
          <w:szCs w:val="20"/>
        </w:rPr>
        <w:t xml:space="preserve"> day-ahead awards </w:t>
      </w:r>
      <w:r w:rsidR="00EB6BDF" w:rsidRPr="00FD1DC4">
        <w:rPr>
          <w:rFonts w:ascii="Times New Roman" w:hAnsi="Times New Roman" w:cs="Times New Roman"/>
          <w:sz w:val="20"/>
          <w:szCs w:val="20"/>
        </w:rPr>
        <w:t xml:space="preserve">to </w:t>
      </w:r>
      <w:r w:rsidRPr="00FD1DC4">
        <w:rPr>
          <w:rFonts w:ascii="Times New Roman" w:hAnsi="Times New Roman" w:cs="Times New Roman"/>
          <w:sz w:val="20"/>
          <w:szCs w:val="20"/>
        </w:rPr>
        <w:t>better coordinate with the start of the natural gas timely nomination cycle</w:t>
      </w:r>
      <w:r w:rsidR="00B30904" w:rsidRPr="00FD1DC4">
        <w:rPr>
          <w:rFonts w:ascii="Times New Roman" w:hAnsi="Times New Roman" w:cs="Times New Roman"/>
          <w:sz w:val="20"/>
          <w:szCs w:val="20"/>
        </w:rPr>
        <w:t>.</w:t>
      </w:r>
    </w:p>
    <w:p w14:paraId="737A2640" w14:textId="2A17F2BC" w:rsidR="00C977A1" w:rsidRPr="00FD1DC4" w:rsidRDefault="00C977A1" w:rsidP="00C977A1">
      <w:pPr>
        <w:pStyle w:val="ListParagraph"/>
        <w:numPr>
          <w:ilvl w:val="5"/>
          <w:numId w:val="14"/>
        </w:numPr>
        <w:rPr>
          <w:rFonts w:ascii="Times New Roman" w:hAnsi="Times New Roman" w:cs="Times New Roman"/>
          <w:sz w:val="20"/>
          <w:szCs w:val="20"/>
        </w:rPr>
      </w:pPr>
      <w:r w:rsidRPr="00FD1DC4">
        <w:rPr>
          <w:rFonts w:ascii="Times New Roman" w:hAnsi="Times New Roman" w:cs="Times New Roman"/>
          <w:sz w:val="20"/>
          <w:szCs w:val="20"/>
        </w:rPr>
        <w:t>Consider the use of multi-day clearing processes during and/or in advance of extreme weather events</w:t>
      </w:r>
      <w:r w:rsidR="00EB6BDF" w:rsidRPr="00FD1DC4">
        <w:rPr>
          <w:rFonts w:ascii="Times New Roman" w:hAnsi="Times New Roman" w:cs="Times New Roman"/>
          <w:sz w:val="20"/>
          <w:szCs w:val="20"/>
        </w:rPr>
        <w:t>.</w:t>
      </w:r>
    </w:p>
    <w:p w14:paraId="301A6441" w14:textId="6F7EBBA1" w:rsidR="00C977A1" w:rsidRDefault="00C977A1" w:rsidP="00C977A1">
      <w:pPr>
        <w:pStyle w:val="ListParagraph"/>
        <w:numPr>
          <w:ilvl w:val="5"/>
          <w:numId w:val="14"/>
        </w:numPr>
        <w:rPr>
          <w:ins w:id="16" w:author="NAESB" w:date="2023-02-02T14:33:00Z"/>
          <w:rFonts w:ascii="Times New Roman" w:hAnsi="Times New Roman" w:cs="Times New Roman"/>
          <w:sz w:val="20"/>
          <w:szCs w:val="20"/>
        </w:rPr>
      </w:pPr>
      <w:r w:rsidRPr="00FD1DC4">
        <w:rPr>
          <w:rFonts w:ascii="Times New Roman" w:hAnsi="Times New Roman" w:cs="Times New Roman"/>
          <w:sz w:val="20"/>
          <w:szCs w:val="20"/>
        </w:rPr>
        <w:lastRenderedPageBreak/>
        <w:t>Consider if natural gas-fired generators should be required to purchase bundled packages of fuel transport and supply</w:t>
      </w:r>
      <w:r w:rsidR="00EB6BDF" w:rsidRPr="00FD1DC4">
        <w:rPr>
          <w:rFonts w:ascii="Times New Roman" w:hAnsi="Times New Roman" w:cs="Times New Roman"/>
          <w:sz w:val="20"/>
          <w:szCs w:val="20"/>
        </w:rPr>
        <w:t>.</w:t>
      </w:r>
    </w:p>
    <w:p w14:paraId="6BF112AF" w14:textId="6685C7ED" w:rsidR="00E7293A" w:rsidRPr="00E7293A" w:rsidRDefault="00E7293A" w:rsidP="00E7293A">
      <w:pPr>
        <w:pStyle w:val="ListParagraph"/>
        <w:numPr>
          <w:ilvl w:val="5"/>
          <w:numId w:val="14"/>
        </w:numPr>
        <w:rPr>
          <w:rFonts w:ascii="Times New Roman" w:hAnsi="Times New Roman" w:cs="Times New Roman"/>
          <w:sz w:val="20"/>
          <w:szCs w:val="20"/>
        </w:rPr>
      </w:pPr>
      <w:ins w:id="17" w:author="NAESB" w:date="2023-02-02T14:33:00Z">
        <w:r>
          <w:rPr>
            <w:rFonts w:ascii="Times New Roman" w:hAnsi="Times New Roman" w:cs="Times New Roman"/>
            <w:sz w:val="20"/>
            <w:szCs w:val="20"/>
          </w:rPr>
          <w:t>Consider if there are mechanisms, such as modifications to credit and collateral practices, to better promote diversification of natural gas suppliers, especially during an extreme event.</w:t>
        </w:r>
      </w:ins>
    </w:p>
    <w:p w14:paraId="7F84E6F4" w14:textId="2A42E25F"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hourly reporting of price formation during the gas day</w:t>
      </w:r>
      <w:r w:rsidR="00EB6BDF" w:rsidRPr="00FD1DC4">
        <w:rPr>
          <w:rFonts w:ascii="Times New Roman" w:hAnsi="Times New Roman" w:cs="Times New Roman"/>
          <w:sz w:val="20"/>
          <w:szCs w:val="20"/>
        </w:rPr>
        <w:t>.</w:t>
      </w:r>
    </w:p>
    <w:p w14:paraId="1A0F9E77" w14:textId="67CDEC14" w:rsidR="004E0C0D"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the development of FERC transactional reporting requirements for intraday transactions similar to timely cycle transactional reporting requirements</w:t>
      </w:r>
      <w:r w:rsidR="00EB6BDF" w:rsidRPr="00FD1DC4">
        <w:rPr>
          <w:rFonts w:ascii="Times New Roman" w:hAnsi="Times New Roman" w:cs="Times New Roman"/>
          <w:sz w:val="20"/>
          <w:szCs w:val="20"/>
        </w:rPr>
        <w:t>.</w:t>
      </w:r>
      <w:r w:rsidRPr="00FD1DC4">
        <w:rPr>
          <w:rFonts w:ascii="Times New Roman" w:hAnsi="Times New Roman" w:cs="Times New Roman"/>
          <w:sz w:val="20"/>
          <w:szCs w:val="20"/>
        </w:rPr>
        <w:t xml:space="preserve"> </w:t>
      </w:r>
    </w:p>
    <w:p w14:paraId="2E113DAA"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New pipeline service offerings</w:t>
      </w:r>
    </w:p>
    <w:p w14:paraId="66776870" w14:textId="77777777" w:rsidR="00C977A1" w:rsidRPr="00FD1DC4" w:rsidRDefault="00C977A1" w:rsidP="00C977A1">
      <w:pPr>
        <w:pStyle w:val="ListParagraph"/>
        <w:numPr>
          <w:ilvl w:val="5"/>
          <w:numId w:val="15"/>
        </w:numPr>
        <w:rPr>
          <w:rFonts w:ascii="Times New Roman" w:hAnsi="Times New Roman" w:cs="Times New Roman"/>
          <w:sz w:val="20"/>
          <w:szCs w:val="20"/>
        </w:rPr>
      </w:pPr>
      <w:r w:rsidRPr="00FD1DC4">
        <w:rPr>
          <w:rFonts w:ascii="Times New Roman" w:hAnsi="Times New Roman" w:cs="Times New Roman"/>
          <w:sz w:val="20"/>
          <w:szCs w:val="20"/>
        </w:rPr>
        <w:t>Consider new pipeline services that could provide greater flexibility for natural gas-fired generators by offering alternatives to traditional offerings (</w:t>
      </w:r>
      <w:proofErr w:type="gramStart"/>
      <w:r w:rsidRPr="00FD1DC4">
        <w:rPr>
          <w:rFonts w:ascii="Times New Roman" w:hAnsi="Times New Roman" w:cs="Times New Roman"/>
          <w:sz w:val="20"/>
          <w:szCs w:val="20"/>
        </w:rPr>
        <w:t>e.g.</w:t>
      </w:r>
      <w:proofErr w:type="gramEnd"/>
      <w:r w:rsidRPr="00FD1DC4">
        <w:rPr>
          <w:rFonts w:ascii="Times New Roman" w:hAnsi="Times New Roman" w:cs="Times New Roman"/>
          <w:sz w:val="20"/>
          <w:szCs w:val="20"/>
        </w:rPr>
        <w:t xml:space="preserve"> year-round firm service), such as new firm transportation and storage options and/or premium capacity services tailored to accommodate daily winter peak periods.</w:t>
      </w:r>
    </w:p>
    <w:p w14:paraId="0DEE8E0C" w14:textId="778E1960" w:rsidR="00C977A1" w:rsidRPr="00FD1DC4" w:rsidRDefault="00C977A1" w:rsidP="00C977A1">
      <w:pPr>
        <w:pStyle w:val="ListParagraph"/>
        <w:numPr>
          <w:ilvl w:val="5"/>
          <w:numId w:val="15"/>
        </w:numPr>
        <w:rPr>
          <w:rFonts w:ascii="Times New Roman" w:hAnsi="Times New Roman" w:cs="Times New Roman"/>
          <w:sz w:val="20"/>
          <w:szCs w:val="20"/>
        </w:rPr>
      </w:pPr>
      <w:r w:rsidRPr="00FD1DC4">
        <w:rPr>
          <w:rFonts w:ascii="Times New Roman" w:hAnsi="Times New Roman" w:cs="Times New Roman"/>
          <w:sz w:val="20"/>
          <w:szCs w:val="20"/>
        </w:rPr>
        <w:t>Consider the development of specific tariff services for natural gas pipeline capacity during critical weather events</w:t>
      </w:r>
      <w:r w:rsidR="00EB6BDF" w:rsidRPr="00FD1DC4">
        <w:rPr>
          <w:rFonts w:ascii="Times New Roman" w:hAnsi="Times New Roman" w:cs="Times New Roman"/>
          <w:sz w:val="20"/>
          <w:szCs w:val="20"/>
        </w:rPr>
        <w:t>.</w:t>
      </w:r>
    </w:p>
    <w:p w14:paraId="13CC116B" w14:textId="4BFD41F4"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methods to encourage market engagement that will provide more liquidity to the natural gas market and better support natural gas purchasing outside of the timely nomination cycle.  These mechanisms could include the utilization of price signals that induce natural gas sellers to hold reserve for release and/or </w:t>
      </w:r>
      <w:r w:rsidR="004B1497" w:rsidRPr="00FD1DC4">
        <w:rPr>
          <w:rFonts w:ascii="Times New Roman" w:hAnsi="Times New Roman" w:cs="Times New Roman"/>
          <w:sz w:val="20"/>
          <w:szCs w:val="20"/>
        </w:rPr>
        <w:t xml:space="preserve">ensure </w:t>
      </w:r>
      <w:r w:rsidRPr="00FD1DC4">
        <w:rPr>
          <w:rFonts w:ascii="Times New Roman" w:hAnsi="Times New Roman" w:cs="Times New Roman"/>
          <w:sz w:val="20"/>
          <w:szCs w:val="20"/>
        </w:rPr>
        <w:t>the availability of physic</w:t>
      </w:r>
      <w:r w:rsidR="004B1497" w:rsidRPr="00FD1DC4">
        <w:rPr>
          <w:rFonts w:ascii="Times New Roman" w:hAnsi="Times New Roman" w:cs="Times New Roman"/>
          <w:sz w:val="20"/>
          <w:szCs w:val="20"/>
        </w:rPr>
        <w:t>al</w:t>
      </w:r>
      <w:r w:rsidRPr="00FD1DC4">
        <w:rPr>
          <w:rFonts w:ascii="Times New Roman" w:hAnsi="Times New Roman" w:cs="Times New Roman"/>
          <w:sz w:val="20"/>
          <w:szCs w:val="20"/>
        </w:rPr>
        <w:t xml:space="preserve"> assets capable of providing natural gas to accommodate unplanned flows </w:t>
      </w:r>
      <w:r w:rsidR="004B1497" w:rsidRPr="00FD1DC4">
        <w:rPr>
          <w:rFonts w:ascii="Times New Roman" w:hAnsi="Times New Roman" w:cs="Times New Roman"/>
          <w:sz w:val="20"/>
          <w:szCs w:val="20"/>
        </w:rPr>
        <w:t xml:space="preserve">which </w:t>
      </w:r>
      <w:r w:rsidRPr="00FD1DC4">
        <w:rPr>
          <w:rFonts w:ascii="Times New Roman" w:hAnsi="Times New Roman" w:cs="Times New Roman"/>
          <w:sz w:val="20"/>
          <w:szCs w:val="20"/>
        </w:rPr>
        <w:t>can be used to encourage market engagement</w:t>
      </w:r>
    </w:p>
    <w:p w14:paraId="16C4EC0C" w14:textId="24801909"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the creation of a 24/7 natural gas market for critical weather events</w:t>
      </w:r>
      <w:r w:rsidR="00EB6BDF" w:rsidRPr="00FD1DC4">
        <w:rPr>
          <w:rFonts w:ascii="Times New Roman" w:hAnsi="Times New Roman" w:cs="Times New Roman"/>
          <w:sz w:val="20"/>
          <w:szCs w:val="20"/>
        </w:rPr>
        <w:t>.</w:t>
      </w:r>
    </w:p>
    <w:p w14:paraId="6F045CD0"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Information sharing</w:t>
      </w:r>
    </w:p>
    <w:p w14:paraId="156999A4" w14:textId="7159898A"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if additional details should be provided by natural gas pipelines regarding actual gas flow</w:t>
      </w:r>
      <w:r w:rsidR="00EB6BDF" w:rsidRPr="00FD1DC4">
        <w:rPr>
          <w:rFonts w:ascii="Times New Roman" w:hAnsi="Times New Roman" w:cs="Times New Roman"/>
          <w:sz w:val="20"/>
          <w:szCs w:val="20"/>
        </w:rPr>
        <w:t>.</w:t>
      </w:r>
      <w:r w:rsidRPr="00FD1DC4">
        <w:rPr>
          <w:rFonts w:ascii="Times New Roman" w:hAnsi="Times New Roman" w:cs="Times New Roman"/>
          <w:sz w:val="20"/>
          <w:szCs w:val="20"/>
        </w:rPr>
        <w:t xml:space="preserve"> </w:t>
      </w:r>
    </w:p>
    <w:p w14:paraId="0F37E8A5"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 xml:space="preserve">Consider the development of standardized information sharing practices for ISOs/RTOs and natural gas pipelines, to provide a more robust, wide-area view of system operations. </w:t>
      </w:r>
    </w:p>
    <w:p w14:paraId="6EE4C107" w14:textId="07E87A20"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if there is a need for additional guidance regarding the impact of FERC’s duty of candor rule and the type</w:t>
      </w:r>
      <w:r w:rsidR="00EB6BDF" w:rsidRPr="00FD1DC4">
        <w:rPr>
          <w:rFonts w:ascii="Times New Roman" w:hAnsi="Times New Roman" w:cs="Times New Roman"/>
          <w:sz w:val="20"/>
          <w:szCs w:val="20"/>
        </w:rPr>
        <w:t>s</w:t>
      </w:r>
      <w:r w:rsidRPr="00FD1DC4">
        <w:rPr>
          <w:rFonts w:ascii="Times New Roman" w:hAnsi="Times New Roman" w:cs="Times New Roman"/>
          <w:sz w:val="20"/>
          <w:szCs w:val="20"/>
        </w:rPr>
        <w:t xml:space="preserve"> of information shared as part of coordination communications under FERC Order No. 787</w:t>
      </w:r>
      <w:r w:rsidR="00EB6BDF" w:rsidRPr="00FD1DC4">
        <w:rPr>
          <w:rFonts w:ascii="Times New Roman" w:hAnsi="Times New Roman" w:cs="Times New Roman"/>
          <w:sz w:val="20"/>
          <w:szCs w:val="20"/>
        </w:rPr>
        <w:t>.</w:t>
      </w:r>
    </w:p>
    <w:p w14:paraId="58CE277F" w14:textId="4CCCCD4F"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development of a mechanism by which generators can provide timely notice to regional operators regarding potential issues that may impact operations, including the sourcing of natural gas, such as possible reductions in firm supply or transportation commitments</w:t>
      </w:r>
      <w:r w:rsidR="00EB6BDF" w:rsidRPr="00FD1DC4">
        <w:rPr>
          <w:rFonts w:ascii="Times New Roman" w:hAnsi="Times New Roman" w:cs="Times New Roman"/>
          <w:sz w:val="20"/>
          <w:szCs w:val="20"/>
        </w:rPr>
        <w:t>.</w:t>
      </w:r>
    </w:p>
    <w:p w14:paraId="77CE1A03"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development of communication coordination protocols for natural gas pipeline operators and shippers to convey information regarding overtakes in order to help avoid operational flow orders and curtailments.  This may include the ability of natural gas end users to be able to provide equipment information that can be used to help identify potential demand reductions.</w:t>
      </w:r>
    </w:p>
    <w:p w14:paraId="38C8CDFD"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development of information sharing protocols between natural gas-fired generators and natural gas pipelines, such as natural gas facility information and/or mechanisms to provide information regarding expected hourly takes by natural gas-fired generators that could be used to create a baseline for allocating capacity during periods of constrained demand.</w:t>
      </w:r>
    </w:p>
    <w:p w14:paraId="0A934824" w14:textId="65E5595A"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if there should be information sharing requirements between retail gas utilities and any natural gas-fired generation those utilities serve</w:t>
      </w:r>
      <w:r w:rsidR="00EB6BDF" w:rsidRPr="00FD1DC4">
        <w:rPr>
          <w:rFonts w:ascii="Times New Roman" w:hAnsi="Times New Roman" w:cs="Times New Roman"/>
          <w:sz w:val="20"/>
          <w:szCs w:val="20"/>
        </w:rPr>
        <w:t>.</w:t>
      </w:r>
    </w:p>
    <w:p w14:paraId="4F434FC4" w14:textId="1E8F7BB0"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use of best practices for electric system operators to better assimilate, on a regional level, data shared by natural gas pipelines</w:t>
      </w:r>
      <w:r w:rsidR="00EB6BDF" w:rsidRPr="00FD1DC4">
        <w:rPr>
          <w:rFonts w:ascii="Times New Roman" w:hAnsi="Times New Roman" w:cs="Times New Roman"/>
          <w:sz w:val="20"/>
          <w:szCs w:val="20"/>
        </w:rPr>
        <w:t>.</w:t>
      </w:r>
    </w:p>
    <w:p w14:paraId="6457DF01" w14:textId="6ED5B13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use of the NAESB and FERC process</w:t>
      </w:r>
      <w:r w:rsidR="00EB6BDF" w:rsidRPr="00FD1DC4">
        <w:rPr>
          <w:rFonts w:ascii="Times New Roman" w:hAnsi="Times New Roman" w:cs="Times New Roman"/>
          <w:sz w:val="20"/>
          <w:szCs w:val="20"/>
        </w:rPr>
        <w:t>es</w:t>
      </w:r>
      <w:r w:rsidRPr="00FD1DC4">
        <w:rPr>
          <w:rFonts w:ascii="Times New Roman" w:hAnsi="Times New Roman" w:cs="Times New Roman"/>
          <w:sz w:val="20"/>
          <w:szCs w:val="20"/>
        </w:rPr>
        <w:t xml:space="preserve"> to explore new technologies, mechanisms, and/or industry tools that can streamline and add efficiencies to reporting, posting, and data sharing processes of natural gas pipelines.  </w:t>
      </w:r>
    </w:p>
    <w:p w14:paraId="1A130A2C"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lastRenderedPageBreak/>
        <w:t>Consider if communication protocols should be developed to facilitate real-time information sharing of system conditions by natural gas pipelines with natural gas end users.  This information could include capacity and operational information as well as production, supply, and delivery issues.</w:t>
      </w:r>
    </w:p>
    <w:p w14:paraId="677A0788"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 xml:space="preserve">Consider if there should be posting requirements for wellhead and mid-stream facility operators regarding any encountered operational issues.  </w:t>
      </w:r>
    </w:p>
    <w:p w14:paraId="4F7FEC88"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the expansion of generator performance risk assessment by ISOs/RTOs to incorporate an evaluation of the natural gas contracting practices for a natural gas-fired generator as well as the generator’s access to natural gas transport and supply, potentially through the creation of new NERC Reliability Standards.  ISOs/RTOs could also monitor FERC’s Index of Customers.</w:t>
      </w:r>
    </w:p>
    <w:p w14:paraId="79A20E78"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Critical Notices</w:t>
      </w:r>
    </w:p>
    <w:p w14:paraId="59121577" w14:textId="1CD905D7" w:rsidR="00C977A1" w:rsidRPr="00FD1DC4" w:rsidRDefault="00C977A1" w:rsidP="00C977A1">
      <w:pPr>
        <w:pStyle w:val="ListParagraph"/>
        <w:numPr>
          <w:ilvl w:val="5"/>
          <w:numId w:val="17"/>
        </w:numPr>
        <w:rPr>
          <w:rFonts w:ascii="Times New Roman" w:hAnsi="Times New Roman" w:cs="Times New Roman"/>
          <w:sz w:val="20"/>
          <w:szCs w:val="20"/>
        </w:rPr>
      </w:pPr>
      <w:r w:rsidRPr="00FD1DC4">
        <w:rPr>
          <w:rFonts w:ascii="Times New Roman" w:hAnsi="Times New Roman" w:cs="Times New Roman"/>
          <w:sz w:val="20"/>
          <w:szCs w:val="20"/>
        </w:rPr>
        <w:t>Consider if there should be further standardization regarding the issuance and content of critical notices, such as specified minimum geographical locational information and an identification of the event leading to the notice being issued</w:t>
      </w:r>
      <w:r w:rsidR="00EB6BDF" w:rsidRPr="00FD1DC4">
        <w:rPr>
          <w:rFonts w:ascii="Times New Roman" w:hAnsi="Times New Roman" w:cs="Times New Roman"/>
          <w:sz w:val="20"/>
          <w:szCs w:val="20"/>
        </w:rPr>
        <w:t>.</w:t>
      </w:r>
    </w:p>
    <w:p w14:paraId="25CE6A72" w14:textId="0BD37403" w:rsidR="00C977A1" w:rsidRPr="00FD1DC4" w:rsidRDefault="00C977A1" w:rsidP="00C977A1">
      <w:pPr>
        <w:pStyle w:val="ListParagraph"/>
        <w:numPr>
          <w:ilvl w:val="5"/>
          <w:numId w:val="17"/>
        </w:numPr>
        <w:rPr>
          <w:rFonts w:ascii="Times New Roman" w:hAnsi="Times New Roman" w:cs="Times New Roman"/>
          <w:sz w:val="20"/>
          <w:szCs w:val="20"/>
        </w:rPr>
      </w:pPr>
      <w:r w:rsidRPr="00FD1DC4">
        <w:rPr>
          <w:rFonts w:ascii="Times New Roman" w:hAnsi="Times New Roman" w:cs="Times New Roman"/>
          <w:sz w:val="20"/>
          <w:szCs w:val="20"/>
        </w:rPr>
        <w:t xml:space="preserve">Consider if, similar </w:t>
      </w:r>
      <w:r w:rsidR="006F386B" w:rsidRPr="00FD1DC4">
        <w:rPr>
          <w:rFonts w:ascii="Times New Roman" w:hAnsi="Times New Roman" w:cs="Times New Roman"/>
          <w:sz w:val="20"/>
          <w:szCs w:val="20"/>
        </w:rPr>
        <w:t xml:space="preserve">to </w:t>
      </w:r>
      <w:r w:rsidRPr="00FD1DC4">
        <w:rPr>
          <w:rFonts w:ascii="Times New Roman" w:hAnsi="Times New Roman" w:cs="Times New Roman"/>
          <w:sz w:val="20"/>
          <w:szCs w:val="20"/>
        </w:rPr>
        <w:t>the Energy Emergency Alert system, a tiered approach can be utilized for the issuance of operational flow orders to allow for quicker, easier distinguishment in the expected level of impact</w:t>
      </w:r>
      <w:r w:rsidR="00EB6BDF" w:rsidRPr="00FD1DC4">
        <w:rPr>
          <w:rFonts w:ascii="Times New Roman" w:hAnsi="Times New Roman" w:cs="Times New Roman"/>
          <w:sz w:val="20"/>
          <w:szCs w:val="20"/>
        </w:rPr>
        <w:t>.</w:t>
      </w:r>
    </w:p>
    <w:p w14:paraId="7AD666AF" w14:textId="5260A291"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Planning/Forecasting</w:t>
      </w:r>
    </w:p>
    <w:p w14:paraId="0E2E4E86" w14:textId="3FB320E5"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 xml:space="preserve">Consider modifying </w:t>
      </w:r>
      <w:r w:rsidR="00EB6BDF" w:rsidRPr="00FD1DC4">
        <w:rPr>
          <w:rFonts w:ascii="Times New Roman" w:hAnsi="Times New Roman" w:cs="Times New Roman"/>
          <w:sz w:val="20"/>
          <w:szCs w:val="20"/>
        </w:rPr>
        <w:t xml:space="preserve">ISO/RTO </w:t>
      </w:r>
      <w:r w:rsidRPr="00FD1DC4">
        <w:rPr>
          <w:rFonts w:ascii="Times New Roman" w:hAnsi="Times New Roman" w:cs="Times New Roman"/>
          <w:sz w:val="20"/>
          <w:szCs w:val="20"/>
        </w:rPr>
        <w:t xml:space="preserve">planning </w:t>
      </w:r>
      <w:r w:rsidR="00EB6BDF" w:rsidRPr="00FD1DC4">
        <w:rPr>
          <w:rFonts w:ascii="Times New Roman" w:hAnsi="Times New Roman" w:cs="Times New Roman"/>
          <w:sz w:val="20"/>
          <w:szCs w:val="20"/>
        </w:rPr>
        <w:t xml:space="preserve">processes </w:t>
      </w:r>
      <w:r w:rsidRPr="00FD1DC4">
        <w:rPr>
          <w:rFonts w:ascii="Times New Roman" w:hAnsi="Times New Roman" w:cs="Times New Roman"/>
          <w:sz w:val="20"/>
          <w:szCs w:val="20"/>
        </w:rPr>
        <w:t>to include criteria regarding a generation resource’s supply portfolio in order to better ensure the scheduling of resources with the firmest supplies during peak periods.  This could include consideration of incentives to encourage more competitive procurement practices and the implementation of reliable fuel practices that better account for the possibility of natural gas constraints during peak demand periods, such as requirements for generators to contract for back-up services</w:t>
      </w:r>
      <w:r w:rsidR="00EB6BDF" w:rsidRPr="00FD1DC4">
        <w:rPr>
          <w:rFonts w:ascii="Times New Roman" w:hAnsi="Times New Roman" w:cs="Times New Roman"/>
          <w:sz w:val="20"/>
          <w:szCs w:val="20"/>
        </w:rPr>
        <w:t>.</w:t>
      </w:r>
    </w:p>
    <w:p w14:paraId="21872367" w14:textId="297BFA05"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 xml:space="preserve">Consider if there are modifications to planning processes </w:t>
      </w:r>
      <w:r w:rsidR="00EB6BDF" w:rsidRPr="00FD1DC4">
        <w:rPr>
          <w:rFonts w:ascii="Times New Roman" w:hAnsi="Times New Roman" w:cs="Times New Roman"/>
          <w:sz w:val="20"/>
          <w:szCs w:val="20"/>
        </w:rPr>
        <w:t>and/</w:t>
      </w:r>
      <w:r w:rsidRPr="00FD1DC4">
        <w:rPr>
          <w:rFonts w:ascii="Times New Roman" w:hAnsi="Times New Roman" w:cs="Times New Roman"/>
          <w:sz w:val="20"/>
          <w:szCs w:val="20"/>
        </w:rPr>
        <w:t>or market design that will provide for greater predictability regarding the future dispatch of a generator in order to encourage firm fuel and transport procurement.  This could include the procurement of generation to meet peak load and reserve needs at least a season in advance or additional contingencies as part of load forecasting</w:t>
      </w:r>
      <w:r w:rsidR="00EB6BDF" w:rsidRPr="00FD1DC4">
        <w:rPr>
          <w:rFonts w:ascii="Times New Roman" w:hAnsi="Times New Roman" w:cs="Times New Roman"/>
          <w:sz w:val="20"/>
          <w:szCs w:val="20"/>
        </w:rPr>
        <w:t>.</w:t>
      </w:r>
    </w:p>
    <w:p w14:paraId="5865ED26" w14:textId="6B247202"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Consider increased transparency regarding natural gas planning processes, including long-term reliability and contingency planning</w:t>
      </w:r>
      <w:r w:rsidR="00EB6BDF" w:rsidRPr="00FD1DC4">
        <w:rPr>
          <w:rFonts w:ascii="Times New Roman" w:hAnsi="Times New Roman" w:cs="Times New Roman"/>
          <w:sz w:val="20"/>
          <w:szCs w:val="20"/>
        </w:rPr>
        <w:t>.</w:t>
      </w:r>
    </w:p>
    <w:p w14:paraId="5947B6A0" w14:textId="5601CEB3"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 xml:space="preserve">Consider if there are mechanisms to increase interactions between the natural gas and electric industries </w:t>
      </w:r>
      <w:r w:rsidR="006169D8" w:rsidRPr="00FD1DC4">
        <w:rPr>
          <w:rFonts w:ascii="Times New Roman" w:hAnsi="Times New Roman" w:cs="Times New Roman"/>
          <w:sz w:val="20"/>
          <w:szCs w:val="20"/>
        </w:rPr>
        <w:t xml:space="preserve">during </w:t>
      </w:r>
      <w:r w:rsidRPr="00FD1DC4">
        <w:rPr>
          <w:rFonts w:ascii="Times New Roman" w:hAnsi="Times New Roman" w:cs="Times New Roman"/>
          <w:sz w:val="20"/>
          <w:szCs w:val="20"/>
        </w:rPr>
        <w:t>planning processes, such as the siting of natural gas generation and natural gas pipeline expansions, scenario based planning, and long-term planning processes</w:t>
      </w:r>
      <w:r w:rsidR="006169D8" w:rsidRPr="00FD1DC4">
        <w:rPr>
          <w:rFonts w:ascii="Times New Roman" w:hAnsi="Times New Roman" w:cs="Times New Roman"/>
          <w:sz w:val="20"/>
          <w:szCs w:val="20"/>
        </w:rPr>
        <w:t>.</w:t>
      </w:r>
    </w:p>
    <w:p w14:paraId="2F360094" w14:textId="1E639D3E"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 xml:space="preserve">Consider the development of forecasting and/or planning best practices to assist ISOs/RTOs in managing unanticipated demand due to critical weather events. </w:t>
      </w:r>
    </w:p>
    <w:p w14:paraId="45C0E92F" w14:textId="3757E2CD"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Consider a mechanism by which input can be provided to planning entities by all market participants regarding established requirements for forecasting and planning</w:t>
      </w:r>
      <w:r w:rsidR="006169D8" w:rsidRPr="00FD1DC4">
        <w:rPr>
          <w:rFonts w:ascii="Times New Roman" w:hAnsi="Times New Roman" w:cs="Times New Roman"/>
          <w:sz w:val="20"/>
          <w:szCs w:val="20"/>
        </w:rPr>
        <w:t>.</w:t>
      </w:r>
    </w:p>
    <w:p w14:paraId="1C02151D" w14:textId="28F79EAF" w:rsidR="00516243" w:rsidRPr="00516243" w:rsidRDefault="00C977A1" w:rsidP="00516243">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Consider if there would be a benefit in providing, as part of electric demand forecast, specific information regarding anticipated natural gas needs</w:t>
      </w:r>
      <w:r w:rsidR="006169D8" w:rsidRPr="00FD1DC4">
        <w:rPr>
          <w:rFonts w:ascii="Times New Roman" w:hAnsi="Times New Roman" w:cs="Times New Roman"/>
          <w:sz w:val="20"/>
          <w:szCs w:val="20"/>
        </w:rPr>
        <w:t>.</w:t>
      </w:r>
    </w:p>
    <w:p w14:paraId="360A83FC" w14:textId="100833CA" w:rsidR="002661EB" w:rsidRDefault="002661EB" w:rsidP="002661EB">
      <w:pPr>
        <w:pStyle w:val="ListParagraph"/>
        <w:numPr>
          <w:ilvl w:val="0"/>
          <w:numId w:val="1"/>
        </w:numPr>
        <w:rPr>
          <w:rFonts w:ascii="Times New Roman" w:hAnsi="Times New Roman" w:cs="Times New Roman"/>
          <w:b/>
          <w:bCs/>
          <w:sz w:val="20"/>
          <w:szCs w:val="20"/>
        </w:rPr>
      </w:pPr>
      <w:r w:rsidRPr="002661EB">
        <w:rPr>
          <w:rFonts w:ascii="Times New Roman" w:hAnsi="Times New Roman" w:cs="Times New Roman"/>
          <w:b/>
          <w:bCs/>
          <w:sz w:val="20"/>
          <w:szCs w:val="20"/>
        </w:rPr>
        <w:t>Measures to improve reliability of natural gas facilities during cold weather (freeze protection, electric supply)</w:t>
      </w:r>
    </w:p>
    <w:p w14:paraId="4360CF1B" w14:textId="09F691A1" w:rsidR="002661EB" w:rsidRPr="00DD3507" w:rsidRDefault="002661EB" w:rsidP="002661EB">
      <w:pPr>
        <w:pStyle w:val="ListParagraph"/>
        <w:numPr>
          <w:ilvl w:val="1"/>
          <w:numId w:val="1"/>
        </w:numPr>
        <w:rPr>
          <w:rFonts w:ascii="Times New Roman" w:hAnsi="Times New Roman" w:cs="Times New Roman"/>
          <w:b/>
          <w:bCs/>
          <w:sz w:val="20"/>
          <w:szCs w:val="20"/>
        </w:rPr>
      </w:pPr>
      <w:r w:rsidRPr="00DD3507">
        <w:rPr>
          <w:rFonts w:ascii="Times New Roman" w:hAnsi="Times New Roman" w:cs="Times New Roman"/>
          <w:b/>
          <w:bCs/>
          <w:sz w:val="20"/>
          <w:szCs w:val="20"/>
        </w:rPr>
        <w:t>Additional state actions (including possibly establishing an organization to set standards, as NERC does for Bulk Electric System entities) to enhance the reliability of intrastate natural gas pipelines and other intrastate natural gas facilities</w:t>
      </w:r>
    </w:p>
    <w:p w14:paraId="533D9425" w14:textId="6BA7A5BA" w:rsidR="00971250" w:rsidRPr="00FD1DC4" w:rsidRDefault="00971250" w:rsidP="00971250">
      <w:pPr>
        <w:pStyle w:val="ListParagraph"/>
        <w:rPr>
          <w:rFonts w:ascii="Times New Roman" w:hAnsi="Times New Roman" w:cs="Times New Roman"/>
          <w:i/>
          <w:iCs/>
          <w:sz w:val="20"/>
          <w:szCs w:val="20"/>
        </w:rPr>
      </w:pPr>
      <w:bookmarkStart w:id="18" w:name="_Hlk125121656"/>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53, 131, 157, 159, 170, 200</w:t>
      </w:r>
      <w:bookmarkEnd w:id="18"/>
      <w:r w:rsidRPr="00FD1DC4">
        <w:rPr>
          <w:rFonts w:ascii="Times New Roman" w:hAnsi="Times New Roman" w:cs="Times New Roman"/>
          <w:i/>
          <w:iCs/>
          <w:sz w:val="20"/>
          <w:szCs w:val="20"/>
        </w:rPr>
        <w:t xml:space="preserve">, 201, 202, 205, 206, 207, 208, 209, 210, 212, 213, 214, 215, 216, 217, 218, 219, 222, 223, 251, 280, 282, 284, 286, 303, </w:t>
      </w:r>
      <w:r w:rsidR="00DD3507" w:rsidRPr="00FD1DC4">
        <w:rPr>
          <w:rFonts w:ascii="Times New Roman" w:hAnsi="Times New Roman" w:cs="Times New Roman"/>
          <w:i/>
          <w:iCs/>
          <w:sz w:val="20"/>
          <w:szCs w:val="20"/>
        </w:rPr>
        <w:t xml:space="preserve">and </w:t>
      </w:r>
      <w:r w:rsidRPr="00FD1DC4">
        <w:rPr>
          <w:rFonts w:ascii="Times New Roman" w:hAnsi="Times New Roman" w:cs="Times New Roman"/>
          <w:i/>
          <w:iCs/>
          <w:sz w:val="20"/>
          <w:szCs w:val="20"/>
        </w:rPr>
        <w:t xml:space="preserve">304 </w:t>
      </w:r>
    </w:p>
    <w:p w14:paraId="192AD8E2" w14:textId="7F5FAFD7" w:rsidR="002661EB" w:rsidRPr="00FD1DC4" w:rsidRDefault="000400AD"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state mandated information sharing</w:t>
      </w:r>
      <w:r w:rsidR="00757E37" w:rsidRPr="00FD1DC4">
        <w:rPr>
          <w:rFonts w:ascii="Times New Roman" w:hAnsi="Times New Roman" w:cs="Times New Roman"/>
          <w:sz w:val="20"/>
          <w:szCs w:val="20"/>
        </w:rPr>
        <w:t>/transparency</w:t>
      </w:r>
      <w:r w:rsidRPr="00FD1DC4">
        <w:rPr>
          <w:rFonts w:ascii="Times New Roman" w:hAnsi="Times New Roman" w:cs="Times New Roman"/>
          <w:sz w:val="20"/>
          <w:szCs w:val="20"/>
        </w:rPr>
        <w:t xml:space="preserve"> requirements</w:t>
      </w:r>
      <w:r w:rsidR="00757E37" w:rsidRPr="00FD1DC4">
        <w:rPr>
          <w:rFonts w:ascii="Times New Roman" w:hAnsi="Times New Roman" w:cs="Times New Roman"/>
          <w:sz w:val="20"/>
          <w:szCs w:val="20"/>
        </w:rPr>
        <w:t xml:space="preserve"> </w:t>
      </w:r>
      <w:r w:rsidRPr="00FD1DC4">
        <w:rPr>
          <w:rFonts w:ascii="Times New Roman" w:hAnsi="Times New Roman" w:cs="Times New Roman"/>
          <w:sz w:val="20"/>
          <w:szCs w:val="20"/>
        </w:rPr>
        <w:t>between intrastate pipelines,</w:t>
      </w:r>
      <w:r w:rsidR="00AF5B7D" w:rsidRPr="00FD1DC4">
        <w:rPr>
          <w:rFonts w:ascii="Times New Roman" w:hAnsi="Times New Roman" w:cs="Times New Roman"/>
          <w:sz w:val="20"/>
          <w:szCs w:val="20"/>
        </w:rPr>
        <w:t xml:space="preserve"> storage operators,</w:t>
      </w:r>
      <w:r w:rsidRPr="00FD1DC4">
        <w:rPr>
          <w:rFonts w:ascii="Times New Roman" w:hAnsi="Times New Roman" w:cs="Times New Roman"/>
          <w:sz w:val="20"/>
          <w:szCs w:val="20"/>
        </w:rPr>
        <w:t xml:space="preserve"> state regulatory bodies, generators, and other end users related to </w:t>
      </w:r>
      <w:r w:rsidR="00757E37" w:rsidRPr="00FD1DC4">
        <w:rPr>
          <w:rFonts w:ascii="Times New Roman" w:hAnsi="Times New Roman" w:cs="Times New Roman"/>
          <w:sz w:val="20"/>
          <w:szCs w:val="20"/>
        </w:rPr>
        <w:lastRenderedPageBreak/>
        <w:t xml:space="preserve">capacity, </w:t>
      </w:r>
      <w:r w:rsidRPr="00FD1DC4">
        <w:rPr>
          <w:rFonts w:ascii="Times New Roman" w:hAnsi="Times New Roman" w:cs="Times New Roman"/>
          <w:sz w:val="20"/>
          <w:szCs w:val="20"/>
        </w:rPr>
        <w:t>planned outages, operations, gathering and receipt point production issues, and other delivery issues</w:t>
      </w:r>
      <w:r w:rsidR="00757E37" w:rsidRPr="00FD1DC4">
        <w:rPr>
          <w:rFonts w:ascii="Times New Roman" w:hAnsi="Times New Roman" w:cs="Times New Roman"/>
          <w:sz w:val="20"/>
          <w:szCs w:val="20"/>
        </w:rPr>
        <w:t>, which may require the use of Electronic Bulletin Boards</w:t>
      </w:r>
      <w:r w:rsidR="006169D8" w:rsidRPr="00FD1DC4">
        <w:rPr>
          <w:rFonts w:ascii="Times New Roman" w:hAnsi="Times New Roman" w:cs="Times New Roman"/>
          <w:sz w:val="20"/>
          <w:szCs w:val="20"/>
        </w:rPr>
        <w:t>.</w:t>
      </w:r>
    </w:p>
    <w:p w14:paraId="1089D2F2" w14:textId="6E9422CC" w:rsidR="000400AD" w:rsidRPr="00FD1DC4" w:rsidRDefault="000400AD"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the </w:t>
      </w:r>
      <w:r w:rsidR="00757E37" w:rsidRPr="00FD1DC4">
        <w:rPr>
          <w:rFonts w:ascii="Times New Roman" w:hAnsi="Times New Roman" w:cs="Times New Roman"/>
          <w:sz w:val="20"/>
          <w:szCs w:val="20"/>
        </w:rPr>
        <w:t xml:space="preserve">development </w:t>
      </w:r>
      <w:r w:rsidR="006169D8" w:rsidRPr="00FD1DC4">
        <w:rPr>
          <w:rFonts w:ascii="Times New Roman" w:hAnsi="Times New Roman" w:cs="Times New Roman"/>
          <w:sz w:val="20"/>
          <w:szCs w:val="20"/>
        </w:rPr>
        <w:t xml:space="preserve">of </w:t>
      </w:r>
      <w:r w:rsidR="00757E37" w:rsidRPr="00FD1DC4">
        <w:rPr>
          <w:rFonts w:ascii="Times New Roman" w:hAnsi="Times New Roman" w:cs="Times New Roman"/>
          <w:sz w:val="20"/>
          <w:szCs w:val="20"/>
        </w:rPr>
        <w:t xml:space="preserve">or modification </w:t>
      </w:r>
      <w:r w:rsidR="006169D8" w:rsidRPr="00FD1DC4">
        <w:rPr>
          <w:rFonts w:ascii="Times New Roman" w:hAnsi="Times New Roman" w:cs="Times New Roman"/>
          <w:sz w:val="20"/>
          <w:szCs w:val="20"/>
        </w:rPr>
        <w:t xml:space="preserve">to </w:t>
      </w:r>
      <w:r w:rsidR="00757E37" w:rsidRPr="00FD1DC4">
        <w:rPr>
          <w:rFonts w:ascii="Times New Roman" w:hAnsi="Times New Roman" w:cs="Times New Roman"/>
          <w:sz w:val="20"/>
          <w:szCs w:val="20"/>
        </w:rPr>
        <w:t>capacity release markets for intrastate pipelines, including needed transparency requirements</w:t>
      </w:r>
      <w:r w:rsidR="006169D8" w:rsidRPr="00FD1DC4">
        <w:rPr>
          <w:rFonts w:ascii="Times New Roman" w:hAnsi="Times New Roman" w:cs="Times New Roman"/>
          <w:sz w:val="20"/>
          <w:szCs w:val="20"/>
        </w:rPr>
        <w:t>.</w:t>
      </w:r>
    </w:p>
    <w:p w14:paraId="2C72F26B" w14:textId="1EBB0E14" w:rsidR="00757E37" w:rsidRPr="00FD1DC4" w:rsidRDefault="00757E37"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separation of intrastate pipeline operational and marketing functions as well as intrastate pipeline affiliates and other entities that compete for transportation and storage contracts</w:t>
      </w:r>
      <w:r w:rsidR="006169D8" w:rsidRPr="00FD1DC4">
        <w:rPr>
          <w:rFonts w:ascii="Times New Roman" w:hAnsi="Times New Roman" w:cs="Times New Roman"/>
          <w:sz w:val="20"/>
          <w:szCs w:val="20"/>
        </w:rPr>
        <w:t>.</w:t>
      </w:r>
    </w:p>
    <w:p w14:paraId="78E04AD4" w14:textId="6FB774A8" w:rsidR="00757E37" w:rsidRPr="00FD1DC4" w:rsidRDefault="00757E37"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greater visibility into the firm contracting practices </w:t>
      </w:r>
      <w:r w:rsidR="00AF5B7D" w:rsidRPr="00FD1DC4">
        <w:rPr>
          <w:rFonts w:ascii="Times New Roman" w:hAnsi="Times New Roman" w:cs="Times New Roman"/>
          <w:sz w:val="20"/>
          <w:szCs w:val="20"/>
        </w:rPr>
        <w:t xml:space="preserve">and circumstances creating force majeure events </w:t>
      </w:r>
      <w:r w:rsidRPr="00FD1DC4">
        <w:rPr>
          <w:rFonts w:ascii="Times New Roman" w:hAnsi="Times New Roman" w:cs="Times New Roman"/>
          <w:sz w:val="20"/>
          <w:szCs w:val="20"/>
        </w:rPr>
        <w:t>in the intr</w:t>
      </w:r>
      <w:r w:rsidR="00AF5B7D" w:rsidRPr="00FD1DC4">
        <w:rPr>
          <w:rFonts w:ascii="Times New Roman" w:hAnsi="Times New Roman" w:cs="Times New Roman"/>
          <w:sz w:val="20"/>
          <w:szCs w:val="20"/>
        </w:rPr>
        <w:t>a</w:t>
      </w:r>
      <w:r w:rsidRPr="00FD1DC4">
        <w:rPr>
          <w:rFonts w:ascii="Times New Roman" w:hAnsi="Times New Roman" w:cs="Times New Roman"/>
          <w:sz w:val="20"/>
          <w:szCs w:val="20"/>
        </w:rPr>
        <w:t>state market</w:t>
      </w:r>
      <w:r w:rsidR="00AF5B7D" w:rsidRPr="00FD1DC4">
        <w:rPr>
          <w:rFonts w:ascii="Times New Roman" w:hAnsi="Times New Roman" w:cs="Times New Roman"/>
          <w:sz w:val="20"/>
          <w:szCs w:val="20"/>
        </w:rPr>
        <w:t>s</w:t>
      </w:r>
      <w:r w:rsidR="006169D8" w:rsidRPr="00FD1DC4">
        <w:rPr>
          <w:rFonts w:ascii="Times New Roman" w:hAnsi="Times New Roman" w:cs="Times New Roman"/>
          <w:sz w:val="20"/>
          <w:szCs w:val="20"/>
        </w:rPr>
        <w:t>.</w:t>
      </w:r>
    </w:p>
    <w:p w14:paraId="1AAD05DC" w14:textId="1594A280" w:rsidR="00AF5B7D" w:rsidRPr="00FD1DC4" w:rsidRDefault="00AF5B7D"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the adoption or expansion of applicability of FERC transparency requirements to Hinshaw Pipelines and intrastate pipelines subject to FERC jurisdiction under section 311(a)(2) of the Natural Gas Policy Act</w:t>
      </w:r>
      <w:r w:rsidR="006169D8" w:rsidRPr="00FD1DC4">
        <w:rPr>
          <w:rFonts w:ascii="Times New Roman" w:hAnsi="Times New Roman" w:cs="Times New Roman"/>
          <w:sz w:val="20"/>
          <w:szCs w:val="20"/>
        </w:rPr>
        <w:t>.</w:t>
      </w:r>
    </w:p>
    <w:p w14:paraId="5708B440" w14:textId="3A22ADB1" w:rsidR="00AF5B7D" w:rsidRPr="00FD1DC4" w:rsidRDefault="005113C5"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requirements for </w:t>
      </w:r>
      <w:r w:rsidR="00AF5B7D" w:rsidRPr="00FD1DC4">
        <w:rPr>
          <w:rFonts w:ascii="Times New Roman" w:hAnsi="Times New Roman" w:cs="Times New Roman"/>
          <w:sz w:val="20"/>
          <w:szCs w:val="20"/>
        </w:rPr>
        <w:t>LDCs to develop methodolog</w:t>
      </w:r>
      <w:r w:rsidRPr="00FD1DC4">
        <w:rPr>
          <w:rFonts w:ascii="Times New Roman" w:hAnsi="Times New Roman" w:cs="Times New Roman"/>
          <w:sz w:val="20"/>
          <w:szCs w:val="20"/>
        </w:rPr>
        <w:t>ies to reforecast demand, specify reserve margin calculations, and release excess</w:t>
      </w:r>
      <w:r w:rsidR="00AF5B7D" w:rsidRPr="00FD1DC4">
        <w:rPr>
          <w:rFonts w:ascii="Times New Roman" w:hAnsi="Times New Roman" w:cs="Times New Roman"/>
          <w:sz w:val="20"/>
          <w:szCs w:val="20"/>
        </w:rPr>
        <w:t xml:space="preserve"> </w:t>
      </w:r>
      <w:r w:rsidRPr="00FD1DC4">
        <w:rPr>
          <w:rFonts w:ascii="Times New Roman" w:hAnsi="Times New Roman" w:cs="Times New Roman"/>
          <w:sz w:val="20"/>
          <w:szCs w:val="20"/>
        </w:rPr>
        <w:t>capacity</w:t>
      </w:r>
      <w:r w:rsidR="00AF5B7D" w:rsidRPr="00FD1DC4">
        <w:rPr>
          <w:rFonts w:ascii="Times New Roman" w:hAnsi="Times New Roman" w:cs="Times New Roman"/>
          <w:sz w:val="20"/>
          <w:szCs w:val="20"/>
        </w:rPr>
        <w:t xml:space="preserve"> and</w:t>
      </w:r>
      <w:r w:rsidRPr="00FD1DC4">
        <w:rPr>
          <w:rFonts w:ascii="Times New Roman" w:hAnsi="Times New Roman" w:cs="Times New Roman"/>
          <w:sz w:val="20"/>
          <w:szCs w:val="20"/>
        </w:rPr>
        <w:t>/or</w:t>
      </w:r>
      <w:r w:rsidR="00AF5B7D" w:rsidRPr="00FD1DC4">
        <w:rPr>
          <w:rFonts w:ascii="Times New Roman" w:hAnsi="Times New Roman" w:cs="Times New Roman"/>
          <w:sz w:val="20"/>
          <w:szCs w:val="20"/>
        </w:rPr>
        <w:t xml:space="preserve"> </w:t>
      </w:r>
      <w:r w:rsidR="006169D8" w:rsidRPr="00FD1DC4">
        <w:rPr>
          <w:rFonts w:ascii="Times New Roman" w:hAnsi="Times New Roman" w:cs="Times New Roman"/>
          <w:sz w:val="20"/>
          <w:szCs w:val="20"/>
        </w:rPr>
        <w:t xml:space="preserve">natural </w:t>
      </w:r>
      <w:r w:rsidR="00AF5B7D" w:rsidRPr="00FD1DC4">
        <w:rPr>
          <w:rFonts w:ascii="Times New Roman" w:hAnsi="Times New Roman" w:cs="Times New Roman"/>
          <w:sz w:val="20"/>
          <w:szCs w:val="20"/>
        </w:rPr>
        <w:t xml:space="preserve">gas </w:t>
      </w:r>
      <w:r w:rsidRPr="00FD1DC4">
        <w:rPr>
          <w:rFonts w:ascii="Times New Roman" w:hAnsi="Times New Roman" w:cs="Times New Roman"/>
          <w:sz w:val="20"/>
          <w:szCs w:val="20"/>
        </w:rPr>
        <w:t>during extreme weather events</w:t>
      </w:r>
      <w:r w:rsidR="006169D8" w:rsidRPr="00FD1DC4">
        <w:rPr>
          <w:rFonts w:ascii="Times New Roman" w:hAnsi="Times New Roman" w:cs="Times New Roman"/>
          <w:sz w:val="20"/>
          <w:szCs w:val="20"/>
        </w:rPr>
        <w:t>.</w:t>
      </w:r>
    </w:p>
    <w:p w14:paraId="45523B23" w14:textId="0CF7EF82" w:rsidR="005113C5" w:rsidRPr="00FD1DC4" w:rsidRDefault="005113C5"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resiliency requirements for gas infrastructure similar to those of other critical facilities</w:t>
      </w:r>
      <w:r w:rsidR="006169D8" w:rsidRPr="00FD1DC4">
        <w:rPr>
          <w:rFonts w:ascii="Times New Roman" w:hAnsi="Times New Roman" w:cs="Times New Roman"/>
          <w:sz w:val="20"/>
          <w:szCs w:val="20"/>
        </w:rPr>
        <w:t>.</w:t>
      </w:r>
    </w:p>
    <w:p w14:paraId="111738C1" w14:textId="603C064E" w:rsidR="005113C5" w:rsidRPr="00FD1DC4" w:rsidRDefault="005113C5"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the implementation of recommendations from the American Gas Foundation Resiliency Study as appropriate within state jurisdictions</w:t>
      </w:r>
      <w:r w:rsidR="006169D8" w:rsidRPr="00FD1DC4">
        <w:rPr>
          <w:rFonts w:ascii="Times New Roman" w:hAnsi="Times New Roman" w:cs="Times New Roman"/>
          <w:sz w:val="20"/>
          <w:szCs w:val="20"/>
        </w:rPr>
        <w:t>.</w:t>
      </w:r>
    </w:p>
    <w:p w14:paraId="77BD3C6D" w14:textId="62699B9C" w:rsidR="006D20F6" w:rsidRPr="00FD1DC4" w:rsidRDefault="006D20F6"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a review of state policies to ensure that requirements placed upon LDCs to procure reserves are appropriate, efficient and align with other state policies, such as electrification and decarbonization</w:t>
      </w:r>
      <w:r w:rsidR="006169D8" w:rsidRPr="00FD1DC4">
        <w:rPr>
          <w:rFonts w:ascii="Times New Roman" w:hAnsi="Times New Roman" w:cs="Times New Roman"/>
          <w:sz w:val="20"/>
          <w:szCs w:val="20"/>
        </w:rPr>
        <w:t>.</w:t>
      </w:r>
    </w:p>
    <w:p w14:paraId="22F3BE1B" w14:textId="60AF8D72" w:rsidR="002661EB" w:rsidRPr="00DD3507" w:rsidRDefault="002661EB" w:rsidP="002661EB">
      <w:pPr>
        <w:pStyle w:val="ListParagraph"/>
        <w:numPr>
          <w:ilvl w:val="1"/>
          <w:numId w:val="1"/>
        </w:numPr>
        <w:rPr>
          <w:rFonts w:ascii="Times New Roman" w:hAnsi="Times New Roman" w:cs="Times New Roman"/>
          <w:b/>
          <w:bCs/>
          <w:sz w:val="20"/>
          <w:szCs w:val="20"/>
        </w:rPr>
      </w:pPr>
      <w:r w:rsidRPr="00DD3507">
        <w:rPr>
          <w:rFonts w:ascii="Times New Roman" w:hAnsi="Times New Roman" w:cs="Times New Roman"/>
          <w:b/>
          <w:bCs/>
          <w:sz w:val="20"/>
          <w:szCs w:val="20"/>
        </w:rPr>
        <w:t>Programs to encourage and provide compensation opportunities for natural gas infrastructure facility winterization</w:t>
      </w:r>
    </w:p>
    <w:p w14:paraId="49D22D59" w14:textId="6C424D40" w:rsidR="00DD3507" w:rsidRPr="00FD1DC4" w:rsidRDefault="00DD3507" w:rsidP="00DD3507">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187, 280, 281, 282, 285, 286, 287, 288, 289, 290, 291, 292, 293, 294, 295, and 296</w:t>
      </w:r>
    </w:p>
    <w:p w14:paraId="722AB35D" w14:textId="49D28EF6" w:rsidR="002661EB" w:rsidRPr="00FD1DC4" w:rsidRDefault="006D20F6"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B240F9" w:rsidRPr="00FD1DC4">
        <w:rPr>
          <w:rFonts w:ascii="Times New Roman" w:hAnsi="Times New Roman" w:cs="Times New Roman"/>
          <w:sz w:val="20"/>
          <w:szCs w:val="20"/>
        </w:rPr>
        <w:t>targeted</w:t>
      </w:r>
      <w:r w:rsidRPr="00FD1DC4">
        <w:rPr>
          <w:rFonts w:ascii="Times New Roman" w:hAnsi="Times New Roman" w:cs="Times New Roman"/>
          <w:sz w:val="20"/>
          <w:szCs w:val="20"/>
        </w:rPr>
        <w:t xml:space="preserve"> requirements for critical gas facilities</w:t>
      </w:r>
      <w:r w:rsidR="00B240F9" w:rsidRPr="00FD1DC4">
        <w:rPr>
          <w:rFonts w:ascii="Times New Roman" w:hAnsi="Times New Roman" w:cs="Times New Roman"/>
          <w:sz w:val="20"/>
          <w:szCs w:val="20"/>
        </w:rPr>
        <w:t xml:space="preserve"> reliant on electric power for operations,</w:t>
      </w:r>
      <w:r w:rsidRPr="00FD1DC4">
        <w:rPr>
          <w:rFonts w:ascii="Times New Roman" w:hAnsi="Times New Roman" w:cs="Times New Roman"/>
          <w:sz w:val="20"/>
          <w:szCs w:val="20"/>
        </w:rPr>
        <w:t xml:space="preserve"> along the supply chain to maintain on-site gas generation, deploy resiliency strategies, such as microgrids, or maintain other forms of back-up generation</w:t>
      </w:r>
      <w:r w:rsidR="00B240F9" w:rsidRPr="00FD1DC4">
        <w:rPr>
          <w:rFonts w:ascii="Times New Roman" w:hAnsi="Times New Roman" w:cs="Times New Roman"/>
          <w:sz w:val="20"/>
          <w:szCs w:val="20"/>
        </w:rPr>
        <w:t>.</w:t>
      </w:r>
    </w:p>
    <w:p w14:paraId="70605072" w14:textId="530A62F7" w:rsidR="00A75072" w:rsidRPr="00A75072" w:rsidRDefault="00B240F9" w:rsidP="00A75072">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strategies </w:t>
      </w:r>
      <w:r w:rsidR="00977C7A" w:rsidRPr="00FD1DC4">
        <w:rPr>
          <w:rFonts w:ascii="Times New Roman" w:hAnsi="Times New Roman" w:cs="Times New Roman"/>
          <w:sz w:val="20"/>
          <w:szCs w:val="20"/>
        </w:rPr>
        <w:t xml:space="preserve">or requirements </w:t>
      </w:r>
      <w:r w:rsidRPr="00FD1DC4">
        <w:rPr>
          <w:rFonts w:ascii="Times New Roman" w:hAnsi="Times New Roman" w:cs="Times New Roman"/>
          <w:sz w:val="20"/>
          <w:szCs w:val="20"/>
        </w:rPr>
        <w:t>to incentiv</w:t>
      </w:r>
      <w:r w:rsidR="00977C7A" w:rsidRPr="00FD1DC4">
        <w:rPr>
          <w:rFonts w:ascii="Times New Roman" w:hAnsi="Times New Roman" w:cs="Times New Roman"/>
          <w:sz w:val="20"/>
          <w:szCs w:val="20"/>
        </w:rPr>
        <w:t>ize</w:t>
      </w:r>
      <w:r w:rsidRPr="00FD1DC4">
        <w:rPr>
          <w:rFonts w:ascii="Times New Roman" w:hAnsi="Times New Roman" w:cs="Times New Roman"/>
          <w:sz w:val="20"/>
          <w:szCs w:val="20"/>
        </w:rPr>
        <w:t xml:space="preserve"> </w:t>
      </w:r>
      <w:r w:rsidR="00977C7A" w:rsidRPr="00FD1DC4">
        <w:rPr>
          <w:rFonts w:ascii="Times New Roman" w:hAnsi="Times New Roman" w:cs="Times New Roman"/>
          <w:sz w:val="20"/>
          <w:szCs w:val="20"/>
        </w:rPr>
        <w:t>the modernization and weatherization of production, gathering, processing, transmission and storage of natural gas infrastructure</w:t>
      </w:r>
      <w:ins w:id="19" w:author="NAESB" w:date="2023-02-02T13:49:00Z">
        <w:r w:rsidR="000B3D87">
          <w:rPr>
            <w:rFonts w:ascii="Times New Roman" w:hAnsi="Times New Roman" w:cs="Times New Roman"/>
            <w:sz w:val="20"/>
            <w:szCs w:val="20"/>
          </w:rPr>
          <w:t>, such as changes to force majeure language in the NAESB Base Contrac</w:t>
        </w:r>
      </w:ins>
      <w:ins w:id="20" w:author="NAESB" w:date="2023-02-02T13:57:00Z">
        <w:r w:rsidR="00D74AAA">
          <w:rPr>
            <w:rFonts w:ascii="Times New Roman" w:hAnsi="Times New Roman" w:cs="Times New Roman"/>
            <w:sz w:val="20"/>
            <w:szCs w:val="20"/>
          </w:rPr>
          <w:t>t for Sale and Purchase of Natural Gas</w:t>
        </w:r>
      </w:ins>
      <w:r w:rsidR="006169D8" w:rsidRPr="00FD1DC4">
        <w:rPr>
          <w:rFonts w:ascii="Times New Roman" w:hAnsi="Times New Roman" w:cs="Times New Roman"/>
          <w:sz w:val="20"/>
          <w:szCs w:val="20"/>
        </w:rPr>
        <w:t>.</w:t>
      </w:r>
      <w:r w:rsidR="00977C7A" w:rsidRPr="00FD1DC4">
        <w:rPr>
          <w:rFonts w:ascii="Times New Roman" w:hAnsi="Times New Roman" w:cs="Times New Roman"/>
          <w:sz w:val="20"/>
          <w:szCs w:val="20"/>
        </w:rPr>
        <w:t xml:space="preserve"> </w:t>
      </w:r>
    </w:p>
    <w:p w14:paraId="45B46C1A" w14:textId="61D7E93D" w:rsidR="002661EB" w:rsidRPr="00DD3507" w:rsidRDefault="002661EB" w:rsidP="00EA2588">
      <w:pPr>
        <w:pStyle w:val="ListParagraph"/>
        <w:numPr>
          <w:ilvl w:val="2"/>
          <w:numId w:val="3"/>
        </w:numPr>
        <w:rPr>
          <w:rFonts w:ascii="Times New Roman" w:hAnsi="Times New Roman" w:cs="Times New Roman"/>
          <w:b/>
          <w:bCs/>
          <w:sz w:val="20"/>
          <w:szCs w:val="20"/>
        </w:rPr>
      </w:pPr>
      <w:r w:rsidRPr="00DD3507">
        <w:rPr>
          <w:rFonts w:ascii="Times New Roman" w:hAnsi="Times New Roman" w:cs="Times New Roman"/>
          <w:b/>
          <w:bCs/>
          <w:sz w:val="20"/>
          <w:szCs w:val="20"/>
        </w:rPr>
        <w:t>[Recommendation 24] 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p w14:paraId="331BA480" w14:textId="1F4FF7B1" w:rsidR="00DD3507" w:rsidRPr="00FD1DC4" w:rsidRDefault="00DD3507" w:rsidP="00DD3507">
      <w:pPr>
        <w:pStyle w:val="ListParagraph"/>
        <w:ind w:left="1080"/>
        <w:rPr>
          <w:rFonts w:ascii="Times New Roman" w:hAnsi="Times New Roman" w:cs="Times New Roman"/>
          <w:i/>
          <w:iCs/>
          <w:sz w:val="20"/>
          <w:szCs w:val="20"/>
        </w:rPr>
      </w:pPr>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w:t>
      </w:r>
      <w:bookmarkStart w:id="21" w:name="_Hlk125282307"/>
      <w:r w:rsidRPr="00FD1DC4">
        <w:rPr>
          <w:rFonts w:ascii="Times New Roman" w:hAnsi="Times New Roman" w:cs="Times New Roman"/>
          <w:i/>
          <w:iCs/>
          <w:sz w:val="20"/>
          <w:szCs w:val="20"/>
        </w:rPr>
        <w:t>Comments 170, 181, 231, 244, and 269</w:t>
      </w:r>
      <w:bookmarkEnd w:id="21"/>
    </w:p>
    <w:p w14:paraId="202CE291" w14:textId="761869DF" w:rsidR="002661EB" w:rsidRPr="00FD1DC4" w:rsidRDefault="00977C7A" w:rsidP="00EA2588">
      <w:pPr>
        <w:pStyle w:val="ListParagraph"/>
        <w:numPr>
          <w:ilvl w:val="3"/>
          <w:numId w:val="3"/>
        </w:numPr>
        <w:rPr>
          <w:rFonts w:ascii="Times New Roman" w:hAnsi="Times New Roman" w:cs="Times New Roman"/>
          <w:sz w:val="20"/>
          <w:szCs w:val="20"/>
        </w:rPr>
      </w:pPr>
      <w:bookmarkStart w:id="22" w:name="_Hlk125282063"/>
      <w:r w:rsidRPr="00FD1DC4">
        <w:rPr>
          <w:rFonts w:ascii="Times New Roman" w:hAnsi="Times New Roman" w:cs="Times New Roman"/>
          <w:sz w:val="20"/>
          <w:szCs w:val="20"/>
        </w:rPr>
        <w:t xml:space="preserve">Study recommendations </w:t>
      </w:r>
      <w:r w:rsidR="00202EA9" w:rsidRPr="00FD1DC4">
        <w:rPr>
          <w:rFonts w:ascii="Times New Roman" w:hAnsi="Times New Roman" w:cs="Times New Roman"/>
          <w:sz w:val="20"/>
          <w:szCs w:val="20"/>
        </w:rPr>
        <w:t>include</w:t>
      </w:r>
      <w:r w:rsidRPr="00FD1DC4">
        <w:rPr>
          <w:rFonts w:ascii="Times New Roman" w:hAnsi="Times New Roman" w:cs="Times New Roman"/>
          <w:sz w:val="20"/>
          <w:szCs w:val="20"/>
        </w:rPr>
        <w:t>:</w:t>
      </w:r>
    </w:p>
    <w:p w14:paraId="23A5AC29" w14:textId="627F36C1"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 xml:space="preserve">State Commissions should explore new methodologies that better capture the true value gas infrastructure provides to the resilience of the entire energy system. </w:t>
      </w:r>
    </w:p>
    <w:p w14:paraId="25CA6BC0" w14:textId="4564854C"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FERC should hold a technical conference to examine the need for federal and state coordination and oversight of pipeline capacity to ensure adequate interstate natural gas pipeline capacity for the manufacturing sector.</w:t>
      </w:r>
    </w:p>
    <w:p w14:paraId="619469D5" w14:textId="3C5A7FC3"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 xml:space="preserve">NERC should conduct a study, in conjunction with a diverse group of interests, to assist the industry in better understanding requirements within each region regarding the level of pipeline capacity required to accommodate new generator usage patterns for ramping. </w:t>
      </w:r>
    </w:p>
    <w:p w14:paraId="15ACFC5A" w14:textId="42F379B3"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 xml:space="preserve">Conduct an analytical analysis study that (1) evaluates supply/demand balance under extreme conditions; (2) identifies which generating units must operate under such conditions; (3) describes and explores the risk of extreme events; and/or (4) ranks cost and effectiveness of solutions for making supply more secure, such as winterizing wells, adding underground storage, new pipeline capacity, etc. </w:t>
      </w:r>
    </w:p>
    <w:p w14:paraId="61FFE28E" w14:textId="4407CCB1"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Conduct</w:t>
      </w:r>
      <w:r w:rsidR="00BD67EC" w:rsidRPr="00FD1DC4">
        <w:rPr>
          <w:rFonts w:ascii="Times New Roman" w:hAnsi="Times New Roman" w:cs="Times New Roman"/>
          <w:sz w:val="20"/>
          <w:szCs w:val="20"/>
        </w:rPr>
        <w:t xml:space="preserve"> </w:t>
      </w:r>
      <w:r w:rsidRPr="00FD1DC4">
        <w:rPr>
          <w:rFonts w:ascii="Times New Roman" w:hAnsi="Times New Roman" w:cs="Times New Roman"/>
          <w:sz w:val="20"/>
          <w:szCs w:val="20"/>
        </w:rPr>
        <w:t>a study</w:t>
      </w:r>
      <w:r w:rsidR="006169D8" w:rsidRPr="00FD1DC4">
        <w:rPr>
          <w:rFonts w:ascii="Times New Roman" w:hAnsi="Times New Roman" w:cs="Times New Roman"/>
          <w:sz w:val="20"/>
          <w:szCs w:val="20"/>
        </w:rPr>
        <w:t>, performed</w:t>
      </w:r>
      <w:r w:rsidRPr="00FD1DC4">
        <w:rPr>
          <w:rFonts w:ascii="Times New Roman" w:hAnsi="Times New Roman" w:cs="Times New Roman"/>
          <w:sz w:val="20"/>
          <w:szCs w:val="20"/>
        </w:rPr>
        <w:t xml:space="preserve"> by the U.S. Department of Energy, NERC, or a national laboratory</w:t>
      </w:r>
      <w:r w:rsidR="006169D8" w:rsidRPr="00FD1DC4">
        <w:rPr>
          <w:rFonts w:ascii="Times New Roman" w:hAnsi="Times New Roman" w:cs="Times New Roman"/>
          <w:sz w:val="20"/>
          <w:szCs w:val="20"/>
        </w:rPr>
        <w:t>,</w:t>
      </w:r>
      <w:r w:rsidRPr="00FD1DC4">
        <w:rPr>
          <w:rFonts w:ascii="Times New Roman" w:hAnsi="Times New Roman" w:cs="Times New Roman"/>
          <w:sz w:val="20"/>
          <w:szCs w:val="20"/>
        </w:rPr>
        <w:t xml:space="preserve"> to evaluate if there are adequate generator resources in place to accommodate the </w:t>
      </w:r>
      <w:r w:rsidRPr="00FD1DC4">
        <w:rPr>
          <w:rFonts w:ascii="Times New Roman" w:hAnsi="Times New Roman" w:cs="Times New Roman"/>
          <w:sz w:val="20"/>
          <w:szCs w:val="20"/>
        </w:rPr>
        <w:lastRenderedPageBreak/>
        <w:t xml:space="preserve">increased use of variable resources as well as sufficient fuel supplies to support those resources. </w:t>
      </w:r>
    </w:p>
    <w:bookmarkEnd w:id="22"/>
    <w:p w14:paraId="25B78F72" w14:textId="348F45D1" w:rsidR="002661EB" w:rsidRDefault="002661EB" w:rsidP="00DD3507">
      <w:pPr>
        <w:pStyle w:val="ListParagraph"/>
        <w:numPr>
          <w:ilvl w:val="1"/>
          <w:numId w:val="8"/>
        </w:numPr>
        <w:rPr>
          <w:rFonts w:ascii="Times New Roman" w:hAnsi="Times New Roman" w:cs="Times New Roman"/>
          <w:b/>
          <w:bCs/>
          <w:sz w:val="20"/>
          <w:szCs w:val="20"/>
        </w:rPr>
      </w:pPr>
      <w:r w:rsidRPr="00DD3507">
        <w:rPr>
          <w:rFonts w:ascii="Times New Roman" w:hAnsi="Times New Roman" w:cs="Times New Roman"/>
          <w:b/>
          <w:bCs/>
          <w:sz w:val="20"/>
          <w:szCs w:val="20"/>
        </w:rPr>
        <w:t>Methods to streamline the process for, and eliminate barriers to, identifying, protecting, and prioritizing critical natural gas infrastructure load [See also Recommendation 28 – Guidelines to identify critical natural gas facility loads]</w:t>
      </w:r>
    </w:p>
    <w:p w14:paraId="77762D7A" w14:textId="2F021874" w:rsidR="00C9537A" w:rsidRPr="00FD1DC4" w:rsidRDefault="00C9537A" w:rsidP="00C9537A">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w:t>
      </w:r>
      <w:r w:rsidR="007D771F" w:rsidRPr="00FD1DC4">
        <w:rPr>
          <w:rFonts w:ascii="Times New Roman" w:hAnsi="Times New Roman" w:cs="Times New Roman"/>
          <w:i/>
          <w:iCs/>
          <w:sz w:val="20"/>
          <w:szCs w:val="20"/>
        </w:rPr>
        <w:t>27, 132, 137, 227, 235, 272, 275</w:t>
      </w:r>
    </w:p>
    <w:p w14:paraId="064A63FB" w14:textId="64E02B57" w:rsidR="001A75EE" w:rsidRPr="00FD1DC4" w:rsidRDefault="00DD3507" w:rsidP="00DD3507">
      <w:pPr>
        <w:pStyle w:val="ListParagraph"/>
        <w:numPr>
          <w:ilvl w:val="3"/>
          <w:numId w:val="8"/>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1A75EE" w:rsidRPr="00FD1DC4">
        <w:rPr>
          <w:rFonts w:ascii="Times New Roman" w:hAnsi="Times New Roman" w:cs="Times New Roman"/>
          <w:sz w:val="20"/>
          <w:szCs w:val="20"/>
        </w:rPr>
        <w:t>a federal and state information sharing effort between electric system operators and critical natural gas facility operators to identify the circuits for critical natural gas facilities that are powered solely by electricity and ensure that they are protected from load shed</w:t>
      </w:r>
      <w:r w:rsidR="006169D8" w:rsidRPr="00FD1DC4">
        <w:rPr>
          <w:rFonts w:ascii="Times New Roman" w:hAnsi="Times New Roman" w:cs="Times New Roman"/>
          <w:sz w:val="20"/>
          <w:szCs w:val="20"/>
        </w:rPr>
        <w:t>.</w:t>
      </w:r>
    </w:p>
    <w:p w14:paraId="314374C5" w14:textId="5F5D8D7C" w:rsidR="001A75EE" w:rsidRPr="00FD1DC4" w:rsidRDefault="001A75EE" w:rsidP="00DD3507">
      <w:pPr>
        <w:pStyle w:val="ListParagraph"/>
        <w:numPr>
          <w:ilvl w:val="3"/>
          <w:numId w:val="8"/>
        </w:numPr>
        <w:rPr>
          <w:rFonts w:ascii="Times New Roman" w:hAnsi="Times New Roman" w:cs="Times New Roman"/>
          <w:sz w:val="20"/>
          <w:szCs w:val="20"/>
        </w:rPr>
      </w:pPr>
      <w:r w:rsidRPr="00FD1DC4">
        <w:rPr>
          <w:rFonts w:ascii="Times New Roman" w:hAnsi="Times New Roman" w:cs="Times New Roman"/>
          <w:sz w:val="20"/>
          <w:szCs w:val="20"/>
        </w:rPr>
        <w:t>Consider the establishment of natural gas curtailment plans</w:t>
      </w:r>
      <w:r w:rsidR="00C9537A" w:rsidRPr="00FD1DC4">
        <w:rPr>
          <w:rFonts w:ascii="Times New Roman" w:hAnsi="Times New Roman" w:cs="Times New Roman"/>
          <w:sz w:val="20"/>
          <w:szCs w:val="20"/>
        </w:rPr>
        <w:t xml:space="preserve"> as part of tariffs or state commission orders that define priorities for natural gas customers</w:t>
      </w:r>
      <w:r w:rsidR="006169D8" w:rsidRPr="00FD1DC4">
        <w:rPr>
          <w:rFonts w:ascii="Times New Roman" w:hAnsi="Times New Roman" w:cs="Times New Roman"/>
          <w:sz w:val="20"/>
          <w:szCs w:val="20"/>
        </w:rPr>
        <w:t>.</w:t>
      </w:r>
    </w:p>
    <w:p w14:paraId="61D2E13B" w14:textId="7D705DAD" w:rsidR="00C9537A" w:rsidRPr="00FD1DC4" w:rsidRDefault="00C9537A" w:rsidP="00DD3507">
      <w:pPr>
        <w:pStyle w:val="ListParagraph"/>
        <w:numPr>
          <w:ilvl w:val="3"/>
          <w:numId w:val="8"/>
        </w:numPr>
        <w:rPr>
          <w:rFonts w:ascii="Times New Roman" w:hAnsi="Times New Roman" w:cs="Times New Roman"/>
          <w:sz w:val="20"/>
          <w:szCs w:val="20"/>
        </w:rPr>
      </w:pPr>
      <w:r w:rsidRPr="00FD1DC4">
        <w:rPr>
          <w:rFonts w:ascii="Times New Roman" w:hAnsi="Times New Roman" w:cs="Times New Roman"/>
          <w:sz w:val="20"/>
          <w:szCs w:val="20"/>
        </w:rPr>
        <w:t>Consider increased collaboration between pipelines and RTOs to shift generation to areas where gas is available in accordance with planning targets</w:t>
      </w:r>
      <w:r w:rsidR="006169D8" w:rsidRPr="00FD1DC4">
        <w:rPr>
          <w:rFonts w:ascii="Times New Roman" w:hAnsi="Times New Roman" w:cs="Times New Roman"/>
          <w:sz w:val="20"/>
          <w:szCs w:val="20"/>
        </w:rPr>
        <w:t>.</w:t>
      </w:r>
    </w:p>
    <w:p w14:paraId="036CBCB8" w14:textId="6931BF92" w:rsidR="00C9537A" w:rsidRPr="00FD1DC4" w:rsidRDefault="00C9537A" w:rsidP="00DD3507">
      <w:pPr>
        <w:pStyle w:val="ListParagraph"/>
        <w:numPr>
          <w:ilvl w:val="3"/>
          <w:numId w:val="8"/>
        </w:numPr>
        <w:rPr>
          <w:rFonts w:ascii="Times New Roman" w:hAnsi="Times New Roman" w:cs="Times New Roman"/>
          <w:sz w:val="20"/>
          <w:szCs w:val="20"/>
        </w:rPr>
      </w:pPr>
      <w:r w:rsidRPr="00FD1DC4">
        <w:rPr>
          <w:rFonts w:ascii="Times New Roman" w:hAnsi="Times New Roman" w:cs="Times New Roman"/>
          <w:sz w:val="20"/>
          <w:szCs w:val="20"/>
        </w:rPr>
        <w:t>Consider the adoption of emergency preparedness plans that include items such as Jones Act waivers as well as short-term waivers of air emission limits, RPS requirements, and pipeline quality specifications.</w:t>
      </w:r>
    </w:p>
    <w:p w14:paraId="1A67CA1E" w14:textId="4E6A9EB3" w:rsidR="002661EB" w:rsidRDefault="002661EB" w:rsidP="00FD0984">
      <w:pPr>
        <w:pStyle w:val="ListParagraph"/>
        <w:numPr>
          <w:ilvl w:val="0"/>
          <w:numId w:val="10"/>
        </w:numPr>
        <w:rPr>
          <w:rFonts w:ascii="Times New Roman" w:hAnsi="Times New Roman" w:cs="Times New Roman"/>
          <w:b/>
          <w:bCs/>
          <w:sz w:val="20"/>
          <w:szCs w:val="20"/>
        </w:rPr>
      </w:pPr>
      <w:r w:rsidRPr="002661EB">
        <w:rPr>
          <w:rFonts w:ascii="Times New Roman" w:hAnsi="Times New Roman" w:cs="Times New Roman"/>
          <w:b/>
          <w:bCs/>
          <w:sz w:val="20"/>
          <w:szCs w:val="20"/>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6B571C61" w14:textId="6AAE2907" w:rsidR="002661EB" w:rsidRPr="00E8329B" w:rsidRDefault="002661EB" w:rsidP="00FD0984">
      <w:pPr>
        <w:pStyle w:val="ListParagraph"/>
        <w:numPr>
          <w:ilvl w:val="1"/>
          <w:numId w:val="10"/>
        </w:numPr>
        <w:rPr>
          <w:rFonts w:ascii="Times New Roman" w:hAnsi="Times New Roman" w:cs="Times New Roman"/>
          <w:b/>
          <w:bCs/>
          <w:sz w:val="20"/>
          <w:szCs w:val="20"/>
        </w:rPr>
      </w:pPr>
      <w:r w:rsidRPr="00E8329B">
        <w:rPr>
          <w:rFonts w:ascii="Times New Roman" w:hAnsi="Times New Roman" w:cs="Times New Roman"/>
          <w:b/>
          <w:bCs/>
          <w:sz w:val="20"/>
          <w:szCs w:val="20"/>
        </w:rPr>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p w14:paraId="0AAA6874" w14:textId="0AC9C9F2" w:rsidR="00E86121" w:rsidRPr="00FD1DC4" w:rsidRDefault="00E86121" w:rsidP="00E86121">
      <w:pPr>
        <w:pStyle w:val="ListParagraph"/>
        <w:rPr>
          <w:rFonts w:ascii="Times New Roman" w:hAnsi="Times New Roman" w:cs="Times New Roman"/>
          <w:i/>
          <w:iCs/>
          <w:sz w:val="20"/>
          <w:szCs w:val="20"/>
        </w:rPr>
      </w:pPr>
      <w:bookmarkStart w:id="23" w:name="_Hlk125282247"/>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 2, 4, </w:t>
      </w:r>
      <w:bookmarkEnd w:id="23"/>
      <w:r w:rsidRPr="00FD1DC4">
        <w:rPr>
          <w:rFonts w:ascii="Times New Roman" w:hAnsi="Times New Roman" w:cs="Times New Roman"/>
          <w:i/>
          <w:iCs/>
          <w:sz w:val="20"/>
          <w:szCs w:val="20"/>
        </w:rPr>
        <w:t xml:space="preserve">5, 6, 7, 8, 9, 10, 11, 12, 13, 14, 15, 16, 18, 19, 20, 21, 22, 23. 24, 25, 26, 27, 28, 30, 31, 32, 34, 35, 36, 37, 38, 39, 41, 42, 45, 46, 47, 48, 49, 50, 51, 52, 54, 168, 169, 171, 172, 173, 174, 175, 176, 177, 178, 179, 180, 181, 182, 183, 184, 185, 186, 188, 189, 190, </w:t>
      </w:r>
      <w:r w:rsidR="00E974F1" w:rsidRPr="00FD1DC4">
        <w:rPr>
          <w:rFonts w:ascii="Times New Roman" w:hAnsi="Times New Roman" w:cs="Times New Roman"/>
          <w:i/>
          <w:iCs/>
          <w:sz w:val="20"/>
          <w:szCs w:val="20"/>
        </w:rPr>
        <w:t>191, 192, 193, 194, 195, 199, 203, 204, 234, 241, 259, 261, 266, 267</w:t>
      </w:r>
    </w:p>
    <w:p w14:paraId="47A070F4" w14:textId="096F99F1" w:rsidR="005A1CFD" w:rsidRPr="00FD1DC4" w:rsidRDefault="005A1CF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electric market reforms/mechanisms that allow for cost recovery for certainty in fuel procurement and transportation costs</w:t>
      </w:r>
      <w:r w:rsidR="006169D8" w:rsidRPr="00FD1DC4">
        <w:rPr>
          <w:rFonts w:ascii="Times New Roman" w:hAnsi="Times New Roman" w:cs="Times New Roman"/>
          <w:sz w:val="20"/>
          <w:szCs w:val="20"/>
        </w:rPr>
        <w:t>,</w:t>
      </w:r>
      <w:r w:rsidRPr="00FD1DC4">
        <w:rPr>
          <w:rFonts w:ascii="Times New Roman" w:hAnsi="Times New Roman" w:cs="Times New Roman"/>
          <w:sz w:val="20"/>
          <w:szCs w:val="20"/>
        </w:rPr>
        <w:t xml:space="preserve"> similar to those in place by LDCs and vertically integrated utilities</w:t>
      </w:r>
      <w:r w:rsidR="006169D8" w:rsidRPr="00FD1DC4">
        <w:rPr>
          <w:rFonts w:ascii="Times New Roman" w:hAnsi="Times New Roman" w:cs="Times New Roman"/>
          <w:sz w:val="20"/>
          <w:szCs w:val="20"/>
        </w:rPr>
        <w:t>.</w:t>
      </w:r>
      <w:r w:rsidR="00A75072">
        <w:rPr>
          <w:rFonts w:ascii="Times New Roman" w:hAnsi="Times New Roman" w:cs="Times New Roman"/>
          <w:sz w:val="20"/>
          <w:szCs w:val="20"/>
        </w:rPr>
        <w:t xml:space="preserve">  </w:t>
      </w:r>
    </w:p>
    <w:p w14:paraId="47119D24" w14:textId="317120F8" w:rsidR="005A1CFD" w:rsidRPr="00FD1DC4" w:rsidRDefault="005A1CF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firm service or storage requirements or the adoption of reliability or must-run agreements for generators as a condition of participation in the wholesale electric markets</w:t>
      </w:r>
      <w:r w:rsidR="006169D8" w:rsidRPr="00FD1DC4">
        <w:rPr>
          <w:rFonts w:ascii="Times New Roman" w:hAnsi="Times New Roman" w:cs="Times New Roman"/>
          <w:sz w:val="20"/>
          <w:szCs w:val="20"/>
        </w:rPr>
        <w:t>.</w:t>
      </w:r>
    </w:p>
    <w:p w14:paraId="6B1F402B" w14:textId="5D6B12A1" w:rsidR="007240AF" w:rsidRPr="00FD1DC4" w:rsidRDefault="007D771F"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5A1CFD" w:rsidRPr="00FD1DC4">
        <w:rPr>
          <w:rFonts w:ascii="Times New Roman" w:hAnsi="Times New Roman" w:cs="Times New Roman"/>
          <w:sz w:val="20"/>
          <w:szCs w:val="20"/>
        </w:rPr>
        <w:t>the development of new market-based products, such as Firm Fuel Supply Services, and services that provide rapid</w:t>
      </w:r>
      <w:r w:rsidR="007C1254" w:rsidRPr="00FD1DC4">
        <w:rPr>
          <w:rFonts w:ascii="Times New Roman" w:hAnsi="Times New Roman" w:cs="Times New Roman"/>
          <w:sz w:val="20"/>
          <w:szCs w:val="20"/>
        </w:rPr>
        <w:t>/fast</w:t>
      </w:r>
      <w:r w:rsidR="005A1CFD" w:rsidRPr="00FD1DC4">
        <w:rPr>
          <w:rFonts w:ascii="Times New Roman" w:hAnsi="Times New Roman" w:cs="Times New Roman"/>
          <w:sz w:val="20"/>
          <w:szCs w:val="20"/>
        </w:rPr>
        <w:t xml:space="preserve"> </w:t>
      </w:r>
      <w:r w:rsidR="007C1254" w:rsidRPr="00FD1DC4">
        <w:rPr>
          <w:rFonts w:ascii="Times New Roman" w:hAnsi="Times New Roman" w:cs="Times New Roman"/>
          <w:sz w:val="20"/>
          <w:szCs w:val="20"/>
        </w:rPr>
        <w:t>ramping and frequency services</w:t>
      </w:r>
      <w:r w:rsidR="007240AF" w:rsidRPr="00FD1DC4">
        <w:rPr>
          <w:rFonts w:ascii="Times New Roman" w:hAnsi="Times New Roman" w:cs="Times New Roman"/>
          <w:sz w:val="20"/>
          <w:szCs w:val="20"/>
        </w:rPr>
        <w:t>, pay-for-performance programs, and other incentives for long-term contracting arrangements</w:t>
      </w:r>
      <w:r w:rsidR="006169D8" w:rsidRPr="00FD1DC4">
        <w:rPr>
          <w:rFonts w:ascii="Times New Roman" w:hAnsi="Times New Roman" w:cs="Times New Roman"/>
          <w:sz w:val="20"/>
          <w:szCs w:val="20"/>
        </w:rPr>
        <w:t>.</w:t>
      </w:r>
    </w:p>
    <w:p w14:paraId="127AEF83" w14:textId="1AEEE455" w:rsidR="007240AF" w:rsidRPr="00FD1DC4" w:rsidRDefault="007240AF"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grid reliability reservation charges for utilities and renewable generators for the cost of fast-ramping resources to balance variations and volatility from renewable resource output</w:t>
      </w:r>
      <w:r w:rsidR="00A21C91" w:rsidRPr="00FD1DC4">
        <w:rPr>
          <w:rFonts w:ascii="Times New Roman" w:hAnsi="Times New Roman" w:cs="Times New Roman"/>
          <w:sz w:val="20"/>
          <w:szCs w:val="20"/>
        </w:rPr>
        <w:t xml:space="preserve"> or proof of firm, dispatchable fuel supply</w:t>
      </w:r>
      <w:r w:rsidR="006169D8" w:rsidRPr="00FD1DC4">
        <w:rPr>
          <w:rFonts w:ascii="Times New Roman" w:hAnsi="Times New Roman" w:cs="Times New Roman"/>
          <w:sz w:val="20"/>
          <w:szCs w:val="20"/>
        </w:rPr>
        <w:t>.</w:t>
      </w:r>
    </w:p>
    <w:p w14:paraId="3C7BFE66" w14:textId="278A7173" w:rsidR="00B45F77" w:rsidRPr="00FD1DC4" w:rsidRDefault="007240AF"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the d</w:t>
      </w:r>
      <w:r w:rsidR="00B45F77" w:rsidRPr="00FD1DC4">
        <w:rPr>
          <w:rFonts w:ascii="Times New Roman" w:hAnsi="Times New Roman" w:cs="Times New Roman"/>
          <w:sz w:val="20"/>
          <w:szCs w:val="20"/>
        </w:rPr>
        <w:t>evelopment of fuel-neutral policies to provide certainty in long-term cost recovery by electric generators</w:t>
      </w:r>
      <w:r w:rsidR="00A21C91" w:rsidRPr="00FD1DC4">
        <w:rPr>
          <w:rFonts w:ascii="Times New Roman" w:hAnsi="Times New Roman" w:cs="Times New Roman"/>
          <w:sz w:val="20"/>
          <w:szCs w:val="20"/>
        </w:rPr>
        <w:t xml:space="preserve"> that align with</w:t>
      </w:r>
      <w:r w:rsidR="00A21C91" w:rsidRPr="00FD1DC4">
        <w:t xml:space="preserve"> </w:t>
      </w:r>
      <w:r w:rsidR="00A21C91" w:rsidRPr="00FD1DC4">
        <w:rPr>
          <w:rFonts w:ascii="Times New Roman" w:hAnsi="Times New Roman" w:cs="Times New Roman"/>
          <w:sz w:val="20"/>
          <w:szCs w:val="20"/>
        </w:rPr>
        <w:t>obligations to run</w:t>
      </w:r>
      <w:r w:rsidR="00B45F77" w:rsidRPr="00FD1DC4">
        <w:rPr>
          <w:rFonts w:ascii="Times New Roman" w:hAnsi="Times New Roman" w:cs="Times New Roman"/>
          <w:sz w:val="20"/>
          <w:szCs w:val="20"/>
        </w:rPr>
        <w:t>, such as dual-fuel capabilities</w:t>
      </w:r>
      <w:r w:rsidRPr="00FD1DC4">
        <w:rPr>
          <w:rFonts w:ascii="Times New Roman" w:hAnsi="Times New Roman" w:cs="Times New Roman"/>
          <w:sz w:val="20"/>
          <w:szCs w:val="20"/>
        </w:rPr>
        <w:t xml:space="preserve">, </w:t>
      </w:r>
      <w:r w:rsidR="00B45F77" w:rsidRPr="00FD1DC4">
        <w:rPr>
          <w:rFonts w:ascii="Times New Roman" w:hAnsi="Times New Roman" w:cs="Times New Roman"/>
          <w:sz w:val="20"/>
          <w:szCs w:val="20"/>
        </w:rPr>
        <w:t>additional transmission or transportation capabilities</w:t>
      </w:r>
      <w:r w:rsidRPr="00FD1DC4">
        <w:rPr>
          <w:rFonts w:ascii="Times New Roman" w:hAnsi="Times New Roman" w:cs="Times New Roman"/>
          <w:sz w:val="20"/>
          <w:szCs w:val="20"/>
        </w:rPr>
        <w:t xml:space="preserve">, </w:t>
      </w:r>
      <w:r w:rsidR="00A21C91" w:rsidRPr="00FD1DC4">
        <w:rPr>
          <w:rFonts w:ascii="Times New Roman" w:hAnsi="Times New Roman" w:cs="Times New Roman"/>
          <w:sz w:val="20"/>
          <w:szCs w:val="20"/>
        </w:rPr>
        <w:t xml:space="preserve">storage, </w:t>
      </w:r>
      <w:r w:rsidRPr="00FD1DC4">
        <w:rPr>
          <w:rFonts w:ascii="Times New Roman" w:hAnsi="Times New Roman" w:cs="Times New Roman"/>
          <w:sz w:val="20"/>
          <w:szCs w:val="20"/>
        </w:rPr>
        <w:t>and</w:t>
      </w:r>
      <w:r w:rsidR="00A21C91" w:rsidRPr="00FD1DC4">
        <w:rPr>
          <w:rFonts w:ascii="Times New Roman" w:hAnsi="Times New Roman" w:cs="Times New Roman"/>
          <w:sz w:val="20"/>
          <w:szCs w:val="20"/>
        </w:rPr>
        <w:t>/</w:t>
      </w:r>
      <w:r w:rsidRPr="00FD1DC4">
        <w:rPr>
          <w:rFonts w:ascii="Times New Roman" w:hAnsi="Times New Roman" w:cs="Times New Roman"/>
          <w:sz w:val="20"/>
          <w:szCs w:val="20"/>
        </w:rPr>
        <w:t>or onsite LNG</w:t>
      </w:r>
      <w:r w:rsidR="00B45F77" w:rsidRPr="00FD1DC4">
        <w:rPr>
          <w:rFonts w:ascii="Times New Roman" w:hAnsi="Times New Roman" w:cs="Times New Roman"/>
          <w:sz w:val="20"/>
          <w:szCs w:val="20"/>
        </w:rPr>
        <w:t>.</w:t>
      </w:r>
    </w:p>
    <w:p w14:paraId="073956B7" w14:textId="22BE12B3" w:rsidR="007240AF" w:rsidRPr="00FD1DC4" w:rsidRDefault="007240AF"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w:t>
      </w:r>
      <w:r w:rsidR="00A21C91" w:rsidRPr="00FD1DC4">
        <w:rPr>
          <w:rFonts w:ascii="Times New Roman" w:hAnsi="Times New Roman" w:cs="Times New Roman"/>
          <w:sz w:val="20"/>
          <w:szCs w:val="20"/>
        </w:rPr>
        <w:t xml:space="preserve"> de-rating generators that do not provide adequate reliability</w:t>
      </w:r>
      <w:r w:rsidR="006169D8" w:rsidRPr="00FD1DC4">
        <w:rPr>
          <w:rFonts w:ascii="Times New Roman" w:hAnsi="Times New Roman" w:cs="Times New Roman"/>
          <w:sz w:val="20"/>
          <w:szCs w:val="20"/>
        </w:rPr>
        <w:t>.</w:t>
      </w:r>
      <w:r w:rsidRPr="00FD1DC4">
        <w:rPr>
          <w:rFonts w:ascii="Times New Roman" w:hAnsi="Times New Roman" w:cs="Times New Roman"/>
          <w:sz w:val="20"/>
          <w:szCs w:val="20"/>
        </w:rPr>
        <w:t xml:space="preserve"> </w:t>
      </w:r>
    </w:p>
    <w:p w14:paraId="04B0DDA6" w14:textId="22854809" w:rsidR="00A21C91" w:rsidRPr="00FD1DC4" w:rsidRDefault="00A21C91"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new incentives to spur infrastructure investments</w:t>
      </w:r>
      <w:r w:rsidR="00474D36" w:rsidRPr="00FD1DC4">
        <w:t xml:space="preserve"> </w:t>
      </w:r>
      <w:r w:rsidR="00474D36" w:rsidRPr="00FD1DC4">
        <w:rPr>
          <w:rFonts w:ascii="Times New Roman" w:hAnsi="Times New Roman" w:cs="Times New Roman"/>
          <w:sz w:val="20"/>
          <w:szCs w:val="20"/>
        </w:rPr>
        <w:t>and forward energy supply chain arrangements</w:t>
      </w:r>
      <w:r w:rsidRPr="00FD1DC4">
        <w:t xml:space="preserve"> </w:t>
      </w:r>
      <w:r w:rsidRPr="00FD1DC4">
        <w:rPr>
          <w:rFonts w:ascii="Times New Roman" w:hAnsi="Times New Roman" w:cs="Times New Roman"/>
          <w:sz w:val="20"/>
          <w:szCs w:val="20"/>
        </w:rPr>
        <w:t>to meet reliability and flexibility needs of generators</w:t>
      </w:r>
      <w:r w:rsidR="006169D8" w:rsidRPr="00FD1DC4">
        <w:rPr>
          <w:rFonts w:ascii="Times New Roman" w:hAnsi="Times New Roman" w:cs="Times New Roman"/>
          <w:sz w:val="20"/>
          <w:szCs w:val="20"/>
        </w:rPr>
        <w:t>.</w:t>
      </w:r>
    </w:p>
    <w:p w14:paraId="17EEF749" w14:textId="481A3462" w:rsidR="005F5FE1" w:rsidRPr="00FD1DC4" w:rsidRDefault="00A21C91"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providing input by stakeholders and electric market operators regarding the need for natural gas as a balancing resource and/or information regarding the types of resources capabilities that may be necessary to ensure electric reliability, such as dispatchable fast ramping, if FERC moves forward in consideration of broader factors in determinations of the public interest for new infrastructure.</w:t>
      </w:r>
    </w:p>
    <w:p w14:paraId="39F3BD0D" w14:textId="77777777" w:rsidR="000A604D" w:rsidRPr="00FD1DC4" w:rsidRDefault="00474D36"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creating a reliability surcharge</w:t>
      </w:r>
      <w:r w:rsidR="00964ED7" w:rsidRPr="00FD1DC4">
        <w:rPr>
          <w:rFonts w:ascii="Times New Roman" w:hAnsi="Times New Roman" w:cs="Times New Roman"/>
          <w:sz w:val="20"/>
          <w:szCs w:val="20"/>
        </w:rPr>
        <w:t xml:space="preserve"> for electric customers to address costs associated with building out additional needed capacity for electric generation.</w:t>
      </w:r>
    </w:p>
    <w:p w14:paraId="2055B9B6" w14:textId="3E27ACD2" w:rsidR="00E86121" w:rsidRPr="00FD1DC4" w:rsidRDefault="000A604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lastRenderedPageBreak/>
        <w:t xml:space="preserve">Consider incentives for additional </w:t>
      </w:r>
      <w:r w:rsidR="00964ED7" w:rsidRPr="00FD1DC4">
        <w:rPr>
          <w:rFonts w:ascii="Times New Roman" w:hAnsi="Times New Roman" w:cs="Times New Roman"/>
          <w:sz w:val="20"/>
          <w:szCs w:val="20"/>
        </w:rPr>
        <w:t>storage infrastructure in production areas</w:t>
      </w:r>
      <w:r w:rsidR="00E86121" w:rsidRPr="00FD1DC4">
        <w:rPr>
          <w:rFonts w:ascii="Times New Roman" w:hAnsi="Times New Roman" w:cs="Times New Roman"/>
          <w:sz w:val="20"/>
          <w:szCs w:val="20"/>
        </w:rPr>
        <w:t xml:space="preserve"> and along the pipeline system and/or additional compression</w:t>
      </w:r>
      <w:r w:rsidR="005C07EA" w:rsidRPr="00FD1DC4">
        <w:rPr>
          <w:rFonts w:ascii="Times New Roman" w:hAnsi="Times New Roman" w:cs="Times New Roman"/>
          <w:sz w:val="20"/>
          <w:szCs w:val="20"/>
        </w:rPr>
        <w:t>.</w:t>
      </w:r>
    </w:p>
    <w:p w14:paraId="1A026BD3" w14:textId="2309B680" w:rsidR="00E86121" w:rsidRPr="00FD1DC4" w:rsidRDefault="000A604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 xml:space="preserve">Consider methods to </w:t>
      </w:r>
      <w:r w:rsidR="00964ED7" w:rsidRPr="00FD1DC4">
        <w:rPr>
          <w:rFonts w:ascii="Times New Roman" w:hAnsi="Times New Roman" w:cs="Times New Roman"/>
          <w:sz w:val="20"/>
          <w:szCs w:val="20"/>
        </w:rPr>
        <w:t xml:space="preserve">streamline </w:t>
      </w:r>
      <w:r w:rsidRPr="00FD1DC4">
        <w:rPr>
          <w:rFonts w:ascii="Times New Roman" w:hAnsi="Times New Roman" w:cs="Times New Roman"/>
          <w:sz w:val="20"/>
          <w:szCs w:val="20"/>
        </w:rPr>
        <w:t>the</w:t>
      </w:r>
      <w:r w:rsidR="00964ED7" w:rsidRPr="00FD1DC4">
        <w:rPr>
          <w:rFonts w:ascii="Times New Roman" w:hAnsi="Times New Roman" w:cs="Times New Roman"/>
          <w:sz w:val="20"/>
          <w:szCs w:val="20"/>
        </w:rPr>
        <w:t xml:space="preserve"> certificate review process to avoid delays and help natural gas companies better manage federal, state, and local permitting processes that can be overlapping, inconsistent, and duplicative.</w:t>
      </w:r>
    </w:p>
    <w:p w14:paraId="41D8E7C0" w14:textId="2EA8BD96" w:rsidR="00E86121" w:rsidRPr="00FD1DC4" w:rsidRDefault="000A604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964ED7" w:rsidRPr="00FD1DC4">
        <w:rPr>
          <w:rFonts w:ascii="Times New Roman" w:hAnsi="Times New Roman" w:cs="Times New Roman"/>
          <w:sz w:val="20"/>
          <w:szCs w:val="20"/>
        </w:rPr>
        <w:t xml:space="preserve">legislation </w:t>
      </w:r>
      <w:r w:rsidRPr="00FD1DC4">
        <w:rPr>
          <w:rFonts w:ascii="Times New Roman" w:hAnsi="Times New Roman" w:cs="Times New Roman"/>
          <w:sz w:val="20"/>
          <w:szCs w:val="20"/>
        </w:rPr>
        <w:t>to</w:t>
      </w:r>
      <w:r w:rsidR="00964ED7" w:rsidRPr="00FD1DC4">
        <w:rPr>
          <w:rFonts w:ascii="Times New Roman" w:hAnsi="Times New Roman" w:cs="Times New Roman"/>
          <w:sz w:val="20"/>
          <w:szCs w:val="20"/>
        </w:rPr>
        <w:t xml:space="preserve"> ensur</w:t>
      </w:r>
      <w:r w:rsidRPr="00FD1DC4">
        <w:rPr>
          <w:rFonts w:ascii="Times New Roman" w:hAnsi="Times New Roman" w:cs="Times New Roman"/>
          <w:sz w:val="20"/>
          <w:szCs w:val="20"/>
        </w:rPr>
        <w:t>e</w:t>
      </w:r>
      <w:r w:rsidR="00964ED7" w:rsidRPr="00FD1DC4">
        <w:rPr>
          <w:rFonts w:ascii="Times New Roman" w:hAnsi="Times New Roman" w:cs="Times New Roman"/>
          <w:sz w:val="20"/>
          <w:szCs w:val="20"/>
        </w:rPr>
        <w:t xml:space="preserve"> sufficient interstate natural gas pipeline capacity at peak demand for </w:t>
      </w:r>
      <w:r w:rsidR="005C07EA" w:rsidRPr="00FD1DC4">
        <w:rPr>
          <w:rFonts w:ascii="Times New Roman" w:hAnsi="Times New Roman" w:cs="Times New Roman"/>
          <w:sz w:val="20"/>
          <w:szCs w:val="20"/>
        </w:rPr>
        <w:t xml:space="preserve">the </w:t>
      </w:r>
      <w:r w:rsidR="00964ED7" w:rsidRPr="00FD1DC4">
        <w:rPr>
          <w:rFonts w:ascii="Times New Roman" w:hAnsi="Times New Roman" w:cs="Times New Roman"/>
          <w:sz w:val="20"/>
          <w:szCs w:val="20"/>
        </w:rPr>
        <w:t>reliability of natural gas and electricity</w:t>
      </w:r>
      <w:r w:rsidR="005C07EA" w:rsidRPr="00FD1DC4">
        <w:rPr>
          <w:rFonts w:ascii="Times New Roman" w:hAnsi="Times New Roman" w:cs="Times New Roman"/>
          <w:sz w:val="20"/>
          <w:szCs w:val="20"/>
        </w:rPr>
        <w:t xml:space="preserve"> supply(?)</w:t>
      </w:r>
      <w:r w:rsidR="00964ED7" w:rsidRPr="00FD1DC4">
        <w:rPr>
          <w:rFonts w:ascii="Times New Roman" w:hAnsi="Times New Roman" w:cs="Times New Roman"/>
          <w:sz w:val="20"/>
          <w:szCs w:val="20"/>
        </w:rPr>
        <w:t>, including expediting pipeline permitting and construction and providing national oversight to ensure a smooth transition to decarbonization.</w:t>
      </w:r>
    </w:p>
    <w:p w14:paraId="2460854B" w14:textId="04E2789B" w:rsidR="00E86121" w:rsidRPr="00FD1DC4" w:rsidRDefault="00E86121"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5C07EA" w:rsidRPr="00FD1DC4">
        <w:rPr>
          <w:rFonts w:ascii="Times New Roman" w:hAnsi="Times New Roman" w:cs="Times New Roman"/>
          <w:sz w:val="20"/>
          <w:szCs w:val="20"/>
        </w:rPr>
        <w:t xml:space="preserve">if </w:t>
      </w:r>
      <w:r w:rsidRPr="00FD1DC4">
        <w:rPr>
          <w:rFonts w:ascii="Times New Roman" w:hAnsi="Times New Roman" w:cs="Times New Roman"/>
          <w:sz w:val="20"/>
          <w:szCs w:val="20"/>
        </w:rPr>
        <w:t>a</w:t>
      </w:r>
      <w:r w:rsidR="00964ED7" w:rsidRPr="00FD1DC4">
        <w:rPr>
          <w:rFonts w:ascii="Times New Roman" w:hAnsi="Times New Roman" w:cs="Times New Roman"/>
          <w:sz w:val="20"/>
          <w:szCs w:val="20"/>
        </w:rPr>
        <w:t>llow</w:t>
      </w:r>
      <w:r w:rsidRPr="00FD1DC4">
        <w:rPr>
          <w:rFonts w:ascii="Times New Roman" w:hAnsi="Times New Roman" w:cs="Times New Roman"/>
          <w:sz w:val="20"/>
          <w:szCs w:val="20"/>
        </w:rPr>
        <w:t xml:space="preserve">ing </w:t>
      </w:r>
      <w:r w:rsidR="00964ED7" w:rsidRPr="00FD1DC4">
        <w:rPr>
          <w:rFonts w:ascii="Times New Roman" w:hAnsi="Times New Roman" w:cs="Times New Roman"/>
          <w:sz w:val="20"/>
          <w:szCs w:val="20"/>
        </w:rPr>
        <w:t>pipelines to build in reserve capacity within expansion projects to account for contingencies when faced with constrained transportation conditions</w:t>
      </w:r>
      <w:r w:rsidRPr="00FD1DC4">
        <w:rPr>
          <w:rFonts w:ascii="Times New Roman" w:hAnsi="Times New Roman" w:cs="Times New Roman"/>
          <w:sz w:val="20"/>
          <w:szCs w:val="20"/>
        </w:rPr>
        <w:t xml:space="preserve"> and allowing </w:t>
      </w:r>
      <w:r w:rsidR="00964ED7" w:rsidRPr="00FD1DC4">
        <w:rPr>
          <w:rFonts w:ascii="Times New Roman" w:hAnsi="Times New Roman" w:cs="Times New Roman"/>
          <w:sz w:val="20"/>
          <w:szCs w:val="20"/>
        </w:rPr>
        <w:t xml:space="preserve">pipelines </w:t>
      </w:r>
      <w:r w:rsidRPr="00FD1DC4">
        <w:rPr>
          <w:rFonts w:ascii="Times New Roman" w:hAnsi="Times New Roman" w:cs="Times New Roman"/>
          <w:sz w:val="20"/>
          <w:szCs w:val="20"/>
        </w:rPr>
        <w:t xml:space="preserve">to facilitate </w:t>
      </w:r>
      <w:r w:rsidR="00964ED7" w:rsidRPr="00FD1DC4">
        <w:rPr>
          <w:rFonts w:ascii="Times New Roman" w:hAnsi="Times New Roman" w:cs="Times New Roman"/>
          <w:sz w:val="20"/>
          <w:szCs w:val="20"/>
        </w:rPr>
        <w:t>the use of third-party storage for short notice/no notice service could help in the short term</w:t>
      </w:r>
      <w:r w:rsidR="005C07EA" w:rsidRPr="00FD1DC4">
        <w:rPr>
          <w:rFonts w:ascii="Times New Roman" w:hAnsi="Times New Roman" w:cs="Times New Roman"/>
          <w:sz w:val="20"/>
          <w:szCs w:val="20"/>
        </w:rPr>
        <w:t>.</w:t>
      </w:r>
    </w:p>
    <w:p w14:paraId="73317328" w14:textId="2029FBE5" w:rsidR="00964ED7" w:rsidRDefault="00E86121" w:rsidP="00FD0984">
      <w:pPr>
        <w:pStyle w:val="ListParagraph"/>
        <w:numPr>
          <w:ilvl w:val="3"/>
          <w:numId w:val="10"/>
        </w:numPr>
        <w:rPr>
          <w:ins w:id="24" w:author="NAESB" w:date="2023-02-02T14:34:00Z"/>
          <w:rFonts w:ascii="Times New Roman" w:hAnsi="Times New Roman" w:cs="Times New Roman"/>
          <w:sz w:val="20"/>
          <w:szCs w:val="20"/>
        </w:rPr>
      </w:pPr>
      <w:r w:rsidRPr="00FD1DC4">
        <w:rPr>
          <w:rFonts w:ascii="Times New Roman" w:hAnsi="Times New Roman" w:cs="Times New Roman"/>
          <w:sz w:val="20"/>
          <w:szCs w:val="20"/>
        </w:rPr>
        <w:t xml:space="preserve">Consider </w:t>
      </w:r>
      <w:r w:rsidR="00964ED7" w:rsidRPr="00FD1DC4">
        <w:rPr>
          <w:rFonts w:ascii="Times New Roman" w:hAnsi="Times New Roman" w:cs="Times New Roman"/>
          <w:sz w:val="20"/>
          <w:szCs w:val="20"/>
        </w:rPr>
        <w:t xml:space="preserve">requirements </w:t>
      </w:r>
      <w:r w:rsidRPr="00FD1DC4">
        <w:rPr>
          <w:rFonts w:ascii="Times New Roman" w:hAnsi="Times New Roman" w:cs="Times New Roman"/>
          <w:sz w:val="20"/>
          <w:szCs w:val="20"/>
        </w:rPr>
        <w:t>for</w:t>
      </w:r>
      <w:r w:rsidR="00964ED7" w:rsidRPr="00FD1DC4">
        <w:rPr>
          <w:rFonts w:ascii="Times New Roman" w:hAnsi="Times New Roman" w:cs="Times New Roman"/>
          <w:sz w:val="20"/>
          <w:szCs w:val="20"/>
        </w:rPr>
        <w:t xml:space="preserve"> firm supply/transportation or dual fuel capability for electric generators as part of resource adequacy planning, potentially modeled on Western Power Pool’s proposed Western Resource Adequacy Program</w:t>
      </w:r>
      <w:r w:rsidR="005C07EA" w:rsidRPr="00FD1DC4">
        <w:rPr>
          <w:rFonts w:ascii="Times New Roman" w:hAnsi="Times New Roman" w:cs="Times New Roman"/>
          <w:sz w:val="20"/>
          <w:szCs w:val="20"/>
        </w:rPr>
        <w:t>.</w:t>
      </w:r>
    </w:p>
    <w:p w14:paraId="05B1455B" w14:textId="6EC43DF4" w:rsidR="00E7293A" w:rsidRPr="00FD1DC4" w:rsidRDefault="00E7293A" w:rsidP="00FD0984">
      <w:pPr>
        <w:pStyle w:val="ListParagraph"/>
        <w:numPr>
          <w:ilvl w:val="3"/>
          <w:numId w:val="10"/>
        </w:numPr>
        <w:rPr>
          <w:rFonts w:ascii="Times New Roman" w:hAnsi="Times New Roman" w:cs="Times New Roman"/>
          <w:sz w:val="20"/>
          <w:szCs w:val="20"/>
        </w:rPr>
      </w:pPr>
      <w:ins w:id="25" w:author="NAESB" w:date="2023-02-02T14:34:00Z">
        <w:r>
          <w:rPr>
            <w:rFonts w:ascii="Times New Roman" w:hAnsi="Times New Roman" w:cs="Times New Roman"/>
            <w:sz w:val="20"/>
            <w:szCs w:val="20"/>
          </w:rPr>
          <w:t>Consider the development of m</w:t>
        </w:r>
      </w:ins>
      <w:ins w:id="26" w:author="NAESB" w:date="2023-02-02T14:35:00Z">
        <w:r>
          <w:rPr>
            <w:rFonts w:ascii="Times New Roman" w:hAnsi="Times New Roman" w:cs="Times New Roman"/>
            <w:sz w:val="20"/>
            <w:szCs w:val="20"/>
          </w:rPr>
          <w:t>echanisms</w:t>
        </w:r>
      </w:ins>
      <w:ins w:id="27" w:author="NAESB" w:date="2023-02-02T14:34:00Z">
        <w:r>
          <w:rPr>
            <w:rFonts w:ascii="Times New Roman" w:hAnsi="Times New Roman" w:cs="Times New Roman"/>
            <w:sz w:val="20"/>
            <w:szCs w:val="20"/>
          </w:rPr>
          <w:t xml:space="preserve"> to evenly disperse fuel procurement costs during critical events among all consumers within a region.</w:t>
        </w:r>
      </w:ins>
    </w:p>
    <w:p w14:paraId="6FFA17FB" w14:textId="1E0DA046" w:rsidR="002661EB" w:rsidRPr="00E8329B" w:rsidRDefault="002661EB" w:rsidP="00EA2588">
      <w:pPr>
        <w:pStyle w:val="ListParagraph"/>
        <w:numPr>
          <w:ilvl w:val="2"/>
          <w:numId w:val="2"/>
        </w:numPr>
        <w:rPr>
          <w:rFonts w:ascii="Times New Roman" w:hAnsi="Times New Roman" w:cs="Times New Roman"/>
          <w:b/>
          <w:bCs/>
          <w:sz w:val="20"/>
          <w:szCs w:val="20"/>
        </w:rPr>
      </w:pPr>
      <w:r w:rsidRPr="00E8329B">
        <w:rPr>
          <w:rFonts w:ascii="Times New Roman" w:hAnsi="Times New Roman" w:cs="Times New Roman"/>
          <w:b/>
          <w:bCs/>
          <w:sz w:val="20"/>
          <w:szCs w:val="20"/>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p w14:paraId="0BCA72C7" w14:textId="46AB07EB" w:rsidR="00FD0984" w:rsidRPr="00FD1DC4" w:rsidRDefault="00FD0984" w:rsidP="00FD0984">
      <w:pPr>
        <w:pStyle w:val="ListParagraph"/>
        <w:ind w:left="1080"/>
        <w:rPr>
          <w:rFonts w:ascii="Times New Roman" w:hAnsi="Times New Roman" w:cs="Times New Roman"/>
          <w:i/>
          <w:iCs/>
          <w:sz w:val="20"/>
          <w:szCs w:val="20"/>
        </w:rPr>
      </w:pPr>
      <w:bookmarkStart w:id="28" w:name="_Hlk125288508"/>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w:t>
      </w:r>
      <w:r w:rsidR="00071255" w:rsidRPr="00FD1DC4">
        <w:rPr>
          <w:rFonts w:ascii="Times New Roman" w:hAnsi="Times New Roman" w:cs="Times New Roman"/>
          <w:i/>
          <w:iCs/>
          <w:sz w:val="20"/>
          <w:szCs w:val="20"/>
        </w:rPr>
        <w:t>Comments 170, 181, 231, 244, and 269 [see also: 13, 16, 20, 34, 35, 37, 39, 45, 49, 51, 52, 54, 168, 169, 171, 177, 178, 179, 180, 188, 189, 190, 191, 192, 193, 194, and 230</w:t>
      </w:r>
    </w:p>
    <w:p w14:paraId="1904E144" w14:textId="77777777" w:rsidR="00FD0984" w:rsidRPr="00FD1DC4" w:rsidRDefault="00FD0984" w:rsidP="00FD0984">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Study recommendations include:</w:t>
      </w:r>
    </w:p>
    <w:p w14:paraId="6B42B51C" w14:textId="77777777" w:rsidR="00FD0984" w:rsidRPr="00FD1DC4" w:rsidRDefault="00FD098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State Commissions should explore new methodologies that better capture the true value gas infrastructure provides to the resilience of the entire energy system. </w:t>
      </w:r>
    </w:p>
    <w:p w14:paraId="792AD0FB" w14:textId="77777777" w:rsidR="00FD0984" w:rsidRPr="00FD1DC4" w:rsidRDefault="00FD098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FERC should hold a technical conference to examine the need for federal and state coordination and oversight of pipeline capacity to ensure adequate interstate natural gas pipeline capacity for the manufacturing sector.</w:t>
      </w:r>
    </w:p>
    <w:p w14:paraId="7AA016E7" w14:textId="77777777" w:rsidR="00FD0984" w:rsidRPr="00FD1DC4" w:rsidRDefault="00FD098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NERC should conduct a study, in conjunction with a diverse group of interests, to assist the industry in better understanding requirements within each region regarding the level of pipeline capacity required to accommodate new generator usage patterns for ramping. </w:t>
      </w:r>
    </w:p>
    <w:p w14:paraId="6A9BA782" w14:textId="77777777" w:rsidR="00FD0984" w:rsidRPr="00FD1DC4" w:rsidRDefault="00FD098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Conduct an analytical analysis study that (1) evaluates supply/demand balance under extreme conditions; (2) identifies which generating units must operate under such conditions; (3) describes and explores the risk of extreme events; and/or (4) ranks cost and effectiveness of solutions for making supply more secure, such as winterizing wells, adding underground storage, new pipeline capacity, etc. </w:t>
      </w:r>
    </w:p>
    <w:p w14:paraId="43D15098" w14:textId="3D76356A" w:rsidR="00EA2588" w:rsidRPr="00FD1DC4" w:rsidRDefault="00FD1DC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Conduct a</w:t>
      </w:r>
      <w:r w:rsidR="00FD0984" w:rsidRPr="00FD1DC4">
        <w:rPr>
          <w:rFonts w:ascii="Times New Roman" w:hAnsi="Times New Roman" w:cs="Times New Roman"/>
          <w:sz w:val="20"/>
          <w:szCs w:val="20"/>
        </w:rPr>
        <w:t xml:space="preserve"> study by the U.S. Department of Energy, NERC, or a national laboratory to evaluate if there are adequate generator resources in place to accommodate the increased use of variable resources as well as sufficient fuel supplies to support those resources. </w:t>
      </w:r>
    </w:p>
    <w:bookmarkEnd w:id="28"/>
    <w:p w14:paraId="12D86D40" w14:textId="6B08B2E4" w:rsidR="002661EB" w:rsidRPr="00E8329B" w:rsidRDefault="002661EB" w:rsidP="00EA2588">
      <w:pPr>
        <w:pStyle w:val="ListParagraph"/>
        <w:numPr>
          <w:ilvl w:val="1"/>
          <w:numId w:val="2"/>
        </w:numPr>
        <w:rPr>
          <w:rFonts w:ascii="Times New Roman" w:hAnsi="Times New Roman" w:cs="Times New Roman"/>
          <w:b/>
          <w:bCs/>
          <w:sz w:val="20"/>
          <w:szCs w:val="20"/>
        </w:rPr>
      </w:pPr>
      <w:r w:rsidRPr="00E8329B">
        <w:rPr>
          <w:rFonts w:ascii="Times New Roman" w:hAnsi="Times New Roman" w:cs="Times New Roman"/>
          <w:b/>
          <w:bCs/>
          <w:sz w:val="20"/>
          <w:szCs w:val="20"/>
        </w:rPr>
        <w:t>[Recommendation 24] Possible options for increased regasification of liquid natural gas (including possible Jones Act Waivers)</w:t>
      </w:r>
    </w:p>
    <w:p w14:paraId="47C3B530" w14:textId="7606747D" w:rsidR="004B243B" w:rsidRPr="00FD1DC4" w:rsidRDefault="004B243B" w:rsidP="004B243B">
      <w:pPr>
        <w:pStyle w:val="ListParagraph"/>
        <w:rPr>
          <w:rFonts w:ascii="Times New Roman" w:hAnsi="Times New Roman" w:cs="Times New Roman"/>
          <w:i/>
          <w:iCs/>
          <w:sz w:val="20"/>
          <w:szCs w:val="20"/>
        </w:rPr>
      </w:pPr>
      <w:bookmarkStart w:id="29" w:name="_Hlk125284096"/>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13, 22, 225, and 272</w:t>
      </w:r>
    </w:p>
    <w:bookmarkEnd w:id="29"/>
    <w:p w14:paraId="1167881A" w14:textId="3BBC72B3" w:rsidR="00516243" w:rsidRPr="00FD1DC4" w:rsidRDefault="00071255"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cost recovery mechanisms and emergency response programs that support the utilization of LNG including short-term </w:t>
      </w:r>
      <w:r w:rsidR="004B243B" w:rsidRPr="00FD1DC4">
        <w:rPr>
          <w:rFonts w:ascii="Times New Roman" w:hAnsi="Times New Roman" w:cs="Times New Roman"/>
          <w:sz w:val="20"/>
          <w:szCs w:val="20"/>
        </w:rPr>
        <w:t>or temporary waivers to the Jones Act and other requirements such as air emissions and RPS to respond to emergency situations</w:t>
      </w:r>
      <w:r w:rsidR="005C07EA" w:rsidRPr="00FD1DC4">
        <w:rPr>
          <w:rFonts w:ascii="Times New Roman" w:hAnsi="Times New Roman" w:cs="Times New Roman"/>
          <w:sz w:val="20"/>
          <w:szCs w:val="20"/>
        </w:rPr>
        <w:t>.</w:t>
      </w:r>
    </w:p>
    <w:p w14:paraId="310FAD32" w14:textId="1C6EBED7" w:rsidR="002661EB" w:rsidRPr="00E8329B" w:rsidRDefault="002661EB" w:rsidP="00EA2588">
      <w:pPr>
        <w:pStyle w:val="ListParagraph"/>
        <w:numPr>
          <w:ilvl w:val="1"/>
          <w:numId w:val="2"/>
        </w:numPr>
        <w:rPr>
          <w:rFonts w:ascii="Times New Roman" w:hAnsi="Times New Roman" w:cs="Times New Roman"/>
          <w:b/>
          <w:bCs/>
          <w:sz w:val="20"/>
          <w:szCs w:val="20"/>
        </w:rPr>
      </w:pPr>
      <w:r w:rsidRPr="00E8329B">
        <w:rPr>
          <w:rFonts w:ascii="Times New Roman" w:hAnsi="Times New Roman" w:cs="Times New Roman"/>
          <w:b/>
          <w:bCs/>
          <w:sz w:val="20"/>
          <w:szCs w:val="20"/>
        </w:rPr>
        <w:t xml:space="preserve">Which entity has authority, and under what circumstances, to take emergency actions to give critical electric generating units pipeline transportation priority second only to residential heating load, </w:t>
      </w:r>
      <w:r w:rsidRPr="00E8329B">
        <w:rPr>
          <w:rFonts w:ascii="Times New Roman" w:hAnsi="Times New Roman" w:cs="Times New Roman"/>
          <w:b/>
          <w:bCs/>
          <w:sz w:val="20"/>
          <w:szCs w:val="20"/>
        </w:rPr>
        <w:lastRenderedPageBreak/>
        <w:t>during cold weather events in which natural gas supply and transportation is limited but demand is high</w:t>
      </w:r>
    </w:p>
    <w:p w14:paraId="5F9BF27B" w14:textId="4AF217BD" w:rsidR="0057103A" w:rsidRPr="00FD1DC4" w:rsidRDefault="0057103A" w:rsidP="0057103A">
      <w:pPr>
        <w:pStyle w:val="ListParagraph"/>
        <w:rPr>
          <w:rFonts w:ascii="Times New Roman" w:hAnsi="Times New Roman" w:cs="Times New Roman"/>
          <w:i/>
          <w:iCs/>
          <w:sz w:val="20"/>
          <w:szCs w:val="20"/>
        </w:rPr>
      </w:pPr>
      <w:bookmarkStart w:id="30" w:name="_Hlk125284991"/>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127, 130, 132, 137, 226, 227, 242, 245, 276, 277, 278, and 279</w:t>
      </w:r>
    </w:p>
    <w:bookmarkEnd w:id="30"/>
    <w:p w14:paraId="46FC159C" w14:textId="19A01FA1" w:rsidR="0057103A" w:rsidRPr="00FD1DC4" w:rsidRDefault="004B243B"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new transparency</w:t>
      </w:r>
      <w:r w:rsidR="0057103A" w:rsidRPr="00FD1DC4">
        <w:rPr>
          <w:rFonts w:ascii="Times New Roman" w:hAnsi="Times New Roman" w:cs="Times New Roman"/>
          <w:sz w:val="20"/>
          <w:szCs w:val="20"/>
        </w:rPr>
        <w:t xml:space="preserve"> and information sharing</w:t>
      </w:r>
      <w:r w:rsidRPr="00FD1DC4">
        <w:rPr>
          <w:rFonts w:ascii="Times New Roman" w:hAnsi="Times New Roman" w:cs="Times New Roman"/>
          <w:sz w:val="20"/>
          <w:szCs w:val="20"/>
        </w:rPr>
        <w:t xml:space="preserve"> requirements </w:t>
      </w:r>
      <w:r w:rsidR="0057103A" w:rsidRPr="00FD1DC4">
        <w:rPr>
          <w:rFonts w:ascii="Times New Roman" w:hAnsi="Times New Roman" w:cs="Times New Roman"/>
          <w:sz w:val="20"/>
          <w:szCs w:val="20"/>
        </w:rPr>
        <w:t xml:space="preserve">between RTOs, generators and large end users </w:t>
      </w:r>
      <w:r w:rsidRPr="00FD1DC4">
        <w:rPr>
          <w:rFonts w:ascii="Times New Roman" w:hAnsi="Times New Roman" w:cs="Times New Roman"/>
          <w:sz w:val="20"/>
          <w:szCs w:val="20"/>
        </w:rPr>
        <w:t>concerning actual gas flows</w:t>
      </w:r>
      <w:r w:rsidR="0057103A" w:rsidRPr="00FD1DC4">
        <w:rPr>
          <w:rFonts w:ascii="Times New Roman" w:hAnsi="Times New Roman" w:cs="Times New Roman"/>
          <w:sz w:val="20"/>
          <w:szCs w:val="20"/>
        </w:rPr>
        <w:t xml:space="preserve">, </w:t>
      </w:r>
      <w:r w:rsidRPr="00FD1DC4">
        <w:rPr>
          <w:rFonts w:ascii="Times New Roman" w:hAnsi="Times New Roman" w:cs="Times New Roman"/>
          <w:sz w:val="20"/>
          <w:szCs w:val="20"/>
        </w:rPr>
        <w:t>available capacity</w:t>
      </w:r>
      <w:r w:rsidR="0057103A" w:rsidRPr="00FD1DC4">
        <w:rPr>
          <w:rFonts w:ascii="Times New Roman" w:hAnsi="Times New Roman" w:cs="Times New Roman"/>
          <w:sz w:val="20"/>
          <w:szCs w:val="20"/>
        </w:rPr>
        <w:t xml:space="preserve"> and price formulation</w:t>
      </w:r>
      <w:r w:rsidRPr="00FD1DC4">
        <w:rPr>
          <w:rFonts w:ascii="Times New Roman" w:hAnsi="Times New Roman" w:cs="Times New Roman"/>
          <w:sz w:val="20"/>
          <w:szCs w:val="20"/>
        </w:rPr>
        <w:t xml:space="preserve"> to determine allocations during extreme weather events</w:t>
      </w:r>
      <w:r w:rsidR="005C07EA" w:rsidRPr="00FD1DC4">
        <w:rPr>
          <w:rFonts w:ascii="Times New Roman" w:hAnsi="Times New Roman" w:cs="Times New Roman"/>
          <w:sz w:val="20"/>
          <w:szCs w:val="20"/>
        </w:rPr>
        <w:t>,</w:t>
      </w:r>
      <w:r w:rsidR="0057103A" w:rsidRPr="00FD1DC4">
        <w:rPr>
          <w:rFonts w:ascii="Times New Roman" w:hAnsi="Times New Roman" w:cs="Times New Roman"/>
          <w:sz w:val="20"/>
          <w:szCs w:val="20"/>
        </w:rPr>
        <w:t xml:space="preserve"> in conjunction with regulators and emergency service offices</w:t>
      </w:r>
      <w:r w:rsidR="005C07EA" w:rsidRPr="00FD1DC4">
        <w:rPr>
          <w:rFonts w:ascii="Times New Roman" w:hAnsi="Times New Roman" w:cs="Times New Roman"/>
          <w:sz w:val="20"/>
          <w:szCs w:val="20"/>
        </w:rPr>
        <w:t>.</w:t>
      </w:r>
    </w:p>
    <w:p w14:paraId="4506EA9A" w14:textId="4DEA3B88" w:rsidR="0057103A" w:rsidRPr="00FD1DC4" w:rsidRDefault="0057103A" w:rsidP="0057103A">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the development of regulatory </w:t>
      </w:r>
      <w:r w:rsidR="005C07EA" w:rsidRPr="00FD1DC4">
        <w:rPr>
          <w:rFonts w:ascii="Times New Roman" w:hAnsi="Times New Roman" w:cs="Times New Roman"/>
          <w:sz w:val="20"/>
          <w:szCs w:val="20"/>
        </w:rPr>
        <w:t xml:space="preserve">requirements </w:t>
      </w:r>
      <w:r w:rsidRPr="00FD1DC4">
        <w:rPr>
          <w:rFonts w:ascii="Times New Roman" w:hAnsi="Times New Roman" w:cs="Times New Roman"/>
          <w:sz w:val="20"/>
          <w:szCs w:val="20"/>
        </w:rPr>
        <w:t>to address prioritization of service among firm natural gas service customers in situations where firm customers, including electric generators, may face curtailment due to operational, physical, or cyber incidents that disrupt natural gas pipelines or otherwise cause reductions in firm service.  The prioritization should recognize the human needs value of maintaining short term reliability of electric service along with other human need requirements and may require federal and/or state regulators to mandate that existing firm service to “non-critical” customers be shifted to critical entities.</w:t>
      </w:r>
    </w:p>
    <w:p w14:paraId="6C7752CA" w14:textId="2F35B7EC" w:rsidR="00EA2588" w:rsidRPr="00FD1DC4" w:rsidRDefault="0057103A" w:rsidP="0057103A">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the development of standardized best practices regarding natural gas prioritization tiers, including the categories of consumers that should be considered part of critical human need.</w:t>
      </w:r>
    </w:p>
    <w:p w14:paraId="58D86A71" w14:textId="47E417F4" w:rsidR="002661EB" w:rsidRPr="00E8329B" w:rsidRDefault="002661EB" w:rsidP="00EA2588">
      <w:pPr>
        <w:pStyle w:val="ListParagraph"/>
        <w:numPr>
          <w:ilvl w:val="1"/>
          <w:numId w:val="2"/>
        </w:numPr>
        <w:rPr>
          <w:rFonts w:ascii="Times New Roman" w:hAnsi="Times New Roman" w:cs="Times New Roman"/>
          <w:b/>
          <w:bCs/>
          <w:sz w:val="20"/>
          <w:szCs w:val="20"/>
        </w:rPr>
      </w:pPr>
      <w:r w:rsidRPr="00E8329B">
        <w:rPr>
          <w:rFonts w:ascii="Times New Roman" w:hAnsi="Times New Roman" w:cs="Times New Roman"/>
          <w:b/>
          <w:bCs/>
          <w:sz w:val="20"/>
          <w:szCs w:val="20"/>
        </w:rPr>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p w14:paraId="1477D033" w14:textId="142D60D4" w:rsidR="00E8329B" w:rsidRPr="00FD1DC4" w:rsidRDefault="00E8329B" w:rsidP="00E8329B">
      <w:pPr>
        <w:pStyle w:val="ListParagraph"/>
        <w:rPr>
          <w:rFonts w:ascii="Times New Roman" w:hAnsi="Times New Roman" w:cs="Times New Roman"/>
          <w:i/>
          <w:iCs/>
          <w:sz w:val="20"/>
          <w:szCs w:val="20"/>
        </w:rPr>
      </w:pPr>
      <w:bookmarkStart w:id="31" w:name="_Hlk125286056"/>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3, 10, </w:t>
      </w:r>
      <w:bookmarkEnd w:id="31"/>
      <w:r w:rsidRPr="00FD1DC4">
        <w:rPr>
          <w:rFonts w:ascii="Times New Roman" w:hAnsi="Times New Roman" w:cs="Times New Roman"/>
          <w:i/>
          <w:iCs/>
          <w:sz w:val="20"/>
          <w:szCs w:val="20"/>
        </w:rPr>
        <w:t>11, 12, 16, 17, 28, 30, 31, 33, 34, 36, 37, 39, 40, 41, 42, 43, 44, 45, 46, 47, 66, 230, 241, 243, 246, and 247</w:t>
      </w:r>
    </w:p>
    <w:p w14:paraId="52983E97" w14:textId="0E8CABA5" w:rsidR="00EA2588" w:rsidRPr="00FD1DC4" w:rsidRDefault="0057103A"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fuel security as a capacity attribute </w:t>
      </w:r>
      <w:r w:rsidR="00954A2C" w:rsidRPr="00FD1DC4">
        <w:rPr>
          <w:rFonts w:ascii="Times New Roman" w:hAnsi="Times New Roman" w:cs="Times New Roman"/>
          <w:sz w:val="20"/>
          <w:szCs w:val="20"/>
        </w:rPr>
        <w:t xml:space="preserve">or </w:t>
      </w:r>
      <w:r w:rsidRPr="00FD1DC4">
        <w:rPr>
          <w:rFonts w:ascii="Times New Roman" w:hAnsi="Times New Roman" w:cs="Times New Roman"/>
          <w:sz w:val="20"/>
          <w:szCs w:val="20"/>
        </w:rPr>
        <w:t xml:space="preserve">required for participation in the wholesale electric markets rather than penalty-based </w:t>
      </w:r>
      <w:r w:rsidR="00954A2C" w:rsidRPr="00FD1DC4">
        <w:rPr>
          <w:rFonts w:ascii="Times New Roman" w:hAnsi="Times New Roman" w:cs="Times New Roman"/>
          <w:sz w:val="20"/>
          <w:szCs w:val="20"/>
        </w:rPr>
        <w:t>systems</w:t>
      </w:r>
      <w:r w:rsidR="005C07EA" w:rsidRPr="00FD1DC4">
        <w:rPr>
          <w:rFonts w:ascii="Times New Roman" w:hAnsi="Times New Roman" w:cs="Times New Roman"/>
          <w:sz w:val="20"/>
          <w:szCs w:val="20"/>
        </w:rPr>
        <w:t>.</w:t>
      </w:r>
    </w:p>
    <w:p w14:paraId="77F1D9CC" w14:textId="45AFE41D" w:rsidR="00954A2C" w:rsidRPr="00FD1DC4" w:rsidRDefault="00954A2C"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enhancing capacity performance/pay-for-performance programs and price signals that encourage fuel procurement in advance of critical weather events</w:t>
      </w:r>
      <w:r w:rsidR="005C07EA" w:rsidRPr="00FD1DC4">
        <w:rPr>
          <w:rFonts w:ascii="Times New Roman" w:hAnsi="Times New Roman" w:cs="Times New Roman"/>
          <w:sz w:val="20"/>
          <w:szCs w:val="20"/>
        </w:rPr>
        <w:t>.</w:t>
      </w:r>
    </w:p>
    <w:p w14:paraId="47275C0E" w14:textId="472E50FD" w:rsidR="00954A2C" w:rsidRPr="00FD1DC4" w:rsidRDefault="00954A2C"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alternative service options that value reliability, fast-ramping, and frequency attributes</w:t>
      </w:r>
      <w:r w:rsidR="005C07EA" w:rsidRPr="00FD1DC4">
        <w:rPr>
          <w:rFonts w:ascii="Times New Roman" w:hAnsi="Times New Roman" w:cs="Times New Roman"/>
          <w:sz w:val="20"/>
          <w:szCs w:val="20"/>
        </w:rPr>
        <w:t>.</w:t>
      </w:r>
    </w:p>
    <w:p w14:paraId="7874CA65" w14:textId="59622A1E" w:rsidR="00954A2C" w:rsidRPr="00FD1DC4" w:rsidRDefault="00954A2C"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reexamining the duration of commitments in capacity auctions</w:t>
      </w:r>
      <w:r w:rsidR="005C07EA" w:rsidRPr="00FD1DC4">
        <w:rPr>
          <w:rFonts w:ascii="Times New Roman" w:hAnsi="Times New Roman" w:cs="Times New Roman"/>
          <w:sz w:val="20"/>
          <w:szCs w:val="20"/>
        </w:rPr>
        <w:t>.</w:t>
      </w:r>
    </w:p>
    <w:p w14:paraId="4A18B44F" w14:textId="5663A5FF" w:rsidR="00954A2C" w:rsidRPr="00FD1DC4" w:rsidRDefault="00954A2C"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develop</w:t>
      </w:r>
      <w:r w:rsidR="00E8329B" w:rsidRPr="00FD1DC4">
        <w:rPr>
          <w:rFonts w:ascii="Times New Roman" w:hAnsi="Times New Roman" w:cs="Times New Roman"/>
          <w:sz w:val="20"/>
          <w:szCs w:val="20"/>
        </w:rPr>
        <w:t>ing</w:t>
      </w:r>
      <w:r w:rsidRPr="00FD1DC4">
        <w:rPr>
          <w:rFonts w:ascii="Times New Roman" w:hAnsi="Times New Roman" w:cs="Times New Roman"/>
          <w:sz w:val="20"/>
          <w:szCs w:val="20"/>
        </w:rPr>
        <w:t xml:space="preserve"> capacity accreditation requirements that take into account actual expected generation availability for all resources.</w:t>
      </w:r>
    </w:p>
    <w:p w14:paraId="3309A413" w14:textId="61C00F59" w:rsidR="002661EB" w:rsidRDefault="002661EB" w:rsidP="00EA2588">
      <w:pPr>
        <w:pStyle w:val="ListParagraph"/>
        <w:numPr>
          <w:ilvl w:val="1"/>
          <w:numId w:val="2"/>
        </w:numPr>
        <w:rPr>
          <w:rFonts w:ascii="Times New Roman" w:hAnsi="Times New Roman" w:cs="Times New Roman"/>
          <w:b/>
          <w:bCs/>
          <w:sz w:val="20"/>
          <w:szCs w:val="20"/>
        </w:rPr>
      </w:pPr>
      <w:r w:rsidRPr="00E8329B">
        <w:rPr>
          <w:rFonts w:ascii="Times New Roman" w:hAnsi="Times New Roman" w:cs="Times New Roman"/>
          <w:b/>
          <w:bCs/>
          <w:sz w:val="20"/>
          <w:szCs w:val="20"/>
        </w:rPr>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p w14:paraId="2019AEA3" w14:textId="4459A618" w:rsidR="003E5975" w:rsidRPr="00FD1DC4" w:rsidRDefault="003E5975" w:rsidP="003E5975">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24, 31, 32, 35, 49, 66, 71, 196</w:t>
      </w:r>
      <w:r w:rsidR="00211343" w:rsidRPr="00FD1DC4">
        <w:rPr>
          <w:rFonts w:ascii="Times New Roman" w:hAnsi="Times New Roman" w:cs="Times New Roman"/>
          <w:i/>
          <w:iCs/>
          <w:sz w:val="20"/>
          <w:szCs w:val="20"/>
        </w:rPr>
        <w:t>, 241, 272, and 299</w:t>
      </w:r>
    </w:p>
    <w:p w14:paraId="3CFC9842" w14:textId="6B87A017" w:rsidR="00EA2588" w:rsidRPr="00FD1DC4" w:rsidRDefault="00E8329B"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incentives for power customers to make investments in additional infrastructure for dual fuel capability</w:t>
      </w:r>
      <w:r w:rsidR="006364B1" w:rsidRPr="00FD1DC4">
        <w:rPr>
          <w:rFonts w:ascii="Times New Roman" w:hAnsi="Times New Roman" w:cs="Times New Roman"/>
          <w:sz w:val="20"/>
          <w:szCs w:val="20"/>
        </w:rPr>
        <w:t xml:space="preserve"> to meet peak demand</w:t>
      </w:r>
      <w:r w:rsidR="005C07EA" w:rsidRPr="00FD1DC4">
        <w:rPr>
          <w:rFonts w:ascii="Times New Roman" w:hAnsi="Times New Roman" w:cs="Times New Roman"/>
          <w:sz w:val="20"/>
          <w:szCs w:val="20"/>
        </w:rPr>
        <w:t>.</w:t>
      </w:r>
    </w:p>
    <w:p w14:paraId="0BF6EE9F" w14:textId="0DDE146A" w:rsidR="006364B1" w:rsidRPr="00FD1DC4" w:rsidRDefault="006364B1"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passing costs of developing fast-ramping resources to balance intermittent volatility to operators of renewable generation</w:t>
      </w:r>
      <w:r w:rsidR="005C07EA" w:rsidRPr="00FD1DC4">
        <w:rPr>
          <w:rFonts w:ascii="Times New Roman" w:hAnsi="Times New Roman" w:cs="Times New Roman"/>
          <w:sz w:val="20"/>
          <w:szCs w:val="20"/>
        </w:rPr>
        <w:t>.</w:t>
      </w:r>
    </w:p>
    <w:p w14:paraId="0FEE0ED1" w14:textId="0672ECC4" w:rsidR="006364B1" w:rsidRPr="00FD1DC4" w:rsidRDefault="006364B1"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5C07EA" w:rsidRPr="00FD1DC4">
        <w:rPr>
          <w:rFonts w:ascii="Times New Roman" w:hAnsi="Times New Roman" w:cs="Times New Roman"/>
          <w:sz w:val="20"/>
          <w:szCs w:val="20"/>
        </w:rPr>
        <w:t>regulatory requirements</w:t>
      </w:r>
      <w:r w:rsidRPr="00FD1DC4">
        <w:rPr>
          <w:rFonts w:ascii="Times New Roman" w:hAnsi="Times New Roman" w:cs="Times New Roman"/>
          <w:sz w:val="20"/>
          <w:szCs w:val="20"/>
        </w:rPr>
        <w:t xml:space="preserve"> to provide evidence of firm supply/transportation or du</w:t>
      </w:r>
      <w:r w:rsidR="003E5975" w:rsidRPr="00FD1DC4">
        <w:rPr>
          <w:rFonts w:ascii="Times New Roman" w:hAnsi="Times New Roman" w:cs="Times New Roman"/>
          <w:sz w:val="20"/>
          <w:szCs w:val="20"/>
        </w:rPr>
        <w:t>a</w:t>
      </w:r>
      <w:r w:rsidRPr="00FD1DC4">
        <w:rPr>
          <w:rFonts w:ascii="Times New Roman" w:hAnsi="Times New Roman" w:cs="Times New Roman"/>
          <w:sz w:val="20"/>
          <w:szCs w:val="20"/>
        </w:rPr>
        <w:t>l fuel capability as part of resource adequacy planning</w:t>
      </w:r>
      <w:r w:rsidR="005C07EA" w:rsidRPr="00FD1DC4">
        <w:rPr>
          <w:rFonts w:ascii="Times New Roman" w:hAnsi="Times New Roman" w:cs="Times New Roman"/>
          <w:sz w:val="20"/>
          <w:szCs w:val="20"/>
        </w:rPr>
        <w:t>.</w:t>
      </w:r>
    </w:p>
    <w:p w14:paraId="324E8456" w14:textId="4572FFD8" w:rsidR="006364B1" w:rsidRPr="00FD1DC4" w:rsidRDefault="006364B1"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fuel-neutral policies </w:t>
      </w:r>
      <w:r w:rsidR="003E5975" w:rsidRPr="00FD1DC4">
        <w:rPr>
          <w:rFonts w:ascii="Times New Roman" w:hAnsi="Times New Roman" w:cs="Times New Roman"/>
          <w:sz w:val="20"/>
          <w:szCs w:val="20"/>
        </w:rPr>
        <w:t>to provide certainty in long-term investments in dual fuel capabilities for electric generators</w:t>
      </w:r>
      <w:r w:rsidR="005C07EA" w:rsidRPr="00FD1DC4">
        <w:rPr>
          <w:rFonts w:ascii="Times New Roman" w:hAnsi="Times New Roman" w:cs="Times New Roman"/>
          <w:sz w:val="20"/>
          <w:szCs w:val="20"/>
        </w:rPr>
        <w:t>.</w:t>
      </w:r>
    </w:p>
    <w:p w14:paraId="4B582AC7" w14:textId="6B4C639E" w:rsidR="002661EB" w:rsidRDefault="002661EB" w:rsidP="00EA2588">
      <w:pPr>
        <w:pStyle w:val="ListParagraph"/>
        <w:numPr>
          <w:ilvl w:val="1"/>
          <w:numId w:val="2"/>
        </w:numPr>
        <w:rPr>
          <w:rFonts w:ascii="Times New Roman" w:hAnsi="Times New Roman" w:cs="Times New Roman"/>
          <w:b/>
          <w:bCs/>
          <w:sz w:val="20"/>
          <w:szCs w:val="20"/>
        </w:rPr>
      </w:pPr>
      <w:r w:rsidRPr="000B4DB0">
        <w:rPr>
          <w:rFonts w:ascii="Times New Roman" w:hAnsi="Times New Roman" w:cs="Times New Roman"/>
          <w:b/>
          <w:bCs/>
          <w:sz w:val="20"/>
          <w:szCs w:val="20"/>
        </w:rPr>
        <w:t>Increasing the amount or use of market-area and behind-the-city-gate natural gas storage</w:t>
      </w:r>
    </w:p>
    <w:p w14:paraId="6C968E92" w14:textId="50DA463F" w:rsidR="00C20C98" w:rsidRPr="00FD1DC4" w:rsidRDefault="00C20C98" w:rsidP="00C20C98">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Summary of Comments</w:t>
      </w:r>
      <w:r w:rsidRPr="00FD1DC4">
        <w:rPr>
          <w:rFonts w:ascii="Times New Roman" w:hAnsi="Times New Roman" w:cs="Times New Roman"/>
          <w:i/>
          <w:iCs/>
          <w:sz w:val="20"/>
          <w:szCs w:val="20"/>
        </w:rPr>
        <w:t xml:space="preserve"> – Comments 13, 35, 37, 49, 66, </w:t>
      </w:r>
      <w:r w:rsidR="00762D5B" w:rsidRPr="00FD1DC4">
        <w:rPr>
          <w:rFonts w:ascii="Times New Roman" w:hAnsi="Times New Roman" w:cs="Times New Roman"/>
          <w:i/>
          <w:iCs/>
          <w:sz w:val="20"/>
          <w:szCs w:val="20"/>
        </w:rPr>
        <w:t>92, 93</w:t>
      </w:r>
      <w:r w:rsidRPr="00FD1DC4">
        <w:rPr>
          <w:rFonts w:ascii="Times New Roman" w:hAnsi="Times New Roman" w:cs="Times New Roman"/>
          <w:i/>
          <w:iCs/>
          <w:sz w:val="20"/>
          <w:szCs w:val="20"/>
        </w:rPr>
        <w:t>187, 189, 190, 191, 192, 193, 194, 195, 196, 197, 198, 230, and 299</w:t>
      </w:r>
    </w:p>
    <w:p w14:paraId="3C0056B6" w14:textId="166971CD" w:rsidR="00762D5B" w:rsidRPr="00FD1DC4" w:rsidRDefault="00762D5B" w:rsidP="00762D5B">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requirements to increase line-pack in the pipeline one to two days </w:t>
      </w:r>
      <w:r w:rsidR="005C07EA" w:rsidRPr="00FD1DC4">
        <w:rPr>
          <w:rFonts w:ascii="Times New Roman" w:hAnsi="Times New Roman" w:cs="Times New Roman"/>
          <w:sz w:val="20"/>
          <w:szCs w:val="20"/>
        </w:rPr>
        <w:t xml:space="preserve">prior and </w:t>
      </w:r>
      <w:r w:rsidRPr="00FD1DC4">
        <w:rPr>
          <w:rFonts w:ascii="Times New Roman" w:hAnsi="Times New Roman" w:cs="Times New Roman"/>
          <w:sz w:val="20"/>
          <w:szCs w:val="20"/>
        </w:rPr>
        <w:t>during times of anticipated critical weather events modeled on the emergency facility ratings utilized by the electric industry</w:t>
      </w:r>
      <w:r w:rsidR="005C07EA" w:rsidRPr="00FD1DC4">
        <w:rPr>
          <w:rFonts w:ascii="Times New Roman" w:hAnsi="Times New Roman" w:cs="Times New Roman"/>
          <w:sz w:val="20"/>
          <w:szCs w:val="20"/>
        </w:rPr>
        <w:t>.</w:t>
      </w:r>
    </w:p>
    <w:p w14:paraId="18AF089C" w14:textId="501CB020" w:rsidR="00EA2588" w:rsidRPr="00FD1DC4" w:rsidRDefault="000B4DB0"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mechanisms that incentivize investment in reliability through </w:t>
      </w:r>
      <w:r w:rsidR="005C07EA" w:rsidRPr="00FD1DC4">
        <w:rPr>
          <w:rFonts w:ascii="Times New Roman" w:hAnsi="Times New Roman" w:cs="Times New Roman"/>
          <w:sz w:val="20"/>
          <w:szCs w:val="20"/>
        </w:rPr>
        <w:t xml:space="preserve">natural </w:t>
      </w:r>
      <w:r w:rsidRPr="00FD1DC4">
        <w:rPr>
          <w:rFonts w:ascii="Times New Roman" w:hAnsi="Times New Roman" w:cs="Times New Roman"/>
          <w:sz w:val="20"/>
          <w:szCs w:val="20"/>
        </w:rPr>
        <w:t>gas services and infrastructure, including storage options</w:t>
      </w:r>
      <w:r w:rsidR="005C07EA" w:rsidRPr="00FD1DC4">
        <w:rPr>
          <w:rFonts w:ascii="Times New Roman" w:hAnsi="Times New Roman" w:cs="Times New Roman"/>
          <w:sz w:val="20"/>
          <w:szCs w:val="20"/>
        </w:rPr>
        <w:t>.</w:t>
      </w:r>
    </w:p>
    <w:p w14:paraId="10857E10" w14:textId="663F8D41" w:rsidR="000B4DB0" w:rsidRPr="00FD1DC4" w:rsidRDefault="000B4DB0"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lastRenderedPageBreak/>
        <w:t xml:space="preserve">Consider expanding third-party storage opportunities or more storage along </w:t>
      </w:r>
      <w:r w:rsidR="00C20C98" w:rsidRPr="00FD1DC4">
        <w:rPr>
          <w:rFonts w:ascii="Times New Roman" w:hAnsi="Times New Roman" w:cs="Times New Roman"/>
          <w:sz w:val="20"/>
          <w:szCs w:val="20"/>
        </w:rPr>
        <w:t xml:space="preserve">mainline </w:t>
      </w:r>
      <w:r w:rsidRPr="00FD1DC4">
        <w:rPr>
          <w:rFonts w:ascii="Times New Roman" w:hAnsi="Times New Roman" w:cs="Times New Roman"/>
          <w:sz w:val="20"/>
          <w:szCs w:val="20"/>
        </w:rPr>
        <w:t>pipeline system</w:t>
      </w:r>
      <w:r w:rsidR="00C20C98" w:rsidRPr="00FD1DC4">
        <w:rPr>
          <w:rFonts w:ascii="Times New Roman" w:hAnsi="Times New Roman" w:cs="Times New Roman"/>
          <w:sz w:val="20"/>
          <w:szCs w:val="20"/>
        </w:rPr>
        <w:t>s</w:t>
      </w:r>
      <w:r w:rsidRPr="00FD1DC4">
        <w:rPr>
          <w:rFonts w:ascii="Times New Roman" w:hAnsi="Times New Roman" w:cs="Times New Roman"/>
          <w:sz w:val="20"/>
          <w:szCs w:val="20"/>
        </w:rPr>
        <w:t xml:space="preserve"> for short notice/no-notice service</w:t>
      </w:r>
      <w:r w:rsidR="005C07EA" w:rsidRPr="00FD1DC4">
        <w:rPr>
          <w:rFonts w:ascii="Times New Roman" w:hAnsi="Times New Roman" w:cs="Times New Roman"/>
          <w:sz w:val="20"/>
          <w:szCs w:val="20"/>
        </w:rPr>
        <w:t>.</w:t>
      </w:r>
    </w:p>
    <w:p w14:paraId="3F852D62" w14:textId="4A5F57E0" w:rsidR="000B4DB0" w:rsidRPr="00FD1DC4" w:rsidRDefault="000B4DB0"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allowing pipelines to build in reserve capacity wi</w:t>
      </w:r>
      <w:r w:rsidR="00C20C98" w:rsidRPr="00FD1DC4">
        <w:rPr>
          <w:rFonts w:ascii="Times New Roman" w:hAnsi="Times New Roman" w:cs="Times New Roman"/>
          <w:sz w:val="20"/>
          <w:szCs w:val="20"/>
        </w:rPr>
        <w:t xml:space="preserve">thin expansion projects to account for contingencies during constraint events. </w:t>
      </w:r>
    </w:p>
    <w:p w14:paraId="50E1FBFF" w14:textId="6F0300AA" w:rsidR="002E12D1" w:rsidRPr="00FD1DC4" w:rsidRDefault="00C20C98" w:rsidP="00C20C9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expanding the integration of alternative fuels or LNG produced and stored behind the city gate</w:t>
      </w:r>
      <w:r w:rsidR="005C07EA" w:rsidRPr="00FD1DC4">
        <w:rPr>
          <w:rFonts w:ascii="Times New Roman" w:hAnsi="Times New Roman" w:cs="Times New Roman"/>
          <w:sz w:val="20"/>
          <w:szCs w:val="20"/>
        </w:rPr>
        <w:t>.</w:t>
      </w:r>
    </w:p>
    <w:p w14:paraId="4C4AF53B" w14:textId="77777777" w:rsidR="00CB3A43" w:rsidRDefault="002661EB" w:rsidP="00CB3A43">
      <w:pPr>
        <w:pStyle w:val="ListParagraph"/>
        <w:numPr>
          <w:ilvl w:val="1"/>
          <w:numId w:val="2"/>
        </w:numPr>
        <w:rPr>
          <w:rFonts w:ascii="Times New Roman" w:hAnsi="Times New Roman" w:cs="Times New Roman"/>
          <w:b/>
          <w:bCs/>
          <w:sz w:val="20"/>
          <w:szCs w:val="20"/>
        </w:rPr>
      </w:pPr>
      <w:r w:rsidRPr="00CB3A43">
        <w:rPr>
          <w:rFonts w:ascii="Times New Roman" w:hAnsi="Times New Roman" w:cs="Times New Roman"/>
          <w:b/>
          <w:bCs/>
          <w:sz w:val="20"/>
          <w:szCs w:val="20"/>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p w14:paraId="64619A83" w14:textId="5E9FFF38" w:rsidR="00CB3A43" w:rsidRPr="00FD1DC4" w:rsidRDefault="00CB3A43" w:rsidP="00CB3A43">
      <w:pPr>
        <w:pStyle w:val="ListParagraph"/>
        <w:rPr>
          <w:rFonts w:ascii="Times New Roman" w:hAnsi="Times New Roman" w:cs="Times New Roman"/>
          <w:b/>
          <w:bCs/>
          <w:i/>
          <w:iCs/>
          <w:sz w:val="20"/>
          <w:szCs w:val="20"/>
        </w:rPr>
      </w:pPr>
      <w:r w:rsidRPr="00FD1DC4">
        <w:rPr>
          <w:rFonts w:ascii="Times New Roman" w:hAnsi="Times New Roman" w:cs="Times New Roman"/>
          <w:i/>
          <w:iCs/>
          <w:sz w:val="20"/>
          <w:szCs w:val="20"/>
          <w:u w:val="single"/>
        </w:rPr>
        <w:t>Summary of Comments</w:t>
      </w:r>
      <w:r w:rsidRPr="00FD1DC4">
        <w:rPr>
          <w:rFonts w:ascii="Times New Roman" w:hAnsi="Times New Roman" w:cs="Times New Roman"/>
          <w:i/>
          <w:iCs/>
          <w:sz w:val="20"/>
          <w:szCs w:val="20"/>
        </w:rPr>
        <w:t xml:space="preserve"> – Comments 170, 181, 231, 244, and 269 [see also: 188, 189, 190, 191, 192, 193, 194, 250, </w:t>
      </w:r>
      <w:r w:rsidR="00882F15" w:rsidRPr="00FD1DC4">
        <w:rPr>
          <w:rFonts w:ascii="Times New Roman" w:hAnsi="Times New Roman" w:cs="Times New Roman"/>
          <w:i/>
          <w:iCs/>
          <w:sz w:val="20"/>
          <w:szCs w:val="20"/>
        </w:rPr>
        <w:t>and 299</w:t>
      </w:r>
      <w:r w:rsidRPr="00FD1DC4">
        <w:rPr>
          <w:rFonts w:ascii="Times New Roman" w:hAnsi="Times New Roman" w:cs="Times New Roman"/>
          <w:i/>
          <w:iCs/>
          <w:sz w:val="20"/>
          <w:szCs w:val="20"/>
        </w:rPr>
        <w:t>]</w:t>
      </w:r>
    </w:p>
    <w:p w14:paraId="0F718A21" w14:textId="77777777" w:rsidR="00CB3A43" w:rsidRPr="00FD1DC4" w:rsidRDefault="00CB3A43" w:rsidP="00CB3A43">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Study recommendations include:</w:t>
      </w:r>
    </w:p>
    <w:p w14:paraId="11CCD51B" w14:textId="77777777" w:rsidR="00CB3A43" w:rsidRPr="00FD1DC4" w:rsidRDefault="00CB3A43" w:rsidP="00CB3A43">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State Commissions should explore new methodologies that better capture the true value gas infrastructure provides to the resilience of the entire energy system. </w:t>
      </w:r>
    </w:p>
    <w:p w14:paraId="7A181A5D" w14:textId="77777777" w:rsidR="00CB3A43" w:rsidRPr="00FD1DC4" w:rsidRDefault="00CB3A43" w:rsidP="00CB3A43">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FERC should hold a technical conference to examine the need for federal and state coordination and oversight of pipeline capacity to ensure adequate interstate natural gas pipeline capacity for the manufacturing sector.</w:t>
      </w:r>
    </w:p>
    <w:p w14:paraId="09B84C69" w14:textId="77777777" w:rsidR="00CB3A43" w:rsidRPr="00FD1DC4" w:rsidRDefault="00CB3A43" w:rsidP="00CB3A43">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NERC should conduct a study, in conjunction with a diverse group of interests, to assist the industry in better understanding requirements within each region regarding the level of pipeline capacity required to accommodate new generator usage patterns for ramping. </w:t>
      </w:r>
    </w:p>
    <w:p w14:paraId="7E581DE6" w14:textId="77777777" w:rsidR="00CB3A43" w:rsidRPr="00FD1DC4" w:rsidRDefault="00CB3A43" w:rsidP="00CB3A43">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Conduct an analytical analysis study that (1) evaluates supply/demand balance under extreme conditions; (2) identifies which generating units must operate under such conditions; (3) describes and explores the risk of extreme events; and/or (4) ranks cost and effectiveness of solutions for making supply more secure, such as winterizing wells, adding underground storage, new pipeline capacity, etc. </w:t>
      </w:r>
    </w:p>
    <w:p w14:paraId="664F9A65" w14:textId="01F1D73A" w:rsidR="00EA2588" w:rsidRPr="00FD1DC4" w:rsidRDefault="00CB3A43" w:rsidP="00882F15">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Conduct study by the U.S. Department of Energy, NERC, or a national laboratory to evaluate if there are adequate generator resources in place to accommodate the increased use of variable resources as well as sufficient fuel supplies to support those resources. </w:t>
      </w:r>
    </w:p>
    <w:p w14:paraId="55A7B440" w14:textId="36A86160" w:rsidR="002661EB" w:rsidRPr="00202D92" w:rsidRDefault="00EA2588" w:rsidP="00EA2588">
      <w:pPr>
        <w:pStyle w:val="ListParagraph"/>
        <w:numPr>
          <w:ilvl w:val="1"/>
          <w:numId w:val="2"/>
        </w:numPr>
        <w:rPr>
          <w:rFonts w:ascii="Times New Roman" w:hAnsi="Times New Roman" w:cs="Times New Roman"/>
          <w:b/>
          <w:bCs/>
          <w:sz w:val="20"/>
          <w:szCs w:val="20"/>
        </w:rPr>
      </w:pPr>
      <w:r w:rsidRPr="00202D92">
        <w:rPr>
          <w:rFonts w:ascii="Times New Roman" w:hAnsi="Times New Roman" w:cs="Times New Roman"/>
          <w:b/>
          <w:bCs/>
          <w:sz w:val="20"/>
          <w:szCs w:val="20"/>
        </w:rPr>
        <w:t>Whether or how to increase the number of “peak-shaver” natural gas-fired generating units that have on-site liquid natural gas storage.</w:t>
      </w:r>
    </w:p>
    <w:p w14:paraId="74AC75AA" w14:textId="15305FE5" w:rsidR="00202D92" w:rsidRPr="00FD1DC4" w:rsidRDefault="00202D92" w:rsidP="00202D92">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Summary of Comments</w:t>
      </w:r>
      <w:r w:rsidRPr="00FD1DC4">
        <w:rPr>
          <w:rFonts w:ascii="Times New Roman" w:hAnsi="Times New Roman" w:cs="Times New Roman"/>
          <w:i/>
          <w:iCs/>
          <w:sz w:val="20"/>
          <w:szCs w:val="20"/>
        </w:rPr>
        <w:t xml:space="preserve"> – Comments 13, 32, 197, 198, 300</w:t>
      </w:r>
    </w:p>
    <w:p w14:paraId="307775EA" w14:textId="6E1E1E57" w:rsidR="00202D92" w:rsidRPr="00FD1DC4" w:rsidRDefault="00202D92" w:rsidP="00202D92">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regulatory policies, such as a reliability surcharge, that encourage the development of LNG needle peaking units aside existing pipelines or located near generators</w:t>
      </w:r>
      <w:r w:rsidR="005C07EA" w:rsidRPr="00FD1DC4">
        <w:rPr>
          <w:rFonts w:ascii="Times New Roman" w:hAnsi="Times New Roman" w:cs="Times New Roman"/>
          <w:sz w:val="20"/>
          <w:szCs w:val="20"/>
        </w:rPr>
        <w:t>.</w:t>
      </w:r>
      <w:r w:rsidRPr="00FD1DC4">
        <w:rPr>
          <w:rFonts w:ascii="Times New Roman" w:hAnsi="Times New Roman" w:cs="Times New Roman"/>
          <w:sz w:val="20"/>
          <w:szCs w:val="20"/>
        </w:rPr>
        <w:t xml:space="preserve"> </w:t>
      </w:r>
    </w:p>
    <w:p w14:paraId="71F36F37" w14:textId="11110B1D" w:rsidR="00202D92" w:rsidRPr="00FD1DC4" w:rsidRDefault="00202D92" w:rsidP="00202D92">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the creation of a call market option for LNG. </w:t>
      </w:r>
    </w:p>
    <w:p w14:paraId="55E41965" w14:textId="506715D7" w:rsidR="00202D92" w:rsidRDefault="00202D92" w:rsidP="00202D92">
      <w:pPr>
        <w:pStyle w:val="ListParagraph"/>
        <w:numPr>
          <w:ilvl w:val="0"/>
          <w:numId w:val="2"/>
        </w:numPr>
        <w:rPr>
          <w:rFonts w:ascii="Times New Roman" w:hAnsi="Times New Roman" w:cs="Times New Roman"/>
          <w:b/>
          <w:bCs/>
          <w:sz w:val="20"/>
          <w:szCs w:val="20"/>
        </w:rPr>
      </w:pPr>
      <w:r w:rsidRPr="00202D92">
        <w:rPr>
          <w:rFonts w:ascii="Times New Roman" w:hAnsi="Times New Roman" w:cs="Times New Roman"/>
          <w:b/>
          <w:bCs/>
          <w:sz w:val="20"/>
          <w:szCs w:val="20"/>
        </w:rPr>
        <w:t>Other Comments</w:t>
      </w:r>
    </w:p>
    <w:p w14:paraId="1B2513F3"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Explore the implementation of a “beneficiary pays” approach model that could be adopted for the natural gas pipeline industry.  This could be done by analyzing existing FERC precedents regarding ISO/RTO cost allocation for reliability upgrades. [Comment 69]</w:t>
      </w:r>
    </w:p>
    <w:p w14:paraId="787B0174"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Explore the ability of preemptive waivers of imbalance penalties by pipelines during critical periods for shippers that are supply gas to the system. [Comment 70]</w:t>
      </w:r>
    </w:p>
    <w:p w14:paraId="21F3B77A"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Engineering and design can account for low probability events ahead of time with lower costs, in principle. [Comment 236]</w:t>
      </w:r>
    </w:p>
    <w:p w14:paraId="1DD2925F"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Engineering/design analyses can identify vulnerable points across gas &amp; power supply chains, which can be cheaper and quicker to fix. [Comment 237]</w:t>
      </w:r>
    </w:p>
    <w:p w14:paraId="32461231"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Installation of telemetry for hourly meter readings. [Comment 253]</w:t>
      </w:r>
    </w:p>
    <w:p w14:paraId="4534A6CF"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More flexible natural gas grid to serve both LDCs and power generators with back up fuel for compression. [Comment 297]</w:t>
      </w:r>
    </w:p>
    <w:p w14:paraId="0FF03835" w14:textId="297E4724"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Improve downstream city gate pipeline interconnections</w:t>
      </w:r>
      <w:r w:rsidR="005C07EA" w:rsidRPr="00FD1DC4">
        <w:rPr>
          <w:rFonts w:ascii="Times New Roman" w:hAnsi="Times New Roman" w:cs="Times New Roman"/>
          <w:sz w:val="20"/>
          <w:szCs w:val="20"/>
        </w:rPr>
        <w:t>.</w:t>
      </w:r>
      <w:r w:rsidRPr="00FD1DC4">
        <w:rPr>
          <w:rFonts w:ascii="Times New Roman" w:hAnsi="Times New Roman" w:cs="Times New Roman"/>
          <w:sz w:val="20"/>
          <w:szCs w:val="20"/>
        </w:rPr>
        <w:t xml:space="preserve"> [Comment 298]</w:t>
      </w:r>
    </w:p>
    <w:p w14:paraId="0DA8F70A"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Require ISOs/RTOs to operate capacity markets. [Comment 301]</w:t>
      </w:r>
    </w:p>
    <w:p w14:paraId="1DA5E965" w14:textId="40A9730E" w:rsidR="00EA2588"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lastRenderedPageBreak/>
        <w:t xml:space="preserve">FERC and state regulators should establish policies that aim to prevent over dependence on electric natural gas compression stations. [Comment 302] </w:t>
      </w:r>
    </w:p>
    <w:sectPr w:rsidR="00EA2588" w:rsidRPr="00FD1D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B0C5" w14:textId="77777777" w:rsidR="00E40A66" w:rsidRDefault="00E40A66" w:rsidP="008E2B41">
      <w:pPr>
        <w:spacing w:after="0" w:line="240" w:lineRule="auto"/>
      </w:pPr>
      <w:r>
        <w:separator/>
      </w:r>
    </w:p>
  </w:endnote>
  <w:endnote w:type="continuationSeparator" w:id="0">
    <w:p w14:paraId="1DD3FD60" w14:textId="77777777" w:rsidR="00E40A66" w:rsidRDefault="00E40A66" w:rsidP="008E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6A78" w14:textId="77777777" w:rsidR="00E40A66" w:rsidRDefault="00E40A66" w:rsidP="008E2B41">
      <w:pPr>
        <w:spacing w:after="0" w:line="240" w:lineRule="auto"/>
      </w:pPr>
      <w:r>
        <w:separator/>
      </w:r>
    </w:p>
  </w:footnote>
  <w:footnote w:type="continuationSeparator" w:id="0">
    <w:p w14:paraId="5A94871F" w14:textId="77777777" w:rsidR="00E40A66" w:rsidRDefault="00E40A66" w:rsidP="008E2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5F7"/>
    <w:multiLevelType w:val="hybridMultilevel"/>
    <w:tmpl w:val="F0E88836"/>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F2E6D"/>
    <w:multiLevelType w:val="multilevel"/>
    <w:tmpl w:val="68028D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8843F0"/>
    <w:multiLevelType w:val="hybridMultilevel"/>
    <w:tmpl w:val="390C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11A7B"/>
    <w:multiLevelType w:val="multilevel"/>
    <w:tmpl w:val="F49A7AA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2868DA"/>
    <w:multiLevelType w:val="hybridMultilevel"/>
    <w:tmpl w:val="F25C6C9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317700"/>
    <w:multiLevelType w:val="hybridMultilevel"/>
    <w:tmpl w:val="24F8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A3629"/>
    <w:multiLevelType w:val="multilevel"/>
    <w:tmpl w:val="57BC33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AE5CF2"/>
    <w:multiLevelType w:val="multilevel"/>
    <w:tmpl w:val="A8044AE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736F71"/>
    <w:multiLevelType w:val="multilevel"/>
    <w:tmpl w:val="CBE8355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C06264"/>
    <w:multiLevelType w:val="multilevel"/>
    <w:tmpl w:val="68028D4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0D38B8"/>
    <w:multiLevelType w:val="multilevel"/>
    <w:tmpl w:val="950C966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C51C43"/>
    <w:multiLevelType w:val="multilevel"/>
    <w:tmpl w:val="700AB7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4F365A"/>
    <w:multiLevelType w:val="multilevel"/>
    <w:tmpl w:val="8ED878B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784DC5"/>
    <w:multiLevelType w:val="multilevel"/>
    <w:tmpl w:val="2F38EB5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B00CE0"/>
    <w:multiLevelType w:val="multilevel"/>
    <w:tmpl w:val="6436C87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054CEC"/>
    <w:multiLevelType w:val="multilevel"/>
    <w:tmpl w:val="348AE96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821EAB"/>
    <w:multiLevelType w:val="multilevel"/>
    <w:tmpl w:val="838C07B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4F4A90"/>
    <w:multiLevelType w:val="multilevel"/>
    <w:tmpl w:val="78060A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04573090">
    <w:abstractNumId w:val="3"/>
  </w:num>
  <w:num w:numId="2" w16cid:durableId="1272277147">
    <w:abstractNumId w:val="10"/>
  </w:num>
  <w:num w:numId="3" w16cid:durableId="1238711285">
    <w:abstractNumId w:val="6"/>
  </w:num>
  <w:num w:numId="4" w16cid:durableId="1328558568">
    <w:abstractNumId w:val="0"/>
  </w:num>
  <w:num w:numId="5" w16cid:durableId="1253667043">
    <w:abstractNumId w:val="5"/>
  </w:num>
  <w:num w:numId="6" w16cid:durableId="554705384">
    <w:abstractNumId w:val="4"/>
  </w:num>
  <w:num w:numId="7" w16cid:durableId="1412702815">
    <w:abstractNumId w:val="1"/>
  </w:num>
  <w:num w:numId="8" w16cid:durableId="1091244161">
    <w:abstractNumId w:val="8"/>
  </w:num>
  <w:num w:numId="9" w16cid:durableId="1454522504">
    <w:abstractNumId w:val="9"/>
  </w:num>
  <w:num w:numId="10" w16cid:durableId="506285046">
    <w:abstractNumId w:val="14"/>
  </w:num>
  <w:num w:numId="11" w16cid:durableId="1149977537">
    <w:abstractNumId w:val="2"/>
  </w:num>
  <w:num w:numId="12" w16cid:durableId="1741757550">
    <w:abstractNumId w:val="13"/>
  </w:num>
  <w:num w:numId="13" w16cid:durableId="853230449">
    <w:abstractNumId w:val="16"/>
  </w:num>
  <w:num w:numId="14" w16cid:durableId="576866150">
    <w:abstractNumId w:val="7"/>
  </w:num>
  <w:num w:numId="15" w16cid:durableId="2013870753">
    <w:abstractNumId w:val="11"/>
  </w:num>
  <w:num w:numId="16" w16cid:durableId="464010797">
    <w:abstractNumId w:val="17"/>
  </w:num>
  <w:num w:numId="17" w16cid:durableId="1660233539">
    <w:abstractNumId w:val="12"/>
  </w:num>
  <w:num w:numId="18" w16cid:durableId="203607917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EB"/>
    <w:rsid w:val="00002B74"/>
    <w:rsid w:val="000101DE"/>
    <w:rsid w:val="0001087E"/>
    <w:rsid w:val="000400AD"/>
    <w:rsid w:val="000442D8"/>
    <w:rsid w:val="00050DE7"/>
    <w:rsid w:val="00071255"/>
    <w:rsid w:val="0008412A"/>
    <w:rsid w:val="000A604D"/>
    <w:rsid w:val="000B3D87"/>
    <w:rsid w:val="000B4DB0"/>
    <w:rsid w:val="000D2F01"/>
    <w:rsid w:val="001A75EE"/>
    <w:rsid w:val="00202D92"/>
    <w:rsid w:val="00202EA9"/>
    <w:rsid w:val="00211343"/>
    <w:rsid w:val="00217FC1"/>
    <w:rsid w:val="00223EAA"/>
    <w:rsid w:val="00246D43"/>
    <w:rsid w:val="002661EB"/>
    <w:rsid w:val="00272882"/>
    <w:rsid w:val="0027391C"/>
    <w:rsid w:val="002E12D1"/>
    <w:rsid w:val="002F5B53"/>
    <w:rsid w:val="00315983"/>
    <w:rsid w:val="003178BD"/>
    <w:rsid w:val="003E333B"/>
    <w:rsid w:val="003E5975"/>
    <w:rsid w:val="003F7BFC"/>
    <w:rsid w:val="00461C9F"/>
    <w:rsid w:val="00474D36"/>
    <w:rsid w:val="004B1497"/>
    <w:rsid w:val="004B243B"/>
    <w:rsid w:val="004B321C"/>
    <w:rsid w:val="004E0C0D"/>
    <w:rsid w:val="004F3032"/>
    <w:rsid w:val="005113C5"/>
    <w:rsid w:val="00516243"/>
    <w:rsid w:val="0053453A"/>
    <w:rsid w:val="005676BF"/>
    <w:rsid w:val="0057103A"/>
    <w:rsid w:val="005A1CFD"/>
    <w:rsid w:val="005C07EA"/>
    <w:rsid w:val="005F5FE1"/>
    <w:rsid w:val="006169D8"/>
    <w:rsid w:val="006364B1"/>
    <w:rsid w:val="006466DD"/>
    <w:rsid w:val="0065373B"/>
    <w:rsid w:val="006D20F6"/>
    <w:rsid w:val="006F386B"/>
    <w:rsid w:val="00702499"/>
    <w:rsid w:val="007240AF"/>
    <w:rsid w:val="00757E37"/>
    <w:rsid w:val="00762D5B"/>
    <w:rsid w:val="00770AC3"/>
    <w:rsid w:val="007C1254"/>
    <w:rsid w:val="007D771F"/>
    <w:rsid w:val="007F5560"/>
    <w:rsid w:val="00844161"/>
    <w:rsid w:val="00882F15"/>
    <w:rsid w:val="008C7CD0"/>
    <w:rsid w:val="008E2B41"/>
    <w:rsid w:val="009261F0"/>
    <w:rsid w:val="00954A2C"/>
    <w:rsid w:val="00964ED7"/>
    <w:rsid w:val="00971250"/>
    <w:rsid w:val="00977C7A"/>
    <w:rsid w:val="009F1D1A"/>
    <w:rsid w:val="00A166ED"/>
    <w:rsid w:val="00A167D3"/>
    <w:rsid w:val="00A21C91"/>
    <w:rsid w:val="00A75072"/>
    <w:rsid w:val="00AB0161"/>
    <w:rsid w:val="00AF5B7D"/>
    <w:rsid w:val="00AF6906"/>
    <w:rsid w:val="00B0331F"/>
    <w:rsid w:val="00B240F9"/>
    <w:rsid w:val="00B30904"/>
    <w:rsid w:val="00B45F77"/>
    <w:rsid w:val="00B567F0"/>
    <w:rsid w:val="00BD67EC"/>
    <w:rsid w:val="00BE6FB1"/>
    <w:rsid w:val="00C125D5"/>
    <w:rsid w:val="00C20C98"/>
    <w:rsid w:val="00C9537A"/>
    <w:rsid w:val="00C977A1"/>
    <w:rsid w:val="00CB3A43"/>
    <w:rsid w:val="00D74AAA"/>
    <w:rsid w:val="00DD3507"/>
    <w:rsid w:val="00E40A66"/>
    <w:rsid w:val="00E4302C"/>
    <w:rsid w:val="00E720B6"/>
    <w:rsid w:val="00E7293A"/>
    <w:rsid w:val="00E8329B"/>
    <w:rsid w:val="00E86121"/>
    <w:rsid w:val="00E92429"/>
    <w:rsid w:val="00E974F1"/>
    <w:rsid w:val="00EA2588"/>
    <w:rsid w:val="00EB6BDF"/>
    <w:rsid w:val="00F02AAA"/>
    <w:rsid w:val="00FD0984"/>
    <w:rsid w:val="00FD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1613"/>
  <w15:chartTrackingRefBased/>
  <w15:docId w15:val="{2C166A22-1BC5-4C7D-B4A4-0FE70529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EB"/>
    <w:pPr>
      <w:ind w:left="720"/>
      <w:contextualSpacing/>
    </w:pPr>
  </w:style>
  <w:style w:type="paragraph" w:styleId="Revision">
    <w:name w:val="Revision"/>
    <w:hidden/>
    <w:uiPriority w:val="99"/>
    <w:semiHidden/>
    <w:rsid w:val="0001087E"/>
    <w:pPr>
      <w:spacing w:after="0" w:line="240" w:lineRule="auto"/>
    </w:pPr>
  </w:style>
  <w:style w:type="paragraph" w:styleId="BalloonText">
    <w:name w:val="Balloon Text"/>
    <w:basedOn w:val="Normal"/>
    <w:link w:val="BalloonTextChar"/>
    <w:uiPriority w:val="99"/>
    <w:semiHidden/>
    <w:unhideWhenUsed/>
    <w:rsid w:val="007F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560"/>
    <w:rPr>
      <w:rFonts w:ascii="Segoe UI" w:hAnsi="Segoe UI" w:cs="Segoe UI"/>
      <w:sz w:val="18"/>
      <w:szCs w:val="18"/>
    </w:rPr>
  </w:style>
  <w:style w:type="character" w:styleId="CommentReference">
    <w:name w:val="annotation reference"/>
    <w:basedOn w:val="DefaultParagraphFont"/>
    <w:uiPriority w:val="99"/>
    <w:semiHidden/>
    <w:unhideWhenUsed/>
    <w:rsid w:val="003E333B"/>
    <w:rPr>
      <w:sz w:val="16"/>
      <w:szCs w:val="16"/>
    </w:rPr>
  </w:style>
  <w:style w:type="paragraph" w:styleId="CommentText">
    <w:name w:val="annotation text"/>
    <w:basedOn w:val="Normal"/>
    <w:link w:val="CommentTextChar"/>
    <w:uiPriority w:val="99"/>
    <w:semiHidden/>
    <w:unhideWhenUsed/>
    <w:rsid w:val="003E333B"/>
    <w:pPr>
      <w:spacing w:line="240" w:lineRule="auto"/>
    </w:pPr>
    <w:rPr>
      <w:sz w:val="20"/>
      <w:szCs w:val="20"/>
    </w:rPr>
  </w:style>
  <w:style w:type="character" w:customStyle="1" w:styleId="CommentTextChar">
    <w:name w:val="Comment Text Char"/>
    <w:basedOn w:val="DefaultParagraphFont"/>
    <w:link w:val="CommentText"/>
    <w:uiPriority w:val="99"/>
    <w:semiHidden/>
    <w:rsid w:val="003E333B"/>
    <w:rPr>
      <w:sz w:val="20"/>
      <w:szCs w:val="20"/>
    </w:rPr>
  </w:style>
  <w:style w:type="paragraph" w:styleId="CommentSubject">
    <w:name w:val="annotation subject"/>
    <w:basedOn w:val="CommentText"/>
    <w:next w:val="CommentText"/>
    <w:link w:val="CommentSubjectChar"/>
    <w:uiPriority w:val="99"/>
    <w:semiHidden/>
    <w:unhideWhenUsed/>
    <w:rsid w:val="003E333B"/>
    <w:rPr>
      <w:b/>
      <w:bCs/>
    </w:rPr>
  </w:style>
  <w:style w:type="character" w:customStyle="1" w:styleId="CommentSubjectChar">
    <w:name w:val="Comment Subject Char"/>
    <w:basedOn w:val="CommentTextChar"/>
    <w:link w:val="CommentSubject"/>
    <w:uiPriority w:val="99"/>
    <w:semiHidden/>
    <w:rsid w:val="003E333B"/>
    <w:rPr>
      <w:b/>
      <w:bCs/>
      <w:sz w:val="20"/>
      <w:szCs w:val="20"/>
    </w:rPr>
  </w:style>
  <w:style w:type="paragraph" w:styleId="Header">
    <w:name w:val="header"/>
    <w:basedOn w:val="Normal"/>
    <w:link w:val="HeaderChar"/>
    <w:uiPriority w:val="99"/>
    <w:unhideWhenUsed/>
    <w:rsid w:val="008E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41"/>
  </w:style>
  <w:style w:type="paragraph" w:styleId="Footer">
    <w:name w:val="footer"/>
    <w:basedOn w:val="Normal"/>
    <w:link w:val="FooterChar"/>
    <w:uiPriority w:val="99"/>
    <w:unhideWhenUsed/>
    <w:rsid w:val="008E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1998-01DA-462F-8D78-5C2779D7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5243</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Booe</dc:creator>
  <cp:keywords/>
  <dc:description/>
  <cp:lastModifiedBy>NAESB</cp:lastModifiedBy>
  <cp:revision>2</cp:revision>
  <dcterms:created xsi:type="dcterms:W3CDTF">2023-02-03T21:09:00Z</dcterms:created>
  <dcterms:modified xsi:type="dcterms:W3CDTF">2023-02-03T21:09:00Z</dcterms:modified>
</cp:coreProperties>
</file>