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1540" w14:textId="77777777" w:rsidR="00AD1A32" w:rsidRPr="007359AB" w:rsidRDefault="00AD1A32" w:rsidP="007359AB">
      <w:pPr>
        <w:spacing w:before="5400"/>
        <w:jc w:val="right"/>
        <w:rPr>
          <w:b/>
          <w:smallCaps/>
          <w:sz w:val="36"/>
          <w:szCs w:val="24"/>
        </w:rPr>
      </w:pPr>
      <w:r w:rsidRPr="007359AB">
        <w:rPr>
          <w:b/>
          <w:smallCaps/>
          <w:sz w:val="36"/>
          <w:szCs w:val="24"/>
        </w:rPr>
        <w:t>NAESB Authorized Certificat</w:t>
      </w:r>
      <w:r>
        <w:rPr>
          <w:b/>
          <w:smallCaps/>
          <w:sz w:val="36"/>
          <w:szCs w:val="24"/>
        </w:rPr>
        <w:t>ion</w:t>
      </w:r>
      <w:r w:rsidRPr="007359AB">
        <w:rPr>
          <w:b/>
          <w:smallCaps/>
          <w:sz w:val="36"/>
          <w:szCs w:val="24"/>
        </w:rPr>
        <w:t xml:space="preserve"> Authority Process</w:t>
      </w:r>
    </w:p>
    <w:p w14:paraId="7E6B0C17" w14:textId="4588A90C" w:rsidR="00095ECE" w:rsidDel="009D61A9" w:rsidRDefault="00844F09" w:rsidP="007359AB">
      <w:pPr>
        <w:jc w:val="right"/>
        <w:rPr>
          <w:del w:id="0" w:author="Caroline Trum" w:date="2020-05-29T09:18:00Z"/>
          <w:sz w:val="24"/>
          <w:szCs w:val="24"/>
        </w:rPr>
      </w:pPr>
      <w:del w:id="1" w:author="Caroline Trum" w:date="2020-05-29T09:18:00Z">
        <w:r w:rsidDel="009D61A9">
          <w:rPr>
            <w:sz w:val="24"/>
            <w:szCs w:val="24"/>
          </w:rPr>
          <w:delText xml:space="preserve">December </w:delText>
        </w:r>
        <w:r w:rsidR="0008122A" w:rsidDel="009D61A9">
          <w:rPr>
            <w:sz w:val="24"/>
            <w:szCs w:val="24"/>
          </w:rPr>
          <w:delText>8</w:delText>
        </w:r>
        <w:r w:rsidR="00D47D5E" w:rsidDel="009D61A9">
          <w:rPr>
            <w:sz w:val="24"/>
            <w:szCs w:val="24"/>
          </w:rPr>
          <w:delText>,</w:delText>
        </w:r>
        <w:r w:rsidDel="009D61A9">
          <w:rPr>
            <w:sz w:val="24"/>
            <w:szCs w:val="24"/>
          </w:rPr>
          <w:delText xml:space="preserve"> 201</w:delText>
        </w:r>
        <w:r w:rsidR="0008122A" w:rsidDel="009D61A9">
          <w:rPr>
            <w:sz w:val="24"/>
            <w:szCs w:val="24"/>
          </w:rPr>
          <w:delText>6</w:delText>
        </w:r>
      </w:del>
    </w:p>
    <w:p w14:paraId="6BBBD85F" w14:textId="77777777" w:rsidR="00AD1A32" w:rsidRDefault="00AD1A32">
      <w:pPr>
        <w:rPr>
          <w:sz w:val="24"/>
          <w:szCs w:val="24"/>
        </w:rPr>
      </w:pPr>
      <w:r>
        <w:rPr>
          <w:sz w:val="24"/>
          <w:szCs w:val="24"/>
        </w:rPr>
        <w:br w:type="page"/>
      </w:r>
    </w:p>
    <w:p w14:paraId="2068A4D5" w14:textId="77777777" w:rsidR="00AD1A32" w:rsidRPr="001D0B23" w:rsidRDefault="00AD1A32" w:rsidP="0048681C">
      <w:pPr>
        <w:spacing w:after="120"/>
        <w:rPr>
          <w:sz w:val="24"/>
          <w:szCs w:val="24"/>
        </w:rPr>
      </w:pPr>
      <w:r w:rsidRPr="001D0B23">
        <w:rPr>
          <w:sz w:val="24"/>
          <w:szCs w:val="24"/>
        </w:rPr>
        <w:lastRenderedPageBreak/>
        <w:t>Schematic:</w:t>
      </w:r>
    </w:p>
    <w:p w14:paraId="69883DA4" w14:textId="77777777" w:rsidR="00AD1A32" w:rsidRDefault="00836527" w:rsidP="0048681C">
      <w:pPr>
        <w:spacing w:after="120"/>
      </w:pPr>
      <w:r>
        <w:rPr>
          <w:noProof/>
        </w:rPr>
        <mc:AlternateContent>
          <mc:Choice Requires="wpc">
            <w:drawing>
              <wp:inline distT="0" distB="0" distL="0" distR="0" wp14:anchorId="04141CF2" wp14:editId="12A71E73">
                <wp:extent cx="6278245" cy="6456680"/>
                <wp:effectExtent l="0" t="0" r="0" b="1270"/>
                <wp:docPr id="17"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1933514" y="4351054"/>
                            <a:ext cx="2576218" cy="1338617"/>
                          </a:xfrm>
                          <a:prstGeom prst="ellipse">
                            <a:avLst/>
                          </a:prstGeom>
                          <a:solidFill>
                            <a:srgbClr val="FFFFFF"/>
                          </a:solidFill>
                          <a:ln w="25400">
                            <a:solidFill>
                              <a:srgbClr val="243F60"/>
                            </a:solidFill>
                            <a:round/>
                            <a:headEnd/>
                            <a:tailEnd/>
                          </a:ln>
                        </wps:spPr>
                        <wps:txbx>
                          <w:txbxContent>
                            <w:p w14:paraId="0B25392F" w14:textId="77777777" w:rsidR="00AD1A32" w:rsidRDefault="00AD1A32" w:rsidP="00285B87">
                              <w:pPr>
                                <w:spacing w:after="120"/>
                              </w:pPr>
                            </w:p>
                            <w:p w14:paraId="2E0F8336" w14:textId="77777777" w:rsidR="00AD1A32" w:rsidRDefault="00AD1A32" w:rsidP="00346858"/>
                          </w:txbxContent>
                        </wps:txbx>
                        <wps:bodyPr rot="0" vert="horz" wrap="square" lIns="91440" tIns="45720" rIns="91440" bIns="45720" anchor="ctr" anchorCtr="0" upright="1">
                          <a:noAutofit/>
                        </wps:bodyPr>
                      </wps:wsp>
                      <wps:wsp>
                        <wps:cNvPr id="2" name="Oval 2"/>
                        <wps:cNvSpPr>
                          <a:spLocks noChangeArrowheads="1"/>
                        </wps:cNvSpPr>
                        <wps:spPr bwMode="auto">
                          <a:xfrm>
                            <a:off x="1750613" y="334604"/>
                            <a:ext cx="2576218" cy="1337917"/>
                          </a:xfrm>
                          <a:prstGeom prst="ellipse">
                            <a:avLst/>
                          </a:prstGeom>
                          <a:solidFill>
                            <a:srgbClr val="FFFFFF"/>
                          </a:solidFill>
                          <a:ln w="25400">
                            <a:solidFill>
                              <a:srgbClr val="243F60"/>
                            </a:solidFill>
                            <a:round/>
                            <a:headEnd/>
                            <a:tailEnd/>
                          </a:ln>
                        </wps:spPr>
                        <wps:txbx>
                          <w:txbxContent>
                            <w:p w14:paraId="691C5DEC" w14:textId="77777777" w:rsidR="00AD1A32" w:rsidRDefault="00AD1A32" w:rsidP="00346858">
                              <w:pPr>
                                <w:jc w:val="center"/>
                              </w:pPr>
                            </w:p>
                          </w:txbxContent>
                        </wps:txbx>
                        <wps:bodyPr rot="0" vert="horz" wrap="square" lIns="91440" tIns="45720" rIns="91440" bIns="45720" anchor="ctr" anchorCtr="0" upright="1">
                          <a:noAutofit/>
                        </wps:bodyPr>
                      </wps:wsp>
                      <wps:wsp>
                        <wps:cNvPr id="5" name="Oval 6"/>
                        <wps:cNvSpPr>
                          <a:spLocks noChangeArrowheads="1"/>
                        </wps:cNvSpPr>
                        <wps:spPr bwMode="auto">
                          <a:xfrm>
                            <a:off x="257802" y="2477131"/>
                            <a:ext cx="2576218" cy="1338617"/>
                          </a:xfrm>
                          <a:prstGeom prst="ellipse">
                            <a:avLst/>
                          </a:prstGeom>
                          <a:solidFill>
                            <a:srgbClr val="FFFFFF"/>
                          </a:solidFill>
                          <a:ln w="25400">
                            <a:solidFill>
                              <a:srgbClr val="243F60"/>
                            </a:solidFill>
                            <a:round/>
                            <a:headEnd/>
                            <a:tailEnd/>
                          </a:ln>
                        </wps:spPr>
                        <wps:txbx>
                          <w:txbxContent>
                            <w:p w14:paraId="027A9E0A" w14:textId="77777777" w:rsidR="00AD1A32" w:rsidRDefault="00AD1A32" w:rsidP="00285B87">
                              <w:pPr>
                                <w:spacing w:after="120"/>
                              </w:pPr>
                            </w:p>
                            <w:p w14:paraId="350DA001" w14:textId="77777777" w:rsidR="00AD1A32" w:rsidRDefault="00AD1A32" w:rsidP="00346858"/>
                            <w:p w14:paraId="66C01B51" w14:textId="77777777" w:rsidR="00AD1A32" w:rsidRDefault="00AD1A32"/>
                          </w:txbxContent>
                        </wps:txbx>
                        <wps:bodyPr rot="0" vert="horz" wrap="square" lIns="91440" tIns="45720" rIns="91440" bIns="45720" anchor="ctr" anchorCtr="0" upright="1">
                          <a:noAutofit/>
                        </wps:bodyPr>
                      </wps:wsp>
                      <wps:wsp>
                        <wps:cNvPr id="6" name="Oval 9"/>
                        <wps:cNvSpPr>
                          <a:spLocks noChangeArrowheads="1"/>
                        </wps:cNvSpPr>
                        <wps:spPr bwMode="auto">
                          <a:xfrm>
                            <a:off x="3637226" y="1483918"/>
                            <a:ext cx="2575018" cy="1337417"/>
                          </a:xfrm>
                          <a:prstGeom prst="ellipse">
                            <a:avLst/>
                          </a:prstGeom>
                          <a:solidFill>
                            <a:srgbClr val="FFFFFF"/>
                          </a:solidFill>
                          <a:ln w="25400">
                            <a:solidFill>
                              <a:srgbClr val="243F60"/>
                            </a:solidFill>
                            <a:round/>
                            <a:headEnd/>
                            <a:tailEnd/>
                          </a:ln>
                        </wps:spPr>
                        <wps:txbx>
                          <w:txbxContent>
                            <w:p w14:paraId="54246D4C" w14:textId="77777777" w:rsidR="00AD1A32" w:rsidRDefault="00AD1A32" w:rsidP="00285B87">
                              <w:pPr>
                                <w:spacing w:after="120"/>
                              </w:pPr>
                              <w:r>
                                <w:t> </w:t>
                              </w:r>
                            </w:p>
                            <w:p w14:paraId="1481D627" w14:textId="77777777" w:rsidR="00AD1A32" w:rsidRDefault="00AD1A32" w:rsidP="00346858">
                              <w:pPr>
                                <w:pStyle w:val="NormalWeb"/>
                                <w:spacing w:before="0" w:beforeAutospacing="0" w:after="0" w:afterAutospacing="0"/>
                              </w:pPr>
                            </w:p>
                          </w:txbxContent>
                        </wps:txbx>
                        <wps:bodyPr rot="0" vert="horz" wrap="square" lIns="91440" tIns="45720" rIns="91440" bIns="45720" anchor="ctr" anchorCtr="0" upright="1">
                          <a:noAutofit/>
                        </wps:bodyPr>
                      </wps:wsp>
                      <wps:wsp>
                        <wps:cNvPr id="7" name="Text Box 7"/>
                        <wps:cNvSpPr txBox="1">
                          <a:spLocks noChangeArrowheads="1"/>
                        </wps:cNvSpPr>
                        <wps:spPr bwMode="auto">
                          <a:xfrm>
                            <a:off x="2118315" y="594307"/>
                            <a:ext cx="1840213" cy="75820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CC2C9A" w14:textId="77777777" w:rsidR="00AD1A32" w:rsidRPr="001D0B23" w:rsidRDefault="00AD1A32" w:rsidP="00285B87">
                              <w:pPr>
                                <w:jc w:val="center"/>
                                <w:rPr>
                                  <w:sz w:val="24"/>
                                  <w:szCs w:val="24"/>
                                </w:rPr>
                              </w:pPr>
                              <w:r w:rsidRPr="001D0B23">
                                <w:rPr>
                                  <w:sz w:val="24"/>
                                  <w:szCs w:val="24"/>
                                </w:rPr>
                                <w:t>Subscriber – User of the NAESB WEQ-012 Standards</w:t>
                              </w:r>
                            </w:p>
                          </w:txbxContent>
                        </wps:txbx>
                        <wps:bodyPr rot="0" vert="horz" wrap="square" lIns="91440" tIns="45720" rIns="91440" bIns="45720" anchor="ctr" anchorCtr="0" upright="1">
                          <a:noAutofit/>
                        </wps:bodyPr>
                      </wps:wsp>
                      <wps:wsp>
                        <wps:cNvPr id="8" name="Text Box 10"/>
                        <wps:cNvSpPr txBox="1">
                          <a:spLocks noChangeArrowheads="1"/>
                        </wps:cNvSpPr>
                        <wps:spPr bwMode="auto">
                          <a:xfrm>
                            <a:off x="624804" y="2712734"/>
                            <a:ext cx="1761513" cy="8477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F94A1C" w14:textId="77777777" w:rsidR="00AD1A32" w:rsidRPr="001D0B23" w:rsidRDefault="00AD1A32" w:rsidP="00DF39EB">
                              <w:pPr>
                                <w:jc w:val="center"/>
                                <w:rPr>
                                  <w:sz w:val="24"/>
                                  <w:szCs w:val="24"/>
                                </w:rPr>
                              </w:pPr>
                              <w:r w:rsidRPr="001D0B23">
                                <w:rPr>
                                  <w:sz w:val="24"/>
                                  <w:szCs w:val="24"/>
                                </w:rPr>
                                <w:t>Authorized Certification Authority (ACA)</w:t>
                              </w:r>
                            </w:p>
                          </w:txbxContent>
                        </wps:txbx>
                        <wps:bodyPr rot="0" vert="horz" wrap="square" lIns="91440" tIns="45720" rIns="91440" bIns="45720" anchor="ctr" anchorCtr="0" upright="1">
                          <a:noAutofit/>
                        </wps:bodyPr>
                      </wps:wsp>
                      <wps:wsp>
                        <wps:cNvPr id="9" name="Text Box 11"/>
                        <wps:cNvSpPr txBox="1">
                          <a:spLocks noChangeArrowheads="1"/>
                        </wps:cNvSpPr>
                        <wps:spPr bwMode="auto">
                          <a:xfrm>
                            <a:off x="4114829" y="1714521"/>
                            <a:ext cx="1673212" cy="866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2A68DC" w14:textId="77777777" w:rsidR="00AD1A32" w:rsidRPr="001D0B23" w:rsidRDefault="00AD1A32" w:rsidP="00285B87">
                              <w:pPr>
                                <w:jc w:val="center"/>
                                <w:rPr>
                                  <w:sz w:val="24"/>
                                  <w:szCs w:val="24"/>
                                </w:rPr>
                              </w:pPr>
                              <w:r w:rsidRPr="001D0B23">
                                <w:rPr>
                                  <w:sz w:val="24"/>
                                  <w:szCs w:val="24"/>
                                </w:rPr>
                                <w:t xml:space="preserve">Independent </w:t>
                              </w:r>
                              <w:proofErr w:type="gramStart"/>
                              <w:r w:rsidRPr="001D0B23">
                                <w:rPr>
                                  <w:sz w:val="24"/>
                                  <w:szCs w:val="24"/>
                                </w:rPr>
                                <w:t>Third Party</w:t>
                              </w:r>
                              <w:proofErr w:type="gramEnd"/>
                              <w:r w:rsidRPr="001D0B23">
                                <w:rPr>
                                  <w:sz w:val="24"/>
                                  <w:szCs w:val="24"/>
                                </w:rPr>
                                <w:t xml:space="preserve"> Auditor</w:t>
                              </w:r>
                            </w:p>
                          </w:txbxContent>
                        </wps:txbx>
                        <wps:bodyPr rot="0" vert="horz" wrap="square" lIns="91440" tIns="45720" rIns="91440" bIns="45720" anchor="ctr" anchorCtr="0" upright="1">
                          <a:noAutofit/>
                        </wps:bodyPr>
                      </wps:wsp>
                      <wps:wsp>
                        <wps:cNvPr id="10" name="Text Box 12"/>
                        <wps:cNvSpPr txBox="1">
                          <a:spLocks noChangeArrowheads="1"/>
                        </wps:cNvSpPr>
                        <wps:spPr bwMode="auto">
                          <a:xfrm>
                            <a:off x="2461218" y="4495856"/>
                            <a:ext cx="1539311" cy="9702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2B138E" w14:textId="77777777" w:rsidR="00AD1A32" w:rsidRPr="001D0B23" w:rsidRDefault="00AD1A32" w:rsidP="00285B87">
                              <w:pPr>
                                <w:jc w:val="center"/>
                                <w:rPr>
                                  <w:sz w:val="24"/>
                                  <w:szCs w:val="24"/>
                                </w:rPr>
                              </w:pPr>
                              <w:r w:rsidRPr="001D0B23">
                                <w:rPr>
                                  <w:sz w:val="24"/>
                                  <w:szCs w:val="24"/>
                                </w:rPr>
                                <w:t>NAESB</w:t>
                              </w:r>
                            </w:p>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flipH="1">
                            <a:off x="1750613" y="1539219"/>
                            <a:ext cx="513104" cy="937312"/>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a:off x="1690312" y="3815047"/>
                            <a:ext cx="434403" cy="810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5"/>
                        <wps:cNvCnPr>
                          <a:cxnSpLocks noChangeShapeType="1"/>
                        </wps:cNvCnPr>
                        <wps:spPr bwMode="auto">
                          <a:xfrm flipH="1">
                            <a:off x="2745720" y="2476531"/>
                            <a:ext cx="1023607" cy="4133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269802" y="1282016"/>
                            <a:ext cx="1480811" cy="10325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EE0521" w14:textId="6C8E4304" w:rsidR="00AD1A32" w:rsidRPr="001D0B23" w:rsidRDefault="00AD1A32">
                              <w:pPr>
                                <w:rPr>
                                  <w:sz w:val="24"/>
                                  <w:szCs w:val="24"/>
                                </w:rPr>
                              </w:pPr>
                              <w:r w:rsidRPr="001D0B23">
                                <w:rPr>
                                  <w:sz w:val="24"/>
                                  <w:szCs w:val="24"/>
                                </w:rPr>
                                <w:t xml:space="preserve">The subscriber employs an </w:t>
                              </w:r>
                              <w:del w:id="2" w:author="Caroline Trum" w:date="2020-05-01T12:25:00Z">
                                <w:r w:rsidRPr="001D0B23" w:rsidDel="00755388">
                                  <w:rPr>
                                    <w:sz w:val="24"/>
                                    <w:szCs w:val="24"/>
                                  </w:rPr>
                                  <w:delText>Authorized CA</w:delText>
                                </w:r>
                              </w:del>
                              <w:ins w:id="3" w:author="Caroline Trum" w:date="2020-05-01T12:25:00Z">
                                <w:r w:rsidR="00755388">
                                  <w:rPr>
                                    <w:sz w:val="24"/>
                                    <w:szCs w:val="24"/>
                                  </w:rPr>
                                  <w:t>ACA</w:t>
                                </w:r>
                              </w:ins>
                              <w:r w:rsidRPr="001D0B23">
                                <w:rPr>
                                  <w:sz w:val="24"/>
                                  <w:szCs w:val="24"/>
                                </w:rPr>
                                <w:t xml:space="preserve"> as noted in the WEQ</w:t>
                              </w:r>
                              <w:r>
                                <w:rPr>
                                  <w:sz w:val="24"/>
                                  <w:szCs w:val="24"/>
                                </w:rPr>
                                <w:t>-</w:t>
                              </w:r>
                              <w:r w:rsidRPr="001D0B23">
                                <w:rPr>
                                  <w:sz w:val="24"/>
                                  <w:szCs w:val="24"/>
                                </w:rPr>
                                <w:t>012 standards</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238702" y="3973849"/>
                            <a:ext cx="1511911" cy="20942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A2D3F7" w14:textId="64CB3BD6"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w:t>
                              </w:r>
                              <w:del w:id="4" w:author="Caroline Trum" w:date="2020-05-01T12:25:00Z">
                                <w:r w:rsidRPr="001D0B23" w:rsidDel="00755388">
                                  <w:rPr>
                                    <w:sz w:val="24"/>
                                    <w:szCs w:val="24"/>
                                  </w:rPr>
                                  <w:delText>Authorized Certification Authority</w:delText>
                                </w:r>
                              </w:del>
                              <w:ins w:id="5" w:author="Caroline Trum" w:date="2020-05-01T12:25:00Z">
                                <w:r w:rsidR="00755388">
                                  <w:rPr>
                                    <w:sz w:val="24"/>
                                    <w:szCs w:val="24"/>
                                  </w:rPr>
                                  <w:t>ACA</w:t>
                                </w:r>
                              </w:ins>
                              <w:r w:rsidRPr="001D0B23">
                                <w:rPr>
                                  <w:sz w:val="24"/>
                                  <w:szCs w:val="24"/>
                                </w:rPr>
                                <w:t xml:space="preserve">. </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131822" y="2889836"/>
                            <a:ext cx="2744420" cy="1244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ACA6B7" w14:textId="77777777" w:rsidR="00AD1A32" w:rsidRPr="001D0B23" w:rsidRDefault="00AD1A32">
                              <w:pPr>
                                <w:rPr>
                                  <w:sz w:val="24"/>
                                  <w:szCs w:val="24"/>
                                </w:rPr>
                              </w:pPr>
                              <w:r w:rsidRPr="001D0B23">
                                <w:rPr>
                                  <w:sz w:val="24"/>
                                  <w:szCs w:val="24"/>
                                </w:rPr>
                                <w:t xml:space="preserve">The </w:t>
                              </w:r>
                              <w:proofErr w:type="gramStart"/>
                              <w:r w:rsidRPr="001D0B23">
                                <w:rPr>
                                  <w:sz w:val="24"/>
                                  <w:szCs w:val="24"/>
                                </w:rPr>
                                <w:t>third party</w:t>
                              </w:r>
                              <w:proofErr w:type="gramEnd"/>
                              <w:r w:rsidRPr="001D0B23">
                                <w:rPr>
                                  <w:sz w:val="24"/>
                                  <w:szCs w:val="24"/>
                                </w:rPr>
                                <w:t xml:space="preserve">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wps:txbx>
                        <wps:bodyPr rot="0" vert="horz" wrap="square" lIns="91440" tIns="45720" rIns="91440" bIns="45720" anchor="t" anchorCtr="0" upright="1">
                          <a:noAutofit/>
                        </wps:bodyPr>
                      </wps:wsp>
                    </wpc:wpc>
                  </a:graphicData>
                </a:graphic>
              </wp:inline>
            </w:drawing>
          </mc:Choice>
          <mc:Fallback>
            <w:pict>
              <v:group w14:anchorId="04141CF2" id="Canvas 1" o:spid="_x0000_s1026" editas="canvas" style="width:494.35pt;height:508.4pt;mso-position-horizontal-relative:char;mso-position-vertical-relative:line" coordsize="62782,6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82;height:64566;visibility:visible;mso-wrap-style:square">
                  <v:fill o:detectmouseclick="t"/>
                  <v:path o:connecttype="none"/>
                </v:shape>
                <v:oval id="Oval 5" o:spid="_x0000_s1028" style="position:absolute;left:19335;top:43510;width:25762;height:1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" strokecolor="#243f60" strokeweight="2pt">
                  <v:textbox>
                    <w:txbxContent>
                      <w:p w14:paraId="0B25392F" w14:textId="77777777" w:rsidR="00AD1A32" w:rsidRDefault="00AD1A32" w:rsidP="00285B87">
                        <w:pPr>
                          <w:spacing w:after="120"/>
                        </w:pPr>
                      </w:p>
                      <w:p w14:paraId="2E0F8336" w14:textId="77777777" w:rsidR="00AD1A32" w:rsidRDefault="00AD1A32" w:rsidP="00346858"/>
                    </w:txbxContent>
                  </v:textbox>
                </v:oval>
                <v:oval id="Oval 2" o:spid="_x0000_s1029" style="position:absolute;left:17506;top:3346;width:25762;height:13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" strokecolor="#243f60" strokeweight="2pt">
                  <v:textbox>
                    <w:txbxContent>
                      <w:p w14:paraId="691C5DEC" w14:textId="77777777" w:rsidR="00AD1A32" w:rsidRDefault="00AD1A32" w:rsidP="00346858">
                        <w:pPr>
                          <w:jc w:val="center"/>
                        </w:pPr>
                      </w:p>
                    </w:txbxContent>
                  </v:textbox>
                </v:oval>
                <v:oval id="Oval 6" o:spid="_x0000_s1030" style="position:absolute;left:2578;top:24771;width:25762;height:1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" strokecolor="#243f60" strokeweight="2pt">
                  <v:textbox>
                    <w:txbxContent>
                      <w:p w14:paraId="027A9E0A" w14:textId="77777777" w:rsidR="00AD1A32" w:rsidRDefault="00AD1A32" w:rsidP="00285B87">
                        <w:pPr>
                          <w:spacing w:after="120"/>
                        </w:pPr>
                      </w:p>
                      <w:p w14:paraId="350DA001" w14:textId="77777777" w:rsidR="00AD1A32" w:rsidRDefault="00AD1A32" w:rsidP="00346858"/>
                      <w:p w14:paraId="66C01B51" w14:textId="77777777" w:rsidR="00AD1A32" w:rsidRDefault="00AD1A32"/>
                    </w:txbxContent>
                  </v:textbox>
                </v:oval>
                <v:oval id="Oval 9" o:spid="_x0000_s1031" style="position:absolute;left:36372;top:14839;width:25750;height:1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" strokecolor="#243f60" strokeweight="2pt">
                  <v:textbox>
                    <w:txbxContent>
                      <w:p w14:paraId="54246D4C" w14:textId="77777777" w:rsidR="00AD1A32" w:rsidRDefault="00AD1A32" w:rsidP="00285B87">
                        <w:pPr>
                          <w:spacing w:after="120"/>
                        </w:pPr>
                        <w:r>
                          <w:t> </w:t>
                        </w:r>
                      </w:p>
                      <w:p w14:paraId="1481D627" w14:textId="77777777" w:rsidR="00AD1A32" w:rsidRDefault="00AD1A32" w:rsidP="00346858">
                        <w:pPr>
                          <w:pStyle w:val="NormalWeb"/>
                          <w:spacing w:before="0" w:beforeAutospacing="0" w:after="0" w:afterAutospacing="0"/>
                        </w:pPr>
                      </w:p>
                    </w:txbxContent>
                  </v:textbox>
                </v:oval>
                <v:shapetype id="_x0000_t202" coordsize="21600,21600" o:spt="202" path="m,l,21600r21600,l21600,xe">
                  <v:stroke joinstyle="miter"/>
                  <v:path gradientshapeok="t" o:connecttype="rect"/>
                </v:shapetype>
                <v:shape id="Text Box 7" o:spid="_x0000_s1032" type="#_x0000_t202" style="position:absolute;left:21183;top:5943;width:18402;height:7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" filled="f" strokecolor="white" strokeweight=".5pt">
                  <v:textbox>
                    <w:txbxContent>
                      <w:p w14:paraId="50CC2C9A" w14:textId="77777777" w:rsidR="00AD1A32" w:rsidRPr="001D0B23" w:rsidRDefault="00AD1A32" w:rsidP="00285B87">
                        <w:pPr>
                          <w:jc w:val="center"/>
                          <w:rPr>
                            <w:sz w:val="24"/>
                            <w:szCs w:val="24"/>
                          </w:rPr>
                        </w:pPr>
                        <w:r w:rsidRPr="001D0B23">
                          <w:rPr>
                            <w:sz w:val="24"/>
                            <w:szCs w:val="24"/>
                          </w:rPr>
                          <w:t>Subscriber – User of the NAESB WEQ-012 Standards</w:t>
                        </w:r>
                      </w:p>
                    </w:txbxContent>
                  </v:textbox>
                </v:shape>
                <v:shape id="Text Box 10" o:spid="_x0000_s1033" type="#_x0000_t202" style="position:absolute;left:6248;top:27127;width:17615;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" stroked="f" strokeweight=".5pt">
                  <v:textbox>
                    <w:txbxContent>
                      <w:p w14:paraId="50F94A1C" w14:textId="77777777" w:rsidR="00AD1A32" w:rsidRPr="001D0B23" w:rsidRDefault="00AD1A32" w:rsidP="00DF39EB">
                        <w:pPr>
                          <w:jc w:val="center"/>
                          <w:rPr>
                            <w:sz w:val="24"/>
                            <w:szCs w:val="24"/>
                          </w:rPr>
                        </w:pPr>
                        <w:r w:rsidRPr="001D0B23">
                          <w:rPr>
                            <w:sz w:val="24"/>
                            <w:szCs w:val="24"/>
                          </w:rPr>
                          <w:t>Authorized Certification Authority (ACA)</w:t>
                        </w:r>
                      </w:p>
                    </w:txbxContent>
                  </v:textbox>
                </v:shape>
                <v:shape id="Text Box 11" o:spid="_x0000_s1034" type="#_x0000_t202" style="position:absolute;left:41148;top:17145;width:16732;height:8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" stroked="f" strokeweight=".5pt">
                  <v:textbox>
                    <w:txbxContent>
                      <w:p w14:paraId="4C2A68DC" w14:textId="77777777" w:rsidR="00AD1A32" w:rsidRPr="001D0B23" w:rsidRDefault="00AD1A32" w:rsidP="00285B87">
                        <w:pPr>
                          <w:jc w:val="center"/>
                          <w:rPr>
                            <w:sz w:val="24"/>
                            <w:szCs w:val="24"/>
                          </w:rPr>
                        </w:pPr>
                        <w:r w:rsidRPr="001D0B23">
                          <w:rPr>
                            <w:sz w:val="24"/>
                            <w:szCs w:val="24"/>
                          </w:rPr>
                          <w:t xml:space="preserve">Independent </w:t>
                        </w:r>
                        <w:proofErr w:type="gramStart"/>
                        <w:r w:rsidRPr="001D0B23">
                          <w:rPr>
                            <w:sz w:val="24"/>
                            <w:szCs w:val="24"/>
                          </w:rPr>
                          <w:t>Third Party</w:t>
                        </w:r>
                        <w:proofErr w:type="gramEnd"/>
                        <w:r w:rsidRPr="001D0B23">
                          <w:rPr>
                            <w:sz w:val="24"/>
                            <w:szCs w:val="24"/>
                          </w:rPr>
                          <w:t xml:space="preserve"> Auditor</w:t>
                        </w:r>
                      </w:p>
                    </w:txbxContent>
                  </v:textbox>
                </v:shape>
                <v:shape id="Text Box 12" o:spid="_x0000_s1035" type="#_x0000_t202" style="position:absolute;left:24612;top:44958;width:15393;height: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" stroked="f" strokeweight=".5pt">
                  <v:textbox>
                    <w:txbxContent>
                      <w:p w14:paraId="7A2B138E" w14:textId="77777777" w:rsidR="00AD1A32" w:rsidRPr="001D0B23" w:rsidRDefault="00AD1A32" w:rsidP="00285B87">
                        <w:pPr>
                          <w:jc w:val="center"/>
                          <w:rPr>
                            <w:sz w:val="24"/>
                            <w:szCs w:val="24"/>
                          </w:rPr>
                        </w:pPr>
                        <w:r w:rsidRPr="001D0B23">
                          <w:rPr>
                            <w:sz w:val="24"/>
                            <w:szCs w:val="24"/>
                          </w:rPr>
                          <w:t>NAESB</w:t>
                        </w: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7506;top:15392;width:5131;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" strokecolor="#4579b8">
                  <v:stroke endarrow="open"/>
                </v:shape>
                <v:shape id="Straight Arrow Connector 14" o:spid="_x0000_s1037" type="#_x0000_t32" style="position:absolute;left:16903;top:38150;width:4344;height:8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" strokecolor="#4579b8">
                  <v:stroke endarrow="open"/>
                </v:shape>
                <v:shape id="Straight Arrow Connector 15" o:spid="_x0000_s1038" type="#_x0000_t32" style="position:absolute;left:27457;top:24765;width:10236;height:4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" strokecolor="#4579b8">
                  <v:stroke endarrow="open"/>
                </v:shape>
                <v:shape id="Text Box 19" o:spid="_x0000_s1039" type="#_x0000_t202" style="position:absolute;left:2698;top:12820;width:14808;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70EE0521" w14:textId="6C8E4304" w:rsidR="00AD1A32" w:rsidRPr="001D0B23" w:rsidRDefault="00AD1A32">
                        <w:pPr>
                          <w:rPr>
                            <w:sz w:val="24"/>
                            <w:szCs w:val="24"/>
                          </w:rPr>
                        </w:pPr>
                        <w:r w:rsidRPr="001D0B23">
                          <w:rPr>
                            <w:sz w:val="24"/>
                            <w:szCs w:val="24"/>
                          </w:rPr>
                          <w:t xml:space="preserve">The subscriber employs an </w:t>
                        </w:r>
                        <w:del w:id="6" w:author="Caroline Trum" w:date="2020-05-01T12:25:00Z">
                          <w:r w:rsidRPr="001D0B23" w:rsidDel="00755388">
                            <w:rPr>
                              <w:sz w:val="24"/>
                              <w:szCs w:val="24"/>
                            </w:rPr>
                            <w:delText>Authorized CA</w:delText>
                          </w:r>
                        </w:del>
                        <w:ins w:id="7" w:author="Caroline Trum" w:date="2020-05-01T12:25:00Z">
                          <w:r w:rsidR="00755388">
                            <w:rPr>
                              <w:sz w:val="24"/>
                              <w:szCs w:val="24"/>
                            </w:rPr>
                            <w:t>ACA</w:t>
                          </w:r>
                        </w:ins>
                        <w:r w:rsidRPr="001D0B23">
                          <w:rPr>
                            <w:sz w:val="24"/>
                            <w:szCs w:val="24"/>
                          </w:rPr>
                          <w:t xml:space="preserve"> as noted in the WEQ</w:t>
                        </w:r>
                        <w:r>
                          <w:rPr>
                            <w:sz w:val="24"/>
                            <w:szCs w:val="24"/>
                          </w:rPr>
                          <w:t>-</w:t>
                        </w:r>
                        <w:r w:rsidRPr="001D0B23">
                          <w:rPr>
                            <w:sz w:val="24"/>
                            <w:szCs w:val="24"/>
                          </w:rPr>
                          <w:t>012 standards</w:t>
                        </w:r>
                      </w:p>
                    </w:txbxContent>
                  </v:textbox>
                </v:shape>
                <v:shape id="Text Box 20" o:spid="_x0000_s1040" type="#_x0000_t202" style="position:absolute;left:2387;top:39738;width:15119;height:2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" stroked="f" strokeweight=".5pt">
                  <v:textbox>
                    <w:txbxContent>
                      <w:p w14:paraId="35A2D3F7" w14:textId="64CB3BD6"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w:t>
                        </w:r>
                        <w:del w:id="8" w:author="Caroline Trum" w:date="2020-05-01T12:25:00Z">
                          <w:r w:rsidRPr="001D0B23" w:rsidDel="00755388">
                            <w:rPr>
                              <w:sz w:val="24"/>
                              <w:szCs w:val="24"/>
                            </w:rPr>
                            <w:delText>Authorized Certification Authority</w:delText>
                          </w:r>
                        </w:del>
                        <w:ins w:id="9" w:author="Caroline Trum" w:date="2020-05-01T12:25:00Z">
                          <w:r w:rsidR="00755388">
                            <w:rPr>
                              <w:sz w:val="24"/>
                              <w:szCs w:val="24"/>
                            </w:rPr>
                            <w:t>ACA</w:t>
                          </w:r>
                        </w:ins>
                        <w:r w:rsidRPr="001D0B23">
                          <w:rPr>
                            <w:sz w:val="24"/>
                            <w:szCs w:val="24"/>
                          </w:rPr>
                          <w:t xml:space="preserve">. </w:t>
                        </w:r>
                      </w:p>
                    </w:txbxContent>
                  </v:textbox>
                </v:shape>
                <v:shape id="Text Box 21" o:spid="_x0000_s1041" type="#_x0000_t202" style="position:absolute;left:31318;top:28898;width:27444;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14:paraId="22ACA6B7" w14:textId="77777777" w:rsidR="00AD1A32" w:rsidRPr="001D0B23" w:rsidRDefault="00AD1A32">
                        <w:pPr>
                          <w:rPr>
                            <w:sz w:val="24"/>
                            <w:szCs w:val="24"/>
                          </w:rPr>
                        </w:pPr>
                        <w:r w:rsidRPr="001D0B23">
                          <w:rPr>
                            <w:sz w:val="24"/>
                            <w:szCs w:val="24"/>
                          </w:rPr>
                          <w:t xml:space="preserve">The </w:t>
                        </w:r>
                        <w:proofErr w:type="gramStart"/>
                        <w:r w:rsidRPr="001D0B23">
                          <w:rPr>
                            <w:sz w:val="24"/>
                            <w:szCs w:val="24"/>
                          </w:rPr>
                          <w:t>third party</w:t>
                        </w:r>
                        <w:proofErr w:type="gramEnd"/>
                        <w:r w:rsidRPr="001D0B23">
                          <w:rPr>
                            <w:sz w:val="24"/>
                            <w:szCs w:val="24"/>
                          </w:rPr>
                          <w:t xml:space="preserve">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v:textbox>
                </v:shape>
                <w10:anchorlock/>
              </v:group>
            </w:pict>
          </mc:Fallback>
        </mc:AlternateContent>
      </w:r>
    </w:p>
    <w:p w14:paraId="2AB1BA9C" w14:textId="77777777" w:rsidR="00AD1A32" w:rsidRDefault="00AD1A32" w:rsidP="0048681C">
      <w:pPr>
        <w:spacing w:after="120"/>
      </w:pPr>
    </w:p>
    <w:p w14:paraId="7F50BA13" w14:textId="77777777" w:rsidR="00AD1A32" w:rsidRDefault="00AD1A32">
      <w:pPr>
        <w:rPr>
          <w:sz w:val="24"/>
          <w:szCs w:val="24"/>
        </w:rPr>
      </w:pPr>
      <w:r>
        <w:rPr>
          <w:sz w:val="24"/>
          <w:szCs w:val="24"/>
        </w:rPr>
        <w:br w:type="page"/>
      </w:r>
    </w:p>
    <w:p w14:paraId="56FF6F13" w14:textId="77777777" w:rsidR="00AD1A32" w:rsidRPr="006B1EF7" w:rsidRDefault="00AD1A32" w:rsidP="00755388">
      <w:pPr>
        <w:spacing w:after="120"/>
        <w:jc w:val="both"/>
        <w:rPr>
          <w:sz w:val="24"/>
          <w:szCs w:val="24"/>
        </w:rPr>
      </w:pPr>
      <w:r w:rsidRPr="006B1EF7">
        <w:rPr>
          <w:sz w:val="24"/>
          <w:szCs w:val="24"/>
        </w:rPr>
        <w:lastRenderedPageBreak/>
        <w:t>The following are the components of the process to be used by NAESB to certify, an</w:t>
      </w:r>
      <w:r>
        <w:rPr>
          <w:sz w:val="24"/>
          <w:szCs w:val="24"/>
        </w:rPr>
        <w:t>d maintain the certification of</w:t>
      </w:r>
      <w:r w:rsidRPr="006B1EF7">
        <w:rPr>
          <w:sz w:val="24"/>
          <w:szCs w:val="24"/>
        </w:rPr>
        <w:t xml:space="preserve"> Authorized Certification Authorities (ACAs):</w:t>
      </w:r>
    </w:p>
    <w:p w14:paraId="205515A1" w14:textId="77777777" w:rsidR="00AD1A32" w:rsidRPr="00C53644" w:rsidRDefault="00AD1A32" w:rsidP="00755388">
      <w:pPr>
        <w:spacing w:before="360" w:after="120"/>
        <w:jc w:val="both"/>
        <w:rPr>
          <w:sz w:val="24"/>
          <w:szCs w:val="24"/>
        </w:rPr>
      </w:pPr>
      <w:r>
        <w:rPr>
          <w:sz w:val="24"/>
          <w:szCs w:val="24"/>
        </w:rPr>
        <w:t>1.</w:t>
      </w:r>
      <w:r>
        <w:rPr>
          <w:sz w:val="24"/>
          <w:szCs w:val="24"/>
        </w:rPr>
        <w:tab/>
        <w:t>ACA</w:t>
      </w:r>
      <w:r w:rsidRPr="006B1EF7">
        <w:rPr>
          <w:sz w:val="24"/>
          <w:szCs w:val="24"/>
        </w:rPr>
        <w:t xml:space="preserve"> Certification</w:t>
      </w:r>
    </w:p>
    <w:p w14:paraId="7B2B8046" w14:textId="77777777" w:rsidR="00AD1A32" w:rsidRPr="006B1EF7" w:rsidRDefault="00AD1A32" w:rsidP="00755388">
      <w:pPr>
        <w:pStyle w:val="ListParagraph"/>
        <w:spacing w:after="120"/>
        <w:jc w:val="both"/>
        <w:rPr>
          <w:rFonts w:ascii="Times New Roman" w:hAnsi="Times New Roman" w:cs="Times New Roman"/>
          <w:sz w:val="24"/>
          <w:szCs w:val="24"/>
        </w:rPr>
      </w:pPr>
      <w:r w:rsidRPr="006B1EF7">
        <w:rPr>
          <w:rFonts w:ascii="Times New Roman" w:hAnsi="Times New Roman" w:cs="Times New Roman"/>
          <w:color w:val="000000"/>
          <w:sz w:val="24"/>
          <w:szCs w:val="24"/>
        </w:rPr>
        <w:t>The NAESB Certification Program utilizes a</w:t>
      </w:r>
      <w:r>
        <w:rPr>
          <w:rFonts w:ascii="Times New Roman" w:hAnsi="Times New Roman" w:cs="Times New Roman"/>
          <w:color w:val="000000"/>
          <w:sz w:val="24"/>
          <w:szCs w:val="24"/>
        </w:rPr>
        <w:t xml:space="preserve"> self-certification format. To be initially certified, the candidate certificate authority seeking ACA Certification (“Candidate”) must submit to NAESB:</w:t>
      </w:r>
    </w:p>
    <w:p w14:paraId="4EE505E0" w14:textId="77777777" w:rsidR="00AD1A32" w:rsidRPr="006B1EF7" w:rsidRDefault="00AD1A32" w:rsidP="00755388">
      <w:pPr>
        <w:pStyle w:val="ListParagraph"/>
        <w:numPr>
          <w:ilvl w:val="1"/>
          <w:numId w:val="25"/>
        </w:numPr>
        <w:spacing w:after="120"/>
        <w:jc w:val="both"/>
        <w:rPr>
          <w:rFonts w:ascii="Times New Roman" w:hAnsi="Times New Roman" w:cs="Times New Roman"/>
          <w:sz w:val="24"/>
          <w:szCs w:val="24"/>
        </w:rPr>
      </w:pPr>
      <w:r>
        <w:rPr>
          <w:rFonts w:ascii="Times New Roman" w:hAnsi="Times New Roman" w:cs="Times New Roman"/>
          <w:color w:val="000000"/>
          <w:sz w:val="24"/>
          <w:szCs w:val="24"/>
        </w:rPr>
        <w:t>An affidavit, signed by an O</w:t>
      </w:r>
      <w:r w:rsidRPr="006B1EF7">
        <w:rPr>
          <w:rFonts w:ascii="Times New Roman" w:hAnsi="Times New Roman" w:cs="Times New Roman"/>
          <w:color w:val="000000"/>
          <w:sz w:val="24"/>
          <w:szCs w:val="24"/>
        </w:rPr>
        <w:t xml:space="preserve">fficer or </w:t>
      </w:r>
      <w:r>
        <w:rPr>
          <w:rFonts w:ascii="Times New Roman" w:hAnsi="Times New Roman" w:cs="Times New Roman"/>
          <w:color w:val="000000"/>
          <w:sz w:val="24"/>
          <w:szCs w:val="24"/>
        </w:rPr>
        <w:t>Principal, that the Candidate</w:t>
      </w:r>
      <w:r w:rsidRPr="006B1EF7">
        <w:rPr>
          <w:rFonts w:ascii="Times New Roman" w:hAnsi="Times New Roman" w:cs="Times New Roman"/>
          <w:color w:val="000000"/>
          <w:sz w:val="24"/>
          <w:szCs w:val="24"/>
        </w:rPr>
        <w:t xml:space="preserve"> meets the WEQ-</w:t>
      </w:r>
      <w:r>
        <w:rPr>
          <w:rFonts w:ascii="Times New Roman" w:hAnsi="Times New Roman" w:cs="Times New Roman"/>
          <w:color w:val="000000"/>
          <w:sz w:val="24"/>
          <w:szCs w:val="24"/>
        </w:rPr>
        <w:t>0</w:t>
      </w:r>
      <w:r w:rsidRPr="006B1EF7">
        <w:rPr>
          <w:rFonts w:ascii="Times New Roman" w:hAnsi="Times New Roman" w:cs="Times New Roman"/>
          <w:color w:val="000000"/>
          <w:sz w:val="24"/>
          <w:szCs w:val="24"/>
        </w:rPr>
        <w:t>12 requirements</w:t>
      </w:r>
      <w:r>
        <w:rPr>
          <w:rFonts w:ascii="Times New Roman" w:hAnsi="Times New Roman" w:cs="Times New Roman"/>
          <w:color w:val="000000"/>
          <w:sz w:val="24"/>
          <w:szCs w:val="24"/>
        </w:rPr>
        <w:t xml:space="preserve"> as specified in Section 5 for the applicable assurance level(s) and version(s)</w:t>
      </w:r>
      <w:r w:rsidRPr="006B1EF7">
        <w:rPr>
          <w:rFonts w:ascii="Times New Roman" w:hAnsi="Times New Roman" w:cs="Times New Roman"/>
          <w:color w:val="000000"/>
          <w:sz w:val="24"/>
          <w:szCs w:val="24"/>
        </w:rPr>
        <w:t xml:space="preserve"> and certifies that </w:t>
      </w:r>
      <w:r>
        <w:rPr>
          <w:rFonts w:ascii="Times New Roman" w:hAnsi="Times New Roman" w:cs="Times New Roman"/>
          <w:color w:val="000000"/>
          <w:sz w:val="24"/>
          <w:szCs w:val="24"/>
        </w:rPr>
        <w:t>its</w:t>
      </w:r>
      <w:r w:rsidRPr="006B1EF7">
        <w:rPr>
          <w:rFonts w:ascii="Times New Roman" w:hAnsi="Times New Roman" w:cs="Times New Roman"/>
          <w:color w:val="000000"/>
          <w:sz w:val="24"/>
          <w:szCs w:val="24"/>
        </w:rPr>
        <w:t xml:space="preserve"> answers are accur</w:t>
      </w:r>
      <w:r>
        <w:rPr>
          <w:rFonts w:ascii="Times New Roman" w:hAnsi="Times New Roman" w:cs="Times New Roman"/>
          <w:color w:val="000000"/>
          <w:sz w:val="24"/>
          <w:szCs w:val="24"/>
        </w:rPr>
        <w:t xml:space="preserve">ate and truthful. The affidavit </w:t>
      </w:r>
      <w:r w:rsidRPr="006B1EF7">
        <w:rPr>
          <w:rFonts w:ascii="Times New Roman" w:hAnsi="Times New Roman" w:cs="Times New Roman"/>
          <w:color w:val="000000"/>
          <w:sz w:val="24"/>
          <w:szCs w:val="24"/>
        </w:rPr>
        <w:t>is modeled on similar statements made under Sarbanes-Oxley.</w:t>
      </w:r>
      <w:r>
        <w:rPr>
          <w:rFonts w:ascii="Times New Roman" w:hAnsi="Times New Roman" w:cs="Times New Roman"/>
          <w:color w:val="000000"/>
          <w:sz w:val="24"/>
          <w:szCs w:val="24"/>
        </w:rPr>
        <w:t xml:space="preserve">  </w:t>
      </w:r>
    </w:p>
    <w:p w14:paraId="431F335F" w14:textId="77777777" w:rsidR="00AD1A32" w:rsidRPr="008D6B1C" w:rsidRDefault="00AD1A32" w:rsidP="00755388">
      <w:pPr>
        <w:pStyle w:val="ListParagraph"/>
        <w:numPr>
          <w:ilvl w:val="1"/>
          <w:numId w:val="25"/>
        </w:numPr>
        <w:spacing w:after="120"/>
        <w:jc w:val="both"/>
        <w:rPr>
          <w:rFonts w:ascii="Times New Roman" w:hAnsi="Times New Roman" w:cs="Times New Roman"/>
          <w:sz w:val="24"/>
          <w:szCs w:val="24"/>
        </w:rPr>
      </w:pPr>
      <w:r>
        <w:rPr>
          <w:rFonts w:ascii="Times New Roman" w:hAnsi="Times New Roman" w:cs="Times New Roman"/>
          <w:sz w:val="24"/>
          <w:szCs w:val="24"/>
        </w:rPr>
        <w:t>The attestation</w:t>
      </w:r>
      <w:r w:rsidRPr="006B1EF7">
        <w:rPr>
          <w:rFonts w:ascii="Times New Roman" w:hAnsi="Times New Roman" w:cs="Times New Roman"/>
          <w:sz w:val="24"/>
          <w:szCs w:val="24"/>
        </w:rPr>
        <w:t xml:space="preserve"> </w:t>
      </w:r>
      <w:r>
        <w:rPr>
          <w:rFonts w:ascii="Times New Roman" w:hAnsi="Times New Roman" w:cs="Times New Roman"/>
          <w:sz w:val="24"/>
          <w:szCs w:val="24"/>
        </w:rPr>
        <w:t>pursuant to Section 2a(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the indication as noted in Section 2(a)(ii).</w:t>
      </w:r>
    </w:p>
    <w:p w14:paraId="1F02AAEA" w14:textId="77777777" w:rsidR="00AD1A32" w:rsidRPr="00AB09AB" w:rsidRDefault="00AD1A32" w:rsidP="00755388">
      <w:pPr>
        <w:spacing w:after="120"/>
        <w:ind w:left="720"/>
        <w:jc w:val="both"/>
        <w:rPr>
          <w:sz w:val="24"/>
          <w:szCs w:val="24"/>
        </w:rPr>
      </w:pPr>
      <w:r w:rsidRPr="00AB09AB">
        <w:rPr>
          <w:color w:val="000000"/>
          <w:sz w:val="24"/>
          <w:szCs w:val="24"/>
        </w:rPr>
        <w:t>NAESB does not warrant or guarantee that the ACA’s services comply with the WEQ-012 standard, perform as intended, or comply with representations made by the ACA.</w:t>
      </w:r>
    </w:p>
    <w:p w14:paraId="44639FF6" w14:textId="77777777" w:rsidR="00AD1A32" w:rsidRPr="00AB09AB" w:rsidRDefault="00AD1A32" w:rsidP="00755388">
      <w:pPr>
        <w:spacing w:after="120"/>
        <w:ind w:left="720"/>
        <w:jc w:val="both"/>
        <w:rPr>
          <w:sz w:val="24"/>
          <w:szCs w:val="24"/>
        </w:rPr>
      </w:pPr>
      <w:r w:rsidRPr="00AB09AB">
        <w:rPr>
          <w:sz w:val="24"/>
          <w:szCs w:val="24"/>
        </w:rPr>
        <w:t>The ACA is not required to be a member of NAESB, but must possess a current and legal copy of relevant NAESB standards.</w:t>
      </w:r>
    </w:p>
    <w:p w14:paraId="3CFC68C0" w14:textId="77777777" w:rsidR="00AD1A32" w:rsidRDefault="00AD1A32" w:rsidP="00755388">
      <w:pPr>
        <w:spacing w:after="120"/>
        <w:ind w:left="720"/>
        <w:jc w:val="both"/>
        <w:rPr>
          <w:color w:val="000000"/>
          <w:sz w:val="24"/>
          <w:szCs w:val="24"/>
        </w:rPr>
      </w:pPr>
      <w:r w:rsidRPr="00AB09AB">
        <w:rPr>
          <w:color w:val="000000"/>
          <w:sz w:val="24"/>
          <w:szCs w:val="24"/>
        </w:rPr>
        <w:t xml:space="preserve">An ACA may display </w:t>
      </w:r>
      <w:r>
        <w:rPr>
          <w:color w:val="000000"/>
          <w:sz w:val="24"/>
          <w:szCs w:val="24"/>
        </w:rPr>
        <w:t xml:space="preserve">the applicable </w:t>
      </w:r>
      <w:r w:rsidRPr="00AB09AB">
        <w:rPr>
          <w:color w:val="000000"/>
          <w:sz w:val="24"/>
          <w:szCs w:val="24"/>
        </w:rPr>
        <w:t>valid NAESB Certification Mark</w:t>
      </w:r>
      <w:r>
        <w:rPr>
          <w:color w:val="000000"/>
          <w:sz w:val="24"/>
          <w:szCs w:val="24"/>
        </w:rPr>
        <w:t xml:space="preserve"> for applicable version(s) and assurance level(s)</w:t>
      </w:r>
      <w:r w:rsidRPr="00AB09AB">
        <w:rPr>
          <w:color w:val="000000"/>
          <w:sz w:val="24"/>
          <w:szCs w:val="24"/>
        </w:rPr>
        <w:t xml:space="preserve"> provided by NAESB on its web site or documentation for as long as the ACA remains </w:t>
      </w:r>
      <w:r>
        <w:rPr>
          <w:color w:val="000000"/>
          <w:sz w:val="24"/>
          <w:szCs w:val="24"/>
        </w:rPr>
        <w:t xml:space="preserve">NAESB </w:t>
      </w:r>
      <w:r w:rsidRPr="00AB09AB">
        <w:rPr>
          <w:color w:val="000000"/>
          <w:sz w:val="24"/>
          <w:szCs w:val="24"/>
        </w:rPr>
        <w:t>certified.</w:t>
      </w:r>
    </w:p>
    <w:p w14:paraId="3A4B530F" w14:textId="3414BBB3" w:rsidR="00AD1A32" w:rsidRPr="00AB09AB" w:rsidRDefault="00AD1A32" w:rsidP="00755388">
      <w:pPr>
        <w:spacing w:after="120"/>
        <w:ind w:left="720"/>
        <w:jc w:val="both"/>
        <w:rPr>
          <w:sz w:val="24"/>
          <w:szCs w:val="24"/>
        </w:rPr>
      </w:pPr>
      <w:r>
        <w:rPr>
          <w:color w:val="000000"/>
          <w:sz w:val="24"/>
          <w:szCs w:val="24"/>
        </w:rPr>
        <w:t xml:space="preserve">After the candidate completes the self-certification steps in Section 1.a and 1.b above and </w:t>
      </w:r>
      <w:del w:id="10" w:author="Caroline Trum" w:date="2020-04-08T14:41:00Z">
        <w:r w:rsidRPr="005247F3" w:rsidDel="00BA0791">
          <w:rPr>
            <w:color w:val="000000"/>
            <w:sz w:val="24"/>
            <w:szCs w:val="24"/>
          </w:rPr>
          <w:delText xml:space="preserve"> </w:delText>
        </w:r>
      </w:del>
      <w:r w:rsidRPr="005247F3">
        <w:rPr>
          <w:color w:val="000000"/>
          <w:sz w:val="24"/>
          <w:szCs w:val="24"/>
        </w:rPr>
        <w:t>achiev</w:t>
      </w:r>
      <w:r>
        <w:rPr>
          <w:color w:val="000000"/>
          <w:sz w:val="24"/>
          <w:szCs w:val="24"/>
        </w:rPr>
        <w:t>es</w:t>
      </w:r>
      <w:r w:rsidRPr="005247F3">
        <w:rPr>
          <w:color w:val="000000"/>
          <w:sz w:val="24"/>
          <w:szCs w:val="24"/>
        </w:rPr>
        <w:t xml:space="preserve"> NAESB certification, NAESB will </w:t>
      </w:r>
      <w:r>
        <w:rPr>
          <w:color w:val="000000"/>
          <w:sz w:val="24"/>
          <w:szCs w:val="24"/>
        </w:rPr>
        <w:t xml:space="preserve">report to </w:t>
      </w:r>
      <w:r w:rsidRPr="005247F3">
        <w:rPr>
          <w:color w:val="000000"/>
          <w:sz w:val="24"/>
          <w:szCs w:val="24"/>
        </w:rPr>
        <w:t xml:space="preserve">the North American Electric Reliability Corporation (NERC) the name of </w:t>
      </w:r>
      <w:r>
        <w:rPr>
          <w:color w:val="000000"/>
          <w:sz w:val="24"/>
          <w:szCs w:val="24"/>
        </w:rPr>
        <w:t>the candidate and that the candidate is and ACA</w:t>
      </w:r>
      <w:r w:rsidRPr="005247F3">
        <w:rPr>
          <w:color w:val="000000"/>
          <w:sz w:val="24"/>
          <w:szCs w:val="24"/>
        </w:rPr>
        <w:t xml:space="preserve">.  The certificate authority will immediately be authorized to display the NAESB certification mark and will be authorized to claim compliance with </w:t>
      </w:r>
      <w:r w:rsidRPr="00063216">
        <w:rPr>
          <w:color w:val="000000"/>
          <w:sz w:val="24"/>
          <w:szCs w:val="24"/>
        </w:rPr>
        <w:t>the NAESB Accreditation Requirements for Authorized Certification Authorities.</w:t>
      </w:r>
      <w:r w:rsidR="00095ECE">
        <w:rPr>
          <w:color w:val="000000"/>
          <w:sz w:val="24"/>
          <w:szCs w:val="24"/>
        </w:rPr>
        <w:t xml:space="preserve">  NAESB will provide notice to the industry regarding the certification of a new ACA and/or renewal of an existing ACA.  This notice will be provided through the notice functionality with the NAESB Electric Industry Registry (EIR) and distributed one (1) business day prior to the date entities must accept certificates issued by the ACA.</w:t>
      </w:r>
    </w:p>
    <w:p w14:paraId="76BE40F6" w14:textId="77777777" w:rsidR="00AD1A32" w:rsidRPr="00AB09AB" w:rsidRDefault="00AD1A32" w:rsidP="00755388">
      <w:pPr>
        <w:spacing w:after="120"/>
        <w:ind w:left="720"/>
        <w:jc w:val="both"/>
        <w:rPr>
          <w:sz w:val="24"/>
          <w:szCs w:val="24"/>
        </w:rPr>
      </w:pPr>
      <w:r w:rsidRPr="00AB09AB">
        <w:rPr>
          <w:sz w:val="24"/>
          <w:szCs w:val="24"/>
        </w:rPr>
        <w:t>NAESB will maintain contact information for all ACAs on its web site.</w:t>
      </w:r>
    </w:p>
    <w:p w14:paraId="7BCF0763" w14:textId="77777777" w:rsidR="00AD1A32" w:rsidRPr="001D3ECD" w:rsidRDefault="00AD1A32" w:rsidP="00755388">
      <w:pPr>
        <w:spacing w:before="360" w:after="120"/>
        <w:jc w:val="both"/>
        <w:rPr>
          <w:sz w:val="24"/>
          <w:szCs w:val="24"/>
        </w:rPr>
      </w:pPr>
      <w:r w:rsidRPr="001D3ECD">
        <w:rPr>
          <w:sz w:val="24"/>
          <w:szCs w:val="24"/>
        </w:rPr>
        <w:t>2.</w:t>
      </w:r>
      <w:r w:rsidRPr="001D3ECD">
        <w:rPr>
          <w:sz w:val="24"/>
          <w:szCs w:val="24"/>
        </w:rPr>
        <w:tab/>
        <w:t>Auditing/Renewal</w:t>
      </w:r>
    </w:p>
    <w:p w14:paraId="505B6211" w14:textId="659D20BB" w:rsidR="00AD1A32" w:rsidRPr="0092190E" w:rsidRDefault="00AD1A32" w:rsidP="00755388">
      <w:pPr>
        <w:pStyle w:val="ListParagraph"/>
        <w:numPr>
          <w:ilvl w:val="0"/>
          <w:numId w:val="30"/>
        </w:numPr>
        <w:spacing w:after="120"/>
        <w:jc w:val="both"/>
        <w:rPr>
          <w:rFonts w:ascii="Times New Roman" w:hAnsi="Times New Roman" w:cs="Times New Roman"/>
          <w:color w:val="000000"/>
          <w:sz w:val="24"/>
          <w:szCs w:val="24"/>
        </w:rPr>
      </w:pPr>
      <w:r w:rsidRPr="0092190E">
        <w:rPr>
          <w:rFonts w:ascii="Times New Roman" w:hAnsi="Times New Roman" w:cs="Times New Roman"/>
          <w:color w:val="000000"/>
          <w:sz w:val="24"/>
          <w:szCs w:val="24"/>
        </w:rPr>
        <w:t xml:space="preserve">To maintain NAESB </w:t>
      </w:r>
      <w:r>
        <w:rPr>
          <w:rFonts w:ascii="Times New Roman" w:hAnsi="Times New Roman" w:cs="Times New Roman"/>
          <w:color w:val="000000"/>
          <w:sz w:val="24"/>
          <w:szCs w:val="24"/>
        </w:rPr>
        <w:t>C</w:t>
      </w:r>
      <w:r w:rsidRPr="0092190E">
        <w:rPr>
          <w:rFonts w:ascii="Times New Roman" w:hAnsi="Times New Roman" w:cs="Times New Roman"/>
          <w:color w:val="000000"/>
          <w:sz w:val="24"/>
          <w:szCs w:val="24"/>
        </w:rPr>
        <w:t>ertification, the ACA must submit annually to NAESB:</w:t>
      </w:r>
    </w:p>
    <w:p w14:paraId="5CCDFED1" w14:textId="392CEF9A" w:rsidR="00AD1A32" w:rsidRPr="001D3ECD" w:rsidRDefault="00AD1A32" w:rsidP="00755388">
      <w:pPr>
        <w:tabs>
          <w:tab w:val="left" w:pos="1800"/>
        </w:tabs>
        <w:spacing w:after="120"/>
        <w:ind w:left="1800" w:hanging="360"/>
        <w:jc w:val="both"/>
        <w:rPr>
          <w:sz w:val="24"/>
          <w:szCs w:val="24"/>
        </w:rPr>
      </w:pPr>
      <w:proofErr w:type="spellStart"/>
      <w:r>
        <w:rPr>
          <w:sz w:val="24"/>
          <w:szCs w:val="24"/>
        </w:rPr>
        <w:t>i</w:t>
      </w:r>
      <w:proofErr w:type="spellEnd"/>
      <w:r>
        <w:rPr>
          <w:sz w:val="24"/>
          <w:szCs w:val="24"/>
        </w:rPr>
        <w:t>.</w:t>
      </w:r>
      <w:r>
        <w:rPr>
          <w:sz w:val="24"/>
          <w:szCs w:val="24"/>
        </w:rPr>
        <w:tab/>
      </w:r>
      <w:r w:rsidRPr="001D3ECD">
        <w:rPr>
          <w:sz w:val="24"/>
          <w:szCs w:val="24"/>
        </w:rPr>
        <w:t>an attestation, such as an audit management letter by a Qualified Auditor, that</w:t>
      </w:r>
      <w:ins w:id="11" w:author="Caroline Trum" w:date="2020-05-01T12:19:00Z">
        <w:r w:rsidR="00FB36DE">
          <w:rPr>
            <w:sz w:val="24"/>
            <w:szCs w:val="24"/>
          </w:rPr>
          <w:t xml:space="preserve"> at the time of renewal,</w:t>
        </w:r>
      </w:ins>
      <w:r w:rsidRPr="001D3ECD">
        <w:rPr>
          <w:sz w:val="24"/>
          <w:szCs w:val="24"/>
        </w:rPr>
        <w:t xml:space="preserve"> the ACA is compliant in all material respects with the WEQ-</w:t>
      </w:r>
      <w:r>
        <w:rPr>
          <w:sz w:val="24"/>
          <w:szCs w:val="24"/>
        </w:rPr>
        <w:t>0</w:t>
      </w:r>
      <w:r w:rsidRPr="001D3ECD">
        <w:rPr>
          <w:sz w:val="24"/>
          <w:szCs w:val="24"/>
        </w:rPr>
        <w:t>12 standards</w:t>
      </w:r>
      <w:r>
        <w:rPr>
          <w:sz w:val="24"/>
          <w:szCs w:val="24"/>
        </w:rPr>
        <w:t xml:space="preserve"> </w:t>
      </w:r>
      <w:ins w:id="12" w:author="Caroline Trum" w:date="2020-05-01T12:17:00Z">
        <w:r w:rsidR="00FB36DE">
          <w:rPr>
            <w:sz w:val="24"/>
            <w:szCs w:val="24"/>
          </w:rPr>
          <w:t>and applicable document</w:t>
        </w:r>
      </w:ins>
      <w:ins w:id="13" w:author="Caroline Trum" w:date="2020-05-01T12:18:00Z">
        <w:r w:rsidR="00FB36DE">
          <w:rPr>
            <w:sz w:val="24"/>
            <w:szCs w:val="24"/>
          </w:rPr>
          <w:t>s</w:t>
        </w:r>
      </w:ins>
      <w:ins w:id="14" w:author="Caroline Trum" w:date="2020-05-01T12:17:00Z">
        <w:r w:rsidR="00FB36DE">
          <w:rPr>
            <w:sz w:val="24"/>
            <w:szCs w:val="24"/>
          </w:rPr>
          <w:t xml:space="preserve"> </w:t>
        </w:r>
      </w:ins>
      <w:r>
        <w:rPr>
          <w:sz w:val="24"/>
          <w:szCs w:val="24"/>
        </w:rPr>
        <w:t>as specified in Section 5 for the applicable assurance level(s)</w:t>
      </w:r>
      <w:ins w:id="15" w:author="Caroline Trum" w:date="2020-04-08T15:19:00Z">
        <w:r w:rsidR="001C57E8">
          <w:rPr>
            <w:sz w:val="24"/>
            <w:szCs w:val="24"/>
          </w:rPr>
          <w:t xml:space="preserve">  </w:t>
        </w:r>
      </w:ins>
      <w:del w:id="16" w:author="Caroline Trum" w:date="2020-05-01T12:17:00Z">
        <w:r w:rsidDel="00FB36DE">
          <w:rPr>
            <w:sz w:val="24"/>
            <w:szCs w:val="24"/>
          </w:rPr>
          <w:delText xml:space="preserve"> </w:delText>
        </w:r>
      </w:del>
      <w:r>
        <w:rPr>
          <w:sz w:val="24"/>
          <w:szCs w:val="24"/>
        </w:rPr>
        <w:t>and version(s)</w:t>
      </w:r>
      <w:r w:rsidRPr="001D3ECD">
        <w:rPr>
          <w:sz w:val="24"/>
          <w:szCs w:val="24"/>
        </w:rPr>
        <w:t>.</w:t>
      </w:r>
      <w:ins w:id="17" w:author="Caroline Trum" w:date="2020-04-08T15:09:00Z">
        <w:r w:rsidR="00AF5F72">
          <w:rPr>
            <w:sz w:val="24"/>
            <w:szCs w:val="24"/>
          </w:rPr>
          <w:t xml:space="preserve"> </w:t>
        </w:r>
      </w:ins>
    </w:p>
    <w:p w14:paraId="65B56D31" w14:textId="77777777" w:rsidR="00AD1A32" w:rsidRPr="00D57695" w:rsidRDefault="00AD1A32" w:rsidP="00755388">
      <w:pPr>
        <w:pStyle w:val="ListParagraph"/>
        <w:tabs>
          <w:tab w:val="left" w:pos="1800"/>
        </w:tabs>
        <w:spacing w:after="120"/>
        <w:ind w:left="1800" w:hanging="360"/>
        <w:jc w:val="both"/>
        <w:rPr>
          <w:rFonts w:ascii="Times New Roman" w:hAnsi="Times New Roman" w:cs="Times New Roman"/>
          <w:sz w:val="24"/>
          <w:szCs w:val="24"/>
        </w:rPr>
      </w:pPr>
      <w:r w:rsidRPr="00D57695">
        <w:rPr>
          <w:rFonts w:ascii="Times New Roman" w:hAnsi="Times New Roman" w:cs="Times New Roman"/>
          <w:sz w:val="24"/>
          <w:szCs w:val="24"/>
        </w:rPr>
        <w:lastRenderedPageBreak/>
        <w:t>ii.</w:t>
      </w:r>
      <w:r w:rsidRPr="00D57695">
        <w:rPr>
          <w:rFonts w:ascii="Times New Roman" w:hAnsi="Times New Roman" w:cs="Times New Roman"/>
          <w:sz w:val="24"/>
          <w:szCs w:val="24"/>
        </w:rPr>
        <w:tab/>
        <w:t>an indication of whether the ACA has received</w:t>
      </w:r>
      <w:r>
        <w:rPr>
          <w:rFonts w:ascii="Times New Roman" w:hAnsi="Times New Roman" w:cs="Times New Roman"/>
          <w:sz w:val="24"/>
          <w:szCs w:val="24"/>
        </w:rPr>
        <w:t xml:space="preserve"> any of the following</w:t>
      </w:r>
      <w:r w:rsidRPr="00D57695">
        <w:rPr>
          <w:rFonts w:ascii="Times New Roman" w:hAnsi="Times New Roman" w:cs="Times New Roman"/>
          <w:sz w:val="24"/>
          <w:szCs w:val="24"/>
        </w:rPr>
        <w:t xml:space="preserve">: </w:t>
      </w:r>
    </w:p>
    <w:p w14:paraId="7C2AE5C3" w14:textId="77777777" w:rsidR="00AD1A32" w:rsidRPr="0092190E" w:rsidRDefault="00AD1A32" w:rsidP="00755388">
      <w:pPr>
        <w:tabs>
          <w:tab w:val="left" w:pos="2160"/>
        </w:tabs>
        <w:spacing w:after="120"/>
        <w:ind w:left="2160" w:hanging="360"/>
        <w:jc w:val="both"/>
        <w:rPr>
          <w:sz w:val="24"/>
          <w:szCs w:val="24"/>
        </w:rPr>
      </w:pPr>
      <w:r>
        <w:rPr>
          <w:sz w:val="24"/>
          <w:szCs w:val="24"/>
        </w:rPr>
        <w:t>(</w:t>
      </w:r>
      <w:r w:rsidRPr="0092190E">
        <w:rPr>
          <w:sz w:val="24"/>
          <w:szCs w:val="24"/>
        </w:rPr>
        <w:t>a</w:t>
      </w:r>
      <w:r>
        <w:rPr>
          <w:sz w:val="24"/>
          <w:szCs w:val="24"/>
        </w:rPr>
        <w:t>)</w:t>
      </w:r>
      <w:r>
        <w:rPr>
          <w:sz w:val="24"/>
          <w:szCs w:val="24"/>
        </w:rPr>
        <w:tab/>
        <w:t xml:space="preserve">an unqualified audit </w:t>
      </w:r>
      <w:r w:rsidRPr="0092190E">
        <w:rPr>
          <w:sz w:val="24"/>
          <w:szCs w:val="24"/>
        </w:rPr>
        <w:t xml:space="preserve">from the most recent </w:t>
      </w:r>
      <w:r>
        <w:rPr>
          <w:sz w:val="24"/>
          <w:szCs w:val="24"/>
        </w:rPr>
        <w:t xml:space="preserve">SSAE 16 </w:t>
      </w:r>
      <w:r w:rsidRPr="0092190E">
        <w:rPr>
          <w:sz w:val="24"/>
          <w:szCs w:val="24"/>
        </w:rPr>
        <w:t xml:space="preserve">SOC 3 engagement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including the date completed</w:t>
      </w:r>
    </w:p>
    <w:p w14:paraId="14BD5870" w14:textId="77777777" w:rsidR="00AD1A32" w:rsidRPr="0092190E" w:rsidRDefault="00AD1A32" w:rsidP="00755388">
      <w:pPr>
        <w:tabs>
          <w:tab w:val="left" w:pos="2160"/>
        </w:tabs>
        <w:spacing w:after="120"/>
        <w:ind w:left="2160" w:hanging="360"/>
        <w:jc w:val="both"/>
        <w:rPr>
          <w:sz w:val="24"/>
          <w:szCs w:val="24"/>
        </w:rPr>
      </w:pPr>
      <w:r>
        <w:rPr>
          <w:sz w:val="24"/>
          <w:szCs w:val="24"/>
        </w:rPr>
        <w:t>(b)</w:t>
      </w:r>
      <w:r>
        <w:rPr>
          <w:sz w:val="24"/>
          <w:szCs w:val="24"/>
        </w:rPr>
        <w:tab/>
        <w:t xml:space="preserve">an unqualified </w:t>
      </w:r>
      <w:r w:rsidRPr="0092190E">
        <w:rPr>
          <w:sz w:val="24"/>
          <w:szCs w:val="24"/>
        </w:rPr>
        <w:t xml:space="preserve">audit from the most recent </w:t>
      </w:r>
      <w:proofErr w:type="spellStart"/>
      <w:r w:rsidRPr="0092190E">
        <w:rPr>
          <w:sz w:val="24"/>
          <w:szCs w:val="24"/>
        </w:rPr>
        <w:t>WebTrust</w:t>
      </w:r>
      <w:proofErr w:type="spellEnd"/>
      <w:r w:rsidRPr="0092190E">
        <w:rPr>
          <w:sz w:val="24"/>
          <w:szCs w:val="24"/>
        </w:rPr>
        <w:t xml:space="preserve"> engagement</w:t>
      </w:r>
      <w:r>
        <w:rPr>
          <w:sz w:val="24"/>
          <w:szCs w:val="24"/>
        </w:rPr>
        <w:t>,</w:t>
      </w:r>
      <w:r w:rsidRPr="0092190E">
        <w:rPr>
          <w:sz w:val="24"/>
          <w:szCs w:val="24"/>
        </w:rPr>
        <w:t xml:space="preserve">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which report indicates</w:t>
      </w:r>
      <w:r w:rsidRPr="0092190E">
        <w:rPr>
          <w:sz w:val="24"/>
          <w:szCs w:val="24"/>
        </w:rPr>
        <w:t xml:space="preserve"> the ACA has permission to post the </w:t>
      </w:r>
      <w:r w:rsidRPr="0092190E">
        <w:rPr>
          <w:b/>
          <w:bCs/>
          <w:sz w:val="24"/>
          <w:szCs w:val="24"/>
        </w:rPr>
        <w:t xml:space="preserve">AICPA/CICA </w:t>
      </w:r>
      <w:proofErr w:type="spellStart"/>
      <w:r w:rsidRPr="0092190E">
        <w:rPr>
          <w:b/>
          <w:bCs/>
          <w:i/>
          <w:iCs/>
          <w:sz w:val="24"/>
          <w:szCs w:val="24"/>
        </w:rPr>
        <w:t>WebTrust</w:t>
      </w:r>
      <w:proofErr w:type="spellEnd"/>
      <w:r w:rsidRPr="0092190E">
        <w:rPr>
          <w:b/>
          <w:bCs/>
          <w:i/>
          <w:iCs/>
          <w:sz w:val="24"/>
          <w:szCs w:val="24"/>
        </w:rPr>
        <w:t xml:space="preserve"> Seal</w:t>
      </w:r>
      <w:r w:rsidRPr="0092190E">
        <w:rPr>
          <w:sz w:val="24"/>
          <w:szCs w:val="24"/>
        </w:rPr>
        <w:t xml:space="preserve"> of assurance on the ACA’s website</w:t>
      </w:r>
      <w:r>
        <w:rPr>
          <w:sz w:val="24"/>
          <w:szCs w:val="24"/>
        </w:rPr>
        <w:t>, including the date completed</w:t>
      </w:r>
      <w:r w:rsidRPr="0092190E">
        <w:rPr>
          <w:sz w:val="24"/>
          <w:szCs w:val="24"/>
        </w:rPr>
        <w:t>.</w:t>
      </w:r>
    </w:p>
    <w:p w14:paraId="3EF6780F"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The attestation in 2(a)(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F355D3">
        <w:rPr>
          <w:rFonts w:ascii="Times New Roman" w:hAnsi="Times New Roman" w:cs="Times New Roman"/>
          <w:sz w:val="24"/>
          <w:szCs w:val="24"/>
        </w:rPr>
        <w:t xml:space="preserve"> must be performed by an independent,</w:t>
      </w:r>
      <w:r>
        <w:rPr>
          <w:rFonts w:ascii="Times New Roman" w:hAnsi="Times New Roman" w:cs="Times New Roman"/>
          <w:sz w:val="24"/>
          <w:szCs w:val="24"/>
        </w:rPr>
        <w:t xml:space="preserve"> unaffiliated</w:t>
      </w:r>
      <w:r w:rsidRPr="00F355D3">
        <w:rPr>
          <w:rFonts w:ascii="Times New Roman" w:hAnsi="Times New Roman" w:cs="Times New Roman"/>
          <w:sz w:val="24"/>
          <w:szCs w:val="24"/>
        </w:rPr>
        <w:t xml:space="preserve"> 3</w:t>
      </w:r>
      <w:r w:rsidRPr="00F355D3">
        <w:rPr>
          <w:rFonts w:ascii="Times New Roman" w:hAnsi="Times New Roman" w:cs="Times New Roman"/>
          <w:sz w:val="24"/>
          <w:szCs w:val="24"/>
          <w:vertAlign w:val="superscript"/>
        </w:rPr>
        <w:t>rd</w:t>
      </w:r>
      <w:r w:rsidRPr="00F355D3">
        <w:rPr>
          <w:rFonts w:ascii="Times New Roman" w:hAnsi="Times New Roman" w:cs="Times New Roman"/>
          <w:sz w:val="24"/>
          <w:szCs w:val="24"/>
        </w:rPr>
        <w:t xml:space="preserve"> party </w:t>
      </w:r>
      <w:r>
        <w:rPr>
          <w:rFonts w:ascii="Times New Roman" w:hAnsi="Times New Roman" w:cs="Times New Roman"/>
          <w:sz w:val="24"/>
          <w:szCs w:val="24"/>
        </w:rPr>
        <w:t>auditor</w:t>
      </w:r>
      <w:r w:rsidRPr="00F355D3">
        <w:rPr>
          <w:rFonts w:ascii="Times New Roman" w:hAnsi="Times New Roman" w:cs="Times New Roman"/>
          <w:sz w:val="24"/>
          <w:szCs w:val="24"/>
        </w:rPr>
        <w:t xml:space="preserve"> (“Qualified </w:t>
      </w:r>
      <w:r>
        <w:rPr>
          <w:rFonts w:ascii="Times New Roman" w:hAnsi="Times New Roman" w:cs="Times New Roman"/>
          <w:sz w:val="24"/>
          <w:szCs w:val="24"/>
        </w:rPr>
        <w:t>Auditor</w:t>
      </w:r>
      <w:r w:rsidRPr="00F355D3">
        <w:rPr>
          <w:rFonts w:ascii="Times New Roman" w:hAnsi="Times New Roman" w:cs="Times New Roman"/>
          <w:sz w:val="24"/>
          <w:szCs w:val="24"/>
        </w:rPr>
        <w:t xml:space="preserve">”) that is experienced with </w:t>
      </w:r>
      <w:r>
        <w:rPr>
          <w:rFonts w:ascii="Times New Roman" w:hAnsi="Times New Roman" w:cs="Times New Roman"/>
          <w:sz w:val="24"/>
          <w:szCs w:val="24"/>
        </w:rPr>
        <w:t xml:space="preserve">SSAE 16 </w:t>
      </w:r>
      <w:r w:rsidRPr="00F355D3">
        <w:rPr>
          <w:rFonts w:ascii="Times New Roman" w:hAnsi="Times New Roman" w:cs="Times New Roman"/>
          <w:sz w:val="24"/>
          <w:szCs w:val="24"/>
        </w:rPr>
        <w:t xml:space="preserve">SOC 3 </w:t>
      </w:r>
      <w:r>
        <w:rPr>
          <w:rFonts w:ascii="Times New Roman" w:hAnsi="Times New Roman" w:cs="Times New Roman"/>
          <w:sz w:val="24"/>
          <w:szCs w:val="24"/>
        </w:rPr>
        <w:t xml:space="preserve">or </w:t>
      </w:r>
      <w:proofErr w:type="spellStart"/>
      <w:r>
        <w:rPr>
          <w:rFonts w:ascii="Times New Roman" w:hAnsi="Times New Roman" w:cs="Times New Roman"/>
          <w:sz w:val="24"/>
          <w:szCs w:val="24"/>
        </w:rPr>
        <w:t>WebTrust</w:t>
      </w:r>
      <w:proofErr w:type="spellEnd"/>
      <w:r>
        <w:rPr>
          <w:rFonts w:ascii="Times New Roman" w:hAnsi="Times New Roman" w:cs="Times New Roman"/>
          <w:sz w:val="24"/>
          <w:szCs w:val="24"/>
        </w:rPr>
        <w:t xml:space="preserve"> </w:t>
      </w:r>
      <w:r w:rsidRPr="00F355D3">
        <w:rPr>
          <w:rFonts w:ascii="Times New Roman" w:hAnsi="Times New Roman" w:cs="Times New Roman"/>
          <w:sz w:val="24"/>
          <w:szCs w:val="24"/>
        </w:rPr>
        <w:t>engagements employing the AICPA Trust Services Principles, Criteria and Illustrations</w:t>
      </w:r>
      <w:r>
        <w:rPr>
          <w:rFonts w:ascii="Times New Roman" w:hAnsi="Times New Roman" w:cs="Times New Roman"/>
          <w:sz w:val="24"/>
          <w:szCs w:val="24"/>
        </w:rPr>
        <w:t xml:space="preserve">.  </w:t>
      </w:r>
    </w:p>
    <w:p w14:paraId="1068BA35"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F355D3">
        <w:rPr>
          <w:rFonts w:ascii="Times New Roman" w:hAnsi="Times New Roman" w:cs="Times New Roman"/>
          <w:sz w:val="24"/>
          <w:szCs w:val="24"/>
        </w:rPr>
        <w:t xml:space="preserve">The </w:t>
      </w:r>
      <w:r>
        <w:rPr>
          <w:rFonts w:ascii="Times New Roman" w:hAnsi="Times New Roman" w:cs="Times New Roman"/>
          <w:sz w:val="24"/>
          <w:szCs w:val="24"/>
        </w:rPr>
        <w:t>above information</w:t>
      </w:r>
      <w:r w:rsidRPr="00F355D3">
        <w:rPr>
          <w:rFonts w:ascii="Times New Roman" w:hAnsi="Times New Roman" w:cs="Times New Roman"/>
          <w:sz w:val="24"/>
          <w:szCs w:val="24"/>
        </w:rPr>
        <w:t xml:space="preserve"> will be provided to NAESB </w:t>
      </w:r>
      <w:r>
        <w:rPr>
          <w:rFonts w:ascii="Times New Roman" w:hAnsi="Times New Roman" w:cs="Times New Roman"/>
          <w:sz w:val="24"/>
          <w:szCs w:val="24"/>
        </w:rPr>
        <w:t>contemporaneously with the ACA’s making the report available to other organizations.</w:t>
      </w:r>
    </w:p>
    <w:p w14:paraId="1CBC462B"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F355D3">
        <w:rPr>
          <w:rFonts w:ascii="Times New Roman" w:hAnsi="Times New Roman" w:cs="Times New Roman"/>
          <w:sz w:val="24"/>
          <w:szCs w:val="24"/>
        </w:rPr>
        <w:t xml:space="preserve">The ACA may incorporate the </w:t>
      </w:r>
      <w:r>
        <w:rPr>
          <w:rFonts w:ascii="Times New Roman" w:hAnsi="Times New Roman" w:cs="Times New Roman"/>
          <w:sz w:val="24"/>
          <w:szCs w:val="24"/>
        </w:rPr>
        <w:t xml:space="preserve">NAESB Accreditation Requirements for Authorized Certification Authorities and </w:t>
      </w:r>
      <w:r w:rsidRPr="00F355D3">
        <w:rPr>
          <w:rFonts w:ascii="Times New Roman" w:hAnsi="Times New Roman" w:cs="Times New Roman"/>
          <w:sz w:val="24"/>
          <w:szCs w:val="24"/>
        </w:rPr>
        <w:t>WEQ-</w:t>
      </w:r>
      <w:r>
        <w:rPr>
          <w:rFonts w:ascii="Times New Roman" w:hAnsi="Times New Roman" w:cs="Times New Roman"/>
          <w:sz w:val="24"/>
          <w:szCs w:val="24"/>
        </w:rPr>
        <w:t>0</w:t>
      </w:r>
      <w:r w:rsidRPr="00F355D3">
        <w:rPr>
          <w:rFonts w:ascii="Times New Roman" w:hAnsi="Times New Roman" w:cs="Times New Roman"/>
          <w:sz w:val="24"/>
          <w:szCs w:val="24"/>
        </w:rPr>
        <w:t>12 requirements in</w:t>
      </w:r>
      <w:r>
        <w:rPr>
          <w:rFonts w:ascii="Times New Roman" w:hAnsi="Times New Roman" w:cs="Times New Roman"/>
          <w:sz w:val="24"/>
          <w:szCs w:val="24"/>
        </w:rPr>
        <w:t xml:space="preserve">to the </w:t>
      </w:r>
      <w:r w:rsidRPr="00F355D3">
        <w:rPr>
          <w:rFonts w:ascii="Times New Roman" w:hAnsi="Times New Roman" w:cs="Times New Roman"/>
          <w:sz w:val="24"/>
          <w:szCs w:val="24"/>
        </w:rPr>
        <w:t xml:space="preserve">audit </w:t>
      </w:r>
      <w:r>
        <w:rPr>
          <w:rFonts w:ascii="Times New Roman" w:hAnsi="Times New Roman" w:cs="Times New Roman"/>
          <w:sz w:val="24"/>
          <w:szCs w:val="24"/>
        </w:rPr>
        <w:t xml:space="preserve">processes </w:t>
      </w:r>
      <w:r w:rsidRPr="00F355D3">
        <w:rPr>
          <w:rFonts w:ascii="Times New Roman" w:hAnsi="Times New Roman" w:cs="Times New Roman"/>
          <w:sz w:val="24"/>
          <w:szCs w:val="24"/>
        </w:rPr>
        <w:t>it utilizes to perform related audits of its ongoing business.</w:t>
      </w:r>
    </w:p>
    <w:p w14:paraId="7DDC9AF6"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C509E6">
        <w:rPr>
          <w:rFonts w:ascii="Times New Roman" w:hAnsi="Times New Roman" w:cs="Times New Roman"/>
          <w:sz w:val="24"/>
          <w:szCs w:val="24"/>
        </w:rPr>
        <w:t>No auditing of the ACA’s subscribers is necessary.</w:t>
      </w:r>
    </w:p>
    <w:p w14:paraId="1331CA2D" w14:textId="6CE69E70" w:rsidR="00AD1A32" w:rsidRPr="00C509E6" w:rsidRDefault="00AD1A32" w:rsidP="00755388">
      <w:pPr>
        <w:pStyle w:val="ListParagraph"/>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An ACA</w:t>
      </w:r>
      <w:r w:rsidRPr="00C509E6">
        <w:rPr>
          <w:rFonts w:ascii="Times New Roman" w:hAnsi="Times New Roman" w:cs="Times New Roman"/>
          <w:sz w:val="24"/>
          <w:szCs w:val="24"/>
        </w:rPr>
        <w:t xml:space="preserve"> must be recertified by NAESB if there is a purchase, sale or merger of the </w:t>
      </w:r>
      <w:del w:id="18" w:author="Caroline Trum" w:date="2020-04-08T15:23:00Z">
        <w:r w:rsidRPr="00C509E6" w:rsidDel="00855AC0">
          <w:rPr>
            <w:rFonts w:ascii="Times New Roman" w:hAnsi="Times New Roman" w:cs="Times New Roman"/>
            <w:sz w:val="24"/>
            <w:szCs w:val="24"/>
          </w:rPr>
          <w:delText>Authorized Certification Authority</w:delText>
        </w:r>
      </w:del>
      <w:ins w:id="19" w:author="Caroline Trum" w:date="2020-04-08T15:23:00Z">
        <w:r w:rsidR="00855AC0">
          <w:rPr>
            <w:rFonts w:ascii="Times New Roman" w:hAnsi="Times New Roman" w:cs="Times New Roman"/>
            <w:sz w:val="24"/>
            <w:szCs w:val="24"/>
          </w:rPr>
          <w:t>ACA</w:t>
        </w:r>
      </w:ins>
      <w:r w:rsidRPr="00C509E6">
        <w:rPr>
          <w:rFonts w:ascii="Times New Roman" w:hAnsi="Times New Roman" w:cs="Times New Roman"/>
          <w:sz w:val="24"/>
          <w:szCs w:val="24"/>
        </w:rPr>
        <w:t xml:space="preserve"> by/with another entity.</w:t>
      </w:r>
    </w:p>
    <w:p w14:paraId="7825EF18" w14:textId="77777777" w:rsidR="00AD1A32" w:rsidRPr="001D3ECD" w:rsidRDefault="00AD1A32" w:rsidP="00755388">
      <w:pPr>
        <w:spacing w:before="360" w:after="120"/>
        <w:jc w:val="both"/>
        <w:rPr>
          <w:sz w:val="24"/>
          <w:szCs w:val="24"/>
        </w:rPr>
      </w:pPr>
      <w:r w:rsidRPr="001D3ECD">
        <w:rPr>
          <w:sz w:val="24"/>
          <w:szCs w:val="24"/>
        </w:rPr>
        <w:t>3.</w:t>
      </w:r>
      <w:r w:rsidRPr="001D3ECD">
        <w:rPr>
          <w:sz w:val="24"/>
          <w:szCs w:val="24"/>
        </w:rPr>
        <w:tab/>
        <w:t>Revocation</w:t>
      </w:r>
    </w:p>
    <w:p w14:paraId="6252683F" w14:textId="77777777" w:rsidR="00AD1A32" w:rsidRPr="001D3ECD" w:rsidRDefault="00AD1A32" w:rsidP="00755388">
      <w:pPr>
        <w:spacing w:after="120"/>
        <w:ind w:left="1440" w:hanging="360"/>
        <w:jc w:val="both"/>
        <w:rPr>
          <w:sz w:val="24"/>
          <w:szCs w:val="24"/>
        </w:rPr>
      </w:pPr>
      <w:r>
        <w:rPr>
          <w:sz w:val="24"/>
          <w:szCs w:val="24"/>
        </w:rPr>
        <w:t>a.</w:t>
      </w:r>
      <w:r>
        <w:rPr>
          <w:sz w:val="24"/>
          <w:szCs w:val="24"/>
        </w:rPr>
        <w:tab/>
      </w:r>
      <w:r w:rsidRPr="001D3ECD">
        <w:rPr>
          <w:sz w:val="24"/>
          <w:szCs w:val="24"/>
        </w:rPr>
        <w:t xml:space="preserve">NAESB may rescind an ACA’s </w:t>
      </w:r>
      <w:r>
        <w:rPr>
          <w:sz w:val="24"/>
          <w:szCs w:val="24"/>
        </w:rPr>
        <w:t>C</w:t>
      </w:r>
      <w:r w:rsidRPr="001D3ECD">
        <w:rPr>
          <w:sz w:val="24"/>
          <w:szCs w:val="24"/>
        </w:rPr>
        <w:t>ertification for cause at any time by providing 30 days’ no</w:t>
      </w:r>
      <w:r>
        <w:rPr>
          <w:sz w:val="24"/>
          <w:szCs w:val="24"/>
        </w:rPr>
        <w:t>tice in writing to the ACA. ACA</w:t>
      </w:r>
      <w:r w:rsidRPr="001D3ECD">
        <w:rPr>
          <w:sz w:val="24"/>
          <w:szCs w:val="24"/>
        </w:rPr>
        <w:t xml:space="preserve">s that receive a rescission notice from NAESB are required to notify all affected certificate holders within 5 days that their </w:t>
      </w:r>
      <w:r>
        <w:rPr>
          <w:sz w:val="24"/>
          <w:szCs w:val="24"/>
        </w:rPr>
        <w:t xml:space="preserve">NAESB Certification </w:t>
      </w:r>
      <w:r w:rsidRPr="001D3ECD">
        <w:rPr>
          <w:sz w:val="24"/>
          <w:szCs w:val="24"/>
        </w:rPr>
        <w:t xml:space="preserve">has been rescinded and their </w:t>
      </w:r>
      <w:r>
        <w:rPr>
          <w:sz w:val="24"/>
          <w:szCs w:val="24"/>
        </w:rPr>
        <w:t>C</w:t>
      </w:r>
      <w:r w:rsidRPr="001D3ECD">
        <w:rPr>
          <w:sz w:val="24"/>
          <w:szCs w:val="24"/>
        </w:rPr>
        <w:t>ertificates will no longer be valid</w:t>
      </w:r>
      <w:r>
        <w:rPr>
          <w:sz w:val="24"/>
          <w:szCs w:val="24"/>
        </w:rPr>
        <w:t>.</w:t>
      </w:r>
    </w:p>
    <w:p w14:paraId="0E7634E5" w14:textId="77777777" w:rsidR="00AD1A32" w:rsidRPr="001D3ECD" w:rsidRDefault="00AD1A32" w:rsidP="00755388">
      <w:pPr>
        <w:spacing w:after="120"/>
        <w:ind w:left="1440" w:hanging="360"/>
        <w:jc w:val="both"/>
        <w:rPr>
          <w:sz w:val="24"/>
          <w:szCs w:val="24"/>
        </w:rPr>
      </w:pPr>
      <w:r>
        <w:rPr>
          <w:sz w:val="24"/>
          <w:szCs w:val="24"/>
        </w:rPr>
        <w:t>b.</w:t>
      </w:r>
      <w:r>
        <w:rPr>
          <w:sz w:val="24"/>
          <w:szCs w:val="24"/>
        </w:rPr>
        <w:tab/>
      </w:r>
      <w:r w:rsidRPr="001D3ECD">
        <w:rPr>
          <w:sz w:val="24"/>
          <w:szCs w:val="24"/>
        </w:rPr>
        <w:t>NAESB may revoke the certification of an ACA if:</w:t>
      </w:r>
    </w:p>
    <w:p w14:paraId="67D80044" w14:textId="77777777" w:rsidR="00AD1A32" w:rsidRDefault="00AD1A32" w:rsidP="00755388">
      <w:pPr>
        <w:pStyle w:val="ListParagraph"/>
        <w:numPr>
          <w:ilvl w:val="2"/>
          <w:numId w:val="25"/>
        </w:numPr>
        <w:spacing w:after="120"/>
        <w:jc w:val="both"/>
        <w:rPr>
          <w:rFonts w:ascii="Times New Roman" w:hAnsi="Times New Roman" w:cs="Times New Roman"/>
          <w:sz w:val="24"/>
          <w:szCs w:val="24"/>
        </w:rPr>
      </w:pPr>
      <w:r w:rsidRPr="00C509E6">
        <w:rPr>
          <w:rFonts w:ascii="Times New Roman" w:hAnsi="Times New Roman" w:cs="Times New Roman"/>
          <w:sz w:val="24"/>
          <w:szCs w:val="24"/>
        </w:rPr>
        <w:t xml:space="preserve">The ACA fails to submit to NAESB, in a timely manner, the submissions of Section 2(a). </w:t>
      </w:r>
    </w:p>
    <w:p w14:paraId="648F310E" w14:textId="77777777" w:rsidR="00AD1A32" w:rsidRPr="00C509E6" w:rsidRDefault="00AD1A32" w:rsidP="00755388">
      <w:pPr>
        <w:pStyle w:val="ListParagraph"/>
        <w:numPr>
          <w:ilvl w:val="2"/>
          <w:numId w:val="25"/>
        </w:numPr>
        <w:spacing w:after="120"/>
        <w:jc w:val="both"/>
        <w:rPr>
          <w:rFonts w:ascii="Times New Roman" w:hAnsi="Times New Roman" w:cs="Times New Roman"/>
          <w:sz w:val="24"/>
          <w:szCs w:val="24"/>
        </w:rPr>
      </w:pPr>
      <w:r w:rsidRPr="00C509E6">
        <w:rPr>
          <w:rFonts w:ascii="Times New Roman" w:hAnsi="Times New Roman" w:cs="Times New Roman"/>
          <w:sz w:val="24"/>
          <w:szCs w:val="24"/>
        </w:rPr>
        <w:t>The submissions of Section 2(a) indicate that the ACA is no longer in compliance with the WEQ-012 requirements</w:t>
      </w:r>
      <w:r>
        <w:rPr>
          <w:rFonts w:ascii="Times New Roman" w:hAnsi="Times New Roman" w:cs="Times New Roman"/>
          <w:sz w:val="24"/>
          <w:szCs w:val="24"/>
        </w:rPr>
        <w:t xml:space="preserve"> as specified in Section 5</w:t>
      </w:r>
      <w:r w:rsidRPr="00C509E6">
        <w:rPr>
          <w:rFonts w:ascii="Times New Roman" w:hAnsi="Times New Roman" w:cs="Times New Roman"/>
          <w:sz w:val="24"/>
          <w:szCs w:val="24"/>
        </w:rPr>
        <w:t>.</w:t>
      </w:r>
    </w:p>
    <w:p w14:paraId="6459C5B1" w14:textId="77777777" w:rsidR="00AD1A32" w:rsidRPr="001D3ECD" w:rsidRDefault="00AD1A32" w:rsidP="00755388">
      <w:pPr>
        <w:keepNext/>
        <w:spacing w:after="120"/>
        <w:jc w:val="both"/>
        <w:rPr>
          <w:sz w:val="24"/>
          <w:szCs w:val="24"/>
        </w:rPr>
      </w:pPr>
      <w:r>
        <w:rPr>
          <w:sz w:val="24"/>
          <w:szCs w:val="24"/>
        </w:rPr>
        <w:lastRenderedPageBreak/>
        <w:t>4.</w:t>
      </w:r>
      <w:r>
        <w:rPr>
          <w:sz w:val="24"/>
          <w:szCs w:val="24"/>
        </w:rPr>
        <w:tab/>
      </w:r>
      <w:r w:rsidRPr="001D3ECD">
        <w:rPr>
          <w:sz w:val="24"/>
          <w:szCs w:val="24"/>
        </w:rPr>
        <w:t>ACA Notification Requirements</w:t>
      </w:r>
    </w:p>
    <w:p w14:paraId="63020ECF" w14:textId="6E402CE8" w:rsidR="00AD1A32" w:rsidRPr="001D3ECD" w:rsidRDefault="00AD1A32" w:rsidP="00755388">
      <w:pPr>
        <w:keepLines/>
        <w:spacing w:after="120"/>
        <w:ind w:left="1440" w:hanging="360"/>
        <w:jc w:val="both"/>
        <w:rPr>
          <w:sz w:val="24"/>
          <w:szCs w:val="24"/>
        </w:rPr>
      </w:pPr>
      <w:r>
        <w:rPr>
          <w:sz w:val="24"/>
          <w:szCs w:val="24"/>
        </w:rPr>
        <w:t>a.</w:t>
      </w:r>
      <w:r>
        <w:rPr>
          <w:sz w:val="24"/>
          <w:szCs w:val="24"/>
        </w:rPr>
        <w:tab/>
      </w:r>
      <w:r w:rsidRPr="001D3ECD">
        <w:rPr>
          <w:sz w:val="24"/>
          <w:szCs w:val="24"/>
        </w:rPr>
        <w:t xml:space="preserve">The ACA </w:t>
      </w:r>
      <w:r>
        <w:rPr>
          <w:sz w:val="24"/>
          <w:szCs w:val="24"/>
        </w:rPr>
        <w:t xml:space="preserve">shall </w:t>
      </w:r>
      <w:r w:rsidRPr="001D3ECD">
        <w:rPr>
          <w:sz w:val="24"/>
          <w:szCs w:val="24"/>
        </w:rPr>
        <w:t xml:space="preserve">notify NAESB and </w:t>
      </w:r>
      <w:r>
        <w:rPr>
          <w:sz w:val="24"/>
          <w:szCs w:val="24"/>
        </w:rPr>
        <w:t xml:space="preserve">its </w:t>
      </w:r>
      <w:r w:rsidRPr="001D3ECD">
        <w:rPr>
          <w:sz w:val="24"/>
          <w:szCs w:val="24"/>
        </w:rPr>
        <w:t>affected subscribers, as specified by the applicable jurisdictional agency’s notification requirements (for example, NERC EOP</w:t>
      </w:r>
      <w:r>
        <w:rPr>
          <w:sz w:val="24"/>
          <w:szCs w:val="24"/>
        </w:rPr>
        <w:t>-00</w:t>
      </w:r>
      <w:r w:rsidRPr="001D3ECD">
        <w:rPr>
          <w:sz w:val="24"/>
          <w:szCs w:val="24"/>
        </w:rPr>
        <w:t>4</w:t>
      </w:r>
      <w:r w:rsidRPr="00D57695">
        <w:rPr>
          <w:rStyle w:val="FootnoteReference"/>
          <w:sz w:val="24"/>
          <w:szCs w:val="24"/>
          <w:vertAlign w:val="superscript"/>
        </w:rPr>
        <w:footnoteReference w:id="1"/>
      </w:r>
      <w:r w:rsidRPr="001D3ECD">
        <w:rPr>
          <w:sz w:val="24"/>
          <w:szCs w:val="24"/>
        </w:rPr>
        <w:t xml:space="preserve">), upon becoming aware of an applicable security breach.  If there are no notification requirements from an applicable jurisdictional entity, the notification should take place </w:t>
      </w:r>
      <w:r>
        <w:rPr>
          <w:sz w:val="24"/>
          <w:szCs w:val="24"/>
        </w:rPr>
        <w:t>by the close of the next b</w:t>
      </w:r>
      <w:r w:rsidRPr="001D3ECD">
        <w:rPr>
          <w:sz w:val="24"/>
          <w:szCs w:val="24"/>
        </w:rPr>
        <w:t xml:space="preserve">usiness </w:t>
      </w:r>
      <w:r>
        <w:rPr>
          <w:sz w:val="24"/>
          <w:szCs w:val="24"/>
        </w:rPr>
        <w:t>d</w:t>
      </w:r>
      <w:r w:rsidRPr="001D3ECD">
        <w:rPr>
          <w:sz w:val="24"/>
          <w:szCs w:val="24"/>
        </w:rPr>
        <w:t xml:space="preserve">ay. An applicable breach shall include </w:t>
      </w:r>
      <w:ins w:id="25" w:author="Caroline Trum" w:date="2020-04-08T14:58:00Z">
        <w:r w:rsidR="00A2672E">
          <w:rPr>
            <w:sz w:val="24"/>
            <w:szCs w:val="24"/>
          </w:rPr>
          <w:t xml:space="preserve">but is not limited to </w:t>
        </w:r>
      </w:ins>
      <w:r w:rsidRPr="001D3ECD">
        <w:rPr>
          <w:sz w:val="24"/>
          <w:szCs w:val="24"/>
        </w:rPr>
        <w:t xml:space="preserve">breaches that compromise the integrity/trustworthiness of the “root certificate” and/or the certificate signing policies that are used to produce digital certificates. </w:t>
      </w:r>
    </w:p>
    <w:p w14:paraId="60FF1089" w14:textId="77777777" w:rsidR="00AD1A32" w:rsidRDefault="00AD1A32" w:rsidP="00755388">
      <w:pPr>
        <w:spacing w:after="120"/>
        <w:ind w:left="1440" w:hanging="360"/>
        <w:jc w:val="both"/>
        <w:rPr>
          <w:sz w:val="24"/>
          <w:szCs w:val="24"/>
        </w:rPr>
      </w:pPr>
      <w:r>
        <w:rPr>
          <w:sz w:val="24"/>
          <w:szCs w:val="24"/>
        </w:rPr>
        <w:t>b.</w:t>
      </w:r>
      <w:r>
        <w:rPr>
          <w:sz w:val="24"/>
          <w:szCs w:val="24"/>
        </w:rPr>
        <w:tab/>
      </w:r>
      <w:r w:rsidRPr="001D3ECD">
        <w:rPr>
          <w:sz w:val="24"/>
          <w:szCs w:val="24"/>
        </w:rPr>
        <w:t xml:space="preserve">The ACA </w:t>
      </w:r>
      <w:r w:rsidR="00B95EF2">
        <w:rPr>
          <w:sz w:val="24"/>
          <w:szCs w:val="24"/>
        </w:rPr>
        <w:t>shall</w:t>
      </w:r>
      <w:r w:rsidRPr="001D3ECD">
        <w:rPr>
          <w:sz w:val="24"/>
          <w:szCs w:val="24"/>
        </w:rPr>
        <w:t xml:space="preserve"> notify NAESB and its subscribers a minimum of 90 days in advance of any plans to cease performing the Certification Authority function or intent to withdraw from NAESB’s list of ACAs</w:t>
      </w:r>
      <w:r>
        <w:rPr>
          <w:sz w:val="24"/>
          <w:szCs w:val="24"/>
        </w:rPr>
        <w:t>.</w:t>
      </w:r>
      <w:r w:rsidR="00095ECE">
        <w:rPr>
          <w:sz w:val="24"/>
          <w:szCs w:val="24"/>
        </w:rPr>
        <w:t xml:space="preserve">  NAESB will provide notice to the industry of withdrawal of an ACA through the notice functionality within the NAESB EIR after notification by the ACA.</w:t>
      </w:r>
    </w:p>
    <w:p w14:paraId="342A42D8" w14:textId="77777777" w:rsidR="00B95EF2" w:rsidRPr="001D3ECD" w:rsidRDefault="00B95EF2" w:rsidP="00755388">
      <w:pPr>
        <w:spacing w:after="120"/>
        <w:ind w:left="1440" w:hanging="360"/>
        <w:jc w:val="both"/>
        <w:rPr>
          <w:sz w:val="24"/>
          <w:szCs w:val="24"/>
        </w:rPr>
      </w:pPr>
      <w:r>
        <w:rPr>
          <w:sz w:val="24"/>
          <w:szCs w:val="24"/>
        </w:rPr>
        <w:t>c.</w:t>
      </w:r>
      <w:r>
        <w:rPr>
          <w:sz w:val="24"/>
          <w:szCs w:val="24"/>
        </w:rPr>
        <w:tab/>
        <w:t>The ACA shall</w:t>
      </w:r>
      <w:r w:rsidR="00777906">
        <w:rPr>
          <w:sz w:val="24"/>
          <w:szCs w:val="24"/>
        </w:rPr>
        <w:t>,</w:t>
      </w:r>
      <w:r>
        <w:rPr>
          <w:sz w:val="24"/>
          <w:szCs w:val="24"/>
        </w:rPr>
        <w:t xml:space="preserve"> </w:t>
      </w:r>
      <w:r w:rsidR="00777906">
        <w:rPr>
          <w:sz w:val="24"/>
          <w:szCs w:val="24"/>
        </w:rPr>
        <w:t>within one (1) business day,</w:t>
      </w:r>
      <w:r>
        <w:rPr>
          <w:sz w:val="24"/>
          <w:szCs w:val="24"/>
        </w:rPr>
        <w:t xml:space="preserve"> notify NAESB if any End Entity seeking a digital certificate is not incorporated in</w:t>
      </w:r>
      <w:r w:rsidR="00777906">
        <w:rPr>
          <w:sz w:val="24"/>
          <w:szCs w:val="24"/>
        </w:rPr>
        <w:t xml:space="preserve"> or does not </w:t>
      </w:r>
      <w:r>
        <w:rPr>
          <w:sz w:val="24"/>
          <w:szCs w:val="24"/>
        </w:rPr>
        <w:t xml:space="preserve">own assets in or </w:t>
      </w:r>
      <w:r w:rsidR="00777906">
        <w:rPr>
          <w:sz w:val="24"/>
          <w:szCs w:val="24"/>
        </w:rPr>
        <w:t xml:space="preserve">does not </w:t>
      </w:r>
      <w:r>
        <w:rPr>
          <w:sz w:val="24"/>
          <w:szCs w:val="24"/>
        </w:rPr>
        <w:t>conduct business in the United States, Canada, or Mexico.</w:t>
      </w:r>
    </w:p>
    <w:p w14:paraId="54532199" w14:textId="77777777" w:rsidR="00AD1A32" w:rsidRDefault="00AD1A32" w:rsidP="00755388">
      <w:pPr>
        <w:pStyle w:val="ListParagraph"/>
        <w:spacing w:before="360" w:after="12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Compliance with WEQ-012 Requirements</w:t>
      </w:r>
    </w:p>
    <w:p w14:paraId="143CCF37" w14:textId="77777777" w:rsidR="00844F09" w:rsidRPr="001606FD" w:rsidRDefault="00AD1A32" w:rsidP="00755388">
      <w:pPr>
        <w:pStyle w:val="ListParagraph"/>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In complying with the WEQ-012 requirements</w:t>
      </w:r>
      <w:r w:rsidR="00844F09">
        <w:rPr>
          <w:rFonts w:ascii="Times New Roman" w:hAnsi="Times New Roman" w:cs="Times New Roman"/>
          <w:color w:val="000000"/>
          <w:sz w:val="24"/>
          <w:szCs w:val="24"/>
        </w:rPr>
        <w:t xml:space="preserve"> when issuing certificates for WEQ-012 </w:t>
      </w:r>
      <w:r w:rsidR="00844F09" w:rsidRPr="001606FD">
        <w:rPr>
          <w:rFonts w:ascii="Times New Roman" w:hAnsi="Times New Roman" w:cs="Times New Roman"/>
          <w:color w:val="000000"/>
          <w:sz w:val="24"/>
          <w:szCs w:val="24"/>
        </w:rPr>
        <w:t>applications</w:t>
      </w:r>
      <w:r w:rsidRPr="001606FD">
        <w:rPr>
          <w:rFonts w:ascii="Times New Roman" w:hAnsi="Times New Roman" w:cs="Times New Roman"/>
          <w:color w:val="000000"/>
          <w:sz w:val="24"/>
          <w:szCs w:val="24"/>
        </w:rPr>
        <w:t xml:space="preserve">, </w:t>
      </w:r>
      <w:r w:rsidR="00095ECE" w:rsidRPr="001606FD">
        <w:rPr>
          <w:rFonts w:ascii="Times New Roman" w:hAnsi="Times New Roman" w:cs="Times New Roman"/>
          <w:color w:val="000000"/>
          <w:sz w:val="24"/>
          <w:szCs w:val="24"/>
        </w:rPr>
        <w:t>ACAs</w:t>
      </w:r>
      <w:r w:rsidRPr="001606FD">
        <w:rPr>
          <w:rFonts w:ascii="Times New Roman" w:hAnsi="Times New Roman" w:cs="Times New Roman"/>
          <w:color w:val="000000"/>
          <w:sz w:val="24"/>
          <w:szCs w:val="24"/>
        </w:rPr>
        <w:t xml:space="preserve"> must comply with</w:t>
      </w:r>
      <w:r w:rsidR="00844F09" w:rsidRPr="001606FD">
        <w:rPr>
          <w:rFonts w:ascii="Times New Roman" w:hAnsi="Times New Roman" w:cs="Times New Roman"/>
          <w:color w:val="000000"/>
          <w:sz w:val="24"/>
          <w:szCs w:val="24"/>
        </w:rPr>
        <w:t>:</w:t>
      </w:r>
    </w:p>
    <w:p w14:paraId="7BE62248" w14:textId="6F30A38C" w:rsidR="004E3A58" w:rsidRPr="001606FD" w:rsidRDefault="004E3A58" w:rsidP="001606FD">
      <w:pPr>
        <w:pStyle w:val="ListParagraph"/>
        <w:numPr>
          <w:ilvl w:val="0"/>
          <w:numId w:val="35"/>
        </w:numPr>
        <w:spacing w:after="120"/>
        <w:jc w:val="both"/>
        <w:rPr>
          <w:ins w:id="26" w:author="Caroline Trum" w:date="2020-05-01T12:27:00Z"/>
          <w:rFonts w:ascii="Times New Roman" w:hAnsi="Times New Roman" w:cs="Times New Roman"/>
          <w:color w:val="000000"/>
          <w:sz w:val="24"/>
          <w:szCs w:val="24"/>
        </w:rPr>
      </w:pPr>
      <w:del w:id="27" w:author="Caroline Trum" w:date="2020-05-01T12:26:00Z">
        <w:r w:rsidRPr="001606FD" w:rsidDel="001606FD">
          <w:rPr>
            <w:rFonts w:ascii="Times New Roman" w:hAnsi="Times New Roman" w:cs="Times New Roman"/>
            <w:color w:val="000000"/>
            <w:sz w:val="24"/>
            <w:szCs w:val="24"/>
          </w:rPr>
          <w:delText>-</w:delText>
        </w:r>
      </w:del>
      <w:del w:id="28" w:author="Caroline Trum" w:date="2020-05-01T12:29:00Z">
        <w:r w:rsidRPr="001606FD" w:rsidDel="001B536B">
          <w:rPr>
            <w:rFonts w:ascii="Times New Roman" w:hAnsi="Times New Roman" w:cs="Times New Roman"/>
            <w:color w:val="000000"/>
            <w:sz w:val="24"/>
            <w:szCs w:val="24"/>
          </w:rPr>
          <w:delText xml:space="preserve"> </w:delText>
        </w:r>
      </w:del>
      <w:r w:rsidR="00AD1A32" w:rsidRPr="001606FD">
        <w:rPr>
          <w:rFonts w:ascii="Times New Roman" w:hAnsi="Times New Roman" w:cs="Times New Roman"/>
          <w:color w:val="000000"/>
          <w:sz w:val="24"/>
          <w:szCs w:val="24"/>
        </w:rPr>
        <w:t xml:space="preserve">the provisions of the NAESB </w:t>
      </w:r>
      <w:r w:rsidR="00095ECE" w:rsidRPr="001606FD">
        <w:rPr>
          <w:rFonts w:ascii="Times New Roman" w:hAnsi="Times New Roman" w:cs="Times New Roman"/>
          <w:color w:val="000000"/>
          <w:sz w:val="24"/>
          <w:szCs w:val="24"/>
        </w:rPr>
        <w:t xml:space="preserve">WEQ-012 Public Key Infrastructure </w:t>
      </w:r>
      <w:r w:rsidR="00AD1A32" w:rsidRPr="001606FD">
        <w:rPr>
          <w:rFonts w:ascii="Times New Roman" w:hAnsi="Times New Roman" w:cs="Times New Roman"/>
          <w:color w:val="000000"/>
          <w:sz w:val="24"/>
          <w:szCs w:val="24"/>
        </w:rPr>
        <w:t>Business Practice Standards</w:t>
      </w:r>
      <w:del w:id="29" w:author="Caroline Trum" w:date="2020-04-08T15:06:00Z">
        <w:r w:rsidR="00AD1A32" w:rsidRPr="001606FD" w:rsidDel="00C35514">
          <w:rPr>
            <w:rFonts w:ascii="Times New Roman" w:hAnsi="Times New Roman" w:cs="Times New Roman"/>
            <w:color w:val="000000"/>
            <w:sz w:val="24"/>
            <w:szCs w:val="24"/>
          </w:rPr>
          <w:delText xml:space="preserve"> and Models</w:delText>
        </w:r>
      </w:del>
      <w:ins w:id="30" w:author="Caroline Trum" w:date="2020-04-08T14:59:00Z">
        <w:r w:rsidR="00A2672E" w:rsidRPr="001606FD">
          <w:rPr>
            <w:rFonts w:ascii="Times New Roman" w:hAnsi="Times New Roman" w:cs="Times New Roman"/>
            <w:color w:val="000000"/>
            <w:sz w:val="24"/>
            <w:szCs w:val="24"/>
          </w:rPr>
          <w:t xml:space="preserve"> as included in the most recent publication of the WEQ Business Practice Standards</w:t>
        </w:r>
      </w:ins>
      <w:r w:rsidR="00AD1A32" w:rsidRPr="001606FD">
        <w:rPr>
          <w:rFonts w:ascii="Times New Roman" w:hAnsi="Times New Roman" w:cs="Times New Roman"/>
          <w:color w:val="000000"/>
          <w:sz w:val="24"/>
          <w:szCs w:val="24"/>
        </w:rPr>
        <w:t xml:space="preserve">, </w:t>
      </w:r>
    </w:p>
    <w:p w14:paraId="46BE11ED" w14:textId="59C8476E" w:rsidR="004E3A58" w:rsidRPr="001606FD" w:rsidRDefault="004E3A58" w:rsidP="001606FD">
      <w:pPr>
        <w:pStyle w:val="ListParagraph"/>
        <w:numPr>
          <w:ilvl w:val="0"/>
          <w:numId w:val="35"/>
        </w:numPr>
        <w:spacing w:after="120"/>
        <w:jc w:val="both"/>
        <w:rPr>
          <w:rFonts w:ascii="Times New Roman" w:hAnsi="Times New Roman" w:cs="Times New Roman"/>
          <w:color w:val="000000"/>
          <w:sz w:val="24"/>
          <w:szCs w:val="24"/>
        </w:rPr>
      </w:pPr>
      <w:del w:id="31" w:author="Caroline Trum" w:date="2020-05-01T12:28:00Z">
        <w:r w:rsidRPr="001606FD" w:rsidDel="001606FD">
          <w:rPr>
            <w:rFonts w:ascii="Times New Roman" w:hAnsi="Times New Roman" w:cs="Times New Roman"/>
            <w:color w:val="000000"/>
            <w:sz w:val="24"/>
            <w:szCs w:val="24"/>
          </w:rPr>
          <w:delText xml:space="preserve">- </w:delText>
        </w:r>
      </w:del>
      <w:r w:rsidR="00095ECE" w:rsidRPr="001606FD">
        <w:rPr>
          <w:rFonts w:ascii="Times New Roman" w:hAnsi="Times New Roman" w:cs="Times New Roman"/>
          <w:color w:val="000000"/>
          <w:sz w:val="24"/>
          <w:szCs w:val="24"/>
        </w:rPr>
        <w:t>the NAESB WEQ-022 Electric Industry Registry Business Practice Standards</w:t>
      </w:r>
      <w:ins w:id="32" w:author="Caroline Trum" w:date="2020-04-08T14:59:00Z">
        <w:r w:rsidR="00A2672E" w:rsidRPr="001606FD">
          <w:rPr>
            <w:rFonts w:ascii="Times New Roman" w:hAnsi="Times New Roman" w:cs="Times New Roman"/>
            <w:color w:val="000000"/>
            <w:sz w:val="24"/>
            <w:szCs w:val="24"/>
          </w:rPr>
          <w:t xml:space="preserve"> as included in the most recent publication of the WEQ Business Practice St</w:t>
        </w:r>
      </w:ins>
      <w:ins w:id="33" w:author="Caroline Trum" w:date="2020-04-08T15:00:00Z">
        <w:r w:rsidR="00A2672E" w:rsidRPr="001606FD">
          <w:rPr>
            <w:rFonts w:ascii="Times New Roman" w:hAnsi="Times New Roman" w:cs="Times New Roman"/>
            <w:color w:val="000000"/>
            <w:sz w:val="24"/>
            <w:szCs w:val="24"/>
          </w:rPr>
          <w:t>andards</w:t>
        </w:r>
      </w:ins>
      <w:r w:rsidR="00095ECE" w:rsidRPr="001606FD">
        <w:rPr>
          <w:rFonts w:ascii="Times New Roman" w:hAnsi="Times New Roman" w:cs="Times New Roman"/>
          <w:color w:val="000000"/>
          <w:sz w:val="24"/>
          <w:szCs w:val="24"/>
        </w:rPr>
        <w:t xml:space="preserve">, </w:t>
      </w:r>
    </w:p>
    <w:p w14:paraId="04C28EFD" w14:textId="09E7E84E" w:rsidR="004E3A58" w:rsidRDefault="004E3A58" w:rsidP="001606FD">
      <w:pPr>
        <w:pStyle w:val="ListParagraph"/>
        <w:numPr>
          <w:ilvl w:val="0"/>
          <w:numId w:val="35"/>
        </w:numPr>
        <w:spacing w:after="120"/>
        <w:jc w:val="both"/>
        <w:rPr>
          <w:rFonts w:ascii="Times New Roman" w:hAnsi="Times New Roman" w:cs="Times New Roman"/>
          <w:color w:val="000000"/>
          <w:sz w:val="24"/>
          <w:szCs w:val="24"/>
        </w:rPr>
      </w:pPr>
      <w:del w:id="34" w:author="Caroline Trum" w:date="2020-05-01T12:28:00Z">
        <w:r w:rsidRPr="001606FD" w:rsidDel="001606FD">
          <w:rPr>
            <w:rFonts w:ascii="Times New Roman" w:hAnsi="Times New Roman" w:cs="Times New Roman"/>
            <w:color w:val="000000"/>
            <w:sz w:val="24"/>
            <w:szCs w:val="24"/>
          </w:rPr>
          <w:delText xml:space="preserve">- </w:delText>
        </w:r>
      </w:del>
      <w:r w:rsidR="00AD1A32" w:rsidRPr="001606FD">
        <w:rPr>
          <w:rFonts w:ascii="Times New Roman" w:hAnsi="Times New Roman" w:cs="Times New Roman"/>
          <w:color w:val="000000"/>
          <w:sz w:val="24"/>
          <w:szCs w:val="24"/>
        </w:rPr>
        <w:t xml:space="preserve">the </w:t>
      </w:r>
      <w:ins w:id="35" w:author="Caroline Trum" w:date="2020-05-01T12:24:00Z">
        <w:r w:rsidR="00755388" w:rsidRPr="001606FD">
          <w:rPr>
            <w:rFonts w:ascii="Times New Roman" w:hAnsi="Times New Roman" w:cs="Times New Roman"/>
            <w:color w:val="000000"/>
            <w:sz w:val="24"/>
            <w:szCs w:val="24"/>
          </w:rPr>
          <w:t xml:space="preserve">current </w:t>
        </w:r>
      </w:ins>
      <w:r w:rsidR="00AD1A32" w:rsidRPr="001606FD">
        <w:rPr>
          <w:rFonts w:ascii="Times New Roman" w:hAnsi="Times New Roman" w:cs="Times New Roman"/>
          <w:color w:val="000000"/>
          <w:sz w:val="24"/>
          <w:szCs w:val="24"/>
        </w:rPr>
        <w:t>NAESB Accreditation Requirements for Authorized Certification Authorities</w:t>
      </w:r>
      <w:ins w:id="36" w:author="Caroline Trum" w:date="2020-05-01T12:24:00Z">
        <w:r w:rsidR="00755388" w:rsidRPr="001606FD">
          <w:rPr>
            <w:rFonts w:ascii="Times New Roman" w:hAnsi="Times New Roman" w:cs="Times New Roman"/>
            <w:color w:val="000000"/>
            <w:sz w:val="24"/>
            <w:szCs w:val="24"/>
          </w:rPr>
          <w:t xml:space="preserve"> as posted to the Certificate Page of the NAESB website</w:t>
        </w:r>
      </w:ins>
      <w:r w:rsidR="00AD1A32" w:rsidRPr="001606FD">
        <w:rPr>
          <w:rFonts w:ascii="Times New Roman" w:hAnsi="Times New Roman" w:cs="Times New Roman"/>
          <w:color w:val="000000"/>
          <w:sz w:val="24"/>
          <w:szCs w:val="24"/>
        </w:rPr>
        <w:t>,</w:t>
      </w:r>
      <w:r w:rsidRPr="001606FD">
        <w:rPr>
          <w:rFonts w:ascii="Times New Roman" w:hAnsi="Times New Roman" w:cs="Times New Roman"/>
          <w:color w:val="000000"/>
          <w:sz w:val="24"/>
          <w:szCs w:val="24"/>
        </w:rPr>
        <w:t xml:space="preserve"> and </w:t>
      </w:r>
    </w:p>
    <w:p w14:paraId="36F423E0" w14:textId="77777777" w:rsidR="00AD1A32" w:rsidRPr="001B536B" w:rsidRDefault="004E3A58" w:rsidP="001B536B">
      <w:pPr>
        <w:pStyle w:val="ListParagraph"/>
        <w:numPr>
          <w:ilvl w:val="0"/>
          <w:numId w:val="35"/>
        </w:numPr>
        <w:spacing w:after="120"/>
        <w:jc w:val="both"/>
        <w:rPr>
          <w:rFonts w:ascii="Times New Roman" w:hAnsi="Times New Roman" w:cs="Times New Roman"/>
          <w:color w:val="000000"/>
          <w:sz w:val="24"/>
          <w:szCs w:val="24"/>
        </w:rPr>
      </w:pPr>
      <w:del w:id="37" w:author="Caroline Trum" w:date="2020-05-01T12:29:00Z">
        <w:r w:rsidRPr="001B536B" w:rsidDel="001B536B">
          <w:rPr>
            <w:rFonts w:ascii="Times New Roman" w:hAnsi="Times New Roman" w:cs="Times New Roman"/>
            <w:color w:val="000000"/>
            <w:sz w:val="24"/>
            <w:szCs w:val="24"/>
          </w:rPr>
          <w:delText xml:space="preserve">- </w:delText>
        </w:r>
      </w:del>
      <w:r w:rsidR="00AD1A32" w:rsidRPr="001B536B">
        <w:rPr>
          <w:rFonts w:ascii="Times New Roman" w:hAnsi="Times New Roman" w:cs="Times New Roman"/>
          <w:color w:val="000000"/>
          <w:sz w:val="24"/>
          <w:szCs w:val="24"/>
        </w:rPr>
        <w:t xml:space="preserve">this NAESB Certification Program to be considered an </w:t>
      </w:r>
      <w:r w:rsidR="00095ECE" w:rsidRPr="001B536B">
        <w:rPr>
          <w:rFonts w:ascii="Times New Roman" w:hAnsi="Times New Roman" w:cs="Times New Roman"/>
          <w:color w:val="000000"/>
          <w:sz w:val="24"/>
          <w:szCs w:val="24"/>
        </w:rPr>
        <w:t>ACA</w:t>
      </w:r>
      <w:r w:rsidR="00AD1A32" w:rsidRPr="001B536B">
        <w:rPr>
          <w:rFonts w:ascii="Times New Roman" w:hAnsi="Times New Roman" w:cs="Times New Roman"/>
          <w:color w:val="000000"/>
          <w:sz w:val="24"/>
          <w:szCs w:val="24"/>
        </w:rPr>
        <w:t xml:space="preserve">.  </w:t>
      </w:r>
    </w:p>
    <w:p w14:paraId="4F112968" w14:textId="304491A4" w:rsidR="00AD1A32" w:rsidRDefault="00AD1A32" w:rsidP="00755388">
      <w:pPr>
        <w:pStyle w:val="ListParagraph"/>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5247F3">
        <w:rPr>
          <w:rFonts w:ascii="Times New Roman" w:hAnsi="Times New Roman" w:cs="Times New Roman"/>
          <w:color w:val="000000"/>
          <w:sz w:val="24"/>
          <w:szCs w:val="24"/>
        </w:rPr>
        <w:t xml:space="preserve">All </w:t>
      </w:r>
      <w:r w:rsidR="00191F3C">
        <w:rPr>
          <w:rFonts w:ascii="Times New Roman" w:hAnsi="Times New Roman" w:cs="Times New Roman"/>
          <w:color w:val="000000"/>
          <w:sz w:val="24"/>
          <w:szCs w:val="24"/>
        </w:rPr>
        <w:t>WEQ-012</w:t>
      </w:r>
      <w:r w:rsidRPr="005247F3">
        <w:rPr>
          <w:rFonts w:ascii="Times New Roman" w:hAnsi="Times New Roman" w:cs="Times New Roman"/>
          <w:color w:val="000000"/>
          <w:sz w:val="24"/>
          <w:szCs w:val="24"/>
        </w:rPr>
        <w:t xml:space="preserve"> applications (e.g., OASIS) secured under the</w:t>
      </w:r>
      <w:del w:id="38" w:author="Caroline Trum" w:date="2020-04-08T15:01:00Z">
        <w:r w:rsidRPr="005247F3" w:rsidDel="00D2122B">
          <w:rPr>
            <w:rFonts w:ascii="Times New Roman" w:hAnsi="Times New Roman" w:cs="Times New Roman"/>
            <w:color w:val="000000"/>
            <w:sz w:val="24"/>
            <w:szCs w:val="24"/>
          </w:rPr>
          <w:delText>se</w:delText>
        </w:r>
      </w:del>
      <w:r w:rsidRPr="005247F3">
        <w:rPr>
          <w:rFonts w:ascii="Times New Roman" w:hAnsi="Times New Roman" w:cs="Times New Roman"/>
          <w:color w:val="000000"/>
          <w:sz w:val="24"/>
          <w:szCs w:val="24"/>
        </w:rPr>
        <w:t xml:space="preserve"> </w:t>
      </w:r>
      <w:ins w:id="39" w:author="Caroline Trum" w:date="2020-04-08T15:02:00Z">
        <w:r w:rsidR="00D2122B">
          <w:rPr>
            <w:rFonts w:ascii="Times New Roman" w:hAnsi="Times New Roman" w:cs="Times New Roman"/>
            <w:color w:val="000000"/>
            <w:sz w:val="24"/>
            <w:szCs w:val="24"/>
          </w:rPr>
          <w:t xml:space="preserve">NAESB </w:t>
        </w:r>
      </w:ins>
      <w:ins w:id="40" w:author="Caroline Trum" w:date="2020-04-08T15:01:00Z">
        <w:r w:rsidR="00D2122B">
          <w:rPr>
            <w:rFonts w:ascii="Times New Roman" w:hAnsi="Times New Roman" w:cs="Times New Roman"/>
            <w:color w:val="000000"/>
            <w:sz w:val="24"/>
            <w:szCs w:val="24"/>
          </w:rPr>
          <w:t xml:space="preserve">WEQ-012 </w:t>
        </w:r>
      </w:ins>
      <w:ins w:id="41" w:author="Caroline Trum" w:date="2020-04-08T15:02:00Z">
        <w:r w:rsidR="00D2122B">
          <w:rPr>
            <w:rFonts w:ascii="Times New Roman" w:hAnsi="Times New Roman" w:cs="Times New Roman"/>
            <w:color w:val="000000"/>
            <w:sz w:val="24"/>
            <w:szCs w:val="24"/>
          </w:rPr>
          <w:t xml:space="preserve">Public Key Infrastructure </w:t>
        </w:r>
      </w:ins>
      <w:r w:rsidRPr="005247F3">
        <w:rPr>
          <w:rFonts w:ascii="Times New Roman" w:hAnsi="Times New Roman" w:cs="Times New Roman"/>
          <w:color w:val="000000"/>
          <w:sz w:val="24"/>
          <w:szCs w:val="24"/>
        </w:rPr>
        <w:t xml:space="preserve">Business Practice Standards </w:t>
      </w:r>
      <w:del w:id="42" w:author="Caroline Trum" w:date="2020-04-08T15:01:00Z">
        <w:r w:rsidRPr="005247F3" w:rsidDel="00D2122B">
          <w:rPr>
            <w:rFonts w:ascii="Times New Roman" w:hAnsi="Times New Roman" w:cs="Times New Roman"/>
            <w:color w:val="000000"/>
            <w:sz w:val="24"/>
            <w:szCs w:val="24"/>
          </w:rPr>
          <w:delText xml:space="preserve">WEQ-012 </w:delText>
        </w:r>
      </w:del>
      <w:r w:rsidRPr="005247F3">
        <w:rPr>
          <w:rFonts w:ascii="Times New Roman" w:hAnsi="Times New Roman" w:cs="Times New Roman"/>
          <w:color w:val="000000"/>
          <w:sz w:val="24"/>
          <w:szCs w:val="24"/>
        </w:rPr>
        <w:t xml:space="preserve">must permit access to any legitimate user that presents a valid electronic Certificate issued by an </w:t>
      </w:r>
      <w:del w:id="43" w:author="Caroline Trum" w:date="2020-04-08T15:23:00Z">
        <w:r w:rsidRPr="005247F3" w:rsidDel="00855AC0">
          <w:rPr>
            <w:rFonts w:ascii="Times New Roman" w:hAnsi="Times New Roman" w:cs="Times New Roman"/>
            <w:color w:val="000000"/>
            <w:sz w:val="24"/>
            <w:szCs w:val="24"/>
          </w:rPr>
          <w:delText xml:space="preserve">Authorized </w:delText>
        </w:r>
        <w:r w:rsidRPr="005247F3" w:rsidDel="00855AC0">
          <w:rPr>
            <w:rFonts w:ascii="Times New Roman" w:hAnsi="Times New Roman" w:cs="Times New Roman"/>
            <w:color w:val="000000"/>
            <w:sz w:val="24"/>
            <w:szCs w:val="24"/>
          </w:rPr>
          <w:lastRenderedPageBreak/>
          <w:delText>Certification Authority</w:delText>
        </w:r>
      </w:del>
      <w:ins w:id="44" w:author="Caroline Trum" w:date="2020-04-08T15:23:00Z">
        <w:r w:rsidR="00855AC0">
          <w:rPr>
            <w:rFonts w:ascii="Times New Roman" w:hAnsi="Times New Roman" w:cs="Times New Roman"/>
            <w:color w:val="000000"/>
            <w:sz w:val="24"/>
            <w:szCs w:val="24"/>
          </w:rPr>
          <w:t>ACA</w:t>
        </w:r>
      </w:ins>
      <w:r>
        <w:rPr>
          <w:rFonts w:ascii="Times New Roman" w:hAnsi="Times New Roman" w:cs="Times New Roman"/>
          <w:color w:val="000000"/>
          <w:sz w:val="24"/>
          <w:szCs w:val="24"/>
        </w:rPr>
        <w:t xml:space="preserve"> at the minimum required assurance level, or higher, as specified for the applicable application</w:t>
      </w:r>
      <w:r w:rsidRPr="005247F3">
        <w:rPr>
          <w:rFonts w:ascii="Times New Roman" w:hAnsi="Times New Roman" w:cs="Times New Roman"/>
          <w:color w:val="000000"/>
          <w:sz w:val="24"/>
          <w:szCs w:val="24"/>
        </w:rPr>
        <w:t>.</w:t>
      </w:r>
    </w:p>
    <w:p w14:paraId="606E5D3C" w14:textId="7C96B2FE" w:rsidR="00191F3C" w:rsidRDefault="00191F3C" w:rsidP="00755388">
      <w:pPr>
        <w:pStyle w:val="ListParagraph"/>
        <w:keepNext/>
        <w:keepLines/>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In complying with the WEQ-012 requirements, when issuing certificates for use within the energy industry for other than WEQ-012 applications, ACAs must comply with:</w:t>
      </w:r>
    </w:p>
    <w:p w14:paraId="04FBBA91" w14:textId="34641875" w:rsidR="00191F3C" w:rsidRDefault="00191F3C" w:rsidP="001B536B">
      <w:pPr>
        <w:pStyle w:val="ListParagraph"/>
        <w:keepNext/>
        <w:keepLines/>
        <w:numPr>
          <w:ilvl w:val="0"/>
          <w:numId w:val="36"/>
        </w:numPr>
        <w:spacing w:after="120"/>
        <w:jc w:val="both"/>
        <w:rPr>
          <w:ins w:id="45" w:author="Caroline Trum" w:date="2020-05-01T12:29:00Z"/>
          <w:rFonts w:ascii="Times New Roman" w:hAnsi="Times New Roman" w:cs="Times New Roman"/>
          <w:color w:val="000000"/>
          <w:sz w:val="24"/>
          <w:szCs w:val="24"/>
        </w:rPr>
      </w:pPr>
      <w:del w:id="46" w:author="Caroline Trum" w:date="2020-05-01T12:29:00Z">
        <w:r w:rsidDel="001B536B">
          <w:rPr>
            <w:rFonts w:ascii="Times New Roman" w:hAnsi="Times New Roman" w:cs="Times New Roman"/>
            <w:color w:val="000000"/>
            <w:sz w:val="24"/>
            <w:szCs w:val="24"/>
          </w:rPr>
          <w:delText xml:space="preserve">- </w:delText>
        </w:r>
      </w:del>
      <w:r>
        <w:rPr>
          <w:rFonts w:ascii="Times New Roman" w:hAnsi="Times New Roman" w:cs="Times New Roman"/>
          <w:color w:val="000000"/>
          <w:sz w:val="24"/>
          <w:szCs w:val="24"/>
        </w:rPr>
        <w:t>the provisions of the NAESB WEQ-012 Public Key Infrastructure Business Practice Standards</w:t>
      </w:r>
      <w:del w:id="47" w:author="Caroline Trum" w:date="2020-04-08T15:03:00Z">
        <w:r w:rsidDel="00381E6D">
          <w:rPr>
            <w:rFonts w:ascii="Times New Roman" w:hAnsi="Times New Roman" w:cs="Times New Roman"/>
            <w:color w:val="000000"/>
            <w:sz w:val="24"/>
            <w:szCs w:val="24"/>
          </w:rPr>
          <w:delText xml:space="preserve"> a</w:delText>
        </w:r>
      </w:del>
      <w:del w:id="48" w:author="Caroline Trum" w:date="2020-04-08T15:02:00Z">
        <w:r w:rsidDel="00381E6D">
          <w:rPr>
            <w:rFonts w:ascii="Times New Roman" w:hAnsi="Times New Roman" w:cs="Times New Roman"/>
            <w:color w:val="000000"/>
            <w:sz w:val="24"/>
            <w:szCs w:val="24"/>
          </w:rPr>
          <w:delText>nd Models</w:delText>
        </w:r>
      </w:del>
      <w:r>
        <w:rPr>
          <w:rFonts w:ascii="Times New Roman" w:hAnsi="Times New Roman" w:cs="Times New Roman"/>
          <w:color w:val="000000"/>
          <w:sz w:val="24"/>
          <w:szCs w:val="24"/>
        </w:rPr>
        <w:t xml:space="preserve">, </w:t>
      </w:r>
      <w:ins w:id="49" w:author="Caroline Trum" w:date="2020-04-08T15:06:00Z">
        <w:r w:rsidR="00C35514">
          <w:rPr>
            <w:rFonts w:ascii="Times New Roman" w:hAnsi="Times New Roman" w:cs="Times New Roman"/>
            <w:color w:val="000000"/>
            <w:sz w:val="24"/>
            <w:szCs w:val="24"/>
          </w:rPr>
          <w:t xml:space="preserve">as included in the most recent publication of the WEQ Business Practice Standards, </w:t>
        </w:r>
      </w:ins>
      <w:r>
        <w:rPr>
          <w:rFonts w:ascii="Times New Roman" w:hAnsi="Times New Roman" w:cs="Times New Roman"/>
          <w:color w:val="000000"/>
          <w:sz w:val="24"/>
          <w:szCs w:val="24"/>
        </w:rPr>
        <w:t>except provisions in WEQ-012-1.9.1, WEQ-012-1.3.3, and WEQ-012-1.4.3</w:t>
      </w:r>
      <w:del w:id="50" w:author="Caroline Trum" w:date="2020-04-08T15:04:00Z">
        <w:r w:rsidDel="00381E6D">
          <w:rPr>
            <w:rFonts w:ascii="Times New Roman" w:hAnsi="Times New Roman" w:cs="Times New Roman"/>
            <w:color w:val="000000"/>
            <w:sz w:val="24"/>
            <w:szCs w:val="24"/>
          </w:rPr>
          <w:delText>,</w:delText>
        </w:r>
      </w:del>
      <w:r>
        <w:rPr>
          <w:rFonts w:ascii="Times New Roman" w:hAnsi="Times New Roman" w:cs="Times New Roman"/>
          <w:color w:val="000000"/>
          <w:sz w:val="24"/>
          <w:szCs w:val="24"/>
        </w:rPr>
        <w:t xml:space="preserve"> which require End Entity registration within the NAESB EIR, </w:t>
      </w:r>
    </w:p>
    <w:p w14:paraId="4830F224" w14:textId="1BA929D2" w:rsidR="00191F3C"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del w:id="51" w:author="Caroline Trum" w:date="2020-05-01T12:30:00Z">
        <w:r w:rsidRPr="001B536B" w:rsidDel="001B536B">
          <w:rPr>
            <w:rFonts w:ascii="Times New Roman" w:hAnsi="Times New Roman" w:cs="Times New Roman"/>
            <w:color w:val="000000"/>
            <w:sz w:val="24"/>
            <w:szCs w:val="24"/>
          </w:rPr>
          <w:delText xml:space="preserve">- </w:delText>
        </w:r>
      </w:del>
      <w:r w:rsidRPr="001B536B">
        <w:rPr>
          <w:rFonts w:ascii="Times New Roman" w:hAnsi="Times New Roman" w:cs="Times New Roman"/>
          <w:color w:val="000000"/>
          <w:sz w:val="24"/>
          <w:szCs w:val="24"/>
        </w:rPr>
        <w:t xml:space="preserve">the </w:t>
      </w:r>
      <w:ins w:id="52" w:author="Caroline Trum" w:date="2020-04-08T15:04:00Z">
        <w:r w:rsidR="00381E6D" w:rsidRPr="001B536B">
          <w:rPr>
            <w:rFonts w:ascii="Times New Roman" w:hAnsi="Times New Roman" w:cs="Times New Roman"/>
            <w:color w:val="000000"/>
            <w:sz w:val="24"/>
            <w:szCs w:val="24"/>
          </w:rPr>
          <w:t xml:space="preserve">current </w:t>
        </w:r>
      </w:ins>
      <w:r w:rsidRPr="001B536B">
        <w:rPr>
          <w:rFonts w:ascii="Times New Roman" w:hAnsi="Times New Roman" w:cs="Times New Roman"/>
          <w:color w:val="000000"/>
          <w:sz w:val="24"/>
          <w:szCs w:val="24"/>
        </w:rPr>
        <w:t>NAESB Accreditation Requirements for Authorized Certification Authorities</w:t>
      </w:r>
      <w:ins w:id="53" w:author="Caroline Trum" w:date="2020-05-01T12:24:00Z">
        <w:r w:rsidR="00755388" w:rsidRPr="001B536B">
          <w:rPr>
            <w:rFonts w:ascii="Times New Roman" w:hAnsi="Times New Roman" w:cs="Times New Roman"/>
            <w:color w:val="000000"/>
            <w:sz w:val="24"/>
            <w:szCs w:val="24"/>
          </w:rPr>
          <w:t xml:space="preserve"> as posted to the </w:t>
        </w:r>
      </w:ins>
      <w:ins w:id="54" w:author="Caroline Trum" w:date="2020-05-01T12:30:00Z">
        <w:r w:rsidR="001B536B">
          <w:rPr>
            <w:rFonts w:ascii="Times New Roman" w:hAnsi="Times New Roman" w:cs="Times New Roman"/>
            <w:color w:val="000000"/>
            <w:sz w:val="24"/>
            <w:szCs w:val="24"/>
          </w:rPr>
          <w:t xml:space="preserve">Certification Page of the </w:t>
        </w:r>
      </w:ins>
      <w:ins w:id="55" w:author="Caroline Trum" w:date="2020-05-01T12:25:00Z">
        <w:r w:rsidR="00755388" w:rsidRPr="001B536B">
          <w:rPr>
            <w:rFonts w:ascii="Times New Roman" w:hAnsi="Times New Roman" w:cs="Times New Roman"/>
            <w:color w:val="000000"/>
            <w:sz w:val="24"/>
            <w:szCs w:val="24"/>
          </w:rPr>
          <w:t>NAESB website</w:t>
        </w:r>
      </w:ins>
      <w:r w:rsidRPr="001B536B">
        <w:rPr>
          <w:rFonts w:ascii="Times New Roman" w:hAnsi="Times New Roman" w:cs="Times New Roman"/>
          <w:color w:val="000000"/>
          <w:sz w:val="24"/>
          <w:szCs w:val="24"/>
        </w:rPr>
        <w:t>, and</w:t>
      </w:r>
    </w:p>
    <w:p w14:paraId="18C62207" w14:textId="77777777" w:rsidR="00191F3C" w:rsidRPr="001B536B"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del w:id="56" w:author="Caroline Trum" w:date="2020-05-01T12:30:00Z">
        <w:r w:rsidRPr="001B536B" w:rsidDel="001B536B">
          <w:rPr>
            <w:rFonts w:ascii="Times New Roman" w:hAnsi="Times New Roman" w:cs="Times New Roman"/>
            <w:color w:val="000000"/>
            <w:sz w:val="24"/>
            <w:szCs w:val="24"/>
          </w:rPr>
          <w:delText xml:space="preserve">- </w:delText>
        </w:r>
      </w:del>
      <w:r w:rsidRPr="001B536B">
        <w:rPr>
          <w:rFonts w:ascii="Times New Roman" w:hAnsi="Times New Roman" w:cs="Times New Roman"/>
          <w:color w:val="000000"/>
          <w:sz w:val="24"/>
          <w:szCs w:val="24"/>
        </w:rPr>
        <w:t>this NAESB Certification Program to be considered an ACA.</w:t>
      </w:r>
    </w:p>
    <w:sectPr w:rsidR="00191F3C" w:rsidRPr="001B536B" w:rsidSect="007359AB">
      <w:headerReference w:type="default" r:id="rId7"/>
      <w:footerReference w:type="default" r:id="rId8"/>
      <w:headerReference w:type="first" r:id="rId9"/>
      <w:footerReference w:type="first" r:id="rId1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42A7D" w14:textId="77777777" w:rsidR="003C23CE" w:rsidRDefault="003C23CE">
      <w:r>
        <w:separator/>
      </w:r>
    </w:p>
  </w:endnote>
  <w:endnote w:type="continuationSeparator" w:id="0">
    <w:p w14:paraId="6C71E470" w14:textId="77777777" w:rsidR="003C23CE" w:rsidRDefault="003C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AEF1" w14:textId="3B096F93" w:rsidR="00AD1A32" w:rsidRDefault="00AD1A32" w:rsidP="0048681C">
    <w:pPr>
      <w:pStyle w:val="Footer"/>
      <w:pBdr>
        <w:top w:val="single" w:sz="4" w:space="1" w:color="auto"/>
      </w:pBdr>
      <w:jc w:val="right"/>
    </w:pPr>
    <w:r>
      <w:t xml:space="preserve">Board Certification Committee Authorized Certification Authority Process Approved by the NAESB Board of Directors </w:t>
    </w:r>
    <w:ins w:id="57" w:author="Caroline Trum" w:date="2020-05-29T09:21:00Z">
      <w:r w:rsidR="00B17AB5">
        <w:t>DRAFT – Proposed Revisions for Consideration</w:t>
      </w:r>
    </w:ins>
    <w:del w:id="58" w:author="Caroline Trum" w:date="2020-05-29T09:21:00Z">
      <w:r w:rsidR="00191F3C" w:rsidDel="00B17AB5">
        <w:delText xml:space="preserve">December </w:delText>
      </w:r>
      <w:r w:rsidR="0008122A" w:rsidDel="00B17AB5">
        <w:delText>8</w:delText>
      </w:r>
      <w:r w:rsidR="00191F3C" w:rsidDel="00B17AB5">
        <w:delText>, 201</w:delText>
      </w:r>
      <w:r w:rsidR="0008122A" w:rsidDel="00B17AB5">
        <w:delText>6</w:delText>
      </w:r>
    </w:del>
  </w:p>
  <w:p w14:paraId="64C6FBC9" w14:textId="77777777" w:rsidR="00AD1A32" w:rsidRPr="000F3375" w:rsidRDefault="00AD1A32">
    <w:pPr>
      <w:pStyle w:val="Footer"/>
      <w:jc w:val="right"/>
    </w:pPr>
    <w:r>
      <w:t xml:space="preserve">Page </w:t>
    </w:r>
    <w:r w:rsidR="00095ECE">
      <w:fldChar w:fldCharType="begin"/>
    </w:r>
    <w:r w:rsidR="00095ECE">
      <w:instrText xml:space="preserve"> PAGE   \* MERGEFORMAT </w:instrText>
    </w:r>
    <w:r w:rsidR="00095ECE">
      <w:fldChar w:fldCharType="separate"/>
    </w:r>
    <w:r w:rsidR="0008122A">
      <w:rPr>
        <w:noProof/>
      </w:rPr>
      <w:t>6</w:t>
    </w:r>
    <w:r w:rsidR="00095E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3780" w14:textId="25DA7DFB" w:rsidR="00B17AB5" w:rsidRPr="00B17AB5" w:rsidRDefault="00B17AB5" w:rsidP="00B17AB5">
    <w:pPr>
      <w:pStyle w:val="Footer"/>
      <w:jc w:val="right"/>
      <w:rPr>
        <w:color w:val="FF0000"/>
      </w:rPr>
    </w:pPr>
    <w:r w:rsidRPr="00B17AB5">
      <w:rPr>
        <w:color w:val="FF0000"/>
      </w:rPr>
      <w:t>DRAFT – Proposed Revisions for Consideration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AC189" w14:textId="77777777" w:rsidR="003C23CE" w:rsidRDefault="003C23CE">
      <w:r>
        <w:separator/>
      </w:r>
    </w:p>
  </w:footnote>
  <w:footnote w:type="continuationSeparator" w:id="0">
    <w:p w14:paraId="59462907" w14:textId="77777777" w:rsidR="003C23CE" w:rsidRDefault="003C23CE">
      <w:r>
        <w:continuationSeparator/>
      </w:r>
    </w:p>
  </w:footnote>
  <w:footnote w:id="1">
    <w:p w14:paraId="61727CFB" w14:textId="43C54D8D" w:rsidR="00AD1A32" w:rsidRDefault="00AD1A32">
      <w:pPr>
        <w:pStyle w:val="FootnoteText"/>
      </w:pPr>
      <w:r w:rsidRPr="00D57695">
        <w:rPr>
          <w:rStyle w:val="FootnoteReference"/>
          <w:sz w:val="24"/>
          <w:szCs w:val="24"/>
          <w:vertAlign w:val="superscript"/>
        </w:rPr>
        <w:footnoteRef/>
      </w:r>
      <w:r w:rsidRPr="00D57695">
        <w:rPr>
          <w:sz w:val="24"/>
          <w:szCs w:val="24"/>
        </w:rPr>
        <w:t xml:space="preserve"> NERC Emergency Preparedness and Operations </w:t>
      </w:r>
      <w:ins w:id="20" w:author="Caroline Trum" w:date="2020-04-08T14:58:00Z">
        <w:r w:rsidR="00B5043B">
          <w:rPr>
            <w:sz w:val="24"/>
            <w:szCs w:val="24"/>
          </w:rPr>
          <w:fldChar w:fldCharType="begin"/>
        </w:r>
        <w:r w:rsidR="00B5043B">
          <w:rPr>
            <w:sz w:val="24"/>
            <w:szCs w:val="24"/>
          </w:rPr>
          <w:instrText xml:space="preserve"> HYPERLINK "https://www.nerc.com/_layouts/15/PrintStandard.aspx?standardnumber=EOP-004-4&amp;title=Event%20Reporting&amp;jurisdiction=United%20States" </w:instrText>
        </w:r>
        <w:r w:rsidR="00B5043B">
          <w:rPr>
            <w:sz w:val="24"/>
            <w:szCs w:val="24"/>
          </w:rPr>
          <w:fldChar w:fldCharType="separate"/>
        </w:r>
        <w:r w:rsidRPr="00B5043B">
          <w:rPr>
            <w:rStyle w:val="Hyperlink"/>
            <w:sz w:val="24"/>
            <w:szCs w:val="24"/>
          </w:rPr>
          <w:t>EOP-004-</w:t>
        </w:r>
        <w:r w:rsidR="00B5043B" w:rsidRPr="00B5043B">
          <w:rPr>
            <w:rStyle w:val="Hyperlink"/>
            <w:sz w:val="24"/>
            <w:szCs w:val="24"/>
          </w:rPr>
          <w:t>4</w:t>
        </w:r>
        <w:r w:rsidR="00B5043B">
          <w:rPr>
            <w:sz w:val="24"/>
            <w:szCs w:val="24"/>
          </w:rPr>
          <w:fldChar w:fldCharType="end"/>
        </w:r>
      </w:ins>
      <w:del w:id="21" w:author="Caroline Trum" w:date="2020-04-08T14:56:00Z">
        <w:r w:rsidRPr="00D57695" w:rsidDel="00B5043B">
          <w:rPr>
            <w:sz w:val="24"/>
            <w:szCs w:val="24"/>
          </w:rPr>
          <w:delText>1</w:delText>
        </w:r>
      </w:del>
      <w:r w:rsidRPr="00D57695">
        <w:rPr>
          <w:sz w:val="24"/>
          <w:szCs w:val="24"/>
        </w:rPr>
        <w:t xml:space="preserve"> </w:t>
      </w:r>
      <w:del w:id="22" w:author="Caroline Trum" w:date="2020-04-08T14:57:00Z">
        <w:r w:rsidRPr="00D57695" w:rsidDel="00B5043B">
          <w:rPr>
            <w:sz w:val="24"/>
            <w:szCs w:val="24"/>
          </w:rPr>
          <w:delText xml:space="preserve">Disturbance </w:delText>
        </w:r>
      </w:del>
      <w:ins w:id="23" w:author="Caroline Trum" w:date="2020-04-08T14:57:00Z">
        <w:r w:rsidR="00B5043B">
          <w:rPr>
            <w:sz w:val="24"/>
            <w:szCs w:val="24"/>
          </w:rPr>
          <w:t>Event</w:t>
        </w:r>
        <w:r w:rsidR="00B5043B" w:rsidRPr="00D57695">
          <w:rPr>
            <w:sz w:val="24"/>
            <w:szCs w:val="24"/>
          </w:rPr>
          <w:t xml:space="preserve"> </w:t>
        </w:r>
      </w:ins>
      <w:r w:rsidRPr="00D57695">
        <w:rPr>
          <w:sz w:val="24"/>
          <w:szCs w:val="24"/>
        </w:rPr>
        <w:t xml:space="preserve">Reporting, </w:t>
      </w:r>
      <w:del w:id="24" w:author="Caroline Trum" w:date="2020-04-08T14:57:00Z">
        <w:r w:rsidR="002520B6" w:rsidDel="00B5043B">
          <w:fldChar w:fldCharType="begin"/>
        </w:r>
        <w:r w:rsidR="002520B6" w:rsidDel="00B5043B">
          <w:delInstrText xml:space="preserve"> HYPERLINK "http://www.nerc.com/files/EOP-004-1.pdf" </w:delInstrText>
        </w:r>
        <w:r w:rsidR="002520B6" w:rsidDel="00B5043B">
          <w:fldChar w:fldCharType="separate"/>
        </w:r>
        <w:r w:rsidRPr="00D57695" w:rsidDel="00B5043B">
          <w:rPr>
            <w:rStyle w:val="Hyperlink"/>
            <w:sz w:val="24"/>
            <w:szCs w:val="24"/>
          </w:rPr>
          <w:delText>http://www.nerc.com/files/EOP-004-1.pdf</w:delText>
        </w:r>
        <w:r w:rsidR="002520B6" w:rsidDel="00B5043B">
          <w:rPr>
            <w:rStyle w:val="Hyperlink"/>
            <w:sz w:val="24"/>
            <w:szCs w:val="24"/>
          </w:rPr>
          <w:fldChar w:fldCharType="end"/>
        </w:r>
        <w:r w:rsidRPr="00D57695" w:rsidDel="00B5043B">
          <w:rPr>
            <w:sz w:val="24"/>
            <w:szCs w:val="24"/>
          </w:rPr>
          <w:delText xml:space="preserve"> ,</w:delText>
        </w:r>
      </w:del>
      <w:r w:rsidRPr="00D57695">
        <w:rPr>
          <w:sz w:val="24"/>
          <w:szCs w:val="24"/>
        </w:rPr>
        <w:t xml:space="preserve"> includes requirements for submitting notifications of disturbances.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4521" w14:textId="77777777" w:rsidR="00AD1A32" w:rsidRDefault="00836527">
    <w:pPr>
      <w:pStyle w:val="Header"/>
      <w:tabs>
        <w:tab w:val="left" w:pos="1080"/>
      </w:tabs>
      <w:jc w:val="center"/>
      <w:rPr>
        <w:rFonts w:ascii="Bookman Old Style" w:hAnsi="Bookman Old Style"/>
        <w:b/>
        <w:sz w:val="28"/>
      </w:rPr>
    </w:pPr>
    <w:r>
      <w:rPr>
        <w:noProof/>
      </w:rPr>
      <w:drawing>
        <wp:anchor distT="0" distB="0" distL="114300" distR="114300" simplePos="0" relativeHeight="251664384" behindDoc="1" locked="0" layoutInCell="1" allowOverlap="1" wp14:anchorId="237386EE" wp14:editId="220C13F5">
          <wp:simplePos x="0" y="0"/>
          <wp:positionH relativeFrom="column">
            <wp:posOffset>108585</wp:posOffset>
          </wp:positionH>
          <wp:positionV relativeFrom="paragraph">
            <wp:posOffset>-226060</wp:posOffset>
          </wp:positionV>
          <wp:extent cx="1226185" cy="1485900"/>
          <wp:effectExtent l="0" t="0" r="0" b="0"/>
          <wp:wrapNone/>
          <wp:docPr id="3"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0DEBC873" w14:textId="77777777" w:rsidR="00AD1A32" w:rsidRDefault="00AD1A32">
    <w:pPr>
      <w:pStyle w:val="Header"/>
      <w:tabs>
        <w:tab w:val="left" w:pos="1080"/>
      </w:tabs>
      <w:jc w:val="center"/>
      <w:rPr>
        <w:rFonts w:ascii="Bookman Old Style" w:hAnsi="Bookman Old Style"/>
        <w:b/>
        <w:sz w:val="28"/>
      </w:rPr>
    </w:pPr>
  </w:p>
  <w:p w14:paraId="2975A5DE" w14:textId="77777777" w:rsidR="00AD1A32" w:rsidRPr="000F3375" w:rsidRDefault="00AD1A32" w:rsidP="000F3375">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14:paraId="2168F112" w14:textId="77777777" w:rsidR="00AD1A32" w:rsidRPr="000F3375" w:rsidRDefault="00AD1A32" w:rsidP="000F3375">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City">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ostalCode">
          <w:r w:rsidRPr="000F3375">
            <w:t>77002</w:t>
          </w:r>
        </w:smartTag>
      </w:smartTag>
    </w:smartTag>
  </w:p>
  <w:p w14:paraId="51F4F496" w14:textId="77777777" w:rsidR="00AD1A32" w:rsidRPr="000F3375" w:rsidRDefault="00AD1A32" w:rsidP="000F3375">
    <w:pPr>
      <w:pStyle w:val="Header"/>
      <w:jc w:val="right"/>
    </w:pPr>
    <w:r w:rsidRPr="000F3375">
      <w:t>Phone</w:t>
    </w:r>
    <w:proofErr w:type="gramStart"/>
    <w:r w:rsidRPr="000F3375">
      <w:t>:  (</w:t>
    </w:r>
    <w:proofErr w:type="gramEnd"/>
    <w:r w:rsidRPr="000F3375">
      <w:t>713) 356-0060, Fax:  (713) 356-0067, E-mail: naesb@naesb.org</w:t>
    </w:r>
  </w:p>
  <w:p w14:paraId="3D580F69" w14:textId="77777777" w:rsidR="00AD1A32" w:rsidRPr="000F3375" w:rsidRDefault="00AD1A32" w:rsidP="000F3375">
    <w:pPr>
      <w:pStyle w:val="Header"/>
      <w:pBdr>
        <w:bottom w:val="single" w:sz="4" w:space="1" w:color="auto"/>
      </w:pBdr>
      <w:spacing w:after="360"/>
      <w:jc w:val="right"/>
    </w:pPr>
    <w:r w:rsidRPr="000F3375">
      <w:t>Home Page: www.naesb.org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30C6" w14:textId="77777777" w:rsidR="00AD1A32" w:rsidRDefault="00836527" w:rsidP="00063216">
    <w:pPr>
      <w:pStyle w:val="Header"/>
      <w:tabs>
        <w:tab w:val="left" w:pos="1080"/>
      </w:tabs>
      <w:jc w:val="center"/>
      <w:rPr>
        <w:rFonts w:ascii="Bookman Old Style" w:hAnsi="Bookman Old Style"/>
        <w:b/>
        <w:sz w:val="28"/>
      </w:rPr>
    </w:pPr>
    <w:r>
      <w:rPr>
        <w:noProof/>
      </w:rPr>
      <w:drawing>
        <wp:anchor distT="0" distB="0" distL="114300" distR="114300" simplePos="0" relativeHeight="251666432" behindDoc="1" locked="0" layoutInCell="1" allowOverlap="1" wp14:anchorId="44665A06" wp14:editId="25985E9D">
          <wp:simplePos x="0" y="0"/>
          <wp:positionH relativeFrom="column">
            <wp:posOffset>108585</wp:posOffset>
          </wp:positionH>
          <wp:positionV relativeFrom="paragraph">
            <wp:posOffset>-226060</wp:posOffset>
          </wp:positionV>
          <wp:extent cx="1226185" cy="1485900"/>
          <wp:effectExtent l="0" t="0" r="0" b="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7B9BD852" w14:textId="77777777" w:rsidR="00AD1A32" w:rsidRDefault="00AD1A32" w:rsidP="00063216">
    <w:pPr>
      <w:pStyle w:val="Header"/>
      <w:tabs>
        <w:tab w:val="left" w:pos="1080"/>
      </w:tabs>
      <w:jc w:val="center"/>
      <w:rPr>
        <w:rFonts w:ascii="Bookman Old Style" w:hAnsi="Bookman Old Style"/>
        <w:b/>
        <w:sz w:val="28"/>
      </w:rPr>
    </w:pPr>
  </w:p>
  <w:p w14:paraId="24C6AB11" w14:textId="77777777" w:rsidR="00AD1A32" w:rsidRPr="000F3375" w:rsidRDefault="00AD1A32" w:rsidP="00063216">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14:paraId="749D6697" w14:textId="77777777" w:rsidR="00AD1A32" w:rsidRPr="000F3375" w:rsidRDefault="00AD1A32" w:rsidP="00063216">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lace">
        <w:r w:rsidRPr="000F3375">
          <w:t>77002</w:t>
        </w:r>
      </w:smartTag>
    </w:smartTag>
  </w:p>
  <w:p w14:paraId="5575B0A1" w14:textId="77777777" w:rsidR="00AD1A32" w:rsidRPr="000F3375" w:rsidRDefault="00AD1A32" w:rsidP="00063216">
    <w:pPr>
      <w:pStyle w:val="Header"/>
      <w:jc w:val="right"/>
    </w:pPr>
    <w:r w:rsidRPr="000F3375">
      <w:t>Phone</w:t>
    </w:r>
    <w:proofErr w:type="gramStart"/>
    <w:r w:rsidRPr="000F3375">
      <w:t>:  (</w:t>
    </w:r>
    <w:proofErr w:type="gramEnd"/>
    <w:r w:rsidRPr="000F3375">
      <w:t>713) 356-0060, Fax:  (713) 356-0067, E-mail: naesb@naesb.org</w:t>
    </w:r>
  </w:p>
  <w:p w14:paraId="1F060168" w14:textId="77777777" w:rsidR="00AD1A32" w:rsidRPr="000F3375" w:rsidRDefault="00AD1A32" w:rsidP="00063216">
    <w:pPr>
      <w:pStyle w:val="Header"/>
      <w:pBdr>
        <w:bottom w:val="single" w:sz="4" w:space="1" w:color="auto"/>
      </w:pBdr>
      <w:spacing w:after="360"/>
      <w:jc w:val="right"/>
    </w:pPr>
    <w:r w:rsidRPr="000F3375">
      <w:t>Home Page: www.naesb.org</w:t>
    </w:r>
  </w:p>
  <w:p w14:paraId="4470C25B" w14:textId="77777777" w:rsidR="00AD1A32" w:rsidRPr="00063216" w:rsidRDefault="00AD1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15:restartNumberingAfterBreak="0">
    <w:nsid w:val="00C93F87"/>
    <w:multiLevelType w:val="hybridMultilevel"/>
    <w:tmpl w:val="B2A05C7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272086F"/>
    <w:multiLevelType w:val="hybridMultilevel"/>
    <w:tmpl w:val="5BBEDC62"/>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0355073C"/>
    <w:multiLevelType w:val="hybridMultilevel"/>
    <w:tmpl w:val="676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473E9"/>
    <w:multiLevelType w:val="hybridMultilevel"/>
    <w:tmpl w:val="1B82C79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9EF46AD"/>
    <w:multiLevelType w:val="hybridMultilevel"/>
    <w:tmpl w:val="4208812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6" w15:restartNumberingAfterBreak="0">
    <w:nsid w:val="0BA31C8D"/>
    <w:multiLevelType w:val="hybridMultilevel"/>
    <w:tmpl w:val="11401D8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0D4F53BF"/>
    <w:multiLevelType w:val="hybridMultilevel"/>
    <w:tmpl w:val="4C6431FC"/>
    <w:lvl w:ilvl="0" w:tplc="7B002D4C">
      <w:start w:val="2"/>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14053860"/>
    <w:multiLevelType w:val="hybridMultilevel"/>
    <w:tmpl w:val="9C32D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834E9C"/>
    <w:multiLevelType w:val="hybridMultilevel"/>
    <w:tmpl w:val="FBF0E7D0"/>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0" w15:restartNumberingAfterBreak="0">
    <w:nsid w:val="267F1A6E"/>
    <w:multiLevelType w:val="hybridMultilevel"/>
    <w:tmpl w:val="263076C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15:restartNumberingAfterBreak="0">
    <w:nsid w:val="26D2008B"/>
    <w:multiLevelType w:val="hybridMultilevel"/>
    <w:tmpl w:val="DC8A1F70"/>
    <w:lvl w:ilvl="0" w:tplc="9CFA9C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rPr>
    </w:lvl>
    <w:lvl w:ilvl="1" w:tplc="04090019">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3" w15:restartNumberingAfterBreak="0">
    <w:nsid w:val="2A681BB3"/>
    <w:multiLevelType w:val="hybridMultilevel"/>
    <w:tmpl w:val="C388D60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05970A2"/>
    <w:multiLevelType w:val="hybridMultilevel"/>
    <w:tmpl w:val="939082F6"/>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5" w15:restartNumberingAfterBreak="0">
    <w:nsid w:val="36F062D9"/>
    <w:multiLevelType w:val="hybridMultilevel"/>
    <w:tmpl w:val="BFA8343E"/>
    <w:lvl w:ilvl="0" w:tplc="0409000F">
      <w:start w:val="1"/>
      <w:numFmt w:val="decimal"/>
      <w:lvlText w:val="%1."/>
      <w:lvlJc w:val="left"/>
      <w:pPr>
        <w:tabs>
          <w:tab w:val="num" w:pos="702"/>
        </w:tabs>
        <w:ind w:left="702" w:hanging="360"/>
      </w:pPr>
      <w:rPr>
        <w:rFonts w:cs="Times New Roman"/>
      </w:rPr>
    </w:lvl>
    <w:lvl w:ilvl="1" w:tplc="0409000F">
      <w:start w:val="1"/>
      <w:numFmt w:val="decimal"/>
      <w:lvlText w:val="%2."/>
      <w:lvlJc w:val="left"/>
      <w:pPr>
        <w:tabs>
          <w:tab w:val="num" w:pos="702"/>
        </w:tabs>
        <w:ind w:left="70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6"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D6010"/>
    <w:multiLevelType w:val="hybridMultilevel"/>
    <w:tmpl w:val="216C82C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B3171"/>
    <w:multiLevelType w:val="hybridMultilevel"/>
    <w:tmpl w:val="10CEF7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D57362E"/>
    <w:multiLevelType w:val="hybridMultilevel"/>
    <w:tmpl w:val="B608DA6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66A74"/>
    <w:multiLevelType w:val="hybridMultilevel"/>
    <w:tmpl w:val="48D2119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84E74"/>
    <w:multiLevelType w:val="hybridMultilevel"/>
    <w:tmpl w:val="F4A29B3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B68417E"/>
    <w:multiLevelType w:val="hybridMultilevel"/>
    <w:tmpl w:val="419BD1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4960F5B"/>
    <w:multiLevelType w:val="hybridMultilevel"/>
    <w:tmpl w:val="56F0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A365B"/>
    <w:multiLevelType w:val="hybridMultilevel"/>
    <w:tmpl w:val="0FD6CC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3476"/>
    <w:multiLevelType w:val="hybridMultilevel"/>
    <w:tmpl w:val="4922FC74"/>
    <w:lvl w:ilvl="0" w:tplc="3F7C059A">
      <w:start w:val="2"/>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6" w15:restartNumberingAfterBreak="0">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6C60C48"/>
    <w:multiLevelType w:val="hybridMultilevel"/>
    <w:tmpl w:val="94842E9A"/>
    <w:lvl w:ilvl="0" w:tplc="85E2C9AE">
      <w:start w:val="1"/>
      <w:numFmt w:val="bullet"/>
      <w:lvlText w:val=""/>
      <w:lvlJc w:val="left"/>
      <w:pPr>
        <w:tabs>
          <w:tab w:val="num" w:pos="630"/>
        </w:tabs>
        <w:ind w:left="630" w:hanging="288"/>
      </w:pPr>
      <w:rPr>
        <w:rFonts w:ascii="Symbol" w:hAnsi="Symbol" w:hint="default"/>
        <w:b w:val="0"/>
        <w:i w:val="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8" w15:restartNumberingAfterBreak="0">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9" w15:restartNumberingAfterBreak="0">
    <w:nsid w:val="6C956AB6"/>
    <w:multiLevelType w:val="hybridMultilevel"/>
    <w:tmpl w:val="181681EA"/>
    <w:lvl w:ilvl="0" w:tplc="FF82B3F8">
      <w:start w:val="1"/>
      <w:numFmt w:val="bullet"/>
      <w:lvlText w:val=""/>
      <w:lvlJc w:val="left"/>
      <w:pPr>
        <w:tabs>
          <w:tab w:val="num" w:pos="858"/>
        </w:tabs>
        <w:ind w:left="1074"/>
      </w:pPr>
      <w:rPr>
        <w:rFonts w:ascii="Symbol" w:hAnsi="Symbol" w:hint="default"/>
        <w:sz w:val="16"/>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6E5B64DE"/>
    <w:multiLevelType w:val="multilevel"/>
    <w:tmpl w:val="BFA8343E"/>
    <w:lvl w:ilvl="0">
      <w:start w:val="1"/>
      <w:numFmt w:val="decimal"/>
      <w:lvlText w:val="%1."/>
      <w:lvlJc w:val="left"/>
      <w:pPr>
        <w:tabs>
          <w:tab w:val="num" w:pos="702"/>
        </w:tabs>
        <w:ind w:left="702" w:hanging="360"/>
      </w:pPr>
      <w:rPr>
        <w:rFonts w:cs="Times New Roman"/>
      </w:rPr>
    </w:lvl>
    <w:lvl w:ilvl="1">
      <w:start w:val="1"/>
      <w:numFmt w:val="decimal"/>
      <w:lvlText w:val="%2."/>
      <w:lvlJc w:val="left"/>
      <w:pPr>
        <w:tabs>
          <w:tab w:val="num" w:pos="702"/>
        </w:tabs>
        <w:ind w:left="70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31" w15:restartNumberingAfterBreak="0">
    <w:nsid w:val="6EF21328"/>
    <w:multiLevelType w:val="hybridMultilevel"/>
    <w:tmpl w:val="DBAAC066"/>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2" w15:restartNumberingAfterBreak="0">
    <w:nsid w:val="730B45ED"/>
    <w:multiLevelType w:val="hybridMultilevel"/>
    <w:tmpl w:val="98EADC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B56B5"/>
    <w:multiLevelType w:val="hybridMultilevel"/>
    <w:tmpl w:val="1004E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A8F106A"/>
    <w:multiLevelType w:val="hybridMultilevel"/>
    <w:tmpl w:val="02CCC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26"/>
  </w:num>
  <w:num w:numId="4">
    <w:abstractNumId w:val="2"/>
  </w:num>
  <w:num w:numId="5">
    <w:abstractNumId w:val="10"/>
  </w:num>
  <w:num w:numId="6">
    <w:abstractNumId w:val="31"/>
  </w:num>
  <w:num w:numId="7">
    <w:abstractNumId w:val="14"/>
  </w:num>
  <w:num w:numId="8">
    <w:abstractNumId w:val="6"/>
  </w:num>
  <w:num w:numId="9">
    <w:abstractNumId w:val="20"/>
  </w:num>
  <w:num w:numId="10">
    <w:abstractNumId w:val="17"/>
  </w:num>
  <w:num w:numId="11">
    <w:abstractNumId w:val="15"/>
  </w:num>
  <w:num w:numId="12">
    <w:abstractNumId w:val="5"/>
  </w:num>
  <w:num w:numId="13">
    <w:abstractNumId w:val="30"/>
  </w:num>
  <w:num w:numId="14">
    <w:abstractNumId w:val="27"/>
  </w:num>
  <w:num w:numId="15">
    <w:abstractNumId w:val="24"/>
  </w:num>
  <w:num w:numId="16">
    <w:abstractNumId w:val="12"/>
  </w:num>
  <w:num w:numId="17">
    <w:abstractNumId w:val="9"/>
  </w:num>
  <w:num w:numId="18">
    <w:abstractNumId w:val="16"/>
  </w:num>
  <w:num w:numId="19">
    <w:abstractNumId w:val="22"/>
  </w:num>
  <w:num w:numId="20">
    <w:abstractNumId w:val="33"/>
  </w:num>
  <w:num w:numId="21">
    <w:abstractNumId w:val="19"/>
  </w:num>
  <w:num w:numId="22">
    <w:abstractNumId w:val="29"/>
  </w:num>
  <w:num w:numId="23">
    <w:abstractNumId w:val="23"/>
  </w:num>
  <w:num w:numId="24">
    <w:abstractNumId w:val="8"/>
  </w:num>
  <w:num w:numId="25">
    <w:abstractNumId w:val="34"/>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21"/>
  </w:num>
  <w:num w:numId="31">
    <w:abstractNumId w:val="3"/>
  </w:num>
  <w:num w:numId="32">
    <w:abstractNumId w:val="4"/>
  </w:num>
  <w:num w:numId="33">
    <w:abstractNumId w:val="13"/>
  </w:num>
  <w:num w:numId="34">
    <w:abstractNumId w:val="1"/>
  </w:num>
  <w:num w:numId="35">
    <w:abstractNumId w:val="18"/>
  </w:num>
  <w:num w:numId="36">
    <w:abstractNumId w:val="32"/>
  </w:num>
  <w:num w:numId="37">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0EBE"/>
    <w:rsid w:val="00000ED0"/>
    <w:rsid w:val="00001881"/>
    <w:rsid w:val="000030A4"/>
    <w:rsid w:val="0000361C"/>
    <w:rsid w:val="00007E88"/>
    <w:rsid w:val="00014F4E"/>
    <w:rsid w:val="000157E3"/>
    <w:rsid w:val="00017A64"/>
    <w:rsid w:val="00021FDA"/>
    <w:rsid w:val="00022CF4"/>
    <w:rsid w:val="000262EF"/>
    <w:rsid w:val="0003243F"/>
    <w:rsid w:val="000325A8"/>
    <w:rsid w:val="000357FE"/>
    <w:rsid w:val="00035AB3"/>
    <w:rsid w:val="00035D83"/>
    <w:rsid w:val="000369C4"/>
    <w:rsid w:val="00036B28"/>
    <w:rsid w:val="000417A0"/>
    <w:rsid w:val="00041DBB"/>
    <w:rsid w:val="000427D5"/>
    <w:rsid w:val="000431B2"/>
    <w:rsid w:val="00046465"/>
    <w:rsid w:val="00050DA0"/>
    <w:rsid w:val="00050ECD"/>
    <w:rsid w:val="00055D15"/>
    <w:rsid w:val="000561B9"/>
    <w:rsid w:val="000578C1"/>
    <w:rsid w:val="00063216"/>
    <w:rsid w:val="000634A9"/>
    <w:rsid w:val="00064AB3"/>
    <w:rsid w:val="00065323"/>
    <w:rsid w:val="00065495"/>
    <w:rsid w:val="0006572C"/>
    <w:rsid w:val="000677D1"/>
    <w:rsid w:val="00067E45"/>
    <w:rsid w:val="0007615D"/>
    <w:rsid w:val="00076214"/>
    <w:rsid w:val="0007625E"/>
    <w:rsid w:val="00076C03"/>
    <w:rsid w:val="000777B2"/>
    <w:rsid w:val="0008122A"/>
    <w:rsid w:val="00081866"/>
    <w:rsid w:val="000853E4"/>
    <w:rsid w:val="00086658"/>
    <w:rsid w:val="000904B6"/>
    <w:rsid w:val="00090C2A"/>
    <w:rsid w:val="00090D67"/>
    <w:rsid w:val="00092D9D"/>
    <w:rsid w:val="0009396B"/>
    <w:rsid w:val="000945C4"/>
    <w:rsid w:val="00094975"/>
    <w:rsid w:val="00095ECE"/>
    <w:rsid w:val="00096FD5"/>
    <w:rsid w:val="000A244D"/>
    <w:rsid w:val="000A3CF7"/>
    <w:rsid w:val="000A418C"/>
    <w:rsid w:val="000A47B6"/>
    <w:rsid w:val="000A551C"/>
    <w:rsid w:val="000A703A"/>
    <w:rsid w:val="000A7D8A"/>
    <w:rsid w:val="000B1004"/>
    <w:rsid w:val="000B14EC"/>
    <w:rsid w:val="000B1D02"/>
    <w:rsid w:val="000B1E81"/>
    <w:rsid w:val="000B53A6"/>
    <w:rsid w:val="000B54A5"/>
    <w:rsid w:val="000B6027"/>
    <w:rsid w:val="000B6AEE"/>
    <w:rsid w:val="000C0B90"/>
    <w:rsid w:val="000C1DB9"/>
    <w:rsid w:val="000C2D2A"/>
    <w:rsid w:val="000C37BD"/>
    <w:rsid w:val="000C4B08"/>
    <w:rsid w:val="000C4B31"/>
    <w:rsid w:val="000C4D93"/>
    <w:rsid w:val="000D03BA"/>
    <w:rsid w:val="000D4218"/>
    <w:rsid w:val="000D7307"/>
    <w:rsid w:val="000E695E"/>
    <w:rsid w:val="000F0712"/>
    <w:rsid w:val="000F137F"/>
    <w:rsid w:val="000F1FD4"/>
    <w:rsid w:val="000F2850"/>
    <w:rsid w:val="000F3375"/>
    <w:rsid w:val="000F4105"/>
    <w:rsid w:val="000F5190"/>
    <w:rsid w:val="000F5573"/>
    <w:rsid w:val="000F6880"/>
    <w:rsid w:val="001011A2"/>
    <w:rsid w:val="00102812"/>
    <w:rsid w:val="001060EF"/>
    <w:rsid w:val="0011018A"/>
    <w:rsid w:val="00112510"/>
    <w:rsid w:val="00116864"/>
    <w:rsid w:val="001177A4"/>
    <w:rsid w:val="0012169F"/>
    <w:rsid w:val="00121733"/>
    <w:rsid w:val="00121FF5"/>
    <w:rsid w:val="001220F4"/>
    <w:rsid w:val="0012267F"/>
    <w:rsid w:val="00123427"/>
    <w:rsid w:val="00124248"/>
    <w:rsid w:val="00124C0D"/>
    <w:rsid w:val="0012631D"/>
    <w:rsid w:val="00126C31"/>
    <w:rsid w:val="00126F4C"/>
    <w:rsid w:val="001273F9"/>
    <w:rsid w:val="00130206"/>
    <w:rsid w:val="00134C2F"/>
    <w:rsid w:val="00137FCD"/>
    <w:rsid w:val="0014421C"/>
    <w:rsid w:val="00144435"/>
    <w:rsid w:val="00145452"/>
    <w:rsid w:val="00145E92"/>
    <w:rsid w:val="0015050F"/>
    <w:rsid w:val="0015129A"/>
    <w:rsid w:val="00151BFD"/>
    <w:rsid w:val="00151E0F"/>
    <w:rsid w:val="00152F43"/>
    <w:rsid w:val="00153254"/>
    <w:rsid w:val="001553B2"/>
    <w:rsid w:val="00160405"/>
    <w:rsid w:val="001606FD"/>
    <w:rsid w:val="00160BB3"/>
    <w:rsid w:val="001618DC"/>
    <w:rsid w:val="00161A0E"/>
    <w:rsid w:val="00163DD4"/>
    <w:rsid w:val="00164F0D"/>
    <w:rsid w:val="00164FB7"/>
    <w:rsid w:val="0016702A"/>
    <w:rsid w:val="00170177"/>
    <w:rsid w:val="0017030C"/>
    <w:rsid w:val="001706DA"/>
    <w:rsid w:val="00170A3F"/>
    <w:rsid w:val="00170C8B"/>
    <w:rsid w:val="00171894"/>
    <w:rsid w:val="00171C47"/>
    <w:rsid w:val="0017284B"/>
    <w:rsid w:val="00173B2A"/>
    <w:rsid w:val="00173D05"/>
    <w:rsid w:val="00174628"/>
    <w:rsid w:val="00176DEF"/>
    <w:rsid w:val="00177EE9"/>
    <w:rsid w:val="001811B6"/>
    <w:rsid w:val="001839CE"/>
    <w:rsid w:val="0018452B"/>
    <w:rsid w:val="0018496B"/>
    <w:rsid w:val="00185595"/>
    <w:rsid w:val="00187629"/>
    <w:rsid w:val="001876DA"/>
    <w:rsid w:val="00187B38"/>
    <w:rsid w:val="001916D0"/>
    <w:rsid w:val="00191F3C"/>
    <w:rsid w:val="00192A7F"/>
    <w:rsid w:val="00192C8D"/>
    <w:rsid w:val="0019421D"/>
    <w:rsid w:val="00194EE7"/>
    <w:rsid w:val="00195681"/>
    <w:rsid w:val="00196554"/>
    <w:rsid w:val="0019731A"/>
    <w:rsid w:val="001975EC"/>
    <w:rsid w:val="001975FF"/>
    <w:rsid w:val="001A08B9"/>
    <w:rsid w:val="001A11D8"/>
    <w:rsid w:val="001A27A0"/>
    <w:rsid w:val="001A41DC"/>
    <w:rsid w:val="001A522E"/>
    <w:rsid w:val="001A787B"/>
    <w:rsid w:val="001A79E6"/>
    <w:rsid w:val="001B4CE4"/>
    <w:rsid w:val="001B50BD"/>
    <w:rsid w:val="001B536B"/>
    <w:rsid w:val="001B5599"/>
    <w:rsid w:val="001B77DC"/>
    <w:rsid w:val="001C1937"/>
    <w:rsid w:val="001C2975"/>
    <w:rsid w:val="001C54D3"/>
    <w:rsid w:val="001C57E8"/>
    <w:rsid w:val="001C5A9F"/>
    <w:rsid w:val="001C60A3"/>
    <w:rsid w:val="001C7021"/>
    <w:rsid w:val="001C7A18"/>
    <w:rsid w:val="001D0B23"/>
    <w:rsid w:val="001D3763"/>
    <w:rsid w:val="001D3ECD"/>
    <w:rsid w:val="001D417F"/>
    <w:rsid w:val="001D51F2"/>
    <w:rsid w:val="001D5572"/>
    <w:rsid w:val="001D57CD"/>
    <w:rsid w:val="001D59B8"/>
    <w:rsid w:val="001D5B70"/>
    <w:rsid w:val="001D6499"/>
    <w:rsid w:val="001D6BCE"/>
    <w:rsid w:val="001D70D8"/>
    <w:rsid w:val="001E0A33"/>
    <w:rsid w:val="001E0C40"/>
    <w:rsid w:val="001E257C"/>
    <w:rsid w:val="001E283F"/>
    <w:rsid w:val="001E28BC"/>
    <w:rsid w:val="001E5ED2"/>
    <w:rsid w:val="001E62E6"/>
    <w:rsid w:val="001E63AF"/>
    <w:rsid w:val="001E6CE7"/>
    <w:rsid w:val="001F1CEC"/>
    <w:rsid w:val="001F4498"/>
    <w:rsid w:val="001F47E2"/>
    <w:rsid w:val="001F7184"/>
    <w:rsid w:val="00201A05"/>
    <w:rsid w:val="00204383"/>
    <w:rsid w:val="00204A64"/>
    <w:rsid w:val="00206E89"/>
    <w:rsid w:val="002113CE"/>
    <w:rsid w:val="0021209D"/>
    <w:rsid w:val="00213214"/>
    <w:rsid w:val="0022558D"/>
    <w:rsid w:val="00226F14"/>
    <w:rsid w:val="002272CA"/>
    <w:rsid w:val="00227B88"/>
    <w:rsid w:val="00230DE9"/>
    <w:rsid w:val="00230FD6"/>
    <w:rsid w:val="00233AA6"/>
    <w:rsid w:val="0023448B"/>
    <w:rsid w:val="0024125E"/>
    <w:rsid w:val="00242AF9"/>
    <w:rsid w:val="002430B1"/>
    <w:rsid w:val="00245A40"/>
    <w:rsid w:val="0024712F"/>
    <w:rsid w:val="00247665"/>
    <w:rsid w:val="002476E6"/>
    <w:rsid w:val="00251E6E"/>
    <w:rsid w:val="002520B6"/>
    <w:rsid w:val="00253032"/>
    <w:rsid w:val="0025341F"/>
    <w:rsid w:val="0025421C"/>
    <w:rsid w:val="0025527D"/>
    <w:rsid w:val="00255EAE"/>
    <w:rsid w:val="00257FE2"/>
    <w:rsid w:val="00261289"/>
    <w:rsid w:val="00262AAA"/>
    <w:rsid w:val="00262B3C"/>
    <w:rsid w:val="00262BF9"/>
    <w:rsid w:val="00265943"/>
    <w:rsid w:val="00265AFD"/>
    <w:rsid w:val="00267C68"/>
    <w:rsid w:val="00270E61"/>
    <w:rsid w:val="00271723"/>
    <w:rsid w:val="002724D0"/>
    <w:rsid w:val="00274CF4"/>
    <w:rsid w:val="00275113"/>
    <w:rsid w:val="00277731"/>
    <w:rsid w:val="00277BF7"/>
    <w:rsid w:val="0028192E"/>
    <w:rsid w:val="0028255B"/>
    <w:rsid w:val="00283281"/>
    <w:rsid w:val="00283A3C"/>
    <w:rsid w:val="002843B8"/>
    <w:rsid w:val="00284BE2"/>
    <w:rsid w:val="002855E4"/>
    <w:rsid w:val="00285B87"/>
    <w:rsid w:val="00286318"/>
    <w:rsid w:val="002903A2"/>
    <w:rsid w:val="0029283F"/>
    <w:rsid w:val="0029440C"/>
    <w:rsid w:val="00294417"/>
    <w:rsid w:val="002959B7"/>
    <w:rsid w:val="00295CD7"/>
    <w:rsid w:val="00295D70"/>
    <w:rsid w:val="00296CE2"/>
    <w:rsid w:val="002A0765"/>
    <w:rsid w:val="002A2DB7"/>
    <w:rsid w:val="002A47F1"/>
    <w:rsid w:val="002A534D"/>
    <w:rsid w:val="002A7953"/>
    <w:rsid w:val="002B1530"/>
    <w:rsid w:val="002B203B"/>
    <w:rsid w:val="002B2DA3"/>
    <w:rsid w:val="002B3A80"/>
    <w:rsid w:val="002B3B84"/>
    <w:rsid w:val="002B4E22"/>
    <w:rsid w:val="002B62B0"/>
    <w:rsid w:val="002B6B20"/>
    <w:rsid w:val="002B6BD2"/>
    <w:rsid w:val="002B7A84"/>
    <w:rsid w:val="002C012C"/>
    <w:rsid w:val="002C1565"/>
    <w:rsid w:val="002C1C01"/>
    <w:rsid w:val="002C2BF7"/>
    <w:rsid w:val="002C35E1"/>
    <w:rsid w:val="002C406C"/>
    <w:rsid w:val="002C48C1"/>
    <w:rsid w:val="002C6E3B"/>
    <w:rsid w:val="002C7AA4"/>
    <w:rsid w:val="002D28C8"/>
    <w:rsid w:val="002D2D28"/>
    <w:rsid w:val="002D4AB4"/>
    <w:rsid w:val="002D5288"/>
    <w:rsid w:val="002D550B"/>
    <w:rsid w:val="002D5759"/>
    <w:rsid w:val="002D64D8"/>
    <w:rsid w:val="002D69BA"/>
    <w:rsid w:val="002E2D1C"/>
    <w:rsid w:val="002E52BE"/>
    <w:rsid w:val="002E53B8"/>
    <w:rsid w:val="002E6522"/>
    <w:rsid w:val="002E6BDC"/>
    <w:rsid w:val="002F04A6"/>
    <w:rsid w:val="002F0AFA"/>
    <w:rsid w:val="002F110D"/>
    <w:rsid w:val="002F14E2"/>
    <w:rsid w:val="002F1B51"/>
    <w:rsid w:val="002F1D84"/>
    <w:rsid w:val="002F235D"/>
    <w:rsid w:val="002F3028"/>
    <w:rsid w:val="002F6227"/>
    <w:rsid w:val="002F6595"/>
    <w:rsid w:val="002F6BC9"/>
    <w:rsid w:val="003024FF"/>
    <w:rsid w:val="00302A90"/>
    <w:rsid w:val="00303AD9"/>
    <w:rsid w:val="00304E15"/>
    <w:rsid w:val="00310782"/>
    <w:rsid w:val="00312852"/>
    <w:rsid w:val="0031643E"/>
    <w:rsid w:val="003170E7"/>
    <w:rsid w:val="00317E20"/>
    <w:rsid w:val="00321855"/>
    <w:rsid w:val="00323927"/>
    <w:rsid w:val="00323EF2"/>
    <w:rsid w:val="00323F97"/>
    <w:rsid w:val="00324119"/>
    <w:rsid w:val="00324268"/>
    <w:rsid w:val="00324FFB"/>
    <w:rsid w:val="00325072"/>
    <w:rsid w:val="0032706D"/>
    <w:rsid w:val="00327E29"/>
    <w:rsid w:val="003312A3"/>
    <w:rsid w:val="003329F3"/>
    <w:rsid w:val="00335852"/>
    <w:rsid w:val="00340A03"/>
    <w:rsid w:val="0034154E"/>
    <w:rsid w:val="003427EC"/>
    <w:rsid w:val="0034358B"/>
    <w:rsid w:val="00346858"/>
    <w:rsid w:val="003519DD"/>
    <w:rsid w:val="003519E0"/>
    <w:rsid w:val="0035442E"/>
    <w:rsid w:val="0035450A"/>
    <w:rsid w:val="003572BA"/>
    <w:rsid w:val="00361257"/>
    <w:rsid w:val="0036306A"/>
    <w:rsid w:val="003656C1"/>
    <w:rsid w:val="00367731"/>
    <w:rsid w:val="003713C0"/>
    <w:rsid w:val="00372791"/>
    <w:rsid w:val="00374E27"/>
    <w:rsid w:val="00375B5A"/>
    <w:rsid w:val="00377F14"/>
    <w:rsid w:val="003806A0"/>
    <w:rsid w:val="00381E6D"/>
    <w:rsid w:val="00384A1C"/>
    <w:rsid w:val="00384B48"/>
    <w:rsid w:val="00385D41"/>
    <w:rsid w:val="0038703A"/>
    <w:rsid w:val="003878FD"/>
    <w:rsid w:val="00390942"/>
    <w:rsid w:val="00390C0C"/>
    <w:rsid w:val="00391365"/>
    <w:rsid w:val="00394235"/>
    <w:rsid w:val="003A0DA7"/>
    <w:rsid w:val="003A0F97"/>
    <w:rsid w:val="003A4145"/>
    <w:rsid w:val="003A5299"/>
    <w:rsid w:val="003A637D"/>
    <w:rsid w:val="003B08D6"/>
    <w:rsid w:val="003B1D20"/>
    <w:rsid w:val="003B2EA1"/>
    <w:rsid w:val="003B394B"/>
    <w:rsid w:val="003B4AD8"/>
    <w:rsid w:val="003B5567"/>
    <w:rsid w:val="003B583A"/>
    <w:rsid w:val="003B6041"/>
    <w:rsid w:val="003B7BBA"/>
    <w:rsid w:val="003C20E2"/>
    <w:rsid w:val="003C23B8"/>
    <w:rsid w:val="003C23CE"/>
    <w:rsid w:val="003C2D7D"/>
    <w:rsid w:val="003C494E"/>
    <w:rsid w:val="003C62FB"/>
    <w:rsid w:val="003D1D0A"/>
    <w:rsid w:val="003D6130"/>
    <w:rsid w:val="003D6749"/>
    <w:rsid w:val="003E71CC"/>
    <w:rsid w:val="003E7B7F"/>
    <w:rsid w:val="003F00ED"/>
    <w:rsid w:val="003F0AB5"/>
    <w:rsid w:val="003F0EDF"/>
    <w:rsid w:val="003F1249"/>
    <w:rsid w:val="003F1778"/>
    <w:rsid w:val="003F1E10"/>
    <w:rsid w:val="003F620C"/>
    <w:rsid w:val="003F6B7F"/>
    <w:rsid w:val="003F7B7B"/>
    <w:rsid w:val="00400A89"/>
    <w:rsid w:val="00402944"/>
    <w:rsid w:val="00403EBC"/>
    <w:rsid w:val="0040556F"/>
    <w:rsid w:val="00407E7D"/>
    <w:rsid w:val="00415770"/>
    <w:rsid w:val="00417844"/>
    <w:rsid w:val="00417F8E"/>
    <w:rsid w:val="00421A64"/>
    <w:rsid w:val="004225D5"/>
    <w:rsid w:val="0042379D"/>
    <w:rsid w:val="00425590"/>
    <w:rsid w:val="00425675"/>
    <w:rsid w:val="00425F84"/>
    <w:rsid w:val="004277F5"/>
    <w:rsid w:val="00427E9D"/>
    <w:rsid w:val="00430DE8"/>
    <w:rsid w:val="004320C7"/>
    <w:rsid w:val="00433538"/>
    <w:rsid w:val="00433543"/>
    <w:rsid w:val="00433F36"/>
    <w:rsid w:val="00435241"/>
    <w:rsid w:val="00435551"/>
    <w:rsid w:val="004369B8"/>
    <w:rsid w:val="00442B79"/>
    <w:rsid w:val="004457D3"/>
    <w:rsid w:val="00445B49"/>
    <w:rsid w:val="00446C00"/>
    <w:rsid w:val="00447B36"/>
    <w:rsid w:val="0045263C"/>
    <w:rsid w:val="00453F32"/>
    <w:rsid w:val="00456201"/>
    <w:rsid w:val="004620D1"/>
    <w:rsid w:val="004640C2"/>
    <w:rsid w:val="00467923"/>
    <w:rsid w:val="00467A17"/>
    <w:rsid w:val="004703CA"/>
    <w:rsid w:val="004715BB"/>
    <w:rsid w:val="0047276D"/>
    <w:rsid w:val="00473313"/>
    <w:rsid w:val="00473A5C"/>
    <w:rsid w:val="00473F64"/>
    <w:rsid w:val="00475FBB"/>
    <w:rsid w:val="00476C78"/>
    <w:rsid w:val="004803FE"/>
    <w:rsid w:val="00481416"/>
    <w:rsid w:val="0048256E"/>
    <w:rsid w:val="00486708"/>
    <w:rsid w:val="0048681C"/>
    <w:rsid w:val="0049029D"/>
    <w:rsid w:val="004907F0"/>
    <w:rsid w:val="0049134A"/>
    <w:rsid w:val="0049421F"/>
    <w:rsid w:val="00495C5A"/>
    <w:rsid w:val="00496093"/>
    <w:rsid w:val="00496197"/>
    <w:rsid w:val="00496A3E"/>
    <w:rsid w:val="004A0F69"/>
    <w:rsid w:val="004A25DE"/>
    <w:rsid w:val="004A268D"/>
    <w:rsid w:val="004A2760"/>
    <w:rsid w:val="004A2BD9"/>
    <w:rsid w:val="004A3ED0"/>
    <w:rsid w:val="004A5C3D"/>
    <w:rsid w:val="004A68B5"/>
    <w:rsid w:val="004A71C2"/>
    <w:rsid w:val="004A776A"/>
    <w:rsid w:val="004B0EF0"/>
    <w:rsid w:val="004B4FC0"/>
    <w:rsid w:val="004B6F80"/>
    <w:rsid w:val="004C194D"/>
    <w:rsid w:val="004C1D7D"/>
    <w:rsid w:val="004C300A"/>
    <w:rsid w:val="004C3588"/>
    <w:rsid w:val="004C5061"/>
    <w:rsid w:val="004C6B16"/>
    <w:rsid w:val="004C6F94"/>
    <w:rsid w:val="004C7F57"/>
    <w:rsid w:val="004D0778"/>
    <w:rsid w:val="004D095B"/>
    <w:rsid w:val="004D0C0B"/>
    <w:rsid w:val="004D11B1"/>
    <w:rsid w:val="004D11DB"/>
    <w:rsid w:val="004D245B"/>
    <w:rsid w:val="004D4CAC"/>
    <w:rsid w:val="004D5221"/>
    <w:rsid w:val="004D7FF6"/>
    <w:rsid w:val="004E042F"/>
    <w:rsid w:val="004E1726"/>
    <w:rsid w:val="004E2EF3"/>
    <w:rsid w:val="004E3A58"/>
    <w:rsid w:val="004E3BBE"/>
    <w:rsid w:val="004E4E1D"/>
    <w:rsid w:val="004E575D"/>
    <w:rsid w:val="004E79DE"/>
    <w:rsid w:val="004F0D95"/>
    <w:rsid w:val="004F13E0"/>
    <w:rsid w:val="004F196E"/>
    <w:rsid w:val="004F5F78"/>
    <w:rsid w:val="005004A0"/>
    <w:rsid w:val="0050110C"/>
    <w:rsid w:val="00503651"/>
    <w:rsid w:val="00503F1D"/>
    <w:rsid w:val="00505A86"/>
    <w:rsid w:val="0051001D"/>
    <w:rsid w:val="00511F2F"/>
    <w:rsid w:val="0051276E"/>
    <w:rsid w:val="0051621E"/>
    <w:rsid w:val="00516B5B"/>
    <w:rsid w:val="005179E3"/>
    <w:rsid w:val="005213EB"/>
    <w:rsid w:val="00522C17"/>
    <w:rsid w:val="00523C0E"/>
    <w:rsid w:val="00523C8C"/>
    <w:rsid w:val="005247F3"/>
    <w:rsid w:val="00524E5E"/>
    <w:rsid w:val="00530CC1"/>
    <w:rsid w:val="005312F6"/>
    <w:rsid w:val="00531DE2"/>
    <w:rsid w:val="00532D00"/>
    <w:rsid w:val="00534AF7"/>
    <w:rsid w:val="00535EE7"/>
    <w:rsid w:val="00536092"/>
    <w:rsid w:val="0053641D"/>
    <w:rsid w:val="00536ECE"/>
    <w:rsid w:val="00542E07"/>
    <w:rsid w:val="00543E0D"/>
    <w:rsid w:val="00546DE2"/>
    <w:rsid w:val="00547C3D"/>
    <w:rsid w:val="00552125"/>
    <w:rsid w:val="00552A8D"/>
    <w:rsid w:val="0055453E"/>
    <w:rsid w:val="00554FF2"/>
    <w:rsid w:val="005569DD"/>
    <w:rsid w:val="005573E7"/>
    <w:rsid w:val="00557F43"/>
    <w:rsid w:val="0056083E"/>
    <w:rsid w:val="005616BC"/>
    <w:rsid w:val="00561CBD"/>
    <w:rsid w:val="0056456B"/>
    <w:rsid w:val="00565E05"/>
    <w:rsid w:val="00566222"/>
    <w:rsid w:val="005701AD"/>
    <w:rsid w:val="00570490"/>
    <w:rsid w:val="005719B0"/>
    <w:rsid w:val="00572048"/>
    <w:rsid w:val="005731A7"/>
    <w:rsid w:val="00573589"/>
    <w:rsid w:val="00573ACA"/>
    <w:rsid w:val="00573D0C"/>
    <w:rsid w:val="0057433A"/>
    <w:rsid w:val="0057463C"/>
    <w:rsid w:val="005752D0"/>
    <w:rsid w:val="005809A8"/>
    <w:rsid w:val="0058199B"/>
    <w:rsid w:val="005824BB"/>
    <w:rsid w:val="005827AF"/>
    <w:rsid w:val="0058349B"/>
    <w:rsid w:val="005836A7"/>
    <w:rsid w:val="00586E16"/>
    <w:rsid w:val="00590575"/>
    <w:rsid w:val="0059228E"/>
    <w:rsid w:val="005950C2"/>
    <w:rsid w:val="00597078"/>
    <w:rsid w:val="00597774"/>
    <w:rsid w:val="005A1BF7"/>
    <w:rsid w:val="005A2BCE"/>
    <w:rsid w:val="005A349C"/>
    <w:rsid w:val="005A7235"/>
    <w:rsid w:val="005B0100"/>
    <w:rsid w:val="005B793A"/>
    <w:rsid w:val="005C1251"/>
    <w:rsid w:val="005C15BC"/>
    <w:rsid w:val="005C2442"/>
    <w:rsid w:val="005C2EAB"/>
    <w:rsid w:val="005C3D68"/>
    <w:rsid w:val="005C46CF"/>
    <w:rsid w:val="005C4AEF"/>
    <w:rsid w:val="005D1036"/>
    <w:rsid w:val="005D10CC"/>
    <w:rsid w:val="005D1370"/>
    <w:rsid w:val="005D1B83"/>
    <w:rsid w:val="005D1CA4"/>
    <w:rsid w:val="005D4505"/>
    <w:rsid w:val="005D4E6A"/>
    <w:rsid w:val="005D7682"/>
    <w:rsid w:val="005E2418"/>
    <w:rsid w:val="005E2518"/>
    <w:rsid w:val="005E5184"/>
    <w:rsid w:val="005E5AA9"/>
    <w:rsid w:val="005E797E"/>
    <w:rsid w:val="005F0916"/>
    <w:rsid w:val="005F0EC1"/>
    <w:rsid w:val="005F6CA3"/>
    <w:rsid w:val="005F77C5"/>
    <w:rsid w:val="005F7AC7"/>
    <w:rsid w:val="00600115"/>
    <w:rsid w:val="00600565"/>
    <w:rsid w:val="00600A4C"/>
    <w:rsid w:val="0060381D"/>
    <w:rsid w:val="006059D0"/>
    <w:rsid w:val="00610629"/>
    <w:rsid w:val="0061089E"/>
    <w:rsid w:val="00611AE4"/>
    <w:rsid w:val="00611D7D"/>
    <w:rsid w:val="00612E08"/>
    <w:rsid w:val="006200A8"/>
    <w:rsid w:val="00624ECC"/>
    <w:rsid w:val="00624F0F"/>
    <w:rsid w:val="00626055"/>
    <w:rsid w:val="00626121"/>
    <w:rsid w:val="006261A0"/>
    <w:rsid w:val="00630365"/>
    <w:rsid w:val="006303B9"/>
    <w:rsid w:val="00630BBE"/>
    <w:rsid w:val="00630C40"/>
    <w:rsid w:val="00632FA3"/>
    <w:rsid w:val="00634A81"/>
    <w:rsid w:val="0063660B"/>
    <w:rsid w:val="00636B26"/>
    <w:rsid w:val="00637A44"/>
    <w:rsid w:val="0064041F"/>
    <w:rsid w:val="00640D8E"/>
    <w:rsid w:val="006432BF"/>
    <w:rsid w:val="00646AFD"/>
    <w:rsid w:val="00646C91"/>
    <w:rsid w:val="0065049F"/>
    <w:rsid w:val="00650858"/>
    <w:rsid w:val="00651782"/>
    <w:rsid w:val="00651D5A"/>
    <w:rsid w:val="00651F45"/>
    <w:rsid w:val="00655745"/>
    <w:rsid w:val="0066713F"/>
    <w:rsid w:val="00671FBC"/>
    <w:rsid w:val="00671FEC"/>
    <w:rsid w:val="0067263E"/>
    <w:rsid w:val="00672AB6"/>
    <w:rsid w:val="00672CE1"/>
    <w:rsid w:val="00672DC4"/>
    <w:rsid w:val="0067488B"/>
    <w:rsid w:val="00674FA8"/>
    <w:rsid w:val="006766AF"/>
    <w:rsid w:val="00676D8B"/>
    <w:rsid w:val="00677DDE"/>
    <w:rsid w:val="006854DF"/>
    <w:rsid w:val="0068628F"/>
    <w:rsid w:val="0068744B"/>
    <w:rsid w:val="0069132A"/>
    <w:rsid w:val="00691C4C"/>
    <w:rsid w:val="006923C4"/>
    <w:rsid w:val="00694923"/>
    <w:rsid w:val="00695197"/>
    <w:rsid w:val="00696474"/>
    <w:rsid w:val="0069689F"/>
    <w:rsid w:val="00696C1D"/>
    <w:rsid w:val="006974EA"/>
    <w:rsid w:val="00697583"/>
    <w:rsid w:val="006A2182"/>
    <w:rsid w:val="006A4644"/>
    <w:rsid w:val="006A624A"/>
    <w:rsid w:val="006A665B"/>
    <w:rsid w:val="006A679F"/>
    <w:rsid w:val="006A680C"/>
    <w:rsid w:val="006A6964"/>
    <w:rsid w:val="006A7F04"/>
    <w:rsid w:val="006B0C42"/>
    <w:rsid w:val="006B1092"/>
    <w:rsid w:val="006B11E9"/>
    <w:rsid w:val="006B1EF7"/>
    <w:rsid w:val="006B2353"/>
    <w:rsid w:val="006B2F0F"/>
    <w:rsid w:val="006B5D4A"/>
    <w:rsid w:val="006B6395"/>
    <w:rsid w:val="006C17B0"/>
    <w:rsid w:val="006C3BCA"/>
    <w:rsid w:val="006C6674"/>
    <w:rsid w:val="006C77C9"/>
    <w:rsid w:val="006D07DB"/>
    <w:rsid w:val="006D24C0"/>
    <w:rsid w:val="006D2CC8"/>
    <w:rsid w:val="006D42E8"/>
    <w:rsid w:val="006D767B"/>
    <w:rsid w:val="006D7EE6"/>
    <w:rsid w:val="006E00C8"/>
    <w:rsid w:val="006E129C"/>
    <w:rsid w:val="006E172C"/>
    <w:rsid w:val="006E4289"/>
    <w:rsid w:val="006E5672"/>
    <w:rsid w:val="006E56CC"/>
    <w:rsid w:val="006F1568"/>
    <w:rsid w:val="006F2781"/>
    <w:rsid w:val="006F3E33"/>
    <w:rsid w:val="006F501F"/>
    <w:rsid w:val="006F7537"/>
    <w:rsid w:val="0070163D"/>
    <w:rsid w:val="00701CE3"/>
    <w:rsid w:val="007027AA"/>
    <w:rsid w:val="0070320C"/>
    <w:rsid w:val="00703CE2"/>
    <w:rsid w:val="007046AA"/>
    <w:rsid w:val="007047E3"/>
    <w:rsid w:val="00704E33"/>
    <w:rsid w:val="00705A44"/>
    <w:rsid w:val="0070618A"/>
    <w:rsid w:val="007064E9"/>
    <w:rsid w:val="00711B72"/>
    <w:rsid w:val="00712091"/>
    <w:rsid w:val="00712C8A"/>
    <w:rsid w:val="00713035"/>
    <w:rsid w:val="0071393D"/>
    <w:rsid w:val="0071488D"/>
    <w:rsid w:val="00715109"/>
    <w:rsid w:val="00717E53"/>
    <w:rsid w:val="007200FA"/>
    <w:rsid w:val="00721861"/>
    <w:rsid w:val="007222D3"/>
    <w:rsid w:val="00726F03"/>
    <w:rsid w:val="007339CB"/>
    <w:rsid w:val="00733CAB"/>
    <w:rsid w:val="007359AB"/>
    <w:rsid w:val="007367E3"/>
    <w:rsid w:val="007410FE"/>
    <w:rsid w:val="0074308F"/>
    <w:rsid w:val="00743183"/>
    <w:rsid w:val="0074471A"/>
    <w:rsid w:val="00747D8D"/>
    <w:rsid w:val="0075491F"/>
    <w:rsid w:val="0075518E"/>
    <w:rsid w:val="00755388"/>
    <w:rsid w:val="007561F1"/>
    <w:rsid w:val="00756FF6"/>
    <w:rsid w:val="007578B8"/>
    <w:rsid w:val="007614EB"/>
    <w:rsid w:val="00766116"/>
    <w:rsid w:val="00766842"/>
    <w:rsid w:val="00770211"/>
    <w:rsid w:val="00771E64"/>
    <w:rsid w:val="00772873"/>
    <w:rsid w:val="00773142"/>
    <w:rsid w:val="00774748"/>
    <w:rsid w:val="00776DA3"/>
    <w:rsid w:val="00777906"/>
    <w:rsid w:val="00781D43"/>
    <w:rsid w:val="00784CA8"/>
    <w:rsid w:val="0079262C"/>
    <w:rsid w:val="00792EA3"/>
    <w:rsid w:val="0079390E"/>
    <w:rsid w:val="007941A7"/>
    <w:rsid w:val="0079458A"/>
    <w:rsid w:val="00794710"/>
    <w:rsid w:val="007A06E9"/>
    <w:rsid w:val="007A1717"/>
    <w:rsid w:val="007A2203"/>
    <w:rsid w:val="007A3991"/>
    <w:rsid w:val="007A4AAF"/>
    <w:rsid w:val="007A6913"/>
    <w:rsid w:val="007A7130"/>
    <w:rsid w:val="007A71E5"/>
    <w:rsid w:val="007A76D1"/>
    <w:rsid w:val="007B0D9C"/>
    <w:rsid w:val="007B216E"/>
    <w:rsid w:val="007B31D8"/>
    <w:rsid w:val="007B4FBD"/>
    <w:rsid w:val="007B54E0"/>
    <w:rsid w:val="007B78DB"/>
    <w:rsid w:val="007C455A"/>
    <w:rsid w:val="007C56B0"/>
    <w:rsid w:val="007C7077"/>
    <w:rsid w:val="007D1A42"/>
    <w:rsid w:val="007D1CAF"/>
    <w:rsid w:val="007D2727"/>
    <w:rsid w:val="007D27D5"/>
    <w:rsid w:val="007D2C33"/>
    <w:rsid w:val="007D2DDF"/>
    <w:rsid w:val="007D2F11"/>
    <w:rsid w:val="007D35A8"/>
    <w:rsid w:val="007D6595"/>
    <w:rsid w:val="007E19CD"/>
    <w:rsid w:val="007E5053"/>
    <w:rsid w:val="007E54D3"/>
    <w:rsid w:val="007E5DAD"/>
    <w:rsid w:val="007E773F"/>
    <w:rsid w:val="007E7D07"/>
    <w:rsid w:val="007F263D"/>
    <w:rsid w:val="007F4DFF"/>
    <w:rsid w:val="007F4E0A"/>
    <w:rsid w:val="007F533C"/>
    <w:rsid w:val="007F6176"/>
    <w:rsid w:val="007F6424"/>
    <w:rsid w:val="007F7883"/>
    <w:rsid w:val="007F7BE5"/>
    <w:rsid w:val="00802346"/>
    <w:rsid w:val="008067ED"/>
    <w:rsid w:val="00807FE5"/>
    <w:rsid w:val="00814870"/>
    <w:rsid w:val="00814BDA"/>
    <w:rsid w:val="0081517C"/>
    <w:rsid w:val="00815766"/>
    <w:rsid w:val="0081586E"/>
    <w:rsid w:val="0081651B"/>
    <w:rsid w:val="00816D0D"/>
    <w:rsid w:val="0082045E"/>
    <w:rsid w:val="00820488"/>
    <w:rsid w:val="00821946"/>
    <w:rsid w:val="00821BBA"/>
    <w:rsid w:val="00824DE1"/>
    <w:rsid w:val="00830A04"/>
    <w:rsid w:val="008312DE"/>
    <w:rsid w:val="008335BE"/>
    <w:rsid w:val="00833FE7"/>
    <w:rsid w:val="00834564"/>
    <w:rsid w:val="00835255"/>
    <w:rsid w:val="00836527"/>
    <w:rsid w:val="00836C0E"/>
    <w:rsid w:val="00841926"/>
    <w:rsid w:val="00841D6A"/>
    <w:rsid w:val="00842946"/>
    <w:rsid w:val="008445F4"/>
    <w:rsid w:val="00844F09"/>
    <w:rsid w:val="00845B6A"/>
    <w:rsid w:val="00850B59"/>
    <w:rsid w:val="00850FA0"/>
    <w:rsid w:val="00853E79"/>
    <w:rsid w:val="00854108"/>
    <w:rsid w:val="00854CEA"/>
    <w:rsid w:val="00855AC0"/>
    <w:rsid w:val="00856C4A"/>
    <w:rsid w:val="00857815"/>
    <w:rsid w:val="00857CC9"/>
    <w:rsid w:val="00857F08"/>
    <w:rsid w:val="00860EE7"/>
    <w:rsid w:val="0086301C"/>
    <w:rsid w:val="00866A3D"/>
    <w:rsid w:val="00866AE0"/>
    <w:rsid w:val="00870AD4"/>
    <w:rsid w:val="00870F1F"/>
    <w:rsid w:val="00871D04"/>
    <w:rsid w:val="008747A6"/>
    <w:rsid w:val="00876FC5"/>
    <w:rsid w:val="008805FE"/>
    <w:rsid w:val="00880F4C"/>
    <w:rsid w:val="00882E8A"/>
    <w:rsid w:val="00883D73"/>
    <w:rsid w:val="00884319"/>
    <w:rsid w:val="00884BD1"/>
    <w:rsid w:val="0088547E"/>
    <w:rsid w:val="008866C2"/>
    <w:rsid w:val="008904D8"/>
    <w:rsid w:val="00894307"/>
    <w:rsid w:val="00894A66"/>
    <w:rsid w:val="0089566A"/>
    <w:rsid w:val="0089571F"/>
    <w:rsid w:val="00895CF0"/>
    <w:rsid w:val="00895F75"/>
    <w:rsid w:val="008967E5"/>
    <w:rsid w:val="008970AC"/>
    <w:rsid w:val="00897E6F"/>
    <w:rsid w:val="008A0D8C"/>
    <w:rsid w:val="008A2625"/>
    <w:rsid w:val="008B1167"/>
    <w:rsid w:val="008B21CF"/>
    <w:rsid w:val="008B342B"/>
    <w:rsid w:val="008B45CE"/>
    <w:rsid w:val="008B5539"/>
    <w:rsid w:val="008B5601"/>
    <w:rsid w:val="008C035F"/>
    <w:rsid w:val="008C1893"/>
    <w:rsid w:val="008C1EFB"/>
    <w:rsid w:val="008C2164"/>
    <w:rsid w:val="008C4283"/>
    <w:rsid w:val="008D1EE3"/>
    <w:rsid w:val="008D2839"/>
    <w:rsid w:val="008D2CC8"/>
    <w:rsid w:val="008D3FD9"/>
    <w:rsid w:val="008D5010"/>
    <w:rsid w:val="008D6B1C"/>
    <w:rsid w:val="008D6C41"/>
    <w:rsid w:val="008D7444"/>
    <w:rsid w:val="008D756C"/>
    <w:rsid w:val="008D77E8"/>
    <w:rsid w:val="008E052E"/>
    <w:rsid w:val="008E150E"/>
    <w:rsid w:val="008E2A1B"/>
    <w:rsid w:val="008E3BAE"/>
    <w:rsid w:val="008E5A99"/>
    <w:rsid w:val="008E6ED1"/>
    <w:rsid w:val="008E7479"/>
    <w:rsid w:val="008F01A2"/>
    <w:rsid w:val="008F08E2"/>
    <w:rsid w:val="008F1F8B"/>
    <w:rsid w:val="008F3351"/>
    <w:rsid w:val="008F4224"/>
    <w:rsid w:val="008F73F7"/>
    <w:rsid w:val="00900699"/>
    <w:rsid w:val="00900983"/>
    <w:rsid w:val="00900F05"/>
    <w:rsid w:val="00901DBE"/>
    <w:rsid w:val="00903874"/>
    <w:rsid w:val="00904DC3"/>
    <w:rsid w:val="00905B56"/>
    <w:rsid w:val="009073C8"/>
    <w:rsid w:val="0090764E"/>
    <w:rsid w:val="0091070D"/>
    <w:rsid w:val="00913873"/>
    <w:rsid w:val="00915F7B"/>
    <w:rsid w:val="00920193"/>
    <w:rsid w:val="00920961"/>
    <w:rsid w:val="0092190E"/>
    <w:rsid w:val="00922439"/>
    <w:rsid w:val="00923A84"/>
    <w:rsid w:val="00923C2A"/>
    <w:rsid w:val="009247E7"/>
    <w:rsid w:val="00927648"/>
    <w:rsid w:val="009276F1"/>
    <w:rsid w:val="00927962"/>
    <w:rsid w:val="00932B51"/>
    <w:rsid w:val="009339A1"/>
    <w:rsid w:val="00933A20"/>
    <w:rsid w:val="00936FAC"/>
    <w:rsid w:val="00944912"/>
    <w:rsid w:val="00944977"/>
    <w:rsid w:val="00944A5A"/>
    <w:rsid w:val="00946A07"/>
    <w:rsid w:val="00946B0E"/>
    <w:rsid w:val="00946EC1"/>
    <w:rsid w:val="009505E1"/>
    <w:rsid w:val="00952ABA"/>
    <w:rsid w:val="00953457"/>
    <w:rsid w:val="009535EA"/>
    <w:rsid w:val="009540D1"/>
    <w:rsid w:val="00956C6A"/>
    <w:rsid w:val="00960792"/>
    <w:rsid w:val="00960FEE"/>
    <w:rsid w:val="00961108"/>
    <w:rsid w:val="00962101"/>
    <w:rsid w:val="00962B65"/>
    <w:rsid w:val="0096315C"/>
    <w:rsid w:val="009640DF"/>
    <w:rsid w:val="009676AF"/>
    <w:rsid w:val="00972776"/>
    <w:rsid w:val="009746DE"/>
    <w:rsid w:val="00980195"/>
    <w:rsid w:val="00980B94"/>
    <w:rsid w:val="00982374"/>
    <w:rsid w:val="00983011"/>
    <w:rsid w:val="00985858"/>
    <w:rsid w:val="009858FC"/>
    <w:rsid w:val="00986E33"/>
    <w:rsid w:val="00987FED"/>
    <w:rsid w:val="0099079A"/>
    <w:rsid w:val="00990E91"/>
    <w:rsid w:val="0099124A"/>
    <w:rsid w:val="009936C2"/>
    <w:rsid w:val="00993BC0"/>
    <w:rsid w:val="00995122"/>
    <w:rsid w:val="009A0184"/>
    <w:rsid w:val="009A1131"/>
    <w:rsid w:val="009A3EF2"/>
    <w:rsid w:val="009A5A08"/>
    <w:rsid w:val="009A7BE3"/>
    <w:rsid w:val="009B00D9"/>
    <w:rsid w:val="009B0483"/>
    <w:rsid w:val="009B0DA9"/>
    <w:rsid w:val="009B12B6"/>
    <w:rsid w:val="009B13F3"/>
    <w:rsid w:val="009B3711"/>
    <w:rsid w:val="009B501D"/>
    <w:rsid w:val="009B6204"/>
    <w:rsid w:val="009C0846"/>
    <w:rsid w:val="009C0D8A"/>
    <w:rsid w:val="009C0E76"/>
    <w:rsid w:val="009C2036"/>
    <w:rsid w:val="009C2A9D"/>
    <w:rsid w:val="009C2C2D"/>
    <w:rsid w:val="009C3475"/>
    <w:rsid w:val="009C436C"/>
    <w:rsid w:val="009C6809"/>
    <w:rsid w:val="009C7394"/>
    <w:rsid w:val="009D00DF"/>
    <w:rsid w:val="009D0BCA"/>
    <w:rsid w:val="009D1B74"/>
    <w:rsid w:val="009D3352"/>
    <w:rsid w:val="009D37AB"/>
    <w:rsid w:val="009D37C7"/>
    <w:rsid w:val="009D4557"/>
    <w:rsid w:val="009D46FB"/>
    <w:rsid w:val="009D61A9"/>
    <w:rsid w:val="009D68F5"/>
    <w:rsid w:val="009E1969"/>
    <w:rsid w:val="009E348F"/>
    <w:rsid w:val="009E3939"/>
    <w:rsid w:val="009E47D1"/>
    <w:rsid w:val="009E5A8F"/>
    <w:rsid w:val="009E60F4"/>
    <w:rsid w:val="009E6FB6"/>
    <w:rsid w:val="009E79E9"/>
    <w:rsid w:val="009F2585"/>
    <w:rsid w:val="009F4FF6"/>
    <w:rsid w:val="009F742A"/>
    <w:rsid w:val="009F7F72"/>
    <w:rsid w:val="00A00662"/>
    <w:rsid w:val="00A00FBB"/>
    <w:rsid w:val="00A04BEA"/>
    <w:rsid w:val="00A06B88"/>
    <w:rsid w:val="00A179D3"/>
    <w:rsid w:val="00A207B1"/>
    <w:rsid w:val="00A20AD3"/>
    <w:rsid w:val="00A2148A"/>
    <w:rsid w:val="00A21EAC"/>
    <w:rsid w:val="00A230AE"/>
    <w:rsid w:val="00A23698"/>
    <w:rsid w:val="00A236EA"/>
    <w:rsid w:val="00A255ED"/>
    <w:rsid w:val="00A2672E"/>
    <w:rsid w:val="00A27CF8"/>
    <w:rsid w:val="00A30164"/>
    <w:rsid w:val="00A32415"/>
    <w:rsid w:val="00A32DAE"/>
    <w:rsid w:val="00A41BE4"/>
    <w:rsid w:val="00A41C83"/>
    <w:rsid w:val="00A41E72"/>
    <w:rsid w:val="00A4323E"/>
    <w:rsid w:val="00A4378B"/>
    <w:rsid w:val="00A43BCB"/>
    <w:rsid w:val="00A43EF9"/>
    <w:rsid w:val="00A4555C"/>
    <w:rsid w:val="00A512A6"/>
    <w:rsid w:val="00A515F9"/>
    <w:rsid w:val="00A529AF"/>
    <w:rsid w:val="00A53867"/>
    <w:rsid w:val="00A57079"/>
    <w:rsid w:val="00A57D0B"/>
    <w:rsid w:val="00A6022B"/>
    <w:rsid w:val="00A61845"/>
    <w:rsid w:val="00A633A7"/>
    <w:rsid w:val="00A63560"/>
    <w:rsid w:val="00A657A6"/>
    <w:rsid w:val="00A672F0"/>
    <w:rsid w:val="00A67E3B"/>
    <w:rsid w:val="00A7005E"/>
    <w:rsid w:val="00A70703"/>
    <w:rsid w:val="00A72666"/>
    <w:rsid w:val="00A748AB"/>
    <w:rsid w:val="00A74B44"/>
    <w:rsid w:val="00A74B9F"/>
    <w:rsid w:val="00A7709B"/>
    <w:rsid w:val="00A772DB"/>
    <w:rsid w:val="00A77E3F"/>
    <w:rsid w:val="00A77ECA"/>
    <w:rsid w:val="00A811CC"/>
    <w:rsid w:val="00A8539A"/>
    <w:rsid w:val="00A86379"/>
    <w:rsid w:val="00A86D44"/>
    <w:rsid w:val="00A872A8"/>
    <w:rsid w:val="00A87B4A"/>
    <w:rsid w:val="00A911B7"/>
    <w:rsid w:val="00A916CD"/>
    <w:rsid w:val="00A95024"/>
    <w:rsid w:val="00A973CA"/>
    <w:rsid w:val="00A979EC"/>
    <w:rsid w:val="00AA097F"/>
    <w:rsid w:val="00AA0D9F"/>
    <w:rsid w:val="00AA297F"/>
    <w:rsid w:val="00AA4BE6"/>
    <w:rsid w:val="00AA55E5"/>
    <w:rsid w:val="00AA7A84"/>
    <w:rsid w:val="00AB097C"/>
    <w:rsid w:val="00AB09AB"/>
    <w:rsid w:val="00AB19CB"/>
    <w:rsid w:val="00AB1E5C"/>
    <w:rsid w:val="00AB2CCB"/>
    <w:rsid w:val="00AB332A"/>
    <w:rsid w:val="00AB4DF3"/>
    <w:rsid w:val="00AB7293"/>
    <w:rsid w:val="00AB7E09"/>
    <w:rsid w:val="00AC0F26"/>
    <w:rsid w:val="00AC1622"/>
    <w:rsid w:val="00AC1E7E"/>
    <w:rsid w:val="00AC32AC"/>
    <w:rsid w:val="00AC4DC1"/>
    <w:rsid w:val="00AC562B"/>
    <w:rsid w:val="00AC67F6"/>
    <w:rsid w:val="00AC6A71"/>
    <w:rsid w:val="00AD1A32"/>
    <w:rsid w:val="00AD61FF"/>
    <w:rsid w:val="00AD6D25"/>
    <w:rsid w:val="00AD796E"/>
    <w:rsid w:val="00AE1038"/>
    <w:rsid w:val="00AE19B3"/>
    <w:rsid w:val="00AE1BF0"/>
    <w:rsid w:val="00AE3B0B"/>
    <w:rsid w:val="00AE6827"/>
    <w:rsid w:val="00AE7664"/>
    <w:rsid w:val="00AF2138"/>
    <w:rsid w:val="00AF3A71"/>
    <w:rsid w:val="00AF3E9E"/>
    <w:rsid w:val="00AF5767"/>
    <w:rsid w:val="00AF5F72"/>
    <w:rsid w:val="00AF698B"/>
    <w:rsid w:val="00B02B9B"/>
    <w:rsid w:val="00B04D39"/>
    <w:rsid w:val="00B07667"/>
    <w:rsid w:val="00B1037C"/>
    <w:rsid w:val="00B15588"/>
    <w:rsid w:val="00B17AB5"/>
    <w:rsid w:val="00B22019"/>
    <w:rsid w:val="00B23B08"/>
    <w:rsid w:val="00B2515F"/>
    <w:rsid w:val="00B254F2"/>
    <w:rsid w:val="00B300BC"/>
    <w:rsid w:val="00B31765"/>
    <w:rsid w:val="00B317F6"/>
    <w:rsid w:val="00B333C5"/>
    <w:rsid w:val="00B33B49"/>
    <w:rsid w:val="00B356D3"/>
    <w:rsid w:val="00B367DE"/>
    <w:rsid w:val="00B36A92"/>
    <w:rsid w:val="00B40A5E"/>
    <w:rsid w:val="00B41017"/>
    <w:rsid w:val="00B430B3"/>
    <w:rsid w:val="00B4323E"/>
    <w:rsid w:val="00B433C0"/>
    <w:rsid w:val="00B45167"/>
    <w:rsid w:val="00B45D56"/>
    <w:rsid w:val="00B46128"/>
    <w:rsid w:val="00B47B88"/>
    <w:rsid w:val="00B47C8F"/>
    <w:rsid w:val="00B5043B"/>
    <w:rsid w:val="00B50865"/>
    <w:rsid w:val="00B51478"/>
    <w:rsid w:val="00B560C8"/>
    <w:rsid w:val="00B56F01"/>
    <w:rsid w:val="00B5776C"/>
    <w:rsid w:val="00B6008D"/>
    <w:rsid w:val="00B60475"/>
    <w:rsid w:val="00B60A1B"/>
    <w:rsid w:val="00B61A6B"/>
    <w:rsid w:val="00B61FD3"/>
    <w:rsid w:val="00B63DC9"/>
    <w:rsid w:val="00B643A2"/>
    <w:rsid w:val="00B645FE"/>
    <w:rsid w:val="00B66D6B"/>
    <w:rsid w:val="00B66E02"/>
    <w:rsid w:val="00B70606"/>
    <w:rsid w:val="00B70C4D"/>
    <w:rsid w:val="00B72EDC"/>
    <w:rsid w:val="00B731DF"/>
    <w:rsid w:val="00B74A37"/>
    <w:rsid w:val="00B750C1"/>
    <w:rsid w:val="00B81267"/>
    <w:rsid w:val="00B81376"/>
    <w:rsid w:val="00B8200D"/>
    <w:rsid w:val="00B82FA1"/>
    <w:rsid w:val="00B843BB"/>
    <w:rsid w:val="00B855B1"/>
    <w:rsid w:val="00B866E5"/>
    <w:rsid w:val="00B878D1"/>
    <w:rsid w:val="00B90201"/>
    <w:rsid w:val="00B90425"/>
    <w:rsid w:val="00B90995"/>
    <w:rsid w:val="00B91136"/>
    <w:rsid w:val="00B92182"/>
    <w:rsid w:val="00B9447E"/>
    <w:rsid w:val="00B947F5"/>
    <w:rsid w:val="00B95EF2"/>
    <w:rsid w:val="00B96086"/>
    <w:rsid w:val="00B96AEA"/>
    <w:rsid w:val="00B976DD"/>
    <w:rsid w:val="00B97DF8"/>
    <w:rsid w:val="00BA0791"/>
    <w:rsid w:val="00BA2422"/>
    <w:rsid w:val="00BA335D"/>
    <w:rsid w:val="00BA3D02"/>
    <w:rsid w:val="00BA3D3D"/>
    <w:rsid w:val="00BA4DD7"/>
    <w:rsid w:val="00BA59A3"/>
    <w:rsid w:val="00BB16AA"/>
    <w:rsid w:val="00BB1FF8"/>
    <w:rsid w:val="00BB22E3"/>
    <w:rsid w:val="00BB4A76"/>
    <w:rsid w:val="00BB6404"/>
    <w:rsid w:val="00BB7711"/>
    <w:rsid w:val="00BB78FF"/>
    <w:rsid w:val="00BB7DC7"/>
    <w:rsid w:val="00BC0F3B"/>
    <w:rsid w:val="00BC1BBF"/>
    <w:rsid w:val="00BC1F97"/>
    <w:rsid w:val="00BC29DA"/>
    <w:rsid w:val="00BC2E67"/>
    <w:rsid w:val="00BC44E7"/>
    <w:rsid w:val="00BC4D07"/>
    <w:rsid w:val="00BC4D1C"/>
    <w:rsid w:val="00BC509B"/>
    <w:rsid w:val="00BC5476"/>
    <w:rsid w:val="00BC54EF"/>
    <w:rsid w:val="00BC73A6"/>
    <w:rsid w:val="00BC7465"/>
    <w:rsid w:val="00BD12BD"/>
    <w:rsid w:val="00BD580A"/>
    <w:rsid w:val="00BD72B0"/>
    <w:rsid w:val="00BD7FA3"/>
    <w:rsid w:val="00BE182B"/>
    <w:rsid w:val="00BE473C"/>
    <w:rsid w:val="00BE510D"/>
    <w:rsid w:val="00BF003F"/>
    <w:rsid w:val="00BF048A"/>
    <w:rsid w:val="00BF15F2"/>
    <w:rsid w:val="00BF1AE8"/>
    <w:rsid w:val="00BF225B"/>
    <w:rsid w:val="00BF3448"/>
    <w:rsid w:val="00BF36C9"/>
    <w:rsid w:val="00BF5458"/>
    <w:rsid w:val="00C01499"/>
    <w:rsid w:val="00C016CA"/>
    <w:rsid w:val="00C0657D"/>
    <w:rsid w:val="00C066A1"/>
    <w:rsid w:val="00C10276"/>
    <w:rsid w:val="00C106E8"/>
    <w:rsid w:val="00C115CC"/>
    <w:rsid w:val="00C14A98"/>
    <w:rsid w:val="00C14BCA"/>
    <w:rsid w:val="00C21F14"/>
    <w:rsid w:val="00C232BA"/>
    <w:rsid w:val="00C24ECC"/>
    <w:rsid w:val="00C30A13"/>
    <w:rsid w:val="00C32907"/>
    <w:rsid w:val="00C3382D"/>
    <w:rsid w:val="00C33DD8"/>
    <w:rsid w:val="00C34CC6"/>
    <w:rsid w:val="00C35514"/>
    <w:rsid w:val="00C35E54"/>
    <w:rsid w:val="00C3692C"/>
    <w:rsid w:val="00C37794"/>
    <w:rsid w:val="00C37F1E"/>
    <w:rsid w:val="00C37FF3"/>
    <w:rsid w:val="00C42420"/>
    <w:rsid w:val="00C44187"/>
    <w:rsid w:val="00C4459B"/>
    <w:rsid w:val="00C46174"/>
    <w:rsid w:val="00C47700"/>
    <w:rsid w:val="00C47FD5"/>
    <w:rsid w:val="00C50168"/>
    <w:rsid w:val="00C504FE"/>
    <w:rsid w:val="00C509E6"/>
    <w:rsid w:val="00C53644"/>
    <w:rsid w:val="00C53ABB"/>
    <w:rsid w:val="00C546F0"/>
    <w:rsid w:val="00C56A48"/>
    <w:rsid w:val="00C56A9E"/>
    <w:rsid w:val="00C56BDF"/>
    <w:rsid w:val="00C60109"/>
    <w:rsid w:val="00C627CC"/>
    <w:rsid w:val="00C64283"/>
    <w:rsid w:val="00C657A0"/>
    <w:rsid w:val="00C71A26"/>
    <w:rsid w:val="00C71C3C"/>
    <w:rsid w:val="00C7209C"/>
    <w:rsid w:val="00C72E46"/>
    <w:rsid w:val="00C7422B"/>
    <w:rsid w:val="00C75D67"/>
    <w:rsid w:val="00C82D2A"/>
    <w:rsid w:val="00C83776"/>
    <w:rsid w:val="00C847B9"/>
    <w:rsid w:val="00C84D80"/>
    <w:rsid w:val="00C85154"/>
    <w:rsid w:val="00C8559B"/>
    <w:rsid w:val="00C878D2"/>
    <w:rsid w:val="00C90C90"/>
    <w:rsid w:val="00C919BE"/>
    <w:rsid w:val="00C919F8"/>
    <w:rsid w:val="00C933CC"/>
    <w:rsid w:val="00C93453"/>
    <w:rsid w:val="00C966D1"/>
    <w:rsid w:val="00C96D0F"/>
    <w:rsid w:val="00CA1BB8"/>
    <w:rsid w:val="00CA4FAA"/>
    <w:rsid w:val="00CA6637"/>
    <w:rsid w:val="00CA75AF"/>
    <w:rsid w:val="00CA7C5D"/>
    <w:rsid w:val="00CB1AE7"/>
    <w:rsid w:val="00CB2A1B"/>
    <w:rsid w:val="00CB2E5C"/>
    <w:rsid w:val="00CB305C"/>
    <w:rsid w:val="00CB3ED8"/>
    <w:rsid w:val="00CB41C0"/>
    <w:rsid w:val="00CC12C2"/>
    <w:rsid w:val="00CC14D7"/>
    <w:rsid w:val="00CC4396"/>
    <w:rsid w:val="00CC623C"/>
    <w:rsid w:val="00CD31BF"/>
    <w:rsid w:val="00CD7B30"/>
    <w:rsid w:val="00CE0999"/>
    <w:rsid w:val="00CE0C25"/>
    <w:rsid w:val="00CE2E44"/>
    <w:rsid w:val="00CE38C3"/>
    <w:rsid w:val="00CE3EA2"/>
    <w:rsid w:val="00CE4880"/>
    <w:rsid w:val="00CE4B21"/>
    <w:rsid w:val="00CE6403"/>
    <w:rsid w:val="00CF13EA"/>
    <w:rsid w:val="00CF23AE"/>
    <w:rsid w:val="00CF2B85"/>
    <w:rsid w:val="00CF2F93"/>
    <w:rsid w:val="00CF4859"/>
    <w:rsid w:val="00CF4A6F"/>
    <w:rsid w:val="00CF4D34"/>
    <w:rsid w:val="00CF5610"/>
    <w:rsid w:val="00CF7FAF"/>
    <w:rsid w:val="00D02912"/>
    <w:rsid w:val="00D037C3"/>
    <w:rsid w:val="00D05241"/>
    <w:rsid w:val="00D0661A"/>
    <w:rsid w:val="00D11AC7"/>
    <w:rsid w:val="00D122D7"/>
    <w:rsid w:val="00D14142"/>
    <w:rsid w:val="00D206C5"/>
    <w:rsid w:val="00D2122B"/>
    <w:rsid w:val="00D2295A"/>
    <w:rsid w:val="00D22D33"/>
    <w:rsid w:val="00D2461F"/>
    <w:rsid w:val="00D24B11"/>
    <w:rsid w:val="00D26F55"/>
    <w:rsid w:val="00D2702A"/>
    <w:rsid w:val="00D3011D"/>
    <w:rsid w:val="00D31057"/>
    <w:rsid w:val="00D31C92"/>
    <w:rsid w:val="00D31DAA"/>
    <w:rsid w:val="00D336E1"/>
    <w:rsid w:val="00D3457F"/>
    <w:rsid w:val="00D34F01"/>
    <w:rsid w:val="00D3683F"/>
    <w:rsid w:val="00D376B2"/>
    <w:rsid w:val="00D4012A"/>
    <w:rsid w:val="00D4150C"/>
    <w:rsid w:val="00D43AE4"/>
    <w:rsid w:val="00D47D5E"/>
    <w:rsid w:val="00D51B07"/>
    <w:rsid w:val="00D51FAF"/>
    <w:rsid w:val="00D55016"/>
    <w:rsid w:val="00D57695"/>
    <w:rsid w:val="00D609D6"/>
    <w:rsid w:val="00D61189"/>
    <w:rsid w:val="00D620DB"/>
    <w:rsid w:val="00D662C9"/>
    <w:rsid w:val="00D66762"/>
    <w:rsid w:val="00D736C8"/>
    <w:rsid w:val="00D73F3F"/>
    <w:rsid w:val="00D7495B"/>
    <w:rsid w:val="00D74B1C"/>
    <w:rsid w:val="00D7501B"/>
    <w:rsid w:val="00D757AB"/>
    <w:rsid w:val="00D76F90"/>
    <w:rsid w:val="00D802F5"/>
    <w:rsid w:val="00D80E4F"/>
    <w:rsid w:val="00D80F79"/>
    <w:rsid w:val="00D81531"/>
    <w:rsid w:val="00D82038"/>
    <w:rsid w:val="00D82A2A"/>
    <w:rsid w:val="00D83975"/>
    <w:rsid w:val="00D8534D"/>
    <w:rsid w:val="00D85A1D"/>
    <w:rsid w:val="00D87C5B"/>
    <w:rsid w:val="00D94B59"/>
    <w:rsid w:val="00D94B97"/>
    <w:rsid w:val="00D9597F"/>
    <w:rsid w:val="00D97EA9"/>
    <w:rsid w:val="00DA1F51"/>
    <w:rsid w:val="00DA2AAF"/>
    <w:rsid w:val="00DA3625"/>
    <w:rsid w:val="00DA45F9"/>
    <w:rsid w:val="00DA615B"/>
    <w:rsid w:val="00DB0204"/>
    <w:rsid w:val="00DB0AB2"/>
    <w:rsid w:val="00DB0C98"/>
    <w:rsid w:val="00DB1BB2"/>
    <w:rsid w:val="00DB3720"/>
    <w:rsid w:val="00DB3799"/>
    <w:rsid w:val="00DB383F"/>
    <w:rsid w:val="00DB3E03"/>
    <w:rsid w:val="00DB43D8"/>
    <w:rsid w:val="00DB6535"/>
    <w:rsid w:val="00DB70AE"/>
    <w:rsid w:val="00DC03D5"/>
    <w:rsid w:val="00DC0B6B"/>
    <w:rsid w:val="00DC323B"/>
    <w:rsid w:val="00DC4A34"/>
    <w:rsid w:val="00DC6506"/>
    <w:rsid w:val="00DC7BD6"/>
    <w:rsid w:val="00DD136D"/>
    <w:rsid w:val="00DD1DD6"/>
    <w:rsid w:val="00DD4198"/>
    <w:rsid w:val="00DD59DD"/>
    <w:rsid w:val="00DE191A"/>
    <w:rsid w:val="00DE3826"/>
    <w:rsid w:val="00DE39E0"/>
    <w:rsid w:val="00DE3AFA"/>
    <w:rsid w:val="00DE4155"/>
    <w:rsid w:val="00DE442B"/>
    <w:rsid w:val="00DE4842"/>
    <w:rsid w:val="00DF250C"/>
    <w:rsid w:val="00DF3163"/>
    <w:rsid w:val="00DF39EB"/>
    <w:rsid w:val="00DF43FE"/>
    <w:rsid w:val="00DF5620"/>
    <w:rsid w:val="00DF7682"/>
    <w:rsid w:val="00DF77B7"/>
    <w:rsid w:val="00DF7ADF"/>
    <w:rsid w:val="00DF7EAF"/>
    <w:rsid w:val="00E01388"/>
    <w:rsid w:val="00E021A8"/>
    <w:rsid w:val="00E043A5"/>
    <w:rsid w:val="00E049CB"/>
    <w:rsid w:val="00E04CBD"/>
    <w:rsid w:val="00E05CA7"/>
    <w:rsid w:val="00E06197"/>
    <w:rsid w:val="00E073D6"/>
    <w:rsid w:val="00E10874"/>
    <w:rsid w:val="00E111B7"/>
    <w:rsid w:val="00E1565A"/>
    <w:rsid w:val="00E16E95"/>
    <w:rsid w:val="00E17A6F"/>
    <w:rsid w:val="00E17ABA"/>
    <w:rsid w:val="00E22EDC"/>
    <w:rsid w:val="00E2319E"/>
    <w:rsid w:val="00E23798"/>
    <w:rsid w:val="00E245B8"/>
    <w:rsid w:val="00E24780"/>
    <w:rsid w:val="00E325DE"/>
    <w:rsid w:val="00E327C6"/>
    <w:rsid w:val="00E34E02"/>
    <w:rsid w:val="00E362CE"/>
    <w:rsid w:val="00E37F57"/>
    <w:rsid w:val="00E40787"/>
    <w:rsid w:val="00E40A35"/>
    <w:rsid w:val="00E42990"/>
    <w:rsid w:val="00E4300E"/>
    <w:rsid w:val="00E46B43"/>
    <w:rsid w:val="00E47124"/>
    <w:rsid w:val="00E47BB5"/>
    <w:rsid w:val="00E50BED"/>
    <w:rsid w:val="00E54090"/>
    <w:rsid w:val="00E54644"/>
    <w:rsid w:val="00E55294"/>
    <w:rsid w:val="00E5537F"/>
    <w:rsid w:val="00E60082"/>
    <w:rsid w:val="00E602F6"/>
    <w:rsid w:val="00E610BE"/>
    <w:rsid w:val="00E631CB"/>
    <w:rsid w:val="00E632D1"/>
    <w:rsid w:val="00E637A7"/>
    <w:rsid w:val="00E71618"/>
    <w:rsid w:val="00E717F4"/>
    <w:rsid w:val="00E721E4"/>
    <w:rsid w:val="00E732F8"/>
    <w:rsid w:val="00E740C8"/>
    <w:rsid w:val="00E757B0"/>
    <w:rsid w:val="00E75BDE"/>
    <w:rsid w:val="00E76BAB"/>
    <w:rsid w:val="00E82B00"/>
    <w:rsid w:val="00E82F7F"/>
    <w:rsid w:val="00E83E91"/>
    <w:rsid w:val="00E83F13"/>
    <w:rsid w:val="00E85340"/>
    <w:rsid w:val="00E86A3C"/>
    <w:rsid w:val="00E90D4E"/>
    <w:rsid w:val="00E92976"/>
    <w:rsid w:val="00E933FF"/>
    <w:rsid w:val="00E948F9"/>
    <w:rsid w:val="00E94F42"/>
    <w:rsid w:val="00E97FEA"/>
    <w:rsid w:val="00EA1322"/>
    <w:rsid w:val="00EA2925"/>
    <w:rsid w:val="00EA2D71"/>
    <w:rsid w:val="00EA3250"/>
    <w:rsid w:val="00EA5790"/>
    <w:rsid w:val="00EA6F4E"/>
    <w:rsid w:val="00EA74A2"/>
    <w:rsid w:val="00EB4459"/>
    <w:rsid w:val="00EB4DFA"/>
    <w:rsid w:val="00EB6C6C"/>
    <w:rsid w:val="00EB7C29"/>
    <w:rsid w:val="00EC20D8"/>
    <w:rsid w:val="00EC3C92"/>
    <w:rsid w:val="00EC6C7E"/>
    <w:rsid w:val="00EC7497"/>
    <w:rsid w:val="00ED2801"/>
    <w:rsid w:val="00ED2A7E"/>
    <w:rsid w:val="00ED40A6"/>
    <w:rsid w:val="00ED4B88"/>
    <w:rsid w:val="00ED5A04"/>
    <w:rsid w:val="00ED6597"/>
    <w:rsid w:val="00ED73BA"/>
    <w:rsid w:val="00EE0CEF"/>
    <w:rsid w:val="00EE1150"/>
    <w:rsid w:val="00EE228C"/>
    <w:rsid w:val="00EE3BFF"/>
    <w:rsid w:val="00EE4238"/>
    <w:rsid w:val="00EE5196"/>
    <w:rsid w:val="00EE5857"/>
    <w:rsid w:val="00EF126E"/>
    <w:rsid w:val="00EF15C7"/>
    <w:rsid w:val="00EF1A96"/>
    <w:rsid w:val="00EF202F"/>
    <w:rsid w:val="00EF3C53"/>
    <w:rsid w:val="00EF48CF"/>
    <w:rsid w:val="00EF5267"/>
    <w:rsid w:val="00EF6B5C"/>
    <w:rsid w:val="00EF7542"/>
    <w:rsid w:val="00EF7645"/>
    <w:rsid w:val="00F005E6"/>
    <w:rsid w:val="00F00CDE"/>
    <w:rsid w:val="00F01079"/>
    <w:rsid w:val="00F0299A"/>
    <w:rsid w:val="00F039AD"/>
    <w:rsid w:val="00F042AA"/>
    <w:rsid w:val="00F06761"/>
    <w:rsid w:val="00F10732"/>
    <w:rsid w:val="00F10B31"/>
    <w:rsid w:val="00F12719"/>
    <w:rsid w:val="00F16140"/>
    <w:rsid w:val="00F16E88"/>
    <w:rsid w:val="00F2032E"/>
    <w:rsid w:val="00F2225A"/>
    <w:rsid w:val="00F2751F"/>
    <w:rsid w:val="00F30D35"/>
    <w:rsid w:val="00F310C2"/>
    <w:rsid w:val="00F312F5"/>
    <w:rsid w:val="00F332C7"/>
    <w:rsid w:val="00F33313"/>
    <w:rsid w:val="00F35033"/>
    <w:rsid w:val="00F355D3"/>
    <w:rsid w:val="00F37A50"/>
    <w:rsid w:val="00F402B6"/>
    <w:rsid w:val="00F416F1"/>
    <w:rsid w:val="00F42E37"/>
    <w:rsid w:val="00F432C0"/>
    <w:rsid w:val="00F44050"/>
    <w:rsid w:val="00F44783"/>
    <w:rsid w:val="00F450E4"/>
    <w:rsid w:val="00F46FDB"/>
    <w:rsid w:val="00F474AC"/>
    <w:rsid w:val="00F47BD2"/>
    <w:rsid w:val="00F51737"/>
    <w:rsid w:val="00F52E79"/>
    <w:rsid w:val="00F55353"/>
    <w:rsid w:val="00F56F82"/>
    <w:rsid w:val="00F57171"/>
    <w:rsid w:val="00F571AD"/>
    <w:rsid w:val="00F574C3"/>
    <w:rsid w:val="00F57B35"/>
    <w:rsid w:val="00F60E68"/>
    <w:rsid w:val="00F635C4"/>
    <w:rsid w:val="00F6367D"/>
    <w:rsid w:val="00F65421"/>
    <w:rsid w:val="00F65EB3"/>
    <w:rsid w:val="00F668DA"/>
    <w:rsid w:val="00F67228"/>
    <w:rsid w:val="00F70A64"/>
    <w:rsid w:val="00F71A5D"/>
    <w:rsid w:val="00F744A4"/>
    <w:rsid w:val="00F749B2"/>
    <w:rsid w:val="00F76386"/>
    <w:rsid w:val="00F76463"/>
    <w:rsid w:val="00F76B33"/>
    <w:rsid w:val="00F809FC"/>
    <w:rsid w:val="00F81A05"/>
    <w:rsid w:val="00F81E4E"/>
    <w:rsid w:val="00F81F45"/>
    <w:rsid w:val="00F8269B"/>
    <w:rsid w:val="00F82AFB"/>
    <w:rsid w:val="00F8520F"/>
    <w:rsid w:val="00F85376"/>
    <w:rsid w:val="00F85DBE"/>
    <w:rsid w:val="00F86216"/>
    <w:rsid w:val="00F978E5"/>
    <w:rsid w:val="00FA09FF"/>
    <w:rsid w:val="00FA4E74"/>
    <w:rsid w:val="00FA554B"/>
    <w:rsid w:val="00FA583D"/>
    <w:rsid w:val="00FA65ED"/>
    <w:rsid w:val="00FA6EE2"/>
    <w:rsid w:val="00FA7EF0"/>
    <w:rsid w:val="00FB02F0"/>
    <w:rsid w:val="00FB36DE"/>
    <w:rsid w:val="00FB4F5B"/>
    <w:rsid w:val="00FB52FC"/>
    <w:rsid w:val="00FB537A"/>
    <w:rsid w:val="00FB75B8"/>
    <w:rsid w:val="00FC12D2"/>
    <w:rsid w:val="00FC3B34"/>
    <w:rsid w:val="00FC43BB"/>
    <w:rsid w:val="00FC457C"/>
    <w:rsid w:val="00FC531E"/>
    <w:rsid w:val="00FC5484"/>
    <w:rsid w:val="00FD0DF6"/>
    <w:rsid w:val="00FD10A6"/>
    <w:rsid w:val="00FD3C26"/>
    <w:rsid w:val="00FD3D70"/>
    <w:rsid w:val="00FD4BC9"/>
    <w:rsid w:val="00FD4C58"/>
    <w:rsid w:val="00FD4D7F"/>
    <w:rsid w:val="00FD50AB"/>
    <w:rsid w:val="00FE1E56"/>
    <w:rsid w:val="00FE4F57"/>
    <w:rsid w:val="00FE596F"/>
    <w:rsid w:val="00FE5A1A"/>
    <w:rsid w:val="00FE68C6"/>
    <w:rsid w:val="00FF12C0"/>
    <w:rsid w:val="00FF35FD"/>
    <w:rsid w:val="00FF6D0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BCFE83E"/>
  <w15:docId w15:val="{E9C2F429-139D-4CD6-AACE-BD5AAC46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 w:type="character" w:styleId="UnresolvedMention">
    <w:name w:val="Unresolved Mention"/>
    <w:basedOn w:val="DefaultParagraphFont"/>
    <w:uiPriority w:val="99"/>
    <w:semiHidden/>
    <w:unhideWhenUsed/>
    <w:rsid w:val="00B5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148367">
      <w:marLeft w:val="0"/>
      <w:marRight w:val="0"/>
      <w:marTop w:val="0"/>
      <w:marBottom w:val="0"/>
      <w:divBdr>
        <w:top w:val="none" w:sz="0" w:space="0" w:color="auto"/>
        <w:left w:val="none" w:sz="0" w:space="0" w:color="auto"/>
        <w:bottom w:val="none" w:sz="0" w:space="0" w:color="auto"/>
        <w:right w:val="none" w:sz="0" w:space="0" w:color="auto"/>
      </w:divBdr>
    </w:div>
    <w:div w:id="2051148369">
      <w:marLeft w:val="0"/>
      <w:marRight w:val="0"/>
      <w:marTop w:val="0"/>
      <w:marBottom w:val="0"/>
      <w:divBdr>
        <w:top w:val="none" w:sz="0" w:space="0" w:color="auto"/>
        <w:left w:val="none" w:sz="0" w:space="0" w:color="auto"/>
        <w:bottom w:val="none" w:sz="0" w:space="0" w:color="auto"/>
        <w:right w:val="none" w:sz="0" w:space="0" w:color="auto"/>
      </w:divBdr>
      <w:divsChild>
        <w:div w:id="2051148384">
          <w:marLeft w:val="0"/>
          <w:marRight w:val="0"/>
          <w:marTop w:val="0"/>
          <w:marBottom w:val="0"/>
          <w:divBdr>
            <w:top w:val="none" w:sz="0" w:space="0" w:color="auto"/>
            <w:left w:val="none" w:sz="0" w:space="0" w:color="auto"/>
            <w:bottom w:val="none" w:sz="0" w:space="0" w:color="auto"/>
            <w:right w:val="none" w:sz="0" w:space="0" w:color="auto"/>
          </w:divBdr>
          <w:divsChild>
            <w:div w:id="20511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370">
      <w:marLeft w:val="0"/>
      <w:marRight w:val="0"/>
      <w:marTop w:val="0"/>
      <w:marBottom w:val="0"/>
      <w:divBdr>
        <w:top w:val="none" w:sz="0" w:space="0" w:color="auto"/>
        <w:left w:val="none" w:sz="0" w:space="0" w:color="auto"/>
        <w:bottom w:val="none" w:sz="0" w:space="0" w:color="auto"/>
        <w:right w:val="none" w:sz="0" w:space="0" w:color="auto"/>
      </w:divBdr>
      <w:divsChild>
        <w:div w:id="2051148377">
          <w:marLeft w:val="0"/>
          <w:marRight w:val="0"/>
          <w:marTop w:val="0"/>
          <w:marBottom w:val="0"/>
          <w:divBdr>
            <w:top w:val="none" w:sz="0" w:space="0" w:color="auto"/>
            <w:left w:val="none" w:sz="0" w:space="0" w:color="auto"/>
            <w:bottom w:val="none" w:sz="0" w:space="0" w:color="auto"/>
            <w:right w:val="none" w:sz="0" w:space="0" w:color="auto"/>
          </w:divBdr>
        </w:div>
        <w:div w:id="2051148381">
          <w:marLeft w:val="0"/>
          <w:marRight w:val="0"/>
          <w:marTop w:val="0"/>
          <w:marBottom w:val="0"/>
          <w:divBdr>
            <w:top w:val="none" w:sz="0" w:space="0" w:color="auto"/>
            <w:left w:val="none" w:sz="0" w:space="0" w:color="auto"/>
            <w:bottom w:val="none" w:sz="0" w:space="0" w:color="auto"/>
            <w:right w:val="none" w:sz="0" w:space="0" w:color="auto"/>
          </w:divBdr>
        </w:div>
        <w:div w:id="2051148383">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sChild>
    </w:div>
    <w:div w:id="2051148371">
      <w:marLeft w:val="0"/>
      <w:marRight w:val="0"/>
      <w:marTop w:val="0"/>
      <w:marBottom w:val="0"/>
      <w:divBdr>
        <w:top w:val="none" w:sz="0" w:space="0" w:color="auto"/>
        <w:left w:val="none" w:sz="0" w:space="0" w:color="auto"/>
        <w:bottom w:val="none" w:sz="0" w:space="0" w:color="auto"/>
        <w:right w:val="none" w:sz="0" w:space="0" w:color="auto"/>
      </w:divBdr>
    </w:div>
    <w:div w:id="2051148373">
      <w:marLeft w:val="0"/>
      <w:marRight w:val="0"/>
      <w:marTop w:val="0"/>
      <w:marBottom w:val="0"/>
      <w:divBdr>
        <w:top w:val="none" w:sz="0" w:space="0" w:color="auto"/>
        <w:left w:val="none" w:sz="0" w:space="0" w:color="auto"/>
        <w:bottom w:val="none" w:sz="0" w:space="0" w:color="auto"/>
        <w:right w:val="none" w:sz="0" w:space="0" w:color="auto"/>
      </w:divBdr>
    </w:div>
    <w:div w:id="2051148374">
      <w:marLeft w:val="0"/>
      <w:marRight w:val="0"/>
      <w:marTop w:val="0"/>
      <w:marBottom w:val="0"/>
      <w:divBdr>
        <w:top w:val="none" w:sz="0" w:space="0" w:color="auto"/>
        <w:left w:val="none" w:sz="0" w:space="0" w:color="auto"/>
        <w:bottom w:val="none" w:sz="0" w:space="0" w:color="auto"/>
        <w:right w:val="none" w:sz="0" w:space="0" w:color="auto"/>
      </w:divBdr>
    </w:div>
    <w:div w:id="2051148375">
      <w:marLeft w:val="0"/>
      <w:marRight w:val="0"/>
      <w:marTop w:val="0"/>
      <w:marBottom w:val="0"/>
      <w:divBdr>
        <w:top w:val="none" w:sz="0" w:space="0" w:color="auto"/>
        <w:left w:val="none" w:sz="0" w:space="0" w:color="auto"/>
        <w:bottom w:val="none" w:sz="0" w:space="0" w:color="auto"/>
        <w:right w:val="none" w:sz="0" w:space="0" w:color="auto"/>
      </w:divBdr>
      <w:divsChild>
        <w:div w:id="2051148368">
          <w:marLeft w:val="0"/>
          <w:marRight w:val="0"/>
          <w:marTop w:val="0"/>
          <w:marBottom w:val="0"/>
          <w:divBdr>
            <w:top w:val="none" w:sz="0" w:space="0" w:color="auto"/>
            <w:left w:val="none" w:sz="0" w:space="0" w:color="auto"/>
            <w:bottom w:val="none" w:sz="0" w:space="0" w:color="auto"/>
            <w:right w:val="none" w:sz="0" w:space="0" w:color="auto"/>
          </w:divBdr>
        </w:div>
      </w:divsChild>
    </w:div>
    <w:div w:id="2051148376">
      <w:marLeft w:val="0"/>
      <w:marRight w:val="0"/>
      <w:marTop w:val="0"/>
      <w:marBottom w:val="0"/>
      <w:divBdr>
        <w:top w:val="none" w:sz="0" w:space="0" w:color="auto"/>
        <w:left w:val="none" w:sz="0" w:space="0" w:color="auto"/>
        <w:bottom w:val="none" w:sz="0" w:space="0" w:color="auto"/>
        <w:right w:val="none" w:sz="0" w:space="0" w:color="auto"/>
      </w:divBdr>
    </w:div>
    <w:div w:id="2051148378">
      <w:marLeft w:val="0"/>
      <w:marRight w:val="0"/>
      <w:marTop w:val="0"/>
      <w:marBottom w:val="0"/>
      <w:divBdr>
        <w:top w:val="none" w:sz="0" w:space="0" w:color="auto"/>
        <w:left w:val="none" w:sz="0" w:space="0" w:color="auto"/>
        <w:bottom w:val="none" w:sz="0" w:space="0" w:color="auto"/>
        <w:right w:val="none" w:sz="0" w:space="0" w:color="auto"/>
      </w:divBdr>
    </w:div>
    <w:div w:id="2051148379">
      <w:marLeft w:val="0"/>
      <w:marRight w:val="0"/>
      <w:marTop w:val="0"/>
      <w:marBottom w:val="0"/>
      <w:divBdr>
        <w:top w:val="none" w:sz="0" w:space="0" w:color="auto"/>
        <w:left w:val="none" w:sz="0" w:space="0" w:color="auto"/>
        <w:bottom w:val="none" w:sz="0" w:space="0" w:color="auto"/>
        <w:right w:val="none" w:sz="0" w:space="0" w:color="auto"/>
      </w:divBdr>
    </w:div>
    <w:div w:id="2051148380">
      <w:marLeft w:val="0"/>
      <w:marRight w:val="0"/>
      <w:marTop w:val="0"/>
      <w:marBottom w:val="0"/>
      <w:divBdr>
        <w:top w:val="none" w:sz="0" w:space="0" w:color="auto"/>
        <w:left w:val="none" w:sz="0" w:space="0" w:color="auto"/>
        <w:bottom w:val="none" w:sz="0" w:space="0" w:color="auto"/>
        <w:right w:val="none" w:sz="0" w:space="0" w:color="auto"/>
      </w:divBdr>
    </w:div>
    <w:div w:id="2051148382">
      <w:marLeft w:val="0"/>
      <w:marRight w:val="0"/>
      <w:marTop w:val="0"/>
      <w:marBottom w:val="0"/>
      <w:divBdr>
        <w:top w:val="none" w:sz="0" w:space="0" w:color="auto"/>
        <w:left w:val="none" w:sz="0" w:space="0" w:color="auto"/>
        <w:bottom w:val="none" w:sz="0" w:space="0" w:color="auto"/>
        <w:right w:val="none" w:sz="0" w:space="0" w:color="auto"/>
      </w:divBdr>
    </w:div>
    <w:div w:id="2051148385">
      <w:marLeft w:val="0"/>
      <w:marRight w:val="0"/>
      <w:marTop w:val="0"/>
      <w:marBottom w:val="0"/>
      <w:divBdr>
        <w:top w:val="none" w:sz="0" w:space="0" w:color="auto"/>
        <w:left w:val="none" w:sz="0" w:space="0" w:color="auto"/>
        <w:bottom w:val="none" w:sz="0" w:space="0" w:color="auto"/>
        <w:right w:val="none" w:sz="0" w:space="0" w:color="auto"/>
      </w:divBdr>
    </w:div>
    <w:div w:id="2051148386">
      <w:marLeft w:val="0"/>
      <w:marRight w:val="0"/>
      <w:marTop w:val="0"/>
      <w:marBottom w:val="0"/>
      <w:divBdr>
        <w:top w:val="none" w:sz="0" w:space="0" w:color="auto"/>
        <w:left w:val="none" w:sz="0" w:space="0" w:color="auto"/>
        <w:bottom w:val="none" w:sz="0" w:space="0" w:color="auto"/>
        <w:right w:val="none" w:sz="0" w:space="0" w:color="auto"/>
      </w:divBdr>
    </w:div>
    <w:div w:id="2051148387">
      <w:marLeft w:val="0"/>
      <w:marRight w:val="0"/>
      <w:marTop w:val="0"/>
      <w:marBottom w:val="0"/>
      <w:divBdr>
        <w:top w:val="none" w:sz="0" w:space="0" w:color="auto"/>
        <w:left w:val="none" w:sz="0" w:space="0" w:color="auto"/>
        <w:bottom w:val="none" w:sz="0" w:space="0" w:color="auto"/>
        <w:right w:val="none" w:sz="0" w:space="0" w:color="auto"/>
      </w:divBdr>
    </w:div>
    <w:div w:id="2051148389">
      <w:marLeft w:val="0"/>
      <w:marRight w:val="0"/>
      <w:marTop w:val="0"/>
      <w:marBottom w:val="0"/>
      <w:divBdr>
        <w:top w:val="none" w:sz="0" w:space="0" w:color="auto"/>
        <w:left w:val="none" w:sz="0" w:space="0" w:color="auto"/>
        <w:bottom w:val="none" w:sz="0" w:space="0" w:color="auto"/>
        <w:right w:val="none" w:sz="0" w:space="0" w:color="auto"/>
      </w:divBdr>
    </w:div>
    <w:div w:id="2051148390">
      <w:marLeft w:val="0"/>
      <w:marRight w:val="0"/>
      <w:marTop w:val="0"/>
      <w:marBottom w:val="0"/>
      <w:divBdr>
        <w:top w:val="none" w:sz="0" w:space="0" w:color="auto"/>
        <w:left w:val="none" w:sz="0" w:space="0" w:color="auto"/>
        <w:bottom w:val="none" w:sz="0" w:space="0" w:color="auto"/>
        <w:right w:val="none" w:sz="0" w:space="0" w:color="auto"/>
      </w:divBdr>
    </w:div>
    <w:div w:id="2051148391">
      <w:marLeft w:val="0"/>
      <w:marRight w:val="0"/>
      <w:marTop w:val="0"/>
      <w:marBottom w:val="0"/>
      <w:divBdr>
        <w:top w:val="none" w:sz="0" w:space="0" w:color="auto"/>
        <w:left w:val="none" w:sz="0" w:space="0" w:color="auto"/>
        <w:bottom w:val="none" w:sz="0" w:space="0" w:color="auto"/>
        <w:right w:val="none" w:sz="0" w:space="0" w:color="auto"/>
      </w:divBdr>
    </w:div>
    <w:div w:id="20511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3</cp:revision>
  <cp:lastPrinted>2008-08-22T17:23:00Z</cp:lastPrinted>
  <dcterms:created xsi:type="dcterms:W3CDTF">2020-05-01T17:32:00Z</dcterms:created>
  <dcterms:modified xsi:type="dcterms:W3CDTF">2020-05-29T14:21:00Z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