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B909" w14:textId="77777777" w:rsidR="004C4C4C" w:rsidRPr="005D1B94" w:rsidRDefault="004C4C4C" w:rsidP="009C5218">
      <w:pPr>
        <w:tabs>
          <w:tab w:val="left" w:pos="900"/>
        </w:tabs>
        <w:spacing w:after="120"/>
        <w:ind w:left="907" w:hanging="907"/>
      </w:pPr>
      <w:r w:rsidRPr="005D1B94">
        <w:rPr>
          <w:b/>
        </w:rPr>
        <w:t>TO:</w:t>
      </w:r>
      <w:r w:rsidRPr="005D1B94">
        <w:tab/>
        <w:t>All Interested Parties</w:t>
      </w:r>
    </w:p>
    <w:p w14:paraId="3302828F" w14:textId="77777777" w:rsidR="004C4C4C" w:rsidRPr="005D1B94" w:rsidRDefault="004C4C4C" w:rsidP="009C5218">
      <w:pPr>
        <w:tabs>
          <w:tab w:val="left" w:pos="900"/>
        </w:tabs>
        <w:ind w:left="907" w:hanging="907"/>
        <w:jc w:val="both"/>
        <w:rPr>
          <w:bCs/>
        </w:rPr>
      </w:pPr>
      <w:r w:rsidRPr="005D1B94">
        <w:rPr>
          <w:b/>
          <w:bCs/>
        </w:rPr>
        <w:t>FROM:</w:t>
      </w:r>
      <w:r w:rsidRPr="005D1B94">
        <w:rPr>
          <w:b/>
          <w:bCs/>
        </w:rPr>
        <w:tab/>
      </w:r>
      <w:r w:rsidRPr="005D1B94">
        <w:rPr>
          <w:b/>
          <w:bCs/>
        </w:rPr>
        <w:tab/>
      </w:r>
      <w:r>
        <w:rPr>
          <w:bCs/>
        </w:rPr>
        <w:t>Board CIC Chair and Vice Chair</w:t>
      </w:r>
    </w:p>
    <w:p w14:paraId="02577E32" w14:textId="659509C3" w:rsidR="004C4C4C" w:rsidRPr="002E7143" w:rsidRDefault="004C4C4C" w:rsidP="009C5218">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 xml:space="preserve">Proposed Surety Assessment Standard Development Activities and Assignments Chairs’ Work Paper – NAESB </w:t>
      </w:r>
      <w:r w:rsidR="007936B7">
        <w:rPr>
          <w:b/>
          <w:bCs/>
        </w:rPr>
        <w:t>PKI Program Report</w:t>
      </w:r>
    </w:p>
    <w:p w14:paraId="7190FA42" w14:textId="06735757" w:rsidR="004C4C4C" w:rsidRPr="00847D64" w:rsidRDefault="004C4C4C" w:rsidP="009C5218">
      <w:pPr>
        <w:spacing w:before="120" w:after="120"/>
        <w:jc w:val="center"/>
        <w:rPr>
          <w:sz w:val="24"/>
          <w:szCs w:val="24"/>
          <w:u w:val="single"/>
        </w:rPr>
      </w:pPr>
      <w:r w:rsidRPr="00847D64">
        <w:rPr>
          <w:sz w:val="24"/>
          <w:szCs w:val="24"/>
          <w:u w:val="single"/>
        </w:rPr>
        <w:t xml:space="preserve">Proposed Surety Assessment Standard Development Activities and Assignments – </w:t>
      </w:r>
      <w:r w:rsidR="007936B7">
        <w:rPr>
          <w:sz w:val="24"/>
          <w:szCs w:val="24"/>
          <w:u w:val="single"/>
        </w:rPr>
        <w:t>NAESB PKI Program Report</w:t>
      </w:r>
      <w:r w:rsidR="00761750">
        <w:rPr>
          <w:sz w:val="24"/>
          <w:szCs w:val="24"/>
          <w:u w:val="single"/>
        </w:rPr>
        <w:t xml:space="preserve"> – DRAFT </w:t>
      </w:r>
    </w:p>
    <w:p w14:paraId="61DDBBB9" w14:textId="11EA5DB5" w:rsidR="004C4C4C" w:rsidRDefault="004C4C4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w:t>
      </w:r>
      <w:proofErr w:type="spellStart"/>
      <w:r>
        <w:t>expediate</w:t>
      </w:r>
      <w:proofErr w:type="spellEnd"/>
      <w:r>
        <w:t xml:space="preserv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67199C98" w14:textId="2203C5B5" w:rsidR="00761750" w:rsidRPr="00761750" w:rsidRDefault="00761750" w:rsidP="009C5218">
      <w:pPr>
        <w:spacing w:before="120" w:after="120"/>
        <w:jc w:val="both"/>
        <w:rPr>
          <w:b/>
          <w:bCs/>
          <w:u w:val="single"/>
        </w:rPr>
      </w:pPr>
      <w:r w:rsidRPr="00761750">
        <w:rPr>
          <w:b/>
          <w:bCs/>
          <w:u w:val="single"/>
        </w:rPr>
        <w:t>Security Issues</w:t>
      </w:r>
    </w:p>
    <w:p w14:paraId="0C2661B9" w14:textId="625C9EEE" w:rsidR="007936B7" w:rsidRDefault="004C4C4C" w:rsidP="009C5218">
      <w:pPr>
        <w:spacing w:before="120" w:after="120"/>
        <w:jc w:val="both"/>
      </w:pPr>
      <w:r>
        <w:t xml:space="preserve">The first section of this work paper </w:t>
      </w:r>
      <w:r w:rsidR="00761750">
        <w:t xml:space="preserve">identifies </w:t>
      </w:r>
      <w:r>
        <w:t xml:space="preserve">items identified as part of Section 6.1 Security Issues of the Assessment Report of the NAESB </w:t>
      </w:r>
      <w:r w:rsidR="007936B7">
        <w:t>Public Key Infrastructure Program</w:t>
      </w:r>
      <w:r w:rsidR="00761750">
        <w:t xml:space="preserve"> and contains the specific standard development efforts identified by the Board Critical Infrastructure Committee that NAESB should consider in response</w:t>
      </w:r>
      <w:r>
        <w:t xml:space="preserve">.  As indicated by Sandia National Laboratories, </w:t>
      </w:r>
      <w:r w:rsidR="00761750">
        <w:t>Section 6.1</w:t>
      </w:r>
      <w:r>
        <w:t xml:space="preserve"> addresses “vulnerabilities that could provide an opportunity to an attacker </w:t>
      </w:r>
      <w:r w:rsidR="007936B7">
        <w:t xml:space="preserve">wishing </w:t>
      </w:r>
      <w:r>
        <w:t xml:space="preserve">to conduct malicious activities that would affect the </w:t>
      </w:r>
      <w:r w:rsidR="007936B7">
        <w:t>establishment or maintenance of an ACA and the issuance and revocation of certificates.”</w:t>
      </w:r>
      <w:r w:rsidR="00761750">
        <w:t xml:space="preserve">  As part of Section 6.1, Sandia National Laboratories has identified two areas of vulnerability: Section 6.1.1 Discrepancy between NAESB Standards and Certification Practice Statements and Section 6.1.2 </w:t>
      </w:r>
      <w:r w:rsidR="00001EB1">
        <w:t xml:space="preserve">Possible Incomplete Enforcement of NAESB Standards Assurance Levels.  Within these two subsections, Sandia National Laboratories has </w:t>
      </w:r>
      <w:r w:rsidR="00F51BF0">
        <w:t xml:space="preserve">provided </w:t>
      </w:r>
      <w:r w:rsidR="00001EB1">
        <w:t>two recommendations to address the identified vulnerabilities.</w:t>
      </w:r>
    </w:p>
    <w:p w14:paraId="1287A133" w14:textId="78A47ED5" w:rsidR="004C4C4C" w:rsidRDefault="004C4C4C" w:rsidP="009C5218">
      <w:pPr>
        <w:spacing w:before="120" w:after="120"/>
        <w:jc w:val="both"/>
      </w:pPr>
      <w:r>
        <w:t>Sandia National Laboratories assigned a level</w:t>
      </w:r>
      <w:r w:rsidR="00001EB1">
        <w:t xml:space="preserve"> 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783FE5EF" w14:textId="580F47D6" w:rsidR="004C4C4C" w:rsidRDefault="004C4C4C" w:rsidP="004C4C4C">
      <w:pPr>
        <w:spacing w:before="120" w:after="120"/>
        <w:jc w:val="both"/>
      </w:pPr>
      <w:r>
        <w:t xml:space="preserve">The table below captures the </w:t>
      </w:r>
      <w:r w:rsidR="00001EB1">
        <w:t xml:space="preserve">two recommendations identified within </w:t>
      </w:r>
      <w:r>
        <w:t>Section 6.1 Security Issues and the corresponding standard development activities to address these recommendations.</w:t>
      </w:r>
    </w:p>
    <w:tbl>
      <w:tblPr>
        <w:tblStyle w:val="TableGrid"/>
        <w:tblW w:w="0" w:type="auto"/>
        <w:tblLook w:val="04A0" w:firstRow="1" w:lastRow="0" w:firstColumn="1" w:lastColumn="0" w:noHBand="0" w:noVBand="1"/>
      </w:tblPr>
      <w:tblGrid>
        <w:gridCol w:w="735"/>
        <w:gridCol w:w="2050"/>
        <w:gridCol w:w="5000"/>
        <w:gridCol w:w="3067"/>
        <w:gridCol w:w="2098"/>
      </w:tblGrid>
      <w:tr w:rsidR="00D31F1E" w14:paraId="36D149F2" w14:textId="77777777" w:rsidTr="003D2CB5">
        <w:trPr>
          <w:tblHeader/>
        </w:trPr>
        <w:tc>
          <w:tcPr>
            <w:tcW w:w="735" w:type="dxa"/>
          </w:tcPr>
          <w:p w14:paraId="771CF68A" w14:textId="032F112B" w:rsidR="00D31F1E" w:rsidRPr="00873A6C" w:rsidRDefault="00D31F1E" w:rsidP="001C479B">
            <w:pPr>
              <w:spacing w:before="120" w:after="120"/>
              <w:rPr>
                <w:b/>
              </w:rPr>
            </w:pPr>
            <w:r w:rsidRPr="00873A6C">
              <w:rPr>
                <w:b/>
              </w:rPr>
              <w:t>Issue</w:t>
            </w:r>
          </w:p>
        </w:tc>
        <w:tc>
          <w:tcPr>
            <w:tcW w:w="2050" w:type="dxa"/>
          </w:tcPr>
          <w:p w14:paraId="612A23DC" w14:textId="2E3CE6D9" w:rsidR="00D31F1E" w:rsidRPr="00F02102" w:rsidRDefault="00D31F1E" w:rsidP="009C69F7">
            <w:pPr>
              <w:spacing w:before="120" w:after="120"/>
              <w:rPr>
                <w:b/>
              </w:rPr>
            </w:pPr>
            <w:r>
              <w:rPr>
                <w:b/>
              </w:rPr>
              <w:t>Report Section (Page Number)</w:t>
            </w:r>
          </w:p>
        </w:tc>
        <w:tc>
          <w:tcPr>
            <w:tcW w:w="5000" w:type="dxa"/>
          </w:tcPr>
          <w:p w14:paraId="11C7AC23" w14:textId="389ABFF7" w:rsidR="00D31F1E" w:rsidRPr="00F02102" w:rsidRDefault="00D31F1E" w:rsidP="00CF39B4">
            <w:pPr>
              <w:spacing w:before="120" w:after="120"/>
              <w:jc w:val="both"/>
              <w:rPr>
                <w:b/>
              </w:rPr>
            </w:pPr>
            <w:r w:rsidRPr="00F02102">
              <w:rPr>
                <w:b/>
              </w:rPr>
              <w:t>Sandia Recommendation</w:t>
            </w:r>
          </w:p>
        </w:tc>
        <w:tc>
          <w:tcPr>
            <w:tcW w:w="3067" w:type="dxa"/>
          </w:tcPr>
          <w:p w14:paraId="3423796E" w14:textId="7342A0AE" w:rsidR="00D31F1E" w:rsidRPr="00F02102" w:rsidRDefault="00D31F1E" w:rsidP="00F02102">
            <w:pPr>
              <w:spacing w:before="120" w:after="120"/>
              <w:rPr>
                <w:b/>
              </w:rPr>
            </w:pPr>
            <w:r w:rsidRPr="00F02102">
              <w:rPr>
                <w:b/>
              </w:rPr>
              <w:t>Recommended Standards Development Activity</w:t>
            </w:r>
          </w:p>
        </w:tc>
        <w:tc>
          <w:tcPr>
            <w:tcW w:w="2098" w:type="dxa"/>
          </w:tcPr>
          <w:p w14:paraId="4FF64C13" w14:textId="138049C6" w:rsidR="00D31F1E" w:rsidRPr="00F02102" w:rsidRDefault="00D31F1E" w:rsidP="00F02102">
            <w:pPr>
              <w:spacing w:before="120" w:after="120"/>
              <w:rPr>
                <w:b/>
              </w:rPr>
            </w:pPr>
            <w:r w:rsidRPr="00F02102">
              <w:rPr>
                <w:b/>
              </w:rPr>
              <w:t xml:space="preserve">Recommended </w:t>
            </w:r>
            <w:r>
              <w:rPr>
                <w:b/>
              </w:rPr>
              <w:t>A</w:t>
            </w:r>
            <w:r w:rsidRPr="00F02102">
              <w:rPr>
                <w:b/>
              </w:rPr>
              <w:t>ssignment</w:t>
            </w:r>
          </w:p>
        </w:tc>
      </w:tr>
      <w:tr w:rsidR="003D2CB5" w14:paraId="766E3232" w14:textId="77777777" w:rsidTr="003D2CB5">
        <w:tc>
          <w:tcPr>
            <w:tcW w:w="735" w:type="dxa"/>
          </w:tcPr>
          <w:p w14:paraId="65C1DC4B" w14:textId="77777777" w:rsidR="003D2CB5" w:rsidRDefault="003D2CB5" w:rsidP="003D2CB5">
            <w:pPr>
              <w:pStyle w:val="ListParagraph"/>
              <w:numPr>
                <w:ilvl w:val="0"/>
                <w:numId w:val="16"/>
              </w:numPr>
              <w:spacing w:before="120" w:after="120"/>
            </w:pPr>
          </w:p>
        </w:tc>
        <w:tc>
          <w:tcPr>
            <w:tcW w:w="2050" w:type="dxa"/>
          </w:tcPr>
          <w:p w14:paraId="4EFA41E2" w14:textId="0C50A337" w:rsidR="003D2CB5" w:rsidRDefault="003D2CB5" w:rsidP="009C69F7">
            <w:pPr>
              <w:spacing w:before="120" w:after="120"/>
            </w:pPr>
            <w:r>
              <w:t xml:space="preserve">PKI Report Section 6.1.1 – Discrepancy </w:t>
            </w:r>
            <w:r>
              <w:lastRenderedPageBreak/>
              <w:t xml:space="preserve">between NAESB Standards and Certification Practice Statements (Pages 10 – 11) </w:t>
            </w:r>
          </w:p>
        </w:tc>
        <w:tc>
          <w:tcPr>
            <w:tcW w:w="5000" w:type="dxa"/>
          </w:tcPr>
          <w:p w14:paraId="6062FF6F" w14:textId="61317266" w:rsidR="00954884" w:rsidRDefault="00954884" w:rsidP="003D2CB5">
            <w:pPr>
              <w:spacing w:before="120" w:after="120"/>
              <w:jc w:val="both"/>
            </w:pPr>
            <w:r>
              <w:lastRenderedPageBreak/>
              <w:t>Level: Low</w:t>
            </w:r>
          </w:p>
          <w:p w14:paraId="160EA8FA" w14:textId="0C92375F" w:rsidR="003D2CB5" w:rsidRDefault="003D2CB5" w:rsidP="003D2CB5">
            <w:pPr>
              <w:spacing w:before="120" w:after="120"/>
              <w:jc w:val="both"/>
            </w:pPr>
            <w:r>
              <w:lastRenderedPageBreak/>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tc>
        <w:tc>
          <w:tcPr>
            <w:tcW w:w="3067" w:type="dxa"/>
          </w:tcPr>
          <w:p w14:paraId="4B752D0D" w14:textId="6405C529" w:rsidR="003D2CB5" w:rsidRPr="00A8798B" w:rsidRDefault="00FD4DBA" w:rsidP="003D2CB5">
            <w:pPr>
              <w:spacing w:before="120" w:after="120"/>
              <w:rPr>
                <w:color w:val="FF0000"/>
              </w:rPr>
            </w:pPr>
            <w:r>
              <w:rPr>
                <w:color w:val="FF0000"/>
              </w:rPr>
              <w:lastRenderedPageBreak/>
              <w:t xml:space="preserve">Subcommittee should consider </w:t>
            </w:r>
            <w:r w:rsidR="003F3195">
              <w:rPr>
                <w:color w:val="FF0000"/>
              </w:rPr>
              <w:t xml:space="preserve">if the Accreditation Requirements for </w:t>
            </w:r>
            <w:r w:rsidR="003F3195">
              <w:rPr>
                <w:color w:val="FF0000"/>
              </w:rPr>
              <w:lastRenderedPageBreak/>
              <w:t xml:space="preserve">Authorized Certification Authorities should be modified to include a requirement that all Certification Practice Statements include a statement that in instances of a conflict between </w:t>
            </w:r>
            <w:proofErr w:type="gramStart"/>
            <w:r w:rsidR="003F3195">
              <w:rPr>
                <w:color w:val="FF0000"/>
              </w:rPr>
              <w:t>language</w:t>
            </w:r>
            <w:proofErr w:type="gramEnd"/>
            <w:r w:rsidR="003F3195">
              <w:rPr>
                <w:color w:val="FF0000"/>
              </w:rPr>
              <w:t>, the NAESB Standards will have precedence</w:t>
            </w:r>
            <w:r w:rsidR="001E7A65">
              <w:rPr>
                <w:color w:val="FF0000"/>
              </w:rPr>
              <w:t>.</w:t>
            </w:r>
          </w:p>
        </w:tc>
        <w:tc>
          <w:tcPr>
            <w:tcW w:w="2098" w:type="dxa"/>
          </w:tcPr>
          <w:p w14:paraId="694E2855" w14:textId="43A2C410" w:rsidR="003D2CB5" w:rsidRDefault="0078461E" w:rsidP="00A8798B">
            <w:pPr>
              <w:pStyle w:val="ListParagraph"/>
              <w:spacing w:before="120" w:after="120"/>
              <w:ind w:left="0"/>
            </w:pPr>
            <w:r>
              <w:rPr>
                <w:color w:val="FF0000"/>
              </w:rPr>
              <w:lastRenderedPageBreak/>
              <w:t xml:space="preserve">WEQ Cybersecurity </w:t>
            </w:r>
            <w:r>
              <w:rPr>
                <w:color w:val="FF0000"/>
              </w:rPr>
              <w:lastRenderedPageBreak/>
              <w:t>Subcommittee</w:t>
            </w:r>
          </w:p>
        </w:tc>
      </w:tr>
      <w:tr w:rsidR="003D2CB5" w14:paraId="2981DA82" w14:textId="77777777" w:rsidTr="003D2CB5">
        <w:tc>
          <w:tcPr>
            <w:tcW w:w="735" w:type="dxa"/>
          </w:tcPr>
          <w:p w14:paraId="3373DFC5" w14:textId="77777777" w:rsidR="003D2CB5" w:rsidRDefault="003D2CB5" w:rsidP="003D2CB5">
            <w:pPr>
              <w:pStyle w:val="ListParagraph"/>
              <w:numPr>
                <w:ilvl w:val="0"/>
                <w:numId w:val="16"/>
              </w:numPr>
              <w:spacing w:before="120" w:after="120"/>
            </w:pPr>
          </w:p>
        </w:tc>
        <w:tc>
          <w:tcPr>
            <w:tcW w:w="2050" w:type="dxa"/>
          </w:tcPr>
          <w:p w14:paraId="1D4AEA4A" w14:textId="7E4B6FBF" w:rsidR="003D2CB5" w:rsidRDefault="003D2CB5" w:rsidP="009C69F7">
            <w:pPr>
              <w:spacing w:before="120" w:after="120"/>
            </w:pPr>
            <w:r>
              <w:t>PKI Report Section 6.1.2 – Possible Incomplete Enforcement of NAESB Standards Assurance Levels (Page 11)</w:t>
            </w:r>
          </w:p>
          <w:p w14:paraId="313D0BA6" w14:textId="77777777" w:rsidR="003D2CB5" w:rsidRDefault="003D2CB5" w:rsidP="009C69F7">
            <w:pPr>
              <w:spacing w:before="120" w:after="120"/>
            </w:pPr>
          </w:p>
        </w:tc>
        <w:tc>
          <w:tcPr>
            <w:tcW w:w="5000" w:type="dxa"/>
          </w:tcPr>
          <w:p w14:paraId="0ED5B7B7" w14:textId="77777777" w:rsidR="00954884" w:rsidRDefault="00954884" w:rsidP="003D2CB5">
            <w:pPr>
              <w:spacing w:before="120" w:after="120"/>
              <w:jc w:val="both"/>
            </w:pPr>
            <w:r>
              <w:t>Level: Low</w:t>
            </w:r>
          </w:p>
          <w:p w14:paraId="7C88A8E3" w14:textId="37067C27" w:rsidR="003D2CB5" w:rsidRDefault="003D2CB5" w:rsidP="003D2CB5">
            <w:pPr>
              <w:spacing w:before="120" w:after="120"/>
              <w:jc w:val="both"/>
            </w:pPr>
            <w:r>
              <w:t xml:space="preserve">Investigate if “High” assurance level certificates have been issued and review if there needs to be changes to the retention period in either the NAESB standard, or in the </w:t>
            </w:r>
            <w:proofErr w:type="spellStart"/>
            <w:r>
              <w:t>GlobalSign</w:t>
            </w:r>
            <w:proofErr w:type="spellEnd"/>
            <w:r>
              <w:t xml:space="preserve"> CPS. (Note: Section 4.4 Records Retention Policy of the OATI CPS indicates records will be retained for “time periods required by applicable standards”.)</w:t>
            </w:r>
          </w:p>
        </w:tc>
        <w:tc>
          <w:tcPr>
            <w:tcW w:w="3067" w:type="dxa"/>
          </w:tcPr>
          <w:p w14:paraId="21C40F11" w14:textId="3E7818AB" w:rsidR="0078461E" w:rsidRPr="0078461E" w:rsidRDefault="00C968CE" w:rsidP="003F3195">
            <w:pPr>
              <w:spacing w:before="120" w:after="120"/>
              <w:rPr>
                <w:color w:val="FF0000"/>
              </w:rPr>
            </w:pPr>
            <w:r>
              <w:rPr>
                <w:color w:val="FF0000"/>
              </w:rPr>
              <w:t xml:space="preserve">Subcommittee </w:t>
            </w:r>
            <w:r w:rsidR="002D232A">
              <w:rPr>
                <w:color w:val="FF0000"/>
              </w:rPr>
              <w:t>should</w:t>
            </w:r>
            <w:r>
              <w:rPr>
                <w:color w:val="FF0000"/>
              </w:rPr>
              <w:t xml:space="preserve"> r</w:t>
            </w:r>
            <w:r w:rsidR="003F3195">
              <w:rPr>
                <w:color w:val="FF0000"/>
              </w:rPr>
              <w:t xml:space="preserve">eview the need to maintain a “High” assurance level </w:t>
            </w:r>
            <w:r w:rsidR="0006124E">
              <w:rPr>
                <w:color w:val="FF0000"/>
              </w:rPr>
              <w:t xml:space="preserve">and review all retention periods associated with each assurance level </w:t>
            </w:r>
            <w:r w:rsidR="003F3195">
              <w:rPr>
                <w:color w:val="FF0000"/>
              </w:rPr>
              <w:t xml:space="preserve">to determine if the requirements are still meeting industry needs and best practices.  </w:t>
            </w:r>
          </w:p>
        </w:tc>
        <w:tc>
          <w:tcPr>
            <w:tcW w:w="2098" w:type="dxa"/>
          </w:tcPr>
          <w:p w14:paraId="7982C9BA" w14:textId="4BEBF775" w:rsidR="003D2CB5" w:rsidRPr="009A0453" w:rsidRDefault="009A0453" w:rsidP="009A0453">
            <w:pPr>
              <w:pStyle w:val="ListParagraph"/>
              <w:spacing w:before="120" w:after="120"/>
              <w:ind w:left="0"/>
              <w:rPr>
                <w:color w:val="FF0000"/>
              </w:rPr>
            </w:pPr>
            <w:r w:rsidRPr="009A0453">
              <w:rPr>
                <w:color w:val="FF0000"/>
              </w:rPr>
              <w:t>WEQ Cybersecurity Subcommittee</w:t>
            </w:r>
          </w:p>
        </w:tc>
      </w:tr>
    </w:tbl>
    <w:p w14:paraId="3F1702BC" w14:textId="3C1E533A" w:rsidR="00173F00" w:rsidRDefault="00173F00" w:rsidP="00F02102">
      <w:pPr>
        <w:spacing w:before="120" w:after="120"/>
      </w:pPr>
    </w:p>
    <w:p w14:paraId="726B9968" w14:textId="77777777" w:rsidR="00173F00" w:rsidRDefault="00173F00">
      <w:r>
        <w:br w:type="page"/>
      </w:r>
    </w:p>
    <w:p w14:paraId="0BFF29F0" w14:textId="5507C24E" w:rsidR="00001EB1" w:rsidRPr="001C5DC1" w:rsidRDefault="00001EB1" w:rsidP="00F02102">
      <w:pPr>
        <w:spacing w:before="120" w:after="120"/>
        <w:rPr>
          <w:b/>
          <w:bCs/>
          <w:u w:val="single"/>
        </w:rPr>
      </w:pPr>
      <w:r w:rsidRPr="001C5DC1">
        <w:rPr>
          <w:b/>
          <w:bCs/>
          <w:u w:val="single"/>
        </w:rPr>
        <w:lastRenderedPageBreak/>
        <w:t>Additional Findings</w:t>
      </w:r>
      <w:r w:rsidR="001C5DC1" w:rsidRPr="001C5DC1">
        <w:rPr>
          <w:b/>
          <w:bCs/>
          <w:u w:val="single"/>
        </w:rPr>
        <w:t xml:space="preserve"> and Considerations</w:t>
      </w:r>
    </w:p>
    <w:p w14:paraId="5B074578" w14:textId="4AEA02D7" w:rsidR="00F02102" w:rsidRDefault="00C04285" w:rsidP="001C5DC1">
      <w:pPr>
        <w:spacing w:before="120" w:after="120"/>
        <w:jc w:val="both"/>
      </w:pPr>
      <w:r>
        <w:t xml:space="preserve">This </w:t>
      </w:r>
      <w:r w:rsidR="00173F00">
        <w:t xml:space="preserve">section of the work paper identifies additional practices or recommendations identified by Sandia National Laboratories as part of Section 4 Metrics of Importance and Section 6.3 Review of X.509 Security of the </w:t>
      </w:r>
      <w:r w:rsidR="0044452F">
        <w:t>Assessment Report of the NAESB Public Key Infrastructure Program</w:t>
      </w:r>
      <w:r w:rsidR="00357A99">
        <w:t xml:space="preserve"> and </w:t>
      </w:r>
      <w:r w:rsidR="001C5DC1">
        <w:t xml:space="preserve">the related standard development activities identified by the Board Critical Infrastructure Committee that NAESB may want to consider in response.  </w:t>
      </w:r>
      <w:r w:rsidR="0044452F">
        <w:t xml:space="preserve">As indicated by Sandia National Laboratories, </w:t>
      </w:r>
      <w:proofErr w:type="gramStart"/>
      <w:r w:rsidR="0044452F">
        <w:t>these sections of the report specifically addresses</w:t>
      </w:r>
      <w:proofErr w:type="gramEnd"/>
      <w:r w:rsidR="0044452F">
        <w:t xml:space="preserve"> metrics and “security of X.509 certificates.”</w:t>
      </w:r>
      <w:r w:rsidR="001C5DC1">
        <w:t xml:space="preserve">  In total, there are three findings or considerations from Sandia National Laboratories.</w:t>
      </w:r>
    </w:p>
    <w:p w14:paraId="0E7BDCA8" w14:textId="453A5D7C" w:rsidR="001C5DC1" w:rsidRDefault="001C5DC1" w:rsidP="001C5DC1">
      <w:pPr>
        <w:spacing w:before="120" w:after="120"/>
        <w:jc w:val="both"/>
      </w:pPr>
      <w:r>
        <w:t>The table below captures the three findings and the related standard considerations to potentially incorporate the identified concept into the standards, as applicable.</w:t>
      </w:r>
    </w:p>
    <w:tbl>
      <w:tblPr>
        <w:tblStyle w:val="TableGrid"/>
        <w:tblW w:w="0" w:type="auto"/>
        <w:tblLook w:val="04A0" w:firstRow="1" w:lastRow="0" w:firstColumn="1" w:lastColumn="0" w:noHBand="0" w:noVBand="1"/>
      </w:tblPr>
      <w:tblGrid>
        <w:gridCol w:w="805"/>
        <w:gridCol w:w="1980"/>
        <w:gridCol w:w="4985"/>
        <w:gridCol w:w="3025"/>
        <w:gridCol w:w="2155"/>
      </w:tblGrid>
      <w:tr w:rsidR="00C04285" w14:paraId="5DE29A6E" w14:textId="77777777" w:rsidTr="007E2802">
        <w:trPr>
          <w:tblHeader/>
        </w:trPr>
        <w:tc>
          <w:tcPr>
            <w:tcW w:w="805" w:type="dxa"/>
          </w:tcPr>
          <w:p w14:paraId="0868478C" w14:textId="00FB74E5" w:rsidR="00C04285" w:rsidRPr="007E2802" w:rsidRDefault="00663D57" w:rsidP="00F02102">
            <w:pPr>
              <w:spacing w:before="120" w:after="120"/>
              <w:rPr>
                <w:b/>
                <w:bCs/>
              </w:rPr>
            </w:pPr>
            <w:r w:rsidRPr="007E2802">
              <w:rPr>
                <w:b/>
                <w:bCs/>
              </w:rPr>
              <w:t>Issue</w:t>
            </w:r>
          </w:p>
        </w:tc>
        <w:tc>
          <w:tcPr>
            <w:tcW w:w="1980" w:type="dxa"/>
          </w:tcPr>
          <w:p w14:paraId="238D790A" w14:textId="36C97EFD" w:rsidR="00C04285" w:rsidRPr="007E2802" w:rsidRDefault="00663D57" w:rsidP="00F02102">
            <w:pPr>
              <w:spacing w:before="120" w:after="120"/>
              <w:rPr>
                <w:b/>
                <w:bCs/>
              </w:rPr>
            </w:pPr>
            <w:r w:rsidRPr="007E2802">
              <w:rPr>
                <w:b/>
                <w:bCs/>
              </w:rPr>
              <w:t>Report Section (Page Number)</w:t>
            </w:r>
          </w:p>
        </w:tc>
        <w:tc>
          <w:tcPr>
            <w:tcW w:w="4985" w:type="dxa"/>
          </w:tcPr>
          <w:p w14:paraId="05692A6F" w14:textId="104277A1" w:rsidR="00C04285" w:rsidRPr="007E2802" w:rsidRDefault="00663D57" w:rsidP="00F02102">
            <w:pPr>
              <w:spacing w:before="120" w:after="120"/>
              <w:rPr>
                <w:b/>
                <w:bCs/>
              </w:rPr>
            </w:pPr>
            <w:r w:rsidRPr="007E2802">
              <w:rPr>
                <w:b/>
                <w:bCs/>
              </w:rPr>
              <w:t>Sandia Finding</w:t>
            </w:r>
            <w:r w:rsidR="00EB5438">
              <w:rPr>
                <w:b/>
                <w:bCs/>
              </w:rPr>
              <w:t xml:space="preserve"> or Consideration</w:t>
            </w:r>
          </w:p>
        </w:tc>
        <w:tc>
          <w:tcPr>
            <w:tcW w:w="3025" w:type="dxa"/>
          </w:tcPr>
          <w:p w14:paraId="2E8DA7D6" w14:textId="6C36C0BA" w:rsidR="00C04285" w:rsidRPr="007E2802" w:rsidRDefault="00663D57" w:rsidP="00F02102">
            <w:pPr>
              <w:spacing w:before="120" w:after="120"/>
              <w:rPr>
                <w:b/>
                <w:bCs/>
              </w:rPr>
            </w:pPr>
            <w:r w:rsidRPr="007E2802">
              <w:rPr>
                <w:b/>
                <w:bCs/>
              </w:rPr>
              <w:t>Standard Consideration (if applicable)</w:t>
            </w:r>
          </w:p>
        </w:tc>
        <w:tc>
          <w:tcPr>
            <w:tcW w:w="2155" w:type="dxa"/>
          </w:tcPr>
          <w:p w14:paraId="0B6C8979" w14:textId="02681299" w:rsidR="00C04285" w:rsidRPr="007E2802" w:rsidRDefault="00663D57" w:rsidP="00F02102">
            <w:pPr>
              <w:spacing w:before="120" w:after="120"/>
              <w:rPr>
                <w:b/>
                <w:bCs/>
              </w:rPr>
            </w:pPr>
            <w:r w:rsidRPr="007E2802">
              <w:rPr>
                <w:b/>
                <w:bCs/>
              </w:rPr>
              <w:t>Assignment (if applicable)</w:t>
            </w:r>
          </w:p>
        </w:tc>
      </w:tr>
      <w:tr w:rsidR="00C04285" w14:paraId="24194D16" w14:textId="77777777" w:rsidTr="00663D57">
        <w:tc>
          <w:tcPr>
            <w:tcW w:w="805" w:type="dxa"/>
          </w:tcPr>
          <w:p w14:paraId="594B65FF" w14:textId="7A77004F" w:rsidR="00C04285" w:rsidRDefault="00663D57" w:rsidP="00663D57">
            <w:pPr>
              <w:spacing w:before="120" w:after="120"/>
              <w:jc w:val="right"/>
            </w:pPr>
            <w:r>
              <w:t>3.</w:t>
            </w:r>
          </w:p>
        </w:tc>
        <w:tc>
          <w:tcPr>
            <w:tcW w:w="1980" w:type="dxa"/>
          </w:tcPr>
          <w:p w14:paraId="3C94C107" w14:textId="2EFFD0B7" w:rsidR="00C04285" w:rsidRDefault="00663D57" w:rsidP="00F02102">
            <w:pPr>
              <w:spacing w:before="120" w:after="120"/>
            </w:pPr>
            <w:r>
              <w:t>PKI Report Section 4 – Metrics of Importance (Page 9)</w:t>
            </w:r>
          </w:p>
        </w:tc>
        <w:tc>
          <w:tcPr>
            <w:tcW w:w="4985" w:type="dxa"/>
          </w:tcPr>
          <w:p w14:paraId="7ED36D53" w14:textId="77777777" w:rsidR="00663D57" w:rsidRPr="00C238C2" w:rsidRDefault="00663D57" w:rsidP="00663D57">
            <w:pPr>
              <w:spacing w:before="120" w:after="120"/>
              <w:jc w:val="both"/>
              <w:rPr>
                <w:szCs w:val="20"/>
              </w:rPr>
            </w:pPr>
            <w:r w:rsidRPr="00C238C2">
              <w:rPr>
                <w:szCs w:val="20"/>
              </w:rPr>
              <w:t>Metrics should be collected and analyzed to measure how the implementation of the PKI program increases the security and reliability of electronic data exchanges between trading partners. The following are some examples of metrics related to the PKI program that could be collected for NAESB and industry partners:</w:t>
            </w:r>
          </w:p>
          <w:p w14:paraId="1015F760" w14:textId="77777777" w:rsidR="00663D57" w:rsidRPr="00C238C2" w:rsidRDefault="00663D57" w:rsidP="00663D57">
            <w:pPr>
              <w:pStyle w:val="ListParagraph"/>
              <w:numPr>
                <w:ilvl w:val="0"/>
                <w:numId w:val="11"/>
              </w:numPr>
              <w:spacing w:before="120" w:after="120" w:line="276" w:lineRule="auto"/>
              <w:jc w:val="both"/>
            </w:pPr>
            <w:r w:rsidRPr="00C238C2">
              <w:t>Measure overall ACA activity including the number of new or renewed certificates issued, number of rejected requests, number of certificate revocations, and number of security anomalies</w:t>
            </w:r>
            <w:r w:rsidRPr="00C238C2">
              <w:rPr>
                <w:rStyle w:val="FootnoteReference"/>
              </w:rPr>
              <w:footnoteReference w:id="1"/>
            </w:r>
          </w:p>
          <w:p w14:paraId="35BFD8D8" w14:textId="77777777" w:rsidR="00663D57" w:rsidRPr="00C238C2" w:rsidRDefault="00663D57" w:rsidP="00663D57">
            <w:pPr>
              <w:pStyle w:val="ListParagraph"/>
              <w:numPr>
                <w:ilvl w:val="0"/>
                <w:numId w:val="11"/>
              </w:numPr>
              <w:spacing w:before="120" w:after="120" w:line="276" w:lineRule="auto"/>
              <w:jc w:val="both"/>
            </w:pPr>
            <w:r w:rsidRPr="00C238C2">
              <w:t>Measure the best, median, average, and worst time it takes for an organization to detect, report, notify trading partners and the ACA about a compromised certificate</w:t>
            </w:r>
          </w:p>
          <w:p w14:paraId="1BEEAE70" w14:textId="77777777" w:rsidR="00663D57" w:rsidRPr="00C238C2" w:rsidRDefault="00663D57" w:rsidP="00663D57">
            <w:pPr>
              <w:pStyle w:val="ListParagraph"/>
              <w:numPr>
                <w:ilvl w:val="0"/>
                <w:numId w:val="11"/>
              </w:numPr>
              <w:spacing w:before="120" w:after="120" w:line="276" w:lineRule="auto"/>
              <w:jc w:val="both"/>
            </w:pPr>
            <w:r w:rsidRPr="00C238C2">
              <w:t>Measure the best, median, average, and worst time for an updated revocation list to be issued for a compromised certificate</w:t>
            </w:r>
          </w:p>
          <w:p w14:paraId="2EA6BB9B" w14:textId="77777777" w:rsidR="00663D57" w:rsidRPr="00C238C2" w:rsidRDefault="00663D57" w:rsidP="00663D57">
            <w:pPr>
              <w:pStyle w:val="ListParagraph"/>
              <w:numPr>
                <w:ilvl w:val="0"/>
                <w:numId w:val="11"/>
              </w:numPr>
              <w:spacing w:before="120" w:after="120" w:line="276" w:lineRule="auto"/>
              <w:jc w:val="both"/>
            </w:pPr>
            <w:r w:rsidRPr="00C238C2">
              <w:lastRenderedPageBreak/>
              <w:t>Measure an organization’s level of compliance with updated revocation lists (i.e. – Are they checking for an updated revocation list with each transaction, or are they using some other time period)</w:t>
            </w:r>
          </w:p>
          <w:p w14:paraId="4D77F6A2" w14:textId="77777777" w:rsidR="00663D57" w:rsidRPr="00C238C2" w:rsidRDefault="00663D57" w:rsidP="00663D57">
            <w:pPr>
              <w:pStyle w:val="ListParagraph"/>
              <w:numPr>
                <w:ilvl w:val="0"/>
                <w:numId w:val="11"/>
              </w:numPr>
              <w:spacing w:before="120" w:after="120" w:line="276" w:lineRule="auto"/>
              <w:jc w:val="both"/>
            </w:pPr>
            <w:r w:rsidRPr="00C238C2">
              <w:t xml:space="preserve">Measure the number of certificate compromises per organization </w:t>
            </w:r>
          </w:p>
          <w:p w14:paraId="0E3D9014" w14:textId="77777777" w:rsidR="00663D57" w:rsidRPr="00C238C2" w:rsidRDefault="00663D57" w:rsidP="00663D57">
            <w:pPr>
              <w:pStyle w:val="ListParagraph"/>
              <w:numPr>
                <w:ilvl w:val="0"/>
                <w:numId w:val="11"/>
              </w:numPr>
              <w:spacing w:before="120" w:after="120" w:line="276" w:lineRule="auto"/>
              <w:jc w:val="both"/>
            </w:pPr>
            <w:r w:rsidRPr="00C238C2">
              <w:t>Time for an ACA to issue a new certificate if the previous certificate was compromised</w:t>
            </w:r>
          </w:p>
          <w:p w14:paraId="6ACCFFF7" w14:textId="77777777" w:rsidR="00663D57" w:rsidRDefault="00663D57" w:rsidP="00663D57">
            <w:pPr>
              <w:spacing w:before="120" w:after="120"/>
              <w:jc w:val="both"/>
              <w:rPr>
                <w:szCs w:val="20"/>
              </w:rPr>
            </w:pPr>
            <w:r w:rsidRPr="00C238C2">
              <w:rPr>
                <w:szCs w:val="20"/>
              </w:rPr>
              <w:t>For the ACA metrics, NAESB could incorporate these statistics into required reporting during the annual ACA recertification process. For other organizations, these statistics could be self-reported – either to NAESB or maintained on a statistics webpage. If desired, NAESB could collect and tabulate the totals annually and then share the information with participating organizations. If necessary, data could be anonymized while still allowing organizations to rate their own performance against the industry norms.</w:t>
            </w:r>
          </w:p>
          <w:p w14:paraId="31BDF7C5" w14:textId="5584A97B" w:rsidR="00C04285" w:rsidRDefault="00663D57" w:rsidP="00663D57">
            <w:pPr>
              <w:spacing w:before="120" w:after="120"/>
            </w:pPr>
            <w:r w:rsidRPr="00C238C2">
              <w:rPr>
                <w:szCs w:val="20"/>
              </w:rPr>
              <w:t>This data could then be used in life-cycle decisions, trading partner selection, or determining if NAESB standards need to be upgraded or revised.</w:t>
            </w:r>
          </w:p>
        </w:tc>
        <w:tc>
          <w:tcPr>
            <w:tcW w:w="3025" w:type="dxa"/>
          </w:tcPr>
          <w:p w14:paraId="1CBC4DD2" w14:textId="77777777" w:rsidR="00663D57" w:rsidRDefault="00663D57" w:rsidP="00663D57">
            <w:pPr>
              <w:spacing w:before="120" w:after="120"/>
              <w:rPr>
                <w:color w:val="FF0000"/>
              </w:rPr>
            </w:pPr>
            <w:r>
              <w:rPr>
                <w:color w:val="FF0000"/>
              </w:rPr>
              <w:lastRenderedPageBreak/>
              <w:t>This is not currently a requirement of the NAESB standards nor is this a function currently provided by NAESB</w:t>
            </w:r>
          </w:p>
          <w:p w14:paraId="7F02376B" w14:textId="77777777" w:rsidR="00663D57" w:rsidRDefault="00663D57" w:rsidP="00663D57">
            <w:pPr>
              <w:spacing w:before="120" w:after="120"/>
              <w:rPr>
                <w:color w:val="FF0000"/>
              </w:rPr>
            </w:pPr>
          </w:p>
          <w:p w14:paraId="131504AD" w14:textId="77777777" w:rsidR="00663D57" w:rsidRDefault="00663D57" w:rsidP="00663D57">
            <w:pPr>
              <w:spacing w:before="120" w:after="120"/>
              <w:rPr>
                <w:color w:val="FF0000"/>
              </w:rPr>
            </w:pPr>
            <w:r>
              <w:rPr>
                <w:color w:val="FF0000"/>
              </w:rPr>
              <w:t>Industry may want to consider if there is a benefit to individual entities tracking information identified by the metrics.</w:t>
            </w:r>
          </w:p>
          <w:p w14:paraId="5FD70C51" w14:textId="77777777" w:rsidR="00C04285" w:rsidRDefault="00C04285" w:rsidP="00F02102">
            <w:pPr>
              <w:spacing w:before="120" w:after="120"/>
            </w:pPr>
          </w:p>
        </w:tc>
        <w:tc>
          <w:tcPr>
            <w:tcW w:w="2155" w:type="dxa"/>
          </w:tcPr>
          <w:p w14:paraId="580071C4" w14:textId="6917137B" w:rsidR="00C04285" w:rsidRDefault="00663D57" w:rsidP="00F02102">
            <w:pPr>
              <w:spacing w:before="120" w:after="120"/>
            </w:pPr>
            <w:r w:rsidRPr="00663D57">
              <w:rPr>
                <w:color w:val="FF0000"/>
              </w:rPr>
              <w:t>N/A</w:t>
            </w:r>
          </w:p>
        </w:tc>
      </w:tr>
      <w:tr w:rsidR="007E2802" w14:paraId="6CA50A84" w14:textId="77777777" w:rsidTr="00663D57">
        <w:tc>
          <w:tcPr>
            <w:tcW w:w="805" w:type="dxa"/>
          </w:tcPr>
          <w:p w14:paraId="166FDD43" w14:textId="6EA55DA8" w:rsidR="007E2802" w:rsidRDefault="007E2802" w:rsidP="00663D57">
            <w:pPr>
              <w:spacing w:before="120" w:after="120"/>
              <w:jc w:val="right"/>
            </w:pPr>
            <w:r>
              <w:lastRenderedPageBreak/>
              <w:t>4.</w:t>
            </w:r>
          </w:p>
        </w:tc>
        <w:tc>
          <w:tcPr>
            <w:tcW w:w="1980" w:type="dxa"/>
          </w:tcPr>
          <w:p w14:paraId="5C88046B" w14:textId="1FCA18D4" w:rsidR="007E2802" w:rsidRDefault="007E2802" w:rsidP="00F02102">
            <w:pPr>
              <w:spacing w:before="120" w:after="120"/>
            </w:pPr>
            <w:r>
              <w:t>PKI Report Section 6.3 – Review of X.509 Security (Page 12)</w:t>
            </w:r>
          </w:p>
        </w:tc>
        <w:tc>
          <w:tcPr>
            <w:tcW w:w="4985" w:type="dxa"/>
          </w:tcPr>
          <w:p w14:paraId="0F7E1C84" w14:textId="77777777" w:rsidR="007E2802" w:rsidRDefault="007E2802" w:rsidP="007E2802">
            <w:pPr>
              <w:spacing w:before="120" w:after="120"/>
              <w:jc w:val="both"/>
              <w:rPr>
                <w:szCs w:val="20"/>
              </w:rPr>
            </w:pPr>
            <w:r w:rsidRPr="00137B1A">
              <w:rPr>
                <w:szCs w:val="20"/>
              </w:rPr>
              <w:t xml:space="preserve">The assessment team recommends NAESB review the industry sources such as NIST NVD, ICS-CERT, US-CERT, SANS common weakness </w:t>
            </w:r>
            <w:proofErr w:type="gramStart"/>
            <w:r w:rsidRPr="00137B1A">
              <w:rPr>
                <w:szCs w:val="20"/>
              </w:rPr>
              <w:t>enumeration  as</w:t>
            </w:r>
            <w:proofErr w:type="gramEnd"/>
            <w:r w:rsidRPr="00137B1A">
              <w:rPr>
                <w:szCs w:val="20"/>
              </w:rPr>
              <w:t xml:space="preserve"> part of their annual assessment and consider adding verbiage for organizations that rely on X.509 certificates review their systems and software to determine if they are utilizing technologies that are affected by these vulnerabilities (or </w:t>
            </w:r>
            <w:r w:rsidRPr="00137B1A">
              <w:rPr>
                <w:szCs w:val="20"/>
              </w:rPr>
              <w:lastRenderedPageBreak/>
              <w:t>any others) and update their systems and software to a version that is not affected.</w:t>
            </w:r>
          </w:p>
          <w:p w14:paraId="691E55BC" w14:textId="7418B536" w:rsidR="007E2802" w:rsidRPr="00C238C2" w:rsidRDefault="007E2802" w:rsidP="007E2802">
            <w:pPr>
              <w:spacing w:before="120" w:after="120"/>
              <w:jc w:val="both"/>
              <w:rPr>
                <w:szCs w:val="20"/>
              </w:rPr>
            </w:pPr>
            <w:r w:rsidRPr="00137B1A">
              <w:rPr>
                <w:szCs w:val="20"/>
              </w:rPr>
              <w:t xml:space="preserve">Additionally, specific details on individual CVEs can be found in </w:t>
            </w:r>
            <w:hyperlink r:id="rId9" w:history="1">
              <w:r w:rsidRPr="00137B1A">
                <w:rPr>
                  <w:rStyle w:val="Hyperlink"/>
                  <w:color w:val="0070C0"/>
                  <w:szCs w:val="20"/>
                </w:rPr>
                <w:t>NIST’s NVD</w:t>
              </w:r>
            </w:hyperlink>
            <w:r w:rsidRPr="00137B1A">
              <w:rPr>
                <w:color w:val="0070C0"/>
                <w:szCs w:val="20"/>
              </w:rPr>
              <w:t xml:space="preserve"> </w:t>
            </w:r>
            <w:r w:rsidRPr="00137B1A">
              <w:rPr>
                <w:szCs w:val="20"/>
              </w:rPr>
              <w:t>along with “References to Advisories, Solutions, and Tools” for each CVE.</w:t>
            </w:r>
          </w:p>
        </w:tc>
        <w:tc>
          <w:tcPr>
            <w:tcW w:w="3025" w:type="dxa"/>
          </w:tcPr>
          <w:p w14:paraId="63FFD5DF" w14:textId="77777777" w:rsidR="007E2802" w:rsidRDefault="007E2802" w:rsidP="007E2802">
            <w:pPr>
              <w:spacing w:before="120" w:after="120"/>
              <w:rPr>
                <w:color w:val="FF0000"/>
              </w:rPr>
            </w:pPr>
            <w:r>
              <w:rPr>
                <w:color w:val="FF0000"/>
              </w:rPr>
              <w:lastRenderedPageBreak/>
              <w:t xml:space="preserve">As part of a recurring WEQ Annual Plan Item, the WEQ Cybersecurity performs an annual assessment on </w:t>
            </w:r>
            <w:r w:rsidRPr="00606FB2">
              <w:rPr>
                <w:color w:val="FF0000"/>
              </w:rPr>
              <w:t xml:space="preserve">the WEQ-012 PKI Standards and the Accreditation Requirements for Authorized </w:t>
            </w:r>
            <w:r w:rsidRPr="00606FB2">
              <w:rPr>
                <w:color w:val="FF0000"/>
              </w:rPr>
              <w:lastRenderedPageBreak/>
              <w:t xml:space="preserve">Certification Authorities </w:t>
            </w:r>
          </w:p>
          <w:p w14:paraId="3F7BE01D" w14:textId="0E519F6A" w:rsidR="00E254D8" w:rsidRPr="00606FB2" w:rsidRDefault="00E254D8" w:rsidP="007E2802">
            <w:pPr>
              <w:spacing w:before="120" w:after="120"/>
              <w:rPr>
                <w:color w:val="FF0000"/>
              </w:rPr>
            </w:pPr>
            <w:ins w:id="2" w:author="Caroline" w:date="2019-08-07T14:14:00Z">
              <w:r>
                <w:rPr>
                  <w:color w:val="FF0000"/>
                </w:rPr>
                <w:t>NAESB staff maintains a list of activities and documents for the WEQ Cybersecurity Subcommittee to review as part of the recurring annual plan items and can add this to the list.</w:t>
              </w:r>
            </w:ins>
            <w:bookmarkStart w:id="3" w:name="_GoBack"/>
            <w:bookmarkEnd w:id="3"/>
          </w:p>
          <w:p w14:paraId="4BCBF778" w14:textId="77777777" w:rsidR="007E2802" w:rsidRDefault="007E2802" w:rsidP="00663D57">
            <w:pPr>
              <w:spacing w:before="120" w:after="120"/>
              <w:rPr>
                <w:color w:val="FF0000"/>
              </w:rPr>
            </w:pPr>
          </w:p>
        </w:tc>
        <w:tc>
          <w:tcPr>
            <w:tcW w:w="2155" w:type="dxa"/>
          </w:tcPr>
          <w:p w14:paraId="6AE19F31" w14:textId="2883717A" w:rsidR="007E2802" w:rsidRPr="00663D57" w:rsidRDefault="007E2802" w:rsidP="00F02102">
            <w:pPr>
              <w:spacing w:before="120" w:after="120"/>
              <w:rPr>
                <w:color w:val="FF0000"/>
              </w:rPr>
            </w:pPr>
            <w:r>
              <w:rPr>
                <w:color w:val="FF0000"/>
              </w:rPr>
              <w:lastRenderedPageBreak/>
              <w:t>WEQ Cybersecurity Subcommittee</w:t>
            </w:r>
          </w:p>
        </w:tc>
      </w:tr>
      <w:tr w:rsidR="007E2802" w14:paraId="7D135947" w14:textId="77777777" w:rsidTr="00663D57">
        <w:tc>
          <w:tcPr>
            <w:tcW w:w="805" w:type="dxa"/>
          </w:tcPr>
          <w:p w14:paraId="4297D813" w14:textId="5A59AF84" w:rsidR="007E2802" w:rsidRDefault="007E2802" w:rsidP="007E2802">
            <w:pPr>
              <w:spacing w:before="120" w:after="120"/>
              <w:jc w:val="right"/>
            </w:pPr>
            <w:r>
              <w:lastRenderedPageBreak/>
              <w:t>5.</w:t>
            </w:r>
          </w:p>
        </w:tc>
        <w:tc>
          <w:tcPr>
            <w:tcW w:w="1980" w:type="dxa"/>
          </w:tcPr>
          <w:p w14:paraId="07242EEE" w14:textId="77777777" w:rsidR="007E2802" w:rsidRDefault="007E2802" w:rsidP="007E2802">
            <w:pPr>
              <w:spacing w:before="120" w:after="120"/>
            </w:pPr>
            <w:r>
              <w:t>PKI Report Section 6.3 – Review of X.509 Security (Page 12)</w:t>
            </w:r>
          </w:p>
          <w:p w14:paraId="564937A1" w14:textId="77777777" w:rsidR="007E2802" w:rsidRDefault="007E2802" w:rsidP="007E2802">
            <w:pPr>
              <w:spacing w:before="120" w:after="120"/>
            </w:pPr>
          </w:p>
        </w:tc>
        <w:tc>
          <w:tcPr>
            <w:tcW w:w="4985" w:type="dxa"/>
          </w:tcPr>
          <w:p w14:paraId="51E7F673" w14:textId="3BBA373D" w:rsidR="007E2802" w:rsidRPr="00137B1A" w:rsidRDefault="007E2802" w:rsidP="007E2802">
            <w:pPr>
              <w:spacing w:before="120" w:after="120"/>
              <w:jc w:val="both"/>
              <w:rPr>
                <w:szCs w:val="20"/>
              </w:rPr>
            </w:pPr>
            <w:r w:rsidRPr="00137B1A">
              <w:rPr>
                <w:szCs w:val="20"/>
              </w:rPr>
              <w:t>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3025" w:type="dxa"/>
          </w:tcPr>
          <w:p w14:paraId="7DB2A162" w14:textId="77777777" w:rsidR="00173F00" w:rsidRDefault="00173F00" w:rsidP="00173F00">
            <w:pPr>
              <w:spacing w:before="120" w:after="120"/>
              <w:rPr>
                <w:color w:val="FF0000"/>
              </w:rPr>
            </w:pPr>
            <w:r>
              <w:rPr>
                <w:color w:val="FF0000"/>
              </w:rPr>
              <w:t xml:space="preserve">The </w:t>
            </w:r>
            <w:r w:rsidRPr="004D4E58">
              <w:rPr>
                <w:color w:val="FF0000"/>
              </w:rPr>
              <w:t>WGQ EDM Manual Appendices B and D state entities should seek to utilize the latest generally available version of a software/protocol within 9 months of such version becoming available</w:t>
            </w:r>
          </w:p>
          <w:p w14:paraId="4AE6873F" w14:textId="48E637AB" w:rsidR="007E2802" w:rsidRDefault="00173F00" w:rsidP="00173F00">
            <w:pPr>
              <w:spacing w:before="120" w:after="120"/>
              <w:rPr>
                <w:color w:val="FF0000"/>
              </w:rPr>
            </w:pPr>
            <w:r>
              <w:rPr>
                <w:color w:val="FF0000"/>
              </w:rPr>
              <w:t>Subcommittee should consider the applicability/benefit or such a requirement for WEQ Standards</w:t>
            </w:r>
          </w:p>
        </w:tc>
        <w:tc>
          <w:tcPr>
            <w:tcW w:w="2155" w:type="dxa"/>
          </w:tcPr>
          <w:p w14:paraId="08DF6431" w14:textId="4544A59D" w:rsidR="007E2802" w:rsidRDefault="00173F00" w:rsidP="007E2802">
            <w:pPr>
              <w:spacing w:before="120" w:after="120"/>
              <w:rPr>
                <w:color w:val="FF0000"/>
              </w:rPr>
            </w:pPr>
            <w:r>
              <w:rPr>
                <w:color w:val="FF0000"/>
              </w:rPr>
              <w:t>WEQ Cybersecurity Subcommittee</w:t>
            </w:r>
          </w:p>
        </w:tc>
      </w:tr>
    </w:tbl>
    <w:p w14:paraId="063C4F0E" w14:textId="77777777" w:rsidR="00C04285" w:rsidRDefault="00C04285" w:rsidP="00F02102">
      <w:pPr>
        <w:spacing w:before="120" w:after="120"/>
      </w:pPr>
    </w:p>
    <w:p w14:paraId="53930115" w14:textId="77777777" w:rsidR="00C04285" w:rsidRDefault="00C04285" w:rsidP="00F02102">
      <w:pPr>
        <w:spacing w:before="120" w:after="120"/>
      </w:pPr>
    </w:p>
    <w:sectPr w:rsidR="00C04285" w:rsidSect="00F0210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9C88D" w14:textId="77777777" w:rsidR="00420593" w:rsidRDefault="00420593" w:rsidP="00733F0F">
      <w:r>
        <w:separator/>
      </w:r>
    </w:p>
  </w:endnote>
  <w:endnote w:type="continuationSeparator" w:id="0">
    <w:p w14:paraId="4176E594" w14:textId="77777777" w:rsidR="00420593" w:rsidRDefault="00420593"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254D8">
          <w:rPr>
            <w:noProof/>
          </w:rPr>
          <w:t>5</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E3D03" w14:textId="77777777" w:rsidR="00420593" w:rsidRDefault="00420593" w:rsidP="00733F0F">
      <w:r>
        <w:separator/>
      </w:r>
    </w:p>
  </w:footnote>
  <w:footnote w:type="continuationSeparator" w:id="0">
    <w:p w14:paraId="179BF09B" w14:textId="77777777" w:rsidR="00420593" w:rsidRDefault="00420593" w:rsidP="00733F0F">
      <w:r>
        <w:continuationSeparator/>
      </w:r>
    </w:p>
  </w:footnote>
  <w:footnote w:id="1">
    <w:p w14:paraId="5D66AC2C" w14:textId="77777777" w:rsidR="00663D57" w:rsidRDefault="00663D57" w:rsidP="00663D57">
      <w:pPr>
        <w:pStyle w:val="FootnoteText"/>
      </w:pPr>
      <w:r>
        <w:rPr>
          <w:rStyle w:val="FootnoteReference"/>
        </w:rPr>
        <w:footnoteRef/>
      </w:r>
      <w:r>
        <w:t xml:space="preserve"> A security anomaly would be anything unusual enough, or serious enough, to be noted. For example, a known criminal organization attempting to obtain a certificate.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0EA65DF4" w14:textId="77777777" w:rsidR="00251531" w:rsidRDefault="00251531" w:rsidP="0025153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026D3970" w14:textId="77777777" w:rsidR="00251531" w:rsidRDefault="00251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5"/>
  </w:num>
  <w:num w:numId="13">
    <w:abstractNumId w:val="2"/>
  </w:num>
  <w:num w:numId="14">
    <w:abstractNumId w:val="16"/>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02"/>
    <w:rsid w:val="00001EB1"/>
    <w:rsid w:val="00011F0F"/>
    <w:rsid w:val="0004736A"/>
    <w:rsid w:val="0006124E"/>
    <w:rsid w:val="00073297"/>
    <w:rsid w:val="000D0A1D"/>
    <w:rsid w:val="000D48DC"/>
    <w:rsid w:val="00102919"/>
    <w:rsid w:val="001728EA"/>
    <w:rsid w:val="00173F00"/>
    <w:rsid w:val="001C479B"/>
    <w:rsid w:val="001C5DC1"/>
    <w:rsid w:val="001E4642"/>
    <w:rsid w:val="001E7A65"/>
    <w:rsid w:val="00240CF8"/>
    <w:rsid w:val="00251531"/>
    <w:rsid w:val="002D232A"/>
    <w:rsid w:val="00357A99"/>
    <w:rsid w:val="0037325C"/>
    <w:rsid w:val="003C5BF3"/>
    <w:rsid w:val="003D2CB5"/>
    <w:rsid w:val="003E0F72"/>
    <w:rsid w:val="003F3195"/>
    <w:rsid w:val="00420593"/>
    <w:rsid w:val="004433FF"/>
    <w:rsid w:val="0044452F"/>
    <w:rsid w:val="004C06EB"/>
    <w:rsid w:val="004C3868"/>
    <w:rsid w:val="004C4C4C"/>
    <w:rsid w:val="004D4E58"/>
    <w:rsid w:val="00606FB2"/>
    <w:rsid w:val="00630A71"/>
    <w:rsid w:val="00640D8A"/>
    <w:rsid w:val="00663D57"/>
    <w:rsid w:val="006A0A34"/>
    <w:rsid w:val="006E0A3A"/>
    <w:rsid w:val="00722DFE"/>
    <w:rsid w:val="00733414"/>
    <w:rsid w:val="00733F0F"/>
    <w:rsid w:val="0074414D"/>
    <w:rsid w:val="00761750"/>
    <w:rsid w:val="007802B3"/>
    <w:rsid w:val="0078461E"/>
    <w:rsid w:val="007936B7"/>
    <w:rsid w:val="007E2802"/>
    <w:rsid w:val="00833699"/>
    <w:rsid w:val="00844B6E"/>
    <w:rsid w:val="00873A6C"/>
    <w:rsid w:val="008B1493"/>
    <w:rsid w:val="008E1337"/>
    <w:rsid w:val="00954884"/>
    <w:rsid w:val="00973B25"/>
    <w:rsid w:val="009A0453"/>
    <w:rsid w:val="009B7337"/>
    <w:rsid w:val="009C2782"/>
    <w:rsid w:val="009C69F7"/>
    <w:rsid w:val="009F5B97"/>
    <w:rsid w:val="00A42254"/>
    <w:rsid w:val="00A8798B"/>
    <w:rsid w:val="00A956BA"/>
    <w:rsid w:val="00B80A02"/>
    <w:rsid w:val="00BE39DA"/>
    <w:rsid w:val="00C04285"/>
    <w:rsid w:val="00C34921"/>
    <w:rsid w:val="00C42074"/>
    <w:rsid w:val="00C506BF"/>
    <w:rsid w:val="00C968CE"/>
    <w:rsid w:val="00CE2476"/>
    <w:rsid w:val="00CF39B4"/>
    <w:rsid w:val="00D11AA3"/>
    <w:rsid w:val="00D15CEE"/>
    <w:rsid w:val="00D16EA3"/>
    <w:rsid w:val="00D25F77"/>
    <w:rsid w:val="00D31F1E"/>
    <w:rsid w:val="00D475D0"/>
    <w:rsid w:val="00D5263B"/>
    <w:rsid w:val="00DC3277"/>
    <w:rsid w:val="00E14EB4"/>
    <w:rsid w:val="00E254D8"/>
    <w:rsid w:val="00E6146E"/>
    <w:rsid w:val="00E91C95"/>
    <w:rsid w:val="00EB5438"/>
    <w:rsid w:val="00ED23F5"/>
    <w:rsid w:val="00EE7915"/>
    <w:rsid w:val="00F02102"/>
    <w:rsid w:val="00F10AA2"/>
    <w:rsid w:val="00F43B07"/>
    <w:rsid w:val="00F51BF0"/>
    <w:rsid w:val="00F60060"/>
    <w:rsid w:val="00F85576"/>
    <w:rsid w:val="00FA1848"/>
    <w:rsid w:val="00FA7359"/>
    <w:rsid w:val="00FC11D6"/>
    <w:rsid w:val="00FD4DBA"/>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4A51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vd.nist.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2BFD-59DE-4238-BA4E-A2DB74F2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cp:lastModifiedBy>
  <cp:revision>2</cp:revision>
  <dcterms:created xsi:type="dcterms:W3CDTF">2019-08-07T19:15:00Z</dcterms:created>
  <dcterms:modified xsi:type="dcterms:W3CDTF">2019-08-07T19:15:00Z</dcterms:modified>
</cp:coreProperties>
</file>