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B823D" w14:textId="77777777" w:rsidR="001D4022" w:rsidRPr="001D4022" w:rsidRDefault="001D4022" w:rsidP="001D4022">
      <w:pPr>
        <w:tabs>
          <w:tab w:val="left" w:pos="900"/>
        </w:tabs>
        <w:spacing w:after="120"/>
        <w:ind w:left="907" w:hanging="907"/>
        <w:rPr>
          <w:rFonts w:ascii="Times New Roman" w:hAnsi="Times New Roman" w:cs="Times New Roman"/>
          <w:sz w:val="20"/>
          <w:szCs w:val="20"/>
        </w:rPr>
      </w:pPr>
      <w:r w:rsidRPr="001D4022">
        <w:rPr>
          <w:rFonts w:ascii="Times New Roman" w:hAnsi="Times New Roman" w:cs="Times New Roman"/>
          <w:b/>
          <w:sz w:val="20"/>
          <w:szCs w:val="20"/>
        </w:rPr>
        <w:t>TO:</w:t>
      </w:r>
      <w:r w:rsidRPr="001D4022">
        <w:rPr>
          <w:rFonts w:ascii="Times New Roman" w:hAnsi="Times New Roman" w:cs="Times New Roman"/>
          <w:sz w:val="20"/>
          <w:szCs w:val="20"/>
        </w:rPr>
        <w:tab/>
        <w:t>All Interested Parties</w:t>
      </w:r>
    </w:p>
    <w:p w14:paraId="36005645" w14:textId="1E68BA3E" w:rsidR="001D4022" w:rsidRPr="001D4022" w:rsidRDefault="001D4022" w:rsidP="001D4022">
      <w:pPr>
        <w:tabs>
          <w:tab w:val="left" w:pos="900"/>
        </w:tabs>
        <w:ind w:left="907" w:hanging="907"/>
        <w:jc w:val="both"/>
        <w:rPr>
          <w:rFonts w:ascii="Times New Roman" w:hAnsi="Times New Roman" w:cs="Times New Roman"/>
          <w:bCs/>
          <w:sz w:val="20"/>
          <w:szCs w:val="20"/>
        </w:rPr>
      </w:pPr>
      <w:r w:rsidRPr="001D4022">
        <w:rPr>
          <w:rFonts w:ascii="Times New Roman" w:hAnsi="Times New Roman" w:cs="Times New Roman"/>
          <w:b/>
          <w:bCs/>
          <w:sz w:val="20"/>
          <w:szCs w:val="20"/>
        </w:rPr>
        <w:t>FROM:</w:t>
      </w:r>
      <w:r w:rsidRPr="001D4022">
        <w:rPr>
          <w:rFonts w:ascii="Times New Roman" w:hAnsi="Times New Roman" w:cs="Times New Roman"/>
          <w:b/>
          <w:bCs/>
          <w:sz w:val="20"/>
          <w:szCs w:val="20"/>
        </w:rPr>
        <w:tab/>
      </w:r>
      <w:r w:rsidRPr="001D4022">
        <w:rPr>
          <w:rFonts w:ascii="Times New Roman" w:hAnsi="Times New Roman" w:cs="Times New Roman"/>
          <w:b/>
          <w:bCs/>
          <w:sz w:val="20"/>
          <w:szCs w:val="20"/>
        </w:rPr>
        <w:tab/>
      </w:r>
      <w:r w:rsidR="00186DED">
        <w:rPr>
          <w:rFonts w:ascii="Times New Roman" w:hAnsi="Times New Roman" w:cs="Times New Roman"/>
          <w:bCs/>
          <w:sz w:val="20"/>
          <w:szCs w:val="20"/>
        </w:rPr>
        <w:t>Board CIC Chair and Vice Chair</w:t>
      </w:r>
    </w:p>
    <w:p w14:paraId="45FA7580" w14:textId="2BFA641D" w:rsidR="001D4022" w:rsidRPr="001D4022" w:rsidRDefault="001D4022" w:rsidP="001D4022">
      <w:pPr>
        <w:pBdr>
          <w:bottom w:val="single" w:sz="12" w:space="6" w:color="auto"/>
        </w:pBdr>
        <w:tabs>
          <w:tab w:val="left" w:pos="900"/>
        </w:tabs>
        <w:spacing w:before="120"/>
        <w:ind w:left="900" w:hanging="900"/>
        <w:jc w:val="both"/>
        <w:rPr>
          <w:rFonts w:ascii="Times New Roman" w:hAnsi="Times New Roman" w:cs="Times New Roman"/>
          <w:bCs/>
          <w:sz w:val="20"/>
          <w:szCs w:val="20"/>
        </w:rPr>
      </w:pPr>
      <w:r w:rsidRPr="001D4022">
        <w:rPr>
          <w:rFonts w:ascii="Times New Roman" w:hAnsi="Times New Roman" w:cs="Times New Roman"/>
          <w:b/>
          <w:bCs/>
          <w:sz w:val="20"/>
          <w:szCs w:val="20"/>
        </w:rPr>
        <w:t>RE:</w:t>
      </w:r>
      <w:r w:rsidRPr="001D4022">
        <w:rPr>
          <w:rFonts w:ascii="Times New Roman" w:hAnsi="Times New Roman" w:cs="Times New Roman"/>
          <w:b/>
          <w:bCs/>
          <w:sz w:val="20"/>
          <w:szCs w:val="20"/>
        </w:rPr>
        <w:tab/>
        <w:t xml:space="preserve">Proposed Surety Assessment Standard Development Activities and Assignments Work Paper – </w:t>
      </w:r>
      <w:r>
        <w:rPr>
          <w:rFonts w:ascii="Times New Roman" w:hAnsi="Times New Roman" w:cs="Times New Roman"/>
          <w:b/>
          <w:bCs/>
          <w:sz w:val="20"/>
          <w:szCs w:val="20"/>
        </w:rPr>
        <w:t>Addendum Report</w:t>
      </w:r>
    </w:p>
    <w:p w14:paraId="4360CEAA" w14:textId="7EC8621A" w:rsidR="001D4022" w:rsidRPr="001D4022" w:rsidRDefault="001D4022" w:rsidP="001D4022">
      <w:pPr>
        <w:spacing w:before="120" w:after="120"/>
        <w:jc w:val="center"/>
        <w:rPr>
          <w:rFonts w:ascii="Times New Roman" w:hAnsi="Times New Roman" w:cs="Times New Roman"/>
          <w:sz w:val="24"/>
          <w:szCs w:val="24"/>
          <w:u w:val="single"/>
        </w:rPr>
      </w:pPr>
      <w:r w:rsidRPr="00515387">
        <w:rPr>
          <w:rFonts w:ascii="Times New Roman" w:hAnsi="Times New Roman" w:cs="Times New Roman"/>
          <w:sz w:val="24"/>
          <w:szCs w:val="24"/>
          <w:u w:val="single"/>
        </w:rPr>
        <w:t>Proposed Surety Assessment Standard Development Activities and Assignments – Addendum Report</w:t>
      </w:r>
      <w:r w:rsidR="004B2E03">
        <w:rPr>
          <w:rFonts w:ascii="Times New Roman" w:hAnsi="Times New Roman" w:cs="Times New Roman"/>
          <w:sz w:val="24"/>
          <w:szCs w:val="24"/>
          <w:u w:val="single"/>
        </w:rPr>
        <w:t xml:space="preserve"> – DRAFT</w:t>
      </w:r>
    </w:p>
    <w:p w14:paraId="59D8B471" w14:textId="526F03CC" w:rsidR="00186DED" w:rsidRDefault="00186DED" w:rsidP="00186DED">
      <w:pPr>
        <w:spacing w:before="120" w:after="120"/>
        <w:jc w:val="both"/>
        <w:rPr>
          <w:rFonts w:ascii="Times New Roman" w:hAnsi="Times New Roman" w:cs="Times New Roman"/>
          <w:sz w:val="20"/>
          <w:szCs w:val="20"/>
        </w:rPr>
      </w:pPr>
      <w:r w:rsidRPr="00186DED">
        <w:rPr>
          <w:rFonts w:ascii="Times New Roman" w:hAnsi="Times New Roman" w:cs="Times New Roman"/>
          <w:sz w:val="20"/>
          <w:szCs w:val="20"/>
        </w:rPr>
        <w:t xml:space="preserve">On July 22, 2019, Sandia National Laboratories provided NAESB with the final reports on the surety assessment: </w:t>
      </w:r>
      <w:bookmarkStart w:id="0" w:name="_Hlk15570768"/>
      <w:r w:rsidRPr="00186DED">
        <w:rPr>
          <w:rFonts w:ascii="Times New Roman" w:hAnsi="Times New Roman" w:cs="Times New Roman"/>
          <w:sz w:val="20"/>
          <w:szCs w:val="20"/>
        </w:rP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rsidRPr="00186DED">
        <w:rPr>
          <w:rFonts w:ascii="Times New Roman" w:hAnsi="Times New Roman" w:cs="Times New Roman"/>
          <w:sz w:val="20"/>
          <w:szCs w:val="20"/>
        </w:rP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rsidRPr="00186DED">
        <w:rPr>
          <w:rFonts w:ascii="Times New Roman" w:hAnsi="Times New Roman" w:cs="Times New Roman"/>
          <w:sz w:val="20"/>
          <w:szCs w:val="20"/>
        </w:rP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07F189C5" w14:textId="4B41BC4D" w:rsidR="00B67572" w:rsidRPr="00B67572" w:rsidRDefault="00B67572" w:rsidP="00186DED">
      <w:pPr>
        <w:spacing w:before="120" w:after="120"/>
        <w:jc w:val="both"/>
        <w:rPr>
          <w:rFonts w:ascii="Times New Roman" w:hAnsi="Times New Roman" w:cs="Times New Roman"/>
          <w:b/>
          <w:bCs/>
          <w:sz w:val="20"/>
          <w:szCs w:val="20"/>
          <w:u w:val="single"/>
        </w:rPr>
      </w:pPr>
      <w:r w:rsidRPr="00B67572">
        <w:rPr>
          <w:rFonts w:ascii="Times New Roman" w:hAnsi="Times New Roman" w:cs="Times New Roman"/>
          <w:b/>
          <w:bCs/>
          <w:sz w:val="20"/>
          <w:szCs w:val="20"/>
          <w:u w:val="single"/>
        </w:rPr>
        <w:t>Additional Findings and Considerations</w:t>
      </w:r>
    </w:p>
    <w:p w14:paraId="7EF12A3F" w14:textId="0743E32E" w:rsidR="004B2E03" w:rsidRDefault="00F94F0A" w:rsidP="00186DED">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This work paper </w:t>
      </w:r>
      <w:r w:rsidR="004B2E03">
        <w:rPr>
          <w:rFonts w:ascii="Times New Roman" w:hAnsi="Times New Roman" w:cs="Times New Roman"/>
          <w:sz w:val="20"/>
          <w:szCs w:val="20"/>
        </w:rPr>
        <w:t xml:space="preserve">identifies the additional findings and considerations </w:t>
      </w:r>
      <w:r>
        <w:rPr>
          <w:rFonts w:ascii="Times New Roman" w:hAnsi="Times New Roman" w:cs="Times New Roman"/>
          <w:sz w:val="20"/>
          <w:szCs w:val="20"/>
        </w:rPr>
        <w:t>identified by Sandia National Laboratories in th</w:t>
      </w:r>
      <w:r w:rsidR="00DA0B82">
        <w:rPr>
          <w:rFonts w:ascii="Times New Roman" w:hAnsi="Times New Roman" w:cs="Times New Roman"/>
          <w:sz w:val="20"/>
          <w:szCs w:val="20"/>
        </w:rPr>
        <w:t xml:space="preserve">e </w:t>
      </w:r>
      <w:r w:rsidR="001D4022" w:rsidRPr="00E91CA6">
        <w:rPr>
          <w:rFonts w:ascii="Times New Roman" w:hAnsi="Times New Roman" w:cs="Times New Roman"/>
          <w:sz w:val="20"/>
          <w:szCs w:val="20"/>
        </w:rPr>
        <w:t>Addendum Report: Threat-based Examination of NAESB Standards and Business Operations</w:t>
      </w:r>
      <w:r w:rsidR="001C09F9">
        <w:rPr>
          <w:rFonts w:ascii="Times New Roman" w:hAnsi="Times New Roman" w:cs="Times New Roman"/>
          <w:sz w:val="20"/>
          <w:szCs w:val="20"/>
        </w:rPr>
        <w:t xml:space="preserve"> and </w:t>
      </w:r>
      <w:r w:rsidR="004B2E03">
        <w:rPr>
          <w:rFonts w:ascii="Times New Roman" w:hAnsi="Times New Roman" w:cs="Times New Roman"/>
          <w:sz w:val="20"/>
          <w:szCs w:val="20"/>
        </w:rPr>
        <w:t xml:space="preserve">the related standard development activities identified by the Board Critical Infrastructure Committee that NAESB may want to consider in response.  As part of this report, Sandia National Laboratories identifies ten considerations </w:t>
      </w:r>
      <w:r w:rsidR="00883C93">
        <w:rPr>
          <w:rFonts w:ascii="Times New Roman" w:hAnsi="Times New Roman" w:cs="Times New Roman"/>
          <w:sz w:val="20"/>
          <w:szCs w:val="20"/>
        </w:rPr>
        <w:t xml:space="preserve">across </w:t>
      </w:r>
      <w:r w:rsidR="00B67572">
        <w:rPr>
          <w:rFonts w:ascii="Times New Roman" w:hAnsi="Times New Roman" w:cs="Times New Roman"/>
          <w:sz w:val="20"/>
          <w:szCs w:val="20"/>
        </w:rPr>
        <w:t>six</w:t>
      </w:r>
      <w:r w:rsidR="00883C93">
        <w:rPr>
          <w:rFonts w:ascii="Times New Roman" w:hAnsi="Times New Roman" w:cs="Times New Roman"/>
          <w:sz w:val="20"/>
          <w:szCs w:val="20"/>
        </w:rPr>
        <w:t xml:space="preserve"> different sections: Section 2.3.1 EDI Cyber Attack, Section 2.3.2 Ukrainian Power Grid Attack, Section 3.1 Trends in Operation, Section 3.2 Government and Industry Standards, Section 3.3 Emerging Technologies, and Section 3.4 Recommended Future Assessments.</w:t>
      </w:r>
    </w:p>
    <w:p w14:paraId="584EC911" w14:textId="7EF72D12" w:rsidR="00E91CA6" w:rsidRPr="00E91CA6" w:rsidRDefault="00B67572" w:rsidP="00186DED">
      <w:pPr>
        <w:spacing w:before="120" w:after="120"/>
        <w:jc w:val="both"/>
        <w:rPr>
          <w:rFonts w:ascii="Times New Roman" w:hAnsi="Times New Roman" w:cs="Times New Roman"/>
          <w:sz w:val="20"/>
          <w:szCs w:val="20"/>
        </w:rPr>
      </w:pPr>
      <w:r>
        <w:rPr>
          <w:rFonts w:ascii="Times New Roman" w:hAnsi="Times New Roman" w:cs="Times New Roman"/>
          <w:sz w:val="20"/>
          <w:szCs w:val="20"/>
        </w:rPr>
        <w:t>The table below captures the ten findings and the related standard considerations to potentially incorporate the identified concept into the standards, as applicable.</w:t>
      </w:r>
    </w:p>
    <w:tbl>
      <w:tblPr>
        <w:tblStyle w:val="TableGrid"/>
        <w:tblW w:w="0" w:type="auto"/>
        <w:tblLook w:val="04A0" w:firstRow="1" w:lastRow="0" w:firstColumn="1" w:lastColumn="0" w:noHBand="0" w:noVBand="1"/>
      </w:tblPr>
      <w:tblGrid>
        <w:gridCol w:w="715"/>
        <w:gridCol w:w="2160"/>
        <w:gridCol w:w="4410"/>
        <w:gridCol w:w="3240"/>
        <w:gridCol w:w="2425"/>
      </w:tblGrid>
      <w:tr w:rsidR="00DB4735" w:rsidRPr="00DB4735" w14:paraId="67C03E33" w14:textId="77777777" w:rsidTr="0096551C">
        <w:trPr>
          <w:tblHeader/>
        </w:trPr>
        <w:tc>
          <w:tcPr>
            <w:tcW w:w="715" w:type="dxa"/>
          </w:tcPr>
          <w:p w14:paraId="5B65DEC1" w14:textId="4786C407"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Issue</w:t>
            </w:r>
          </w:p>
        </w:tc>
        <w:tc>
          <w:tcPr>
            <w:tcW w:w="2160" w:type="dxa"/>
          </w:tcPr>
          <w:p w14:paraId="6E1F8175" w14:textId="181B1F2E"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Report Section (Page Number)</w:t>
            </w:r>
          </w:p>
        </w:tc>
        <w:tc>
          <w:tcPr>
            <w:tcW w:w="4410" w:type="dxa"/>
          </w:tcPr>
          <w:p w14:paraId="49B65333" w14:textId="2BBA6BD2"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Sandia Finding</w:t>
            </w:r>
            <w:r w:rsidR="00B67572">
              <w:rPr>
                <w:rFonts w:ascii="Times New Roman" w:hAnsi="Times New Roman" w:cs="Times New Roman"/>
                <w:b/>
                <w:sz w:val="20"/>
                <w:szCs w:val="20"/>
              </w:rPr>
              <w:t xml:space="preserve"> or Consideration</w:t>
            </w:r>
          </w:p>
        </w:tc>
        <w:tc>
          <w:tcPr>
            <w:tcW w:w="3240" w:type="dxa"/>
          </w:tcPr>
          <w:p w14:paraId="72A2A25E" w14:textId="4A4AA165" w:rsidR="00DB4735" w:rsidRPr="00DB4735" w:rsidRDefault="00186DED" w:rsidP="00E91CA6">
            <w:pPr>
              <w:spacing w:before="120" w:after="120"/>
              <w:rPr>
                <w:rFonts w:ascii="Times New Roman" w:hAnsi="Times New Roman" w:cs="Times New Roman"/>
                <w:sz w:val="20"/>
                <w:szCs w:val="20"/>
              </w:rPr>
            </w:pPr>
            <w:r>
              <w:rPr>
                <w:rFonts w:ascii="Times New Roman" w:hAnsi="Times New Roman" w:cs="Times New Roman"/>
                <w:b/>
                <w:sz w:val="20"/>
                <w:szCs w:val="20"/>
              </w:rPr>
              <w:t>Standards Considerations (if applicable)</w:t>
            </w:r>
          </w:p>
        </w:tc>
        <w:tc>
          <w:tcPr>
            <w:tcW w:w="2425" w:type="dxa"/>
          </w:tcPr>
          <w:p w14:paraId="643BDDFE" w14:textId="3BB981DF" w:rsidR="00DB4735" w:rsidRPr="00DB4735" w:rsidRDefault="00186DED" w:rsidP="00E91CA6">
            <w:pPr>
              <w:spacing w:before="120" w:after="120"/>
              <w:rPr>
                <w:rFonts w:ascii="Times New Roman" w:hAnsi="Times New Roman" w:cs="Times New Roman"/>
                <w:sz w:val="20"/>
                <w:szCs w:val="20"/>
              </w:rPr>
            </w:pPr>
            <w:r>
              <w:rPr>
                <w:rFonts w:ascii="Times New Roman" w:hAnsi="Times New Roman" w:cs="Times New Roman"/>
                <w:b/>
                <w:sz w:val="20"/>
                <w:szCs w:val="20"/>
              </w:rPr>
              <w:t>Assignment (if applicable)</w:t>
            </w:r>
          </w:p>
        </w:tc>
      </w:tr>
      <w:tr w:rsidR="00901BBA" w:rsidRPr="00DB4735" w14:paraId="492FACF0" w14:textId="77777777" w:rsidTr="0096551C">
        <w:tc>
          <w:tcPr>
            <w:tcW w:w="715" w:type="dxa"/>
          </w:tcPr>
          <w:p w14:paraId="551F1E11" w14:textId="66CEE817"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w:t>
            </w:r>
          </w:p>
        </w:tc>
        <w:tc>
          <w:tcPr>
            <w:tcW w:w="2160" w:type="dxa"/>
          </w:tcPr>
          <w:p w14:paraId="25D14F77" w14:textId="2AAAB3D1"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71C11D42"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To better understand the impact this kind of outage has on business operations and operating costs, the team has identified several metrics that could be used to help quantify the impact of these kinds of events:</w:t>
            </w:r>
          </w:p>
          <w:p w14:paraId="188C5FFF" w14:textId="77777777" w:rsidR="00901BBA" w:rsidRPr="00DB4735" w:rsidRDefault="00901BBA" w:rsidP="00901BBA">
            <w:pPr>
              <w:pStyle w:val="ListParagraph"/>
              <w:numPr>
                <w:ilvl w:val="0"/>
                <w:numId w:val="1"/>
              </w:numPr>
              <w:spacing w:before="120" w:after="120"/>
              <w:jc w:val="both"/>
              <w:rPr>
                <w:szCs w:val="20"/>
              </w:rPr>
            </w:pPr>
            <w:r w:rsidRPr="00DB4735">
              <w:rPr>
                <w:szCs w:val="20"/>
              </w:rPr>
              <w:lastRenderedPageBreak/>
              <w:t>Measure the number of daily transactions during normal operations and the number of daily transactions when using COOP procedures.</w:t>
            </w:r>
          </w:p>
          <w:p w14:paraId="5C4B6638"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number of hours worked by staff during normal operations and during COOP procedures. This should also include any time spent on recovering local systems or testing to ensure functionality of remote systems has been restored.</w:t>
            </w:r>
          </w:p>
          <w:p w14:paraId="539D4F1B"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any additional expenses incurred due to utilizing COOP procedures. For example, if food must be provided due to staff working additional hours; or expenses due to overtime wages.</w:t>
            </w:r>
          </w:p>
          <w:p w14:paraId="54F093B4"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number of errors made in transactions during normal operations, and the number of errors made when using COOP procedures.</w:t>
            </w:r>
          </w:p>
          <w:p w14:paraId="2C5F3283"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time the outage began, to the time full service is restored.</w:t>
            </w:r>
          </w:p>
          <w:p w14:paraId="5B21A86D" w14:textId="77777777" w:rsidR="00901BBA" w:rsidRPr="00DB4735" w:rsidRDefault="00901BBA" w:rsidP="00901BBA">
            <w:pPr>
              <w:pStyle w:val="ListParagraph"/>
              <w:numPr>
                <w:ilvl w:val="0"/>
                <w:numId w:val="2"/>
              </w:numPr>
              <w:spacing w:before="120" w:after="120"/>
              <w:jc w:val="both"/>
              <w:rPr>
                <w:szCs w:val="20"/>
              </w:rPr>
            </w:pPr>
            <w:r w:rsidRPr="00DB4735">
              <w:rPr>
                <w:szCs w:val="20"/>
              </w:rPr>
              <w:t>Measure the time and expense to perform a forensic analysis of affected systems to determine the root cause of the attack or failure.</w:t>
            </w:r>
          </w:p>
          <w:p w14:paraId="35473976" w14:textId="77777777" w:rsidR="00901BBA" w:rsidRPr="00DB4735" w:rsidRDefault="00901BBA" w:rsidP="00901BBA">
            <w:pPr>
              <w:pStyle w:val="ListParagraph"/>
              <w:numPr>
                <w:ilvl w:val="0"/>
                <w:numId w:val="2"/>
              </w:numPr>
              <w:spacing w:before="120" w:after="120"/>
              <w:jc w:val="both"/>
              <w:rPr>
                <w:szCs w:val="20"/>
              </w:rPr>
            </w:pPr>
            <w:r w:rsidRPr="00DB4735">
              <w:rPr>
                <w:szCs w:val="20"/>
              </w:rPr>
              <w:t>Count the number of organizations affected by the outage.</w:t>
            </w:r>
          </w:p>
          <w:p w14:paraId="69E2412C" w14:textId="087431DF"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Following a major outage, these metrics could be reported to NAESB to tabulate the total cost and impact of the event. This data could then be used in life-cycle decisions, vendor selection, analysis of </w:t>
            </w:r>
            <w:r w:rsidRPr="00DB4735">
              <w:rPr>
                <w:rFonts w:ascii="Times New Roman" w:hAnsi="Times New Roman" w:cs="Times New Roman"/>
                <w:sz w:val="20"/>
                <w:szCs w:val="20"/>
              </w:rPr>
              <w:lastRenderedPageBreak/>
              <w:t>continuity of operations/disaster recovery planning, and to determine if NAESB standards need to be upgraded or revised.</w:t>
            </w:r>
          </w:p>
        </w:tc>
        <w:tc>
          <w:tcPr>
            <w:tcW w:w="3240" w:type="dxa"/>
          </w:tcPr>
          <w:p w14:paraId="32D8EC03" w14:textId="77777777" w:rsidR="00186DED" w:rsidRPr="00186DED" w:rsidRDefault="00186DED" w:rsidP="00186DED">
            <w:pPr>
              <w:spacing w:before="120" w:after="120"/>
              <w:rPr>
                <w:rFonts w:ascii="Times New Roman" w:hAnsi="Times New Roman" w:cs="Times New Roman"/>
                <w:color w:val="FF0000"/>
                <w:sz w:val="20"/>
                <w:szCs w:val="20"/>
              </w:rPr>
            </w:pPr>
            <w:r w:rsidRPr="00186DED">
              <w:rPr>
                <w:rFonts w:ascii="Times New Roman" w:hAnsi="Times New Roman" w:cs="Times New Roman"/>
                <w:color w:val="FF0000"/>
                <w:sz w:val="20"/>
                <w:szCs w:val="20"/>
              </w:rPr>
              <w:lastRenderedPageBreak/>
              <w:t>This is not currently a requirement of the NAESB standards nor is this a function currently provided by NAESB</w:t>
            </w:r>
          </w:p>
          <w:p w14:paraId="46E30E79" w14:textId="77777777" w:rsidR="00186DED" w:rsidRPr="00186DED" w:rsidRDefault="00186DED" w:rsidP="00186DED">
            <w:pPr>
              <w:spacing w:before="120" w:after="120"/>
              <w:rPr>
                <w:rFonts w:ascii="Times New Roman" w:hAnsi="Times New Roman" w:cs="Times New Roman"/>
                <w:color w:val="FF0000"/>
                <w:sz w:val="20"/>
                <w:szCs w:val="20"/>
              </w:rPr>
            </w:pPr>
          </w:p>
          <w:p w14:paraId="0FAF1A91" w14:textId="77777777" w:rsidR="00186DED" w:rsidRDefault="00186DED" w:rsidP="00186DED">
            <w:pPr>
              <w:spacing w:before="120" w:after="120"/>
              <w:rPr>
                <w:ins w:id="2" w:author="Caroline" w:date="2019-08-07T15:11:00Z"/>
                <w:rFonts w:ascii="Times New Roman" w:hAnsi="Times New Roman" w:cs="Times New Roman"/>
                <w:color w:val="FF0000"/>
                <w:sz w:val="20"/>
                <w:szCs w:val="20"/>
              </w:rPr>
            </w:pPr>
            <w:r w:rsidRPr="00186DED">
              <w:rPr>
                <w:rFonts w:ascii="Times New Roman" w:hAnsi="Times New Roman" w:cs="Times New Roman"/>
                <w:color w:val="FF0000"/>
                <w:sz w:val="20"/>
                <w:szCs w:val="20"/>
              </w:rPr>
              <w:lastRenderedPageBreak/>
              <w:t>Industry may want to consider if there is a benefit to individual entities tracking information identified by the metrics.</w:t>
            </w:r>
          </w:p>
          <w:p w14:paraId="6D79A9C0" w14:textId="6F722D92" w:rsidR="008E5ADF" w:rsidRPr="00186DED" w:rsidRDefault="008E5ADF" w:rsidP="00186DED">
            <w:pPr>
              <w:spacing w:before="120" w:after="120"/>
              <w:rPr>
                <w:rFonts w:ascii="Times New Roman" w:hAnsi="Times New Roman" w:cs="Times New Roman"/>
                <w:color w:val="FF0000"/>
                <w:sz w:val="20"/>
                <w:szCs w:val="20"/>
              </w:rPr>
            </w:pPr>
            <w:ins w:id="3" w:author="Caroline" w:date="2019-08-07T15:11:00Z">
              <w:r>
                <w:rPr>
                  <w:rFonts w:ascii="Times New Roman" w:hAnsi="Times New Roman" w:cs="Times New Roman"/>
                  <w:color w:val="FF0000"/>
                  <w:sz w:val="20"/>
                  <w:szCs w:val="20"/>
                </w:rPr>
                <w:t>May want to discuss at Board of Directors level.</w:t>
              </w:r>
            </w:ins>
          </w:p>
          <w:p w14:paraId="27EB36FD" w14:textId="51A49AF1" w:rsidR="00901BBA" w:rsidRPr="00901BBA" w:rsidRDefault="00901BBA" w:rsidP="00901BBA">
            <w:pPr>
              <w:spacing w:before="120" w:after="120"/>
              <w:rPr>
                <w:rFonts w:ascii="Times New Roman" w:hAnsi="Times New Roman" w:cs="Times New Roman"/>
                <w:sz w:val="20"/>
                <w:szCs w:val="20"/>
              </w:rPr>
            </w:pPr>
          </w:p>
        </w:tc>
        <w:tc>
          <w:tcPr>
            <w:tcW w:w="2425" w:type="dxa"/>
          </w:tcPr>
          <w:p w14:paraId="05A94102" w14:textId="314D1154" w:rsidR="00901BBA" w:rsidRPr="00DB4735" w:rsidRDefault="00901BBA" w:rsidP="00901BBA">
            <w:pPr>
              <w:spacing w:before="120" w:after="120"/>
              <w:rPr>
                <w:rFonts w:ascii="Times New Roman" w:hAnsi="Times New Roman" w:cs="Times New Roman"/>
                <w:sz w:val="20"/>
                <w:szCs w:val="20"/>
              </w:rPr>
            </w:pPr>
            <w:r w:rsidRPr="00901BBA">
              <w:rPr>
                <w:rFonts w:ascii="Times New Roman" w:hAnsi="Times New Roman" w:cs="Times New Roman"/>
                <w:color w:val="FF0000"/>
                <w:sz w:val="20"/>
                <w:szCs w:val="20"/>
              </w:rPr>
              <w:lastRenderedPageBreak/>
              <w:t>N/A</w:t>
            </w:r>
          </w:p>
        </w:tc>
      </w:tr>
      <w:tr w:rsidR="00901BBA" w:rsidRPr="00DB4735" w14:paraId="143D42C3" w14:textId="77777777" w:rsidTr="0096551C">
        <w:tc>
          <w:tcPr>
            <w:tcW w:w="715" w:type="dxa"/>
          </w:tcPr>
          <w:p w14:paraId="450A4A67" w14:textId="74F82B08"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2.</w:t>
            </w:r>
          </w:p>
        </w:tc>
        <w:tc>
          <w:tcPr>
            <w:tcW w:w="2160" w:type="dxa"/>
          </w:tcPr>
          <w:p w14:paraId="36D53BBE" w14:textId="65538872"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1D36B332" w14:textId="77777777" w:rsidR="00901BBA" w:rsidRPr="00DB4735" w:rsidRDefault="00901BBA" w:rsidP="00901BBA">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The assessment team recommends that NAESB work through their existing relationships with TSA and NERC to develop more-detailed guidance on cyber security plans (including incident response procedures). An important recommendation is to ensure that NAESB members receive relevant </w:t>
            </w:r>
            <w:proofErr w:type="spellStart"/>
            <w:r w:rsidRPr="00DB4735">
              <w:rPr>
                <w:rFonts w:ascii="Times New Roman" w:hAnsi="Times New Roman" w:cs="Times New Roman"/>
                <w:sz w:val="20"/>
                <w:szCs w:val="20"/>
              </w:rPr>
              <w:t>cyber attack</w:t>
            </w:r>
            <w:proofErr w:type="spellEnd"/>
            <w:r w:rsidRPr="00DB4735">
              <w:rPr>
                <w:rFonts w:ascii="Times New Roman" w:hAnsi="Times New Roman" w:cs="Times New Roman"/>
                <w:sz w:val="20"/>
                <w:szCs w:val="20"/>
              </w:rPr>
              <w:t xml:space="preserve"> incident reporting.  In addition to NAESB partner organizations above there exists a large resource of </w:t>
            </w:r>
            <w:r w:rsidRPr="00DB4735">
              <w:rPr>
                <w:rFonts w:ascii="Times New Roman" w:hAnsi="Times New Roman" w:cs="Times New Roman"/>
                <w:color w:val="000000" w:themeColor="text1"/>
                <w:sz w:val="20"/>
                <w:szCs w:val="20"/>
              </w:rPr>
              <w:t xml:space="preserve">existing federal organizations with capability and responsibility to help in cyber security attacks against critical infrastructure. </w:t>
            </w:r>
            <w:r w:rsidRPr="00DB4735">
              <w:rPr>
                <w:rFonts w:ascii="Times New Roman" w:hAnsi="Times New Roman" w:cs="Times New Roman"/>
                <w:i/>
                <w:color w:val="000000" w:themeColor="text1"/>
                <w:sz w:val="20"/>
                <w:szCs w:val="20"/>
              </w:rPr>
              <w:t>Appendix C describes those organizations, their roles and responsibilities, capabilities and contact mechanisms</w:t>
            </w:r>
            <w:r w:rsidRPr="00DB4735">
              <w:rPr>
                <w:rFonts w:ascii="Times New Roman" w:hAnsi="Times New Roman" w:cs="Times New Roman"/>
                <w:color w:val="000000" w:themeColor="text1"/>
                <w:sz w:val="20"/>
                <w:szCs w:val="20"/>
              </w:rPr>
              <w:t>.</w:t>
            </w:r>
          </w:p>
          <w:p w14:paraId="2D61B833" w14:textId="56854155"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07D1D69F" w14:textId="71866596" w:rsidR="00D50D37" w:rsidRPr="00D50D37" w:rsidRDefault="00D50D37" w:rsidP="00D50D37">
            <w:pPr>
              <w:spacing w:before="120" w:after="120"/>
              <w:rPr>
                <w:rFonts w:ascii="Times New Roman" w:hAnsi="Times New Roman" w:cs="Times New Roman"/>
                <w:color w:val="FF0000"/>
                <w:sz w:val="20"/>
                <w:szCs w:val="20"/>
              </w:rPr>
            </w:pPr>
            <w:r w:rsidRPr="00D50D37">
              <w:rPr>
                <w:rFonts w:ascii="Times New Roman" w:hAnsi="Times New Roman" w:cs="Times New Roman"/>
                <w:color w:val="FF0000"/>
                <w:sz w:val="20"/>
                <w:szCs w:val="20"/>
              </w:rPr>
              <w:t>This is not currently a requirement of the NAESB standards nor is this a function currently provided by NAESB</w:t>
            </w:r>
            <w:r>
              <w:rPr>
                <w:rFonts w:ascii="Times New Roman" w:hAnsi="Times New Roman" w:cs="Times New Roman"/>
                <w:color w:val="FF0000"/>
                <w:sz w:val="20"/>
                <w:szCs w:val="20"/>
              </w:rPr>
              <w:t>.</w:t>
            </w:r>
          </w:p>
          <w:p w14:paraId="18E43DA5" w14:textId="35358F8A" w:rsidR="00901BBA" w:rsidRPr="00DB4735" w:rsidRDefault="00D50D37" w:rsidP="00901BBA">
            <w:pPr>
              <w:spacing w:before="120" w:after="120"/>
              <w:rPr>
                <w:rFonts w:ascii="Times New Roman" w:hAnsi="Times New Roman" w:cs="Times New Roman"/>
                <w:sz w:val="20"/>
                <w:szCs w:val="20"/>
              </w:rPr>
            </w:pPr>
            <w:r>
              <w:rPr>
                <w:rFonts w:ascii="Times New Roman" w:hAnsi="Times New Roman" w:cs="Times New Roman"/>
                <w:color w:val="FF0000"/>
                <w:sz w:val="20"/>
                <w:szCs w:val="20"/>
              </w:rPr>
              <w:t>Coordination with other organizations is a function of the NAESB Board of Directors</w:t>
            </w:r>
          </w:p>
        </w:tc>
        <w:tc>
          <w:tcPr>
            <w:tcW w:w="2425" w:type="dxa"/>
          </w:tcPr>
          <w:p w14:paraId="071D9080" w14:textId="350B69A4" w:rsidR="00901BBA" w:rsidRPr="00DB4735" w:rsidRDefault="00901BBA" w:rsidP="00901BBA">
            <w:pPr>
              <w:spacing w:before="120" w:after="120"/>
              <w:rPr>
                <w:rFonts w:ascii="Times New Roman" w:hAnsi="Times New Roman" w:cs="Times New Roman"/>
                <w:sz w:val="20"/>
                <w:szCs w:val="20"/>
              </w:rPr>
            </w:pPr>
            <w:r w:rsidRPr="00901BBA">
              <w:rPr>
                <w:rFonts w:ascii="Times New Roman" w:hAnsi="Times New Roman" w:cs="Times New Roman"/>
                <w:color w:val="FF0000"/>
                <w:sz w:val="20"/>
                <w:szCs w:val="20"/>
              </w:rPr>
              <w:t>N/A</w:t>
            </w:r>
          </w:p>
        </w:tc>
      </w:tr>
      <w:tr w:rsidR="00901BBA" w:rsidRPr="00DB4735" w14:paraId="3F722C42" w14:textId="77777777" w:rsidTr="0096551C">
        <w:tc>
          <w:tcPr>
            <w:tcW w:w="715" w:type="dxa"/>
          </w:tcPr>
          <w:p w14:paraId="0D36F887" w14:textId="2D1C9CAA"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3.</w:t>
            </w:r>
          </w:p>
        </w:tc>
        <w:tc>
          <w:tcPr>
            <w:tcW w:w="2160" w:type="dxa"/>
          </w:tcPr>
          <w:p w14:paraId="10E903AD" w14:textId="62F8F85E"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6B52BDF6"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Another part of the TSA/NERC engagement, would be to consider initiating development of incident report templates relevant to their stakeholders. Such a template, although likely voluntary, would ensure reporting is more complete and the standardization could include examples to help socialize the needs and improve relationships…</w:t>
            </w:r>
          </w:p>
          <w:p w14:paraId="604E77E2"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lastRenderedPageBreak/>
              <w:t>These reports can take the shape of a wizard driven reporting mechanism that populates a database such as the US CERT</w:t>
            </w:r>
            <w:r w:rsidRPr="00DB4735">
              <w:rPr>
                <w:rStyle w:val="FootnoteReference"/>
                <w:rFonts w:ascii="Times New Roman" w:hAnsi="Times New Roman" w:cs="Times New Roman"/>
                <w:sz w:val="20"/>
                <w:szCs w:val="20"/>
              </w:rPr>
              <w:footnoteReference w:id="1"/>
            </w:r>
            <w:r w:rsidRPr="00DB4735">
              <w:rPr>
                <w:rFonts w:ascii="Times New Roman" w:hAnsi="Times New Roman" w:cs="Times New Roman"/>
                <w:sz w:val="20"/>
                <w:szCs w:val="20"/>
              </w:rPr>
              <w:t>, DHS</w:t>
            </w:r>
            <w:r w:rsidRPr="00DB4735">
              <w:rPr>
                <w:rStyle w:val="FootnoteReference"/>
                <w:rFonts w:ascii="Times New Roman" w:hAnsi="Times New Roman" w:cs="Times New Roman"/>
                <w:sz w:val="20"/>
                <w:szCs w:val="20"/>
              </w:rPr>
              <w:footnoteReference w:id="2"/>
            </w:r>
            <w:r w:rsidRPr="00DB4735">
              <w:rPr>
                <w:rFonts w:ascii="Times New Roman" w:hAnsi="Times New Roman" w:cs="Times New Roman"/>
                <w:sz w:val="20"/>
                <w:szCs w:val="20"/>
              </w:rPr>
              <w:t xml:space="preserve"> and DOE</w:t>
            </w:r>
            <w:r w:rsidRPr="00DB4735">
              <w:rPr>
                <w:rStyle w:val="FootnoteReference"/>
                <w:rFonts w:ascii="Times New Roman" w:hAnsi="Times New Roman" w:cs="Times New Roman"/>
                <w:sz w:val="20"/>
                <w:szCs w:val="20"/>
              </w:rPr>
              <w:footnoteReference w:id="3"/>
            </w:r>
            <w:r w:rsidRPr="00DB4735">
              <w:rPr>
                <w:rFonts w:ascii="Times New Roman" w:hAnsi="Times New Roman" w:cs="Times New Roman"/>
                <w:sz w:val="20"/>
                <w:szCs w:val="20"/>
              </w:rPr>
              <w:t xml:space="preserve"> incident report portals or develop your own document using guidance from NIST Computer Security Incident Handling Guide.</w:t>
            </w:r>
          </w:p>
          <w:p w14:paraId="563EB2E7" w14:textId="3D59FA22"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6F8A3515" w14:textId="77777777" w:rsidR="00D50D37" w:rsidRPr="00D50D37" w:rsidRDefault="00D50D37" w:rsidP="00D50D37">
            <w:pPr>
              <w:spacing w:before="120" w:after="120"/>
              <w:rPr>
                <w:rFonts w:ascii="Times New Roman" w:hAnsi="Times New Roman" w:cs="Times New Roman"/>
                <w:color w:val="FF0000"/>
                <w:sz w:val="20"/>
                <w:szCs w:val="20"/>
              </w:rPr>
            </w:pPr>
            <w:r w:rsidRPr="00D50D37">
              <w:rPr>
                <w:rFonts w:ascii="Times New Roman" w:hAnsi="Times New Roman" w:cs="Times New Roman"/>
                <w:color w:val="FF0000"/>
                <w:sz w:val="20"/>
                <w:szCs w:val="20"/>
              </w:rPr>
              <w:lastRenderedPageBreak/>
              <w:t>This is not currently a requirement of the NAESB standards nor is this a function currently provided by NAESB</w:t>
            </w:r>
            <w:r>
              <w:rPr>
                <w:rFonts w:ascii="Times New Roman" w:hAnsi="Times New Roman" w:cs="Times New Roman"/>
                <w:color w:val="FF0000"/>
                <w:sz w:val="20"/>
                <w:szCs w:val="20"/>
              </w:rPr>
              <w:t>.</w:t>
            </w:r>
          </w:p>
          <w:p w14:paraId="3E622474" w14:textId="242365DC" w:rsidR="00901BBA" w:rsidRPr="00DB4735" w:rsidRDefault="00D50D37" w:rsidP="00D50D37">
            <w:pPr>
              <w:spacing w:before="120" w:after="120"/>
              <w:rPr>
                <w:rFonts w:ascii="Times New Roman" w:hAnsi="Times New Roman" w:cs="Times New Roman"/>
                <w:sz w:val="20"/>
                <w:szCs w:val="20"/>
              </w:rPr>
            </w:pPr>
            <w:r>
              <w:rPr>
                <w:rFonts w:ascii="Times New Roman" w:hAnsi="Times New Roman" w:cs="Times New Roman"/>
                <w:color w:val="FF0000"/>
                <w:sz w:val="20"/>
                <w:szCs w:val="20"/>
              </w:rPr>
              <w:t xml:space="preserve">Coordination with other organizations is a function of the </w:t>
            </w:r>
            <w:r>
              <w:rPr>
                <w:rFonts w:ascii="Times New Roman" w:hAnsi="Times New Roman" w:cs="Times New Roman"/>
                <w:color w:val="FF0000"/>
                <w:sz w:val="20"/>
                <w:szCs w:val="20"/>
              </w:rPr>
              <w:lastRenderedPageBreak/>
              <w:t>NAESB Board of Directors</w:t>
            </w:r>
          </w:p>
        </w:tc>
        <w:tc>
          <w:tcPr>
            <w:tcW w:w="2425" w:type="dxa"/>
          </w:tcPr>
          <w:p w14:paraId="561D5C7E" w14:textId="73C3FDC9" w:rsidR="00901BBA" w:rsidRPr="00901BBA" w:rsidRDefault="00901BBA" w:rsidP="00901BBA">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N/A</w:t>
            </w:r>
          </w:p>
        </w:tc>
      </w:tr>
      <w:tr w:rsidR="00901BBA" w:rsidRPr="00DB4735" w14:paraId="1DC00028" w14:textId="77777777" w:rsidTr="0096551C">
        <w:tc>
          <w:tcPr>
            <w:tcW w:w="715" w:type="dxa"/>
          </w:tcPr>
          <w:p w14:paraId="1A18BBB1" w14:textId="13ABC8CC"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4.</w:t>
            </w:r>
          </w:p>
        </w:tc>
        <w:tc>
          <w:tcPr>
            <w:tcW w:w="2160" w:type="dxa"/>
          </w:tcPr>
          <w:p w14:paraId="41E5355D" w14:textId="5C10F360"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2.3.2 – Ukrainian Power Grid Attack (Pages 23 – 25)</w:t>
            </w:r>
          </w:p>
        </w:tc>
        <w:tc>
          <w:tcPr>
            <w:tcW w:w="4410" w:type="dxa"/>
          </w:tcPr>
          <w:p w14:paraId="113D163E" w14:textId="1BA772C1"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rFonts w:ascii="Times New Roman" w:hAnsi="Times New Roman" w:cs="Times New Roman"/>
                <w:i/>
                <w:sz w:val="20"/>
                <w:szCs w:val="20"/>
              </w:rPr>
              <w:t>an individual basis</w:t>
            </w:r>
            <w:r w:rsidRPr="00DB4735">
              <w:rPr>
                <w:rFonts w:ascii="Times New Roman" w:hAnsi="Times New Roman" w:cs="Times New Roman"/>
                <w:sz w:val="20"/>
                <w:szCs w:val="20"/>
              </w:rPr>
              <w:t>. Simply authenticating the nodes involved is not acceptable.</w:t>
            </w:r>
          </w:p>
        </w:tc>
        <w:tc>
          <w:tcPr>
            <w:tcW w:w="3240" w:type="dxa"/>
          </w:tcPr>
          <w:p w14:paraId="6947E812" w14:textId="7C59EE3F" w:rsidR="009411B8" w:rsidRDefault="009411B8" w:rsidP="004F5977">
            <w:pPr>
              <w:spacing w:before="120" w:after="120"/>
              <w:rPr>
                <w:rFonts w:ascii="Times New Roman" w:hAnsi="Times New Roman" w:cs="Times New Roman"/>
                <w:color w:val="FF0000"/>
                <w:sz w:val="20"/>
                <w:szCs w:val="20"/>
              </w:rPr>
            </w:pPr>
            <w:r w:rsidRPr="009411B8">
              <w:rPr>
                <w:rFonts w:ascii="Times New Roman" w:hAnsi="Times New Roman" w:cs="Times New Roman"/>
                <w:color w:val="FF0000"/>
                <w:sz w:val="20"/>
                <w:szCs w:val="20"/>
              </w:rPr>
              <w:t>The WGQ EDM Manual requires HTTP Basic Authentication or similar logon/password mechanisms for customer activity websites (WGQ 4.3.60) and accessing Interactive Flat File EDM (WGQ 4.3.84)</w:t>
            </w:r>
          </w:p>
          <w:p w14:paraId="3436C820" w14:textId="17E08DED" w:rsidR="00863634" w:rsidRPr="00863634" w:rsidRDefault="00863634" w:rsidP="00863634">
            <w:pPr>
              <w:spacing w:before="120" w:after="120"/>
              <w:rPr>
                <w:rFonts w:ascii="Times New Roman" w:hAnsi="Times New Roman" w:cs="Times New Roman"/>
                <w:color w:val="FF0000"/>
                <w:sz w:val="20"/>
                <w:szCs w:val="20"/>
              </w:rPr>
            </w:pPr>
            <w:r w:rsidRPr="00863634">
              <w:rPr>
                <w:rFonts w:ascii="Times New Roman" w:hAnsi="Times New Roman" w:cs="Times New Roman"/>
                <w:color w:val="FF0000"/>
                <w:sz w:val="20"/>
                <w:szCs w:val="20"/>
              </w:rPr>
              <w:t>The RMQ EDM Manual relies on the RMQ IET Standards for security principles</w:t>
            </w:r>
            <w:r>
              <w:rPr>
                <w:rFonts w:ascii="Times New Roman" w:hAnsi="Times New Roman" w:cs="Times New Roman"/>
                <w:color w:val="FF0000"/>
                <w:sz w:val="20"/>
                <w:szCs w:val="20"/>
              </w:rPr>
              <w:t>, including authentication</w:t>
            </w:r>
            <w:r w:rsidRPr="00863634">
              <w:rPr>
                <w:rFonts w:ascii="Times New Roman" w:hAnsi="Times New Roman" w:cs="Times New Roman"/>
                <w:color w:val="FF0000"/>
                <w:sz w:val="20"/>
                <w:szCs w:val="20"/>
              </w:rPr>
              <w:t>. (RXQ.5.6 Technical Implementation)</w:t>
            </w:r>
          </w:p>
          <w:p w14:paraId="2115EB4A" w14:textId="4CD11B4F" w:rsidR="009411B8" w:rsidRPr="009411B8" w:rsidRDefault="00863634" w:rsidP="004F5977">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The WGQ/RMQ IET Standards require basic au</w:t>
            </w:r>
            <w:r w:rsidR="00B56DD5">
              <w:rPr>
                <w:rFonts w:ascii="Times New Roman" w:hAnsi="Times New Roman" w:cs="Times New Roman"/>
                <w:color w:val="FF0000"/>
                <w:sz w:val="20"/>
                <w:szCs w:val="20"/>
              </w:rPr>
              <w:t xml:space="preserve">thentication (WGQ.10.3.16 and RMQ.7.3.16) with the Security Sections (WGQ </w:t>
            </w:r>
            <w:r w:rsidR="00B56DD5">
              <w:rPr>
                <w:rFonts w:ascii="Times New Roman" w:hAnsi="Times New Roman" w:cs="Times New Roman"/>
                <w:color w:val="FF0000"/>
                <w:sz w:val="20"/>
                <w:szCs w:val="20"/>
              </w:rPr>
              <w:lastRenderedPageBreak/>
              <w:t xml:space="preserve">Page 20 and RMQ Page 14) specifically </w:t>
            </w:r>
            <w:r w:rsidR="003D1136">
              <w:rPr>
                <w:rFonts w:ascii="Times New Roman" w:hAnsi="Times New Roman" w:cs="Times New Roman"/>
                <w:color w:val="FF0000"/>
                <w:sz w:val="20"/>
                <w:szCs w:val="20"/>
              </w:rPr>
              <w:t>requiring 128-bit SSL-protected usernames and passwords to establish authentication and list optional techniques such as firewall security for further authentication.</w:t>
            </w:r>
          </w:p>
          <w:p w14:paraId="368AD662" w14:textId="6217B6F5" w:rsidR="004F5977" w:rsidRDefault="004F5977" w:rsidP="004F5977">
            <w:pPr>
              <w:spacing w:before="120" w:after="120"/>
              <w:rPr>
                <w:rFonts w:ascii="Times New Roman" w:hAnsi="Times New Roman" w:cs="Times New Roman"/>
                <w:color w:val="FF0000"/>
                <w:sz w:val="20"/>
                <w:szCs w:val="20"/>
              </w:rPr>
            </w:pPr>
            <w:del w:id="4" w:author="Caroline" w:date="2019-08-07T15:17:00Z">
              <w:r w:rsidDel="008E5ADF">
                <w:rPr>
                  <w:rFonts w:ascii="Times New Roman" w:hAnsi="Times New Roman" w:cs="Times New Roman"/>
                  <w:color w:val="FF0000"/>
                  <w:sz w:val="20"/>
                  <w:szCs w:val="20"/>
                </w:rPr>
                <w:delText xml:space="preserve">The </w:delText>
              </w:r>
            </w:del>
            <w:ins w:id="5" w:author="Caroline" w:date="2019-08-07T15:17:00Z">
              <w:r w:rsidR="008E5ADF">
                <w:rPr>
                  <w:rFonts w:ascii="Times New Roman" w:hAnsi="Times New Roman" w:cs="Times New Roman"/>
                  <w:color w:val="FF0000"/>
                  <w:sz w:val="20"/>
                  <w:szCs w:val="20"/>
                </w:rPr>
                <w:t>Review</w:t>
              </w:r>
              <w:r w:rsidR="008E5ADF">
                <w:rPr>
                  <w:rFonts w:ascii="Times New Roman" w:hAnsi="Times New Roman" w:cs="Times New Roman"/>
                  <w:color w:val="FF0000"/>
                  <w:sz w:val="20"/>
                  <w:szCs w:val="20"/>
                </w:rPr>
                <w:t xml:space="preserve"> </w:t>
              </w:r>
            </w:ins>
            <w:r>
              <w:rPr>
                <w:rFonts w:ascii="Times New Roman" w:hAnsi="Times New Roman" w:cs="Times New Roman"/>
                <w:color w:val="FF0000"/>
                <w:sz w:val="20"/>
                <w:szCs w:val="20"/>
              </w:rPr>
              <w:t xml:space="preserve">WEQ-012.1.9 </w:t>
            </w:r>
            <w:ins w:id="6" w:author="Caroline" w:date="2019-08-07T15:17:00Z">
              <w:r w:rsidR="008E5ADF">
                <w:rPr>
                  <w:rFonts w:ascii="Times New Roman" w:hAnsi="Times New Roman" w:cs="Times New Roman"/>
                  <w:color w:val="FF0000"/>
                  <w:sz w:val="20"/>
                  <w:szCs w:val="20"/>
                </w:rPr>
                <w:t xml:space="preserve">(which </w:t>
              </w:r>
            </w:ins>
            <w:r>
              <w:rPr>
                <w:rFonts w:ascii="Times New Roman" w:hAnsi="Times New Roman" w:cs="Times New Roman"/>
                <w:color w:val="FF0000"/>
                <w:sz w:val="20"/>
                <w:szCs w:val="20"/>
              </w:rPr>
              <w:t>allows for the issuance of digital certificates for (1) individual subscribers; (2) role; (3) device; and (4) application</w:t>
            </w:r>
            <w:ins w:id="7" w:author="Caroline" w:date="2019-08-07T15:17:00Z">
              <w:r w:rsidR="008E5ADF">
                <w:rPr>
                  <w:rFonts w:ascii="Times New Roman" w:hAnsi="Times New Roman" w:cs="Times New Roman"/>
                  <w:color w:val="FF0000"/>
                  <w:sz w:val="20"/>
                  <w:szCs w:val="20"/>
                </w:rPr>
                <w:t>) and revise as needed based on recommendation</w:t>
              </w:r>
            </w:ins>
          </w:p>
          <w:p w14:paraId="5AA44C58" w14:textId="5EF93139" w:rsidR="004F5977" w:rsidRDefault="004F5977" w:rsidP="004F5977">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WEQ-002-3.1(b) requires each</w:t>
            </w:r>
            <w:r w:rsidR="00D51BCB">
              <w:rPr>
                <w:rFonts w:ascii="Times New Roman" w:hAnsi="Times New Roman" w:cs="Times New Roman"/>
                <w:color w:val="FF0000"/>
                <w:sz w:val="20"/>
                <w:szCs w:val="20"/>
              </w:rPr>
              <w:t xml:space="preserve"> user requesting access to OASIS to provide a digital certificate issued by an ACA that will be used by the user in accessing OASIS</w:t>
            </w:r>
          </w:p>
          <w:p w14:paraId="18E234B2" w14:textId="33EB0020" w:rsidR="00D51BCB" w:rsidRDefault="00D51BCB" w:rsidP="004F5977">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WEQ-004-2.3 states that e-Tag communications</w:t>
            </w:r>
            <w:r w:rsidR="006D2928">
              <w:rPr>
                <w:rFonts w:ascii="Times New Roman" w:hAnsi="Times New Roman" w:cs="Times New Roman"/>
                <w:color w:val="FF0000"/>
                <w:sz w:val="20"/>
                <w:szCs w:val="20"/>
              </w:rPr>
              <w:t xml:space="preserve"> and services implemented using the e-Tag Spec shall be secured using a certificate issued by an ACA</w:t>
            </w:r>
          </w:p>
          <w:p w14:paraId="6F8AF9C0" w14:textId="1408DDF2" w:rsidR="00901BBA" w:rsidRPr="00B56DD5" w:rsidRDefault="006D2928" w:rsidP="00901BBA">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WEQ-022-1.2 requires a certificate issued by an ACA for each user accessing the NAESB EIR</w:t>
            </w:r>
          </w:p>
        </w:tc>
        <w:tc>
          <w:tcPr>
            <w:tcW w:w="2425" w:type="dxa"/>
          </w:tcPr>
          <w:p w14:paraId="1C5C58D1" w14:textId="4EB47784" w:rsidR="009411B8" w:rsidRDefault="009411B8" w:rsidP="00901BBA">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WGQ EDM Subcommittee and RMQ IR/TEIS</w:t>
            </w:r>
          </w:p>
          <w:p w14:paraId="73124E1E" w14:textId="77777777" w:rsidR="009411B8" w:rsidRDefault="009411B8" w:rsidP="00901BBA">
            <w:pPr>
              <w:spacing w:before="120" w:after="120"/>
              <w:rPr>
                <w:rFonts w:ascii="Times New Roman" w:hAnsi="Times New Roman" w:cs="Times New Roman"/>
                <w:color w:val="FF0000"/>
                <w:sz w:val="20"/>
                <w:szCs w:val="20"/>
              </w:rPr>
            </w:pPr>
          </w:p>
          <w:p w14:paraId="17FEBAFC" w14:textId="77777777" w:rsidR="009411B8" w:rsidRDefault="009411B8" w:rsidP="00901BBA">
            <w:pPr>
              <w:spacing w:before="120" w:after="120"/>
              <w:rPr>
                <w:rFonts w:ascii="Times New Roman" w:hAnsi="Times New Roman" w:cs="Times New Roman"/>
                <w:color w:val="FF0000"/>
                <w:sz w:val="20"/>
                <w:szCs w:val="20"/>
              </w:rPr>
            </w:pPr>
          </w:p>
          <w:p w14:paraId="5E9764CE" w14:textId="77777777" w:rsidR="00863634" w:rsidRDefault="00863634" w:rsidP="00901BBA">
            <w:pPr>
              <w:spacing w:before="120" w:after="120"/>
              <w:rPr>
                <w:rFonts w:ascii="Times New Roman" w:hAnsi="Times New Roman" w:cs="Times New Roman"/>
                <w:color w:val="FF0000"/>
                <w:sz w:val="20"/>
                <w:szCs w:val="20"/>
              </w:rPr>
            </w:pPr>
          </w:p>
          <w:p w14:paraId="1F969D2A" w14:textId="77777777" w:rsidR="00863634" w:rsidRDefault="00863634" w:rsidP="00901BBA">
            <w:pPr>
              <w:spacing w:before="120" w:after="120"/>
              <w:rPr>
                <w:rFonts w:ascii="Times New Roman" w:hAnsi="Times New Roman" w:cs="Times New Roman"/>
                <w:color w:val="FF0000"/>
                <w:sz w:val="20"/>
                <w:szCs w:val="20"/>
              </w:rPr>
            </w:pPr>
          </w:p>
          <w:p w14:paraId="6868A0E0" w14:textId="77777777" w:rsidR="00863634" w:rsidRDefault="00863634" w:rsidP="00901BBA">
            <w:pPr>
              <w:spacing w:before="120" w:after="120"/>
              <w:rPr>
                <w:rFonts w:ascii="Times New Roman" w:hAnsi="Times New Roman" w:cs="Times New Roman"/>
                <w:color w:val="FF0000"/>
                <w:sz w:val="20"/>
                <w:szCs w:val="20"/>
              </w:rPr>
            </w:pPr>
          </w:p>
          <w:p w14:paraId="7B0D6120" w14:textId="77777777" w:rsidR="00863634" w:rsidRDefault="00863634" w:rsidP="00901BBA">
            <w:pPr>
              <w:spacing w:before="120" w:after="120"/>
              <w:rPr>
                <w:rFonts w:ascii="Times New Roman" w:hAnsi="Times New Roman" w:cs="Times New Roman"/>
                <w:color w:val="FF0000"/>
                <w:sz w:val="20"/>
                <w:szCs w:val="20"/>
              </w:rPr>
            </w:pPr>
          </w:p>
          <w:p w14:paraId="47FC6E64" w14:textId="77777777" w:rsidR="00B56DD5" w:rsidRDefault="00B56DD5" w:rsidP="00901BBA">
            <w:pPr>
              <w:spacing w:before="120" w:after="120"/>
              <w:rPr>
                <w:rFonts w:ascii="Times New Roman" w:hAnsi="Times New Roman" w:cs="Times New Roman"/>
                <w:color w:val="FF0000"/>
                <w:sz w:val="20"/>
                <w:szCs w:val="20"/>
              </w:rPr>
            </w:pPr>
          </w:p>
          <w:p w14:paraId="0998E817" w14:textId="77777777" w:rsidR="00B56DD5" w:rsidRDefault="00B56DD5" w:rsidP="00901BBA">
            <w:pPr>
              <w:spacing w:before="120" w:after="120"/>
              <w:rPr>
                <w:rFonts w:ascii="Times New Roman" w:hAnsi="Times New Roman" w:cs="Times New Roman"/>
                <w:color w:val="FF0000"/>
                <w:sz w:val="20"/>
                <w:szCs w:val="20"/>
              </w:rPr>
            </w:pPr>
          </w:p>
          <w:p w14:paraId="5B8D82A7" w14:textId="77777777" w:rsidR="00B56DD5" w:rsidRDefault="00B56DD5" w:rsidP="00901BBA">
            <w:pPr>
              <w:spacing w:before="120" w:after="120"/>
              <w:rPr>
                <w:rFonts w:ascii="Times New Roman" w:hAnsi="Times New Roman" w:cs="Times New Roman"/>
                <w:color w:val="FF0000"/>
                <w:sz w:val="20"/>
                <w:szCs w:val="20"/>
              </w:rPr>
            </w:pPr>
          </w:p>
          <w:p w14:paraId="6F7FC72C" w14:textId="77777777" w:rsidR="00B56DD5" w:rsidRDefault="00B56DD5" w:rsidP="00901BBA">
            <w:pPr>
              <w:spacing w:before="120" w:after="120"/>
              <w:rPr>
                <w:rFonts w:ascii="Times New Roman" w:hAnsi="Times New Roman" w:cs="Times New Roman"/>
                <w:color w:val="FF0000"/>
                <w:sz w:val="20"/>
                <w:szCs w:val="20"/>
              </w:rPr>
            </w:pPr>
          </w:p>
          <w:p w14:paraId="75AC87E7" w14:textId="77777777" w:rsidR="003D1136" w:rsidRDefault="003D1136" w:rsidP="00901BBA">
            <w:pPr>
              <w:spacing w:before="120" w:after="120"/>
              <w:rPr>
                <w:rFonts w:ascii="Times New Roman" w:hAnsi="Times New Roman" w:cs="Times New Roman"/>
                <w:color w:val="FF0000"/>
                <w:sz w:val="20"/>
                <w:szCs w:val="20"/>
              </w:rPr>
            </w:pPr>
          </w:p>
          <w:p w14:paraId="07E7B38D" w14:textId="77777777" w:rsidR="003D1136" w:rsidRDefault="003D1136" w:rsidP="00901BBA">
            <w:pPr>
              <w:spacing w:before="120" w:after="120"/>
              <w:rPr>
                <w:rFonts w:ascii="Times New Roman" w:hAnsi="Times New Roman" w:cs="Times New Roman"/>
                <w:color w:val="FF0000"/>
                <w:sz w:val="20"/>
                <w:szCs w:val="20"/>
              </w:rPr>
            </w:pPr>
          </w:p>
          <w:p w14:paraId="632997A7" w14:textId="77777777" w:rsidR="002E439C" w:rsidRDefault="002E439C" w:rsidP="00901BBA">
            <w:pPr>
              <w:spacing w:before="120" w:after="120"/>
              <w:rPr>
                <w:rFonts w:ascii="Times New Roman" w:hAnsi="Times New Roman" w:cs="Times New Roman"/>
                <w:color w:val="FF0000"/>
                <w:sz w:val="20"/>
                <w:szCs w:val="20"/>
              </w:rPr>
            </w:pPr>
          </w:p>
          <w:p w14:paraId="19F677E8" w14:textId="7BF78EAE" w:rsidR="006D2928" w:rsidRDefault="006D2928" w:rsidP="00901BBA">
            <w:pPr>
              <w:spacing w:before="120" w:after="120"/>
              <w:rPr>
                <w:rFonts w:ascii="Times New Roman" w:hAnsi="Times New Roman" w:cs="Times New Roman"/>
                <w:color w:val="FF0000"/>
                <w:sz w:val="20"/>
                <w:szCs w:val="20"/>
              </w:rPr>
            </w:pPr>
            <w:r w:rsidRPr="006D2928">
              <w:rPr>
                <w:rFonts w:ascii="Times New Roman" w:hAnsi="Times New Roman" w:cs="Times New Roman"/>
                <w:color w:val="FF0000"/>
                <w:sz w:val="20"/>
                <w:szCs w:val="20"/>
              </w:rPr>
              <w:t>WEQ Cybersecurity Subcommittee</w:t>
            </w:r>
          </w:p>
          <w:p w14:paraId="27FD9353" w14:textId="77777777" w:rsidR="006D2928" w:rsidRDefault="006D2928" w:rsidP="00901BBA">
            <w:pPr>
              <w:spacing w:before="120" w:after="120"/>
              <w:rPr>
                <w:rFonts w:ascii="Times New Roman" w:hAnsi="Times New Roman" w:cs="Times New Roman"/>
                <w:sz w:val="20"/>
                <w:szCs w:val="20"/>
              </w:rPr>
            </w:pPr>
          </w:p>
          <w:p w14:paraId="42D2BC2E" w14:textId="77777777" w:rsidR="008E5ADF" w:rsidRDefault="008E5ADF" w:rsidP="00901BBA">
            <w:pPr>
              <w:spacing w:before="120" w:after="120"/>
              <w:rPr>
                <w:ins w:id="8" w:author="Caroline" w:date="2019-08-07T15:17:00Z"/>
                <w:rFonts w:ascii="Times New Roman" w:hAnsi="Times New Roman" w:cs="Times New Roman"/>
                <w:color w:val="FF0000"/>
                <w:sz w:val="20"/>
                <w:szCs w:val="20"/>
              </w:rPr>
            </w:pPr>
          </w:p>
          <w:p w14:paraId="608E6E68" w14:textId="77777777" w:rsidR="006D2928" w:rsidRDefault="006D2928" w:rsidP="00901BBA">
            <w:pPr>
              <w:spacing w:before="120" w:after="120"/>
              <w:rPr>
                <w:rFonts w:ascii="Times New Roman" w:hAnsi="Times New Roman" w:cs="Times New Roman"/>
                <w:color w:val="FF0000"/>
                <w:sz w:val="20"/>
                <w:szCs w:val="20"/>
              </w:rPr>
            </w:pPr>
            <w:r w:rsidRPr="006D2928">
              <w:rPr>
                <w:rFonts w:ascii="Times New Roman" w:hAnsi="Times New Roman" w:cs="Times New Roman"/>
                <w:color w:val="FF0000"/>
                <w:sz w:val="20"/>
                <w:szCs w:val="20"/>
              </w:rPr>
              <w:t>WEQ OASIS Subcommittee</w:t>
            </w:r>
          </w:p>
          <w:p w14:paraId="35E37799" w14:textId="77777777" w:rsidR="006D2928" w:rsidRDefault="006D2928" w:rsidP="00901BBA">
            <w:pPr>
              <w:spacing w:before="120" w:after="120"/>
              <w:rPr>
                <w:rFonts w:ascii="Times New Roman" w:hAnsi="Times New Roman" w:cs="Times New Roman"/>
                <w:sz w:val="20"/>
                <w:szCs w:val="20"/>
              </w:rPr>
            </w:pPr>
          </w:p>
          <w:p w14:paraId="4DD79DE1" w14:textId="77777777" w:rsidR="006D2928" w:rsidRDefault="006D2928" w:rsidP="00901BBA">
            <w:pPr>
              <w:spacing w:before="120" w:after="120"/>
              <w:rPr>
                <w:rFonts w:ascii="Times New Roman" w:hAnsi="Times New Roman" w:cs="Times New Roman"/>
                <w:sz w:val="20"/>
                <w:szCs w:val="20"/>
              </w:rPr>
            </w:pPr>
          </w:p>
          <w:p w14:paraId="5CBE2F23" w14:textId="77777777" w:rsidR="006D2928" w:rsidRDefault="006D2928" w:rsidP="00901BBA">
            <w:pPr>
              <w:spacing w:before="120" w:after="120"/>
              <w:rPr>
                <w:rFonts w:ascii="Times New Roman" w:hAnsi="Times New Roman" w:cs="Times New Roman"/>
                <w:color w:val="FF0000"/>
                <w:sz w:val="20"/>
                <w:szCs w:val="20"/>
              </w:rPr>
            </w:pPr>
            <w:r w:rsidRPr="006D2928">
              <w:rPr>
                <w:rFonts w:ascii="Times New Roman" w:hAnsi="Times New Roman" w:cs="Times New Roman"/>
                <w:color w:val="FF0000"/>
                <w:sz w:val="20"/>
                <w:szCs w:val="20"/>
              </w:rPr>
              <w:t>WEQ CISS</w:t>
            </w:r>
          </w:p>
          <w:p w14:paraId="6D9ADD9D" w14:textId="77777777" w:rsidR="006D2928" w:rsidRDefault="006D2928" w:rsidP="00901BBA">
            <w:pPr>
              <w:spacing w:before="120" w:after="120"/>
              <w:rPr>
                <w:rFonts w:ascii="Times New Roman" w:hAnsi="Times New Roman" w:cs="Times New Roman"/>
                <w:sz w:val="20"/>
                <w:szCs w:val="20"/>
              </w:rPr>
            </w:pPr>
          </w:p>
          <w:p w14:paraId="29568F38" w14:textId="77777777" w:rsidR="006D2928" w:rsidRDefault="006D2928" w:rsidP="00901BBA">
            <w:pPr>
              <w:spacing w:before="120" w:after="120"/>
              <w:rPr>
                <w:rFonts w:ascii="Times New Roman" w:hAnsi="Times New Roman" w:cs="Times New Roman"/>
                <w:sz w:val="20"/>
                <w:szCs w:val="20"/>
              </w:rPr>
            </w:pPr>
          </w:p>
          <w:p w14:paraId="419C218D" w14:textId="3EE9CA41" w:rsidR="006D2928" w:rsidRPr="00DB4735" w:rsidRDefault="006D2928" w:rsidP="00901BBA">
            <w:pPr>
              <w:spacing w:before="120" w:after="120"/>
              <w:rPr>
                <w:rFonts w:ascii="Times New Roman" w:hAnsi="Times New Roman" w:cs="Times New Roman"/>
                <w:sz w:val="20"/>
                <w:szCs w:val="20"/>
              </w:rPr>
            </w:pPr>
            <w:r w:rsidRPr="006D2928">
              <w:rPr>
                <w:rFonts w:ascii="Times New Roman" w:hAnsi="Times New Roman" w:cs="Times New Roman"/>
                <w:color w:val="FF0000"/>
                <w:sz w:val="20"/>
                <w:szCs w:val="20"/>
              </w:rPr>
              <w:t>WEQ CISS</w:t>
            </w:r>
          </w:p>
        </w:tc>
      </w:tr>
      <w:tr w:rsidR="00901BBA" w:rsidRPr="00DB4735" w14:paraId="1A333270" w14:textId="77777777" w:rsidTr="0096551C">
        <w:tc>
          <w:tcPr>
            <w:tcW w:w="715" w:type="dxa"/>
          </w:tcPr>
          <w:p w14:paraId="69D2C184" w14:textId="62A1652A"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5.</w:t>
            </w:r>
          </w:p>
        </w:tc>
        <w:tc>
          <w:tcPr>
            <w:tcW w:w="2160" w:type="dxa"/>
          </w:tcPr>
          <w:p w14:paraId="5556CDA1" w14:textId="2ACB41F6"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2.3.2 – Ukrainian Power Grid Attack (Pages 23 – 25)</w:t>
            </w:r>
          </w:p>
        </w:tc>
        <w:tc>
          <w:tcPr>
            <w:tcW w:w="4410" w:type="dxa"/>
          </w:tcPr>
          <w:p w14:paraId="019FAC6F" w14:textId="77777777" w:rsidR="00901BBA" w:rsidRPr="00DB4735" w:rsidRDefault="00901BBA" w:rsidP="00901BBA">
            <w:pPr>
              <w:spacing w:before="120" w:after="120" w:line="244" w:lineRule="auto"/>
              <w:jc w:val="both"/>
              <w:rPr>
                <w:rFonts w:ascii="Times New Roman" w:hAnsi="Times New Roman" w:cs="Times New Roman"/>
                <w:color w:val="000000"/>
                <w:sz w:val="20"/>
                <w:szCs w:val="20"/>
              </w:rPr>
            </w:pPr>
            <w:r w:rsidRPr="00DB4735">
              <w:rPr>
                <w:rFonts w:ascii="Times New Roman" w:hAnsi="Times New Roman" w:cs="Times New Roman"/>
                <w:color w:val="000000"/>
                <w:sz w:val="20"/>
                <w:szCs w:val="20"/>
              </w:rPr>
              <w:t xml:space="preserve">A relatively static communications environment, such as the NAESB-responsible systems, should definitely be considered for whitelisting. However, how whitelisting is implemented will be a hardware-specific implementation and thus outside NAESB standards scope. In consideration of the </w:t>
            </w:r>
            <w:r w:rsidRPr="00DB4735">
              <w:rPr>
                <w:rFonts w:ascii="Times New Roman" w:hAnsi="Times New Roman" w:cs="Times New Roman"/>
                <w:color w:val="000000"/>
                <w:sz w:val="20"/>
                <w:szCs w:val="20"/>
              </w:rPr>
              <w:lastRenderedPageBreak/>
              <w:t>whitelisting ROI are several factors:</w:t>
            </w:r>
          </w:p>
          <w:p w14:paraId="65A6D731" w14:textId="77777777" w:rsidR="00901BBA" w:rsidRPr="00DB4735" w:rsidRDefault="00901BBA" w:rsidP="00901BBA">
            <w:pPr>
              <w:pStyle w:val="ListParagraph"/>
              <w:numPr>
                <w:ilvl w:val="0"/>
                <w:numId w:val="3"/>
              </w:numPr>
              <w:spacing w:before="120" w:after="120" w:line="245" w:lineRule="auto"/>
              <w:ind w:left="720"/>
              <w:jc w:val="both"/>
              <w:rPr>
                <w:szCs w:val="20"/>
              </w:rPr>
            </w:pPr>
            <w:r w:rsidRPr="00DB4735">
              <w:rPr>
                <w:szCs w:val="20"/>
              </w:rPr>
              <w:t xml:space="preserve">Some related information must be made publicly available and this must not be blocked by the whitelisting implementation. </w:t>
            </w:r>
          </w:p>
          <w:p w14:paraId="4C9A6DD5" w14:textId="77777777" w:rsidR="00901BBA" w:rsidRPr="00DB4735" w:rsidRDefault="00901BBA" w:rsidP="00901BBA">
            <w:pPr>
              <w:pStyle w:val="ListParagraph"/>
              <w:numPr>
                <w:ilvl w:val="0"/>
                <w:numId w:val="3"/>
              </w:numPr>
              <w:spacing w:before="120" w:after="120" w:line="245" w:lineRule="auto"/>
              <w:ind w:left="720"/>
              <w:jc w:val="both"/>
              <w:rPr>
                <w:szCs w:val="20"/>
              </w:rPr>
            </w:pPr>
            <w:r w:rsidRPr="00DB4735">
              <w:rPr>
                <w:szCs w:val="20"/>
              </w:rPr>
              <w:t>Since NAESB standards do not specify the environment there could be negative impacts to non-EDI applications which are hosted on the same servers.</w:t>
            </w:r>
          </w:p>
          <w:p w14:paraId="7E1B69CF" w14:textId="5B74736C"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 whitelisting decision must consider the support environment. The point being that if a legitimate transaction is blocked by the whitelisting, how quickly could the error be corrected given coverage and capability of the support team?</w:t>
            </w:r>
          </w:p>
        </w:tc>
        <w:tc>
          <w:tcPr>
            <w:tcW w:w="3240" w:type="dxa"/>
          </w:tcPr>
          <w:p w14:paraId="6E76A36F" w14:textId="77777777" w:rsidR="00901BBA" w:rsidRDefault="00B01F2D" w:rsidP="003D1136">
            <w:pPr>
              <w:spacing w:before="120" w:after="120"/>
              <w:rPr>
                <w:rFonts w:ascii="Times New Roman" w:hAnsi="Times New Roman" w:cs="Times New Roman"/>
                <w:color w:val="FF0000"/>
                <w:sz w:val="20"/>
                <w:szCs w:val="20"/>
              </w:rPr>
            </w:pPr>
            <w:del w:id="9" w:author="Caroline" w:date="2019-08-07T15:25:00Z">
              <w:r w:rsidDel="0079685A">
                <w:rPr>
                  <w:rFonts w:ascii="Times New Roman" w:hAnsi="Times New Roman" w:cs="Times New Roman"/>
                  <w:color w:val="FF0000"/>
                  <w:sz w:val="20"/>
                  <w:szCs w:val="20"/>
                </w:rPr>
                <w:lastRenderedPageBreak/>
                <w:delText>N/A</w:delText>
              </w:r>
            </w:del>
          </w:p>
          <w:p w14:paraId="7CB71F9C" w14:textId="206D3344" w:rsidR="00B01F2D" w:rsidRPr="00DB4735" w:rsidRDefault="0079685A" w:rsidP="003D1136">
            <w:pPr>
              <w:spacing w:before="120" w:after="120"/>
              <w:rPr>
                <w:rFonts w:ascii="Times New Roman" w:hAnsi="Times New Roman" w:cs="Times New Roman"/>
                <w:sz w:val="20"/>
                <w:szCs w:val="20"/>
              </w:rPr>
            </w:pPr>
            <w:ins w:id="10" w:author="Caroline" w:date="2019-08-07T15:25:00Z">
              <w:r>
                <w:rPr>
                  <w:rFonts w:ascii="Times New Roman" w:hAnsi="Times New Roman" w:cs="Times New Roman"/>
                  <w:sz w:val="20"/>
                  <w:szCs w:val="20"/>
                </w:rPr>
                <w:t>Subcommittees should consider standard(s) to incorporate whitelisting as a best practice which should be followed</w:t>
              </w:r>
            </w:ins>
          </w:p>
        </w:tc>
        <w:tc>
          <w:tcPr>
            <w:tcW w:w="2425" w:type="dxa"/>
          </w:tcPr>
          <w:p w14:paraId="184495CA" w14:textId="42EE42BE" w:rsidR="00901BBA" w:rsidRPr="003D1136" w:rsidRDefault="003D1136" w:rsidP="00901BBA">
            <w:pPr>
              <w:spacing w:before="120" w:after="120"/>
              <w:rPr>
                <w:rFonts w:ascii="Times New Roman" w:hAnsi="Times New Roman" w:cs="Times New Roman"/>
                <w:color w:val="FF0000"/>
                <w:sz w:val="20"/>
                <w:szCs w:val="20"/>
              </w:rPr>
            </w:pPr>
            <w:del w:id="11" w:author="Caroline" w:date="2019-08-07T15:25:00Z">
              <w:r w:rsidDel="0079685A">
                <w:rPr>
                  <w:rFonts w:ascii="Times New Roman" w:hAnsi="Times New Roman" w:cs="Times New Roman"/>
                  <w:color w:val="FF0000"/>
                  <w:sz w:val="20"/>
                  <w:szCs w:val="20"/>
                </w:rPr>
                <w:delText>N/A</w:delText>
              </w:r>
            </w:del>
            <w:ins w:id="12" w:author="Caroline" w:date="2019-08-07T15:25:00Z">
              <w:r w:rsidR="0079685A">
                <w:rPr>
                  <w:rFonts w:ascii="Times New Roman" w:hAnsi="Times New Roman" w:cs="Times New Roman"/>
                  <w:color w:val="FF0000"/>
                  <w:sz w:val="20"/>
                  <w:szCs w:val="20"/>
                </w:rPr>
                <w:t>Jointly between WGQ EDM and RMQ IR/TEIS</w:t>
              </w:r>
            </w:ins>
          </w:p>
        </w:tc>
      </w:tr>
      <w:tr w:rsidR="00901BBA" w:rsidRPr="00DB4735" w14:paraId="31B58165" w14:textId="77777777" w:rsidTr="0096551C">
        <w:tc>
          <w:tcPr>
            <w:tcW w:w="715" w:type="dxa"/>
          </w:tcPr>
          <w:p w14:paraId="3922B42D" w14:textId="3BBB0F88" w:rsidR="00901BBA" w:rsidRPr="00A56016" w:rsidRDefault="00901BBA" w:rsidP="00901BBA">
            <w:pPr>
              <w:spacing w:before="120" w:after="120"/>
              <w:jc w:val="right"/>
              <w:rPr>
                <w:rFonts w:ascii="Times New Roman" w:hAnsi="Times New Roman" w:cs="Times New Roman"/>
                <w:sz w:val="20"/>
                <w:szCs w:val="20"/>
              </w:rPr>
            </w:pPr>
            <w:r w:rsidRPr="00A56016">
              <w:rPr>
                <w:rFonts w:ascii="Times New Roman" w:hAnsi="Times New Roman" w:cs="Times New Roman"/>
                <w:sz w:val="20"/>
                <w:szCs w:val="20"/>
              </w:rPr>
              <w:lastRenderedPageBreak/>
              <w:t>6.</w:t>
            </w:r>
          </w:p>
        </w:tc>
        <w:tc>
          <w:tcPr>
            <w:tcW w:w="2160" w:type="dxa"/>
          </w:tcPr>
          <w:p w14:paraId="0366F2C0" w14:textId="021802D8" w:rsidR="00901BBA" w:rsidRPr="0079685A" w:rsidRDefault="00901BBA" w:rsidP="00901BBA">
            <w:pPr>
              <w:spacing w:before="120" w:after="120"/>
              <w:rPr>
                <w:rFonts w:ascii="Times New Roman" w:hAnsi="Times New Roman" w:cs="Times New Roman"/>
                <w:sz w:val="20"/>
                <w:szCs w:val="20"/>
                <w:highlight w:val="yellow"/>
              </w:rPr>
            </w:pPr>
            <w:r w:rsidRPr="0079685A">
              <w:rPr>
                <w:rFonts w:ascii="Times New Roman" w:hAnsi="Times New Roman" w:cs="Times New Roman"/>
                <w:sz w:val="20"/>
                <w:szCs w:val="20"/>
                <w:highlight w:val="yellow"/>
              </w:rPr>
              <w:t>Addendum Report Section 3.1 – Trends in Operation (Pages 26 – 27)</w:t>
            </w:r>
          </w:p>
        </w:tc>
        <w:tc>
          <w:tcPr>
            <w:tcW w:w="4410" w:type="dxa"/>
          </w:tcPr>
          <w:p w14:paraId="1F7B5F68" w14:textId="09A01B1D" w:rsidR="00901BBA" w:rsidRPr="0079685A" w:rsidRDefault="00901BBA" w:rsidP="00901BBA">
            <w:pPr>
              <w:spacing w:before="120" w:after="120"/>
              <w:jc w:val="both"/>
              <w:rPr>
                <w:rFonts w:ascii="Times New Roman" w:hAnsi="Times New Roman" w:cs="Times New Roman"/>
                <w:sz w:val="20"/>
                <w:szCs w:val="20"/>
                <w:highlight w:val="yellow"/>
              </w:rPr>
            </w:pPr>
            <w:r w:rsidRPr="0079685A">
              <w:rPr>
                <w:rFonts w:ascii="Times New Roman" w:hAnsi="Times New Roman" w:cs="Times New Roman"/>
                <w:sz w:val="20"/>
                <w:szCs w:val="20"/>
                <w:highlight w:val="yellow"/>
              </w:rPr>
              <w:t xml:space="preserve">As technology is integrated into the control systems, it is important to ensure that abnormal events can be detected and that abnormal conditions do not prevent operations from being conducted or, after an outage, from being restored.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w:t>
            </w:r>
            <w:bookmarkStart w:id="13" w:name="_Hlk12958123"/>
            <w:r w:rsidRPr="0079685A">
              <w:rPr>
                <w:rFonts w:ascii="Times New Roman" w:hAnsi="Times New Roman" w:cs="Times New Roman"/>
                <w:sz w:val="20"/>
                <w:szCs w:val="20"/>
                <w:highlight w:val="yellow"/>
              </w:rPr>
              <w:t xml:space="preserve">have a method to disconnect the equipment from the control network and conduct </w:t>
            </w:r>
            <w:r w:rsidRPr="0079685A">
              <w:rPr>
                <w:rFonts w:ascii="Times New Roman" w:hAnsi="Times New Roman" w:cs="Times New Roman"/>
                <w:sz w:val="20"/>
                <w:szCs w:val="20"/>
                <w:highlight w:val="yellow"/>
              </w:rPr>
              <w:lastRenderedPageBreak/>
              <w:t>manual operations until normal operations can be restored</w:t>
            </w:r>
            <w:bookmarkEnd w:id="13"/>
            <w:r w:rsidRPr="0079685A">
              <w:rPr>
                <w:rFonts w:ascii="Times New Roman" w:hAnsi="Times New Roman" w:cs="Times New Roman"/>
                <w:sz w:val="20"/>
                <w:szCs w:val="20"/>
                <w:highlight w:val="yellow"/>
              </w:rPr>
              <w:t>.</w:t>
            </w:r>
          </w:p>
        </w:tc>
        <w:tc>
          <w:tcPr>
            <w:tcW w:w="3240" w:type="dxa"/>
          </w:tcPr>
          <w:p w14:paraId="5B07E056" w14:textId="796EBF31" w:rsidR="006718D5" w:rsidRPr="00DB4735" w:rsidRDefault="006718D5" w:rsidP="00FB6420">
            <w:pPr>
              <w:spacing w:before="120" w:after="120"/>
              <w:rPr>
                <w:rFonts w:ascii="Times New Roman" w:hAnsi="Times New Roman" w:cs="Times New Roman"/>
                <w:sz w:val="20"/>
                <w:szCs w:val="20"/>
              </w:rPr>
            </w:pPr>
          </w:p>
        </w:tc>
        <w:tc>
          <w:tcPr>
            <w:tcW w:w="2425" w:type="dxa"/>
          </w:tcPr>
          <w:p w14:paraId="58362EFD" w14:textId="69F1A9B6" w:rsidR="00901BBA" w:rsidRPr="00FB6420" w:rsidRDefault="00901BBA" w:rsidP="00901BBA">
            <w:pPr>
              <w:spacing w:before="120" w:after="120"/>
              <w:rPr>
                <w:rFonts w:ascii="Times New Roman" w:hAnsi="Times New Roman" w:cs="Times New Roman"/>
                <w:color w:val="FF0000"/>
                <w:sz w:val="20"/>
                <w:szCs w:val="20"/>
              </w:rPr>
            </w:pPr>
          </w:p>
        </w:tc>
      </w:tr>
      <w:tr w:rsidR="00901BBA" w:rsidRPr="00DB4735" w14:paraId="447C7BC0" w14:textId="77777777" w:rsidTr="0096551C">
        <w:tc>
          <w:tcPr>
            <w:tcW w:w="715" w:type="dxa"/>
          </w:tcPr>
          <w:p w14:paraId="1B31BF3C" w14:textId="13C010E0"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7.</w:t>
            </w:r>
          </w:p>
        </w:tc>
        <w:tc>
          <w:tcPr>
            <w:tcW w:w="2160" w:type="dxa"/>
          </w:tcPr>
          <w:p w14:paraId="5E821578" w14:textId="7AD2CEBB" w:rsidR="00901BBA" w:rsidRPr="00DB4735" w:rsidRDefault="00901BBA" w:rsidP="00901BBA">
            <w:pPr>
              <w:spacing w:before="120" w:after="120"/>
              <w:rPr>
                <w:rFonts w:ascii="Times New Roman" w:hAnsi="Times New Roman" w:cs="Times New Roman"/>
                <w:sz w:val="20"/>
                <w:szCs w:val="20"/>
              </w:rPr>
            </w:pPr>
            <w:r w:rsidRPr="0079685A">
              <w:rPr>
                <w:rFonts w:ascii="Times New Roman" w:hAnsi="Times New Roman" w:cs="Times New Roman"/>
                <w:sz w:val="20"/>
                <w:szCs w:val="20"/>
                <w:highlight w:val="yellow"/>
              </w:rPr>
              <w:t>Addendum Report Section 3.2 – Government and Industry Standards (Page 27)</w:t>
            </w:r>
          </w:p>
        </w:tc>
        <w:tc>
          <w:tcPr>
            <w:tcW w:w="4410" w:type="dxa"/>
          </w:tcPr>
          <w:p w14:paraId="0BCFBAD0" w14:textId="77777777" w:rsidR="00901BBA" w:rsidRPr="00DB4735" w:rsidRDefault="00901BBA" w:rsidP="00901BBA">
            <w:pPr>
              <w:spacing w:before="120" w:after="120"/>
              <w:jc w:val="both"/>
              <w:rPr>
                <w:rFonts w:ascii="Times New Roman" w:hAnsi="Times New Roman" w:cs="Times New Roman"/>
                <w:sz w:val="20"/>
                <w:szCs w:val="20"/>
              </w:rPr>
            </w:pPr>
            <w:r w:rsidRPr="0079685A">
              <w:rPr>
                <w:rFonts w:ascii="Times New Roman" w:hAnsi="Times New Roman" w:cs="Times New Roman"/>
                <w:sz w:val="20"/>
                <w:szCs w:val="20"/>
                <w:highlight w:val="yellow"/>
              </w:rPr>
              <w:t>To address the security of the various emerging technologies such as those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series, and a variety of NIST cloud computing research papers.</w:t>
            </w:r>
            <w:r w:rsidRPr="0079685A">
              <w:rPr>
                <w:rStyle w:val="FootnoteReference"/>
                <w:rFonts w:ascii="Times New Roman" w:hAnsi="Times New Roman" w:cs="Times New Roman"/>
                <w:sz w:val="20"/>
                <w:szCs w:val="20"/>
                <w:highlight w:val="yellow"/>
              </w:rPr>
              <w:footnoteReference w:id="4"/>
            </w:r>
            <w:r w:rsidRPr="0079685A">
              <w:rPr>
                <w:rFonts w:ascii="Times New Roman" w:hAnsi="Times New Roman" w:cs="Times New Roman"/>
                <w:sz w:val="20"/>
                <w:szCs w:val="20"/>
                <w:highlight w:val="yellow"/>
              </w:rPr>
              <w:t xml:space="preserve"> Some of the documents referenced on this page are:</w:t>
            </w:r>
          </w:p>
          <w:p w14:paraId="3B3E7E60"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500-299: NIST Cloud Computing Security Reference Architecture (Draft)</w:t>
            </w:r>
          </w:p>
          <w:p w14:paraId="67830748"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800-144: Guidelines on Security and Privacy in Public Cloud Computing, December 2011</w:t>
            </w:r>
          </w:p>
          <w:p w14:paraId="28BB5044"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800-145: NIST Definition of Cloud Computing, September 2011</w:t>
            </w:r>
          </w:p>
          <w:p w14:paraId="350304E4"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800-146: Cloud Computing Synopsis and Recommendations, May 2012</w:t>
            </w:r>
          </w:p>
          <w:p w14:paraId="4FDF5D8B"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lastRenderedPageBreak/>
              <w:t>NIST also maintains a page related to the Internet of Things (IoT) that includes reports related to trust, fog computing (cloud computing for IoT), and other areas related to the IoT.</w:t>
            </w:r>
            <w:r w:rsidRPr="00DB4735">
              <w:rPr>
                <w:rStyle w:val="FootnoteReference"/>
                <w:rFonts w:ascii="Times New Roman" w:hAnsi="Times New Roman" w:cs="Times New Roman"/>
                <w:sz w:val="20"/>
                <w:szCs w:val="20"/>
              </w:rPr>
              <w:footnoteReference w:id="5"/>
            </w:r>
          </w:p>
          <w:p w14:paraId="4714789C"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Other resources provided by NIST that address the above technologies include:</w:t>
            </w:r>
          </w:p>
          <w:p w14:paraId="7763CDB6" w14:textId="77777777" w:rsidR="00901BBA" w:rsidRPr="00DB4735" w:rsidRDefault="00901BBA" w:rsidP="00901BBA">
            <w:pPr>
              <w:pStyle w:val="ListParagraph"/>
              <w:numPr>
                <w:ilvl w:val="0"/>
                <w:numId w:val="5"/>
              </w:numPr>
              <w:spacing w:before="120" w:after="120"/>
              <w:ind w:left="965"/>
              <w:jc w:val="both"/>
              <w:rPr>
                <w:szCs w:val="20"/>
              </w:rPr>
            </w:pPr>
            <w:r w:rsidRPr="00DB4735">
              <w:rPr>
                <w:szCs w:val="20"/>
              </w:rPr>
              <w:t>NIST 800-124rev1: Guidelines for Managing the Security of Mobile Devices in the Enterprise</w:t>
            </w:r>
            <w:r w:rsidRPr="00DB4735">
              <w:rPr>
                <w:rStyle w:val="FootnoteReference"/>
                <w:szCs w:val="20"/>
              </w:rPr>
              <w:footnoteReference w:id="6"/>
            </w:r>
          </w:p>
          <w:p w14:paraId="6E35BC95" w14:textId="77777777" w:rsidR="00901BBA" w:rsidRDefault="00901BBA" w:rsidP="00901BBA">
            <w:pPr>
              <w:pStyle w:val="ListParagraph"/>
              <w:numPr>
                <w:ilvl w:val="0"/>
                <w:numId w:val="5"/>
              </w:numPr>
              <w:spacing w:before="120" w:after="120"/>
              <w:ind w:left="965"/>
              <w:jc w:val="both"/>
              <w:rPr>
                <w:szCs w:val="20"/>
              </w:rPr>
            </w:pPr>
            <w:r w:rsidRPr="00DB4735">
              <w:rPr>
                <w:szCs w:val="20"/>
              </w:rPr>
              <w:t>NISTIR 8144 (DRAFT): Assessing Threats to Mobile Devices and Infrastructure - The Mobile Threat Catalog</w:t>
            </w:r>
            <w:r w:rsidRPr="00DB4735">
              <w:rPr>
                <w:rStyle w:val="FootnoteReference"/>
                <w:szCs w:val="20"/>
              </w:rPr>
              <w:footnoteReference w:id="7"/>
            </w:r>
          </w:p>
          <w:p w14:paraId="3F7E9108" w14:textId="050A10DE" w:rsidR="00901BBA" w:rsidRPr="001E556C" w:rsidRDefault="00901BBA" w:rsidP="00901BBA">
            <w:pPr>
              <w:pStyle w:val="ListParagraph"/>
              <w:numPr>
                <w:ilvl w:val="0"/>
                <w:numId w:val="5"/>
              </w:numPr>
              <w:spacing w:before="120" w:after="120"/>
              <w:ind w:left="965"/>
              <w:jc w:val="both"/>
              <w:rPr>
                <w:szCs w:val="20"/>
              </w:rPr>
            </w:pPr>
            <w:proofErr w:type="spellStart"/>
            <w:r w:rsidRPr="001E556C">
              <w:rPr>
                <w:szCs w:val="20"/>
              </w:rPr>
              <w:t>NCCoE</w:t>
            </w:r>
            <w:proofErr w:type="spellEnd"/>
            <w:r w:rsidRPr="001E556C">
              <w:rPr>
                <w:szCs w:val="20"/>
              </w:rPr>
              <w:t xml:space="preserve"> Project: Mobile Device Security: Cloud and Hybrid Builds</w:t>
            </w:r>
            <w:r w:rsidRPr="00DB4735">
              <w:rPr>
                <w:rStyle w:val="FootnoteReference"/>
                <w:szCs w:val="20"/>
              </w:rPr>
              <w:footnoteReference w:id="8"/>
            </w:r>
          </w:p>
        </w:tc>
        <w:tc>
          <w:tcPr>
            <w:tcW w:w="3240" w:type="dxa"/>
          </w:tcPr>
          <w:p w14:paraId="613E4FD8" w14:textId="77777777" w:rsidR="00B01F2D" w:rsidRPr="00B01F2D" w:rsidRDefault="00B01F2D" w:rsidP="00B01F2D">
            <w:pPr>
              <w:spacing w:before="120" w:after="120"/>
              <w:rPr>
                <w:rFonts w:ascii="Times New Roman" w:hAnsi="Times New Roman" w:cs="Times New Roman"/>
                <w:color w:val="FF0000"/>
                <w:sz w:val="20"/>
                <w:szCs w:val="20"/>
              </w:rPr>
            </w:pPr>
            <w:r w:rsidRPr="00B01F2D">
              <w:rPr>
                <w:rFonts w:ascii="Times New Roman" w:hAnsi="Times New Roman" w:cs="Times New Roman"/>
                <w:color w:val="FF0000"/>
                <w:sz w:val="20"/>
                <w:szCs w:val="20"/>
              </w:rPr>
              <w:lastRenderedPageBreak/>
              <w:t>N/A</w:t>
            </w:r>
          </w:p>
          <w:p w14:paraId="758EC415" w14:textId="2E89F0EE" w:rsidR="00901BBA" w:rsidRPr="00DB4735" w:rsidRDefault="00B01F2D" w:rsidP="00B01F2D">
            <w:pPr>
              <w:spacing w:before="120" w:after="120"/>
              <w:rPr>
                <w:rFonts w:ascii="Times New Roman" w:hAnsi="Times New Roman" w:cs="Times New Roman"/>
                <w:sz w:val="20"/>
                <w:szCs w:val="20"/>
              </w:rPr>
            </w:pPr>
            <w:r w:rsidRPr="00B01F2D">
              <w:rPr>
                <w:rFonts w:ascii="Times New Roman" w:hAnsi="Times New Roman" w:cs="Times New Roman"/>
                <w:color w:val="FF0000"/>
                <w:sz w:val="20"/>
                <w:szCs w:val="20"/>
              </w:rPr>
              <w:t>Review of this recommendation will be considered if/when NAESB develops standards in this area.</w:t>
            </w:r>
          </w:p>
        </w:tc>
        <w:tc>
          <w:tcPr>
            <w:tcW w:w="2425" w:type="dxa"/>
          </w:tcPr>
          <w:p w14:paraId="0CAD5580" w14:textId="77777777" w:rsidR="00901BBA" w:rsidRDefault="00FB6420" w:rsidP="00901BBA">
            <w:pPr>
              <w:spacing w:before="120" w:after="120"/>
              <w:rPr>
                <w:ins w:id="14" w:author="Caroline" w:date="2019-08-07T15:35:00Z"/>
                <w:rFonts w:ascii="Times New Roman" w:hAnsi="Times New Roman" w:cs="Times New Roman"/>
                <w:color w:val="FF0000"/>
                <w:sz w:val="20"/>
                <w:szCs w:val="20"/>
              </w:rPr>
            </w:pPr>
            <w:del w:id="15" w:author="Caroline" w:date="2019-08-07T15:35:00Z">
              <w:r w:rsidRPr="00FB6420" w:rsidDel="00456A26">
                <w:rPr>
                  <w:rFonts w:ascii="Times New Roman" w:hAnsi="Times New Roman" w:cs="Times New Roman"/>
                  <w:color w:val="FF0000"/>
                  <w:sz w:val="20"/>
                  <w:szCs w:val="20"/>
                </w:rPr>
                <w:delText>N/A</w:delText>
              </w:r>
            </w:del>
          </w:p>
          <w:p w14:paraId="01055437" w14:textId="70B5D0FC" w:rsidR="00456A26" w:rsidRPr="00DB4735" w:rsidRDefault="00456A26" w:rsidP="00901BBA">
            <w:pPr>
              <w:spacing w:before="120" w:after="120"/>
              <w:rPr>
                <w:rFonts w:ascii="Times New Roman" w:hAnsi="Times New Roman" w:cs="Times New Roman"/>
                <w:sz w:val="20"/>
                <w:szCs w:val="20"/>
              </w:rPr>
            </w:pPr>
            <w:ins w:id="16" w:author="Caroline" w:date="2019-08-07T15:35:00Z">
              <w:r>
                <w:rPr>
                  <w:rFonts w:ascii="Times New Roman" w:hAnsi="Times New Roman" w:cs="Times New Roman"/>
                  <w:color w:val="FF0000"/>
                  <w:sz w:val="20"/>
                  <w:szCs w:val="20"/>
                </w:rPr>
                <w:t>Board Digital Committee</w:t>
              </w:r>
            </w:ins>
          </w:p>
        </w:tc>
      </w:tr>
      <w:tr w:rsidR="008C1861" w:rsidRPr="00DB4735" w14:paraId="21C2489D" w14:textId="77777777" w:rsidTr="0096551C">
        <w:tc>
          <w:tcPr>
            <w:tcW w:w="715" w:type="dxa"/>
          </w:tcPr>
          <w:p w14:paraId="083BEC09" w14:textId="13CDCC6E" w:rsidR="008C1861" w:rsidRPr="00DB4735" w:rsidRDefault="008C1861" w:rsidP="008C1861">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8.</w:t>
            </w:r>
          </w:p>
        </w:tc>
        <w:tc>
          <w:tcPr>
            <w:tcW w:w="2160" w:type="dxa"/>
          </w:tcPr>
          <w:p w14:paraId="7DDAC00D" w14:textId="23ECB158"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576B97DD" w14:textId="77777777" w:rsidR="008C1861" w:rsidRPr="00DB4735" w:rsidRDefault="008C1861"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Data Analytics – this is </w:t>
            </w:r>
            <w:r w:rsidRPr="00DB4735">
              <w:rPr>
                <w:rFonts w:ascii="Times New Roman" w:hAnsi="Times New Roman" w:cs="Times New Roman"/>
                <w:color w:val="000000" w:themeColor="text1"/>
                <w:sz w:val="20"/>
                <w:szCs w:val="20"/>
              </w:rPr>
              <w:t xml:space="preserve">an area of massive lab capability and investment. With respect to traditional internet communications analysis and detection the lab helps develop and implement novel defenses for both government and military networks. This effort includes advanced analysis for emerging threats and attack techniques. Sandia leads the national laboratory modeling and simulation in the development of a suite of network emulation and analysis capabilities collectively </w:t>
            </w:r>
            <w:r w:rsidRPr="00DB4735">
              <w:rPr>
                <w:rFonts w:ascii="Times New Roman" w:hAnsi="Times New Roman" w:cs="Times New Roman"/>
                <w:color w:val="000000" w:themeColor="text1"/>
                <w:sz w:val="20"/>
                <w:szCs w:val="20"/>
              </w:rPr>
              <w:lastRenderedPageBreak/>
              <w:t xml:space="preserve">referred to as </w:t>
            </w:r>
            <w:proofErr w:type="spellStart"/>
            <w:r w:rsidRPr="00DB4735">
              <w:rPr>
                <w:rFonts w:ascii="Times New Roman" w:hAnsi="Times New Roman" w:cs="Times New Roman"/>
                <w:color w:val="000000" w:themeColor="text1"/>
                <w:sz w:val="20"/>
                <w:szCs w:val="20"/>
              </w:rPr>
              <w:t>Emulytics</w:t>
            </w:r>
            <w:proofErr w:type="spellEnd"/>
            <w:r w:rsidRPr="00DB4735">
              <w:rPr>
                <w:rFonts w:ascii="Times New Roman" w:hAnsi="Times New Roman" w:cs="Times New Roman"/>
                <w:color w:val="000000" w:themeColor="text1"/>
                <w:sz w:val="20"/>
                <w:szCs w:val="20"/>
              </w:rPr>
              <w:t>™ (a holistic approach to system emulation and analytics)</w:t>
            </w:r>
            <w:r w:rsidRPr="00DB4735">
              <w:rPr>
                <w:rStyle w:val="FootnoteReference"/>
                <w:rFonts w:ascii="Times New Roman" w:hAnsi="Times New Roman" w:cs="Times New Roman"/>
                <w:color w:val="000000" w:themeColor="text1"/>
                <w:sz w:val="20"/>
                <w:szCs w:val="20"/>
              </w:rPr>
              <w:footnoteReference w:id="9"/>
            </w:r>
            <w:r w:rsidRPr="00DB4735">
              <w:rPr>
                <w:rFonts w:ascii="Times New Roman" w:hAnsi="Times New Roman" w:cs="Times New Roman"/>
                <w:color w:val="000000" w:themeColor="text1"/>
                <w:sz w:val="20"/>
                <w:szCs w:val="20"/>
              </w:rPr>
              <w:t xml:space="preserve">. Over the last decade, we have developed and deployed a suite of cyber emulation, modeling, and analysis tools that support uses including predictive simulation, training, test &amp; evaluation, and resilient system design.  </w:t>
            </w:r>
          </w:p>
          <w:p w14:paraId="513F9026" w14:textId="77777777" w:rsidR="008C1861" w:rsidRDefault="008C1861" w:rsidP="008C1861">
            <w:pPr>
              <w:spacing w:before="120" w:after="120"/>
              <w:jc w:val="both"/>
              <w:rPr>
                <w:rFonts w:ascii="Times New Roman" w:hAnsi="Times New Roman" w:cs="Times New Roman"/>
                <w:color w:val="000000" w:themeColor="text1"/>
                <w:sz w:val="20"/>
                <w:szCs w:val="20"/>
              </w:rPr>
            </w:pPr>
            <w:proofErr w:type="spellStart"/>
            <w:r w:rsidRPr="00DB4735">
              <w:rPr>
                <w:rFonts w:ascii="Times New Roman" w:hAnsi="Times New Roman" w:cs="Times New Roman"/>
                <w:color w:val="000000" w:themeColor="text1"/>
                <w:sz w:val="20"/>
                <w:szCs w:val="20"/>
              </w:rPr>
              <w:t>Emulytics</w:t>
            </w:r>
            <w:proofErr w:type="spellEnd"/>
            <w:r w:rsidRPr="00DB4735">
              <w:rPr>
                <w:rFonts w:ascii="Times New Roman" w:hAnsi="Times New Roman" w:cs="Times New Roman"/>
                <w:color w:val="000000" w:themeColor="text1"/>
                <w:sz w:val="20"/>
                <w:szCs w:val="20"/>
              </w:rPr>
              <w:t xml:space="preserve">™ experiments provide safe and isolated environments to study and test computing and communications systems and to exercise and train cyber staff. Enterprise computing and control systems environments are well supported today and we are developing support for emerging mobile computing and Internet of Things environments. </w:t>
            </w:r>
            <w:proofErr w:type="spellStart"/>
            <w:proofErr w:type="gramStart"/>
            <w:r w:rsidRPr="00DB4735">
              <w:rPr>
                <w:rFonts w:ascii="Times New Roman" w:hAnsi="Times New Roman" w:cs="Times New Roman"/>
                <w:color w:val="000000" w:themeColor="text1"/>
                <w:sz w:val="20"/>
                <w:szCs w:val="20"/>
              </w:rPr>
              <w:t>Emulytics</w:t>
            </w:r>
            <w:proofErr w:type="spellEnd"/>
            <w:r w:rsidRPr="00DB4735">
              <w:rPr>
                <w:rFonts w:ascii="Times New Roman" w:hAnsi="Times New Roman" w:cs="Times New Roman"/>
                <w:color w:val="000000" w:themeColor="text1"/>
                <w:sz w:val="20"/>
                <w:szCs w:val="20"/>
              </w:rPr>
              <w:t xml:space="preserve"> environments scale well and can be deployed on systems as small as a laptop and on clusters</w:t>
            </w:r>
            <w:proofErr w:type="gramEnd"/>
            <w:r w:rsidRPr="00DB4735">
              <w:rPr>
                <w:rFonts w:ascii="Times New Roman" w:hAnsi="Times New Roman" w:cs="Times New Roman"/>
                <w:color w:val="000000" w:themeColor="text1"/>
                <w:sz w:val="20"/>
                <w:szCs w:val="20"/>
              </w:rPr>
              <w:t xml:space="preserve"> with hundreds of high performance servers. Our methodologies support the application of the scientific method to the study of cyber systems, and our tools make it easier to design, deploy, and collect data from virtualized experiments rapidly, reliably, and repeatedly.</w:t>
            </w:r>
          </w:p>
          <w:p w14:paraId="0E459472" w14:textId="77777777" w:rsidR="008C1861" w:rsidRDefault="008C1861"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Machine Learning – a </w:t>
            </w:r>
            <w:r w:rsidRPr="00DB4735">
              <w:rPr>
                <w:rFonts w:ascii="Times New Roman" w:hAnsi="Times New Roman" w:cs="Times New Roman"/>
                <w:color w:val="000000" w:themeColor="text1"/>
                <w:sz w:val="20"/>
                <w:szCs w:val="20"/>
              </w:rPr>
              <w:t xml:space="preserve">method of data analysis that automates analytical model building. It is a branch of artificial intelligence based on the idea that systems can learn from data, identify patterns and make decisions with minimal human intervention. Machine learning was the focus of a recently </w:t>
            </w:r>
            <w:r w:rsidRPr="00DB4735">
              <w:rPr>
                <w:rFonts w:ascii="Times New Roman" w:hAnsi="Times New Roman" w:cs="Times New Roman"/>
                <w:color w:val="000000" w:themeColor="text1"/>
                <w:sz w:val="20"/>
                <w:szCs w:val="20"/>
              </w:rPr>
              <w:lastRenderedPageBreak/>
              <w:t>completed grand challenge laboratory directed research and development effort</w:t>
            </w:r>
            <w:r>
              <w:rPr>
                <w:rFonts w:ascii="Times New Roman" w:hAnsi="Times New Roman" w:cs="Times New Roman"/>
                <w:color w:val="000000" w:themeColor="text1"/>
                <w:sz w:val="20"/>
                <w:szCs w:val="20"/>
              </w:rPr>
              <w:t>.</w:t>
            </w:r>
            <w:r w:rsidRPr="00DB4735">
              <w:rPr>
                <w:rStyle w:val="FootnoteReference"/>
                <w:rFonts w:ascii="Times New Roman" w:hAnsi="Times New Roman" w:cs="Times New Roman"/>
                <w:color w:val="000000" w:themeColor="text1"/>
                <w:sz w:val="20"/>
                <w:szCs w:val="20"/>
              </w:rPr>
              <w:footnoteReference w:id="10"/>
            </w:r>
          </w:p>
          <w:p w14:paraId="79EE613E" w14:textId="77777777" w:rsidR="008C1861"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Behavior Analytics – a tool </w:t>
            </w:r>
            <w:r w:rsidRPr="00DB4735">
              <w:rPr>
                <w:rFonts w:ascii="Times New Roman" w:hAnsi="Times New Roman" w:cs="Times New Roman"/>
                <w:color w:val="000000" w:themeColor="text1"/>
                <w:sz w:val="20"/>
                <w:szCs w:val="20"/>
              </w:rPr>
              <w:t xml:space="preserve">that reveals the actions users take within a digital product. It organizes raw event data such as clicks into a timeline of each user's behavior, also known </w:t>
            </w:r>
            <w:r w:rsidRPr="00DB4735">
              <w:rPr>
                <w:rFonts w:ascii="Times New Roman" w:hAnsi="Times New Roman" w:cs="Times New Roman"/>
                <w:sz w:val="20"/>
                <w:szCs w:val="20"/>
              </w:rPr>
              <w:t>as a user journey. At Sandia, researchers model both malware and attacker behaviors to identify malicious activity. For example, Sandia scientists used virtual machine (VM) technology and a supercomputing cluster to watch how botnets work and explore ways to stop them.</w:t>
            </w:r>
            <w:r w:rsidRPr="00DB4735">
              <w:rPr>
                <w:rStyle w:val="FootnoteReference"/>
                <w:rFonts w:ascii="Times New Roman" w:hAnsi="Times New Roman" w:cs="Times New Roman"/>
                <w:sz w:val="20"/>
                <w:szCs w:val="20"/>
              </w:rPr>
              <w:footnoteReference w:id="11"/>
            </w:r>
          </w:p>
          <w:p w14:paraId="247C8BA9" w14:textId="77777777" w:rsidR="00D41272" w:rsidRDefault="00D41272"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Software Defined Networking (SDN) – approach </w:t>
            </w:r>
            <w:r w:rsidRPr="00DB4735">
              <w:rPr>
                <w:rFonts w:ascii="Times New Roman" w:hAnsi="Times New Roman" w:cs="Times New Roman"/>
                <w:color w:val="000000" w:themeColor="text1"/>
                <w:sz w:val="20"/>
                <w:szCs w:val="20"/>
              </w:rPr>
              <w:t xml:space="preserve">to network management that enables dynamic, programmatically efficient network configuration in order to improve network performance and monitoring making it more like cloud computing than traditional network management. SDN was recently adapted into a Sandia patented alternative reality which can be deployed as a network defense. The capability is knows as HADES (High-fidelity Adaptive Deception &amp; Emulation System) and it feeds a hacker not what he needs to know but what he wants to believe. HADES won a 2017 R&amp;D 100 </w:t>
            </w:r>
            <w:r w:rsidRPr="00DB4735">
              <w:rPr>
                <w:rFonts w:ascii="Times New Roman" w:hAnsi="Times New Roman" w:cs="Times New Roman"/>
                <w:color w:val="000000" w:themeColor="text1"/>
                <w:sz w:val="20"/>
                <w:szCs w:val="20"/>
              </w:rPr>
              <w:lastRenderedPageBreak/>
              <w:t>Award presented annually by R&amp;D Magazine.</w:t>
            </w:r>
          </w:p>
          <w:p w14:paraId="30ECCA6F" w14:textId="77777777" w:rsidR="00D41272" w:rsidRDefault="00D41272"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color w:val="000000" w:themeColor="text1"/>
                <w:sz w:val="20"/>
                <w:szCs w:val="20"/>
              </w:rPr>
              <w:t>Zero Trust Networks</w:t>
            </w:r>
            <w:r w:rsidRPr="00DB4735">
              <w:rPr>
                <w:rStyle w:val="FootnoteReference"/>
                <w:rFonts w:ascii="Times New Roman" w:hAnsi="Times New Roman" w:cs="Times New Roman"/>
                <w:color w:val="000000" w:themeColor="text1"/>
                <w:sz w:val="20"/>
                <w:szCs w:val="20"/>
              </w:rPr>
              <w:footnoteReference w:id="12"/>
            </w:r>
            <w:r w:rsidRPr="00DB4735">
              <w:rPr>
                <w:rFonts w:ascii="Times New Roman" w:hAnsi="Times New Roman" w:cs="Times New Roman"/>
                <w:color w:val="000000" w:themeColor="text1"/>
                <w:sz w:val="20"/>
                <w:szCs w:val="20"/>
              </w:rPr>
              <w:t xml:space="preserve"> – Zero trust security is an IT security model that requires strict identity verification for every person and device trying to access resources on a private network, regardless of whether they are sitting within or outside of the network perimeter. No single specific technology is associated with zero trust; it is a holistic approach to network security that incorporates several different principles and technologies.</w:t>
            </w:r>
          </w:p>
          <w:p w14:paraId="4C06A80F" w14:textId="071EDC98" w:rsidR="00D41272" w:rsidRPr="00DB4735" w:rsidRDefault="00D41272" w:rsidP="008C1861">
            <w:pPr>
              <w:spacing w:before="120" w:after="120"/>
              <w:jc w:val="both"/>
              <w:rPr>
                <w:rFonts w:ascii="Times New Roman" w:hAnsi="Times New Roman" w:cs="Times New Roman"/>
                <w:sz w:val="20"/>
                <w:szCs w:val="20"/>
              </w:rPr>
            </w:pP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w:t>
            </w:r>
            <w:r w:rsidRPr="00DB4735">
              <w:rPr>
                <w:rStyle w:val="FootnoteReference"/>
                <w:rFonts w:ascii="Times New Roman" w:hAnsi="Times New Roman" w:cs="Times New Roman"/>
                <w:color w:val="000000" w:themeColor="text1"/>
                <w:sz w:val="20"/>
                <w:szCs w:val="20"/>
              </w:rPr>
              <w:footnoteReference w:id="13"/>
            </w:r>
            <w:r w:rsidRPr="00DB4735">
              <w:rPr>
                <w:rFonts w:ascii="Times New Roman" w:hAnsi="Times New Roman" w:cs="Times New Roman"/>
                <w:color w:val="000000" w:themeColor="text1"/>
                <w:sz w:val="20"/>
                <w:szCs w:val="20"/>
              </w:rPr>
              <w:t xml:space="preserve"> -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refers to a cyberattack technique that uses existing software, allowed applications, and authorized protocols to carry out malicious activities.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sneaks in without using traditional executable files as a first level of attack like traditional malware. Rather than using malicious software or downloads of executable files as its primary entry point onto corporate networks,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often hides in memory or other difficult-to-detect locations. From there, it is written directly to RAM rather than to disk to execute a series of events or is coupled with other attack vectors such as ransomware to accomplish its malicious intent. And because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doesn’t write anything to disk like traditional malware does, it is much harder to detect and may defeat traditional security systems.</w:t>
            </w:r>
          </w:p>
        </w:tc>
        <w:tc>
          <w:tcPr>
            <w:tcW w:w="3240" w:type="dxa"/>
          </w:tcPr>
          <w:p w14:paraId="7D851EDB" w14:textId="77777777" w:rsidR="008C1861" w:rsidRPr="00B01F2D" w:rsidRDefault="008C1861" w:rsidP="008C1861">
            <w:pPr>
              <w:spacing w:before="120" w:after="120"/>
              <w:rPr>
                <w:rFonts w:ascii="Times New Roman" w:hAnsi="Times New Roman" w:cs="Times New Roman"/>
                <w:color w:val="FF0000"/>
                <w:sz w:val="20"/>
                <w:szCs w:val="20"/>
              </w:rPr>
            </w:pPr>
            <w:r w:rsidRPr="00B01F2D">
              <w:rPr>
                <w:rFonts w:ascii="Times New Roman" w:hAnsi="Times New Roman" w:cs="Times New Roman"/>
                <w:color w:val="FF0000"/>
                <w:sz w:val="20"/>
                <w:szCs w:val="20"/>
              </w:rPr>
              <w:lastRenderedPageBreak/>
              <w:t>N/A</w:t>
            </w:r>
          </w:p>
          <w:p w14:paraId="366A32AC" w14:textId="32CDCF79" w:rsidR="008C1861" w:rsidRPr="00DB4735" w:rsidRDefault="008C1861" w:rsidP="008C1861">
            <w:pPr>
              <w:spacing w:before="120" w:after="120"/>
              <w:rPr>
                <w:rFonts w:ascii="Times New Roman" w:hAnsi="Times New Roman" w:cs="Times New Roman"/>
                <w:sz w:val="20"/>
                <w:szCs w:val="20"/>
              </w:rPr>
            </w:pPr>
            <w:r w:rsidRPr="00B01F2D">
              <w:rPr>
                <w:rFonts w:ascii="Times New Roman" w:hAnsi="Times New Roman" w:cs="Times New Roman"/>
                <w:color w:val="FF0000"/>
                <w:sz w:val="20"/>
                <w:szCs w:val="20"/>
              </w:rPr>
              <w:t>Review of this recommendation will be considered if/when NAESB develops standards in this area.</w:t>
            </w:r>
          </w:p>
        </w:tc>
        <w:tc>
          <w:tcPr>
            <w:tcW w:w="2425" w:type="dxa"/>
          </w:tcPr>
          <w:p w14:paraId="0F5F3C06" w14:textId="77777777" w:rsidR="008C1861" w:rsidRDefault="008C1861" w:rsidP="008C1861">
            <w:pPr>
              <w:spacing w:before="120" w:after="120"/>
              <w:rPr>
                <w:ins w:id="17" w:author="Caroline" w:date="2019-08-07T15:35:00Z"/>
                <w:rFonts w:ascii="Times New Roman" w:hAnsi="Times New Roman" w:cs="Times New Roman"/>
                <w:color w:val="FF0000"/>
                <w:sz w:val="20"/>
                <w:szCs w:val="20"/>
              </w:rPr>
            </w:pPr>
            <w:del w:id="18" w:author="Caroline" w:date="2019-08-07T15:35:00Z">
              <w:r w:rsidRPr="00FB6420" w:rsidDel="00456A26">
                <w:rPr>
                  <w:rFonts w:ascii="Times New Roman" w:hAnsi="Times New Roman" w:cs="Times New Roman"/>
                  <w:color w:val="FF0000"/>
                  <w:sz w:val="20"/>
                  <w:szCs w:val="20"/>
                </w:rPr>
                <w:delText>N/A</w:delText>
              </w:r>
            </w:del>
          </w:p>
          <w:p w14:paraId="2326C78E" w14:textId="538E631B" w:rsidR="00456A26" w:rsidRPr="00DB4735" w:rsidRDefault="00456A26" w:rsidP="008C1861">
            <w:pPr>
              <w:spacing w:before="120" w:after="120"/>
              <w:rPr>
                <w:rFonts w:ascii="Times New Roman" w:hAnsi="Times New Roman" w:cs="Times New Roman"/>
                <w:sz w:val="20"/>
                <w:szCs w:val="20"/>
              </w:rPr>
            </w:pPr>
            <w:ins w:id="19" w:author="Caroline" w:date="2019-08-07T15:35:00Z">
              <w:r>
                <w:rPr>
                  <w:rFonts w:ascii="Times New Roman" w:hAnsi="Times New Roman" w:cs="Times New Roman"/>
                  <w:color w:val="FF0000"/>
                  <w:sz w:val="20"/>
                  <w:szCs w:val="20"/>
                </w:rPr>
                <w:t>Board Digital Committee</w:t>
              </w:r>
            </w:ins>
          </w:p>
        </w:tc>
      </w:tr>
      <w:tr w:rsidR="008C1861" w:rsidRPr="00DB4735" w14:paraId="7B5F5ACA" w14:textId="77777777" w:rsidTr="0096551C">
        <w:tc>
          <w:tcPr>
            <w:tcW w:w="715" w:type="dxa"/>
          </w:tcPr>
          <w:p w14:paraId="28CAB9AF" w14:textId="1AF8EA3E" w:rsidR="008C1861" w:rsidRPr="00DB4735" w:rsidRDefault="00D41272" w:rsidP="008C1861">
            <w:pPr>
              <w:spacing w:before="120" w:after="120"/>
              <w:jc w:val="right"/>
              <w:rPr>
                <w:rFonts w:ascii="Times New Roman" w:hAnsi="Times New Roman" w:cs="Times New Roman"/>
                <w:sz w:val="20"/>
                <w:szCs w:val="20"/>
              </w:rPr>
            </w:pPr>
            <w:r>
              <w:rPr>
                <w:rFonts w:ascii="Times New Roman" w:hAnsi="Times New Roman" w:cs="Times New Roman"/>
                <w:sz w:val="20"/>
                <w:szCs w:val="20"/>
              </w:rPr>
              <w:lastRenderedPageBreak/>
              <w:t>9</w:t>
            </w:r>
            <w:r w:rsidR="008C1861" w:rsidRPr="00DB4735">
              <w:rPr>
                <w:rFonts w:ascii="Times New Roman" w:hAnsi="Times New Roman" w:cs="Times New Roman"/>
                <w:sz w:val="20"/>
                <w:szCs w:val="20"/>
              </w:rPr>
              <w:t>.</w:t>
            </w:r>
          </w:p>
        </w:tc>
        <w:tc>
          <w:tcPr>
            <w:tcW w:w="2160" w:type="dxa"/>
          </w:tcPr>
          <w:p w14:paraId="04422A12" w14:textId="225BC036"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3.4 – Recommended Future Assessments (Pages 29 – 30)</w:t>
            </w:r>
          </w:p>
        </w:tc>
        <w:tc>
          <w:tcPr>
            <w:tcW w:w="4410" w:type="dxa"/>
          </w:tcPr>
          <w:p w14:paraId="7954B08E" w14:textId="706C2CC8" w:rsidR="008C1861" w:rsidRPr="00DB4735"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best practices from SANS</w:t>
            </w:r>
            <w:r w:rsidRPr="00DB4735">
              <w:rPr>
                <w:rStyle w:val="FootnoteReference"/>
                <w:rFonts w:ascii="Times New Roman" w:hAnsi="Times New Roman" w:cs="Times New Roman"/>
                <w:sz w:val="20"/>
                <w:szCs w:val="20"/>
              </w:rPr>
              <w:footnoteReference w:id="14"/>
            </w:r>
            <w:r w:rsidRPr="00DB4735">
              <w:rPr>
                <w:rFonts w:ascii="Times New Roman" w:hAnsi="Times New Roman" w:cs="Times New Roman"/>
                <w:sz w:val="20"/>
                <w:szCs w:val="20"/>
              </w:rPr>
              <w:t>: “Scans should be performed regularly on all software, services, or platforms (SPPs) that are available external to the organization. At a minimum, scans should be performed monthly.”</w:t>
            </w:r>
          </w:p>
        </w:tc>
        <w:tc>
          <w:tcPr>
            <w:tcW w:w="3240" w:type="dxa"/>
          </w:tcPr>
          <w:p w14:paraId="41062462" w14:textId="4EA966E9" w:rsidR="00456A26" w:rsidRPr="00DB4735" w:rsidRDefault="008C1861" w:rsidP="008C1861">
            <w:pPr>
              <w:spacing w:before="120" w:after="120"/>
              <w:rPr>
                <w:rFonts w:ascii="Times New Roman" w:hAnsi="Times New Roman" w:cs="Times New Roman"/>
                <w:sz w:val="20"/>
                <w:szCs w:val="20"/>
              </w:rPr>
            </w:pPr>
            <w:del w:id="20" w:author="Caroline" w:date="2019-08-07T15:40:00Z">
              <w:r w:rsidDel="00456A26">
                <w:rPr>
                  <w:rFonts w:ascii="Times New Roman" w:hAnsi="Times New Roman" w:cs="Times New Roman"/>
                  <w:color w:val="FF0000"/>
                  <w:sz w:val="20"/>
                  <w:szCs w:val="20"/>
                </w:rPr>
                <w:delText>N/A</w:delText>
              </w:r>
            </w:del>
            <w:ins w:id="21" w:author="Caroline" w:date="2019-08-07T15:38:00Z">
              <w:r w:rsidR="00456A26">
                <w:rPr>
                  <w:rFonts w:ascii="Times New Roman" w:hAnsi="Times New Roman" w:cs="Times New Roman"/>
                  <w:color w:val="FF0000"/>
                  <w:sz w:val="20"/>
                  <w:szCs w:val="20"/>
                </w:rPr>
                <w:t xml:space="preserve">Subcommittees should review the recommendation and consider standard(s) </w:t>
              </w:r>
            </w:ins>
            <w:ins w:id="22" w:author="Caroline" w:date="2019-08-07T15:41:00Z">
              <w:r w:rsidR="00456A26">
                <w:rPr>
                  <w:rFonts w:ascii="Times New Roman" w:hAnsi="Times New Roman" w:cs="Times New Roman"/>
                  <w:color w:val="FF0000"/>
                  <w:sz w:val="20"/>
                  <w:szCs w:val="20"/>
                </w:rPr>
                <w:t xml:space="preserve">recommending best practices or </w:t>
              </w:r>
            </w:ins>
            <w:ins w:id="23" w:author="Caroline" w:date="2019-08-07T15:38:00Z">
              <w:r w:rsidR="00456A26">
                <w:rPr>
                  <w:rFonts w:ascii="Times New Roman" w:hAnsi="Times New Roman" w:cs="Times New Roman"/>
                  <w:color w:val="FF0000"/>
                  <w:sz w:val="20"/>
                  <w:szCs w:val="20"/>
                </w:rPr>
                <w:t>requiring internal/external scans of nodes and a security assessment/penetration test as recommended</w:t>
              </w:r>
            </w:ins>
          </w:p>
        </w:tc>
        <w:tc>
          <w:tcPr>
            <w:tcW w:w="2425" w:type="dxa"/>
          </w:tcPr>
          <w:p w14:paraId="23AE938D" w14:textId="5EDCD045" w:rsidR="008C1861" w:rsidRPr="00DB4735" w:rsidRDefault="00456A26" w:rsidP="008C1861">
            <w:pPr>
              <w:spacing w:before="120" w:after="120"/>
              <w:rPr>
                <w:rFonts w:ascii="Times New Roman" w:hAnsi="Times New Roman" w:cs="Times New Roman"/>
                <w:sz w:val="20"/>
                <w:szCs w:val="20"/>
              </w:rPr>
            </w:pPr>
            <w:ins w:id="24" w:author="Caroline" w:date="2019-08-07T15:39:00Z">
              <w:r>
                <w:rPr>
                  <w:rFonts w:ascii="Times New Roman" w:hAnsi="Times New Roman" w:cs="Times New Roman"/>
                  <w:sz w:val="20"/>
                  <w:szCs w:val="20"/>
                </w:rPr>
                <w:t>Jointly between WEQ Cybersecurity Subcommittee and WEQ OASIS Subcommittee</w:t>
              </w:r>
            </w:ins>
          </w:p>
        </w:tc>
      </w:tr>
      <w:tr w:rsidR="008C1861" w:rsidRPr="00DB4735" w14:paraId="799337FE" w14:textId="77777777" w:rsidTr="0096551C">
        <w:tc>
          <w:tcPr>
            <w:tcW w:w="715" w:type="dxa"/>
          </w:tcPr>
          <w:p w14:paraId="68CC228A" w14:textId="3D77171B" w:rsidR="008C1861" w:rsidRPr="00DB4735" w:rsidRDefault="008C1861" w:rsidP="008C1861">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w:t>
            </w:r>
            <w:r w:rsidR="00D41272">
              <w:rPr>
                <w:rFonts w:ascii="Times New Roman" w:hAnsi="Times New Roman" w:cs="Times New Roman"/>
                <w:sz w:val="20"/>
                <w:szCs w:val="20"/>
              </w:rPr>
              <w:t>0</w:t>
            </w:r>
            <w:r w:rsidRPr="00DB4735">
              <w:rPr>
                <w:rFonts w:ascii="Times New Roman" w:hAnsi="Times New Roman" w:cs="Times New Roman"/>
                <w:sz w:val="20"/>
                <w:szCs w:val="20"/>
              </w:rPr>
              <w:t>.</w:t>
            </w:r>
          </w:p>
        </w:tc>
        <w:tc>
          <w:tcPr>
            <w:tcW w:w="2160" w:type="dxa"/>
          </w:tcPr>
          <w:p w14:paraId="7A55F1A1" w14:textId="00D72EE2"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3.4 – Recommended Future Assessments (Pages 29 – 30)</w:t>
            </w:r>
          </w:p>
        </w:tc>
        <w:tc>
          <w:tcPr>
            <w:tcW w:w="4410" w:type="dxa"/>
          </w:tcPr>
          <w:p w14:paraId="4E23A419" w14:textId="2F712316" w:rsidR="008C1861" w:rsidRPr="00DB4735"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Perform security assessments on applicable software, services or platforms (SSP’s). Also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w:t>
            </w:r>
            <w:r w:rsidRPr="00DB4735">
              <w:rPr>
                <w:rFonts w:ascii="Times New Roman" w:hAnsi="Times New Roman" w:cs="Times New Roman"/>
                <w:sz w:val="20"/>
                <w:szCs w:val="20"/>
              </w:rPr>
              <w:lastRenderedPageBreak/>
              <w:t>recommends that the software vendors, in partnership with their customers, determine the specifics of these assessments to ensure that all relevant risks are addressed.</w:t>
            </w:r>
          </w:p>
        </w:tc>
        <w:tc>
          <w:tcPr>
            <w:tcW w:w="3240" w:type="dxa"/>
          </w:tcPr>
          <w:p w14:paraId="2216C27E" w14:textId="77777777" w:rsidR="008C1861" w:rsidRDefault="008C1861" w:rsidP="008C1861">
            <w:pPr>
              <w:spacing w:before="120" w:after="120"/>
              <w:rPr>
                <w:ins w:id="25" w:author="Caroline" w:date="2019-08-07T15:43:00Z"/>
                <w:rFonts w:ascii="Times New Roman" w:hAnsi="Times New Roman" w:cs="Times New Roman"/>
                <w:color w:val="FF0000"/>
                <w:sz w:val="20"/>
                <w:szCs w:val="20"/>
              </w:rPr>
            </w:pPr>
            <w:del w:id="26" w:author="Caroline" w:date="2019-08-07T15:43:00Z">
              <w:r w:rsidDel="00A80D5C">
                <w:rPr>
                  <w:rFonts w:ascii="Times New Roman" w:hAnsi="Times New Roman" w:cs="Times New Roman"/>
                  <w:color w:val="FF0000"/>
                  <w:sz w:val="20"/>
                  <w:szCs w:val="20"/>
                </w:rPr>
                <w:lastRenderedPageBreak/>
                <w:delText>N/A</w:delText>
              </w:r>
            </w:del>
          </w:p>
          <w:p w14:paraId="485B419A" w14:textId="5E3026B3" w:rsidR="00A80D5C" w:rsidRPr="00DB4735" w:rsidRDefault="00A80D5C" w:rsidP="008C1861">
            <w:pPr>
              <w:spacing w:before="120" w:after="120"/>
              <w:rPr>
                <w:rFonts w:ascii="Times New Roman" w:hAnsi="Times New Roman" w:cs="Times New Roman"/>
                <w:sz w:val="20"/>
                <w:szCs w:val="20"/>
              </w:rPr>
            </w:pPr>
            <w:ins w:id="27" w:author="Caroline" w:date="2019-08-07T15:43:00Z">
              <w:r>
                <w:rPr>
                  <w:rFonts w:ascii="Times New Roman" w:hAnsi="Times New Roman" w:cs="Times New Roman"/>
                  <w:color w:val="FF0000"/>
                  <w:sz w:val="20"/>
                  <w:szCs w:val="20"/>
                </w:rPr>
                <w:t>Subcommittees should review EDM and IET Standards to determine if there are areas where additional language could be added recommending customers and software vendors work together as recommended</w:t>
              </w:r>
            </w:ins>
          </w:p>
        </w:tc>
        <w:tc>
          <w:tcPr>
            <w:tcW w:w="2425" w:type="dxa"/>
          </w:tcPr>
          <w:p w14:paraId="6FF087B6" w14:textId="78499371" w:rsidR="008C1861" w:rsidRPr="00DB4735" w:rsidRDefault="00A80D5C" w:rsidP="008C1861">
            <w:pPr>
              <w:spacing w:before="120" w:after="120"/>
              <w:rPr>
                <w:rFonts w:ascii="Times New Roman" w:hAnsi="Times New Roman" w:cs="Times New Roman"/>
                <w:sz w:val="20"/>
                <w:szCs w:val="20"/>
              </w:rPr>
            </w:pPr>
            <w:ins w:id="28" w:author="Caroline" w:date="2019-08-07T15:44:00Z">
              <w:r>
                <w:rPr>
                  <w:rFonts w:ascii="Times New Roman" w:hAnsi="Times New Roman" w:cs="Times New Roman"/>
                  <w:sz w:val="20"/>
                  <w:szCs w:val="20"/>
                </w:rPr>
                <w:t>Jointly between WGQ EDM and RMQ IR/TEIS</w:t>
              </w:r>
            </w:ins>
            <w:bookmarkStart w:id="29" w:name="_GoBack"/>
            <w:bookmarkEnd w:id="29"/>
          </w:p>
        </w:tc>
      </w:tr>
    </w:tbl>
    <w:p w14:paraId="79DB2908" w14:textId="77777777" w:rsidR="00CE7606" w:rsidRDefault="00A80D5C"/>
    <w:sectPr w:rsidR="00CE7606" w:rsidSect="00DB4735">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EC483" w14:textId="77777777" w:rsidR="00BC2431" w:rsidRDefault="00BC2431" w:rsidP="00DB4735">
      <w:pPr>
        <w:spacing w:after="0" w:line="240" w:lineRule="auto"/>
      </w:pPr>
      <w:r>
        <w:separator/>
      </w:r>
    </w:p>
  </w:endnote>
  <w:endnote w:type="continuationSeparator" w:id="0">
    <w:p w14:paraId="4D866558" w14:textId="77777777" w:rsidR="00BC2431" w:rsidRDefault="00BC2431" w:rsidP="00DB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292E" w14:textId="751C0082" w:rsidR="00E91CA6" w:rsidRPr="00E91CA6" w:rsidRDefault="00E91CA6" w:rsidP="00E91CA6">
    <w:pPr>
      <w:pStyle w:val="Footer"/>
      <w:jc w:val="right"/>
      <w:rPr>
        <w:rFonts w:ascii="Times New Roman" w:hAnsi="Times New Roman" w:cs="Times New Roman"/>
        <w:sz w:val="20"/>
        <w:szCs w:val="20"/>
      </w:rPr>
    </w:pPr>
    <w:r w:rsidRPr="00E91CA6">
      <w:rPr>
        <w:rFonts w:ascii="Times New Roman" w:hAnsi="Times New Roman" w:cs="Times New Roman"/>
        <w:sz w:val="20"/>
        <w:szCs w:val="20"/>
      </w:rPr>
      <w:t xml:space="preserve">Page </w:t>
    </w:r>
    <w:r w:rsidRPr="00E91CA6">
      <w:rPr>
        <w:rFonts w:ascii="Times New Roman" w:hAnsi="Times New Roman" w:cs="Times New Roman"/>
        <w:sz w:val="20"/>
        <w:szCs w:val="20"/>
      </w:rPr>
      <w:fldChar w:fldCharType="begin"/>
    </w:r>
    <w:r w:rsidRPr="00E91CA6">
      <w:rPr>
        <w:rFonts w:ascii="Times New Roman" w:hAnsi="Times New Roman" w:cs="Times New Roman"/>
        <w:sz w:val="20"/>
        <w:szCs w:val="20"/>
      </w:rPr>
      <w:instrText xml:space="preserve"> PAGE   \* MERGEFORMAT </w:instrText>
    </w:r>
    <w:r w:rsidRPr="00E91CA6">
      <w:rPr>
        <w:rFonts w:ascii="Times New Roman" w:hAnsi="Times New Roman" w:cs="Times New Roman"/>
        <w:sz w:val="20"/>
        <w:szCs w:val="20"/>
      </w:rPr>
      <w:fldChar w:fldCharType="separate"/>
    </w:r>
    <w:r w:rsidR="00A80D5C">
      <w:rPr>
        <w:rFonts w:ascii="Times New Roman" w:hAnsi="Times New Roman" w:cs="Times New Roman"/>
        <w:noProof/>
        <w:sz w:val="20"/>
        <w:szCs w:val="20"/>
      </w:rPr>
      <w:t>13</w:t>
    </w:r>
    <w:r w:rsidRPr="00E91CA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3ABD7" w14:textId="77777777" w:rsidR="00BC2431" w:rsidRDefault="00BC2431" w:rsidP="00DB4735">
      <w:pPr>
        <w:spacing w:after="0" w:line="240" w:lineRule="auto"/>
      </w:pPr>
      <w:r>
        <w:separator/>
      </w:r>
    </w:p>
  </w:footnote>
  <w:footnote w:type="continuationSeparator" w:id="0">
    <w:p w14:paraId="7A0CED37" w14:textId="77777777" w:rsidR="00BC2431" w:rsidRDefault="00BC2431" w:rsidP="00DB4735">
      <w:pPr>
        <w:spacing w:after="0" w:line="240" w:lineRule="auto"/>
      </w:pPr>
      <w:r>
        <w:continuationSeparator/>
      </w:r>
    </w:p>
  </w:footnote>
  <w:footnote w:id="1">
    <w:p w14:paraId="3FDDCCCF" w14:textId="77777777" w:rsidR="00901BBA" w:rsidRDefault="00901BBA" w:rsidP="00FD31BD">
      <w:pPr>
        <w:pStyle w:val="FootnoteText"/>
      </w:pPr>
      <w:r>
        <w:rPr>
          <w:rStyle w:val="FootnoteReference"/>
        </w:rPr>
        <w:footnoteRef/>
      </w:r>
      <w:r>
        <w:t xml:space="preserve"> </w:t>
      </w:r>
      <w:r w:rsidRPr="00026107">
        <w:t xml:space="preserve">US-CERT Incident Reporting System, </w:t>
      </w:r>
      <w:hyperlink r:id="rId1" w:history="1">
        <w:r w:rsidRPr="00013AC9">
          <w:rPr>
            <w:rStyle w:val="Hyperlink"/>
          </w:rPr>
          <w:t>https://www.us-cert.gov/forms/report</w:t>
        </w:r>
      </w:hyperlink>
      <w:r>
        <w:t xml:space="preserve"> </w:t>
      </w:r>
    </w:p>
  </w:footnote>
  <w:footnote w:id="2">
    <w:p w14:paraId="3B06EE9A" w14:textId="77777777" w:rsidR="00901BBA" w:rsidRDefault="00901BBA" w:rsidP="00FD31BD">
      <w:pPr>
        <w:pStyle w:val="FootnoteText"/>
      </w:pPr>
      <w:r>
        <w:rPr>
          <w:rStyle w:val="FootnoteReference"/>
        </w:rPr>
        <w:footnoteRef/>
      </w:r>
      <w:r>
        <w:t xml:space="preserve"> </w:t>
      </w:r>
      <w:r w:rsidRPr="00026107">
        <w:t xml:space="preserve">Report Cyber Incidents, </w:t>
      </w:r>
      <w:hyperlink r:id="rId2" w:history="1">
        <w:r w:rsidRPr="00013AC9">
          <w:rPr>
            <w:rStyle w:val="Hyperlink"/>
          </w:rPr>
          <w:t>https://www.dhs.gov/how-do-i/report-cyber-incidents</w:t>
        </w:r>
      </w:hyperlink>
      <w:r>
        <w:t xml:space="preserve"> </w:t>
      </w:r>
    </w:p>
  </w:footnote>
  <w:footnote w:id="3">
    <w:p w14:paraId="13FC55C7" w14:textId="77777777" w:rsidR="00901BBA" w:rsidRDefault="00901BBA" w:rsidP="00FD31BD">
      <w:pPr>
        <w:pStyle w:val="FootnoteText"/>
      </w:pPr>
      <w:r>
        <w:rPr>
          <w:rStyle w:val="FootnoteReference"/>
        </w:rPr>
        <w:footnoteRef/>
      </w:r>
      <w:r>
        <w:t xml:space="preserve"> </w:t>
      </w:r>
      <w:r w:rsidRPr="00026107">
        <w:t xml:space="preserve">DOE - JC3 Incident Reporting, </w:t>
      </w:r>
      <w:hyperlink r:id="rId3" w:history="1">
        <w:r w:rsidRPr="00013AC9">
          <w:rPr>
            <w:rStyle w:val="Hyperlink"/>
          </w:rPr>
          <w:t>https://tickets.ijc3.doe.gov</w:t>
        </w:r>
      </w:hyperlink>
      <w:r>
        <w:t xml:space="preserve"> </w:t>
      </w:r>
    </w:p>
  </w:footnote>
  <w:footnote w:id="4">
    <w:p w14:paraId="7A8162EB" w14:textId="77777777" w:rsidR="00901BBA" w:rsidRDefault="00901BBA" w:rsidP="003E0F72">
      <w:pPr>
        <w:pStyle w:val="FootnoteText"/>
      </w:pPr>
      <w:r>
        <w:rPr>
          <w:rStyle w:val="FootnoteReference"/>
        </w:rPr>
        <w:footnoteRef/>
      </w:r>
      <w:r>
        <w:t xml:space="preserve"> </w:t>
      </w:r>
      <w:hyperlink r:id="rId4" w:history="1">
        <w:r w:rsidRPr="00547753">
          <w:rPr>
            <w:rStyle w:val="Hyperlink"/>
          </w:rPr>
          <w:t>https://www.nist.gov/itl/nist-cloud-computing-related-publications</w:t>
        </w:r>
      </w:hyperlink>
      <w:r>
        <w:t xml:space="preserve"> </w:t>
      </w:r>
    </w:p>
  </w:footnote>
  <w:footnote w:id="5">
    <w:p w14:paraId="50BCDCD0" w14:textId="77777777" w:rsidR="00901BBA" w:rsidRDefault="00901BBA" w:rsidP="003E0F72">
      <w:pPr>
        <w:pStyle w:val="FootnoteText"/>
      </w:pPr>
      <w:r>
        <w:rPr>
          <w:rStyle w:val="FootnoteReference"/>
        </w:rPr>
        <w:footnoteRef/>
      </w:r>
      <w:r>
        <w:t xml:space="preserve"> </w:t>
      </w:r>
      <w:hyperlink r:id="rId5" w:history="1">
        <w:r w:rsidRPr="00547753">
          <w:rPr>
            <w:rStyle w:val="Hyperlink"/>
          </w:rPr>
          <w:t>https://www.nist.gov/topics/internet-things-iot</w:t>
        </w:r>
      </w:hyperlink>
      <w:r>
        <w:t xml:space="preserve"> </w:t>
      </w:r>
    </w:p>
  </w:footnote>
  <w:footnote w:id="6">
    <w:p w14:paraId="786FF2BF" w14:textId="77777777" w:rsidR="00901BBA" w:rsidRDefault="00901BBA" w:rsidP="003E0F72">
      <w:pPr>
        <w:pStyle w:val="FootnoteText"/>
      </w:pPr>
      <w:r>
        <w:rPr>
          <w:rStyle w:val="FootnoteReference"/>
        </w:rPr>
        <w:footnoteRef/>
      </w:r>
      <w:r>
        <w:t xml:space="preserve"> </w:t>
      </w:r>
      <w:hyperlink r:id="rId6" w:history="1">
        <w:r w:rsidRPr="00547753">
          <w:rPr>
            <w:rStyle w:val="Hyperlink"/>
          </w:rPr>
          <w:t>https://csrc.nist.gov/publications/detail/sp/800-124/rev-1/final</w:t>
        </w:r>
      </w:hyperlink>
      <w:r>
        <w:t xml:space="preserve"> </w:t>
      </w:r>
    </w:p>
  </w:footnote>
  <w:footnote w:id="7">
    <w:p w14:paraId="79C08BC2" w14:textId="77777777" w:rsidR="00901BBA" w:rsidRDefault="00901BBA" w:rsidP="003E0F72">
      <w:pPr>
        <w:pStyle w:val="FootnoteText"/>
      </w:pPr>
      <w:r>
        <w:rPr>
          <w:rStyle w:val="FootnoteReference"/>
        </w:rPr>
        <w:footnoteRef/>
      </w:r>
      <w:r>
        <w:t xml:space="preserve"> </w:t>
      </w:r>
      <w:hyperlink r:id="rId7" w:history="1">
        <w:r w:rsidRPr="00547753">
          <w:rPr>
            <w:rStyle w:val="Hyperlink"/>
          </w:rPr>
          <w:t>https://www.nccoe.nist.gov/sites/default/files/library/mtc-nistir-8144-draft.pdf</w:t>
        </w:r>
      </w:hyperlink>
      <w:r>
        <w:t xml:space="preserve"> </w:t>
      </w:r>
    </w:p>
  </w:footnote>
  <w:footnote w:id="8">
    <w:p w14:paraId="6ABE93C6" w14:textId="77777777" w:rsidR="00901BBA" w:rsidRDefault="00901BBA" w:rsidP="003E0F72">
      <w:pPr>
        <w:pStyle w:val="FootnoteText"/>
      </w:pPr>
      <w:r>
        <w:rPr>
          <w:rStyle w:val="FootnoteReference"/>
        </w:rPr>
        <w:footnoteRef/>
      </w:r>
      <w:r>
        <w:t xml:space="preserve"> </w:t>
      </w:r>
      <w:hyperlink r:id="rId8" w:history="1">
        <w:r w:rsidRPr="00547753">
          <w:rPr>
            <w:rStyle w:val="Hyperlink"/>
          </w:rPr>
          <w:t>https://www.nccoe.nist.gov/projects/building-blocks/mobile-device-security/cloud-hybrid</w:t>
        </w:r>
      </w:hyperlink>
      <w:r>
        <w:t xml:space="preserve"> </w:t>
      </w:r>
    </w:p>
  </w:footnote>
  <w:footnote w:id="9">
    <w:p w14:paraId="0B46BBBF" w14:textId="77777777" w:rsidR="008C1861" w:rsidRDefault="008C1861" w:rsidP="00733414">
      <w:pPr>
        <w:pStyle w:val="FootnoteText"/>
      </w:pPr>
      <w:r>
        <w:rPr>
          <w:rStyle w:val="FootnoteReference"/>
        </w:rPr>
        <w:footnoteRef/>
      </w:r>
      <w:r>
        <w:t xml:space="preserve"> </w:t>
      </w:r>
      <w:hyperlink r:id="rId9" w:history="1">
        <w:r w:rsidRPr="00547753">
          <w:rPr>
            <w:rStyle w:val="Hyperlink"/>
          </w:rPr>
          <w:t>https://www.sandia.gov/emulytics/</w:t>
        </w:r>
      </w:hyperlink>
      <w:r>
        <w:t xml:space="preserve"> </w:t>
      </w:r>
    </w:p>
  </w:footnote>
  <w:footnote w:id="10">
    <w:p w14:paraId="5C205F11" w14:textId="77777777" w:rsidR="008C1861" w:rsidRDefault="008C1861" w:rsidP="008C1861">
      <w:pPr>
        <w:pStyle w:val="FootnoteText"/>
      </w:pPr>
      <w:r>
        <w:rPr>
          <w:rStyle w:val="FootnoteReference"/>
        </w:rPr>
        <w:footnoteRef/>
      </w:r>
      <w:r>
        <w:t xml:space="preserve"> </w:t>
      </w:r>
      <w:hyperlink r:id="rId10" w:history="1">
        <w:r w:rsidRPr="00547753">
          <w:rPr>
            <w:rStyle w:val="Hyperlink"/>
          </w:rPr>
          <w:t>https://www.sandia.gov/news/publications/lab_accomplishments/articles/2018/adv_science_and_tech.html</w:t>
        </w:r>
      </w:hyperlink>
      <w:r>
        <w:t xml:space="preserve"> </w:t>
      </w:r>
    </w:p>
  </w:footnote>
  <w:footnote w:id="11">
    <w:p w14:paraId="5FE37502" w14:textId="77777777" w:rsidR="008C1861" w:rsidRDefault="008C1861" w:rsidP="008C1861">
      <w:pPr>
        <w:pStyle w:val="FootnoteText"/>
      </w:pPr>
      <w:r>
        <w:rPr>
          <w:rStyle w:val="FootnoteReference"/>
        </w:rPr>
        <w:footnoteRef/>
      </w:r>
      <w:r>
        <w:t xml:space="preserve"> </w:t>
      </w:r>
      <w:hyperlink r:id="rId11" w:history="1">
        <w:r w:rsidRPr="00547753">
          <w:rPr>
            <w:rStyle w:val="Hyperlink"/>
          </w:rPr>
          <w:t>https://www.sandia.gov/news/publications/lab_accomplishments/_assets/documents/lab_accomplish-2010.pdf</w:t>
        </w:r>
      </w:hyperlink>
      <w:r>
        <w:t xml:space="preserve"> </w:t>
      </w:r>
    </w:p>
  </w:footnote>
  <w:footnote w:id="12">
    <w:p w14:paraId="6A47ADD0" w14:textId="77777777" w:rsidR="00D41272" w:rsidRDefault="00D41272" w:rsidP="00D41272">
      <w:pPr>
        <w:pStyle w:val="FootnoteText"/>
      </w:pPr>
      <w:r>
        <w:rPr>
          <w:rStyle w:val="FootnoteReference"/>
        </w:rPr>
        <w:footnoteRef/>
      </w:r>
      <w:r>
        <w:t xml:space="preserve"> </w:t>
      </w:r>
      <w:hyperlink r:id="rId12" w:history="1">
        <w:r w:rsidRPr="00547753">
          <w:rPr>
            <w:rStyle w:val="Hyperlink"/>
          </w:rPr>
          <w:t>https://www.cloudflare.com/learning/security/glossary/what-is-zero-trust/</w:t>
        </w:r>
      </w:hyperlink>
      <w:r>
        <w:t xml:space="preserve"> </w:t>
      </w:r>
    </w:p>
  </w:footnote>
  <w:footnote w:id="13">
    <w:p w14:paraId="460165A5" w14:textId="77777777" w:rsidR="00D41272" w:rsidRDefault="00D41272" w:rsidP="00D41272">
      <w:pPr>
        <w:pStyle w:val="FootnoteText"/>
      </w:pPr>
      <w:r>
        <w:rPr>
          <w:rStyle w:val="FootnoteReference"/>
        </w:rPr>
        <w:footnoteRef/>
      </w:r>
      <w:r>
        <w:t xml:space="preserve"> </w:t>
      </w:r>
      <w:hyperlink r:id="rId13" w:history="1">
        <w:r w:rsidRPr="00547753">
          <w:rPr>
            <w:rStyle w:val="Hyperlink"/>
          </w:rPr>
          <w:t>https://www.carbonblack.com/resources/definitions/what-is-fileless-malware/</w:t>
        </w:r>
      </w:hyperlink>
      <w:r>
        <w:t xml:space="preserve"> </w:t>
      </w:r>
    </w:p>
  </w:footnote>
  <w:footnote w:id="14">
    <w:p w14:paraId="00FEDE29" w14:textId="77777777" w:rsidR="008C1861" w:rsidRDefault="008C1861" w:rsidP="00A956BA">
      <w:pPr>
        <w:pStyle w:val="FootnoteText"/>
      </w:pPr>
      <w:r>
        <w:rPr>
          <w:rStyle w:val="FootnoteReference"/>
        </w:rPr>
        <w:footnoteRef/>
      </w:r>
      <w:r>
        <w:t xml:space="preserve"> </w:t>
      </w:r>
      <w:hyperlink r:id="rId14"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F347" w14:textId="77777777" w:rsidR="00E91CA6" w:rsidRPr="00E91CA6" w:rsidRDefault="00E91CA6" w:rsidP="00E91CA6">
    <w:pPr>
      <w:pStyle w:val="Header"/>
      <w:tabs>
        <w:tab w:val="left" w:pos="1080"/>
      </w:tabs>
      <w:ind w:left="2160"/>
      <w:jc w:val="right"/>
      <w:rPr>
        <w:rFonts w:ascii="Times New Roman" w:hAnsi="Times New Roman" w:cs="Times New Roman"/>
        <w:b/>
        <w:sz w:val="28"/>
      </w:rPr>
    </w:pPr>
    <w:r w:rsidRPr="00E91CA6">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3DB6713" wp14:editId="130DE8C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332"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7A34" w14:textId="77777777" w:rsidR="00E91CA6" w:rsidRDefault="00E91CA6" w:rsidP="00E91CA6"/>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B671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">
              <v:rect id="Rectangle 2" o:spid="_x0000_s1027" style="position:absolute;left:8332;top:1838;width:368;height:96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2DC77A34" w14:textId="77777777" w:rsidR="00E91CA6" w:rsidRDefault="00E91CA6" w:rsidP="00E91CA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055C6BA" w14:textId="77777777" w:rsidR="00E91CA6" w:rsidRPr="00E91CA6" w:rsidRDefault="00E91CA6" w:rsidP="00E91CA6">
    <w:pPr>
      <w:pStyle w:val="Header"/>
      <w:tabs>
        <w:tab w:val="left" w:pos="-630"/>
        <w:tab w:val="right" w:pos="9810"/>
      </w:tabs>
      <w:ind w:left="1800"/>
      <w:jc w:val="right"/>
      <w:rPr>
        <w:rFonts w:ascii="Times New Roman" w:hAnsi="Times New Roman" w:cs="Times New Roman"/>
        <w:b/>
        <w:spacing w:val="20"/>
        <w:sz w:val="32"/>
        <w:szCs w:val="32"/>
      </w:rPr>
    </w:pPr>
    <w:r w:rsidRPr="00E91CA6">
      <w:rPr>
        <w:rFonts w:ascii="Times New Roman" w:hAnsi="Times New Roman" w:cs="Times New Roman"/>
        <w:b/>
        <w:spacing w:val="20"/>
        <w:sz w:val="32"/>
        <w:szCs w:val="32"/>
      </w:rPr>
      <w:t>North American Energy Standards Board</w:t>
    </w:r>
  </w:p>
  <w:p w14:paraId="25B5C8E7" w14:textId="77777777" w:rsidR="00E91CA6" w:rsidRPr="00E91CA6" w:rsidRDefault="00E91CA6" w:rsidP="00E91CA6">
    <w:pPr>
      <w:pStyle w:val="Header"/>
      <w:tabs>
        <w:tab w:val="left" w:pos="680"/>
        <w:tab w:val="right" w:pos="9810"/>
      </w:tabs>
      <w:spacing w:before="60"/>
      <w:ind w:left="1800"/>
      <w:jc w:val="right"/>
      <w:rPr>
        <w:rFonts w:ascii="Times New Roman" w:hAnsi="Times New Roman" w:cs="Times New Roman"/>
      </w:rPr>
    </w:pPr>
    <w:r w:rsidRPr="00E91CA6">
      <w:rPr>
        <w:rFonts w:ascii="Times New Roman" w:hAnsi="Times New Roman" w:cs="Times New Roman"/>
      </w:rP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91CA6">
              <w:rPr>
                <w:rFonts w:ascii="Times New Roman" w:hAnsi="Times New Roman" w:cs="Times New Roman"/>
              </w:rPr>
              <w:t>Suite</w:t>
            </w:r>
          </w:smartTag>
        </w:smartTag>
        <w:r w:rsidRPr="00E91CA6">
          <w:rPr>
            <w:rFonts w:ascii="Times New Roman" w:hAnsi="Times New Roman" w:cs="Times New Roman"/>
          </w:rPr>
          <w:t xml:space="preserve"> 1675</w:t>
        </w:r>
      </w:smartTag>
    </w:smartTag>
    <w:r w:rsidRPr="00E91CA6">
      <w:rPr>
        <w:rFonts w:ascii="Times New Roman" w:hAnsi="Times New Roman" w:cs="Times New Roman"/>
      </w:rPr>
      <w:t xml:space="preserve">, </w:t>
    </w:r>
    <w:smartTag w:uri="urn:schemas-microsoft-com:office:smarttags" w:element="place">
      <w:smartTag w:uri="urn:schemas-microsoft-com:office:smarttags" w:element="City">
        <w:r w:rsidRPr="00E91CA6">
          <w:rPr>
            <w:rFonts w:ascii="Times New Roman" w:hAnsi="Times New Roman" w:cs="Times New Roman"/>
          </w:rPr>
          <w:t>Houston</w:t>
        </w:r>
      </w:smartTag>
      <w:r w:rsidRPr="00E91CA6">
        <w:rPr>
          <w:rFonts w:ascii="Times New Roman" w:hAnsi="Times New Roman" w:cs="Times New Roman"/>
        </w:rPr>
        <w:t xml:space="preserve">, </w:t>
      </w:r>
      <w:smartTag w:uri="urn:schemas-microsoft-com:office:smarttags" w:element="place">
        <w:r w:rsidRPr="00E91CA6">
          <w:rPr>
            <w:rFonts w:ascii="Times New Roman" w:hAnsi="Times New Roman" w:cs="Times New Roman"/>
          </w:rPr>
          <w:t>Texas</w:t>
        </w:r>
      </w:smartTag>
      <w:r w:rsidRPr="00E91CA6">
        <w:rPr>
          <w:rFonts w:ascii="Times New Roman" w:hAnsi="Times New Roman" w:cs="Times New Roman"/>
        </w:rPr>
        <w:t xml:space="preserve"> </w:t>
      </w:r>
      <w:smartTag w:uri="urn:schemas-microsoft-com:office:smarttags" w:element="place">
        <w:r w:rsidRPr="00E91CA6">
          <w:rPr>
            <w:rFonts w:ascii="Times New Roman" w:hAnsi="Times New Roman" w:cs="Times New Roman"/>
          </w:rPr>
          <w:t>77002</w:t>
        </w:r>
      </w:smartTag>
    </w:smartTag>
  </w:p>
  <w:p w14:paraId="49E91F28" w14:textId="77777777" w:rsidR="00E91CA6" w:rsidRPr="00E91CA6" w:rsidRDefault="00E91CA6" w:rsidP="00E91CA6">
    <w:pPr>
      <w:pStyle w:val="Header"/>
      <w:ind w:left="1800"/>
      <w:jc w:val="right"/>
      <w:rPr>
        <w:rFonts w:ascii="Times New Roman" w:hAnsi="Times New Roman" w:cs="Times New Roman"/>
        <w:lang w:val="fr-FR"/>
      </w:rPr>
    </w:pPr>
    <w:r w:rsidRPr="00E91CA6">
      <w:rPr>
        <w:rFonts w:ascii="Times New Roman" w:hAnsi="Times New Roman" w:cs="Times New Roman"/>
        <w:lang w:val="fr-FR"/>
      </w:rPr>
      <w:t>Phone</w:t>
    </w:r>
    <w:proofErr w:type="gramStart"/>
    <w:r w:rsidRPr="00E91CA6">
      <w:rPr>
        <w:rFonts w:ascii="Times New Roman" w:hAnsi="Times New Roman" w:cs="Times New Roman"/>
        <w:lang w:val="fr-FR"/>
      </w:rPr>
      <w:t>:  (</w:t>
    </w:r>
    <w:proofErr w:type="gramEnd"/>
    <w:r w:rsidRPr="00E91CA6">
      <w:rPr>
        <w:rFonts w:ascii="Times New Roman" w:hAnsi="Times New Roman" w:cs="Times New Roman"/>
        <w:lang w:val="fr-FR"/>
      </w:rPr>
      <w:t>713) 356-0060, Fax:  (713) 356-0067, E-mail: naesb@naesb.org</w:t>
    </w:r>
  </w:p>
  <w:p w14:paraId="0F5D2830" w14:textId="77777777" w:rsidR="00E91CA6" w:rsidRPr="00E91CA6" w:rsidRDefault="00E91CA6" w:rsidP="00E91CA6">
    <w:pPr>
      <w:pStyle w:val="Header"/>
      <w:pBdr>
        <w:bottom w:val="single" w:sz="18" w:space="1" w:color="auto"/>
      </w:pBdr>
      <w:ind w:left="1800" w:hanging="1800"/>
      <w:jc w:val="right"/>
      <w:rPr>
        <w:rStyle w:val="Hyperlink"/>
        <w:rFonts w:ascii="Times New Roman" w:hAnsi="Times New Roman" w:cs="Times New Roman"/>
      </w:rPr>
    </w:pPr>
    <w:r w:rsidRPr="00E91CA6">
      <w:rPr>
        <w:rFonts w:ascii="Times New Roman" w:hAnsi="Times New Roman" w:cs="Times New Roman"/>
        <w:lang w:val="fr-FR"/>
      </w:rPr>
      <w:tab/>
    </w:r>
    <w:r w:rsidRPr="00E91CA6">
      <w:rPr>
        <w:rFonts w:ascii="Times New Roman" w:hAnsi="Times New Roman" w:cs="Times New Roman"/>
      </w:rPr>
      <w:t xml:space="preserve">Home Page: </w:t>
    </w:r>
    <w:hyperlink r:id="rId3" w:history="1">
      <w:r w:rsidRPr="00E91CA6">
        <w:rPr>
          <w:rStyle w:val="Hyperlink"/>
          <w:rFonts w:ascii="Times New Roman" w:hAnsi="Times New Roman" w:cs="Times New Roman"/>
        </w:rPr>
        <w:t>www.naesb.org</w:t>
      </w:r>
    </w:hyperlink>
  </w:p>
  <w:p w14:paraId="7B2917B2" w14:textId="77777777" w:rsidR="00E91CA6" w:rsidRDefault="00E9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35"/>
    <w:rsid w:val="001027DD"/>
    <w:rsid w:val="0015535D"/>
    <w:rsid w:val="00186DED"/>
    <w:rsid w:val="001C09F9"/>
    <w:rsid w:val="001D4022"/>
    <w:rsid w:val="001E556C"/>
    <w:rsid w:val="002D122E"/>
    <w:rsid w:val="002E439C"/>
    <w:rsid w:val="003D1136"/>
    <w:rsid w:val="003F1B74"/>
    <w:rsid w:val="0040455D"/>
    <w:rsid w:val="00456A26"/>
    <w:rsid w:val="0049286C"/>
    <w:rsid w:val="004B2E03"/>
    <w:rsid w:val="004F5977"/>
    <w:rsid w:val="00515387"/>
    <w:rsid w:val="00516683"/>
    <w:rsid w:val="00580FD4"/>
    <w:rsid w:val="005B7591"/>
    <w:rsid w:val="006718D5"/>
    <w:rsid w:val="006D2928"/>
    <w:rsid w:val="0079685A"/>
    <w:rsid w:val="007A2242"/>
    <w:rsid w:val="00863634"/>
    <w:rsid w:val="00883C93"/>
    <w:rsid w:val="008A489F"/>
    <w:rsid w:val="008C1861"/>
    <w:rsid w:val="008E5ADF"/>
    <w:rsid w:val="00901BBA"/>
    <w:rsid w:val="00934BAC"/>
    <w:rsid w:val="009411B8"/>
    <w:rsid w:val="0096551C"/>
    <w:rsid w:val="00996C8B"/>
    <w:rsid w:val="009C6839"/>
    <w:rsid w:val="00A56016"/>
    <w:rsid w:val="00A80D5C"/>
    <w:rsid w:val="00B01F2D"/>
    <w:rsid w:val="00B56DD5"/>
    <w:rsid w:val="00B67572"/>
    <w:rsid w:val="00BC2431"/>
    <w:rsid w:val="00CD1EDB"/>
    <w:rsid w:val="00CF3F5C"/>
    <w:rsid w:val="00D41272"/>
    <w:rsid w:val="00D50D37"/>
    <w:rsid w:val="00D51BCB"/>
    <w:rsid w:val="00D81262"/>
    <w:rsid w:val="00DA0B82"/>
    <w:rsid w:val="00DB4735"/>
    <w:rsid w:val="00E45E7F"/>
    <w:rsid w:val="00E91CA6"/>
    <w:rsid w:val="00EB664F"/>
    <w:rsid w:val="00F94F0A"/>
    <w:rsid w:val="00FB6420"/>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19C8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735"/>
    <w:pPr>
      <w:spacing w:after="0" w:line="240" w:lineRule="auto"/>
      <w:ind w:left="720"/>
      <w:contextualSpacing/>
    </w:pPr>
    <w:rPr>
      <w:rFonts w:ascii="Times New Roman" w:hAnsi="Times New Roman" w:cs="Times New Roman"/>
      <w:sz w:val="20"/>
    </w:rPr>
  </w:style>
  <w:style w:type="character" w:styleId="Hyperlink">
    <w:name w:val="Hyperlink"/>
    <w:rsid w:val="00DB4735"/>
    <w:rPr>
      <w:u w:val="single"/>
    </w:rPr>
  </w:style>
  <w:style w:type="character" w:styleId="FootnoteReference">
    <w:name w:val="footnote reference"/>
    <w:uiPriority w:val="99"/>
    <w:rsid w:val="00DB4735"/>
    <w:rPr>
      <w:vertAlign w:val="superscript"/>
    </w:rPr>
  </w:style>
  <w:style w:type="paragraph" w:styleId="FootnoteText">
    <w:name w:val="footnote text"/>
    <w:link w:val="FootnoteTextChar"/>
    <w:uiPriority w:val="99"/>
    <w:rsid w:val="00DB473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DB4735"/>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E9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A6"/>
  </w:style>
  <w:style w:type="paragraph" w:styleId="Footer">
    <w:name w:val="footer"/>
    <w:basedOn w:val="Normal"/>
    <w:link w:val="FooterChar"/>
    <w:uiPriority w:val="99"/>
    <w:unhideWhenUsed/>
    <w:rsid w:val="00E9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735"/>
    <w:pPr>
      <w:spacing w:after="0" w:line="240" w:lineRule="auto"/>
      <w:ind w:left="720"/>
      <w:contextualSpacing/>
    </w:pPr>
    <w:rPr>
      <w:rFonts w:ascii="Times New Roman" w:hAnsi="Times New Roman" w:cs="Times New Roman"/>
      <w:sz w:val="20"/>
    </w:rPr>
  </w:style>
  <w:style w:type="character" w:styleId="Hyperlink">
    <w:name w:val="Hyperlink"/>
    <w:rsid w:val="00DB4735"/>
    <w:rPr>
      <w:u w:val="single"/>
    </w:rPr>
  </w:style>
  <w:style w:type="character" w:styleId="FootnoteReference">
    <w:name w:val="footnote reference"/>
    <w:uiPriority w:val="99"/>
    <w:rsid w:val="00DB4735"/>
    <w:rPr>
      <w:vertAlign w:val="superscript"/>
    </w:rPr>
  </w:style>
  <w:style w:type="paragraph" w:styleId="FootnoteText">
    <w:name w:val="footnote text"/>
    <w:link w:val="FootnoteTextChar"/>
    <w:uiPriority w:val="99"/>
    <w:rsid w:val="00DB473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DB4735"/>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E9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A6"/>
  </w:style>
  <w:style w:type="paragraph" w:styleId="Footer">
    <w:name w:val="footer"/>
    <w:basedOn w:val="Normal"/>
    <w:link w:val="FooterChar"/>
    <w:uiPriority w:val="99"/>
    <w:unhideWhenUsed/>
    <w:rsid w:val="00E9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coe.nist.gov/projects/building-blocks/mobile-device-security/cloud-hybrid" TargetMode="External"/><Relationship Id="rId13" Type="http://schemas.openxmlformats.org/officeDocument/2006/relationships/hyperlink" Target="https://www.carbonblack.com/resources/definitions/what-is-fileless-malware/" TargetMode="External"/><Relationship Id="rId3" Type="http://schemas.openxmlformats.org/officeDocument/2006/relationships/hyperlink" Target="https://tickets.ijc3.doe.gov" TargetMode="External"/><Relationship Id="rId7" Type="http://schemas.openxmlformats.org/officeDocument/2006/relationships/hyperlink" Target="https://www.nccoe.nist.gov/sites/default/files/library/mtc-nistir-8144-draft.pdf" TargetMode="External"/><Relationship Id="rId12" Type="http://schemas.openxmlformats.org/officeDocument/2006/relationships/hyperlink" Target="https://www.cloudflare.com/learning/security/glossary/what-is-zero-trust/" TargetMode="External"/><Relationship Id="rId2" Type="http://schemas.openxmlformats.org/officeDocument/2006/relationships/hyperlink" Target="https://www.dhs.gov/how-do-i/report-cyber-incidents" TargetMode="External"/><Relationship Id="rId1" Type="http://schemas.openxmlformats.org/officeDocument/2006/relationships/hyperlink" Target="https://www.us-cert.gov/forms/report" TargetMode="External"/><Relationship Id="rId6" Type="http://schemas.openxmlformats.org/officeDocument/2006/relationships/hyperlink" Target="https://csrc.nist.gov/publications/detail/sp/800-124/rev-1/final" TargetMode="External"/><Relationship Id="rId11" Type="http://schemas.openxmlformats.org/officeDocument/2006/relationships/hyperlink" Target="https://www.sandia.gov/news/publications/lab_accomplishments/_assets/documents/lab_accomplish-2010.pdf" TargetMode="External"/><Relationship Id="rId5" Type="http://schemas.openxmlformats.org/officeDocument/2006/relationships/hyperlink" Target="https://www.nist.gov/topics/internet-things-iot" TargetMode="External"/><Relationship Id="rId10" Type="http://schemas.openxmlformats.org/officeDocument/2006/relationships/hyperlink" Target="https://www.sandia.gov/news/publications/lab_accomplishments/articles/2018/adv_science_and_tech.html" TargetMode="External"/><Relationship Id="rId4" Type="http://schemas.openxmlformats.org/officeDocument/2006/relationships/hyperlink" Target="https://www.nist.gov/itl/nist-cloud-computing-related-publications" TargetMode="External"/><Relationship Id="rId9" Type="http://schemas.openxmlformats.org/officeDocument/2006/relationships/hyperlink" Target="https://www.sandia.gov/emulytics/" TargetMode="External"/><Relationship Id="rId14" Type="http://schemas.openxmlformats.org/officeDocument/2006/relationships/hyperlink" Target="https://www.sans.org/security-resources/policies/application-security/pdf/web-application-security-poli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9032-CCDB-409E-A303-1762F621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cp:lastModifiedBy>
  <cp:revision>2</cp:revision>
  <dcterms:created xsi:type="dcterms:W3CDTF">2019-08-07T20:58:00Z</dcterms:created>
  <dcterms:modified xsi:type="dcterms:W3CDTF">2019-08-07T20:58:00Z</dcterms:modified>
</cp:coreProperties>
</file>