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8E2BD" w14:textId="77777777" w:rsidR="005B095A" w:rsidRPr="005D1B94" w:rsidRDefault="005B095A" w:rsidP="005B095A">
      <w:pPr>
        <w:tabs>
          <w:tab w:val="left" w:pos="900"/>
        </w:tabs>
        <w:spacing w:after="120"/>
        <w:ind w:left="907" w:hanging="907"/>
      </w:pPr>
      <w:r w:rsidRPr="005D1B94">
        <w:rPr>
          <w:b/>
        </w:rPr>
        <w:t>TO:</w:t>
      </w:r>
      <w:r w:rsidRPr="005D1B94">
        <w:tab/>
        <w:t>All Interested Parties</w:t>
      </w:r>
    </w:p>
    <w:p w14:paraId="716F6F55" w14:textId="1AB072A4" w:rsidR="005B095A" w:rsidRPr="005D1B94" w:rsidRDefault="005B095A" w:rsidP="005B095A">
      <w:pPr>
        <w:tabs>
          <w:tab w:val="left" w:pos="900"/>
        </w:tabs>
        <w:ind w:left="907" w:hanging="907"/>
        <w:jc w:val="both"/>
        <w:rPr>
          <w:bCs/>
        </w:rPr>
      </w:pPr>
      <w:r w:rsidRPr="005D1B94">
        <w:rPr>
          <w:b/>
          <w:bCs/>
        </w:rPr>
        <w:t>FROM:</w:t>
      </w:r>
      <w:r w:rsidRPr="005D1B94">
        <w:rPr>
          <w:b/>
          <w:bCs/>
        </w:rPr>
        <w:tab/>
      </w:r>
      <w:r w:rsidRPr="005D1B94">
        <w:rPr>
          <w:b/>
          <w:bCs/>
        </w:rPr>
        <w:tab/>
      </w:r>
      <w:r w:rsidR="00F177A5">
        <w:rPr>
          <w:bCs/>
        </w:rPr>
        <w:t>Board CIC Chair and Vice Chair</w:t>
      </w:r>
    </w:p>
    <w:p w14:paraId="5B0F07B0" w14:textId="5200C54B" w:rsidR="005B095A" w:rsidRPr="002E7143" w:rsidRDefault="005B095A" w:rsidP="005B095A">
      <w:pPr>
        <w:pBdr>
          <w:bottom w:val="single" w:sz="12" w:space="1" w:color="auto"/>
        </w:pBdr>
        <w:tabs>
          <w:tab w:val="left" w:pos="900"/>
        </w:tabs>
        <w:spacing w:before="120"/>
        <w:ind w:left="900" w:hanging="900"/>
        <w:jc w:val="both"/>
        <w:rPr>
          <w:bCs/>
        </w:rPr>
      </w:pPr>
      <w:r w:rsidRPr="005D1B94">
        <w:rPr>
          <w:b/>
          <w:bCs/>
        </w:rPr>
        <w:t>RE:</w:t>
      </w:r>
      <w:r w:rsidRPr="005D1B94">
        <w:rPr>
          <w:b/>
          <w:bCs/>
        </w:rPr>
        <w:tab/>
      </w:r>
      <w:r>
        <w:rPr>
          <w:b/>
          <w:bCs/>
        </w:rPr>
        <w:t xml:space="preserve">Proposed Surety Assessment Standard Development Activities and Assignments </w:t>
      </w:r>
      <w:r w:rsidR="00F177A5">
        <w:rPr>
          <w:b/>
          <w:bCs/>
        </w:rPr>
        <w:t xml:space="preserve">Chairs’ </w:t>
      </w:r>
      <w:r>
        <w:rPr>
          <w:b/>
          <w:bCs/>
        </w:rPr>
        <w:t xml:space="preserve">Work Paper – NAESB </w:t>
      </w:r>
      <w:r w:rsidR="006B3EB0">
        <w:rPr>
          <w:b/>
          <w:bCs/>
        </w:rPr>
        <w:t>Business Operations Practices and Standards</w:t>
      </w:r>
    </w:p>
    <w:p w14:paraId="6BE0177B" w14:textId="1AC62955" w:rsidR="005B095A" w:rsidRPr="00847D64" w:rsidRDefault="005B095A" w:rsidP="005B095A">
      <w:pPr>
        <w:spacing w:before="120" w:after="120"/>
        <w:jc w:val="center"/>
        <w:rPr>
          <w:sz w:val="24"/>
          <w:szCs w:val="24"/>
          <w:u w:val="single"/>
        </w:rPr>
      </w:pPr>
      <w:r w:rsidRPr="00847D64">
        <w:rPr>
          <w:sz w:val="24"/>
          <w:szCs w:val="24"/>
          <w:u w:val="single"/>
        </w:rPr>
        <w:t>Proposed Surety Assessment Standard Development Activities and Assignments – NAESB Business Operations Practices and Standards</w:t>
      </w:r>
      <w:r w:rsidR="005375BC">
        <w:rPr>
          <w:sz w:val="24"/>
          <w:szCs w:val="24"/>
          <w:u w:val="single"/>
        </w:rPr>
        <w:t xml:space="preserve"> – DRAFT </w:t>
      </w:r>
    </w:p>
    <w:p w14:paraId="110D0D10" w14:textId="57166408" w:rsidR="002C046D" w:rsidRDefault="005B095A" w:rsidP="00B72292">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 xml:space="preserve">The Department of Energy has requested that, where possible, NAESB </w:t>
      </w:r>
      <w:proofErr w:type="spellStart"/>
      <w:r>
        <w:t>expediate</w:t>
      </w:r>
      <w:proofErr w:type="spellEnd"/>
      <w:r>
        <w:t xml:space="preserve"> any resulting standard development.  To assist in these efforts, the Critical Infrastructure Committee has committed to reviewing the final reports to provide context to any recommendations containing actionable items for standards development.</w:t>
      </w:r>
      <w:bookmarkEnd w:id="1"/>
      <w:r w:rsidR="001E0618">
        <w:t xml:space="preserve">  </w:t>
      </w:r>
    </w:p>
    <w:p w14:paraId="1108683E" w14:textId="20AA6E78" w:rsidR="001E0618" w:rsidRPr="005375BC" w:rsidRDefault="001E0618" w:rsidP="00B72292">
      <w:pPr>
        <w:spacing w:before="120" w:after="120"/>
        <w:jc w:val="both"/>
        <w:rPr>
          <w:b/>
          <w:bCs/>
          <w:u w:val="single"/>
        </w:rPr>
      </w:pPr>
      <w:r w:rsidRPr="005375BC">
        <w:rPr>
          <w:b/>
          <w:bCs/>
          <w:u w:val="single"/>
        </w:rPr>
        <w:t>Security Issues</w:t>
      </w:r>
    </w:p>
    <w:p w14:paraId="073CC40F" w14:textId="33445F12" w:rsidR="00843CD9" w:rsidRDefault="00843CD9" w:rsidP="00B72292">
      <w:pPr>
        <w:spacing w:before="120" w:after="120"/>
        <w:jc w:val="both"/>
      </w:pPr>
      <w:r>
        <w:t>The first section of this work paper</w:t>
      </w:r>
      <w:r w:rsidR="001E0618">
        <w:t xml:space="preserve"> identifies the </w:t>
      </w:r>
      <w:r w:rsidR="006D2244">
        <w:t>items</w:t>
      </w:r>
      <w:r w:rsidR="001E0618">
        <w:t xml:space="preserve"> included in Section 6.1 Security Issues </w:t>
      </w:r>
      <w:r>
        <w:t>of the Assessment Report of the NAESB Business Operations Practices and Standards</w:t>
      </w:r>
      <w:r w:rsidR="001E0618">
        <w:t xml:space="preserve"> and contains the specific </w:t>
      </w:r>
      <w:r w:rsidR="005375BC">
        <w:t>standard development efforts</w:t>
      </w:r>
      <w:r w:rsidR="006D2244">
        <w:t xml:space="preserve"> </w:t>
      </w:r>
      <w:r w:rsidR="005375BC">
        <w:t xml:space="preserve">identified by the Board Critical Infrastructure Committee that </w:t>
      </w:r>
      <w:r w:rsidR="006D2244">
        <w:t xml:space="preserve">NAESB should consider in response.  </w:t>
      </w:r>
      <w:r>
        <w:t xml:space="preserve">As indicated by Sandia National Laboratories, </w:t>
      </w:r>
      <w:r w:rsidR="006D2244">
        <w:t>Section 6.1</w:t>
      </w:r>
      <w:r>
        <w:t xml:space="preserve"> </w:t>
      </w:r>
      <w:r w:rsidR="002C046D">
        <w:t>addresses</w:t>
      </w:r>
      <w:r>
        <w:t xml:space="preserve"> “vulnerabilities that could provide an opportunity to an attacker wishing to conduct malicious activities that would affect business operations that utilize the NAESB [Internet Electronic Transport and Electronic Delivery Mechanism] Standards.</w:t>
      </w:r>
      <w:r w:rsidR="006D2244">
        <w:t xml:space="preserve">”  </w:t>
      </w:r>
      <w:r w:rsidR="00DF581A">
        <w:t xml:space="preserve">As part of Section 6.1, Sandia National Laboratories has identified two areas of vulnerability: Section </w:t>
      </w:r>
      <w:r w:rsidR="006D2244">
        <w:t xml:space="preserve">6.1.1 NAESB Standards Refer to Vulnerable Versions of Communication Protocols and </w:t>
      </w:r>
      <w:r w:rsidR="00DF581A">
        <w:t xml:space="preserve">Section </w:t>
      </w:r>
      <w:r w:rsidR="006D2244">
        <w:t xml:space="preserve">6.1.2 NAESB Standards Need Review for Unused or Unnecessary Functionality.  Within these two </w:t>
      </w:r>
      <w:r w:rsidR="004D67E3">
        <w:t>sub</w:t>
      </w:r>
      <w:r w:rsidR="006D2244">
        <w:t xml:space="preserve">sections, Sandia National Laboratories has </w:t>
      </w:r>
      <w:r w:rsidR="00D943FF">
        <w:t xml:space="preserve">provided </w:t>
      </w:r>
      <w:r w:rsidR="00DF581A">
        <w:t xml:space="preserve">five </w:t>
      </w:r>
      <w:r w:rsidR="009C4FE5">
        <w:t>recommendations to address the identified vulnerabilities.</w:t>
      </w:r>
    </w:p>
    <w:p w14:paraId="28C77535" w14:textId="4C16651C" w:rsidR="00F02102" w:rsidRDefault="006A44D6" w:rsidP="00B72292">
      <w:pPr>
        <w:spacing w:before="120" w:after="120"/>
        <w:jc w:val="both"/>
      </w:pPr>
      <w:r>
        <w:t xml:space="preserve">Sandia National Laboratories assigned a level </w:t>
      </w:r>
      <w:r w:rsidR="00DF581A">
        <w:t>of severity for each vulnerability</w:t>
      </w:r>
      <w:r>
        <w:t xml:space="preserve">: (1) High – represents a systemic weakness which could allow an adversary to directly and/or covertly conduct malicious activity; (2) Moderate – represents a weakness which could allow an adversary to conduct malicious activity and cause considerable degradation of operations; or (3) Low </w:t>
      </w:r>
      <w:r w:rsidR="00843CD9">
        <w:t>–</w:t>
      </w:r>
      <w:r>
        <w:t xml:space="preserve"> </w:t>
      </w:r>
      <w:r w:rsidR="00843CD9">
        <w:t>represents a weakness which could allow an adversary to conduct malicious activity and cause targeted or limited impact on the mission.</w:t>
      </w:r>
    </w:p>
    <w:p w14:paraId="44DAFFCB" w14:textId="14187605" w:rsidR="00843CD9" w:rsidRDefault="00843CD9" w:rsidP="00B72292">
      <w:pPr>
        <w:spacing w:before="120" w:after="120"/>
        <w:jc w:val="both"/>
      </w:pPr>
      <w:r>
        <w:t xml:space="preserve">The table below captures the </w:t>
      </w:r>
      <w:r w:rsidR="009C4FE5">
        <w:t>five recommendations</w:t>
      </w:r>
      <w:r>
        <w:t xml:space="preserve"> identified </w:t>
      </w:r>
      <w:r w:rsidR="009C4FE5">
        <w:t>within</w:t>
      </w:r>
      <w:r>
        <w:t xml:space="preserve"> Section </w:t>
      </w:r>
      <w:r w:rsidR="002C046D">
        <w:t>6.1 Security Issues and the corresponding standard development activities to address these recommendations.</w:t>
      </w:r>
    </w:p>
    <w:tbl>
      <w:tblPr>
        <w:tblStyle w:val="TableGrid"/>
        <w:tblW w:w="0" w:type="auto"/>
        <w:tblLook w:val="04A0" w:firstRow="1" w:lastRow="0" w:firstColumn="1" w:lastColumn="0" w:noHBand="0" w:noVBand="1"/>
      </w:tblPr>
      <w:tblGrid>
        <w:gridCol w:w="805"/>
        <w:gridCol w:w="2070"/>
        <w:gridCol w:w="4910"/>
        <w:gridCol w:w="3370"/>
        <w:gridCol w:w="1795"/>
      </w:tblGrid>
      <w:tr w:rsidR="00847D64" w14:paraId="36D149F2" w14:textId="77777777" w:rsidTr="00941ED2">
        <w:trPr>
          <w:tblHeader/>
        </w:trPr>
        <w:tc>
          <w:tcPr>
            <w:tcW w:w="805" w:type="dxa"/>
          </w:tcPr>
          <w:p w14:paraId="771CF68A" w14:textId="032F112B" w:rsidR="00847D64" w:rsidRPr="00873A6C" w:rsidRDefault="00847D64" w:rsidP="001C479B">
            <w:pPr>
              <w:spacing w:before="120" w:after="120"/>
              <w:rPr>
                <w:b/>
              </w:rPr>
            </w:pPr>
            <w:r w:rsidRPr="00873A6C">
              <w:rPr>
                <w:b/>
              </w:rPr>
              <w:t>Issue</w:t>
            </w:r>
          </w:p>
        </w:tc>
        <w:tc>
          <w:tcPr>
            <w:tcW w:w="2070" w:type="dxa"/>
          </w:tcPr>
          <w:p w14:paraId="006DD81D" w14:textId="58662384" w:rsidR="00847D64" w:rsidRPr="00F02102" w:rsidRDefault="00847D64" w:rsidP="00941ED2">
            <w:pPr>
              <w:spacing w:before="120" w:after="120"/>
              <w:rPr>
                <w:b/>
              </w:rPr>
            </w:pPr>
            <w:r>
              <w:rPr>
                <w:b/>
              </w:rPr>
              <w:t>Report Section (Page Number)</w:t>
            </w:r>
          </w:p>
        </w:tc>
        <w:tc>
          <w:tcPr>
            <w:tcW w:w="4910" w:type="dxa"/>
          </w:tcPr>
          <w:p w14:paraId="11C7AC23" w14:textId="3A12D9F4" w:rsidR="00847D64" w:rsidRPr="00F02102" w:rsidRDefault="00847D64" w:rsidP="00CF39B4">
            <w:pPr>
              <w:spacing w:before="120" w:after="120"/>
              <w:jc w:val="both"/>
              <w:rPr>
                <w:b/>
              </w:rPr>
            </w:pPr>
            <w:r w:rsidRPr="00F02102">
              <w:rPr>
                <w:b/>
              </w:rPr>
              <w:t>Sandia Recommendation</w:t>
            </w:r>
          </w:p>
        </w:tc>
        <w:tc>
          <w:tcPr>
            <w:tcW w:w="3370" w:type="dxa"/>
          </w:tcPr>
          <w:p w14:paraId="3423796E" w14:textId="7342A0AE" w:rsidR="00847D64" w:rsidRPr="00F02102" w:rsidRDefault="00847D64" w:rsidP="00F02102">
            <w:pPr>
              <w:spacing w:before="120" w:after="120"/>
              <w:rPr>
                <w:b/>
              </w:rPr>
            </w:pPr>
            <w:r w:rsidRPr="00F02102">
              <w:rPr>
                <w:b/>
              </w:rPr>
              <w:t>Recommended Standards Development Activity</w:t>
            </w:r>
          </w:p>
        </w:tc>
        <w:tc>
          <w:tcPr>
            <w:tcW w:w="1795" w:type="dxa"/>
          </w:tcPr>
          <w:p w14:paraId="4FF64C13" w14:textId="138049C6" w:rsidR="00847D64" w:rsidRPr="00F02102" w:rsidRDefault="00847D64" w:rsidP="00F02102">
            <w:pPr>
              <w:spacing w:before="120" w:after="120"/>
              <w:rPr>
                <w:b/>
              </w:rPr>
            </w:pPr>
            <w:r w:rsidRPr="00F02102">
              <w:rPr>
                <w:b/>
              </w:rPr>
              <w:t xml:space="preserve">Recommended </w:t>
            </w:r>
            <w:r>
              <w:rPr>
                <w:b/>
              </w:rPr>
              <w:t>A</w:t>
            </w:r>
            <w:r w:rsidRPr="00F02102">
              <w:rPr>
                <w:b/>
              </w:rPr>
              <w:t>ssignment</w:t>
            </w:r>
          </w:p>
        </w:tc>
      </w:tr>
      <w:tr w:rsidR="00992E42" w14:paraId="0869E59C" w14:textId="77777777" w:rsidTr="00941ED2">
        <w:tc>
          <w:tcPr>
            <w:tcW w:w="805" w:type="dxa"/>
          </w:tcPr>
          <w:p w14:paraId="437AD2C3" w14:textId="77777777" w:rsidR="00992E42" w:rsidRDefault="00992E42" w:rsidP="00992E42">
            <w:pPr>
              <w:pStyle w:val="ListParagraph"/>
              <w:numPr>
                <w:ilvl w:val="0"/>
                <w:numId w:val="16"/>
              </w:numPr>
              <w:spacing w:before="120" w:after="120"/>
            </w:pPr>
          </w:p>
        </w:tc>
        <w:tc>
          <w:tcPr>
            <w:tcW w:w="2070" w:type="dxa"/>
          </w:tcPr>
          <w:p w14:paraId="613A1E17" w14:textId="06AAE3E2" w:rsidR="00992E42" w:rsidRDefault="00992E42" w:rsidP="00941ED2">
            <w:pPr>
              <w:spacing w:before="120" w:after="120"/>
            </w:pPr>
            <w:r>
              <w:t>Business Operations Practices and Standards Report Section 6.1.1 – NAESB Standards Refer to Vulnerable Versions of Communication Protocols (Page 10 – 11)</w:t>
            </w:r>
          </w:p>
        </w:tc>
        <w:tc>
          <w:tcPr>
            <w:tcW w:w="4910" w:type="dxa"/>
          </w:tcPr>
          <w:p w14:paraId="3DE989BE" w14:textId="3286E17E" w:rsidR="00992E42" w:rsidRDefault="00992E42" w:rsidP="00992E42">
            <w:pPr>
              <w:spacing w:before="120" w:after="120"/>
              <w:jc w:val="both"/>
              <w:rPr>
                <w:szCs w:val="20"/>
              </w:rPr>
            </w:pPr>
            <w:r>
              <w:rPr>
                <w:szCs w:val="20"/>
              </w:rPr>
              <w:t>Level: High</w:t>
            </w:r>
          </w:p>
          <w:p w14:paraId="07A57822" w14:textId="3B90D288" w:rsidR="00992E42" w:rsidRDefault="00992E42" w:rsidP="00992E42">
            <w:pPr>
              <w:spacing w:before="120" w:after="120"/>
              <w:jc w:val="both"/>
            </w:pPr>
            <w:r w:rsidRPr="008B371A">
              <w:rPr>
                <w:szCs w:val="20"/>
              </w:rPr>
              <w:t>In addition, to ensure timely adoption of new technology the assessment team recommends that new versions of technologies and standards that include fixes or patches for known vulnerabilities (as opposed to simply adding new functionality) should be adopted within 30 days of their publication.</w:t>
            </w:r>
          </w:p>
        </w:tc>
        <w:tc>
          <w:tcPr>
            <w:tcW w:w="3370" w:type="dxa"/>
          </w:tcPr>
          <w:p w14:paraId="71FE6300" w14:textId="25E7BAD1" w:rsidR="00992E42" w:rsidRPr="00E025EB" w:rsidRDefault="00122DB3" w:rsidP="00992E42">
            <w:pPr>
              <w:spacing w:before="120" w:after="120"/>
              <w:rPr>
                <w:color w:val="FF0000"/>
              </w:rPr>
            </w:pPr>
            <w:r>
              <w:rPr>
                <w:color w:val="FF0000"/>
              </w:rPr>
              <w:t xml:space="preserve">Subcommittees should consider </w:t>
            </w:r>
            <w:r w:rsidR="00CD3B5D">
              <w:rPr>
                <w:color w:val="FF0000"/>
              </w:rPr>
              <w:t>standard(s) to require the</w:t>
            </w:r>
            <w:r w:rsidR="00C04F04">
              <w:rPr>
                <w:color w:val="FF0000"/>
              </w:rPr>
              <w:t xml:space="preserve"> implementation of fixes or patches for known vulnerabilities within 30 days of their publication as recommended.</w:t>
            </w:r>
          </w:p>
        </w:tc>
        <w:tc>
          <w:tcPr>
            <w:tcW w:w="1795" w:type="dxa"/>
          </w:tcPr>
          <w:p w14:paraId="4728EF1C" w14:textId="55D5FD8F" w:rsidR="00E025EB" w:rsidRPr="000D2D9D" w:rsidRDefault="008152E5" w:rsidP="00992E42">
            <w:pPr>
              <w:spacing w:before="120" w:after="120"/>
              <w:rPr>
                <w:color w:val="FF0000"/>
              </w:rPr>
            </w:pPr>
            <w:r>
              <w:rPr>
                <w:color w:val="FF0000"/>
              </w:rPr>
              <w:t xml:space="preserve">Jointly between </w:t>
            </w:r>
            <w:r w:rsidR="00E025EB" w:rsidRPr="00E025EB">
              <w:rPr>
                <w:color w:val="FF0000"/>
              </w:rPr>
              <w:t>WGQ EDM</w:t>
            </w:r>
            <w:r w:rsidR="00CE13AE">
              <w:rPr>
                <w:color w:val="FF0000"/>
              </w:rPr>
              <w:t xml:space="preserve"> and</w:t>
            </w:r>
            <w:r w:rsidR="000D2D9D">
              <w:rPr>
                <w:color w:val="FF0000"/>
              </w:rPr>
              <w:t xml:space="preserve"> </w:t>
            </w:r>
            <w:r w:rsidR="00E025EB" w:rsidRPr="00E025EB">
              <w:rPr>
                <w:color w:val="FF0000"/>
              </w:rPr>
              <w:t>RMQ IR/TEIS</w:t>
            </w:r>
          </w:p>
        </w:tc>
      </w:tr>
      <w:tr w:rsidR="00992E42" w14:paraId="17ED45B4" w14:textId="77777777" w:rsidTr="00941ED2">
        <w:tc>
          <w:tcPr>
            <w:tcW w:w="805" w:type="dxa"/>
          </w:tcPr>
          <w:p w14:paraId="0C442B87" w14:textId="77777777" w:rsidR="00992E42" w:rsidRDefault="00992E42" w:rsidP="00992E42">
            <w:pPr>
              <w:pStyle w:val="ListParagraph"/>
              <w:numPr>
                <w:ilvl w:val="0"/>
                <w:numId w:val="16"/>
              </w:numPr>
              <w:spacing w:before="120" w:after="120"/>
            </w:pPr>
          </w:p>
        </w:tc>
        <w:tc>
          <w:tcPr>
            <w:tcW w:w="2070" w:type="dxa"/>
          </w:tcPr>
          <w:p w14:paraId="00314A40" w14:textId="6A16C5B0" w:rsidR="00992E42" w:rsidRDefault="00992E42" w:rsidP="00941ED2">
            <w:pPr>
              <w:spacing w:before="120" w:after="120"/>
            </w:pPr>
            <w:r>
              <w:t>Business Operations Practices and Standards Report Section 6.1.1 – NAESB Standards Refer to Vulnerable Versions of Communication Protocols (Pages 10 – 11)</w:t>
            </w:r>
          </w:p>
        </w:tc>
        <w:tc>
          <w:tcPr>
            <w:tcW w:w="4910" w:type="dxa"/>
          </w:tcPr>
          <w:p w14:paraId="5EB24019" w14:textId="42759985" w:rsidR="00992E42" w:rsidRDefault="00992E42" w:rsidP="00992E42">
            <w:pPr>
              <w:spacing w:before="120" w:after="120"/>
              <w:jc w:val="both"/>
              <w:rPr>
                <w:szCs w:val="20"/>
              </w:rPr>
            </w:pPr>
            <w:r>
              <w:rPr>
                <w:szCs w:val="20"/>
              </w:rPr>
              <w:t>Level: High</w:t>
            </w:r>
          </w:p>
          <w:p w14:paraId="12A6376C" w14:textId="79236A4F" w:rsidR="00992E42" w:rsidRPr="00FC11D6" w:rsidRDefault="00992E42" w:rsidP="00992E42">
            <w:pPr>
              <w:spacing w:before="120" w:after="120"/>
              <w:jc w:val="both"/>
              <w:rPr>
                <w:szCs w:val="20"/>
              </w:rPr>
            </w:pPr>
            <w:r w:rsidRPr="008B371A">
              <w:rPr>
                <w:szCs w:val="20"/>
              </w:rPr>
              <w:t>Since existing systems may not be compatible with updated software packages or protocol versions, updates may be too expensive to utilize, or for other business related decisions, the assessment team recommends the owning organization notify their trading partners of any systems or software that have not been updated and the potential impact of utilizing the vulnerable system in the 30-day window. This allows business partners to assess the risk of conducting business over those legacy systems.</w:t>
            </w:r>
          </w:p>
        </w:tc>
        <w:tc>
          <w:tcPr>
            <w:tcW w:w="3370" w:type="dxa"/>
          </w:tcPr>
          <w:p w14:paraId="0DA8ED86" w14:textId="6B2D2E4A" w:rsidR="00992E42" w:rsidRDefault="000D2D9D" w:rsidP="00992E42">
            <w:pPr>
              <w:spacing w:before="120" w:after="120"/>
            </w:pPr>
            <w:r>
              <w:rPr>
                <w:color w:val="FF0000"/>
              </w:rPr>
              <w:t>Subcommittees should consider standard(s) to provide notice to trading partners as recommended</w:t>
            </w:r>
          </w:p>
        </w:tc>
        <w:tc>
          <w:tcPr>
            <w:tcW w:w="1795" w:type="dxa"/>
          </w:tcPr>
          <w:p w14:paraId="24ACE581" w14:textId="09B09038" w:rsidR="009A0D0A" w:rsidRPr="000D2D9D" w:rsidRDefault="000D2D9D" w:rsidP="00992E42">
            <w:pPr>
              <w:spacing w:before="120" w:after="120"/>
              <w:rPr>
                <w:color w:val="FF0000"/>
              </w:rPr>
            </w:pPr>
            <w:r>
              <w:rPr>
                <w:color w:val="FF0000"/>
              </w:rPr>
              <w:t xml:space="preserve">Jointly between </w:t>
            </w:r>
            <w:r w:rsidR="009A0D0A" w:rsidRPr="009A0D0A">
              <w:rPr>
                <w:color w:val="FF0000"/>
              </w:rPr>
              <w:t>WGQ EDM</w:t>
            </w:r>
            <w:r w:rsidR="00CE13AE">
              <w:rPr>
                <w:color w:val="FF0000"/>
              </w:rPr>
              <w:t xml:space="preserve"> and</w:t>
            </w:r>
            <w:r>
              <w:rPr>
                <w:color w:val="FF0000"/>
              </w:rPr>
              <w:t xml:space="preserve"> </w:t>
            </w:r>
            <w:r w:rsidR="009A0D0A" w:rsidRPr="009A0D0A">
              <w:rPr>
                <w:color w:val="FF0000"/>
              </w:rPr>
              <w:t>RMQ IR/TEIS</w:t>
            </w:r>
          </w:p>
        </w:tc>
      </w:tr>
      <w:tr w:rsidR="00992E42" w14:paraId="383FBEE6" w14:textId="77777777" w:rsidTr="00941ED2">
        <w:tc>
          <w:tcPr>
            <w:tcW w:w="805" w:type="dxa"/>
          </w:tcPr>
          <w:p w14:paraId="645C713A" w14:textId="77777777" w:rsidR="00992E42" w:rsidRDefault="00992E42" w:rsidP="00992E42">
            <w:pPr>
              <w:pStyle w:val="ListParagraph"/>
              <w:numPr>
                <w:ilvl w:val="0"/>
                <w:numId w:val="16"/>
              </w:numPr>
              <w:spacing w:before="120" w:after="120"/>
            </w:pPr>
          </w:p>
        </w:tc>
        <w:tc>
          <w:tcPr>
            <w:tcW w:w="2070" w:type="dxa"/>
          </w:tcPr>
          <w:p w14:paraId="7BA21171" w14:textId="24D14471" w:rsidR="00992E42" w:rsidRDefault="00992E42" w:rsidP="00941ED2">
            <w:pPr>
              <w:spacing w:before="120" w:after="120"/>
            </w:pPr>
            <w:r>
              <w:t xml:space="preserve">Business Operations Practices and Standards Report Section 6.1.1 – NAESB Standards Refer to Vulnerable Versions of </w:t>
            </w:r>
            <w:r>
              <w:lastRenderedPageBreak/>
              <w:t>Communication Protocols (Pages 10 – 11)</w:t>
            </w:r>
          </w:p>
          <w:p w14:paraId="7E739131" w14:textId="77777777" w:rsidR="00992E42" w:rsidRDefault="00992E42" w:rsidP="00941ED2">
            <w:pPr>
              <w:spacing w:before="120" w:after="120"/>
            </w:pPr>
          </w:p>
        </w:tc>
        <w:tc>
          <w:tcPr>
            <w:tcW w:w="4910" w:type="dxa"/>
          </w:tcPr>
          <w:p w14:paraId="7FFFF8DD" w14:textId="2DB35C75" w:rsidR="00992E42" w:rsidRDefault="00992E42" w:rsidP="00992E42">
            <w:pPr>
              <w:spacing w:before="120" w:after="120"/>
              <w:jc w:val="both"/>
              <w:rPr>
                <w:szCs w:val="20"/>
              </w:rPr>
            </w:pPr>
            <w:r>
              <w:rPr>
                <w:szCs w:val="20"/>
              </w:rPr>
              <w:lastRenderedPageBreak/>
              <w:t>Level: High</w:t>
            </w:r>
          </w:p>
          <w:p w14:paraId="21B0ECA0" w14:textId="0B3B60DF" w:rsidR="00992E42" w:rsidRDefault="00992E42" w:rsidP="00992E42">
            <w:pPr>
              <w:spacing w:before="120" w:after="120"/>
              <w:jc w:val="both"/>
            </w:pPr>
            <w:r w:rsidRPr="008B371A">
              <w:rPr>
                <w:szCs w:val="20"/>
              </w:rPr>
              <w:t>All the communications standards specified in the Internet Electronic Transport (IET) standards and the Electronic Delivery Manual (EDM) for Retail Gas Quadrant and Retail Electric Quadrants</w:t>
            </w:r>
            <w:r>
              <w:rPr>
                <w:szCs w:val="20"/>
              </w:rPr>
              <w:t xml:space="preserve">.  </w:t>
            </w:r>
            <w:r w:rsidRPr="008B371A">
              <w:rPr>
                <w:szCs w:val="20"/>
              </w:rPr>
              <w:t xml:space="preserve">The assessment team recommends that the NAESB review and upgrade the </w:t>
            </w:r>
            <w:r w:rsidRPr="008B371A">
              <w:rPr>
                <w:szCs w:val="20"/>
              </w:rPr>
              <w:lastRenderedPageBreak/>
              <w:t>minimum requirement for SSL/TLS to version 1.2 configured with FIPS-based cipher suites as a minimum</w:t>
            </w:r>
            <w:r w:rsidRPr="008B371A">
              <w:rPr>
                <w:rStyle w:val="FootnoteReference"/>
              </w:rPr>
              <w:footnoteReference w:id="1"/>
            </w:r>
            <w:r w:rsidRPr="008B371A">
              <w:rPr>
                <w:szCs w:val="20"/>
              </w:rPr>
              <w:t xml:space="preserve">. 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w:t>
            </w:r>
          </w:p>
        </w:tc>
        <w:tc>
          <w:tcPr>
            <w:tcW w:w="3370" w:type="dxa"/>
          </w:tcPr>
          <w:p w14:paraId="1B726987" w14:textId="717D0CC4" w:rsidR="00085262" w:rsidRDefault="00085262" w:rsidP="00992E42">
            <w:pPr>
              <w:spacing w:before="120" w:after="120"/>
            </w:pPr>
            <w:r>
              <w:rPr>
                <w:color w:val="FF0000"/>
              </w:rPr>
              <w:lastRenderedPageBreak/>
              <w:t>Subcommittees should review TLS/SSL references and update the standard(s) accordingly as recommended</w:t>
            </w:r>
          </w:p>
        </w:tc>
        <w:tc>
          <w:tcPr>
            <w:tcW w:w="1795" w:type="dxa"/>
          </w:tcPr>
          <w:p w14:paraId="0F472AC0" w14:textId="3E4B8029" w:rsidR="00992E42" w:rsidRPr="000D2D9D" w:rsidRDefault="000D2D9D" w:rsidP="009A0D0A">
            <w:pPr>
              <w:spacing w:before="120" w:after="120"/>
              <w:rPr>
                <w:color w:val="FF0000"/>
              </w:rPr>
            </w:pPr>
            <w:r>
              <w:rPr>
                <w:color w:val="FF0000"/>
              </w:rPr>
              <w:t xml:space="preserve">Jointly between </w:t>
            </w:r>
            <w:r w:rsidR="009A0D0A" w:rsidRPr="009A0D0A">
              <w:rPr>
                <w:color w:val="FF0000"/>
              </w:rPr>
              <w:t>WGQ EDM</w:t>
            </w:r>
            <w:r>
              <w:rPr>
                <w:color w:val="FF0000"/>
              </w:rPr>
              <w:t xml:space="preserve"> and </w:t>
            </w:r>
            <w:r w:rsidR="009A0D0A" w:rsidRPr="009A0D0A">
              <w:rPr>
                <w:color w:val="FF0000"/>
              </w:rPr>
              <w:t>RMQ IR/TEIS</w:t>
            </w:r>
          </w:p>
        </w:tc>
      </w:tr>
      <w:tr w:rsidR="00992E42" w14:paraId="369FF87C" w14:textId="77777777" w:rsidTr="00941ED2">
        <w:tc>
          <w:tcPr>
            <w:tcW w:w="805" w:type="dxa"/>
          </w:tcPr>
          <w:p w14:paraId="029FB35E" w14:textId="77777777" w:rsidR="00992E42" w:rsidRPr="0007296C" w:rsidRDefault="00992E42" w:rsidP="00992E42">
            <w:pPr>
              <w:pStyle w:val="ListParagraph"/>
              <w:numPr>
                <w:ilvl w:val="0"/>
                <w:numId w:val="16"/>
              </w:numPr>
              <w:spacing w:before="120" w:after="120"/>
            </w:pPr>
          </w:p>
        </w:tc>
        <w:tc>
          <w:tcPr>
            <w:tcW w:w="2070" w:type="dxa"/>
          </w:tcPr>
          <w:p w14:paraId="41983A1C" w14:textId="64F4FAA4" w:rsidR="00992E42" w:rsidRPr="00C30C78" w:rsidRDefault="00992E42" w:rsidP="00941ED2">
            <w:pPr>
              <w:spacing w:before="120" w:after="120"/>
            </w:pPr>
            <w:r w:rsidRPr="00C30C78">
              <w:t>Business Operations Practices and Standards Report Section 6.1.1 – NAESB Standards Refer to Vulnerable Versions of Communication Protocols (Pages 10 – 11)</w:t>
            </w:r>
          </w:p>
        </w:tc>
        <w:tc>
          <w:tcPr>
            <w:tcW w:w="4910" w:type="dxa"/>
          </w:tcPr>
          <w:p w14:paraId="4D1641F3" w14:textId="0F993D1A" w:rsidR="00992E42" w:rsidRPr="00C30C78" w:rsidRDefault="00992E42" w:rsidP="00992E42">
            <w:pPr>
              <w:spacing w:before="120" w:after="120"/>
              <w:jc w:val="both"/>
              <w:rPr>
                <w:szCs w:val="20"/>
              </w:rPr>
            </w:pPr>
            <w:r w:rsidRPr="00C30C78">
              <w:rPr>
                <w:szCs w:val="20"/>
              </w:rPr>
              <w:t>Level: High</w:t>
            </w:r>
          </w:p>
          <w:p w14:paraId="4AE97FE1" w14:textId="4A8E3864" w:rsidR="00992E42" w:rsidRPr="00C30C78" w:rsidRDefault="00992E42" w:rsidP="00992E42">
            <w:pPr>
              <w:spacing w:before="120" w:after="120"/>
              <w:jc w:val="both"/>
              <w:rPr>
                <w:szCs w:val="20"/>
              </w:rPr>
            </w:pPr>
            <w:r w:rsidRPr="00C30C78">
              <w:rPr>
                <w:szCs w:val="20"/>
              </w:rPr>
              <w:t>In addition, while implementation details are outside the purview of NAESB, the assessment team recommends adding a note that any major security bulletins or recommendations should, at the least, be considered for implementation within a 30-day window, even if a new version of the standard is not yet available or finalized.</w:t>
            </w:r>
          </w:p>
        </w:tc>
        <w:tc>
          <w:tcPr>
            <w:tcW w:w="3370" w:type="dxa"/>
          </w:tcPr>
          <w:p w14:paraId="7ADBB7B9" w14:textId="128B5309" w:rsidR="00992E42" w:rsidRPr="00C30C78" w:rsidRDefault="00F5725E" w:rsidP="00992E42">
            <w:pPr>
              <w:spacing w:before="120" w:after="120"/>
            </w:pPr>
            <w:r w:rsidRPr="00C30C78">
              <w:rPr>
                <w:color w:val="FF0000"/>
              </w:rPr>
              <w:t xml:space="preserve">Subcommittees </w:t>
            </w:r>
            <w:r w:rsidR="0007296C" w:rsidRPr="00C30C78">
              <w:rPr>
                <w:color w:val="FF0000"/>
              </w:rPr>
              <w:t>should consider standard(s) with a recommended implementation window</w:t>
            </w:r>
            <w:r w:rsidR="00640891" w:rsidRPr="00C30C78">
              <w:rPr>
                <w:color w:val="FF0000"/>
              </w:rPr>
              <w:t>.</w:t>
            </w:r>
          </w:p>
        </w:tc>
        <w:tc>
          <w:tcPr>
            <w:tcW w:w="1795" w:type="dxa"/>
          </w:tcPr>
          <w:p w14:paraId="5A241E01" w14:textId="4B9EB715" w:rsidR="009A0D0A" w:rsidRPr="00C30C78" w:rsidRDefault="00C30C78" w:rsidP="00992E42">
            <w:pPr>
              <w:spacing w:before="120" w:after="120"/>
              <w:rPr>
                <w:color w:val="FF0000"/>
              </w:rPr>
            </w:pPr>
            <w:r w:rsidRPr="00C30C78">
              <w:rPr>
                <w:color w:val="FF0000"/>
              </w:rPr>
              <w:t xml:space="preserve">Jointly between </w:t>
            </w:r>
            <w:r w:rsidR="009A0D0A" w:rsidRPr="00C30C78">
              <w:rPr>
                <w:color w:val="FF0000"/>
              </w:rPr>
              <w:t>WGQ EDM</w:t>
            </w:r>
            <w:r w:rsidR="00CE13AE" w:rsidRPr="00C30C78">
              <w:rPr>
                <w:color w:val="FF0000"/>
              </w:rPr>
              <w:t xml:space="preserve"> and</w:t>
            </w:r>
            <w:r w:rsidRPr="00C30C78">
              <w:rPr>
                <w:color w:val="FF0000"/>
              </w:rPr>
              <w:t xml:space="preserve"> </w:t>
            </w:r>
            <w:r w:rsidR="009A0D0A" w:rsidRPr="00C30C78">
              <w:rPr>
                <w:color w:val="FF0000"/>
              </w:rPr>
              <w:t>RMQ IR/TEIS</w:t>
            </w:r>
          </w:p>
        </w:tc>
      </w:tr>
      <w:tr w:rsidR="00992E42" w14:paraId="08A79D9F" w14:textId="77777777" w:rsidTr="00941ED2">
        <w:tc>
          <w:tcPr>
            <w:tcW w:w="805" w:type="dxa"/>
          </w:tcPr>
          <w:p w14:paraId="71F85385" w14:textId="77777777" w:rsidR="00992E42" w:rsidRPr="00E91C95" w:rsidRDefault="00992E42" w:rsidP="00992E42">
            <w:pPr>
              <w:pStyle w:val="ListParagraph"/>
              <w:numPr>
                <w:ilvl w:val="0"/>
                <w:numId w:val="16"/>
              </w:numPr>
              <w:spacing w:before="120" w:after="120"/>
            </w:pPr>
          </w:p>
        </w:tc>
        <w:tc>
          <w:tcPr>
            <w:tcW w:w="2070" w:type="dxa"/>
          </w:tcPr>
          <w:p w14:paraId="1FB1DE09" w14:textId="707F435B" w:rsidR="00992E42" w:rsidRPr="00E91C95" w:rsidRDefault="00992E42" w:rsidP="00941ED2">
            <w:pPr>
              <w:spacing w:before="120" w:after="120"/>
            </w:pPr>
            <w:r w:rsidRPr="00E91C95">
              <w:t>Business Operations Practices and Standards Report Section 6.1.</w:t>
            </w:r>
            <w:r>
              <w:t xml:space="preserve">2 – </w:t>
            </w:r>
            <w:r w:rsidRPr="00E91C95">
              <w:t xml:space="preserve">NAESB Standards Need Review for </w:t>
            </w:r>
            <w:r w:rsidRPr="00E91C95">
              <w:lastRenderedPageBreak/>
              <w:t>Unused or Unnecessary Functionality</w:t>
            </w:r>
            <w:r>
              <w:t xml:space="preserve"> (Page 11)</w:t>
            </w:r>
          </w:p>
        </w:tc>
        <w:tc>
          <w:tcPr>
            <w:tcW w:w="4910" w:type="dxa"/>
          </w:tcPr>
          <w:p w14:paraId="2998A4D2" w14:textId="1DB66439" w:rsidR="00992E42" w:rsidRDefault="00992E42" w:rsidP="00992E42">
            <w:pPr>
              <w:spacing w:before="120" w:after="120"/>
              <w:jc w:val="both"/>
            </w:pPr>
            <w:r>
              <w:lastRenderedPageBreak/>
              <w:t>Level: Low</w:t>
            </w:r>
          </w:p>
          <w:p w14:paraId="619A3C61" w14:textId="1B794652" w:rsidR="00992E42" w:rsidRDefault="00992E42" w:rsidP="00992E42">
            <w:pPr>
              <w:spacing w:before="120" w:after="120"/>
              <w:jc w:val="both"/>
            </w:pPr>
            <w:r w:rsidRPr="008C5A1C">
              <w:t>As part of an annual review the analysis team recommends review of NIST 800-52 for guidance. Monitoring of required protocols as defined in WEQ-002.3</w:t>
            </w:r>
            <w:r w:rsidRPr="008C5A1C">
              <w:rPr>
                <w:bCs/>
              </w:rPr>
              <w:t xml:space="preserve"> and the IET data dictionary table</w:t>
            </w:r>
            <w:r w:rsidRPr="008C5A1C">
              <w:rPr>
                <w:b/>
                <w:bCs/>
              </w:rPr>
              <w:t xml:space="preserve"> </w:t>
            </w:r>
            <w:r w:rsidRPr="008C5A1C">
              <w:rPr>
                <w:bCs/>
              </w:rPr>
              <w:t xml:space="preserve">updates for acceptable configurations for supported secure </w:t>
            </w:r>
            <w:r w:rsidRPr="008C5A1C">
              <w:rPr>
                <w:bCs/>
              </w:rPr>
              <w:lastRenderedPageBreak/>
              <w:t>communication protocols defined for IET are all recommended for immediate update as required by independent facility implementation based on NIST NVD, US CERT, ICS CERT or vendor mandate. The assessment team recommends any updates for these communication protocols to be considered for incorporation into standards following review as an updated minimum version</w:t>
            </w:r>
            <w:r w:rsidRPr="008C5A1C">
              <w:t xml:space="preserve"> as included in the Wholesale Gas Electronic Delivery Mechanism Related Standards and incorporated by FERC in 18 CFR 284.12</w:t>
            </w:r>
            <w:r w:rsidR="00012F6F">
              <w:t>,</w:t>
            </w:r>
            <w:r w:rsidRPr="008C5A1C">
              <w:t xml:space="preserve"> updating to the latest versions of available protocols as soon as practicable and not to exceed 9 months is a general best practice that organizations within the wholesale electric quadrant, retail electric and retail gas quadrants should consider for incorporation as well.</w:t>
            </w:r>
          </w:p>
        </w:tc>
        <w:tc>
          <w:tcPr>
            <w:tcW w:w="3370" w:type="dxa"/>
          </w:tcPr>
          <w:p w14:paraId="2E13F7DC" w14:textId="09527555" w:rsidR="00F5725E" w:rsidRDefault="002E1004" w:rsidP="00992E42">
            <w:pPr>
              <w:spacing w:before="120" w:after="120"/>
              <w:rPr>
                <w:color w:val="FF0000"/>
              </w:rPr>
            </w:pPr>
            <w:r>
              <w:rPr>
                <w:color w:val="FF0000"/>
              </w:rPr>
              <w:lastRenderedPageBreak/>
              <w:t xml:space="preserve">As part of a recurring WGQ Annual Plan Item, the WGQ EDM Subcommittee reviews and updates the technical characteristics in </w:t>
            </w:r>
            <w:r w:rsidR="001A5341" w:rsidRPr="001A5341">
              <w:rPr>
                <w:color w:val="FF0000"/>
              </w:rPr>
              <w:t>WGQ EDM Manual Appendices B – D</w:t>
            </w:r>
            <w:r>
              <w:rPr>
                <w:color w:val="FF0000"/>
              </w:rPr>
              <w:t>.</w:t>
            </w:r>
          </w:p>
          <w:p w14:paraId="39A4D908" w14:textId="59552A93" w:rsidR="00992E42" w:rsidRPr="00C83A5F" w:rsidRDefault="00B6527E" w:rsidP="00C83A5F">
            <w:pPr>
              <w:spacing w:before="120" w:after="120"/>
              <w:rPr>
                <w:color w:val="FF0000"/>
              </w:rPr>
            </w:pPr>
            <w:r>
              <w:rPr>
                <w:color w:val="FF0000"/>
              </w:rPr>
              <w:t xml:space="preserve">Subcommittees should consider adding </w:t>
            </w:r>
            <w:r>
              <w:rPr>
                <w:color w:val="FF0000"/>
              </w:rPr>
              <w:lastRenderedPageBreak/>
              <w:t xml:space="preserve">requirement to RMQ EDM Manual </w:t>
            </w:r>
            <w:r w:rsidR="005D19FC">
              <w:rPr>
                <w:color w:val="FF0000"/>
              </w:rPr>
              <w:t xml:space="preserve">to state </w:t>
            </w:r>
            <w:r w:rsidR="001A5341" w:rsidRPr="004D4E58">
              <w:rPr>
                <w:color w:val="FF0000"/>
              </w:rPr>
              <w:t>entities should seek to utilize the latest generally available version of a software/protocol within 9 months of such version becoming available</w:t>
            </w:r>
            <w:r w:rsidR="005D19FC">
              <w:rPr>
                <w:color w:val="FF0000"/>
              </w:rPr>
              <w:t xml:space="preserve"> as recommended.</w:t>
            </w:r>
          </w:p>
          <w:p w14:paraId="5F74C333" w14:textId="77777777" w:rsidR="00992E42" w:rsidRPr="00E91C95" w:rsidRDefault="00992E42" w:rsidP="00992E42"/>
          <w:p w14:paraId="24629518" w14:textId="77777777" w:rsidR="00992E42" w:rsidRPr="00E91C95" w:rsidRDefault="00992E42" w:rsidP="00992E42"/>
          <w:p w14:paraId="5FCCA78B" w14:textId="77777777" w:rsidR="00992E42" w:rsidRPr="00E91C95" w:rsidRDefault="00992E42" w:rsidP="00992E42"/>
          <w:p w14:paraId="5DA58F9A" w14:textId="77777777" w:rsidR="00992E42" w:rsidRDefault="00992E42" w:rsidP="00992E42"/>
          <w:p w14:paraId="4312615C" w14:textId="77777777" w:rsidR="00992E42" w:rsidRDefault="00992E42" w:rsidP="00992E42"/>
          <w:p w14:paraId="750B439B" w14:textId="332DD3AD" w:rsidR="00992E42" w:rsidRPr="00E91C95" w:rsidRDefault="00992E42" w:rsidP="00992E42">
            <w:pPr>
              <w:tabs>
                <w:tab w:val="left" w:pos="1333"/>
              </w:tabs>
            </w:pPr>
            <w:r>
              <w:tab/>
            </w:r>
          </w:p>
        </w:tc>
        <w:tc>
          <w:tcPr>
            <w:tcW w:w="1795" w:type="dxa"/>
          </w:tcPr>
          <w:p w14:paraId="4C2D8080" w14:textId="3CFC4A0D" w:rsidR="00992E42" w:rsidRPr="00C30C78" w:rsidRDefault="00C30C78" w:rsidP="001A5341">
            <w:pPr>
              <w:spacing w:before="120" w:after="120"/>
              <w:rPr>
                <w:color w:val="FF0000"/>
              </w:rPr>
            </w:pPr>
            <w:r>
              <w:rPr>
                <w:color w:val="FF0000"/>
              </w:rPr>
              <w:lastRenderedPageBreak/>
              <w:t xml:space="preserve">Jointly between </w:t>
            </w:r>
            <w:r w:rsidR="001A5341" w:rsidRPr="009A0D0A">
              <w:rPr>
                <w:color w:val="FF0000"/>
              </w:rPr>
              <w:t>WGQ EDM</w:t>
            </w:r>
            <w:r w:rsidR="00CE13AE">
              <w:rPr>
                <w:color w:val="FF0000"/>
              </w:rPr>
              <w:t xml:space="preserve"> and</w:t>
            </w:r>
            <w:r>
              <w:rPr>
                <w:color w:val="FF0000"/>
              </w:rPr>
              <w:t xml:space="preserve"> </w:t>
            </w:r>
            <w:r w:rsidR="001A5341" w:rsidRPr="009A0D0A">
              <w:rPr>
                <w:color w:val="FF0000"/>
              </w:rPr>
              <w:t>RMQ IR/TEIS</w:t>
            </w:r>
          </w:p>
        </w:tc>
      </w:tr>
    </w:tbl>
    <w:p w14:paraId="5B074578" w14:textId="56BBBC00" w:rsidR="00C83A5F" w:rsidRDefault="00C83A5F" w:rsidP="00F02102">
      <w:pPr>
        <w:spacing w:before="120" w:after="120"/>
      </w:pPr>
    </w:p>
    <w:p w14:paraId="7B282B01" w14:textId="77777777" w:rsidR="00C83A5F" w:rsidRDefault="00C83A5F">
      <w:r>
        <w:br w:type="page"/>
      </w:r>
    </w:p>
    <w:p w14:paraId="2E0E91ED" w14:textId="1981F139" w:rsidR="00EC6E81" w:rsidRPr="005652E9" w:rsidRDefault="005652E9" w:rsidP="00503D2F">
      <w:pPr>
        <w:spacing w:before="120" w:after="120"/>
        <w:jc w:val="both"/>
        <w:rPr>
          <w:b/>
          <w:bCs/>
          <w:u w:val="single"/>
        </w:rPr>
      </w:pPr>
      <w:r w:rsidRPr="005652E9">
        <w:rPr>
          <w:b/>
          <w:bCs/>
          <w:u w:val="single"/>
        </w:rPr>
        <w:lastRenderedPageBreak/>
        <w:t>Additional Findings and Considerations</w:t>
      </w:r>
    </w:p>
    <w:p w14:paraId="1BCE5C68" w14:textId="32B34BE3" w:rsidR="00F02102" w:rsidRDefault="002C046D" w:rsidP="00503D2F">
      <w:pPr>
        <w:spacing w:before="120" w:after="120"/>
        <w:jc w:val="both"/>
      </w:pPr>
      <w:r>
        <w:t>Th</w:t>
      </w:r>
      <w:r w:rsidR="009B3709">
        <w:t xml:space="preserve">is </w:t>
      </w:r>
      <w:r>
        <w:t xml:space="preserve">section of this work paper identifies additional </w:t>
      </w:r>
      <w:r w:rsidR="009B3709">
        <w:t>findings and considerations</w:t>
      </w:r>
      <w:r>
        <w:t xml:space="preserve"> identified by Sandia National Laboratories </w:t>
      </w:r>
      <w:r w:rsidR="00503D2F">
        <w:t>as part of Section 4 Metrics of Importance and Section 6.2 Strengths of the NAESB Business Operations Practices and Standards of the Assessment Report of the NAESB Business Operations Practices and Standards</w:t>
      </w:r>
      <w:r w:rsidR="0082606A">
        <w:t xml:space="preserve"> and </w:t>
      </w:r>
      <w:bookmarkStart w:id="2" w:name="_Hlk15988810"/>
      <w:r w:rsidR="009B3709">
        <w:t>the related</w:t>
      </w:r>
      <w:r w:rsidR="0082606A">
        <w:t xml:space="preserve"> standard development </w:t>
      </w:r>
      <w:r w:rsidR="009B3709">
        <w:t>activities identified by the Board Critical Infrastructure Committee</w:t>
      </w:r>
      <w:r w:rsidR="0082606A">
        <w:t xml:space="preserve"> </w:t>
      </w:r>
      <w:r w:rsidR="009B3709">
        <w:t>that NAESB may want to consider in response</w:t>
      </w:r>
      <w:r w:rsidR="00503D2F">
        <w:t>.</w:t>
      </w:r>
      <w:r w:rsidR="002403CE">
        <w:t xml:space="preserve">  </w:t>
      </w:r>
      <w:bookmarkEnd w:id="2"/>
      <w:r w:rsidR="002403CE">
        <w:t xml:space="preserve">As indicated by Sandia National Laboratories, these </w:t>
      </w:r>
      <w:r w:rsidR="001D4064">
        <w:t xml:space="preserve">two </w:t>
      </w:r>
      <w:r w:rsidR="002403CE">
        <w:t>sections of the report specifically address metrics and “areas the assessment team identified as practices or requirements that prevented or increased the difficulty of a successful attack or exploitation by an adversary.</w:t>
      </w:r>
      <w:r w:rsidR="00644555">
        <w:t xml:space="preserve">  Within Section 4 Metrics, there is one </w:t>
      </w:r>
      <w:r w:rsidR="006F0FE2">
        <w:t xml:space="preserve">area of </w:t>
      </w:r>
      <w:r w:rsidR="00644555">
        <w:t xml:space="preserve">consideration.  As part of Section </w:t>
      </w:r>
      <w:r w:rsidR="006F0FE2">
        <w:t>6.2 Strengths of the NAESB Business Operations Practices and Standards, there are three areas of consideration: Section 6.2.1 Use of Human control and Review of Operations, Section 6.2.2 Separation of Business and Control Computer Networks, and Section 6.2.3 Gas and Electric Industry Interactions.</w:t>
      </w:r>
      <w:r w:rsidR="001D4064">
        <w:t xml:space="preserve">  In total, there are eight findings or considerations from Sandia National Laboratories.</w:t>
      </w:r>
    </w:p>
    <w:p w14:paraId="455C3E0D" w14:textId="589D540C" w:rsidR="00801DD0" w:rsidRDefault="001D4064" w:rsidP="00503D2F">
      <w:pPr>
        <w:spacing w:before="120" w:after="120"/>
        <w:jc w:val="both"/>
      </w:pPr>
      <w:r>
        <w:t>The table below captures the eight findings and</w:t>
      </w:r>
      <w:r w:rsidR="000C1BE1">
        <w:t xml:space="preserve"> the related standard consideration</w:t>
      </w:r>
      <w:r w:rsidR="00016CE6">
        <w:t>s</w:t>
      </w:r>
      <w:r w:rsidR="000C1BE1">
        <w:t xml:space="preserve"> to potentially incorporate the identified concept into the standards, as applicable. </w:t>
      </w:r>
    </w:p>
    <w:tbl>
      <w:tblPr>
        <w:tblStyle w:val="TableGrid"/>
        <w:tblW w:w="0" w:type="auto"/>
        <w:tblLook w:val="04A0" w:firstRow="1" w:lastRow="0" w:firstColumn="1" w:lastColumn="0" w:noHBand="0" w:noVBand="1"/>
      </w:tblPr>
      <w:tblGrid>
        <w:gridCol w:w="895"/>
        <w:gridCol w:w="1980"/>
        <w:gridCol w:w="4895"/>
        <w:gridCol w:w="2590"/>
        <w:gridCol w:w="2590"/>
      </w:tblGrid>
      <w:tr w:rsidR="00D4005F" w14:paraId="68D44AFB" w14:textId="77777777" w:rsidTr="00022F41">
        <w:trPr>
          <w:tblHeader/>
        </w:trPr>
        <w:tc>
          <w:tcPr>
            <w:tcW w:w="895" w:type="dxa"/>
          </w:tcPr>
          <w:p w14:paraId="2ADFBF1F" w14:textId="02F29300" w:rsidR="00D4005F" w:rsidRPr="00022F41" w:rsidRDefault="00D4005F" w:rsidP="00F02102">
            <w:pPr>
              <w:spacing w:before="120" w:after="120"/>
              <w:rPr>
                <w:b/>
                <w:bCs/>
              </w:rPr>
            </w:pPr>
            <w:r w:rsidRPr="00022F41">
              <w:rPr>
                <w:b/>
                <w:bCs/>
              </w:rPr>
              <w:t>Issue</w:t>
            </w:r>
          </w:p>
        </w:tc>
        <w:tc>
          <w:tcPr>
            <w:tcW w:w="1980" w:type="dxa"/>
          </w:tcPr>
          <w:p w14:paraId="64B3D4E9" w14:textId="0E4C33B5" w:rsidR="00D4005F" w:rsidRPr="00022F41" w:rsidRDefault="00D4005F" w:rsidP="00F02102">
            <w:pPr>
              <w:spacing w:before="120" w:after="120"/>
              <w:rPr>
                <w:b/>
                <w:bCs/>
              </w:rPr>
            </w:pPr>
            <w:r w:rsidRPr="00022F41">
              <w:rPr>
                <w:b/>
                <w:bCs/>
              </w:rPr>
              <w:t>Report Section (Page Number)</w:t>
            </w:r>
          </w:p>
        </w:tc>
        <w:tc>
          <w:tcPr>
            <w:tcW w:w="4895" w:type="dxa"/>
          </w:tcPr>
          <w:p w14:paraId="61FBE7E0" w14:textId="48018CAF" w:rsidR="00D4005F" w:rsidRPr="00022F41" w:rsidRDefault="00D4005F" w:rsidP="00F02102">
            <w:pPr>
              <w:spacing w:before="120" w:after="120"/>
              <w:rPr>
                <w:b/>
                <w:bCs/>
              </w:rPr>
            </w:pPr>
            <w:r w:rsidRPr="00022F41">
              <w:rPr>
                <w:b/>
                <w:bCs/>
              </w:rPr>
              <w:t>Sandia Findin</w:t>
            </w:r>
            <w:r w:rsidR="009B3709">
              <w:rPr>
                <w:b/>
                <w:bCs/>
              </w:rPr>
              <w:t>g or Consideration</w:t>
            </w:r>
          </w:p>
        </w:tc>
        <w:tc>
          <w:tcPr>
            <w:tcW w:w="2590" w:type="dxa"/>
          </w:tcPr>
          <w:p w14:paraId="17FB7889" w14:textId="3C157C78" w:rsidR="00D4005F" w:rsidRPr="00022F41" w:rsidRDefault="00D4005F" w:rsidP="00F02102">
            <w:pPr>
              <w:spacing w:before="120" w:after="120"/>
              <w:rPr>
                <w:b/>
                <w:bCs/>
              </w:rPr>
            </w:pPr>
            <w:r w:rsidRPr="00022F41">
              <w:rPr>
                <w:b/>
                <w:bCs/>
              </w:rPr>
              <w:t>Standard Considerations</w:t>
            </w:r>
            <w:r w:rsidR="00540C35" w:rsidRPr="00022F41">
              <w:rPr>
                <w:b/>
                <w:bCs/>
              </w:rPr>
              <w:t xml:space="preserve"> (if applicable)</w:t>
            </w:r>
          </w:p>
        </w:tc>
        <w:tc>
          <w:tcPr>
            <w:tcW w:w="2590" w:type="dxa"/>
          </w:tcPr>
          <w:p w14:paraId="254BD26C" w14:textId="101C4DD8" w:rsidR="00D4005F" w:rsidRPr="00022F41" w:rsidRDefault="00D4005F" w:rsidP="00F02102">
            <w:pPr>
              <w:spacing w:before="120" w:after="120"/>
              <w:rPr>
                <w:b/>
                <w:bCs/>
              </w:rPr>
            </w:pPr>
            <w:r w:rsidRPr="00022F41">
              <w:rPr>
                <w:b/>
                <w:bCs/>
              </w:rPr>
              <w:t>Assignment (if applicable)</w:t>
            </w:r>
          </w:p>
        </w:tc>
      </w:tr>
      <w:tr w:rsidR="00191AAD" w14:paraId="58CDEA9E" w14:textId="77777777" w:rsidTr="00D4005F">
        <w:tc>
          <w:tcPr>
            <w:tcW w:w="895" w:type="dxa"/>
          </w:tcPr>
          <w:p w14:paraId="27CFE1C6" w14:textId="3BC1F914" w:rsidR="00191AAD" w:rsidRDefault="00191AAD" w:rsidP="00191AAD">
            <w:pPr>
              <w:spacing w:before="120" w:after="120"/>
              <w:jc w:val="right"/>
            </w:pPr>
            <w:r>
              <w:t>6.</w:t>
            </w:r>
          </w:p>
        </w:tc>
        <w:tc>
          <w:tcPr>
            <w:tcW w:w="1980" w:type="dxa"/>
          </w:tcPr>
          <w:p w14:paraId="6D1525C5" w14:textId="4CD3711A" w:rsidR="00191AAD" w:rsidRDefault="00191AAD" w:rsidP="00191AAD">
            <w:pPr>
              <w:spacing w:before="120" w:after="120"/>
            </w:pPr>
            <w:r>
              <w:t>Business Operations Practices and Standards Report Section 4 – Metrics of Importance (Pages 8 – 9)</w:t>
            </w:r>
          </w:p>
        </w:tc>
        <w:tc>
          <w:tcPr>
            <w:tcW w:w="4895" w:type="dxa"/>
          </w:tcPr>
          <w:p w14:paraId="05563571" w14:textId="77777777" w:rsidR="00191AAD" w:rsidRPr="00C34EE4" w:rsidRDefault="00191AAD" w:rsidP="00191AAD">
            <w:pPr>
              <w:spacing w:before="120" w:after="120"/>
              <w:jc w:val="both"/>
              <w:rPr>
                <w:szCs w:val="20"/>
              </w:rPr>
            </w:pPr>
            <w:r w:rsidRPr="00C34EE4">
              <w:rPr>
                <w:szCs w:val="20"/>
              </w:rPr>
              <w:t>Metrics should be collected and analyzed to measure how the implementation of the Business Operations Practices and Standards increases the reliability and security of electronic data exchanged between trading partners. The following are some examples of metrics that could be collected for NAESB and industry partners to review and analyze:</w:t>
            </w:r>
          </w:p>
          <w:p w14:paraId="574CEF84" w14:textId="77777777" w:rsidR="00191AAD" w:rsidRPr="00C34EE4" w:rsidRDefault="00191AAD" w:rsidP="00191AAD">
            <w:pPr>
              <w:pStyle w:val="ListParagraph"/>
              <w:numPr>
                <w:ilvl w:val="0"/>
                <w:numId w:val="11"/>
              </w:numPr>
              <w:spacing w:before="120" w:after="120" w:line="276" w:lineRule="auto"/>
              <w:jc w:val="both"/>
            </w:pPr>
            <w:r w:rsidRPr="00C34EE4">
              <w:t>Measure the number of daily transactions between business partners, and the number of transactions that fail or have errors that need to be corrected</w:t>
            </w:r>
          </w:p>
          <w:p w14:paraId="3D8D6F06" w14:textId="77777777" w:rsidR="00191AAD" w:rsidRPr="00C34EE4" w:rsidRDefault="00191AAD" w:rsidP="00191AAD">
            <w:pPr>
              <w:pStyle w:val="ListParagraph"/>
              <w:numPr>
                <w:ilvl w:val="0"/>
                <w:numId w:val="11"/>
              </w:numPr>
              <w:spacing w:before="120" w:after="120" w:line="276" w:lineRule="auto"/>
              <w:jc w:val="both"/>
            </w:pPr>
            <w:r w:rsidRPr="00C34EE4">
              <w:t>Measure the best, median, average, and worst time for a transaction to be completed</w:t>
            </w:r>
          </w:p>
          <w:p w14:paraId="75E90B60" w14:textId="77777777" w:rsidR="00191AAD" w:rsidRPr="00C34EE4" w:rsidRDefault="00191AAD" w:rsidP="00191AAD">
            <w:pPr>
              <w:pStyle w:val="ListParagraph"/>
              <w:numPr>
                <w:ilvl w:val="0"/>
                <w:numId w:val="11"/>
              </w:numPr>
              <w:spacing w:before="120" w:after="120" w:line="276" w:lineRule="auto"/>
              <w:jc w:val="both"/>
            </w:pPr>
            <w:r w:rsidRPr="00C34EE4">
              <w:t>Count the number of organizations that have established continuity of operations planning (COOP), and the number of organizations that exercise their COOP each year</w:t>
            </w:r>
          </w:p>
          <w:p w14:paraId="086645AF" w14:textId="77777777" w:rsidR="00191AAD" w:rsidRPr="00C34EE4" w:rsidRDefault="00191AAD" w:rsidP="00191AAD">
            <w:pPr>
              <w:pStyle w:val="ListParagraph"/>
              <w:numPr>
                <w:ilvl w:val="0"/>
                <w:numId w:val="11"/>
              </w:numPr>
              <w:spacing w:before="120" w:after="120" w:line="276" w:lineRule="auto"/>
              <w:jc w:val="both"/>
            </w:pPr>
            <w:r w:rsidRPr="00C34EE4">
              <w:lastRenderedPageBreak/>
              <w:t>Count the number of organizations that maintain alternate and 24/7 contact information for trading partners, and the number that have this information stored offline (in case of a ransomware attack)</w:t>
            </w:r>
          </w:p>
          <w:p w14:paraId="568BFBF3" w14:textId="77777777" w:rsidR="00191AAD" w:rsidRPr="00C34EE4" w:rsidRDefault="00191AAD" w:rsidP="00191AAD">
            <w:pPr>
              <w:pStyle w:val="ListParagraph"/>
              <w:numPr>
                <w:ilvl w:val="0"/>
                <w:numId w:val="11"/>
              </w:numPr>
              <w:spacing w:before="120" w:after="120" w:line="276" w:lineRule="auto"/>
              <w:jc w:val="both"/>
            </w:pPr>
            <w:r w:rsidRPr="00C34EE4">
              <w:t>Count the number of times alternate methods were used for transactions (ex. phone or fax) during normal operations; and during a system outage, failure, or other issue</w:t>
            </w:r>
          </w:p>
          <w:p w14:paraId="534D8E04" w14:textId="77777777" w:rsidR="00191AAD" w:rsidRPr="00C34EE4" w:rsidRDefault="00191AAD" w:rsidP="00191AAD">
            <w:pPr>
              <w:spacing w:before="120" w:after="120"/>
              <w:jc w:val="both"/>
              <w:rPr>
                <w:szCs w:val="20"/>
              </w:rPr>
            </w:pPr>
            <w:r w:rsidRPr="00C34EE4">
              <w:rPr>
                <w:szCs w:val="20"/>
              </w:rPr>
              <w:t>These metrics could be self-reported – either to NAESB or maintained by each organization on a statistics webpage that can be accessed by their trading partners. If desired, NAESB could collect and tabulate the totals on a monthly basis, and then share the information with participating organizations. If necessary, data could be anonymized while still allowing organizations to rate their own performance against the industry norms.</w:t>
            </w:r>
          </w:p>
          <w:p w14:paraId="5F56E349" w14:textId="614E0924" w:rsidR="00191AAD" w:rsidRPr="00220852" w:rsidRDefault="00191AAD" w:rsidP="00191AAD">
            <w:pPr>
              <w:spacing w:before="120" w:after="120"/>
              <w:rPr>
                <w:szCs w:val="20"/>
              </w:rPr>
            </w:pPr>
            <w:r w:rsidRPr="00C34EE4">
              <w:rPr>
                <w:szCs w:val="20"/>
              </w:rPr>
              <w:t>This data could then be used in life-cycle decisions, trading partner selection, analysis of COOP and disaster recovery plans, and determining if NAESB standards need to be upgraded or revised.</w:t>
            </w:r>
          </w:p>
        </w:tc>
        <w:tc>
          <w:tcPr>
            <w:tcW w:w="2590" w:type="dxa"/>
          </w:tcPr>
          <w:p w14:paraId="40656331" w14:textId="77777777" w:rsidR="00191AAD" w:rsidRDefault="00191AAD" w:rsidP="00191AAD">
            <w:pPr>
              <w:spacing w:before="120" w:after="120"/>
              <w:rPr>
                <w:color w:val="FF0000"/>
              </w:rPr>
            </w:pPr>
            <w:r>
              <w:rPr>
                <w:color w:val="FF0000"/>
              </w:rPr>
              <w:lastRenderedPageBreak/>
              <w:t>This is not currently a requirement of the NAESB standards nor is this a function currently provided by NAESB</w:t>
            </w:r>
          </w:p>
          <w:p w14:paraId="0C9B1DA1" w14:textId="77777777" w:rsidR="00191AAD" w:rsidRDefault="00191AAD" w:rsidP="00191AAD">
            <w:pPr>
              <w:spacing w:before="120" w:after="120"/>
              <w:rPr>
                <w:color w:val="FF0000"/>
              </w:rPr>
            </w:pPr>
          </w:p>
          <w:p w14:paraId="35CC6043" w14:textId="77777777" w:rsidR="00191AAD" w:rsidRDefault="00191AAD" w:rsidP="00191AAD">
            <w:pPr>
              <w:spacing w:before="120" w:after="120"/>
              <w:rPr>
                <w:color w:val="FF0000"/>
              </w:rPr>
            </w:pPr>
            <w:r>
              <w:rPr>
                <w:color w:val="FF0000"/>
              </w:rPr>
              <w:t>Industry may want to consider if there is a benefit to individual entities tracking information identified by the metrics.</w:t>
            </w:r>
          </w:p>
          <w:p w14:paraId="01F46870" w14:textId="18573C13" w:rsidR="00F95762" w:rsidRDefault="00F95762" w:rsidP="00191AAD">
            <w:pPr>
              <w:spacing w:before="120" w:after="120"/>
              <w:rPr>
                <w:color w:val="FF0000"/>
              </w:rPr>
            </w:pPr>
            <w:ins w:id="3" w:author="Caroline" w:date="2019-08-07T14:49:00Z">
              <w:r>
                <w:rPr>
                  <w:color w:val="FF0000"/>
                </w:rPr>
                <w:t>May want to discuss at Board of Directors level.</w:t>
              </w:r>
            </w:ins>
          </w:p>
          <w:p w14:paraId="235A56F1" w14:textId="77777777" w:rsidR="00191AAD" w:rsidRDefault="00191AAD" w:rsidP="00191AAD">
            <w:pPr>
              <w:spacing w:before="120" w:after="120"/>
              <w:rPr>
                <w:color w:val="FF0000"/>
              </w:rPr>
            </w:pPr>
          </w:p>
        </w:tc>
        <w:tc>
          <w:tcPr>
            <w:tcW w:w="2590" w:type="dxa"/>
          </w:tcPr>
          <w:p w14:paraId="5BC612D9" w14:textId="507ECD6C" w:rsidR="00191AAD" w:rsidRDefault="00191AAD" w:rsidP="00191AAD">
            <w:pPr>
              <w:spacing w:before="120" w:after="120"/>
              <w:rPr>
                <w:color w:val="FF0000"/>
              </w:rPr>
            </w:pPr>
            <w:r>
              <w:rPr>
                <w:color w:val="FF0000"/>
              </w:rPr>
              <w:t>N/A</w:t>
            </w:r>
          </w:p>
        </w:tc>
      </w:tr>
      <w:tr w:rsidR="00191AAD" w14:paraId="3C4F2822" w14:textId="77777777" w:rsidTr="00D4005F">
        <w:tc>
          <w:tcPr>
            <w:tcW w:w="895" w:type="dxa"/>
          </w:tcPr>
          <w:p w14:paraId="6E201018" w14:textId="30E53696" w:rsidR="00191AAD" w:rsidRDefault="00191AAD" w:rsidP="00191AAD">
            <w:pPr>
              <w:spacing w:before="120" w:after="120"/>
              <w:jc w:val="right"/>
            </w:pPr>
            <w:r>
              <w:lastRenderedPageBreak/>
              <w:t>7.</w:t>
            </w:r>
          </w:p>
        </w:tc>
        <w:tc>
          <w:tcPr>
            <w:tcW w:w="1980" w:type="dxa"/>
          </w:tcPr>
          <w:p w14:paraId="10A72B01" w14:textId="77777777" w:rsidR="00191AAD" w:rsidRDefault="00191AAD" w:rsidP="00191AAD">
            <w:pPr>
              <w:spacing w:before="120" w:after="120"/>
            </w:pPr>
            <w:r>
              <w:t>Business Operations Practices and Standards Report Section 6.1.4 – Use of Human Control and Review in Operations (Page 12)</w:t>
            </w:r>
          </w:p>
          <w:p w14:paraId="5F164CBF" w14:textId="17AD3315" w:rsidR="00D9489F" w:rsidRDefault="00D9489F" w:rsidP="00191AAD">
            <w:pPr>
              <w:spacing w:before="120" w:after="120"/>
            </w:pPr>
            <w:r>
              <w:lastRenderedPageBreak/>
              <w:t>(Table of Contents Section 6.2.1</w:t>
            </w:r>
            <w:r w:rsidR="00012F6F">
              <w:t xml:space="preserve"> Use of Human Control and Review in Operations</w:t>
            </w:r>
            <w:r>
              <w:t>)</w:t>
            </w:r>
          </w:p>
        </w:tc>
        <w:tc>
          <w:tcPr>
            <w:tcW w:w="4895" w:type="dxa"/>
          </w:tcPr>
          <w:p w14:paraId="758B33A5" w14:textId="50DBC409" w:rsidR="00191AAD" w:rsidRDefault="00191AAD" w:rsidP="00191AAD">
            <w:pPr>
              <w:spacing w:before="120" w:after="120"/>
            </w:pPr>
            <w:bookmarkStart w:id="4" w:name="_Hlk10107157"/>
            <w:r w:rsidRPr="00220852">
              <w:rPr>
                <w:szCs w:val="20"/>
              </w:rPr>
              <w:lastRenderedPageBreak/>
              <w:t xml:space="preserve">With the current trend towards more automation and computer control, this strength should be considered when replacing human operators with autonomous </w:t>
            </w:r>
            <w:bookmarkEnd w:id="4"/>
            <w:r w:rsidRPr="00220852">
              <w:rPr>
                <w:szCs w:val="20"/>
              </w:rPr>
              <w:t xml:space="preserve">systems. Many tools exist to help automate both security of network systems and can provide additional support for monitoring network traffic and operations through technologies such as Intrusion Detection Systems (IDS), Intrusion Prevention Systems (IPS), machine learning, </w:t>
            </w:r>
            <w:r w:rsidRPr="00220852">
              <w:rPr>
                <w:szCs w:val="20"/>
              </w:rPr>
              <w:lastRenderedPageBreak/>
              <w:t>user behavioral analysis, zero trust models or other technologies that may become available. These are implementation details that may optionally be reviewed for acceptable standards.</w:t>
            </w:r>
            <w:r w:rsidRPr="00220852">
              <w:rPr>
                <w:rStyle w:val="FootnoteReference"/>
              </w:rPr>
              <w:footnoteReference w:id="2"/>
            </w:r>
            <w:r w:rsidRPr="00220852">
              <w:rPr>
                <w:szCs w:val="20"/>
              </w:rPr>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2590" w:type="dxa"/>
          </w:tcPr>
          <w:p w14:paraId="78492F3C" w14:textId="246A6A98" w:rsidR="00191AAD" w:rsidRDefault="00191AAD" w:rsidP="00191AAD">
            <w:pPr>
              <w:spacing w:before="120" w:after="120"/>
            </w:pPr>
            <w:r>
              <w:rPr>
                <w:color w:val="FF0000"/>
              </w:rPr>
              <w:lastRenderedPageBreak/>
              <w:t xml:space="preserve">Subcommittees should consider standard(s) to address recommended guidelines for configuration and logging, network traffic monitoring, and alerting systems as well standard(s) requiring manual continuity </w:t>
            </w:r>
            <w:r>
              <w:rPr>
                <w:color w:val="FF0000"/>
              </w:rPr>
              <w:lastRenderedPageBreak/>
              <w:t>of operations in the event of abnormal behavior or failure conditions with the system.</w:t>
            </w:r>
          </w:p>
        </w:tc>
        <w:tc>
          <w:tcPr>
            <w:tcW w:w="2590" w:type="dxa"/>
          </w:tcPr>
          <w:p w14:paraId="65A85EE6" w14:textId="77777777" w:rsidR="00191AAD" w:rsidRDefault="00191AAD" w:rsidP="00191AAD">
            <w:pPr>
              <w:spacing w:before="120" w:after="120"/>
              <w:rPr>
                <w:ins w:id="5" w:author="Caroline" w:date="2019-08-07T14:53:00Z"/>
                <w:color w:val="FF0000"/>
              </w:rPr>
            </w:pPr>
            <w:r>
              <w:rPr>
                <w:color w:val="FF0000"/>
              </w:rPr>
              <w:lastRenderedPageBreak/>
              <w:t>Jointly between the WGQ EDM Subcommittee and RMQ IR/TEIS</w:t>
            </w:r>
          </w:p>
          <w:p w14:paraId="2AA5F906" w14:textId="7E37F2F9" w:rsidR="00F95762" w:rsidRDefault="00F95762" w:rsidP="00F95762">
            <w:pPr>
              <w:spacing w:before="120" w:after="120"/>
            </w:pPr>
            <w:ins w:id="6" w:author="Caroline" w:date="2019-08-07T14:56:00Z">
              <w:r>
                <w:rPr>
                  <w:color w:val="FF0000"/>
                </w:rPr>
                <w:t xml:space="preserve">WEQ Cybersecurity Subcommittee should investigate applicability to WEQ Business Practice </w:t>
              </w:r>
              <w:r>
                <w:rPr>
                  <w:color w:val="FF0000"/>
                </w:rPr>
                <w:lastRenderedPageBreak/>
                <w:t>Standards</w:t>
              </w:r>
            </w:ins>
          </w:p>
        </w:tc>
      </w:tr>
      <w:tr w:rsidR="00191AAD" w14:paraId="762DEAA6" w14:textId="77777777" w:rsidTr="00D4005F">
        <w:tc>
          <w:tcPr>
            <w:tcW w:w="895" w:type="dxa"/>
          </w:tcPr>
          <w:p w14:paraId="7FEBFBD4" w14:textId="7D7CD23E" w:rsidR="00191AAD" w:rsidRDefault="00191AAD" w:rsidP="00191AAD">
            <w:pPr>
              <w:spacing w:before="120" w:after="120"/>
              <w:jc w:val="right"/>
            </w:pPr>
            <w:r>
              <w:lastRenderedPageBreak/>
              <w:t>8.</w:t>
            </w:r>
          </w:p>
        </w:tc>
        <w:tc>
          <w:tcPr>
            <w:tcW w:w="1980" w:type="dxa"/>
          </w:tcPr>
          <w:p w14:paraId="33FE470A" w14:textId="525B370D" w:rsidR="00191AAD" w:rsidRDefault="00191AAD" w:rsidP="00191AAD">
            <w:pPr>
              <w:spacing w:before="120" w:after="120"/>
              <w:rPr>
                <w:highlight w:val="yellow"/>
              </w:rPr>
            </w:pPr>
            <w:r w:rsidRPr="0008605E">
              <w:rPr>
                <w:highlight w:val="yellow"/>
              </w:rPr>
              <w:t>Business Operations Practices and Standards Report Section 6.1.5 – Separation of Business and Control Computer Networks (Page 12 – 13)</w:t>
            </w:r>
          </w:p>
          <w:p w14:paraId="105BD44D" w14:textId="2E56C7D3" w:rsidR="00D9489F" w:rsidRPr="0008605E" w:rsidRDefault="00D9489F" w:rsidP="00191AAD">
            <w:pPr>
              <w:spacing w:before="120" w:after="120"/>
              <w:rPr>
                <w:highlight w:val="yellow"/>
              </w:rPr>
            </w:pPr>
            <w:r>
              <w:rPr>
                <w:highlight w:val="yellow"/>
              </w:rPr>
              <w:t>(Table of Contents Section 6.2.2</w:t>
            </w:r>
            <w:r w:rsidR="00012F6F">
              <w:rPr>
                <w:highlight w:val="yellow"/>
              </w:rPr>
              <w:t xml:space="preserve"> Separation of Business and Control Computer Networks</w:t>
            </w:r>
            <w:r>
              <w:rPr>
                <w:highlight w:val="yellow"/>
              </w:rPr>
              <w:t>)</w:t>
            </w:r>
          </w:p>
          <w:p w14:paraId="1B28E981" w14:textId="77777777" w:rsidR="00191AAD" w:rsidRDefault="00191AAD" w:rsidP="00191AAD">
            <w:pPr>
              <w:spacing w:before="120" w:after="120"/>
            </w:pPr>
          </w:p>
        </w:tc>
        <w:tc>
          <w:tcPr>
            <w:tcW w:w="4895" w:type="dxa"/>
          </w:tcPr>
          <w:p w14:paraId="43EECF2F" w14:textId="77777777" w:rsidR="00191AAD" w:rsidRPr="0008605E" w:rsidRDefault="00191AAD" w:rsidP="00191AAD">
            <w:pPr>
              <w:spacing w:before="120" w:after="120"/>
              <w:jc w:val="both"/>
              <w:rPr>
                <w:szCs w:val="20"/>
                <w:highlight w:val="yellow"/>
              </w:rPr>
            </w:pPr>
            <w:r w:rsidRPr="0008605E">
              <w:rPr>
                <w:szCs w:val="20"/>
                <w:highlight w:val="yellow"/>
              </w:rPr>
              <w:t xml:space="preserve">Some commonly  suggested security solutions are to isolate the SCADA and PCN systems from the Internet and corporate enterprise network (EN) through the use of firewalls, which can be complex devices to design and deploy correctly,  data diode separation which allows network data to flow in one direction  allowing for monitoring of control systems but not allowing control signals to traverse from the business side network to the control network, virtual private network implementation which restricts access to designated portions of the network, internet protocol security (IP sec) which is a protocol implementation designed to require encryption between two devices and requires a shared public key. </w:t>
            </w:r>
          </w:p>
          <w:p w14:paraId="3B8F0E79" w14:textId="77777777" w:rsidR="00191AAD" w:rsidRPr="0008605E" w:rsidRDefault="00191AAD" w:rsidP="00191AAD">
            <w:pPr>
              <w:spacing w:before="120" w:after="120"/>
              <w:jc w:val="both"/>
              <w:rPr>
                <w:szCs w:val="20"/>
                <w:highlight w:val="yellow"/>
              </w:rPr>
            </w:pPr>
            <w:r w:rsidRPr="0008605E">
              <w:rPr>
                <w:szCs w:val="20"/>
                <w:highlight w:val="yellow"/>
              </w:rPr>
              <w:t xml:space="preserve">This Centre for the Protection of National Infrastructure (CPNI) Good Practice document addresses the need for guidance in creating such firewalls. There are a significant number of different solutions used by the industry and the security effectiveness of these can vary widely. In general, architectures that allow the </w:t>
            </w:r>
            <w:r w:rsidRPr="0008605E">
              <w:rPr>
                <w:szCs w:val="20"/>
                <w:highlight w:val="yellow"/>
              </w:rPr>
              <w:lastRenderedPageBreak/>
              <w:t xml:space="preserve">establishment of a Demilitarized Zone (DMZ) between the enterprise network and SCADA/PCN network will provide the most effective security solution. Realize this part of defense-in-depth strategy. Here is more complete treatment </w:t>
            </w:r>
            <w:r w:rsidRPr="0008605E">
              <w:rPr>
                <w:rStyle w:val="FootnoteReference"/>
                <w:highlight w:val="yellow"/>
              </w:rPr>
              <w:footnoteReference w:id="3"/>
            </w:r>
          </w:p>
          <w:p w14:paraId="0B92CC83" w14:textId="7A2B0DF9" w:rsidR="00191AAD" w:rsidRDefault="00191AAD" w:rsidP="00191AAD">
            <w:pPr>
              <w:spacing w:before="120" w:after="120"/>
            </w:pPr>
            <w:r w:rsidRPr="0008605E">
              <w:rPr>
                <w:szCs w:val="20"/>
                <w:highlight w:val="yellow"/>
              </w:rPr>
              <w:t>Recommended Practice: Improving Industrial Control System Cybersecurity with Defense-in-Depth Strategies, Industrial Control Systems Cyber Emergency Response Team, September 2016.</w:t>
            </w:r>
            <w:r w:rsidRPr="00C26C0B">
              <w:rPr>
                <w:szCs w:val="20"/>
              </w:rPr>
              <w:t xml:space="preserve"> </w:t>
            </w:r>
          </w:p>
        </w:tc>
        <w:tc>
          <w:tcPr>
            <w:tcW w:w="2590" w:type="dxa"/>
          </w:tcPr>
          <w:p w14:paraId="19BC7E7B" w14:textId="77777777" w:rsidR="00191AAD" w:rsidRDefault="00191AAD" w:rsidP="00191AAD">
            <w:pPr>
              <w:spacing w:before="120" w:after="120"/>
            </w:pPr>
          </w:p>
        </w:tc>
        <w:tc>
          <w:tcPr>
            <w:tcW w:w="2590" w:type="dxa"/>
          </w:tcPr>
          <w:p w14:paraId="6F4CF3B2" w14:textId="77777777" w:rsidR="00191AAD" w:rsidRDefault="00191AAD" w:rsidP="00191AAD">
            <w:pPr>
              <w:spacing w:before="120" w:after="120"/>
            </w:pPr>
          </w:p>
        </w:tc>
      </w:tr>
      <w:tr w:rsidR="00191AAD" w14:paraId="64B22293" w14:textId="77777777" w:rsidTr="00D4005F">
        <w:tc>
          <w:tcPr>
            <w:tcW w:w="895" w:type="dxa"/>
          </w:tcPr>
          <w:p w14:paraId="18F6E23B" w14:textId="1D59B48B" w:rsidR="00191AAD" w:rsidRDefault="00191AAD" w:rsidP="00191AAD">
            <w:pPr>
              <w:spacing w:before="120" w:after="120"/>
              <w:jc w:val="right"/>
            </w:pPr>
            <w:r>
              <w:lastRenderedPageBreak/>
              <w:t>9.</w:t>
            </w:r>
          </w:p>
        </w:tc>
        <w:tc>
          <w:tcPr>
            <w:tcW w:w="1980" w:type="dxa"/>
          </w:tcPr>
          <w:p w14:paraId="0A520AD3" w14:textId="77777777" w:rsidR="00191AAD" w:rsidRDefault="00191AAD" w:rsidP="00191AAD">
            <w:pPr>
              <w:spacing w:before="120" w:after="120"/>
            </w:pPr>
            <w:r>
              <w:t>Business Operations Practices and Standards Report – Section 6.1.6 Continued Use of Different Security Paradigms (Pages 13 – 15)</w:t>
            </w:r>
          </w:p>
          <w:p w14:paraId="5251B5B1" w14:textId="439B42DB" w:rsidR="00D9489F" w:rsidRDefault="00D9489F" w:rsidP="00191AAD">
            <w:pPr>
              <w:spacing w:before="120" w:after="120"/>
            </w:pPr>
            <w:r>
              <w:t>(Table of Contents Section 6.2.3</w:t>
            </w:r>
            <w:r w:rsidR="00FF431B">
              <w:t xml:space="preserve"> Gas and Electric Industry Interactions</w:t>
            </w:r>
            <w:r>
              <w:t>)</w:t>
            </w:r>
          </w:p>
        </w:tc>
        <w:tc>
          <w:tcPr>
            <w:tcW w:w="4895" w:type="dxa"/>
          </w:tcPr>
          <w:p w14:paraId="23B43359" w14:textId="710F698E" w:rsidR="00191AAD" w:rsidRDefault="00191AAD" w:rsidP="00191AAD">
            <w:pPr>
              <w:spacing w:before="120" w:after="120"/>
            </w:pPr>
            <w:r w:rsidRPr="00E13BE2">
              <w:rPr>
                <w:szCs w:val="20"/>
              </w:rPr>
              <w:t xml:space="preserve">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w:t>
            </w:r>
            <w:proofErr w:type="gramStart"/>
            <w:r w:rsidRPr="00E13BE2">
              <w:rPr>
                <w:szCs w:val="20"/>
              </w:rPr>
              <w:t>a minimum</w:t>
            </w:r>
            <w:proofErr w:type="gramEnd"/>
            <w:r w:rsidRPr="00E13BE2">
              <w:rPr>
                <w:szCs w:val="20"/>
              </w:rPr>
              <w:t xml:space="preserve"> encryption strength of 128 bits. This is consistent with NAESB Internet Electronic Transport </w:t>
            </w:r>
            <w:proofErr w:type="gramStart"/>
            <w:r w:rsidRPr="00E13BE2">
              <w:rPr>
                <w:szCs w:val="20"/>
              </w:rPr>
              <w:t>standards which requires</w:t>
            </w:r>
            <w:proofErr w:type="gramEnd"/>
            <w:r w:rsidRPr="00E13BE2">
              <w:rPr>
                <w:szCs w:val="20"/>
              </w:rPr>
              <w:t xml:space="preserve"> 128-bit strength encryption.</w:t>
            </w:r>
          </w:p>
        </w:tc>
        <w:tc>
          <w:tcPr>
            <w:tcW w:w="2590" w:type="dxa"/>
          </w:tcPr>
          <w:p w14:paraId="5322B453" w14:textId="69F7F321" w:rsidR="00191AAD" w:rsidRDefault="00191AAD" w:rsidP="00191AAD">
            <w:pPr>
              <w:spacing w:before="120" w:after="120"/>
            </w:pPr>
            <w:r>
              <w:rPr>
                <w:color w:val="FF0000"/>
              </w:rPr>
              <w:t>Subcommittees should review the standards for legacy support references and remove as recommended.</w:t>
            </w:r>
          </w:p>
        </w:tc>
        <w:tc>
          <w:tcPr>
            <w:tcW w:w="2590" w:type="dxa"/>
          </w:tcPr>
          <w:p w14:paraId="437145C0" w14:textId="77777777" w:rsidR="00191AAD" w:rsidRDefault="00191AAD" w:rsidP="00191AAD">
            <w:pPr>
              <w:spacing w:before="120" w:after="120"/>
              <w:rPr>
                <w:ins w:id="7" w:author="Caroline" w:date="2019-08-07T14:58:00Z"/>
                <w:color w:val="FF0000"/>
              </w:rPr>
            </w:pPr>
            <w:r>
              <w:rPr>
                <w:color w:val="FF0000"/>
              </w:rPr>
              <w:t>Jointly between WGQ EDM and RMQ IR/TEIS</w:t>
            </w:r>
          </w:p>
          <w:p w14:paraId="756CA991" w14:textId="6B8DA400" w:rsidR="00F95762" w:rsidRDefault="00F95762" w:rsidP="00191AAD">
            <w:pPr>
              <w:spacing w:before="120" w:after="120"/>
            </w:pPr>
            <w:ins w:id="8" w:author="Caroline" w:date="2019-08-07T14:58:00Z">
              <w:r>
                <w:rPr>
                  <w:color w:val="FF0000"/>
                </w:rPr>
                <w:t>WEQ Cybersecurity Subcommittee</w:t>
              </w:r>
            </w:ins>
          </w:p>
        </w:tc>
      </w:tr>
      <w:tr w:rsidR="00191AAD" w14:paraId="5DA65173" w14:textId="77777777" w:rsidTr="00D4005F">
        <w:tc>
          <w:tcPr>
            <w:tcW w:w="895" w:type="dxa"/>
          </w:tcPr>
          <w:p w14:paraId="249F63E7" w14:textId="17AFECF8" w:rsidR="00191AAD" w:rsidRDefault="00191AAD" w:rsidP="00191AAD">
            <w:pPr>
              <w:spacing w:before="120" w:after="120"/>
              <w:jc w:val="right"/>
            </w:pPr>
            <w:r>
              <w:t>10.</w:t>
            </w:r>
          </w:p>
        </w:tc>
        <w:tc>
          <w:tcPr>
            <w:tcW w:w="1980" w:type="dxa"/>
          </w:tcPr>
          <w:p w14:paraId="61359423" w14:textId="06637108" w:rsidR="00191AAD" w:rsidRDefault="00191AAD" w:rsidP="00191AAD">
            <w:pPr>
              <w:spacing w:before="120" w:after="120"/>
            </w:pPr>
            <w:r>
              <w:t xml:space="preserve">Business Operations Practices and Standards Report – Section 6.1.6 Continued Use of Different Security </w:t>
            </w:r>
            <w:r>
              <w:lastRenderedPageBreak/>
              <w:t>Paradigms (Pages 13 – 15)</w:t>
            </w:r>
          </w:p>
          <w:p w14:paraId="2FF3E55F" w14:textId="7C6F85D1" w:rsidR="00D9489F" w:rsidRDefault="00D9489F" w:rsidP="00191AAD">
            <w:pPr>
              <w:spacing w:before="120" w:after="120"/>
            </w:pPr>
            <w:r>
              <w:t>(Table of Contents Section 6.2.3</w:t>
            </w:r>
            <w:r w:rsidR="00FF431B">
              <w:t xml:space="preserve"> Gas and Electric Industry Interactions</w:t>
            </w:r>
            <w:r>
              <w:t>)</w:t>
            </w:r>
          </w:p>
          <w:p w14:paraId="11C84C85" w14:textId="77777777" w:rsidR="00191AAD" w:rsidRDefault="00191AAD" w:rsidP="00191AAD">
            <w:pPr>
              <w:spacing w:before="120" w:after="120"/>
            </w:pPr>
          </w:p>
        </w:tc>
        <w:tc>
          <w:tcPr>
            <w:tcW w:w="4895" w:type="dxa"/>
          </w:tcPr>
          <w:p w14:paraId="4C2C3540" w14:textId="05146C87" w:rsidR="00191AAD" w:rsidRPr="00E13BE2" w:rsidRDefault="00191AAD" w:rsidP="00191AAD">
            <w:pPr>
              <w:spacing w:before="120" w:after="120"/>
              <w:rPr>
                <w:szCs w:val="20"/>
              </w:rPr>
            </w:pPr>
            <w:r w:rsidRPr="006A5AD7">
              <w:rPr>
                <w:szCs w:val="20"/>
              </w:rPr>
              <w:lastRenderedPageBreak/>
              <w:t xml:space="preserve">The assessment team recommends that updates within the IET standards to clarify language under the security section to NIST 800-52 details the TLS version and associated configurations and currently requires version 1.2 and support for version 1.3 by January 1, 2021. Specific configurations for TLS servers and TLS versions </w:t>
            </w:r>
            <w:r w:rsidRPr="006A5AD7">
              <w:rPr>
                <w:szCs w:val="20"/>
              </w:rPr>
              <w:lastRenderedPageBreak/>
              <w:t>are detailed in section 4 of NIST 800-52 and the specific server implementation is dependent on the TLS version and implementation strategy. NIST 800-52 disallows SSL implementation for both government and business – facing applications and as such, the assessment team recommends disallowing support for SSL version protocols and implement TLS version 1.2 as described.</w:t>
            </w:r>
          </w:p>
        </w:tc>
        <w:tc>
          <w:tcPr>
            <w:tcW w:w="2590" w:type="dxa"/>
          </w:tcPr>
          <w:p w14:paraId="2D14D32D" w14:textId="77777777" w:rsidR="00253F94" w:rsidRDefault="00253F94" w:rsidP="00191AAD">
            <w:pPr>
              <w:spacing w:before="120" w:after="120"/>
              <w:rPr>
                <w:color w:val="FF0000"/>
              </w:rPr>
            </w:pPr>
            <w:r>
              <w:rPr>
                <w:color w:val="FF0000"/>
              </w:rPr>
              <w:lastRenderedPageBreak/>
              <w:t xml:space="preserve">The subcommittees should review TLS/SSL references and update the standard(s) accordingly as recommended </w:t>
            </w:r>
          </w:p>
          <w:p w14:paraId="5703B529" w14:textId="4110658E" w:rsidR="00636C2C" w:rsidRDefault="00636C2C" w:rsidP="00191AAD">
            <w:pPr>
              <w:spacing w:before="120" w:after="120"/>
              <w:rPr>
                <w:color w:val="FF0000"/>
              </w:rPr>
            </w:pPr>
            <w:r>
              <w:rPr>
                <w:color w:val="FF0000"/>
              </w:rPr>
              <w:t xml:space="preserve">(Already addressed as part of </w:t>
            </w:r>
            <w:r>
              <w:rPr>
                <w:color w:val="FF0000"/>
              </w:rPr>
              <w:lastRenderedPageBreak/>
              <w:t>Issue #3)</w:t>
            </w:r>
          </w:p>
        </w:tc>
        <w:tc>
          <w:tcPr>
            <w:tcW w:w="2590" w:type="dxa"/>
          </w:tcPr>
          <w:p w14:paraId="4449C8BA" w14:textId="4ACDB012" w:rsidR="00191AAD" w:rsidRDefault="00191AAD" w:rsidP="00191AAD">
            <w:pPr>
              <w:spacing w:before="120" w:after="120"/>
              <w:rPr>
                <w:color w:val="FF0000"/>
              </w:rPr>
            </w:pPr>
            <w:r>
              <w:rPr>
                <w:color w:val="FF0000"/>
              </w:rPr>
              <w:lastRenderedPageBreak/>
              <w:t>Jointly between WGQ EDM and RMQ IR/TEIS</w:t>
            </w:r>
          </w:p>
        </w:tc>
      </w:tr>
      <w:tr w:rsidR="00191AAD" w14:paraId="50168181" w14:textId="77777777" w:rsidTr="00D4005F">
        <w:tc>
          <w:tcPr>
            <w:tcW w:w="895" w:type="dxa"/>
          </w:tcPr>
          <w:p w14:paraId="6E6E1E71" w14:textId="7347723D" w:rsidR="00191AAD" w:rsidRDefault="00191AAD" w:rsidP="00191AAD">
            <w:pPr>
              <w:spacing w:before="120" w:after="120"/>
              <w:jc w:val="right"/>
            </w:pPr>
            <w:r>
              <w:lastRenderedPageBreak/>
              <w:t>11.</w:t>
            </w:r>
          </w:p>
        </w:tc>
        <w:tc>
          <w:tcPr>
            <w:tcW w:w="1980" w:type="dxa"/>
          </w:tcPr>
          <w:p w14:paraId="01879F9D" w14:textId="77777777" w:rsidR="00191AAD" w:rsidRDefault="00191AAD" w:rsidP="00191AAD">
            <w:pPr>
              <w:spacing w:before="120" w:after="120"/>
            </w:pPr>
            <w:r>
              <w:t>Business Operations Practices and Standards Report – Section 6.1.6 Continued Use of Different Security Paradigms (Pages 13 – 15)</w:t>
            </w:r>
          </w:p>
          <w:p w14:paraId="1192C213" w14:textId="0DB8E69D" w:rsidR="00D9489F" w:rsidRDefault="00D9489F" w:rsidP="00191AAD">
            <w:pPr>
              <w:spacing w:before="120" w:after="120"/>
            </w:pPr>
            <w:r>
              <w:t>(Table of Contents Section 6.2.3</w:t>
            </w:r>
            <w:r w:rsidR="00FF431B">
              <w:t xml:space="preserve"> Gas and Electric Industry Interactions</w:t>
            </w:r>
            <w:r>
              <w:t>)</w:t>
            </w:r>
          </w:p>
        </w:tc>
        <w:tc>
          <w:tcPr>
            <w:tcW w:w="4895" w:type="dxa"/>
          </w:tcPr>
          <w:p w14:paraId="462C1178" w14:textId="3907135A" w:rsidR="00191AAD" w:rsidRPr="006A5AD7" w:rsidRDefault="00191AAD" w:rsidP="00191AAD">
            <w:pPr>
              <w:spacing w:before="120" w:after="120"/>
              <w:rPr>
                <w:szCs w:val="20"/>
              </w:rPr>
            </w:pPr>
            <w:r w:rsidRPr="006A5AD7">
              <w:rPr>
                <w:szCs w:val="20"/>
              </w:rPr>
              <w:t>An HTTPS</w:t>
            </w:r>
            <w:r w:rsidRPr="006A5AD7">
              <w:rPr>
                <w:rStyle w:val="FootnoteReference"/>
              </w:rPr>
              <w:footnoteReference w:id="4"/>
            </w:r>
            <w:r w:rsidRPr="006A5AD7">
              <w:rPr>
                <w:szCs w:val="20"/>
              </w:rPr>
              <w:t xml:space="preserve"> solution will protect information in transit, supporting overall privacy needs. Using basic authentication over HTTP is inherently insecure as username/password combinations are not encrypted in HTTP basic authentication</w:t>
            </w:r>
            <w:r w:rsidRPr="006A5AD7">
              <w:rPr>
                <w:rStyle w:val="FootnoteReference"/>
              </w:rPr>
              <w:footnoteReference w:id="5"/>
            </w:r>
            <w:r w:rsidRPr="006A5AD7">
              <w:rPr>
                <w:szCs w:val="20"/>
              </w:rPr>
              <w:t>.</w:t>
            </w:r>
            <w:r>
              <w:rPr>
                <w:szCs w:val="20"/>
              </w:rPr>
              <w:t xml:space="preserve"> </w:t>
            </w:r>
            <w:r w:rsidRPr="006A5AD7">
              <w:rPr>
                <w:szCs w:val="20"/>
              </w:rPr>
              <w:t>If the communication channel is secured via HTTPS, then those credentials are secured as well.</w:t>
            </w:r>
            <w:r>
              <w:rPr>
                <w:szCs w:val="20"/>
              </w:rPr>
              <w:t xml:space="preserve"> </w:t>
            </w:r>
            <w:r w:rsidRPr="006A5AD7">
              <w:rPr>
                <w:szCs w:val="20"/>
              </w:rPr>
              <w:t>While self-signed certificates are acceptable for payload protection, HTTPS communication must be secured via certificates issued by a trusted, commercial certificate authority such as a NAESB ACA in order to verify certificate authentic</w:t>
            </w:r>
            <w:bookmarkStart w:id="9" w:name="_GoBack"/>
            <w:bookmarkEnd w:id="9"/>
            <w:r w:rsidRPr="006A5AD7">
              <w:rPr>
                <w:szCs w:val="20"/>
              </w:rPr>
              <w:t xml:space="preserve">ity. Additional options for certificate authorities include commercial certificate authorities include </w:t>
            </w:r>
            <w:proofErr w:type="spellStart"/>
            <w:r w:rsidRPr="006A5AD7">
              <w:rPr>
                <w:szCs w:val="20"/>
              </w:rPr>
              <w:t>IdenTrust</w:t>
            </w:r>
            <w:proofErr w:type="spellEnd"/>
            <w:r w:rsidRPr="006A5AD7">
              <w:rPr>
                <w:szCs w:val="20"/>
              </w:rPr>
              <w:t xml:space="preserve">, </w:t>
            </w:r>
            <w:proofErr w:type="spellStart"/>
            <w:r w:rsidRPr="006A5AD7">
              <w:rPr>
                <w:szCs w:val="20"/>
              </w:rPr>
              <w:t>Comodo</w:t>
            </w:r>
            <w:proofErr w:type="spellEnd"/>
            <w:r w:rsidRPr="006A5AD7">
              <w:rPr>
                <w:szCs w:val="20"/>
              </w:rPr>
              <w:t xml:space="preserve">, </w:t>
            </w:r>
            <w:proofErr w:type="spellStart"/>
            <w:r w:rsidRPr="006A5AD7">
              <w:rPr>
                <w:szCs w:val="20"/>
              </w:rPr>
              <w:t>GoDaddy</w:t>
            </w:r>
            <w:proofErr w:type="spellEnd"/>
            <w:r w:rsidRPr="006A5AD7">
              <w:rPr>
                <w:szCs w:val="20"/>
              </w:rPr>
              <w:t xml:space="preserve">, </w:t>
            </w:r>
            <w:proofErr w:type="spellStart"/>
            <w:r w:rsidRPr="006A5AD7">
              <w:rPr>
                <w:szCs w:val="20"/>
              </w:rPr>
              <w:t>GlobalSign</w:t>
            </w:r>
            <w:proofErr w:type="spellEnd"/>
            <w:r w:rsidRPr="006A5AD7">
              <w:rPr>
                <w:szCs w:val="20"/>
              </w:rPr>
              <w:t xml:space="preserve">, and </w:t>
            </w:r>
            <w:proofErr w:type="spellStart"/>
            <w:r w:rsidRPr="006A5AD7">
              <w:rPr>
                <w:szCs w:val="20"/>
              </w:rPr>
              <w:t>DigiCert</w:t>
            </w:r>
            <w:proofErr w:type="spellEnd"/>
            <w:r w:rsidRPr="006A5AD7">
              <w:rPr>
                <w:szCs w:val="20"/>
              </w:rPr>
              <w:t>; other valid certificate authorities exist as well.</w:t>
            </w:r>
          </w:p>
        </w:tc>
        <w:tc>
          <w:tcPr>
            <w:tcW w:w="2590" w:type="dxa"/>
          </w:tcPr>
          <w:p w14:paraId="0B628F2F" w14:textId="7E2FBE20" w:rsidR="00314ABB" w:rsidRDefault="00191AAD" w:rsidP="00191AAD">
            <w:pPr>
              <w:spacing w:before="120" w:after="120"/>
              <w:rPr>
                <w:color w:val="FF0000"/>
              </w:rPr>
            </w:pPr>
            <w:r>
              <w:rPr>
                <w:color w:val="FF0000"/>
              </w:rPr>
              <w:t xml:space="preserve">Subcommittees should review standard(s) referencing HTTP/HTTPS </w:t>
            </w:r>
            <w:ins w:id="10" w:author="Caroline" w:date="2019-08-07T15:03:00Z">
              <w:r w:rsidR="00707CEA">
                <w:rPr>
                  <w:color w:val="FF0000"/>
                </w:rPr>
                <w:t xml:space="preserve">(specifically WGQ Standards 4.3.60, 4.3.83, and 10.3.4 and RXQ Standard 7.3.4) </w:t>
              </w:r>
            </w:ins>
            <w:r w:rsidR="00314ABB">
              <w:rPr>
                <w:color w:val="FF0000"/>
              </w:rPr>
              <w:t>and modify as needed.</w:t>
            </w:r>
          </w:p>
          <w:p w14:paraId="23A6F5C6" w14:textId="61EDE4DD" w:rsidR="00191AAD" w:rsidRDefault="00314ABB" w:rsidP="00191AAD">
            <w:pPr>
              <w:spacing w:before="120" w:after="120"/>
              <w:rPr>
                <w:color w:val="FF0000"/>
              </w:rPr>
            </w:pPr>
            <w:r>
              <w:rPr>
                <w:color w:val="FF0000"/>
              </w:rPr>
              <w:t xml:space="preserve">Subcommittees should </w:t>
            </w:r>
            <w:r w:rsidR="00253F94">
              <w:rPr>
                <w:color w:val="FF0000"/>
              </w:rPr>
              <w:t xml:space="preserve">consider standard(s) </w:t>
            </w:r>
            <w:r w:rsidR="00191AAD">
              <w:rPr>
                <w:color w:val="FF0000"/>
              </w:rPr>
              <w:t>securing communications via certificates as recommended.</w:t>
            </w:r>
          </w:p>
        </w:tc>
        <w:tc>
          <w:tcPr>
            <w:tcW w:w="2590" w:type="dxa"/>
          </w:tcPr>
          <w:p w14:paraId="572F63DA" w14:textId="6ADBA86D" w:rsidR="00191AAD" w:rsidRDefault="00191AAD" w:rsidP="00191AAD">
            <w:pPr>
              <w:spacing w:before="120" w:after="120"/>
              <w:rPr>
                <w:color w:val="FF0000"/>
              </w:rPr>
            </w:pPr>
            <w:r>
              <w:rPr>
                <w:color w:val="FF0000"/>
              </w:rPr>
              <w:t>Jointly between WGQ EDM and RMQ IR/TEIS</w:t>
            </w:r>
          </w:p>
        </w:tc>
      </w:tr>
      <w:tr w:rsidR="00191AAD" w14:paraId="59313087" w14:textId="77777777" w:rsidTr="00D4005F">
        <w:tc>
          <w:tcPr>
            <w:tcW w:w="895" w:type="dxa"/>
          </w:tcPr>
          <w:p w14:paraId="2524AC90" w14:textId="17AF87E8" w:rsidR="00191AAD" w:rsidRDefault="00191AAD" w:rsidP="00191AAD">
            <w:pPr>
              <w:spacing w:before="120" w:after="120"/>
              <w:jc w:val="right"/>
            </w:pPr>
            <w:r>
              <w:t>12.</w:t>
            </w:r>
          </w:p>
        </w:tc>
        <w:tc>
          <w:tcPr>
            <w:tcW w:w="1980" w:type="dxa"/>
          </w:tcPr>
          <w:p w14:paraId="2D43FB09" w14:textId="77777777" w:rsidR="00191AAD" w:rsidRDefault="00191AAD" w:rsidP="00191AAD">
            <w:pPr>
              <w:spacing w:before="120" w:after="120"/>
            </w:pPr>
            <w:r>
              <w:t xml:space="preserve">Business Operations Practices and </w:t>
            </w:r>
            <w:r>
              <w:lastRenderedPageBreak/>
              <w:t>Standards Report – Section 6.1.6 Continued Use of Different Security Paradigms (Pages 13 – 15)</w:t>
            </w:r>
          </w:p>
          <w:p w14:paraId="0AFCD46D" w14:textId="325DA9B4" w:rsidR="00D9489F" w:rsidRDefault="00D9489F" w:rsidP="00191AAD">
            <w:pPr>
              <w:spacing w:before="120" w:after="120"/>
            </w:pPr>
            <w:r>
              <w:t>(Table of Contents Section 6.2.3</w:t>
            </w:r>
            <w:r w:rsidR="00FF431B">
              <w:t xml:space="preserve"> Gas and Electric Industry Interactions</w:t>
            </w:r>
            <w:r>
              <w:t>)</w:t>
            </w:r>
          </w:p>
        </w:tc>
        <w:tc>
          <w:tcPr>
            <w:tcW w:w="4895" w:type="dxa"/>
          </w:tcPr>
          <w:p w14:paraId="206E1159" w14:textId="019AD862" w:rsidR="00191AAD" w:rsidRPr="006A5AD7" w:rsidRDefault="00191AAD" w:rsidP="00191AAD">
            <w:pPr>
              <w:spacing w:before="120" w:after="120"/>
              <w:rPr>
                <w:szCs w:val="20"/>
              </w:rPr>
            </w:pPr>
            <w:r w:rsidRPr="00A63874">
              <w:rPr>
                <w:szCs w:val="20"/>
              </w:rPr>
              <w:lastRenderedPageBreak/>
              <w:t>Key lengths must be updated to reflect current acceptable encryption strength</w:t>
            </w:r>
            <w:r w:rsidRPr="00A63874">
              <w:rPr>
                <w:rStyle w:val="FootnoteReference"/>
              </w:rPr>
              <w:footnoteReference w:id="6"/>
            </w:r>
            <w:r w:rsidRPr="00A63874">
              <w:rPr>
                <w:szCs w:val="20"/>
              </w:rPr>
              <w:t xml:space="preserve">. Specifically, RSA keys must be no </w:t>
            </w:r>
            <w:r w:rsidRPr="00A63874">
              <w:rPr>
                <w:szCs w:val="20"/>
              </w:rPr>
              <w:lastRenderedPageBreak/>
              <w:t xml:space="preserve">shorter than 2048 bits, while ECDSA keys must be no shorter than 224 bits. Hash algorithms should be from the SHA-2 or SHA-3 families. Acceptable AES key lengths range from 128, to 192, to 256. In general, </w:t>
            </w:r>
            <w:proofErr w:type="spellStart"/>
            <w:r w:rsidRPr="00A63874">
              <w:rPr>
                <w:szCs w:val="20"/>
              </w:rPr>
              <w:t>implementors</w:t>
            </w:r>
            <w:proofErr w:type="spellEnd"/>
            <w:r w:rsidRPr="00A63874">
              <w:rPr>
                <w:szCs w:val="20"/>
              </w:rPr>
              <w:t xml:space="preserve"> should use the largest feasible key length consistent with implementation of current business processes. In order to be in compliance with these stronger algorithms, any PGP command line clients should be at version 9 or greater as earlier versions did not support SHA-2 or SHA-3 family hashing algorithms or fully support AES</w:t>
            </w:r>
            <w:r w:rsidRPr="00A63874">
              <w:rPr>
                <w:rStyle w:val="FootnoteReference"/>
              </w:rPr>
              <w:footnoteReference w:id="7"/>
            </w:r>
            <w:r w:rsidRPr="00A63874">
              <w:rPr>
                <w:szCs w:val="20"/>
              </w:rPr>
              <w:t>.</w:t>
            </w:r>
          </w:p>
        </w:tc>
        <w:tc>
          <w:tcPr>
            <w:tcW w:w="2590" w:type="dxa"/>
          </w:tcPr>
          <w:p w14:paraId="6BBAA6F5" w14:textId="41338933" w:rsidR="00191AAD" w:rsidRPr="00CE13AE" w:rsidRDefault="00191AAD" w:rsidP="00191AAD">
            <w:pPr>
              <w:spacing w:before="120" w:after="120"/>
              <w:rPr>
                <w:color w:val="FF0000"/>
              </w:rPr>
            </w:pPr>
            <w:del w:id="11" w:author="Caroline" w:date="2019-08-07T15:05:00Z">
              <w:r w:rsidRPr="00CE13AE" w:rsidDel="00707CEA">
                <w:rPr>
                  <w:color w:val="FF0000"/>
                </w:rPr>
                <w:lastRenderedPageBreak/>
                <w:delText xml:space="preserve">The </w:delText>
              </w:r>
            </w:del>
            <w:ins w:id="12" w:author="Caroline" w:date="2019-08-07T15:05:00Z">
              <w:r w:rsidR="00707CEA">
                <w:rPr>
                  <w:color w:val="FF0000"/>
                </w:rPr>
                <w:t xml:space="preserve">Review </w:t>
              </w:r>
            </w:ins>
            <w:ins w:id="13" w:author="Caroline" w:date="2019-08-07T15:06:00Z">
              <w:r w:rsidR="00707CEA">
                <w:rPr>
                  <w:color w:val="FF0000"/>
                </w:rPr>
                <w:t xml:space="preserve">and revise as recommended the </w:t>
              </w:r>
            </w:ins>
            <w:r w:rsidRPr="00CE13AE">
              <w:rPr>
                <w:color w:val="FF0000"/>
              </w:rPr>
              <w:t xml:space="preserve">NAESB </w:t>
            </w:r>
            <w:r w:rsidRPr="00CE13AE">
              <w:rPr>
                <w:color w:val="FF0000"/>
              </w:rPr>
              <w:lastRenderedPageBreak/>
              <w:t xml:space="preserve">Accreditation Requirements for Certificate Authorities (Section 5.1.6 Key Sizes) currently specifies: </w:t>
            </w:r>
          </w:p>
          <w:p w14:paraId="72A3E390" w14:textId="77777777" w:rsidR="00191AAD" w:rsidRPr="00CE13AE" w:rsidRDefault="00191AAD" w:rsidP="00191AAD">
            <w:pPr>
              <w:pStyle w:val="ListParagraph"/>
              <w:numPr>
                <w:ilvl w:val="0"/>
                <w:numId w:val="17"/>
              </w:numPr>
              <w:spacing w:before="120" w:after="120"/>
              <w:rPr>
                <w:color w:val="FF0000"/>
              </w:rPr>
            </w:pPr>
            <w:r w:rsidRPr="00CE13AE">
              <w:rPr>
                <w:color w:val="FF0000"/>
              </w:rPr>
              <w:t>2048 bit RSA/DSA key length and 160 bit ECDSA key length</w:t>
            </w:r>
          </w:p>
          <w:p w14:paraId="145DEE25" w14:textId="77777777" w:rsidR="00191AAD" w:rsidRPr="00CE13AE" w:rsidRDefault="00191AAD" w:rsidP="00191AAD">
            <w:pPr>
              <w:pStyle w:val="ListParagraph"/>
              <w:numPr>
                <w:ilvl w:val="0"/>
                <w:numId w:val="17"/>
              </w:numPr>
              <w:spacing w:before="120" w:after="120"/>
              <w:rPr>
                <w:color w:val="FF0000"/>
              </w:rPr>
            </w:pPr>
            <w:r w:rsidRPr="00CE13AE">
              <w:rPr>
                <w:color w:val="FF0000"/>
              </w:rPr>
              <w:t>4096 bit RSA/DSA key length and 256 bit ECDSA key length for certificates expiring after 12/31/2012</w:t>
            </w:r>
          </w:p>
          <w:p w14:paraId="7285CB65" w14:textId="77777777" w:rsidR="00191AAD" w:rsidRPr="00CE13AE" w:rsidRDefault="00191AAD" w:rsidP="00191AAD">
            <w:pPr>
              <w:pStyle w:val="ListParagraph"/>
              <w:numPr>
                <w:ilvl w:val="0"/>
                <w:numId w:val="17"/>
              </w:numPr>
              <w:spacing w:before="120" w:after="120"/>
              <w:rPr>
                <w:color w:val="FF0000"/>
              </w:rPr>
            </w:pPr>
            <w:r w:rsidRPr="00CE13AE">
              <w:rPr>
                <w:color w:val="FF0000"/>
              </w:rPr>
              <w:t>3072 bit RSA/DSA for certificates expiring after 12/31/2030</w:t>
            </w:r>
          </w:p>
          <w:p w14:paraId="11D8C640" w14:textId="77777777" w:rsidR="00191AAD" w:rsidRPr="00CE13AE" w:rsidRDefault="00191AAD" w:rsidP="00191AAD">
            <w:pPr>
              <w:pStyle w:val="ListParagraph"/>
              <w:numPr>
                <w:ilvl w:val="0"/>
                <w:numId w:val="17"/>
              </w:numPr>
              <w:spacing w:before="120" w:after="120"/>
              <w:rPr>
                <w:color w:val="FF0000"/>
              </w:rPr>
            </w:pPr>
            <w:r w:rsidRPr="00CE13AE">
              <w:rPr>
                <w:color w:val="FF0000"/>
              </w:rPr>
              <w:t xml:space="preserve">SHA-1, SHA-224, SHA-256, SHA-384, or SHA-512 has algorithms </w:t>
            </w:r>
          </w:p>
          <w:p w14:paraId="443A2FBC" w14:textId="14EAB7DA" w:rsidR="00191AAD" w:rsidRPr="00CE13AE" w:rsidRDefault="00707CEA" w:rsidP="00191AAD">
            <w:pPr>
              <w:spacing w:before="120" w:after="120"/>
              <w:rPr>
                <w:color w:val="FF0000"/>
              </w:rPr>
            </w:pPr>
            <w:ins w:id="14" w:author="Caroline" w:date="2019-08-07T15:06:00Z">
              <w:r>
                <w:rPr>
                  <w:color w:val="FF0000"/>
                </w:rPr>
                <w:t xml:space="preserve">Review and revise as recommended </w:t>
              </w:r>
            </w:ins>
            <w:del w:id="15" w:author="Caroline" w:date="2019-08-07T15:06:00Z">
              <w:r w:rsidR="00191AAD" w:rsidRPr="00CE13AE" w:rsidDel="00707CEA">
                <w:rPr>
                  <w:color w:val="FF0000"/>
                </w:rPr>
                <w:delText>T</w:delText>
              </w:r>
            </w:del>
            <w:ins w:id="16" w:author="Caroline" w:date="2019-08-07T15:06:00Z">
              <w:r>
                <w:rPr>
                  <w:color w:val="FF0000"/>
                </w:rPr>
                <w:t>t</w:t>
              </w:r>
            </w:ins>
            <w:r w:rsidR="00191AAD" w:rsidRPr="00CE13AE">
              <w:rPr>
                <w:color w:val="FF0000"/>
              </w:rPr>
              <w:t>he WGQ EDM Manual (Page 90 – Security: Login and Encryption) requires 128-bit RSA JAVA communications</w:t>
            </w:r>
          </w:p>
          <w:p w14:paraId="074618C4" w14:textId="77777777" w:rsidR="00191AAD" w:rsidRPr="00CE13AE" w:rsidRDefault="00191AAD" w:rsidP="00191AAD">
            <w:pPr>
              <w:spacing w:before="120" w:after="120"/>
              <w:rPr>
                <w:color w:val="FF0000"/>
              </w:rPr>
            </w:pPr>
            <w:r w:rsidRPr="00CE13AE">
              <w:rPr>
                <w:color w:val="FF0000"/>
              </w:rPr>
              <w:t xml:space="preserve">The RMQ EDM Manual </w:t>
            </w:r>
            <w:r w:rsidRPr="00CE13AE">
              <w:rPr>
                <w:color w:val="FF0000"/>
              </w:rPr>
              <w:lastRenderedPageBreak/>
              <w:t>does not specify anything RSA related</w:t>
            </w:r>
          </w:p>
          <w:p w14:paraId="2730C609" w14:textId="77777777" w:rsidR="00191AAD" w:rsidRPr="00CE13AE" w:rsidRDefault="00191AAD" w:rsidP="00191AAD">
            <w:pPr>
              <w:spacing w:before="120" w:after="120"/>
              <w:rPr>
                <w:color w:val="FF0000"/>
              </w:rPr>
            </w:pPr>
            <w:r w:rsidRPr="00CE13AE">
              <w:rPr>
                <w:color w:val="FF0000"/>
              </w:rPr>
              <w:t>The WGQ IET Standards require a PGP version 2.6 or greater using RSA algorithm to generate keys (WGQ 10.3.15)</w:t>
            </w:r>
          </w:p>
          <w:p w14:paraId="152A0EE7" w14:textId="77777777" w:rsidR="00191AAD" w:rsidRPr="00CE13AE" w:rsidRDefault="00191AAD" w:rsidP="00191AAD">
            <w:pPr>
              <w:spacing w:before="120" w:after="120"/>
              <w:rPr>
                <w:color w:val="FF0000"/>
              </w:rPr>
            </w:pPr>
            <w:r w:rsidRPr="00CE13AE">
              <w:rPr>
                <w:color w:val="FF0000"/>
              </w:rPr>
              <w:t>The RMQ IET Standards require a RSA algorithm to generate keys and PGP Version 2.6 or greater (RXQ 7.3.15)</w:t>
            </w:r>
          </w:p>
          <w:p w14:paraId="399C3C34" w14:textId="098A8046" w:rsidR="00191AAD" w:rsidRDefault="00191AAD" w:rsidP="00191AAD">
            <w:pPr>
              <w:spacing w:before="120" w:after="120"/>
              <w:rPr>
                <w:color w:val="FF0000"/>
              </w:rPr>
            </w:pPr>
            <w:r w:rsidRPr="00CE13AE">
              <w:rPr>
                <w:color w:val="FF0000"/>
              </w:rPr>
              <w:t xml:space="preserve">Neither the WGQ/RMQ EDM or IET Standards address specifically address hash algorithms </w:t>
            </w:r>
          </w:p>
        </w:tc>
        <w:tc>
          <w:tcPr>
            <w:tcW w:w="2590" w:type="dxa"/>
          </w:tcPr>
          <w:p w14:paraId="2F9D76EA" w14:textId="0AF8D152" w:rsidR="00191AAD" w:rsidRDefault="00191AAD" w:rsidP="00191AAD">
            <w:pPr>
              <w:spacing w:before="120" w:after="120"/>
              <w:rPr>
                <w:color w:val="FF0000"/>
              </w:rPr>
            </w:pPr>
            <w:r>
              <w:rPr>
                <w:color w:val="FF0000"/>
              </w:rPr>
              <w:lastRenderedPageBreak/>
              <w:t>W</w:t>
            </w:r>
            <w:ins w:id="17" w:author="Caroline" w:date="2019-08-07T15:06:00Z">
              <w:r w:rsidR="00707CEA">
                <w:rPr>
                  <w:color w:val="FF0000"/>
                </w:rPr>
                <w:t>E</w:t>
              </w:r>
            </w:ins>
            <w:del w:id="18" w:author="Caroline" w:date="2019-08-07T15:06:00Z">
              <w:r w:rsidDel="00707CEA">
                <w:rPr>
                  <w:color w:val="FF0000"/>
                </w:rPr>
                <w:delText>G</w:delText>
              </w:r>
            </w:del>
            <w:r>
              <w:rPr>
                <w:color w:val="FF0000"/>
              </w:rPr>
              <w:t>Q Cybersecurity Subcommittee</w:t>
            </w:r>
          </w:p>
          <w:p w14:paraId="43C94D3F" w14:textId="77777777" w:rsidR="00191AAD" w:rsidRDefault="00191AAD" w:rsidP="00191AAD">
            <w:pPr>
              <w:spacing w:before="120" w:after="120"/>
              <w:rPr>
                <w:color w:val="FF0000"/>
              </w:rPr>
            </w:pPr>
          </w:p>
          <w:p w14:paraId="0C7CF8BA" w14:textId="77777777" w:rsidR="00191AAD" w:rsidRDefault="00191AAD" w:rsidP="00191AAD">
            <w:pPr>
              <w:spacing w:before="120" w:after="120"/>
              <w:rPr>
                <w:color w:val="FF0000"/>
              </w:rPr>
            </w:pPr>
          </w:p>
          <w:p w14:paraId="18647691" w14:textId="77777777" w:rsidR="00191AAD" w:rsidRDefault="00191AAD" w:rsidP="00191AAD">
            <w:pPr>
              <w:spacing w:before="120" w:after="120"/>
              <w:rPr>
                <w:color w:val="FF0000"/>
              </w:rPr>
            </w:pPr>
          </w:p>
          <w:p w14:paraId="72739CF8" w14:textId="77777777" w:rsidR="00191AAD" w:rsidRDefault="00191AAD" w:rsidP="00191AAD">
            <w:pPr>
              <w:spacing w:before="120" w:after="120"/>
              <w:rPr>
                <w:color w:val="FF0000"/>
              </w:rPr>
            </w:pPr>
          </w:p>
          <w:p w14:paraId="09BE3084" w14:textId="77777777" w:rsidR="00191AAD" w:rsidRDefault="00191AAD" w:rsidP="00191AAD">
            <w:pPr>
              <w:spacing w:before="120" w:after="120"/>
              <w:rPr>
                <w:color w:val="FF0000"/>
              </w:rPr>
            </w:pPr>
          </w:p>
          <w:p w14:paraId="26D31970" w14:textId="77777777" w:rsidR="00191AAD" w:rsidRDefault="00191AAD" w:rsidP="00191AAD">
            <w:pPr>
              <w:spacing w:before="120" w:after="120"/>
              <w:rPr>
                <w:color w:val="FF0000"/>
              </w:rPr>
            </w:pPr>
          </w:p>
          <w:p w14:paraId="54F9C0AC" w14:textId="77777777" w:rsidR="00191AAD" w:rsidRDefault="00191AAD" w:rsidP="00191AAD">
            <w:pPr>
              <w:spacing w:before="120" w:after="120"/>
              <w:rPr>
                <w:color w:val="FF0000"/>
              </w:rPr>
            </w:pPr>
          </w:p>
          <w:p w14:paraId="12DDD21B" w14:textId="77777777" w:rsidR="00191AAD" w:rsidRDefault="00191AAD" w:rsidP="00191AAD">
            <w:pPr>
              <w:spacing w:before="120" w:after="120"/>
              <w:rPr>
                <w:color w:val="FF0000"/>
              </w:rPr>
            </w:pPr>
          </w:p>
          <w:p w14:paraId="30BD900B" w14:textId="77777777" w:rsidR="00191AAD" w:rsidRDefault="00191AAD" w:rsidP="00191AAD">
            <w:pPr>
              <w:spacing w:before="120" w:after="120"/>
              <w:rPr>
                <w:color w:val="FF0000"/>
              </w:rPr>
            </w:pPr>
          </w:p>
          <w:p w14:paraId="3D0F8652" w14:textId="77777777" w:rsidR="00191AAD" w:rsidRDefault="00191AAD" w:rsidP="00191AAD">
            <w:pPr>
              <w:spacing w:before="120" w:after="120"/>
              <w:rPr>
                <w:color w:val="FF0000"/>
              </w:rPr>
            </w:pPr>
          </w:p>
          <w:p w14:paraId="10C1D1B7" w14:textId="77777777" w:rsidR="00191AAD" w:rsidRDefault="00191AAD" w:rsidP="00191AAD">
            <w:pPr>
              <w:spacing w:before="120" w:after="120"/>
              <w:rPr>
                <w:color w:val="FF0000"/>
              </w:rPr>
            </w:pPr>
          </w:p>
          <w:p w14:paraId="1ACAB0D6" w14:textId="77777777" w:rsidR="00191AAD" w:rsidRDefault="00191AAD" w:rsidP="00191AAD">
            <w:pPr>
              <w:spacing w:before="120" w:after="120"/>
              <w:rPr>
                <w:color w:val="FF0000"/>
              </w:rPr>
            </w:pPr>
          </w:p>
          <w:p w14:paraId="1D297154" w14:textId="77777777" w:rsidR="00191AAD" w:rsidRDefault="00191AAD" w:rsidP="00191AAD">
            <w:pPr>
              <w:spacing w:before="120" w:after="120"/>
              <w:rPr>
                <w:color w:val="FF0000"/>
              </w:rPr>
            </w:pPr>
          </w:p>
          <w:p w14:paraId="02B60E5C" w14:textId="77777777" w:rsidR="00191AAD" w:rsidRDefault="00191AAD" w:rsidP="00191AAD">
            <w:pPr>
              <w:spacing w:before="120" w:after="120"/>
              <w:rPr>
                <w:color w:val="FF0000"/>
              </w:rPr>
            </w:pPr>
          </w:p>
          <w:p w14:paraId="4AFB0666" w14:textId="77777777" w:rsidR="002403CE" w:rsidRDefault="002403CE" w:rsidP="00191AAD">
            <w:pPr>
              <w:spacing w:before="120" w:after="120"/>
              <w:rPr>
                <w:color w:val="FF0000"/>
              </w:rPr>
            </w:pPr>
          </w:p>
          <w:p w14:paraId="39BE6B8F" w14:textId="08DE15E7" w:rsidR="00191AAD" w:rsidRDefault="00191AAD" w:rsidP="00191AAD">
            <w:pPr>
              <w:spacing w:before="120" w:after="120"/>
              <w:rPr>
                <w:color w:val="FF0000"/>
              </w:rPr>
            </w:pPr>
            <w:r>
              <w:rPr>
                <w:color w:val="FF0000"/>
              </w:rPr>
              <w:t>Jointly between WGQ EDM and RMQ IR/TEIS</w:t>
            </w:r>
          </w:p>
        </w:tc>
      </w:tr>
      <w:tr w:rsidR="00191AAD" w14:paraId="02EA499A" w14:textId="77777777" w:rsidTr="00D4005F">
        <w:tc>
          <w:tcPr>
            <w:tcW w:w="895" w:type="dxa"/>
          </w:tcPr>
          <w:p w14:paraId="2EBF4DF5" w14:textId="37374391" w:rsidR="00191AAD" w:rsidRDefault="00191AAD" w:rsidP="00191AAD">
            <w:pPr>
              <w:spacing w:before="120" w:after="120"/>
              <w:jc w:val="right"/>
            </w:pPr>
            <w:r>
              <w:lastRenderedPageBreak/>
              <w:t>13.</w:t>
            </w:r>
          </w:p>
        </w:tc>
        <w:tc>
          <w:tcPr>
            <w:tcW w:w="1980" w:type="dxa"/>
          </w:tcPr>
          <w:p w14:paraId="0E60390B" w14:textId="230A3002" w:rsidR="00191AAD" w:rsidRDefault="00191AAD" w:rsidP="00191AAD">
            <w:pPr>
              <w:spacing w:before="120" w:after="120"/>
              <w:rPr>
                <w:highlight w:val="yellow"/>
              </w:rPr>
            </w:pPr>
            <w:r w:rsidRPr="0007296C">
              <w:rPr>
                <w:highlight w:val="yellow"/>
              </w:rPr>
              <w:t>Business Operations Practices and Standards Report – Section 6.1.6 Continued Use of Different Security Paradigms (Pages 13 – 15)</w:t>
            </w:r>
          </w:p>
          <w:p w14:paraId="58E073F3" w14:textId="757995D2" w:rsidR="00D9489F" w:rsidRPr="0007296C" w:rsidRDefault="00D9489F" w:rsidP="00191AAD">
            <w:pPr>
              <w:spacing w:before="120" w:after="120"/>
              <w:rPr>
                <w:highlight w:val="yellow"/>
              </w:rPr>
            </w:pPr>
            <w:r>
              <w:rPr>
                <w:highlight w:val="yellow"/>
              </w:rPr>
              <w:t>(Table of Contents Section 6.2.3</w:t>
            </w:r>
            <w:r w:rsidR="007B6C13">
              <w:rPr>
                <w:highlight w:val="yellow"/>
              </w:rPr>
              <w:t xml:space="preserve"> Gas and </w:t>
            </w:r>
            <w:r w:rsidR="007B6C13">
              <w:rPr>
                <w:highlight w:val="yellow"/>
              </w:rPr>
              <w:lastRenderedPageBreak/>
              <w:t>Electric Industry Interactions</w:t>
            </w:r>
            <w:r>
              <w:rPr>
                <w:highlight w:val="yellow"/>
              </w:rPr>
              <w:t>)</w:t>
            </w:r>
          </w:p>
          <w:p w14:paraId="7C1E79BB" w14:textId="77777777" w:rsidR="00191AAD" w:rsidRDefault="00191AAD" w:rsidP="00191AAD">
            <w:pPr>
              <w:spacing w:before="120" w:after="120"/>
            </w:pPr>
          </w:p>
        </w:tc>
        <w:tc>
          <w:tcPr>
            <w:tcW w:w="4895" w:type="dxa"/>
          </w:tcPr>
          <w:p w14:paraId="7A7EC68F" w14:textId="77777777" w:rsidR="00191AAD" w:rsidRPr="0007296C" w:rsidRDefault="00191AAD" w:rsidP="00191AAD">
            <w:pPr>
              <w:spacing w:before="120" w:after="120"/>
              <w:jc w:val="both"/>
              <w:rPr>
                <w:szCs w:val="20"/>
                <w:highlight w:val="yellow"/>
              </w:rPr>
            </w:pPr>
            <w:r w:rsidRPr="0007296C">
              <w:rPr>
                <w:szCs w:val="20"/>
                <w:highlight w:val="yellow"/>
              </w:rPr>
              <w:lastRenderedPageBreak/>
              <w:t>Finally, IET business process as currently implemented may be vulnerable to both replay</w:t>
            </w:r>
            <w:r w:rsidRPr="0007296C">
              <w:rPr>
                <w:rStyle w:val="FootnoteReference"/>
                <w:highlight w:val="yellow"/>
              </w:rPr>
              <w:footnoteReference w:id="8"/>
            </w:r>
            <w:r w:rsidRPr="0007296C">
              <w:rPr>
                <w:szCs w:val="20"/>
                <w:highlight w:val="yellow"/>
              </w:rPr>
              <w:t xml:space="preserve"> and amplification</w:t>
            </w:r>
            <w:r w:rsidRPr="0007296C">
              <w:rPr>
                <w:rStyle w:val="FootnoteReference"/>
                <w:highlight w:val="yellow"/>
              </w:rPr>
              <w:footnoteReference w:id="9"/>
            </w:r>
            <w:r w:rsidRPr="0007296C">
              <w:rPr>
                <w:szCs w:val="20"/>
                <w:highlight w:val="yellow"/>
              </w:rPr>
              <w:t xml:space="preserve"> attacks. Based on the assessment teams review of the transactional process these two attacks were immediately identified as attacks of concern…</w:t>
            </w:r>
          </w:p>
          <w:p w14:paraId="3830F0F2" w14:textId="6C945BC6" w:rsidR="00191AAD" w:rsidRPr="00A63874" w:rsidRDefault="00191AAD" w:rsidP="00191AAD">
            <w:pPr>
              <w:spacing w:before="120" w:after="120"/>
              <w:rPr>
                <w:szCs w:val="20"/>
              </w:rPr>
            </w:pPr>
            <w:r w:rsidRPr="0007296C">
              <w:rPr>
                <w:szCs w:val="20"/>
                <w:highlight w:val="yellow"/>
              </w:rPr>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w:t>
            </w:r>
            <w:r w:rsidRPr="0007296C">
              <w:rPr>
                <w:szCs w:val="20"/>
                <w:highlight w:val="yellow"/>
              </w:rPr>
              <w:lastRenderedPageBreak/>
              <w:t xml:space="preserve">error notification messages to be as small as </w:t>
            </w:r>
            <w:proofErr w:type="gramStart"/>
            <w:r w:rsidRPr="0007296C">
              <w:rPr>
                <w:szCs w:val="20"/>
                <w:highlight w:val="yellow"/>
              </w:rPr>
              <w:t>possible and</w:t>
            </w:r>
            <w:proofErr w:type="gramEnd"/>
            <w:r w:rsidRPr="0007296C">
              <w:rPr>
                <w:szCs w:val="20"/>
                <w:highlight w:val="yellow"/>
              </w:rPr>
              <w:t xml:space="preserve">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w:t>
            </w:r>
            <w:r w:rsidRPr="00A63874">
              <w:rPr>
                <w:szCs w:val="20"/>
              </w:rPr>
              <w:t xml:space="preserve"> </w:t>
            </w:r>
          </w:p>
        </w:tc>
        <w:tc>
          <w:tcPr>
            <w:tcW w:w="2590" w:type="dxa"/>
          </w:tcPr>
          <w:p w14:paraId="4898510D" w14:textId="77777777" w:rsidR="00191AAD" w:rsidRPr="00CE13AE" w:rsidRDefault="00191AAD" w:rsidP="00191AAD">
            <w:pPr>
              <w:spacing w:before="120" w:after="120"/>
              <w:rPr>
                <w:color w:val="FF0000"/>
              </w:rPr>
            </w:pPr>
          </w:p>
        </w:tc>
        <w:tc>
          <w:tcPr>
            <w:tcW w:w="2590" w:type="dxa"/>
          </w:tcPr>
          <w:p w14:paraId="166A3119" w14:textId="77777777" w:rsidR="00191AAD" w:rsidRDefault="00191AAD" w:rsidP="00191AAD">
            <w:pPr>
              <w:spacing w:before="120" w:after="120"/>
              <w:rPr>
                <w:color w:val="FF0000"/>
              </w:rPr>
            </w:pPr>
          </w:p>
        </w:tc>
      </w:tr>
    </w:tbl>
    <w:p w14:paraId="4EEB5E14" w14:textId="3684F6DD" w:rsidR="00C83A5F" w:rsidRDefault="00C83A5F" w:rsidP="00F02102">
      <w:pPr>
        <w:spacing w:before="120" w:after="120"/>
      </w:pPr>
    </w:p>
    <w:p w14:paraId="385B6151" w14:textId="77777777" w:rsidR="00C83A5F" w:rsidRDefault="00C83A5F" w:rsidP="00C83A5F">
      <w:pPr>
        <w:spacing w:before="120" w:after="120"/>
      </w:pPr>
    </w:p>
    <w:p w14:paraId="25FF4EB5" w14:textId="77777777" w:rsidR="00C83A5F" w:rsidRDefault="00C83A5F" w:rsidP="00F02102">
      <w:pPr>
        <w:spacing w:before="120" w:after="120"/>
      </w:pPr>
    </w:p>
    <w:sectPr w:rsidR="00C83A5F" w:rsidSect="00F02102">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F02EA" w14:textId="77777777" w:rsidR="00510A71" w:rsidRDefault="00510A71" w:rsidP="00733F0F">
      <w:r>
        <w:separator/>
      </w:r>
    </w:p>
  </w:endnote>
  <w:endnote w:type="continuationSeparator" w:id="0">
    <w:p w14:paraId="44BEF1DC" w14:textId="77777777" w:rsidR="00510A71" w:rsidRDefault="00510A71"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25BCB">
          <w:rPr>
            <w:noProof/>
          </w:rPr>
          <w:t>9</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26ED2" w14:textId="77777777" w:rsidR="00510A71" w:rsidRDefault="00510A71" w:rsidP="00733F0F">
      <w:r>
        <w:separator/>
      </w:r>
    </w:p>
  </w:footnote>
  <w:footnote w:type="continuationSeparator" w:id="0">
    <w:p w14:paraId="2151B19C" w14:textId="77777777" w:rsidR="00510A71" w:rsidRDefault="00510A71" w:rsidP="00733F0F">
      <w:r>
        <w:continuationSeparator/>
      </w:r>
    </w:p>
  </w:footnote>
  <w:footnote w:id="1">
    <w:p w14:paraId="7870FF48" w14:textId="77777777" w:rsidR="00992E42" w:rsidRDefault="00992E42" w:rsidP="009C2782">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19FC7CEA" w14:textId="77777777" w:rsidR="00191AAD" w:rsidRDefault="00191AAD" w:rsidP="00C83A5F">
      <w:pPr>
        <w:pStyle w:val="FootnoteText"/>
      </w:pPr>
      <w:r>
        <w:rPr>
          <w:rStyle w:val="FootnoteReference"/>
        </w:rPr>
        <w:footnoteRef/>
      </w:r>
      <w:r>
        <w:t xml:space="preserve"> NIST SP 800-94 Guide to Intrusion Detection and Prevention Systems (IDPS) </w:t>
      </w:r>
      <w:hyperlink r:id="rId2" w:history="1">
        <w:r w:rsidRPr="00E26520">
          <w:rPr>
            <w:rStyle w:val="Hyperlink"/>
          </w:rPr>
          <w:t>https://nvlpubs.nist.gov/nistpubs/Legacy/SP/nistspecialpublication800-94.pdf</w:t>
        </w:r>
      </w:hyperlink>
      <w:r>
        <w:t xml:space="preserve"> </w:t>
      </w:r>
    </w:p>
  </w:footnote>
  <w:footnote w:id="3">
    <w:p w14:paraId="60C3F760" w14:textId="77777777" w:rsidR="00191AAD" w:rsidRPr="002934F5" w:rsidRDefault="00191AAD" w:rsidP="00C83A5F">
      <w:pPr>
        <w:pStyle w:val="FootnoteText"/>
        <w:rPr>
          <w:highlight w:val="yellow"/>
        </w:rPr>
      </w:pPr>
      <w:r w:rsidRPr="008404CA">
        <w:rPr>
          <w:rStyle w:val="FootnoteReference"/>
        </w:rPr>
        <w:footnoteRef/>
      </w:r>
      <w:r w:rsidRPr="008404CA">
        <w:t xml:space="preserve"> (</w:t>
      </w:r>
      <w:hyperlink r:id="rId3" w:history="1">
        <w:r w:rsidRPr="00547753">
          <w:rPr>
            <w:rStyle w:val="Hyperlink"/>
          </w:rPr>
          <w:t>https://ics-cert.us-cert.gov/sites/default/files/recommended_practices/NCCIC_ICS-CERT_Defense_in_Depth_2016_S508C.pdf</w:t>
        </w:r>
      </w:hyperlink>
      <w:r>
        <w:t>)</w:t>
      </w:r>
    </w:p>
  </w:footnote>
  <w:footnote w:id="4">
    <w:p w14:paraId="67AC4D48" w14:textId="77777777" w:rsidR="00191AAD" w:rsidRPr="00630A71" w:rsidRDefault="00191AAD" w:rsidP="00C83A5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Securing the Web</w:t>
      </w:r>
      <w:r w:rsidRPr="00630A71">
        <w:rPr>
          <w:rFonts w:ascii="Times New Roman" w:eastAsia="Arial Unicode MS" w:hAnsi="Times New Roman" w:cs="Times New Roman"/>
          <w:sz w:val="20"/>
          <w:szCs w:val="20"/>
        </w:rPr>
        <w:t xml:space="preserve">, retrieved on June 10, 2019, from </w:t>
      </w:r>
      <w:hyperlink r:id="rId4" w:history="1">
        <w:r w:rsidRPr="00630A71">
          <w:rPr>
            <w:rStyle w:val="Hyperlink"/>
            <w:rFonts w:ascii="Times New Roman" w:eastAsia="Arial Unicode MS" w:hAnsi="Times New Roman" w:cs="Times New Roman"/>
            <w:sz w:val="20"/>
            <w:szCs w:val="20"/>
          </w:rPr>
          <w:t>https://www.w3.org/2001/tag/doc/web-https</w:t>
        </w:r>
      </w:hyperlink>
      <w:r w:rsidRPr="00630A71">
        <w:rPr>
          <w:rFonts w:ascii="Times New Roman" w:eastAsia="Arial Unicode MS" w:hAnsi="Times New Roman" w:cs="Times New Roman"/>
          <w:sz w:val="20"/>
          <w:szCs w:val="20"/>
        </w:rPr>
        <w:t xml:space="preserve"> </w:t>
      </w:r>
    </w:p>
  </w:footnote>
  <w:footnote w:id="5">
    <w:p w14:paraId="581DBFFC" w14:textId="77777777" w:rsidR="00191AAD" w:rsidRPr="00630A71" w:rsidRDefault="00191AAD" w:rsidP="00C83A5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RFC 2617: </w:t>
      </w:r>
      <w:r w:rsidRPr="00630A71">
        <w:rPr>
          <w:rFonts w:ascii="Times New Roman" w:eastAsia="Arial Unicode MS" w:hAnsi="Times New Roman" w:cs="Times New Roman"/>
          <w:i/>
          <w:iCs/>
          <w:sz w:val="20"/>
          <w:szCs w:val="20"/>
        </w:rPr>
        <w:t>HTTP Authentication: Basic and Digest Access Authentication</w:t>
      </w:r>
      <w:r w:rsidRPr="00630A71">
        <w:rPr>
          <w:rFonts w:ascii="Times New Roman" w:eastAsia="Arial Unicode MS" w:hAnsi="Times New Roman" w:cs="Times New Roman"/>
          <w:sz w:val="20"/>
          <w:szCs w:val="20"/>
        </w:rPr>
        <w:t xml:space="preserve">, retrieved on June 10, 2019, from </w:t>
      </w:r>
      <w:hyperlink r:id="rId5" w:history="1">
        <w:r w:rsidRPr="00630A71">
          <w:rPr>
            <w:rStyle w:val="Hyperlink"/>
            <w:rFonts w:ascii="Times New Roman" w:eastAsia="Arial Unicode MS" w:hAnsi="Times New Roman" w:cs="Times New Roman"/>
            <w:sz w:val="20"/>
            <w:szCs w:val="20"/>
          </w:rPr>
          <w:t>https://tools.ietf.org/html/rfc2617</w:t>
        </w:r>
      </w:hyperlink>
      <w:r w:rsidRPr="00630A71">
        <w:rPr>
          <w:rFonts w:ascii="Times New Roman" w:eastAsia="Arial Unicode MS" w:hAnsi="Times New Roman" w:cs="Times New Roman"/>
          <w:sz w:val="20"/>
          <w:szCs w:val="20"/>
        </w:rPr>
        <w:t xml:space="preserve"> </w:t>
      </w:r>
    </w:p>
  </w:footnote>
  <w:footnote w:id="6">
    <w:p w14:paraId="2C6BCFFD" w14:textId="77777777" w:rsidR="00191AAD" w:rsidRPr="00A63874" w:rsidRDefault="00191AAD" w:rsidP="00B45AA9">
      <w:pPr>
        <w:pStyle w:val="Footnote"/>
        <w:rPr>
          <w:rFonts w:ascii="Times New Roman" w:hAnsi="Times New Roman" w:cs="Times New Roman"/>
          <w:sz w:val="16"/>
          <w:szCs w:val="16"/>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xml:space="preserve">. </w:t>
      </w:r>
      <w:proofErr w:type="gramStart"/>
      <w:r w:rsidRPr="00630A71">
        <w:rPr>
          <w:rFonts w:ascii="Times New Roman" w:eastAsia="Arial Unicode MS" w:hAnsi="Times New Roman" w:cs="Times New Roman"/>
          <w:sz w:val="20"/>
          <w:szCs w:val="20"/>
        </w:rPr>
        <w:t>National Institute of Standards and Technology, 2019.</w:t>
      </w:r>
      <w:proofErr w:type="gramEnd"/>
    </w:p>
  </w:footnote>
  <w:footnote w:id="7">
    <w:p w14:paraId="3F16F314" w14:textId="77777777" w:rsidR="00191AAD" w:rsidRPr="00630A71" w:rsidRDefault="00191AAD" w:rsidP="00B45AA9">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proofErr w:type="gramStart"/>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w:t>
      </w:r>
      <w:proofErr w:type="gramEnd"/>
      <w:r w:rsidRPr="00630A71">
        <w:rPr>
          <w:rFonts w:ascii="Times New Roman" w:eastAsia="Arial Unicode MS" w:hAnsi="Times New Roman" w:cs="Times New Roman"/>
          <w:sz w:val="20"/>
          <w:szCs w:val="20"/>
        </w:rPr>
        <w:t xml:space="preserve"> </w:t>
      </w:r>
      <w:proofErr w:type="gramStart"/>
      <w:r w:rsidRPr="00630A71">
        <w:rPr>
          <w:rFonts w:ascii="Times New Roman" w:eastAsia="Arial Unicode MS" w:hAnsi="Times New Roman" w:cs="Times New Roman"/>
          <w:sz w:val="20"/>
          <w:szCs w:val="20"/>
        </w:rPr>
        <w:t>Symantec, 2006.</w:t>
      </w:r>
      <w:proofErr w:type="gramEnd"/>
    </w:p>
  </w:footnote>
  <w:footnote w:id="8">
    <w:p w14:paraId="1291B6A4" w14:textId="77777777" w:rsidR="00191AAD" w:rsidRPr="00630A71" w:rsidRDefault="00191AAD" w:rsidP="00C83A5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6"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9">
    <w:p w14:paraId="7B1860DB" w14:textId="77777777" w:rsidR="00191AAD" w:rsidRDefault="00191AAD" w:rsidP="00C83A5F">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7"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3CA4B" w14:textId="77777777" w:rsidR="00847D64" w:rsidRPr="00D65256" w:rsidRDefault="00847D64" w:rsidP="00847D64">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CA0B963" wp14:editId="6CF4F15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49FAE" w14:textId="77777777" w:rsidR="00847D64" w:rsidRDefault="00847D64" w:rsidP="00847D64"/>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A0B963"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7BA49FAE" w14:textId="77777777" w:rsidR="00847D64" w:rsidRDefault="00847D64" w:rsidP="00847D6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9246381" w14:textId="77777777" w:rsidR="00847D64" w:rsidRPr="00D65256" w:rsidRDefault="00847D64" w:rsidP="00847D64">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340A37E9" w14:textId="77777777" w:rsidR="00847D64" w:rsidRPr="00D65256" w:rsidRDefault="00847D64" w:rsidP="00847D64">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70FBCA4" w14:textId="77777777" w:rsidR="00847D64" w:rsidRPr="003019B2" w:rsidRDefault="00847D64" w:rsidP="00847D64">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14:paraId="01C48EA3" w14:textId="77777777" w:rsidR="00847D64" w:rsidRDefault="00847D64" w:rsidP="00847D64">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411212D0" w14:textId="77777777" w:rsidR="00847D64" w:rsidRDefault="00847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CE1493"/>
    <w:multiLevelType w:val="hybridMultilevel"/>
    <w:tmpl w:val="F4945F9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1">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1"/>
  </w:num>
  <w:num w:numId="3">
    <w:abstractNumId w:val="6"/>
  </w:num>
  <w:num w:numId="4">
    <w:abstractNumId w:val="4"/>
  </w:num>
  <w:num w:numId="5">
    <w:abstractNumId w:val="3"/>
  </w:num>
  <w:num w:numId="6">
    <w:abstractNumId w:val="9"/>
  </w:num>
  <w:num w:numId="7">
    <w:abstractNumId w:val="0"/>
  </w:num>
  <w:num w:numId="8">
    <w:abstractNumId w:val="10"/>
  </w:num>
  <w:num w:numId="9">
    <w:abstractNumId w:val="12"/>
  </w:num>
  <w:num w:numId="10">
    <w:abstractNumId w:val="5"/>
  </w:num>
  <w:num w:numId="11">
    <w:abstractNumId w:val="8"/>
  </w:num>
  <w:num w:numId="12">
    <w:abstractNumId w:val="15"/>
  </w:num>
  <w:num w:numId="13">
    <w:abstractNumId w:val="2"/>
  </w:num>
  <w:num w:numId="14">
    <w:abstractNumId w:val="16"/>
  </w:num>
  <w:num w:numId="15">
    <w:abstractNumId w:val="1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02"/>
    <w:rsid w:val="00012F6F"/>
    <w:rsid w:val="00016CE6"/>
    <w:rsid w:val="00022F41"/>
    <w:rsid w:val="00034392"/>
    <w:rsid w:val="00044D5A"/>
    <w:rsid w:val="0004736A"/>
    <w:rsid w:val="0007296C"/>
    <w:rsid w:val="00085262"/>
    <w:rsid w:val="0008605E"/>
    <w:rsid w:val="000B6B37"/>
    <w:rsid w:val="000C1BE1"/>
    <w:rsid w:val="000D0A1D"/>
    <w:rsid w:val="000D2D9D"/>
    <w:rsid w:val="000F13E7"/>
    <w:rsid w:val="00102919"/>
    <w:rsid w:val="0010353E"/>
    <w:rsid w:val="00122DB3"/>
    <w:rsid w:val="001728EA"/>
    <w:rsid w:val="00176A4F"/>
    <w:rsid w:val="00191AAD"/>
    <w:rsid w:val="001A5341"/>
    <w:rsid w:val="001C479B"/>
    <w:rsid w:val="001C6C6E"/>
    <w:rsid w:val="001D4064"/>
    <w:rsid w:val="001E0618"/>
    <w:rsid w:val="001E4642"/>
    <w:rsid w:val="00224F55"/>
    <w:rsid w:val="00226E54"/>
    <w:rsid w:val="002403CE"/>
    <w:rsid w:val="00240CF8"/>
    <w:rsid w:val="00253F94"/>
    <w:rsid w:val="002B20B4"/>
    <w:rsid w:val="002C046D"/>
    <w:rsid w:val="002E1004"/>
    <w:rsid w:val="002E1F11"/>
    <w:rsid w:val="002E7AF7"/>
    <w:rsid w:val="00305CF2"/>
    <w:rsid w:val="00314ABB"/>
    <w:rsid w:val="00320B7F"/>
    <w:rsid w:val="003633AC"/>
    <w:rsid w:val="003A4041"/>
    <w:rsid w:val="003E0F72"/>
    <w:rsid w:val="00431EF8"/>
    <w:rsid w:val="004433FF"/>
    <w:rsid w:val="00454B0D"/>
    <w:rsid w:val="00457FC5"/>
    <w:rsid w:val="004C06EB"/>
    <w:rsid w:val="004D0421"/>
    <w:rsid w:val="004D67E3"/>
    <w:rsid w:val="00503D2F"/>
    <w:rsid w:val="005079F4"/>
    <w:rsid w:val="00510A71"/>
    <w:rsid w:val="00510C2F"/>
    <w:rsid w:val="005375BC"/>
    <w:rsid w:val="00540C35"/>
    <w:rsid w:val="005652E9"/>
    <w:rsid w:val="005B095A"/>
    <w:rsid w:val="005C2957"/>
    <w:rsid w:val="005C5067"/>
    <w:rsid w:val="005D19FC"/>
    <w:rsid w:val="00630A71"/>
    <w:rsid w:val="00636C2C"/>
    <w:rsid w:val="00640891"/>
    <w:rsid w:val="00644555"/>
    <w:rsid w:val="006527E8"/>
    <w:rsid w:val="006574C9"/>
    <w:rsid w:val="006A44D6"/>
    <w:rsid w:val="006B3EB0"/>
    <w:rsid w:val="006D2244"/>
    <w:rsid w:val="006E0A3A"/>
    <w:rsid w:val="006F0FE2"/>
    <w:rsid w:val="006F30EC"/>
    <w:rsid w:val="00707CEA"/>
    <w:rsid w:val="00725CF9"/>
    <w:rsid w:val="00733414"/>
    <w:rsid w:val="00733F0F"/>
    <w:rsid w:val="007357B5"/>
    <w:rsid w:val="0074414D"/>
    <w:rsid w:val="0077602C"/>
    <w:rsid w:val="00781C6B"/>
    <w:rsid w:val="00786C45"/>
    <w:rsid w:val="00795EB7"/>
    <w:rsid w:val="007B6C13"/>
    <w:rsid w:val="007E7204"/>
    <w:rsid w:val="00801DD0"/>
    <w:rsid w:val="008152E5"/>
    <w:rsid w:val="008209D5"/>
    <w:rsid w:val="00821594"/>
    <w:rsid w:val="0082606A"/>
    <w:rsid w:val="00833699"/>
    <w:rsid w:val="00843CD9"/>
    <w:rsid w:val="00847D64"/>
    <w:rsid w:val="00873A6C"/>
    <w:rsid w:val="008A7C4D"/>
    <w:rsid w:val="008B1493"/>
    <w:rsid w:val="008C3819"/>
    <w:rsid w:val="008D4FF2"/>
    <w:rsid w:val="008F1501"/>
    <w:rsid w:val="00900C74"/>
    <w:rsid w:val="00941ED2"/>
    <w:rsid w:val="00966BCF"/>
    <w:rsid w:val="00992E42"/>
    <w:rsid w:val="009A0D0A"/>
    <w:rsid w:val="009A54D3"/>
    <w:rsid w:val="009B3709"/>
    <w:rsid w:val="009B7337"/>
    <w:rsid w:val="009C2782"/>
    <w:rsid w:val="009C4FE5"/>
    <w:rsid w:val="009C55A3"/>
    <w:rsid w:val="009F5B97"/>
    <w:rsid w:val="00A40ED4"/>
    <w:rsid w:val="00A956BA"/>
    <w:rsid w:val="00AE3F06"/>
    <w:rsid w:val="00B010A6"/>
    <w:rsid w:val="00B45AA9"/>
    <w:rsid w:val="00B6527E"/>
    <w:rsid w:val="00B72292"/>
    <w:rsid w:val="00B80A02"/>
    <w:rsid w:val="00BD49FC"/>
    <w:rsid w:val="00BE39DA"/>
    <w:rsid w:val="00C04F04"/>
    <w:rsid w:val="00C25BCB"/>
    <w:rsid w:val="00C30C78"/>
    <w:rsid w:val="00C533AD"/>
    <w:rsid w:val="00C83A5F"/>
    <w:rsid w:val="00CA2831"/>
    <w:rsid w:val="00CA3232"/>
    <w:rsid w:val="00CC1689"/>
    <w:rsid w:val="00CD3B5D"/>
    <w:rsid w:val="00CD6548"/>
    <w:rsid w:val="00CE13AE"/>
    <w:rsid w:val="00CF39B4"/>
    <w:rsid w:val="00CF72ED"/>
    <w:rsid w:val="00D14698"/>
    <w:rsid w:val="00D25F77"/>
    <w:rsid w:val="00D4005F"/>
    <w:rsid w:val="00D442E4"/>
    <w:rsid w:val="00D475D0"/>
    <w:rsid w:val="00D5263B"/>
    <w:rsid w:val="00D5355D"/>
    <w:rsid w:val="00D72A7C"/>
    <w:rsid w:val="00D943FF"/>
    <w:rsid w:val="00D9489F"/>
    <w:rsid w:val="00DC3277"/>
    <w:rsid w:val="00DF393E"/>
    <w:rsid w:val="00DF581A"/>
    <w:rsid w:val="00E025EB"/>
    <w:rsid w:val="00E05EA6"/>
    <w:rsid w:val="00E6146E"/>
    <w:rsid w:val="00E840CF"/>
    <w:rsid w:val="00E91C95"/>
    <w:rsid w:val="00EA3E5D"/>
    <w:rsid w:val="00EB6AFC"/>
    <w:rsid w:val="00EC6E81"/>
    <w:rsid w:val="00ED23F5"/>
    <w:rsid w:val="00EE7915"/>
    <w:rsid w:val="00EF115B"/>
    <w:rsid w:val="00F02102"/>
    <w:rsid w:val="00F177A5"/>
    <w:rsid w:val="00F5725E"/>
    <w:rsid w:val="00F60060"/>
    <w:rsid w:val="00F85576"/>
    <w:rsid w:val="00F95762"/>
    <w:rsid w:val="00FA1848"/>
    <w:rsid w:val="00FA7359"/>
    <w:rsid w:val="00FC11D6"/>
    <w:rsid w:val="00FE55F3"/>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4A51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
    <w:name w:val="Unresolved Mention"/>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character" w:styleId="FollowedHyperlink">
    <w:name w:val="FollowedHyperlink"/>
    <w:basedOn w:val="DefaultParagraphFont"/>
    <w:uiPriority w:val="99"/>
    <w:semiHidden/>
    <w:unhideWhenUsed/>
    <w:rsid w:val="006F30EC"/>
    <w:rPr>
      <w:color w:val="954F72" w:themeColor="followedHyperlink"/>
      <w:u w:val="single"/>
    </w:rPr>
  </w:style>
  <w:style w:type="paragraph" w:styleId="BalloonText">
    <w:name w:val="Balloon Text"/>
    <w:basedOn w:val="Normal"/>
    <w:link w:val="BalloonTextChar"/>
    <w:uiPriority w:val="99"/>
    <w:semiHidden/>
    <w:unhideWhenUsed/>
    <w:rsid w:val="00F95762"/>
    <w:rPr>
      <w:rFonts w:ascii="Tahoma" w:hAnsi="Tahoma" w:cs="Tahoma"/>
      <w:sz w:val="16"/>
      <w:szCs w:val="16"/>
    </w:rPr>
  </w:style>
  <w:style w:type="character" w:customStyle="1" w:styleId="BalloonTextChar">
    <w:name w:val="Balloon Text Char"/>
    <w:basedOn w:val="DefaultParagraphFont"/>
    <w:link w:val="BalloonText"/>
    <w:uiPriority w:val="99"/>
    <w:semiHidden/>
    <w:rsid w:val="00F95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
    <w:name w:val="Unresolved Mention"/>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character" w:styleId="FollowedHyperlink">
    <w:name w:val="FollowedHyperlink"/>
    <w:basedOn w:val="DefaultParagraphFont"/>
    <w:uiPriority w:val="99"/>
    <w:semiHidden/>
    <w:unhideWhenUsed/>
    <w:rsid w:val="006F30EC"/>
    <w:rPr>
      <w:color w:val="954F72" w:themeColor="followedHyperlink"/>
      <w:u w:val="single"/>
    </w:rPr>
  </w:style>
  <w:style w:type="paragraph" w:styleId="BalloonText">
    <w:name w:val="Balloon Text"/>
    <w:basedOn w:val="Normal"/>
    <w:link w:val="BalloonTextChar"/>
    <w:uiPriority w:val="99"/>
    <w:semiHidden/>
    <w:unhideWhenUsed/>
    <w:rsid w:val="00F95762"/>
    <w:rPr>
      <w:rFonts w:ascii="Tahoma" w:hAnsi="Tahoma" w:cs="Tahoma"/>
      <w:sz w:val="16"/>
      <w:szCs w:val="16"/>
    </w:rPr>
  </w:style>
  <w:style w:type="character" w:customStyle="1" w:styleId="BalloonTextChar">
    <w:name w:val="Balloon Text Char"/>
    <w:basedOn w:val="DefaultParagraphFont"/>
    <w:link w:val="BalloonText"/>
    <w:uiPriority w:val="99"/>
    <w:semiHidden/>
    <w:rsid w:val="00F95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cs-cert.us-cert.gov/sites/default/files/recommended_practices/NCCIC_ICS-CERT_Defense_in_Depth_2016_S508C.pdf" TargetMode="External"/><Relationship Id="rId7" Type="http://schemas.openxmlformats.org/officeDocument/2006/relationships/hyperlink" Target="https://www.us-cert.gov/ncas/alerts/TA13-088A" TargetMode="External"/><Relationship Id="rId2" Type="http://schemas.openxmlformats.org/officeDocument/2006/relationships/hyperlink" Target="https://nvlpubs.nist.gov/nistpubs/Legacy/SP/nistspecialpublication800-94.pdf"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docs.microsoft.com/en-us/dotnet/framework/wcf/feature-details/replay-attacks" TargetMode="External"/><Relationship Id="rId5" Type="http://schemas.openxmlformats.org/officeDocument/2006/relationships/hyperlink" Target="https://tools.ietf.org/html/rfc2617" TargetMode="External"/><Relationship Id="rId4" Type="http://schemas.openxmlformats.org/officeDocument/2006/relationships/hyperlink" Target="https://www.w3.org/2001/tag/doc/web-http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57E4B-74AD-458D-A036-A1393F18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Caroline</cp:lastModifiedBy>
  <cp:revision>3</cp:revision>
  <dcterms:created xsi:type="dcterms:W3CDTF">2019-08-07T20:08:00Z</dcterms:created>
  <dcterms:modified xsi:type="dcterms:W3CDTF">2019-08-07T20:10:00Z</dcterms:modified>
</cp:coreProperties>
</file>