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5775"/>
        <w:gridCol w:w="1170"/>
        <w:gridCol w:w="1622"/>
      </w:tblGrid>
      <w:tr w:rsidR="002C55F4" w:rsidRPr="00000A28" w14:paraId="2688B299" w14:textId="77777777" w:rsidTr="00DF6A90">
        <w:trPr>
          <w:tblHeader/>
        </w:trPr>
        <w:tc>
          <w:tcPr>
            <w:tcW w:w="9630" w:type="dxa"/>
            <w:gridSpan w:val="7"/>
            <w:tcBorders>
              <w:bottom w:val="single" w:sz="4" w:space="0" w:color="auto"/>
            </w:tcBorders>
          </w:tcPr>
          <w:p w14:paraId="05DA6606" w14:textId="74E69F9B"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w:t>
            </w:r>
            <w:r w:rsidR="005920DA">
              <w:rPr>
                <w:rFonts w:ascii="Times New Roman" w:hAnsi="Times New Roman"/>
                <w:b/>
                <w:sz w:val="18"/>
                <w:szCs w:val="18"/>
              </w:rPr>
              <w:t>2</w:t>
            </w:r>
            <w:r w:rsidR="00EC0869">
              <w:rPr>
                <w:rFonts w:ascii="Times New Roman" w:hAnsi="Times New Roman"/>
                <w:b/>
                <w:sz w:val="18"/>
                <w:szCs w:val="18"/>
              </w:rPr>
              <w:t>1</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EC0869">
              <w:rPr>
                <w:rFonts w:ascii="Times New Roman" w:hAnsi="Times New Roman"/>
                <w:b/>
                <w:sz w:val="18"/>
                <w:szCs w:val="18"/>
              </w:rPr>
              <w:t>Proposed</w:t>
            </w:r>
            <w:r w:rsidR="00F7564C">
              <w:rPr>
                <w:rFonts w:ascii="Times New Roman" w:hAnsi="Times New Roman"/>
                <w:b/>
                <w:sz w:val="18"/>
                <w:szCs w:val="18"/>
              </w:rPr>
              <w:t xml:space="preserve"> by the </w:t>
            </w:r>
            <w:r w:rsidR="006126DB">
              <w:rPr>
                <w:rFonts w:ascii="Times New Roman" w:hAnsi="Times New Roman"/>
                <w:b/>
                <w:sz w:val="18"/>
                <w:szCs w:val="18"/>
              </w:rPr>
              <w:t xml:space="preserve">WEQ </w:t>
            </w:r>
            <w:r w:rsidR="00EC0869">
              <w:rPr>
                <w:rFonts w:ascii="Times New Roman" w:hAnsi="Times New Roman"/>
                <w:b/>
                <w:sz w:val="18"/>
                <w:szCs w:val="18"/>
              </w:rPr>
              <w:t>Annual Plan Subcommittee</w:t>
            </w:r>
            <w:r w:rsidR="00F7564C">
              <w:rPr>
                <w:rFonts w:ascii="Times New Roman" w:hAnsi="Times New Roman"/>
                <w:b/>
                <w:sz w:val="18"/>
                <w:szCs w:val="18"/>
              </w:rPr>
              <w:t xml:space="preserve"> on </w:t>
            </w:r>
            <w:r w:rsidR="00EC0869">
              <w:rPr>
                <w:rFonts w:ascii="Times New Roman" w:hAnsi="Times New Roman"/>
                <w:b/>
                <w:sz w:val="18"/>
                <w:szCs w:val="18"/>
              </w:rPr>
              <w:t>October 20</w:t>
            </w:r>
            <w:r w:rsidR="00F7564C">
              <w:rPr>
                <w:rFonts w:ascii="Times New Roman" w:hAnsi="Times New Roman"/>
                <w:b/>
                <w:sz w:val="18"/>
                <w:szCs w:val="18"/>
              </w:rPr>
              <w:t>, 2020</w:t>
            </w:r>
            <w:r w:rsidR="00334263">
              <w:rPr>
                <w:rFonts w:ascii="Times New Roman" w:hAnsi="Times New Roman"/>
                <w:b/>
                <w:sz w:val="18"/>
                <w:szCs w:val="18"/>
              </w:rPr>
              <w:t xml:space="preserve"> and approved by the WEQ Executive Committee on October 27, 2020</w:t>
            </w:r>
            <w:ins w:id="4" w:author="Caroline Trum" w:date="2020-12-02T10:51:00Z">
              <w:r w:rsidR="00DC7D66">
                <w:rPr>
                  <w:rFonts w:ascii="Times New Roman" w:hAnsi="Times New Roman"/>
                  <w:b/>
                  <w:sz w:val="18"/>
                  <w:szCs w:val="18"/>
                </w:rPr>
                <w:t xml:space="preserve"> with proposed revisions by th</w:t>
              </w:r>
            </w:ins>
            <w:ins w:id="5" w:author="Caroline Trum" w:date="2020-12-02T10:52:00Z">
              <w:r w:rsidR="00DC7D66">
                <w:rPr>
                  <w:rFonts w:ascii="Times New Roman" w:hAnsi="Times New Roman"/>
                  <w:b/>
                  <w:sz w:val="18"/>
                  <w:szCs w:val="18"/>
                </w:rPr>
                <w:t>e WEQ Executive Committee Chair</w:t>
              </w:r>
            </w:ins>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4"/>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6"/>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6"/>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EF42C8" w:rsidRPr="00000A28" w14:paraId="6E950A84" w14:textId="77777777" w:rsidTr="00DF6A90">
        <w:tc>
          <w:tcPr>
            <w:tcW w:w="361" w:type="dxa"/>
          </w:tcPr>
          <w:p w14:paraId="6DFA14D8" w14:textId="77777777" w:rsidR="00EF42C8" w:rsidRPr="00000A28" w:rsidRDefault="00EF42C8"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DFE99FB" w14:textId="46F1A56F" w:rsidR="00EF42C8" w:rsidRPr="00000A28" w:rsidRDefault="00EF42C8"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2"/>
          </w:tcPr>
          <w:p w14:paraId="2F6C3F49" w14:textId="5CE4EDB8" w:rsidR="00EF42C8" w:rsidRDefault="006C2598"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Update</w:t>
            </w:r>
            <w:r w:rsidR="00C93214">
              <w:rPr>
                <w:rFonts w:ascii="Times New Roman" w:hAnsi="Times New Roman"/>
                <w:sz w:val="18"/>
                <w:szCs w:val="18"/>
              </w:rPr>
              <w:t xml:space="preserve"> WEQ-005 Area Control Error (ACE) Equation Special Cases to account for modifications to NERC Dynamic Transfer Reference Document V4</w:t>
            </w:r>
            <w:r>
              <w:rPr>
                <w:rFonts w:ascii="Times New Roman" w:hAnsi="Times New Roman"/>
                <w:sz w:val="18"/>
                <w:szCs w:val="18"/>
              </w:rPr>
              <w:t xml:space="preserve"> (</w:t>
            </w:r>
            <w:hyperlink r:id="rId8" w:history="1">
              <w:r w:rsidRPr="006C2598">
                <w:rPr>
                  <w:rStyle w:val="Hyperlink"/>
                  <w:rFonts w:ascii="Times New Roman" w:hAnsi="Times New Roman"/>
                  <w:sz w:val="18"/>
                  <w:szCs w:val="18"/>
                </w:rPr>
                <w:t>Standards Request R20008</w:t>
              </w:r>
            </w:hyperlink>
            <w:r>
              <w:rPr>
                <w:rFonts w:ascii="Times New Roman" w:hAnsi="Times New Roman"/>
                <w:sz w:val="18"/>
                <w:szCs w:val="18"/>
              </w:rPr>
              <w:t>)</w:t>
            </w:r>
          </w:p>
          <w:p w14:paraId="1B66013C" w14:textId="65F6556A" w:rsidR="00C93214" w:rsidRPr="00000A28" w:rsidRDefault="00C93214"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334A267A" w14:textId="31DFBE0B" w:rsidR="00EF42C8" w:rsidRDefault="00C93214"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2021</w:t>
            </w:r>
          </w:p>
        </w:tc>
        <w:tc>
          <w:tcPr>
            <w:tcW w:w="1622" w:type="dxa"/>
          </w:tcPr>
          <w:p w14:paraId="3EB2DB54" w14:textId="73F80FBC" w:rsidR="00EF42C8" w:rsidRPr="00000A28" w:rsidRDefault="00C93214"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C93747" w:rsidRPr="00000A28" w14:paraId="0820DCE3" w14:textId="77777777" w:rsidTr="00DF6A90">
        <w:tc>
          <w:tcPr>
            <w:tcW w:w="361"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B546E3" w14:textId="33669C65" w:rsidR="00C93747" w:rsidRDefault="00C9374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17" w:type="dxa"/>
            <w:gridSpan w:val="2"/>
          </w:tcPr>
          <w:p w14:paraId="6DB6CAC6" w14:textId="2820A3C9" w:rsidR="00C93747" w:rsidRDefault="00C9374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4FDC4EA2" w14:textId="5C694B6A" w:rsidR="00C93747" w:rsidRDefault="00C93747"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2021</w:t>
            </w:r>
          </w:p>
        </w:tc>
        <w:tc>
          <w:tcPr>
            <w:tcW w:w="1622" w:type="dxa"/>
          </w:tcPr>
          <w:p w14:paraId="51C1853A" w14:textId="28561E30" w:rsidR="00C93747" w:rsidRDefault="00C93747"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F311F8" w:rsidRPr="00000A28" w14:paraId="195F9CA1" w14:textId="77777777" w:rsidTr="00AC5C15">
        <w:tc>
          <w:tcPr>
            <w:tcW w:w="361" w:type="dxa"/>
          </w:tcPr>
          <w:p w14:paraId="31F4AC03" w14:textId="6906F9C3" w:rsidR="00F311F8" w:rsidRPr="00373F03" w:rsidRDefault="00597CD1" w:rsidP="00DF6A90">
            <w:pPr>
              <w:pStyle w:val="TableText"/>
              <w:widowControl w:val="0"/>
              <w:spacing w:before="40" w:after="40"/>
              <w:ind w:left="144"/>
              <w:rPr>
                <w:rFonts w:ascii="Times New Roman" w:hAnsi="Times New Roman"/>
                <w:b/>
                <w:bCs/>
                <w:color w:val="auto"/>
                <w:sz w:val="18"/>
                <w:szCs w:val="18"/>
              </w:rPr>
            </w:pPr>
            <w:r w:rsidRPr="00373F03">
              <w:rPr>
                <w:rFonts w:ascii="Times New Roman" w:hAnsi="Times New Roman"/>
                <w:b/>
                <w:bCs/>
                <w:color w:val="auto"/>
                <w:sz w:val="18"/>
                <w:szCs w:val="18"/>
              </w:rPr>
              <w:t>2.</w:t>
            </w:r>
          </w:p>
        </w:tc>
        <w:tc>
          <w:tcPr>
            <w:tcW w:w="9269" w:type="dxa"/>
            <w:gridSpan w:val="6"/>
          </w:tcPr>
          <w:p w14:paraId="34A78329" w14:textId="210FCED6" w:rsidR="00F311F8" w:rsidRDefault="00597CD1" w:rsidP="00DF6A90">
            <w:pPr>
              <w:pStyle w:val="TableText"/>
              <w:widowControl w:val="0"/>
              <w:spacing w:before="40" w:after="40"/>
              <w:ind w:left="144"/>
              <w:rPr>
                <w:rFonts w:ascii="Times New Roman" w:hAnsi="Times New Roman"/>
                <w:color w:val="auto"/>
                <w:sz w:val="18"/>
                <w:szCs w:val="18"/>
              </w:rPr>
            </w:pPr>
            <w:r w:rsidRPr="008B4717">
              <w:rPr>
                <w:rFonts w:ascii="Times New Roman" w:hAnsi="Times New Roman"/>
                <w:b/>
                <w:bCs/>
                <w:color w:val="auto"/>
                <w:sz w:val="18"/>
                <w:szCs w:val="18"/>
              </w:rPr>
              <w:t xml:space="preserve">Develop and/or modify the NAESB </w:t>
            </w:r>
            <w:r>
              <w:rPr>
                <w:rFonts w:ascii="Times New Roman" w:hAnsi="Times New Roman"/>
                <w:b/>
                <w:bCs/>
                <w:color w:val="auto"/>
                <w:sz w:val="18"/>
                <w:szCs w:val="18"/>
              </w:rPr>
              <w:t xml:space="preserve">WEQ </w:t>
            </w:r>
            <w:r w:rsidRPr="008B4717">
              <w:rPr>
                <w:rFonts w:ascii="Times New Roman" w:hAnsi="Times New Roman"/>
                <w:b/>
                <w:bCs/>
                <w:color w:val="auto"/>
                <w:sz w:val="18"/>
                <w:szCs w:val="18"/>
              </w:rPr>
              <w:t xml:space="preserve">Business Practice Standards </w:t>
            </w:r>
            <w:r>
              <w:rPr>
                <w:rFonts w:ascii="Times New Roman" w:hAnsi="Times New Roman"/>
                <w:b/>
                <w:bCs/>
                <w:color w:val="auto"/>
                <w:sz w:val="18"/>
                <w:szCs w:val="18"/>
              </w:rPr>
              <w:t>to support</w:t>
            </w:r>
            <w:r w:rsidRPr="008B4717">
              <w:rPr>
                <w:rFonts w:ascii="Times New Roman" w:hAnsi="Times New Roman"/>
                <w:b/>
                <w:bCs/>
                <w:color w:val="auto"/>
                <w:sz w:val="18"/>
                <w:szCs w:val="18"/>
              </w:rPr>
              <w:t xml:space="preserve"> FERC Order No. 676-I </w:t>
            </w:r>
            <w:r>
              <w:rPr>
                <w:rFonts w:ascii="Times New Roman" w:hAnsi="Times New Roman"/>
                <w:b/>
                <w:bCs/>
                <w:color w:val="auto"/>
                <w:sz w:val="18"/>
                <w:szCs w:val="18"/>
              </w:rPr>
              <w:t>(Docket Nos. RM05-5-25, RM05-5-26, and RM05-5-27)</w:t>
            </w:r>
          </w:p>
        </w:tc>
      </w:tr>
      <w:tr w:rsidR="00F311F8" w:rsidRPr="00000A28" w14:paraId="2879A4DE" w14:textId="77777777" w:rsidTr="00DF6A90">
        <w:tc>
          <w:tcPr>
            <w:tcW w:w="361" w:type="dxa"/>
          </w:tcPr>
          <w:p w14:paraId="25F555B0" w14:textId="77777777" w:rsidR="00F311F8" w:rsidRPr="00000A28" w:rsidRDefault="00F311F8"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4FE508A5" w14:textId="71D367FD" w:rsidR="00F311F8" w:rsidRDefault="00597CD1"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2"/>
          </w:tcPr>
          <w:p w14:paraId="33017F18" w14:textId="77777777" w:rsidR="00597CD1" w:rsidRDefault="00597CD1" w:rsidP="00597CD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Consistent with FERC Order No. 676-I, reconsider the reservation of WEQ-006 Manual Time Error Correction and determine if the standards should be retained or revised (see ¶46 – 47)</w:t>
            </w:r>
          </w:p>
          <w:p w14:paraId="20897544" w14:textId="5B7594BB" w:rsidR="00F311F8" w:rsidRDefault="00597CD1" w:rsidP="00597CD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54646494" w14:textId="32F6B063" w:rsidR="00F311F8" w:rsidRDefault="00597CD1"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2A73686B" w14:textId="189024FC" w:rsidR="00F311F8" w:rsidRDefault="00597CD1"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RPr="00000A28" w14:paraId="4113D34C" w14:textId="77777777" w:rsidTr="00DF6A90">
        <w:tc>
          <w:tcPr>
            <w:tcW w:w="361" w:type="dxa"/>
          </w:tcPr>
          <w:p w14:paraId="7384AF1E" w14:textId="6CFC57DD"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6"/>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3032F4" w:rsidRPr="00000A28" w14:paraId="67B079C0" w14:textId="77777777" w:rsidTr="00DF6A90">
        <w:tc>
          <w:tcPr>
            <w:tcW w:w="361" w:type="dxa"/>
          </w:tcPr>
          <w:p w14:paraId="6EAB3969" w14:textId="77777777" w:rsidR="003032F4" w:rsidRPr="005920DA" w:rsidRDefault="003032F4"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9C672FF" w14:textId="57C20BB5" w:rsidR="003032F4" w:rsidRDefault="00394C4D" w:rsidP="005920DA">
            <w:pPr>
              <w:widowControl w:val="0"/>
              <w:spacing w:before="40" w:after="40"/>
              <w:ind w:left="144"/>
              <w:rPr>
                <w:sz w:val="18"/>
                <w:szCs w:val="18"/>
              </w:rPr>
            </w:pPr>
            <w:r>
              <w:rPr>
                <w:sz w:val="18"/>
                <w:szCs w:val="18"/>
              </w:rPr>
              <w:t>a)</w:t>
            </w:r>
          </w:p>
        </w:tc>
        <w:tc>
          <w:tcPr>
            <w:tcW w:w="6117" w:type="dxa"/>
            <w:gridSpan w:val="2"/>
          </w:tcPr>
          <w:p w14:paraId="2839D2C4" w14:textId="77777777" w:rsidR="003032F4" w:rsidRDefault="00CA22E7" w:rsidP="005920DA">
            <w:pPr>
              <w:widowControl w:val="0"/>
              <w:spacing w:before="40" w:after="40"/>
              <w:ind w:left="144"/>
              <w:rPr>
                <w:sz w:val="18"/>
                <w:szCs w:val="18"/>
              </w:rPr>
            </w:pPr>
            <w:r>
              <w:rPr>
                <w:sz w:val="18"/>
                <w:szCs w:val="18"/>
              </w:rPr>
              <w:t xml:space="preserve">Modify WEQ-000 Abbreviations, Acronyms, and Definition of Terms Business Practice Standards to provide a cross reference </w:t>
            </w:r>
            <w:r w:rsidR="00E20A0D">
              <w:rPr>
                <w:sz w:val="18"/>
                <w:szCs w:val="18"/>
              </w:rPr>
              <w:t>column to indicate which NAESB WEQ Business Practice Standards the abbreviations, acronyms, and definition of terms applies to (</w:t>
            </w:r>
            <w:hyperlink r:id="rId9" w:history="1">
              <w:r w:rsidR="00E20A0D" w:rsidRPr="00E20A0D">
                <w:rPr>
                  <w:rStyle w:val="Hyperlink"/>
                  <w:sz w:val="18"/>
                  <w:szCs w:val="18"/>
                </w:rPr>
                <w:t>Standards Request R20013</w:t>
              </w:r>
            </w:hyperlink>
            <w:r w:rsidR="00E20A0D">
              <w:rPr>
                <w:sz w:val="18"/>
                <w:szCs w:val="18"/>
              </w:rPr>
              <w:t>)</w:t>
            </w:r>
          </w:p>
          <w:p w14:paraId="0D36723D" w14:textId="2DC4ED7C" w:rsidR="00E20A0D" w:rsidRDefault="00E20A0D" w:rsidP="005920DA">
            <w:pPr>
              <w:widowControl w:val="0"/>
              <w:spacing w:before="40" w:after="40"/>
              <w:ind w:left="144"/>
              <w:rPr>
                <w:sz w:val="18"/>
                <w:szCs w:val="18"/>
              </w:rPr>
            </w:pPr>
            <w:r>
              <w:rPr>
                <w:sz w:val="18"/>
                <w:szCs w:val="18"/>
              </w:rPr>
              <w:t>Status: Started</w:t>
            </w:r>
          </w:p>
        </w:tc>
        <w:tc>
          <w:tcPr>
            <w:tcW w:w="1170" w:type="dxa"/>
          </w:tcPr>
          <w:p w14:paraId="7CC93A37" w14:textId="72AA3F58" w:rsidR="003032F4" w:rsidRDefault="00E20A0D"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2021</w:t>
            </w:r>
          </w:p>
        </w:tc>
        <w:tc>
          <w:tcPr>
            <w:tcW w:w="1622" w:type="dxa"/>
          </w:tcPr>
          <w:p w14:paraId="4ECB48B0" w14:textId="013BABDA" w:rsidR="003032F4" w:rsidRDefault="00E20A0D"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SRS</w:t>
            </w:r>
          </w:p>
        </w:tc>
      </w:tr>
      <w:tr w:rsidR="00C7184A" w:rsidRPr="00000A28" w14:paraId="33AC3B79" w14:textId="77777777" w:rsidTr="00DF6A90">
        <w:tc>
          <w:tcPr>
            <w:tcW w:w="361" w:type="dxa"/>
          </w:tcPr>
          <w:p w14:paraId="5E3F89E2" w14:textId="77777777" w:rsidR="00C7184A" w:rsidRPr="005920DA" w:rsidRDefault="00C7184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46999418" w14:textId="4B94FB82" w:rsidR="00C7184A" w:rsidRDefault="00C7184A" w:rsidP="005920DA">
            <w:pPr>
              <w:widowControl w:val="0"/>
              <w:spacing w:before="40" w:after="40"/>
              <w:ind w:left="144"/>
              <w:rPr>
                <w:sz w:val="18"/>
                <w:szCs w:val="18"/>
              </w:rPr>
            </w:pPr>
            <w:r>
              <w:rPr>
                <w:sz w:val="18"/>
                <w:szCs w:val="18"/>
              </w:rPr>
              <w:t>b)</w:t>
            </w:r>
          </w:p>
        </w:tc>
        <w:tc>
          <w:tcPr>
            <w:tcW w:w="6117" w:type="dxa"/>
            <w:gridSpan w:val="2"/>
          </w:tcPr>
          <w:p w14:paraId="50DB5BFD" w14:textId="77777777" w:rsidR="00C7184A" w:rsidRDefault="00C7184A" w:rsidP="00C7184A">
            <w:pPr>
              <w:widowControl w:val="0"/>
              <w:spacing w:before="40" w:after="40"/>
              <w:ind w:left="144"/>
              <w:rPr>
                <w:sz w:val="18"/>
                <w:szCs w:val="18"/>
              </w:rPr>
            </w:pPr>
            <w:r>
              <w:rPr>
                <w:sz w:val="18"/>
                <w:szCs w:val="18"/>
              </w:rPr>
              <w:t>Develop industry business practice standards to provide a cross-reference table for the NAESB WEQ OASIS Business Practice Standards (WEQ-000, 001, 002, 003, and 013) to provide specificity in determining which standards are linked together</w:t>
            </w:r>
          </w:p>
          <w:p w14:paraId="0CD33344" w14:textId="0A64CAF6" w:rsidR="00C7184A" w:rsidRDefault="00C7184A" w:rsidP="00C7184A">
            <w:pPr>
              <w:widowControl w:val="0"/>
              <w:spacing w:before="40" w:after="40"/>
              <w:ind w:left="144"/>
              <w:rPr>
                <w:sz w:val="18"/>
                <w:szCs w:val="18"/>
              </w:rPr>
            </w:pPr>
            <w:r>
              <w:rPr>
                <w:sz w:val="18"/>
                <w:szCs w:val="18"/>
              </w:rPr>
              <w:t>Status: Not Started</w:t>
            </w:r>
          </w:p>
        </w:tc>
        <w:tc>
          <w:tcPr>
            <w:tcW w:w="1170" w:type="dxa"/>
          </w:tcPr>
          <w:p w14:paraId="1D626350" w14:textId="18398CEF" w:rsidR="00C7184A" w:rsidRDefault="00C7184A"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2021</w:t>
            </w:r>
          </w:p>
        </w:tc>
        <w:tc>
          <w:tcPr>
            <w:tcW w:w="1622" w:type="dxa"/>
          </w:tcPr>
          <w:p w14:paraId="6288C2F6" w14:textId="6C48EA25" w:rsidR="00C7184A" w:rsidRDefault="00C7184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C7184A" w:rsidRPr="00000A28" w14:paraId="12345CA2" w14:textId="77777777" w:rsidTr="00DF6A90">
        <w:tc>
          <w:tcPr>
            <w:tcW w:w="361" w:type="dxa"/>
          </w:tcPr>
          <w:p w14:paraId="5B497FC1" w14:textId="77777777" w:rsidR="00C7184A" w:rsidRPr="005920DA" w:rsidRDefault="00C7184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2DB6E7AE" w14:textId="1CE29A2D" w:rsidR="00C7184A" w:rsidRDefault="00C7184A" w:rsidP="005920DA">
            <w:pPr>
              <w:widowControl w:val="0"/>
              <w:spacing w:before="40" w:after="40"/>
              <w:ind w:left="144"/>
              <w:rPr>
                <w:sz w:val="18"/>
                <w:szCs w:val="18"/>
              </w:rPr>
            </w:pPr>
            <w:r>
              <w:rPr>
                <w:sz w:val="18"/>
                <w:szCs w:val="18"/>
              </w:rPr>
              <w:t>c)</w:t>
            </w:r>
          </w:p>
        </w:tc>
        <w:tc>
          <w:tcPr>
            <w:tcW w:w="6117" w:type="dxa"/>
            <w:gridSpan w:val="2"/>
          </w:tcPr>
          <w:p w14:paraId="7EC10122" w14:textId="02E7A473" w:rsidR="00C7184A" w:rsidRDefault="00C7184A" w:rsidP="00C7184A">
            <w:pPr>
              <w:widowControl w:val="0"/>
              <w:spacing w:before="40" w:after="40"/>
              <w:ind w:left="144"/>
              <w:rPr>
                <w:sz w:val="18"/>
                <w:szCs w:val="18"/>
              </w:rPr>
            </w:pPr>
            <w:r>
              <w:rPr>
                <w:sz w:val="18"/>
                <w:szCs w:val="18"/>
              </w:rPr>
              <w:t>Develop of industry business practice standards, as applicable, for identification of all modifications of service made to an original reservation in one location within OASIS</w:t>
            </w:r>
          </w:p>
          <w:p w14:paraId="5CE2CC82" w14:textId="4D557361" w:rsidR="00C7184A" w:rsidRDefault="00C7184A" w:rsidP="00C7184A">
            <w:pPr>
              <w:widowControl w:val="0"/>
              <w:spacing w:before="40" w:after="40"/>
              <w:ind w:left="144"/>
              <w:rPr>
                <w:sz w:val="18"/>
                <w:szCs w:val="18"/>
              </w:rPr>
            </w:pPr>
            <w:r>
              <w:rPr>
                <w:sz w:val="18"/>
                <w:szCs w:val="18"/>
              </w:rPr>
              <w:t>Status: Not Started</w:t>
            </w:r>
          </w:p>
        </w:tc>
        <w:tc>
          <w:tcPr>
            <w:tcW w:w="1170" w:type="dxa"/>
          </w:tcPr>
          <w:p w14:paraId="03CC9051" w14:textId="5BEEEC2C" w:rsidR="00C7184A" w:rsidRDefault="00C7184A"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2021</w:t>
            </w:r>
          </w:p>
        </w:tc>
        <w:tc>
          <w:tcPr>
            <w:tcW w:w="1622" w:type="dxa"/>
          </w:tcPr>
          <w:p w14:paraId="59C914EB" w14:textId="221AB024" w:rsidR="00C7184A" w:rsidRDefault="00C7184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C7D66" w:rsidRPr="00000A28" w14:paraId="4511C9BD" w14:textId="77777777" w:rsidTr="00DF6A90">
        <w:tc>
          <w:tcPr>
            <w:tcW w:w="361" w:type="dxa"/>
          </w:tcPr>
          <w:p w14:paraId="2F3FA918" w14:textId="77777777" w:rsidR="00DC7D66" w:rsidRPr="005920DA" w:rsidRDefault="00DC7D66"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846B95D" w14:textId="2AB7C488" w:rsidR="00DC7D66" w:rsidRDefault="00DC7D66" w:rsidP="005920DA">
            <w:pPr>
              <w:widowControl w:val="0"/>
              <w:spacing w:before="40" w:after="40"/>
              <w:ind w:left="144"/>
              <w:rPr>
                <w:sz w:val="18"/>
                <w:szCs w:val="18"/>
              </w:rPr>
            </w:pPr>
            <w:ins w:id="6" w:author="Caroline Trum" w:date="2020-12-02T10:52:00Z">
              <w:r>
                <w:rPr>
                  <w:sz w:val="18"/>
                  <w:szCs w:val="18"/>
                </w:rPr>
                <w:t>d)</w:t>
              </w:r>
            </w:ins>
          </w:p>
        </w:tc>
        <w:tc>
          <w:tcPr>
            <w:tcW w:w="6117" w:type="dxa"/>
            <w:gridSpan w:val="2"/>
          </w:tcPr>
          <w:p w14:paraId="446C8B22" w14:textId="78374CC4" w:rsidR="00DC7D66" w:rsidRDefault="00DC7D66" w:rsidP="00DC7D66">
            <w:pPr>
              <w:widowControl w:val="0"/>
              <w:spacing w:before="40" w:after="40"/>
              <w:ind w:left="144"/>
              <w:jc w:val="both"/>
              <w:rPr>
                <w:ins w:id="7" w:author="Caroline Trum" w:date="2020-12-02T10:54:00Z"/>
                <w:sz w:val="18"/>
                <w:szCs w:val="18"/>
              </w:rPr>
            </w:pPr>
            <w:ins w:id="8" w:author="Caroline Trum" w:date="2020-12-02T10:52:00Z">
              <w:r>
                <w:rPr>
                  <w:sz w:val="18"/>
                  <w:szCs w:val="18"/>
                </w:rPr>
                <w:t>Review the NAESB WEQ OASIS Business Practice Stan</w:t>
              </w:r>
            </w:ins>
            <w:ins w:id="9" w:author="Caroline Trum" w:date="2020-12-02T10:53:00Z">
              <w:r>
                <w:rPr>
                  <w:sz w:val="18"/>
                  <w:szCs w:val="18"/>
                </w:rPr>
                <w:t xml:space="preserve">dards addressing redirects and revise the standards as needed to support direction provided in the </w:t>
              </w:r>
            </w:ins>
            <w:ins w:id="10" w:author="Caroline Trum" w:date="2020-12-02T10:54:00Z">
              <w:r>
                <w:rPr>
                  <w:sz w:val="18"/>
                  <w:szCs w:val="18"/>
                </w:rPr>
                <w:fldChar w:fldCharType="begin"/>
              </w:r>
              <w:r>
                <w:rPr>
                  <w:sz w:val="18"/>
                  <w:szCs w:val="18"/>
                </w:rPr>
                <w:instrText xml:space="preserve"> HYPERLINK "https://naesb.org/pdf4/ferc112520_order_on_clarification_rm05-5-028.pdf" </w:instrText>
              </w:r>
              <w:r>
                <w:rPr>
                  <w:sz w:val="18"/>
                  <w:szCs w:val="18"/>
                </w:rPr>
                <w:fldChar w:fldCharType="separate"/>
              </w:r>
              <w:r w:rsidRPr="00DC7D66">
                <w:rPr>
                  <w:rStyle w:val="Hyperlink"/>
                  <w:sz w:val="18"/>
                  <w:szCs w:val="18"/>
                </w:rPr>
                <w:t>FERC Order on Clarification</w:t>
              </w:r>
              <w:r>
                <w:rPr>
                  <w:sz w:val="18"/>
                  <w:szCs w:val="18"/>
                </w:rPr>
                <w:fldChar w:fldCharType="end"/>
              </w:r>
            </w:ins>
            <w:ins w:id="11" w:author="Caroline Trum" w:date="2020-12-02T10:53:00Z">
              <w:r>
                <w:rPr>
                  <w:sz w:val="18"/>
                  <w:szCs w:val="18"/>
                </w:rPr>
                <w:t xml:space="preserve"> re: Standards for Business Practices and Communication Protocols for Public Utilities in Docket No. </w:t>
              </w:r>
            </w:ins>
            <w:ins w:id="12" w:author="Caroline Trum" w:date="2020-12-02T10:54:00Z">
              <w:r>
                <w:rPr>
                  <w:sz w:val="18"/>
                  <w:szCs w:val="18"/>
                </w:rPr>
                <w:t>RM05-5-028</w:t>
              </w:r>
            </w:ins>
          </w:p>
          <w:p w14:paraId="0C41EEBE" w14:textId="05C7C859" w:rsidR="00DC7D66" w:rsidRDefault="00DC7D66" w:rsidP="00DC7D66">
            <w:pPr>
              <w:widowControl w:val="0"/>
              <w:spacing w:before="40" w:after="40"/>
              <w:ind w:left="144"/>
              <w:jc w:val="both"/>
              <w:rPr>
                <w:sz w:val="18"/>
                <w:szCs w:val="18"/>
              </w:rPr>
            </w:pPr>
            <w:ins w:id="13" w:author="Caroline Trum" w:date="2020-12-02T10:54:00Z">
              <w:r>
                <w:rPr>
                  <w:sz w:val="18"/>
                  <w:szCs w:val="18"/>
                </w:rPr>
                <w:t>Status: Not Started</w:t>
              </w:r>
            </w:ins>
          </w:p>
        </w:tc>
        <w:tc>
          <w:tcPr>
            <w:tcW w:w="1170" w:type="dxa"/>
          </w:tcPr>
          <w:p w14:paraId="5870AD36" w14:textId="1D4BFEFA" w:rsidR="00DC7D66" w:rsidRDefault="00DC7D66" w:rsidP="005920DA">
            <w:pPr>
              <w:pStyle w:val="TableText"/>
              <w:widowControl w:val="0"/>
              <w:spacing w:before="40" w:after="40"/>
              <w:ind w:left="144"/>
              <w:jc w:val="center"/>
              <w:rPr>
                <w:rFonts w:ascii="Times New Roman" w:hAnsi="Times New Roman"/>
                <w:color w:val="auto"/>
                <w:sz w:val="18"/>
                <w:szCs w:val="18"/>
              </w:rPr>
            </w:pPr>
            <w:ins w:id="14" w:author="Caroline Trum" w:date="2020-12-02T10:54:00Z">
              <w:r>
                <w:rPr>
                  <w:rFonts w:ascii="Times New Roman" w:hAnsi="Times New Roman"/>
                  <w:color w:val="auto"/>
                  <w:sz w:val="18"/>
                  <w:szCs w:val="18"/>
                </w:rPr>
                <w:t>2021</w:t>
              </w:r>
            </w:ins>
          </w:p>
        </w:tc>
        <w:tc>
          <w:tcPr>
            <w:tcW w:w="1622" w:type="dxa"/>
          </w:tcPr>
          <w:p w14:paraId="75B1E7AD" w14:textId="51057056" w:rsidR="00DC7D66" w:rsidRDefault="00DC7D66" w:rsidP="005920DA">
            <w:pPr>
              <w:pStyle w:val="TableText"/>
              <w:widowControl w:val="0"/>
              <w:spacing w:before="40" w:after="40"/>
              <w:ind w:left="144"/>
              <w:rPr>
                <w:rFonts w:ascii="Times New Roman" w:hAnsi="Times New Roman"/>
                <w:color w:val="auto"/>
                <w:sz w:val="18"/>
                <w:szCs w:val="18"/>
              </w:rPr>
            </w:pPr>
            <w:ins w:id="15" w:author="Caroline Trum" w:date="2020-12-02T10:54:00Z">
              <w:r>
                <w:rPr>
                  <w:rFonts w:ascii="Times New Roman" w:hAnsi="Times New Roman"/>
                  <w:color w:val="auto"/>
                  <w:sz w:val="18"/>
                  <w:szCs w:val="18"/>
                </w:rPr>
                <w:t>OASIS</w:t>
              </w:r>
            </w:ins>
          </w:p>
        </w:tc>
      </w:tr>
      <w:tr w:rsidR="002C55F4" w:rsidRPr="00000A28" w14:paraId="4CA6C653" w14:textId="77777777" w:rsidTr="00DF6A90">
        <w:trPr>
          <w:trHeight w:val="243"/>
        </w:trPr>
        <w:tc>
          <w:tcPr>
            <w:tcW w:w="361" w:type="dxa"/>
          </w:tcPr>
          <w:p w14:paraId="6A2AF8C1" w14:textId="27C3B764"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6"/>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2"/>
          </w:tcPr>
          <w:p w14:paraId="042C4A70" w14:textId="307EB15A"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07538653"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EA742E">
              <w:rPr>
                <w:sz w:val="18"/>
                <w:szCs w:val="18"/>
              </w:rPr>
              <w:t xml:space="preserve">Not </w:t>
            </w:r>
            <w:r w:rsidR="002A5BB4" w:rsidRPr="00000A28">
              <w:rPr>
                <w:sz w:val="18"/>
                <w:szCs w:val="18"/>
              </w:rPr>
              <w:t>Started</w:t>
            </w:r>
          </w:p>
        </w:tc>
        <w:tc>
          <w:tcPr>
            <w:tcW w:w="1170" w:type="dxa"/>
          </w:tcPr>
          <w:p w14:paraId="04BEA141" w14:textId="0B69ECE5" w:rsidR="002C55F4" w:rsidRPr="00000A28" w:rsidRDefault="001434F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EA742E">
              <w:rPr>
                <w:rFonts w:ascii="Times New Roman" w:hAnsi="Times New Roman"/>
                <w:color w:val="auto"/>
                <w:sz w:val="18"/>
                <w:szCs w:val="18"/>
              </w:rPr>
              <w:t>1</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2"/>
          </w:tcPr>
          <w:p w14:paraId="02EE1C5C" w14:textId="74E41464"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7D4BF74D" w:rsidR="000E110B" w:rsidRPr="00000A28" w:rsidRDefault="000E110B" w:rsidP="00DF6A90">
            <w:pPr>
              <w:widowControl w:val="0"/>
              <w:spacing w:before="40" w:after="40"/>
              <w:ind w:left="144"/>
              <w:rPr>
                <w:sz w:val="18"/>
                <w:szCs w:val="18"/>
              </w:rPr>
            </w:pPr>
            <w:r w:rsidRPr="00000A28">
              <w:rPr>
                <w:sz w:val="18"/>
                <w:szCs w:val="18"/>
              </w:rPr>
              <w:t xml:space="preserve">Status: </w:t>
            </w:r>
            <w:r w:rsidR="00EA742E">
              <w:rPr>
                <w:sz w:val="18"/>
                <w:szCs w:val="18"/>
              </w:rPr>
              <w:t xml:space="preserve">Not </w:t>
            </w:r>
            <w:r w:rsidR="00D46B80">
              <w:rPr>
                <w:sz w:val="18"/>
                <w:szCs w:val="18"/>
              </w:rPr>
              <w:t>Started</w:t>
            </w:r>
          </w:p>
        </w:tc>
        <w:tc>
          <w:tcPr>
            <w:tcW w:w="1170" w:type="dxa"/>
          </w:tcPr>
          <w:p w14:paraId="5D3B1836" w14:textId="79B1BF8A" w:rsidR="007F0ACD" w:rsidRPr="00000A28" w:rsidRDefault="001434F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EA742E">
              <w:rPr>
                <w:rFonts w:ascii="Times New Roman" w:hAnsi="Times New Roman"/>
                <w:color w:val="auto"/>
                <w:sz w:val="18"/>
                <w:szCs w:val="18"/>
              </w:rPr>
              <w:t>1</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1A5F45C8"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6"/>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2"/>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330E13BC" w:rsidR="007A00AE" w:rsidRPr="00000A28" w:rsidDel="000E110B"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A742E">
              <w:rPr>
                <w:rFonts w:ascii="Times New Roman" w:hAnsi="Times New Roman"/>
                <w:sz w:val="18"/>
                <w:szCs w:val="18"/>
              </w:rPr>
              <w:t>1</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4C2607" w:rsidRPr="00000A28" w14:paraId="215317BC" w14:textId="77777777" w:rsidTr="001013C2">
        <w:trPr>
          <w:trHeight w:val="245"/>
        </w:trPr>
        <w:tc>
          <w:tcPr>
            <w:tcW w:w="361" w:type="dxa"/>
          </w:tcPr>
          <w:p w14:paraId="4D4A5B7D" w14:textId="3E17DDDA" w:rsidR="004C2607" w:rsidRPr="00000A28" w:rsidRDefault="001F536B"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4C2607">
              <w:rPr>
                <w:rFonts w:ascii="Times New Roman" w:hAnsi="Times New Roman"/>
                <w:b/>
                <w:color w:val="auto"/>
                <w:sz w:val="18"/>
                <w:szCs w:val="18"/>
              </w:rPr>
              <w:t>.</w:t>
            </w:r>
          </w:p>
        </w:tc>
        <w:tc>
          <w:tcPr>
            <w:tcW w:w="9269" w:type="dxa"/>
            <w:gridSpan w:val="6"/>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4"/>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34A6C3C5" w:rsidR="004C2607"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9C6529">
              <w:rPr>
                <w:rFonts w:ascii="Times New Roman" w:hAnsi="Times New Roman"/>
                <w:sz w:val="18"/>
                <w:szCs w:val="18"/>
              </w:rPr>
              <w:t>1</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7CB132A8"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9C6529">
              <w:rPr>
                <w:rFonts w:ascii="Times New Roman" w:hAnsi="Times New Roman"/>
                <w:sz w:val="18"/>
                <w:szCs w:val="18"/>
              </w:rPr>
              <w:t>1</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4"/>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34F14BEC"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w:t>
            </w:r>
          </w:p>
        </w:tc>
        <w:tc>
          <w:tcPr>
            <w:tcW w:w="5775" w:type="dxa"/>
          </w:tcPr>
          <w:p w14:paraId="75D9E3B5" w14:textId="27FA5E00"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FC384B">
              <w:rPr>
                <w:rFonts w:ascii="Times New Roman" w:hAnsi="Times New Roman"/>
                <w:sz w:val="18"/>
                <w:szCs w:val="18"/>
              </w:rPr>
              <w:t xml:space="preserve">a </w:t>
            </w:r>
            <w:r w:rsidR="007F4BE4">
              <w:rPr>
                <w:rFonts w:ascii="Times New Roman" w:hAnsi="Times New Roman"/>
                <w:sz w:val="18"/>
                <w:szCs w:val="18"/>
              </w:rPr>
              <w:t>model agreement</w:t>
            </w:r>
            <w:r>
              <w:rPr>
                <w:rFonts w:ascii="Times New Roman" w:hAnsi="Times New Roman"/>
                <w:sz w:val="18"/>
                <w:szCs w:val="18"/>
              </w:rPr>
              <w:t xml:space="preserve"> to improve</w:t>
            </w:r>
            <w:r w:rsidR="00D43205">
              <w:rPr>
                <w:rFonts w:ascii="Times New Roman" w:hAnsi="Times New Roman"/>
                <w:sz w:val="18"/>
                <w:szCs w:val="18"/>
              </w:rPr>
              <w:t xml:space="preserve"> and automate</w:t>
            </w:r>
            <w:r>
              <w:rPr>
                <w:rFonts w:ascii="Times New Roman" w:hAnsi="Times New Roman"/>
                <w:sz w:val="18"/>
                <w:szCs w:val="18"/>
              </w:rPr>
              <w:t xml:space="preserve"> the current </w:t>
            </w:r>
            <w:r w:rsidR="00D43205">
              <w:rPr>
                <w:rFonts w:ascii="Times New Roman" w:hAnsi="Times New Roman"/>
                <w:sz w:val="18"/>
                <w:szCs w:val="18"/>
              </w:rPr>
              <w:t xml:space="preserve">Voluntary </w:t>
            </w:r>
            <w:r>
              <w:rPr>
                <w:rFonts w:ascii="Times New Roman" w:hAnsi="Times New Roman"/>
                <w:sz w:val="18"/>
                <w:szCs w:val="18"/>
              </w:rPr>
              <w:t xml:space="preserve">Renewable Energy Certificate (REC) </w:t>
            </w:r>
            <w:r w:rsidR="00D43205">
              <w:rPr>
                <w:rFonts w:ascii="Times New Roman" w:hAnsi="Times New Roman"/>
                <w:sz w:val="18"/>
                <w:szCs w:val="18"/>
              </w:rPr>
              <w:t xml:space="preserve">creation, accounting, and retirement </w:t>
            </w:r>
            <w:r>
              <w:rPr>
                <w:rFonts w:ascii="Times New Roman" w:hAnsi="Times New Roman"/>
                <w:sz w:val="18"/>
                <w:szCs w:val="18"/>
              </w:rPr>
              <w:t>processes</w:t>
            </w:r>
          </w:p>
          <w:p w14:paraId="36C0732E" w14:textId="797293D6" w:rsidR="001013C2" w:rsidRPr="001013C2"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100F736C" w14:textId="4AF4E17E"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427FF2">
              <w:rPr>
                <w:rFonts w:ascii="Times New Roman" w:hAnsi="Times New Roman"/>
                <w:sz w:val="18"/>
                <w:szCs w:val="18"/>
              </w:rPr>
              <w:t>1</w:t>
            </w:r>
          </w:p>
        </w:tc>
        <w:tc>
          <w:tcPr>
            <w:tcW w:w="1622" w:type="dxa"/>
          </w:tcPr>
          <w:p w14:paraId="3BCBA331" w14:textId="0014C57B"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RMQ/WEQ </w:t>
            </w:r>
            <w:r w:rsidR="00D43205">
              <w:rPr>
                <w:rFonts w:ascii="Times New Roman" w:hAnsi="Times New Roman"/>
                <w:color w:val="auto"/>
                <w:sz w:val="18"/>
                <w:szCs w:val="18"/>
              </w:rPr>
              <w:t>BPS</w:t>
            </w:r>
          </w:p>
        </w:tc>
      </w:tr>
      <w:tr w:rsidR="002C55F4" w:rsidRPr="00000A28" w14:paraId="2D0F9842" w14:textId="77777777" w:rsidTr="00DF6A90">
        <w:tblPrEx>
          <w:tblBorders>
            <w:bottom w:val="single" w:sz="4" w:space="0" w:color="auto"/>
          </w:tblBorders>
        </w:tblPrEx>
        <w:trPr>
          <w:tblHeader/>
        </w:trPr>
        <w:tc>
          <w:tcPr>
            <w:tcW w:w="9630" w:type="dxa"/>
            <w:gridSpan w:val="7"/>
            <w:tcBorders>
              <w:top w:val="single" w:sz="4" w:space="0" w:color="auto"/>
              <w:bottom w:val="single" w:sz="4" w:space="0" w:color="auto"/>
            </w:tcBorders>
          </w:tcPr>
          <w:p w14:paraId="283C5181" w14:textId="77777777" w:rsidR="002C55F4" w:rsidRPr="00000A28" w:rsidRDefault="002C55F4" w:rsidP="003C5415">
            <w:pPr>
              <w:pStyle w:val="BodyTextIndent3"/>
              <w:keepNext/>
              <w:keepLines/>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5"/>
            <w:shd w:val="clear" w:color="auto" w:fill="FFFFFF"/>
          </w:tcPr>
          <w:p w14:paraId="16C57CCB" w14:textId="77777777" w:rsidR="002C55F4" w:rsidRPr="00000A28" w:rsidRDefault="002C55F4" w:rsidP="003C5415">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5"/>
            <w:shd w:val="clear" w:color="auto" w:fill="FFFFFF"/>
          </w:tcPr>
          <w:p w14:paraId="0E736CB6" w14:textId="441E5743" w:rsidR="002C55F4" w:rsidRPr="00000A28" w:rsidRDefault="006A58B0" w:rsidP="003C5415">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Consider</w:t>
            </w:r>
            <w:r w:rsidR="00E547F0">
              <w:rPr>
                <w:rFonts w:ascii="Times New Roman" w:hAnsi="Times New Roman"/>
                <w:sz w:val="18"/>
                <w:szCs w:val="18"/>
              </w:rPr>
              <w:t xml:space="preserve"> modifications to the</w:t>
            </w:r>
            <w:r w:rsidR="00DF1278">
              <w:rPr>
                <w:rFonts w:ascii="Times New Roman" w:hAnsi="Times New Roman"/>
                <w:sz w:val="18"/>
                <w:szCs w:val="18"/>
              </w:rPr>
              <w:t xml:space="preserve"> </w:t>
            </w:r>
            <w:r w:rsidR="002C55F4" w:rsidRPr="00000A28">
              <w:rPr>
                <w:rFonts w:ascii="Times New Roman" w:hAnsi="Times New Roman"/>
                <w:sz w:val="18"/>
                <w:szCs w:val="18"/>
              </w:rPr>
              <w:t>TLR</w:t>
            </w:r>
            <w:r w:rsidR="00E547F0">
              <w:rPr>
                <w:rFonts w:ascii="Times New Roman" w:hAnsi="Times New Roman"/>
                <w:sz w:val="18"/>
                <w:szCs w:val="18"/>
              </w:rPr>
              <w:t xml:space="preserve"> Procedure</w:t>
            </w:r>
            <w:r w:rsidR="002C55F4" w:rsidRPr="00000A28">
              <w:rPr>
                <w:rFonts w:ascii="Times New Roman" w:hAnsi="Times New Roman"/>
                <w:sz w:val="18"/>
                <w:szCs w:val="18"/>
              </w:rPr>
              <w:t xml:space="preserve"> in </w:t>
            </w:r>
            <w:r w:rsidR="001F536B">
              <w:rPr>
                <w:rFonts w:ascii="Times New Roman" w:hAnsi="Times New Roman"/>
                <w:sz w:val="18"/>
                <w:szCs w:val="18"/>
              </w:rPr>
              <w:t xml:space="preserve">coordination </w:t>
            </w:r>
            <w:r w:rsidR="002C55F4" w:rsidRPr="00000A28">
              <w:rPr>
                <w:rFonts w:ascii="Times New Roman" w:hAnsi="Times New Roman"/>
                <w:sz w:val="18"/>
                <w:szCs w:val="18"/>
              </w:rPr>
              <w:t>with NERC</w:t>
            </w:r>
            <w:r w:rsidR="001F536B">
              <w:rPr>
                <w:rFonts w:ascii="Times New Roman" w:hAnsi="Times New Roman"/>
                <w:sz w:val="18"/>
                <w:szCs w:val="18"/>
              </w:rPr>
              <w:t xml:space="preserve"> and EIDSN, Inc</w:t>
            </w:r>
            <w:r w:rsidR="002C55F4" w:rsidRPr="00000A28">
              <w:rPr>
                <w:rFonts w:ascii="Times New Roman" w:hAnsi="Times New Roman"/>
                <w:sz w:val="18"/>
                <w:szCs w:val="18"/>
              </w:rPr>
              <w:t>, which may include alternative congestion management procedures.</w:t>
            </w:r>
            <w:r w:rsidR="00CB1107" w:rsidRPr="00000A28">
              <w:rPr>
                <w:rStyle w:val="FootnoteReference"/>
                <w:rFonts w:ascii="Times New Roman" w:hAnsi="Times New Roman"/>
                <w:sz w:val="18"/>
                <w:szCs w:val="18"/>
              </w:rPr>
              <w:footnoteReference w:id="6"/>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5"/>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0F0191" w:rsidRPr="00000A28" w14:paraId="1A2D20A1" w14:textId="77777777" w:rsidTr="00DF6A90">
        <w:tblPrEx>
          <w:tblBorders>
            <w:bottom w:val="single" w:sz="4" w:space="0" w:color="auto"/>
          </w:tblBorders>
        </w:tblPrEx>
        <w:tc>
          <w:tcPr>
            <w:tcW w:w="361" w:type="dxa"/>
            <w:shd w:val="clear" w:color="auto" w:fill="FFFFFF"/>
          </w:tcPr>
          <w:p w14:paraId="0332B847" w14:textId="77777777" w:rsidR="000F0191" w:rsidRPr="00000A28" w:rsidRDefault="000F0191"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D426A7" w14:textId="2EA390D1" w:rsidR="000F0191" w:rsidRPr="00000A28" w:rsidDel="00DE525B" w:rsidRDefault="0076787A" w:rsidP="00DF6A90">
            <w:pPr>
              <w:widowControl w:val="0"/>
              <w:spacing w:before="40" w:after="40"/>
              <w:ind w:left="144"/>
              <w:rPr>
                <w:sz w:val="18"/>
                <w:szCs w:val="18"/>
              </w:rPr>
            </w:pPr>
            <w:r>
              <w:rPr>
                <w:sz w:val="18"/>
                <w:szCs w:val="18"/>
              </w:rPr>
              <w:t>a</w:t>
            </w:r>
            <w:r w:rsidR="000F0191">
              <w:rPr>
                <w:sz w:val="18"/>
                <w:szCs w:val="18"/>
              </w:rPr>
              <w:t>)</w:t>
            </w:r>
          </w:p>
        </w:tc>
        <w:tc>
          <w:tcPr>
            <w:tcW w:w="8927" w:type="dxa"/>
            <w:gridSpan w:val="5"/>
            <w:shd w:val="clear" w:color="auto" w:fill="FFFFFF"/>
          </w:tcPr>
          <w:p w14:paraId="24DBAA9D" w14:textId="213B4691" w:rsidR="000F0191" w:rsidRPr="00000A28" w:rsidRDefault="00A671DF"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Should the FERC determine to act in response to NAESB’s report of Version 003.3 of the WEQ Business Practice Standards and should the FERC recommend specific action, develop and/or revise Business Practice Standards as needed</w:t>
            </w:r>
          </w:p>
        </w:tc>
      </w:tr>
      <w:tr w:rsidR="0076787A" w:rsidRPr="00000A28" w14:paraId="752850F5" w14:textId="77777777" w:rsidTr="00DF6A90">
        <w:tblPrEx>
          <w:tblBorders>
            <w:bottom w:val="single" w:sz="4" w:space="0" w:color="auto"/>
          </w:tblBorders>
        </w:tblPrEx>
        <w:tc>
          <w:tcPr>
            <w:tcW w:w="361" w:type="dxa"/>
            <w:shd w:val="clear" w:color="auto" w:fill="FFFFFF"/>
          </w:tcPr>
          <w:p w14:paraId="10B61979" w14:textId="77777777" w:rsidR="0076787A" w:rsidRPr="00000A28" w:rsidRDefault="0076787A"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34FBFF0A" w14:textId="370C40E9" w:rsidR="0076787A" w:rsidRDefault="0076787A" w:rsidP="00DF6A90">
            <w:pPr>
              <w:widowControl w:val="0"/>
              <w:spacing w:before="40" w:after="40"/>
              <w:ind w:left="144"/>
              <w:rPr>
                <w:sz w:val="18"/>
                <w:szCs w:val="18"/>
              </w:rPr>
            </w:pPr>
            <w:r>
              <w:rPr>
                <w:sz w:val="18"/>
                <w:szCs w:val="18"/>
              </w:rPr>
              <w:t>b)</w:t>
            </w:r>
          </w:p>
        </w:tc>
        <w:tc>
          <w:tcPr>
            <w:tcW w:w="8927" w:type="dxa"/>
            <w:gridSpan w:val="5"/>
            <w:shd w:val="clear" w:color="auto" w:fill="FFFFFF"/>
          </w:tcPr>
          <w:p w14:paraId="4273F26E" w14:textId="3F474F43" w:rsidR="0076787A" w:rsidRDefault="00BD6946"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Determine </w:t>
            </w:r>
            <w:r w:rsidR="004D3C46">
              <w:rPr>
                <w:rFonts w:ascii="Times New Roman" w:hAnsi="Times New Roman"/>
                <w:sz w:val="18"/>
                <w:szCs w:val="18"/>
              </w:rPr>
              <w:t xml:space="preserve">potential NAESB action </w:t>
            </w:r>
            <w:r w:rsidR="002646B6">
              <w:rPr>
                <w:rFonts w:ascii="Times New Roman" w:hAnsi="Times New Roman"/>
                <w:sz w:val="18"/>
                <w:szCs w:val="18"/>
              </w:rPr>
              <w:t>if</w:t>
            </w:r>
            <w:r w:rsidR="004D3C46">
              <w:rPr>
                <w:rFonts w:ascii="Times New Roman" w:hAnsi="Times New Roman"/>
                <w:sz w:val="18"/>
                <w:szCs w:val="18"/>
              </w:rPr>
              <w:t xml:space="preserve"> needed</w:t>
            </w:r>
            <w:r w:rsidR="0076787A">
              <w:rPr>
                <w:rFonts w:ascii="Times New Roman" w:hAnsi="Times New Roman"/>
                <w:sz w:val="18"/>
                <w:szCs w:val="18"/>
              </w:rPr>
              <w:t xml:space="preserve"> </w:t>
            </w:r>
            <w:r w:rsidR="0000152D">
              <w:rPr>
                <w:rFonts w:ascii="Times New Roman" w:hAnsi="Times New Roman"/>
                <w:sz w:val="18"/>
                <w:szCs w:val="18"/>
              </w:rPr>
              <w:t>to support</w:t>
            </w:r>
            <w:r w:rsidR="004D61BC">
              <w:rPr>
                <w:rFonts w:ascii="Times New Roman" w:hAnsi="Times New Roman"/>
                <w:sz w:val="18"/>
                <w:szCs w:val="18"/>
              </w:rPr>
              <w:t xml:space="preserve"> FERC </w:t>
            </w:r>
            <w:r w:rsidR="00AE7F7F">
              <w:rPr>
                <w:rFonts w:ascii="Times New Roman" w:hAnsi="Times New Roman"/>
                <w:sz w:val="18"/>
                <w:szCs w:val="18"/>
              </w:rPr>
              <w:t xml:space="preserve">Notice of Proposed Policy Statement Carbon Pricing in Organized Wholesale Electricity Markets </w:t>
            </w:r>
            <w:r w:rsidR="00795C6B">
              <w:rPr>
                <w:rFonts w:ascii="Times New Roman" w:hAnsi="Times New Roman"/>
                <w:sz w:val="18"/>
                <w:szCs w:val="18"/>
              </w:rPr>
              <w:t>in</w:t>
            </w:r>
            <w:r w:rsidR="00B85BA8">
              <w:rPr>
                <w:rFonts w:ascii="Times New Roman" w:hAnsi="Times New Roman"/>
                <w:sz w:val="18"/>
                <w:szCs w:val="18"/>
              </w:rPr>
              <w:t xml:space="preserve"> Docket No. AD20-14-000</w:t>
            </w:r>
          </w:p>
        </w:tc>
      </w:tr>
      <w:tr w:rsidR="002646B6" w:rsidRPr="00000A28" w14:paraId="704F8796" w14:textId="77777777" w:rsidTr="00DF6A90">
        <w:tblPrEx>
          <w:tblBorders>
            <w:bottom w:val="single" w:sz="4" w:space="0" w:color="auto"/>
          </w:tblBorders>
        </w:tblPrEx>
        <w:tc>
          <w:tcPr>
            <w:tcW w:w="361" w:type="dxa"/>
            <w:shd w:val="clear" w:color="auto" w:fill="FFFFFF"/>
          </w:tcPr>
          <w:p w14:paraId="2EFF057A" w14:textId="77777777" w:rsidR="002646B6" w:rsidRPr="00000A28" w:rsidRDefault="002646B6"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881E3BA" w14:textId="193FEBF9" w:rsidR="002646B6" w:rsidRDefault="00373F03" w:rsidP="00DF6A90">
            <w:pPr>
              <w:widowControl w:val="0"/>
              <w:spacing w:before="40" w:after="40"/>
              <w:ind w:left="144"/>
              <w:rPr>
                <w:sz w:val="18"/>
                <w:szCs w:val="18"/>
              </w:rPr>
            </w:pPr>
            <w:r>
              <w:rPr>
                <w:sz w:val="18"/>
                <w:szCs w:val="18"/>
              </w:rPr>
              <w:t>c)</w:t>
            </w:r>
          </w:p>
        </w:tc>
        <w:tc>
          <w:tcPr>
            <w:tcW w:w="8927" w:type="dxa"/>
            <w:gridSpan w:val="5"/>
            <w:shd w:val="clear" w:color="auto" w:fill="FFFFFF"/>
          </w:tcPr>
          <w:p w14:paraId="7A0A1834" w14:textId="56444A38" w:rsidR="002646B6" w:rsidRDefault="00373F03"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FERC Order No. 2222 Participation of Distributed Energy Resource Aggregations in Markets Operated by Regional Transmission Organizations and Independent System Operators</w:t>
            </w:r>
            <w:r w:rsidR="00C22A70">
              <w:rPr>
                <w:rFonts w:ascii="Times New Roman" w:hAnsi="Times New Roman"/>
                <w:sz w:val="18"/>
                <w:szCs w:val="18"/>
              </w:rPr>
              <w:t xml:space="preserve"> in Docket No. RM18-9-000</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3C5415" w:rsidRPr="007B6CC5" w:rsidRDefault="003C5415"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3C5415" w:rsidRPr="007B6CC5" w:rsidRDefault="003C5415"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3C5415" w:rsidRPr="007A50B3" w:rsidRDefault="003C5415"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3C5415" w:rsidRPr="007B6CC5" w:rsidRDefault="003C5415"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3C5415" w:rsidRPr="00A0124C" w:rsidRDefault="003C5415"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3C5415" w:rsidRPr="007B6CC5" w:rsidRDefault="003C5415"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3C5415" w:rsidRPr="007B6CC5" w:rsidRDefault="003C5415"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3C5415" w:rsidRPr="007B6CC5" w:rsidRDefault="003C5415"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3C5415" w:rsidRPr="007B6CC5" w:rsidRDefault="003C5415"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3C5415" w:rsidRPr="007A50B3" w:rsidRDefault="003C5415"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3C5415" w:rsidRPr="007B6CC5" w:rsidRDefault="003C5415"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3C5415" w:rsidRPr="00A0124C" w:rsidRDefault="003C5415"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3C5415" w:rsidRPr="007B6CC5" w:rsidRDefault="003C5415"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3C5415" w:rsidRPr="007B6CC5" w:rsidRDefault="003C5415"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A735F73"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C0436A">
        <w:rPr>
          <w:sz w:val="18"/>
          <w:szCs w:val="18"/>
        </w:rPr>
        <w:t>Dick Brooks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4B9E266A" w:rsidR="002C55F4" w:rsidRDefault="002C55F4">
      <w:pPr>
        <w:pStyle w:val="BodyText"/>
        <w:ind w:left="180"/>
        <w:rPr>
          <w:sz w:val="18"/>
          <w:szCs w:val="18"/>
        </w:rPr>
      </w:pPr>
      <w:r>
        <w:rPr>
          <w:sz w:val="18"/>
          <w:szCs w:val="18"/>
        </w:rPr>
        <w:t xml:space="preserve">Business Practices Subcommittee (BPS): </w:t>
      </w:r>
      <w:r w:rsidR="001434F0">
        <w:rPr>
          <w:sz w:val="18"/>
          <w:szCs w:val="18"/>
        </w:rPr>
        <w:t xml:space="preserve">Dick Brooks and </w:t>
      </w:r>
      <w:r w:rsidR="007A569C">
        <w:rPr>
          <w:sz w:val="18"/>
          <w:szCs w:val="18"/>
        </w:rPr>
        <w:t>Jason Davis</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r w:rsidR="001434F0">
        <w:rPr>
          <w:sz w:val="18"/>
          <w:szCs w:val="18"/>
        </w:rPr>
        <w:t xml:space="preserve"> and Mike </w:t>
      </w:r>
      <w:proofErr w:type="spellStart"/>
      <w:r w:rsidR="001434F0">
        <w:rPr>
          <w:sz w:val="18"/>
          <w:szCs w:val="18"/>
        </w:rPr>
        <w:t>Steigerwald</w:t>
      </w:r>
      <w:proofErr w:type="spellEnd"/>
    </w:p>
    <w:p w14:paraId="7AE65CFB" w14:textId="3C6D1E41"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1434F0">
        <w:rPr>
          <w:sz w:val="18"/>
          <w:szCs w:val="18"/>
        </w:rPr>
        <w:t xml:space="preserve"> and</w:t>
      </w:r>
      <w:r w:rsidR="003C3350">
        <w:rPr>
          <w:sz w:val="18"/>
          <w:szCs w:val="18"/>
        </w:rPr>
        <w:t xml:space="preserve"> Zack Buus</w:t>
      </w:r>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lastRenderedPageBreak/>
        <w:t>Demand Side Management-Energy Efficiency (DSM-EE) RMQ/WEQ Subcommittee: Paul Wattles (WEQ)</w:t>
      </w:r>
    </w:p>
    <w:sectPr w:rsidR="002C55F4" w:rsidRPr="003C5415" w:rsidSect="00EF22C9">
      <w:headerReference w:type="default" r:id="rId10"/>
      <w:footerReference w:type="default" r:id="rId11"/>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94454" w14:textId="77777777" w:rsidR="006E5215" w:rsidRDefault="006E5215">
      <w:r>
        <w:separator/>
      </w:r>
    </w:p>
  </w:endnote>
  <w:endnote w:type="continuationSeparator" w:id="0">
    <w:p w14:paraId="69F155CE" w14:textId="77777777" w:rsidR="006E5215" w:rsidRDefault="006E5215">
      <w:r>
        <w:continuationSeparator/>
      </w:r>
    </w:p>
  </w:endnote>
  <w:endnote w:id="1">
    <w:p w14:paraId="35A0D6D4" w14:textId="77777777" w:rsidR="003C5415" w:rsidRDefault="003C5415">
      <w:pPr>
        <w:pStyle w:val="EndnoteText"/>
        <w:rPr>
          <w:b/>
          <w:sz w:val="18"/>
          <w:szCs w:val="18"/>
        </w:rPr>
      </w:pPr>
    </w:p>
    <w:p w14:paraId="765E4ADE" w14:textId="2A813153" w:rsidR="003C5415" w:rsidRDefault="003C5415">
      <w:pPr>
        <w:pStyle w:val="EndnoteText"/>
        <w:rPr>
          <w:b/>
          <w:sz w:val="18"/>
          <w:szCs w:val="18"/>
        </w:rPr>
      </w:pPr>
      <w:r>
        <w:rPr>
          <w:b/>
          <w:sz w:val="18"/>
          <w:szCs w:val="18"/>
        </w:rPr>
        <w:t>End Notes WEQ 202</w:t>
      </w:r>
      <w:r w:rsidR="00B27305">
        <w:rPr>
          <w:b/>
          <w:sz w:val="18"/>
          <w:szCs w:val="18"/>
        </w:rPr>
        <w:t>1</w:t>
      </w:r>
      <w:r>
        <w:rPr>
          <w:b/>
          <w:sz w:val="18"/>
          <w:szCs w:val="18"/>
        </w:rPr>
        <w:t xml:space="preserve"> Annual Plan:</w:t>
      </w:r>
    </w:p>
    <w:p w14:paraId="1A6B2E45" w14:textId="77777777" w:rsidR="003C5415" w:rsidRDefault="003C5415">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3C5415" w:rsidRDefault="003C5415">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7C84" w14:textId="28EDAED0" w:rsidR="003C5415" w:rsidRDefault="00EC0869" w:rsidP="00D15518">
    <w:pPr>
      <w:pStyle w:val="Footer"/>
      <w:pBdr>
        <w:top w:val="single" w:sz="4" w:space="1" w:color="auto"/>
      </w:pBdr>
      <w:jc w:val="right"/>
      <w:rPr>
        <w:sz w:val="18"/>
        <w:szCs w:val="18"/>
      </w:rPr>
    </w:pPr>
    <w:r>
      <w:rPr>
        <w:sz w:val="18"/>
        <w:szCs w:val="18"/>
      </w:rPr>
      <w:t xml:space="preserve">Draft </w:t>
    </w:r>
    <w:r w:rsidR="003C5415">
      <w:rPr>
        <w:sz w:val="18"/>
        <w:szCs w:val="18"/>
      </w:rPr>
      <w:t>202</w:t>
    </w:r>
    <w:r>
      <w:rPr>
        <w:sz w:val="18"/>
        <w:szCs w:val="18"/>
      </w:rPr>
      <w:t>1</w:t>
    </w:r>
    <w:r w:rsidR="003C5415">
      <w:rPr>
        <w:sz w:val="18"/>
        <w:szCs w:val="18"/>
      </w:rPr>
      <w:t xml:space="preserve"> WEQ Annual Plan </w:t>
    </w:r>
    <w:r>
      <w:rPr>
        <w:sz w:val="18"/>
        <w:szCs w:val="18"/>
      </w:rPr>
      <w:t xml:space="preserve">Proposed </w:t>
    </w:r>
    <w:r w:rsidR="003C5415">
      <w:rPr>
        <w:sz w:val="18"/>
        <w:szCs w:val="18"/>
      </w:rPr>
      <w:t xml:space="preserve">by the </w:t>
    </w:r>
    <w:r w:rsidR="006126DB">
      <w:rPr>
        <w:sz w:val="18"/>
        <w:szCs w:val="18"/>
      </w:rPr>
      <w:t xml:space="preserve">WEQ </w:t>
    </w:r>
    <w:r>
      <w:rPr>
        <w:sz w:val="18"/>
        <w:szCs w:val="18"/>
      </w:rPr>
      <w:t>Annual Plan Subcommittee</w:t>
    </w:r>
    <w:r w:rsidR="003C5415">
      <w:rPr>
        <w:sz w:val="18"/>
        <w:szCs w:val="18"/>
      </w:rPr>
      <w:t xml:space="preserve"> on </w:t>
    </w:r>
    <w:r>
      <w:rPr>
        <w:sz w:val="18"/>
        <w:szCs w:val="18"/>
      </w:rPr>
      <w:t>October 20</w:t>
    </w:r>
    <w:r w:rsidR="003C5415">
      <w:rPr>
        <w:sz w:val="18"/>
        <w:szCs w:val="18"/>
      </w:rPr>
      <w:t>, 2020</w:t>
    </w:r>
    <w:r w:rsidR="00334263">
      <w:rPr>
        <w:sz w:val="18"/>
        <w:szCs w:val="18"/>
      </w:rPr>
      <w:t xml:space="preserve"> and approved by the WEQ Executive Committee on October 27, 2020</w:t>
    </w:r>
    <w:ins w:id="16" w:author="Caroline Trum" w:date="2020-12-02T10:52:00Z">
      <w:r w:rsidR="00DC7D66">
        <w:rPr>
          <w:sz w:val="18"/>
          <w:szCs w:val="18"/>
        </w:rPr>
        <w:t xml:space="preserve"> with proposed revisions by the WEQ Executive Committee Chair</w:t>
      </w:r>
    </w:ins>
  </w:p>
  <w:p w14:paraId="0673D4E9" w14:textId="77777777" w:rsidR="003C5415" w:rsidRDefault="003C5415"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3C5415" w:rsidRDefault="003C5415"/>
  <w:p w14:paraId="227B3A9D" w14:textId="77777777" w:rsidR="0013486B" w:rsidRDefault="001348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D497C" w14:textId="77777777" w:rsidR="006E5215" w:rsidRDefault="006E5215">
      <w:r>
        <w:separator/>
      </w:r>
    </w:p>
  </w:footnote>
  <w:footnote w:type="continuationSeparator" w:id="0">
    <w:p w14:paraId="531F67AF" w14:textId="77777777" w:rsidR="006E5215" w:rsidRDefault="006E5215">
      <w:r>
        <w:continuationSeparator/>
      </w:r>
    </w:p>
  </w:footnote>
  <w:footnote w:id="1">
    <w:p w14:paraId="0738188F" w14:textId="33F6F94F" w:rsidR="00BD6946" w:rsidRPr="00F6191D" w:rsidRDefault="00BD6946">
      <w:pPr>
        <w:pStyle w:val="FootnoteText"/>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Paragraph 49 of </w:t>
      </w:r>
      <w:r w:rsidR="00B6501C" w:rsidRPr="00F6191D">
        <w:rPr>
          <w:rFonts w:ascii="Times New Roman" w:hAnsi="Times New Roman"/>
          <w:sz w:val="16"/>
          <w:szCs w:val="16"/>
        </w:rPr>
        <w:t xml:space="preserve">FERC Notice of Proposed Rulemaking </w:t>
      </w:r>
      <w:r w:rsidR="006C6E25" w:rsidRPr="00F6191D">
        <w:rPr>
          <w:rFonts w:ascii="Times New Roman" w:hAnsi="Times New Roman"/>
          <w:sz w:val="16"/>
          <w:szCs w:val="16"/>
        </w:rPr>
        <w:t>issued on July 16, 2020: The Commission stated in Order No. 729 that calculation of ATC is one of the most critical functions under the OATT, because it determines whether transmission customers can access alternative power supplies.  It found that the improved transparency and consistency of ATC calculation methodologies would limit transmission service providers’ wide discretion in calculating ATC and ensure that customers are treated fairly in seeking alternative power supplies.  Because of the importance of the ATC calculation and as a result of the proposed retirement of NERC’s MOD A Reliability Standards, the Commission is proposing to revise its regulations to establish the general criteria transmission owners must use in calculating ATC. The Commission also is proposing to adopt the NAESB standards as they appear generally consistent with those criteria. The Commission, however, seeks comment herein on whether the NAESB standards could be improved by providing additional detail to further protect transmission customers. We seek comment on whether the proposed regulator text included below</w:t>
      </w:r>
      <w:r w:rsidR="00F6191D" w:rsidRPr="00F6191D">
        <w:rPr>
          <w:rFonts w:ascii="Times New Roman" w:hAnsi="Times New Roman"/>
          <w:sz w:val="16"/>
          <w:szCs w:val="16"/>
        </w:rPr>
        <w:t xml:space="preserve"> will provide a clear basis for establishing that transmission provider ATC calculations must be transparent, consistent, and not unduly discriminatory or preferential. We also seek comment on whether we should develop additional new regulations to maintain the current level of detail related to ATC calculations; if so, what level of detail those regulations should have.</w:t>
      </w:r>
    </w:p>
  </w:footnote>
  <w:footnote w:id="2">
    <w:p w14:paraId="076695D4" w14:textId="3166804C" w:rsidR="00FB11FA" w:rsidRPr="00FB11FA" w:rsidRDefault="00FB11FA" w:rsidP="00FB11FA">
      <w:pPr>
        <w:spacing w:before="60"/>
        <w:rPr>
          <w:sz w:val="16"/>
          <w:szCs w:val="16"/>
        </w:rPr>
      </w:pPr>
      <w:r>
        <w:rPr>
          <w:rStyle w:val="FootnoteReference"/>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3C5415" w:rsidRPr="004E187A" w:rsidRDefault="003C5415"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C7184A" w:rsidRPr="00B6700A" w:rsidRDefault="00C7184A">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w:t>
      </w:r>
      <w:r w:rsidR="00B6700A" w:rsidRPr="00B6700A">
        <w:rPr>
          <w:rFonts w:ascii="Times New Roman" w:hAnsi="Times New Roman"/>
          <w:sz w:val="16"/>
          <w:szCs w:val="16"/>
        </w:rPr>
        <w:t>RM20-19-000 (FERC Notice of Inquiry Equipment and Services Produced or Provided by Certain Entities Identified as Risks to National Security)</w:t>
      </w:r>
    </w:p>
  </w:footnote>
  <w:footnote w:id="5">
    <w:p w14:paraId="1C1C16A2" w14:textId="77777777" w:rsidR="003C5415" w:rsidRPr="004E187A" w:rsidRDefault="003C5415"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3"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3175EC12" w14:textId="77777777" w:rsidR="003C5415" w:rsidRPr="004E187A" w:rsidRDefault="003C5415"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4"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8DC8" w14:textId="77777777" w:rsidR="003C5415" w:rsidRDefault="003C5415">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3C5415" w:rsidRDefault="003C541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3C5415" w:rsidRDefault="003C5415"/>
                </w:txbxContent>
              </v:textbox>
            </v:rect>
          </w:pict>
        </mc:Fallback>
      </mc:AlternateContent>
    </w:r>
    <w:r>
      <w:rPr>
        <w:b/>
        <w:spacing w:val="20"/>
        <w:sz w:val="32"/>
      </w:rPr>
      <w:t>North American Energy Standards Board</w:t>
    </w:r>
  </w:p>
  <w:p w14:paraId="055FFB51" w14:textId="77777777" w:rsidR="003C5415" w:rsidRDefault="003C5415" w:rsidP="00690C45">
    <w:pPr>
      <w:pStyle w:val="Header"/>
      <w:tabs>
        <w:tab w:val="left" w:pos="680"/>
        <w:tab w:val="right" w:pos="9810"/>
      </w:tabs>
      <w:spacing w:before="60"/>
      <w:ind w:left="1800"/>
      <w:jc w:val="right"/>
    </w:pPr>
    <w:r>
      <w:t>801 Travis, Suite 1675, Houston, Texas 77002</w:t>
    </w:r>
  </w:p>
  <w:p w14:paraId="4E38F4BE" w14:textId="77777777" w:rsidR="003C5415" w:rsidRDefault="003C5415">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3C5415" w:rsidRDefault="003C5415">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3C5415" w:rsidRDefault="003C5415"/>
  <w:p w14:paraId="1FA7A4D9" w14:textId="77777777" w:rsidR="0013486B" w:rsidRDefault="001348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Trum">
    <w15:presenceInfo w15:providerId="Windows Live" w15:userId="4c94d7df09449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C94"/>
    <w:rsid w:val="00003DF9"/>
    <w:rsid w:val="00005F36"/>
    <w:rsid w:val="0001216E"/>
    <w:rsid w:val="000141BB"/>
    <w:rsid w:val="00022775"/>
    <w:rsid w:val="00027A70"/>
    <w:rsid w:val="00027E78"/>
    <w:rsid w:val="00031B12"/>
    <w:rsid w:val="000417FF"/>
    <w:rsid w:val="0004253D"/>
    <w:rsid w:val="00043404"/>
    <w:rsid w:val="00043A74"/>
    <w:rsid w:val="0004402A"/>
    <w:rsid w:val="0004434B"/>
    <w:rsid w:val="00056236"/>
    <w:rsid w:val="00056E5B"/>
    <w:rsid w:val="00063408"/>
    <w:rsid w:val="00065396"/>
    <w:rsid w:val="000661E6"/>
    <w:rsid w:val="00075BFF"/>
    <w:rsid w:val="000817B9"/>
    <w:rsid w:val="000843EC"/>
    <w:rsid w:val="00097910"/>
    <w:rsid w:val="000A2A45"/>
    <w:rsid w:val="000A38E6"/>
    <w:rsid w:val="000A465C"/>
    <w:rsid w:val="000A497D"/>
    <w:rsid w:val="000B01E1"/>
    <w:rsid w:val="000C4818"/>
    <w:rsid w:val="000D65CA"/>
    <w:rsid w:val="000E0860"/>
    <w:rsid w:val="000E10F5"/>
    <w:rsid w:val="000E110B"/>
    <w:rsid w:val="000E4CE6"/>
    <w:rsid w:val="000E52CC"/>
    <w:rsid w:val="000E68DE"/>
    <w:rsid w:val="000F0191"/>
    <w:rsid w:val="00100670"/>
    <w:rsid w:val="001013C2"/>
    <w:rsid w:val="001017AF"/>
    <w:rsid w:val="001041FC"/>
    <w:rsid w:val="00105F23"/>
    <w:rsid w:val="001067D5"/>
    <w:rsid w:val="00110B6E"/>
    <w:rsid w:val="00112520"/>
    <w:rsid w:val="00112BD0"/>
    <w:rsid w:val="001137CF"/>
    <w:rsid w:val="00113BB2"/>
    <w:rsid w:val="001169BC"/>
    <w:rsid w:val="0012732F"/>
    <w:rsid w:val="00127964"/>
    <w:rsid w:val="0013486B"/>
    <w:rsid w:val="001434F0"/>
    <w:rsid w:val="001437F8"/>
    <w:rsid w:val="00146814"/>
    <w:rsid w:val="001613AC"/>
    <w:rsid w:val="001626BC"/>
    <w:rsid w:val="00162FCC"/>
    <w:rsid w:val="00163544"/>
    <w:rsid w:val="00172B44"/>
    <w:rsid w:val="00172E4A"/>
    <w:rsid w:val="0017555F"/>
    <w:rsid w:val="0018206C"/>
    <w:rsid w:val="00182190"/>
    <w:rsid w:val="00183935"/>
    <w:rsid w:val="0018469E"/>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003F"/>
    <w:rsid w:val="001E11CB"/>
    <w:rsid w:val="001E2045"/>
    <w:rsid w:val="001E20B6"/>
    <w:rsid w:val="001E219D"/>
    <w:rsid w:val="001E5DE7"/>
    <w:rsid w:val="001F0C92"/>
    <w:rsid w:val="001F2A01"/>
    <w:rsid w:val="001F307A"/>
    <w:rsid w:val="001F323A"/>
    <w:rsid w:val="001F4548"/>
    <w:rsid w:val="001F536B"/>
    <w:rsid w:val="001F76EA"/>
    <w:rsid w:val="00205375"/>
    <w:rsid w:val="00205BDA"/>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56C59"/>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70CC"/>
    <w:rsid w:val="002B2522"/>
    <w:rsid w:val="002B4CED"/>
    <w:rsid w:val="002C027D"/>
    <w:rsid w:val="002C099F"/>
    <w:rsid w:val="002C384C"/>
    <w:rsid w:val="002C55F4"/>
    <w:rsid w:val="002D7674"/>
    <w:rsid w:val="002D7FA8"/>
    <w:rsid w:val="002E36C4"/>
    <w:rsid w:val="002E6D6F"/>
    <w:rsid w:val="002F067E"/>
    <w:rsid w:val="002F3A78"/>
    <w:rsid w:val="003032F4"/>
    <w:rsid w:val="00305A1A"/>
    <w:rsid w:val="00307EB9"/>
    <w:rsid w:val="00310396"/>
    <w:rsid w:val="00312E2B"/>
    <w:rsid w:val="00316984"/>
    <w:rsid w:val="003173C7"/>
    <w:rsid w:val="003173D1"/>
    <w:rsid w:val="00317CA8"/>
    <w:rsid w:val="003200AF"/>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B2816"/>
    <w:rsid w:val="003C00F5"/>
    <w:rsid w:val="003C3350"/>
    <w:rsid w:val="003C3B57"/>
    <w:rsid w:val="003C5415"/>
    <w:rsid w:val="003C555C"/>
    <w:rsid w:val="003C6879"/>
    <w:rsid w:val="003D04F3"/>
    <w:rsid w:val="003E1A1F"/>
    <w:rsid w:val="003E2A91"/>
    <w:rsid w:val="003E3D71"/>
    <w:rsid w:val="003F08A4"/>
    <w:rsid w:val="003F0CBD"/>
    <w:rsid w:val="003F211C"/>
    <w:rsid w:val="00401297"/>
    <w:rsid w:val="00404F47"/>
    <w:rsid w:val="00407CC7"/>
    <w:rsid w:val="00410CCF"/>
    <w:rsid w:val="00420B76"/>
    <w:rsid w:val="00423220"/>
    <w:rsid w:val="00427FF2"/>
    <w:rsid w:val="0043417C"/>
    <w:rsid w:val="00435E53"/>
    <w:rsid w:val="00443438"/>
    <w:rsid w:val="004441B5"/>
    <w:rsid w:val="00450F75"/>
    <w:rsid w:val="004657BE"/>
    <w:rsid w:val="00471CCC"/>
    <w:rsid w:val="00474304"/>
    <w:rsid w:val="00476743"/>
    <w:rsid w:val="00480D99"/>
    <w:rsid w:val="004923EE"/>
    <w:rsid w:val="004977E8"/>
    <w:rsid w:val="004A7A0E"/>
    <w:rsid w:val="004B013B"/>
    <w:rsid w:val="004B1741"/>
    <w:rsid w:val="004B1A38"/>
    <w:rsid w:val="004B1AA0"/>
    <w:rsid w:val="004B3FC6"/>
    <w:rsid w:val="004B5293"/>
    <w:rsid w:val="004C2607"/>
    <w:rsid w:val="004C2BA5"/>
    <w:rsid w:val="004C3736"/>
    <w:rsid w:val="004D3C46"/>
    <w:rsid w:val="004D4007"/>
    <w:rsid w:val="004D61BC"/>
    <w:rsid w:val="004D7FC6"/>
    <w:rsid w:val="004E0E9F"/>
    <w:rsid w:val="004E187A"/>
    <w:rsid w:val="004E54BC"/>
    <w:rsid w:val="004E7CFF"/>
    <w:rsid w:val="004F3991"/>
    <w:rsid w:val="004F6488"/>
    <w:rsid w:val="004F7982"/>
    <w:rsid w:val="005052EE"/>
    <w:rsid w:val="005231BD"/>
    <w:rsid w:val="00524812"/>
    <w:rsid w:val="005302F5"/>
    <w:rsid w:val="00532A79"/>
    <w:rsid w:val="0053609B"/>
    <w:rsid w:val="00536D7B"/>
    <w:rsid w:val="00540092"/>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97CD1"/>
    <w:rsid w:val="005A34BB"/>
    <w:rsid w:val="005A39FE"/>
    <w:rsid w:val="005B1464"/>
    <w:rsid w:val="005B3AFC"/>
    <w:rsid w:val="005B46EE"/>
    <w:rsid w:val="005C2C86"/>
    <w:rsid w:val="005C6C25"/>
    <w:rsid w:val="005C768C"/>
    <w:rsid w:val="005D1F59"/>
    <w:rsid w:val="005D5B2A"/>
    <w:rsid w:val="005F1130"/>
    <w:rsid w:val="005F1184"/>
    <w:rsid w:val="005F4960"/>
    <w:rsid w:val="005F5D94"/>
    <w:rsid w:val="006001A3"/>
    <w:rsid w:val="00610169"/>
    <w:rsid w:val="00611130"/>
    <w:rsid w:val="006126DB"/>
    <w:rsid w:val="00612F7B"/>
    <w:rsid w:val="00613A1C"/>
    <w:rsid w:val="00615990"/>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417B"/>
    <w:rsid w:val="0067680B"/>
    <w:rsid w:val="00680F82"/>
    <w:rsid w:val="00682820"/>
    <w:rsid w:val="006904FE"/>
    <w:rsid w:val="00690C45"/>
    <w:rsid w:val="00696494"/>
    <w:rsid w:val="00696526"/>
    <w:rsid w:val="006A3624"/>
    <w:rsid w:val="006A4EA6"/>
    <w:rsid w:val="006A58B0"/>
    <w:rsid w:val="006A731F"/>
    <w:rsid w:val="006B168F"/>
    <w:rsid w:val="006C1E16"/>
    <w:rsid w:val="006C2598"/>
    <w:rsid w:val="006C5177"/>
    <w:rsid w:val="006C5BAC"/>
    <w:rsid w:val="006C6E25"/>
    <w:rsid w:val="006D109D"/>
    <w:rsid w:val="006D1FEF"/>
    <w:rsid w:val="006D3E37"/>
    <w:rsid w:val="006E12DE"/>
    <w:rsid w:val="006E220B"/>
    <w:rsid w:val="006E3152"/>
    <w:rsid w:val="006E5215"/>
    <w:rsid w:val="006F39E6"/>
    <w:rsid w:val="006F4279"/>
    <w:rsid w:val="006F4CE9"/>
    <w:rsid w:val="006F7BEA"/>
    <w:rsid w:val="00700732"/>
    <w:rsid w:val="00700826"/>
    <w:rsid w:val="00701FDC"/>
    <w:rsid w:val="00702205"/>
    <w:rsid w:val="00705D7D"/>
    <w:rsid w:val="007123BB"/>
    <w:rsid w:val="0071490F"/>
    <w:rsid w:val="00721372"/>
    <w:rsid w:val="007224F0"/>
    <w:rsid w:val="00723743"/>
    <w:rsid w:val="0072552C"/>
    <w:rsid w:val="0073003D"/>
    <w:rsid w:val="00732BDA"/>
    <w:rsid w:val="00732C08"/>
    <w:rsid w:val="00733E70"/>
    <w:rsid w:val="00737779"/>
    <w:rsid w:val="0074531D"/>
    <w:rsid w:val="007469FD"/>
    <w:rsid w:val="00754AEC"/>
    <w:rsid w:val="0076133D"/>
    <w:rsid w:val="00761B5A"/>
    <w:rsid w:val="007621C4"/>
    <w:rsid w:val="00764D84"/>
    <w:rsid w:val="0076787A"/>
    <w:rsid w:val="00772063"/>
    <w:rsid w:val="0077578D"/>
    <w:rsid w:val="007800FD"/>
    <w:rsid w:val="00780A42"/>
    <w:rsid w:val="00782333"/>
    <w:rsid w:val="007855F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D175A"/>
    <w:rsid w:val="007D207A"/>
    <w:rsid w:val="007D2C7A"/>
    <w:rsid w:val="007D2ECE"/>
    <w:rsid w:val="007D3CEC"/>
    <w:rsid w:val="007E1CB2"/>
    <w:rsid w:val="007E475B"/>
    <w:rsid w:val="007F0ACD"/>
    <w:rsid w:val="007F11D3"/>
    <w:rsid w:val="007F1481"/>
    <w:rsid w:val="007F3637"/>
    <w:rsid w:val="007F4BE4"/>
    <w:rsid w:val="007F4E12"/>
    <w:rsid w:val="007F77A8"/>
    <w:rsid w:val="008056B0"/>
    <w:rsid w:val="00806575"/>
    <w:rsid w:val="00807D33"/>
    <w:rsid w:val="00807F7F"/>
    <w:rsid w:val="00813749"/>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467E"/>
    <w:rsid w:val="008E0886"/>
    <w:rsid w:val="008E1E82"/>
    <w:rsid w:val="008E3A8A"/>
    <w:rsid w:val="008E4862"/>
    <w:rsid w:val="008E639E"/>
    <w:rsid w:val="008F496C"/>
    <w:rsid w:val="008F7356"/>
    <w:rsid w:val="00901356"/>
    <w:rsid w:val="0090267B"/>
    <w:rsid w:val="00907239"/>
    <w:rsid w:val="00913113"/>
    <w:rsid w:val="00916FAA"/>
    <w:rsid w:val="00920FAF"/>
    <w:rsid w:val="00930B6D"/>
    <w:rsid w:val="00931083"/>
    <w:rsid w:val="00931A8C"/>
    <w:rsid w:val="0093410B"/>
    <w:rsid w:val="009413B0"/>
    <w:rsid w:val="00963509"/>
    <w:rsid w:val="00966814"/>
    <w:rsid w:val="009675FA"/>
    <w:rsid w:val="00973ED0"/>
    <w:rsid w:val="00974868"/>
    <w:rsid w:val="00980C4D"/>
    <w:rsid w:val="00982739"/>
    <w:rsid w:val="00983D74"/>
    <w:rsid w:val="00985642"/>
    <w:rsid w:val="00993F34"/>
    <w:rsid w:val="009A45FF"/>
    <w:rsid w:val="009A6263"/>
    <w:rsid w:val="009A6723"/>
    <w:rsid w:val="009B5EB6"/>
    <w:rsid w:val="009C0251"/>
    <w:rsid w:val="009C517D"/>
    <w:rsid w:val="009C6529"/>
    <w:rsid w:val="009D3295"/>
    <w:rsid w:val="009D4E03"/>
    <w:rsid w:val="009D5FC0"/>
    <w:rsid w:val="009D6EAF"/>
    <w:rsid w:val="009D6ED2"/>
    <w:rsid w:val="009E43E1"/>
    <w:rsid w:val="009F0AF5"/>
    <w:rsid w:val="009F2CDE"/>
    <w:rsid w:val="009F4E6A"/>
    <w:rsid w:val="009F7844"/>
    <w:rsid w:val="00A0124C"/>
    <w:rsid w:val="00A0691C"/>
    <w:rsid w:val="00A156C3"/>
    <w:rsid w:val="00A340A4"/>
    <w:rsid w:val="00A367DA"/>
    <w:rsid w:val="00A4521E"/>
    <w:rsid w:val="00A56C0F"/>
    <w:rsid w:val="00A617C9"/>
    <w:rsid w:val="00A61B76"/>
    <w:rsid w:val="00A671DF"/>
    <w:rsid w:val="00A6721D"/>
    <w:rsid w:val="00A758F2"/>
    <w:rsid w:val="00A76A76"/>
    <w:rsid w:val="00A8247B"/>
    <w:rsid w:val="00A91F2B"/>
    <w:rsid w:val="00A95EB9"/>
    <w:rsid w:val="00A96888"/>
    <w:rsid w:val="00AA11D4"/>
    <w:rsid w:val="00AA4F55"/>
    <w:rsid w:val="00AA6E13"/>
    <w:rsid w:val="00AA797B"/>
    <w:rsid w:val="00AB0A9C"/>
    <w:rsid w:val="00AB616A"/>
    <w:rsid w:val="00AC081C"/>
    <w:rsid w:val="00AC0AFA"/>
    <w:rsid w:val="00AC4617"/>
    <w:rsid w:val="00AC702E"/>
    <w:rsid w:val="00AD1185"/>
    <w:rsid w:val="00AD7E9A"/>
    <w:rsid w:val="00AE3E48"/>
    <w:rsid w:val="00AE724F"/>
    <w:rsid w:val="00AE7F7F"/>
    <w:rsid w:val="00AF498D"/>
    <w:rsid w:val="00AF6EA7"/>
    <w:rsid w:val="00AF6F32"/>
    <w:rsid w:val="00B0267F"/>
    <w:rsid w:val="00B02DCA"/>
    <w:rsid w:val="00B03D8F"/>
    <w:rsid w:val="00B04273"/>
    <w:rsid w:val="00B17F6F"/>
    <w:rsid w:val="00B20D91"/>
    <w:rsid w:val="00B2185C"/>
    <w:rsid w:val="00B24CC1"/>
    <w:rsid w:val="00B26EA0"/>
    <w:rsid w:val="00B27305"/>
    <w:rsid w:val="00B42DA4"/>
    <w:rsid w:val="00B528BC"/>
    <w:rsid w:val="00B5654F"/>
    <w:rsid w:val="00B56E1C"/>
    <w:rsid w:val="00B602F2"/>
    <w:rsid w:val="00B64E0C"/>
    <w:rsid w:val="00B6501C"/>
    <w:rsid w:val="00B6700A"/>
    <w:rsid w:val="00B777B8"/>
    <w:rsid w:val="00B82206"/>
    <w:rsid w:val="00B84561"/>
    <w:rsid w:val="00B85BA8"/>
    <w:rsid w:val="00B86147"/>
    <w:rsid w:val="00B95177"/>
    <w:rsid w:val="00BA2865"/>
    <w:rsid w:val="00BA4B71"/>
    <w:rsid w:val="00BB03D4"/>
    <w:rsid w:val="00BB18CD"/>
    <w:rsid w:val="00BB34D6"/>
    <w:rsid w:val="00BC14CC"/>
    <w:rsid w:val="00BC3585"/>
    <w:rsid w:val="00BC48E2"/>
    <w:rsid w:val="00BD28C8"/>
    <w:rsid w:val="00BD6946"/>
    <w:rsid w:val="00BD6EA1"/>
    <w:rsid w:val="00BF0668"/>
    <w:rsid w:val="00BF17EA"/>
    <w:rsid w:val="00BF3CF2"/>
    <w:rsid w:val="00C026E2"/>
    <w:rsid w:val="00C0436A"/>
    <w:rsid w:val="00C067CE"/>
    <w:rsid w:val="00C10599"/>
    <w:rsid w:val="00C11576"/>
    <w:rsid w:val="00C11946"/>
    <w:rsid w:val="00C1251A"/>
    <w:rsid w:val="00C148DA"/>
    <w:rsid w:val="00C1492C"/>
    <w:rsid w:val="00C174A3"/>
    <w:rsid w:val="00C22A70"/>
    <w:rsid w:val="00C24ECD"/>
    <w:rsid w:val="00C2662D"/>
    <w:rsid w:val="00C26B3E"/>
    <w:rsid w:val="00C27739"/>
    <w:rsid w:val="00C331D9"/>
    <w:rsid w:val="00C36B3A"/>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CDF"/>
    <w:rsid w:val="00C97C20"/>
    <w:rsid w:val="00CA22E7"/>
    <w:rsid w:val="00CA5186"/>
    <w:rsid w:val="00CA7B54"/>
    <w:rsid w:val="00CB1107"/>
    <w:rsid w:val="00CB163C"/>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4161"/>
    <w:rsid w:val="00D85E7C"/>
    <w:rsid w:val="00D90B8D"/>
    <w:rsid w:val="00D92408"/>
    <w:rsid w:val="00D9631F"/>
    <w:rsid w:val="00DA0145"/>
    <w:rsid w:val="00DA5ECB"/>
    <w:rsid w:val="00DB3418"/>
    <w:rsid w:val="00DC01F0"/>
    <w:rsid w:val="00DC11A0"/>
    <w:rsid w:val="00DC22A9"/>
    <w:rsid w:val="00DC2AED"/>
    <w:rsid w:val="00DC2B9B"/>
    <w:rsid w:val="00DC57C9"/>
    <w:rsid w:val="00DC6727"/>
    <w:rsid w:val="00DC7D66"/>
    <w:rsid w:val="00DC7E41"/>
    <w:rsid w:val="00DD4299"/>
    <w:rsid w:val="00DE03A5"/>
    <w:rsid w:val="00DE4351"/>
    <w:rsid w:val="00DE525B"/>
    <w:rsid w:val="00DF032A"/>
    <w:rsid w:val="00DF1278"/>
    <w:rsid w:val="00DF44AC"/>
    <w:rsid w:val="00DF6A90"/>
    <w:rsid w:val="00DF6C83"/>
    <w:rsid w:val="00DF6F37"/>
    <w:rsid w:val="00E01D96"/>
    <w:rsid w:val="00E0640D"/>
    <w:rsid w:val="00E07B92"/>
    <w:rsid w:val="00E134E2"/>
    <w:rsid w:val="00E20A0D"/>
    <w:rsid w:val="00E21868"/>
    <w:rsid w:val="00E23B1A"/>
    <w:rsid w:val="00E248C0"/>
    <w:rsid w:val="00E35E96"/>
    <w:rsid w:val="00E37365"/>
    <w:rsid w:val="00E3757F"/>
    <w:rsid w:val="00E40DDC"/>
    <w:rsid w:val="00E43C43"/>
    <w:rsid w:val="00E446EF"/>
    <w:rsid w:val="00E456E2"/>
    <w:rsid w:val="00E45949"/>
    <w:rsid w:val="00E47572"/>
    <w:rsid w:val="00E52148"/>
    <w:rsid w:val="00E547F0"/>
    <w:rsid w:val="00E57152"/>
    <w:rsid w:val="00E67807"/>
    <w:rsid w:val="00E70713"/>
    <w:rsid w:val="00E711E5"/>
    <w:rsid w:val="00E758DF"/>
    <w:rsid w:val="00E76ABA"/>
    <w:rsid w:val="00E96724"/>
    <w:rsid w:val="00EA0950"/>
    <w:rsid w:val="00EA187F"/>
    <w:rsid w:val="00EA742E"/>
    <w:rsid w:val="00EB2767"/>
    <w:rsid w:val="00EB2E8F"/>
    <w:rsid w:val="00EB4F44"/>
    <w:rsid w:val="00EC0869"/>
    <w:rsid w:val="00EC3E95"/>
    <w:rsid w:val="00EC46EC"/>
    <w:rsid w:val="00EC64E9"/>
    <w:rsid w:val="00ED0450"/>
    <w:rsid w:val="00ED3B50"/>
    <w:rsid w:val="00EE437F"/>
    <w:rsid w:val="00EE540F"/>
    <w:rsid w:val="00EE5C7E"/>
    <w:rsid w:val="00EE7189"/>
    <w:rsid w:val="00EF14D4"/>
    <w:rsid w:val="00EF22C9"/>
    <w:rsid w:val="00EF42C8"/>
    <w:rsid w:val="00F10C76"/>
    <w:rsid w:val="00F10D8D"/>
    <w:rsid w:val="00F11498"/>
    <w:rsid w:val="00F12A5F"/>
    <w:rsid w:val="00F169A6"/>
    <w:rsid w:val="00F178D1"/>
    <w:rsid w:val="00F311F8"/>
    <w:rsid w:val="00F40F46"/>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86770"/>
    <w:rsid w:val="00F86CAE"/>
    <w:rsid w:val="00F9193F"/>
    <w:rsid w:val="00F92A2E"/>
    <w:rsid w:val="00F966C3"/>
    <w:rsid w:val="00FA3910"/>
    <w:rsid w:val="00FA4689"/>
    <w:rsid w:val="00FA4F63"/>
    <w:rsid w:val="00FA7BF7"/>
    <w:rsid w:val="00FB11FA"/>
    <w:rsid w:val="00FB34C6"/>
    <w:rsid w:val="00FC2326"/>
    <w:rsid w:val="00FC384B"/>
    <w:rsid w:val="00FD1D2B"/>
    <w:rsid w:val="00FD4E2D"/>
    <w:rsid w:val="00FD5558"/>
    <w:rsid w:val="00FD5795"/>
    <w:rsid w:val="00FD5CD5"/>
    <w:rsid w:val="00FD748E"/>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0008.doc"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esb.org/member_login_check.asp?doc=r20013.do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ferc041615_electronic_filing_protocols_forms.pdf" TargetMode="External"/><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 Id="rId4" Type="http://schemas.openxmlformats.org/officeDocument/2006/relationships/hyperlink" Target="http://www.naesb.org/pdf3/weq_aplan102907w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979C6-B2F5-4582-B184-73A0729E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Caroline Trum</cp:lastModifiedBy>
  <cp:revision>3</cp:revision>
  <cp:lastPrinted>2017-11-14T20:49:00Z</cp:lastPrinted>
  <dcterms:created xsi:type="dcterms:W3CDTF">2020-12-02T16:55:00Z</dcterms:created>
  <dcterms:modified xsi:type="dcterms:W3CDTF">2020-12-02T18:39:00Z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