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1AE6735D"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w:t>
            </w:r>
            <w:r w:rsidR="00973EBA">
              <w:rPr>
                <w:rFonts w:ascii="Times New Roman" w:hAnsi="Times New Roman"/>
                <w:b/>
                <w:sz w:val="18"/>
                <w:szCs w:val="18"/>
              </w:rPr>
              <w:t>1</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18FA3FF4" w:rsidR="00C57D9C" w:rsidRDefault="00973EBA"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Proposed </w:t>
            </w:r>
            <w:r w:rsidR="00A71316">
              <w:rPr>
                <w:rFonts w:ascii="Times New Roman" w:hAnsi="Times New Roman"/>
                <w:b/>
                <w:sz w:val="18"/>
                <w:szCs w:val="18"/>
              </w:rPr>
              <w:t xml:space="preserve">by the </w:t>
            </w:r>
            <w:r w:rsidR="00A829F6">
              <w:rPr>
                <w:rFonts w:ascii="Times New Roman" w:hAnsi="Times New Roman"/>
                <w:b/>
                <w:sz w:val="18"/>
                <w:szCs w:val="18"/>
              </w:rPr>
              <w:t xml:space="preserve">RMQ </w:t>
            </w:r>
            <w:r>
              <w:rPr>
                <w:rFonts w:ascii="Times New Roman" w:hAnsi="Times New Roman"/>
                <w:b/>
                <w:sz w:val="18"/>
                <w:szCs w:val="18"/>
              </w:rPr>
              <w:t>Annual Plan Subcommittee</w:t>
            </w:r>
            <w:r w:rsidR="00A71316">
              <w:rPr>
                <w:rFonts w:ascii="Times New Roman" w:hAnsi="Times New Roman"/>
                <w:b/>
                <w:sz w:val="18"/>
                <w:szCs w:val="18"/>
              </w:rPr>
              <w:t xml:space="preserve"> on </w:t>
            </w:r>
            <w:r>
              <w:rPr>
                <w:rFonts w:ascii="Times New Roman" w:hAnsi="Times New Roman"/>
                <w:b/>
                <w:sz w:val="18"/>
                <w:szCs w:val="18"/>
              </w:rPr>
              <w:t>October 20</w:t>
            </w:r>
            <w:r w:rsidR="000E3B59">
              <w:rPr>
                <w:rFonts w:ascii="Times New Roman" w:hAnsi="Times New Roman"/>
                <w:b/>
                <w:sz w:val="18"/>
                <w:szCs w:val="18"/>
              </w:rPr>
              <w:t>, 2020</w:t>
            </w:r>
            <w:r w:rsidR="002E440B">
              <w:rPr>
                <w:rFonts w:ascii="Times New Roman" w:hAnsi="Times New Roman"/>
                <w:b/>
                <w:sz w:val="18"/>
                <w:szCs w:val="18"/>
              </w:rPr>
              <w:t xml:space="preserve"> </w:t>
            </w:r>
            <w:r w:rsidR="00C50762" w:rsidRPr="00C50762">
              <w:rPr>
                <w:rFonts w:ascii="Times New Roman" w:hAnsi="Times New Roman"/>
                <w:b/>
                <w:sz w:val="18"/>
                <w:szCs w:val="18"/>
              </w:rPr>
              <w:t>with proposed revisions</w:t>
            </w:r>
            <w:r w:rsidR="00C50762">
              <w:rPr>
                <w:rFonts w:ascii="Times New Roman" w:hAnsi="Times New Roman"/>
                <w:b/>
                <w:sz w:val="18"/>
                <w:szCs w:val="18"/>
              </w:rPr>
              <w:t xml:space="preserve"> by the RM</w:t>
            </w:r>
            <w:r w:rsidR="00C50762" w:rsidRPr="00C50762">
              <w:rPr>
                <w:rFonts w:ascii="Times New Roman" w:hAnsi="Times New Roman"/>
                <w:b/>
                <w:sz w:val="18"/>
                <w:szCs w:val="18"/>
              </w:rPr>
              <w:t>Q E</w:t>
            </w:r>
            <w:r w:rsidR="00C50762">
              <w:rPr>
                <w:rFonts w:ascii="Times New Roman" w:hAnsi="Times New Roman"/>
                <w:b/>
                <w:sz w:val="18"/>
                <w:szCs w:val="18"/>
              </w:rPr>
              <w:t>xecutive Committee on October 28,</w:t>
            </w:r>
            <w:r w:rsidR="00C50762" w:rsidRPr="00C50762">
              <w:rPr>
                <w:rFonts w:ascii="Times New Roman" w:hAnsi="Times New Roman"/>
                <w:b/>
                <w:sz w:val="18"/>
                <w:szCs w:val="18"/>
              </w:rPr>
              <w:t xml:space="preserve"> 2020</w:t>
            </w:r>
            <w:ins w:id="0" w:author="elizabeth mallett" w:date="2020-12-02T11:48:00Z">
              <w:r w:rsidR="004C455B" w:rsidRPr="004C455B">
                <w:rPr>
                  <w:rFonts w:ascii="Times New Roman" w:hAnsi="Times New Roman"/>
                  <w:b/>
                  <w:color w:val="auto"/>
                  <w:sz w:val="18"/>
                  <w:szCs w:val="18"/>
                </w:rPr>
                <w:t xml:space="preserve"> </w:t>
              </w:r>
              <w:r w:rsidR="004C455B" w:rsidRPr="004C455B">
                <w:rPr>
                  <w:rFonts w:ascii="Times New Roman" w:hAnsi="Times New Roman"/>
                  <w:b/>
                  <w:sz w:val="18"/>
                  <w:szCs w:val="18"/>
                </w:rPr>
                <w:t>and the RMQ Executive Committee Chair</w:t>
              </w:r>
            </w:ins>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186D2137" w:rsidR="003060DA" w:rsidRDefault="00781819">
            <w:pPr>
              <w:pStyle w:val="TableText"/>
              <w:spacing w:before="60" w:after="60"/>
              <w:ind w:left="144"/>
              <w:rPr>
                <w:rFonts w:ascii="Times New Roman" w:hAnsi="Times New Roman"/>
                <w:sz w:val="18"/>
                <w:szCs w:val="18"/>
              </w:rPr>
            </w:pPr>
            <w:r>
              <w:rPr>
                <w:rFonts w:ascii="Times New Roman" w:hAnsi="Times New Roman"/>
                <w:sz w:val="18"/>
                <w:szCs w:val="18"/>
              </w:rPr>
              <w:t>a</w:t>
            </w:r>
            <w:r w:rsidR="003060DA">
              <w:rPr>
                <w:rFonts w:ascii="Times New Roman" w:hAnsi="Times New Roman"/>
                <w:sz w:val="18"/>
                <w:szCs w:val="18"/>
              </w:rPr>
              <w:t>.</w:t>
            </w:r>
          </w:p>
        </w:tc>
        <w:tc>
          <w:tcPr>
            <w:tcW w:w="5760" w:type="dxa"/>
            <w:gridSpan w:val="2"/>
          </w:tcPr>
          <w:p w14:paraId="47F79DCB" w14:textId="722F8429"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del w:id="1" w:author="elizabeth mallett" w:date="2020-12-02T11:48:00Z">
              <w:r w:rsidRPr="003060DA" w:rsidDel="004C455B">
                <w:rPr>
                  <w:rFonts w:ascii="Times New Roman" w:hAnsi="Times New Roman"/>
                  <w:sz w:val="18"/>
                  <w:szCs w:val="18"/>
                </w:rPr>
                <w:delText>E</w:delText>
              </w:r>
              <w:r w:rsidDel="004C455B">
                <w:rPr>
                  <w:rFonts w:ascii="Times New Roman" w:hAnsi="Times New Roman"/>
                  <w:sz w:val="18"/>
                  <w:szCs w:val="18"/>
                </w:rPr>
                <w:delText xml:space="preserve">lectronic </w:delText>
              </w:r>
              <w:r w:rsidRPr="003060DA" w:rsidDel="004C455B">
                <w:rPr>
                  <w:rFonts w:ascii="Times New Roman" w:hAnsi="Times New Roman"/>
                  <w:sz w:val="18"/>
                  <w:szCs w:val="18"/>
                </w:rPr>
                <w:delText>D</w:delText>
              </w:r>
              <w:r w:rsidDel="004C455B">
                <w:rPr>
                  <w:rFonts w:ascii="Times New Roman" w:hAnsi="Times New Roman"/>
                  <w:sz w:val="18"/>
                  <w:szCs w:val="18"/>
                </w:rPr>
                <w:delText xml:space="preserve">elivery </w:delText>
              </w:r>
              <w:r w:rsidRPr="003060DA" w:rsidDel="004C455B">
                <w:rPr>
                  <w:rFonts w:ascii="Times New Roman" w:hAnsi="Times New Roman"/>
                  <w:sz w:val="18"/>
                  <w:szCs w:val="18"/>
                </w:rPr>
                <w:delText>M</w:delText>
              </w:r>
              <w:r w:rsidDel="004C455B">
                <w:rPr>
                  <w:rFonts w:ascii="Times New Roman" w:hAnsi="Times New Roman"/>
                  <w:sz w:val="18"/>
                  <w:szCs w:val="18"/>
                </w:rPr>
                <w:delText>echanism</w:delText>
              </w:r>
            </w:del>
            <w:ins w:id="2" w:author="elizabeth mallett" w:date="2020-12-02T11:48:00Z">
              <w:r w:rsidR="004C455B">
                <w:rPr>
                  <w:rFonts w:ascii="Times New Roman" w:hAnsi="Times New Roman"/>
                  <w:sz w:val="18"/>
                  <w:szCs w:val="18"/>
                </w:rPr>
                <w:t>Internet Electronic Transport</w:t>
              </w:r>
            </w:ins>
            <w:r w:rsidRPr="003060DA">
              <w:rPr>
                <w:rFonts w:ascii="Times New Roman" w:hAnsi="Times New Roman"/>
                <w:sz w:val="18"/>
                <w:szCs w:val="18"/>
              </w:rPr>
              <w:t xml:space="preserve"> specification</w:t>
            </w:r>
            <w:del w:id="3" w:author="elizabeth mallett" w:date="2020-12-02T11:48:00Z">
              <w:r w:rsidRPr="003060DA" w:rsidDel="004C455B">
                <w:rPr>
                  <w:rFonts w:ascii="Times New Roman" w:hAnsi="Times New Roman"/>
                  <w:sz w:val="18"/>
                  <w:szCs w:val="18"/>
                </w:rPr>
                <w:delText>s</w:delText>
              </w:r>
            </w:del>
            <w:r w:rsidRPr="003060DA">
              <w:rPr>
                <w:rFonts w:ascii="Times New Roman" w:hAnsi="Times New Roman"/>
                <w:sz w:val="18"/>
                <w:szCs w:val="18"/>
              </w:rPr>
              <w:t xml:space="preserve"> for data fields that may no longer be utilized and determine if these data fields can be removed </w:t>
            </w:r>
          </w:p>
          <w:p w14:paraId="21918A13" w14:textId="016D454C"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60" w:type="dxa"/>
          </w:tcPr>
          <w:p w14:paraId="676AB81E" w14:textId="4BC4BEBF" w:rsidR="003060DA" w:rsidRDefault="003060DA" w:rsidP="00326F90">
            <w:pPr>
              <w:pStyle w:val="TableText"/>
              <w:spacing w:before="60" w:after="60"/>
              <w:ind w:left="144"/>
              <w:rPr>
                <w:rFonts w:ascii="Times New Roman" w:hAnsi="Times New Roman"/>
                <w:sz w:val="18"/>
                <w:szCs w:val="18"/>
              </w:rPr>
            </w:pPr>
            <w:r>
              <w:rPr>
                <w:rFonts w:ascii="Times New Roman" w:hAnsi="Times New Roman"/>
                <w:sz w:val="18"/>
                <w:szCs w:val="18"/>
              </w:rPr>
              <w:t>2021</w:t>
            </w:r>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060DA" w14:paraId="004EF258" w14:textId="77777777" w:rsidTr="0033637E">
        <w:tc>
          <w:tcPr>
            <w:tcW w:w="450" w:type="dxa"/>
          </w:tcPr>
          <w:p w14:paraId="445DB1C4"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9799088" w14:textId="7BC76D25"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74C6F4C" w14:textId="5F99E063" w:rsidR="003060DA" w:rsidRDefault="003060DA" w:rsidP="00FF753C">
            <w:pPr>
              <w:pStyle w:val="TableText"/>
              <w:spacing w:before="60" w:after="60"/>
              <w:ind w:left="144"/>
              <w:rPr>
                <w:rFonts w:ascii="Times New Roman" w:hAnsi="Times New Roman"/>
                <w:sz w:val="18"/>
                <w:szCs w:val="18"/>
              </w:rPr>
            </w:pPr>
            <w:r>
              <w:rPr>
                <w:rFonts w:ascii="Times New Roman" w:hAnsi="Times New Roman"/>
                <w:sz w:val="18"/>
                <w:szCs w:val="18"/>
              </w:rPr>
              <w:t>Develop a model agreement to improve and automate the current Voluntary Renewable Energy Certificate (REC) creation, accounting, and retirement processes</w:t>
            </w:r>
          </w:p>
          <w:p w14:paraId="27AA9390" w14:textId="2D421F17" w:rsidR="003060DA" w:rsidRDefault="003060DA" w:rsidP="0078181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781819">
              <w:rPr>
                <w:rFonts w:ascii="Times New Roman" w:hAnsi="Times New Roman"/>
                <w:sz w:val="18"/>
                <w:szCs w:val="18"/>
              </w:rPr>
              <w:t>Started</w:t>
            </w:r>
          </w:p>
        </w:tc>
        <w:tc>
          <w:tcPr>
            <w:tcW w:w="1260" w:type="dxa"/>
          </w:tcPr>
          <w:p w14:paraId="55EBD334" w14:textId="356BE6A3" w:rsidR="003060DA" w:rsidRDefault="003060DA" w:rsidP="00326F90">
            <w:pPr>
              <w:pStyle w:val="TableText"/>
              <w:spacing w:before="60" w:after="60"/>
              <w:ind w:left="144"/>
              <w:rPr>
                <w:rFonts w:ascii="Times New Roman" w:hAnsi="Times New Roman"/>
                <w:sz w:val="18"/>
                <w:szCs w:val="18"/>
              </w:rPr>
            </w:pPr>
            <w:r>
              <w:rPr>
                <w:rFonts w:ascii="Times New Roman" w:hAnsi="Times New Roman"/>
                <w:sz w:val="18"/>
                <w:szCs w:val="18"/>
              </w:rPr>
              <w:t>2021</w:t>
            </w:r>
          </w:p>
        </w:tc>
        <w:tc>
          <w:tcPr>
            <w:tcW w:w="1620" w:type="dxa"/>
          </w:tcPr>
          <w:p w14:paraId="53124E34" w14:textId="3527C612"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3060DA" w14:paraId="3E43618C" w14:textId="77777777" w:rsidTr="0033637E">
        <w:tc>
          <w:tcPr>
            <w:tcW w:w="450" w:type="dxa"/>
          </w:tcPr>
          <w:p w14:paraId="6B6921AA" w14:textId="51E65E0E" w:rsidR="003060DA" w:rsidRPr="00F41462" w:rsidRDefault="003060DA"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3</w:t>
            </w:r>
            <w:r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0AEAD443"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1B3A1" w14:textId="77777777" w:rsidR="003F1C9E" w:rsidRDefault="003F1C9E">
      <w:r>
        <w:separator/>
      </w:r>
    </w:p>
  </w:endnote>
  <w:endnote w:type="continuationSeparator" w:id="0">
    <w:p w14:paraId="15DE574C" w14:textId="77777777" w:rsidR="003F1C9E" w:rsidRDefault="003F1C9E">
      <w:r>
        <w:continuationSeparator/>
      </w:r>
    </w:p>
  </w:endnote>
  <w:endnote w:id="1">
    <w:p w14:paraId="067EA41E" w14:textId="15F6D16F" w:rsidR="00A71316" w:rsidRDefault="00A71316">
      <w:pPr>
        <w:pStyle w:val="EndnoteText"/>
        <w:rPr>
          <w:b/>
          <w:sz w:val="18"/>
          <w:szCs w:val="18"/>
        </w:rPr>
      </w:pPr>
      <w:r>
        <w:rPr>
          <w:b/>
          <w:sz w:val="18"/>
          <w:szCs w:val="18"/>
        </w:rPr>
        <w:t>RMQ 202</w:t>
      </w:r>
      <w:r w:rsidR="00973EBA">
        <w:rPr>
          <w:b/>
          <w:sz w:val="18"/>
          <w:szCs w:val="18"/>
        </w:rPr>
        <w:t>1</w:t>
      </w:r>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8ACD" w14:textId="77777777" w:rsidR="00153460" w:rsidRDefault="0015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6091" w14:textId="5D5CA6AC" w:rsidR="00A71316" w:rsidRDefault="004A293A" w:rsidP="00854A78">
    <w:pPr>
      <w:pStyle w:val="Footer"/>
      <w:pBdr>
        <w:top w:val="single" w:sz="4" w:space="1" w:color="auto"/>
      </w:pBdr>
      <w:ind w:right="-180"/>
      <w:jc w:val="right"/>
      <w:rPr>
        <w:sz w:val="18"/>
        <w:szCs w:val="18"/>
      </w:rPr>
    </w:pPr>
    <w:bookmarkStart w:id="4" w:name="_Hlk20821358"/>
    <w:r>
      <w:rPr>
        <w:sz w:val="18"/>
        <w:szCs w:val="18"/>
      </w:rPr>
      <w:t>Draft</w:t>
    </w:r>
    <w:r w:rsidR="00973EBA">
      <w:rPr>
        <w:sz w:val="18"/>
        <w:szCs w:val="18"/>
      </w:rPr>
      <w:t xml:space="preserve"> </w:t>
    </w:r>
    <w:r w:rsidR="00A71316">
      <w:rPr>
        <w:sz w:val="18"/>
        <w:szCs w:val="18"/>
      </w:rPr>
      <w:t>202</w:t>
    </w:r>
    <w:r w:rsidR="00973EBA">
      <w:rPr>
        <w:sz w:val="18"/>
        <w:szCs w:val="18"/>
      </w:rPr>
      <w:t>1</w:t>
    </w:r>
    <w:r w:rsidR="00A71316">
      <w:rPr>
        <w:sz w:val="18"/>
        <w:szCs w:val="18"/>
      </w:rPr>
      <w:t xml:space="preserve"> RMQ Annual Plan </w:t>
    </w:r>
    <w:r>
      <w:rPr>
        <w:sz w:val="18"/>
        <w:szCs w:val="18"/>
      </w:rPr>
      <w:t xml:space="preserve">Proposed </w:t>
    </w:r>
    <w:r w:rsidR="00645815">
      <w:rPr>
        <w:sz w:val="18"/>
        <w:szCs w:val="18"/>
      </w:rPr>
      <w:t xml:space="preserve">by the </w:t>
    </w:r>
    <w:r w:rsidR="00973EBA">
      <w:rPr>
        <w:sz w:val="18"/>
        <w:szCs w:val="18"/>
      </w:rPr>
      <w:t>Annual Plan Subcommittee</w:t>
    </w:r>
    <w:r w:rsidR="00645815">
      <w:rPr>
        <w:sz w:val="18"/>
        <w:szCs w:val="18"/>
      </w:rPr>
      <w:t xml:space="preserve"> on </w:t>
    </w:r>
    <w:r w:rsidR="00973EBA">
      <w:rPr>
        <w:sz w:val="18"/>
        <w:szCs w:val="18"/>
      </w:rPr>
      <w:t>October 20</w:t>
    </w:r>
    <w:r w:rsidR="000E3B59">
      <w:rPr>
        <w:sz w:val="18"/>
        <w:szCs w:val="18"/>
      </w:rPr>
      <w:t>, 2020</w:t>
    </w:r>
    <w:r w:rsidR="002E440B">
      <w:rPr>
        <w:sz w:val="18"/>
        <w:szCs w:val="18"/>
      </w:rPr>
      <w:t xml:space="preserve"> </w:t>
    </w:r>
    <w:r w:rsidR="00C50762" w:rsidRPr="00C50762">
      <w:rPr>
        <w:sz w:val="18"/>
        <w:szCs w:val="18"/>
      </w:rPr>
      <w:t>with proposed revisions by the RMQ Executive Committee on October 28, 2020</w:t>
    </w:r>
    <w:ins w:id="5" w:author="elizabeth mallett" w:date="2020-12-02T11:50:00Z">
      <w:r w:rsidR="00F60016" w:rsidRPr="00F60016">
        <w:rPr>
          <w:bCs/>
          <w:sz w:val="18"/>
          <w:szCs w:val="18"/>
        </w:rPr>
        <w:t xml:space="preserve"> and </w:t>
      </w:r>
      <w:r w:rsidR="00F60016" w:rsidRPr="00F60016">
        <w:rPr>
          <w:bCs/>
          <w:sz w:val="18"/>
          <w:szCs w:val="18"/>
        </w:rPr>
        <w:t>the RMQ Executive Committee Chair</w:t>
      </w:r>
    </w:ins>
  </w:p>
  <w:bookmarkEnd w:id="4"/>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FE889" w14:textId="77777777" w:rsidR="003F1C9E" w:rsidRDefault="003F1C9E">
      <w:r>
        <w:separator/>
      </w:r>
    </w:p>
  </w:footnote>
  <w:footnote w:type="continuationSeparator" w:id="0">
    <w:p w14:paraId="1D6CF9B1" w14:textId="77777777" w:rsidR="003F1C9E" w:rsidRDefault="003F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958D" w14:textId="77777777" w:rsidR="00153460" w:rsidRDefault="0015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13CCB"/>
    <w:rsid w:val="000446FE"/>
    <w:rsid w:val="00046D01"/>
    <w:rsid w:val="00053B02"/>
    <w:rsid w:val="0007235B"/>
    <w:rsid w:val="000742D1"/>
    <w:rsid w:val="000753AF"/>
    <w:rsid w:val="000A489E"/>
    <w:rsid w:val="000B6D4B"/>
    <w:rsid w:val="000D2497"/>
    <w:rsid w:val="000D3022"/>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32B93"/>
    <w:rsid w:val="00234958"/>
    <w:rsid w:val="00245442"/>
    <w:rsid w:val="00245B63"/>
    <w:rsid w:val="00247717"/>
    <w:rsid w:val="002612F6"/>
    <w:rsid w:val="00261D76"/>
    <w:rsid w:val="0026207B"/>
    <w:rsid w:val="00262970"/>
    <w:rsid w:val="00265DFD"/>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5200B"/>
    <w:rsid w:val="00457981"/>
    <w:rsid w:val="00466A6E"/>
    <w:rsid w:val="00482599"/>
    <w:rsid w:val="00485495"/>
    <w:rsid w:val="00494845"/>
    <w:rsid w:val="004A293A"/>
    <w:rsid w:val="004A705E"/>
    <w:rsid w:val="004C455B"/>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7384"/>
    <w:rsid w:val="005E7B10"/>
    <w:rsid w:val="005F321C"/>
    <w:rsid w:val="005F476C"/>
    <w:rsid w:val="006040D6"/>
    <w:rsid w:val="00614669"/>
    <w:rsid w:val="00616515"/>
    <w:rsid w:val="00617644"/>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9C"/>
    <w:rsid w:val="006D3129"/>
    <w:rsid w:val="006E0375"/>
    <w:rsid w:val="006E108E"/>
    <w:rsid w:val="006F2321"/>
    <w:rsid w:val="00700214"/>
    <w:rsid w:val="00703946"/>
    <w:rsid w:val="00710EB7"/>
    <w:rsid w:val="00711F7C"/>
    <w:rsid w:val="00715BF1"/>
    <w:rsid w:val="007207A2"/>
    <w:rsid w:val="00723AEA"/>
    <w:rsid w:val="00732798"/>
    <w:rsid w:val="00734A7D"/>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B4F38"/>
    <w:rsid w:val="008007EB"/>
    <w:rsid w:val="008010F9"/>
    <w:rsid w:val="0080443A"/>
    <w:rsid w:val="00807F53"/>
    <w:rsid w:val="00815483"/>
    <w:rsid w:val="0084406E"/>
    <w:rsid w:val="008539A7"/>
    <w:rsid w:val="00854A78"/>
    <w:rsid w:val="00855B5C"/>
    <w:rsid w:val="0086038D"/>
    <w:rsid w:val="00884B81"/>
    <w:rsid w:val="008935B5"/>
    <w:rsid w:val="00893AC5"/>
    <w:rsid w:val="008C245A"/>
    <w:rsid w:val="008C65A1"/>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B7909"/>
    <w:rsid w:val="009C5365"/>
    <w:rsid w:val="009C7423"/>
    <w:rsid w:val="009C76A0"/>
    <w:rsid w:val="009C7A23"/>
    <w:rsid w:val="009D64BA"/>
    <w:rsid w:val="009D7787"/>
    <w:rsid w:val="009E1730"/>
    <w:rsid w:val="00A10AC1"/>
    <w:rsid w:val="00A10F56"/>
    <w:rsid w:val="00A26C7E"/>
    <w:rsid w:val="00A33FA7"/>
    <w:rsid w:val="00A374B4"/>
    <w:rsid w:val="00A3794F"/>
    <w:rsid w:val="00A42D0F"/>
    <w:rsid w:val="00A61908"/>
    <w:rsid w:val="00A71316"/>
    <w:rsid w:val="00A829F6"/>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C14"/>
    <w:rsid w:val="00B20C36"/>
    <w:rsid w:val="00B26D8B"/>
    <w:rsid w:val="00B40C98"/>
    <w:rsid w:val="00B47359"/>
    <w:rsid w:val="00B64AFF"/>
    <w:rsid w:val="00B65CC8"/>
    <w:rsid w:val="00B661B2"/>
    <w:rsid w:val="00B66F75"/>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E1AA5"/>
    <w:rsid w:val="00BE3C39"/>
    <w:rsid w:val="00BF18F0"/>
    <w:rsid w:val="00BF1DF7"/>
    <w:rsid w:val="00C044C1"/>
    <w:rsid w:val="00C07906"/>
    <w:rsid w:val="00C150FF"/>
    <w:rsid w:val="00C22816"/>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3E8E"/>
    <w:rsid w:val="00CE6231"/>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7509"/>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6F4B"/>
    <w:rsid w:val="00E23E1D"/>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71DD"/>
    <w:rsid w:val="00F22FC1"/>
    <w:rsid w:val="00F41462"/>
    <w:rsid w:val="00F47155"/>
    <w:rsid w:val="00F56B25"/>
    <w:rsid w:val="00F56D9B"/>
    <w:rsid w:val="00F60016"/>
    <w:rsid w:val="00F65133"/>
    <w:rsid w:val="00F72A93"/>
    <w:rsid w:val="00F7660A"/>
    <w:rsid w:val="00F76914"/>
    <w:rsid w:val="00F8007C"/>
    <w:rsid w:val="00F869D9"/>
    <w:rsid w:val="00FA2C47"/>
    <w:rsid w:val="00FB381F"/>
    <w:rsid w:val="00FB49F8"/>
    <w:rsid w:val="00FB5148"/>
    <w:rsid w:val="00FB51BA"/>
    <w:rsid w:val="00FB5371"/>
    <w:rsid w:val="00FB76D0"/>
    <w:rsid w:val="00FD2736"/>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EA69-7D64-4360-B775-AAD0FF0E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2</cp:revision>
  <cp:lastPrinted>2019-09-25T19:22:00Z</cp:lastPrinted>
  <dcterms:created xsi:type="dcterms:W3CDTF">2020-12-02T18:05:00Z</dcterms:created>
  <dcterms:modified xsi:type="dcterms:W3CDTF">2020-12-02T18:05:00Z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