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FF753C">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r>
              <w:rPr>
                <w:b/>
                <w:sz w:val="18"/>
                <w:szCs w:val="18"/>
              </w:rPr>
              <w:t>NORTH AMERICAN ENERGY STANDARDS BOARD</w:t>
            </w:r>
          </w:p>
          <w:p w14:paraId="31702AB7" w14:textId="1AE6735D" w:rsidR="00C57D9C" w:rsidRDefault="0020720D">
            <w:pPr>
              <w:pStyle w:val="TableText"/>
              <w:jc w:val="center"/>
              <w:rPr>
                <w:rFonts w:ascii="Times New Roman" w:hAnsi="Times New Roman"/>
                <w:sz w:val="18"/>
                <w:szCs w:val="18"/>
              </w:rPr>
            </w:pPr>
            <w:r>
              <w:rPr>
                <w:rFonts w:ascii="Times New Roman" w:hAnsi="Times New Roman"/>
                <w:b/>
                <w:sz w:val="18"/>
                <w:szCs w:val="18"/>
              </w:rPr>
              <w:t>20</w:t>
            </w:r>
            <w:r w:rsidR="00FB76D0">
              <w:rPr>
                <w:rFonts w:ascii="Times New Roman" w:hAnsi="Times New Roman"/>
                <w:b/>
                <w:sz w:val="18"/>
                <w:szCs w:val="18"/>
              </w:rPr>
              <w:t>2</w:t>
            </w:r>
            <w:r w:rsidR="00973EBA">
              <w:rPr>
                <w:rFonts w:ascii="Times New Roman" w:hAnsi="Times New Roman"/>
                <w:b/>
                <w:sz w:val="18"/>
                <w:szCs w:val="18"/>
              </w:rPr>
              <w:t>1</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7533FBB2" w:rsidR="00C57D9C" w:rsidRDefault="00271DC3" w:rsidP="00EE24C1">
            <w:pPr>
              <w:pStyle w:val="TableText"/>
              <w:spacing w:after="120"/>
              <w:jc w:val="center"/>
              <w:rPr>
                <w:rFonts w:ascii="Times New Roman" w:hAnsi="Times New Roman"/>
                <w:b/>
                <w:sz w:val="18"/>
                <w:szCs w:val="18"/>
              </w:rPr>
            </w:pPr>
            <w:r>
              <w:rPr>
                <w:rFonts w:ascii="Times New Roman" w:hAnsi="Times New Roman"/>
                <w:b/>
                <w:sz w:val="18"/>
                <w:szCs w:val="18"/>
              </w:rPr>
              <w:t xml:space="preserve">Adopted by the Board of Directors on </w:t>
            </w:r>
            <w:r w:rsidR="00A9682B">
              <w:rPr>
                <w:rFonts w:ascii="Times New Roman" w:hAnsi="Times New Roman"/>
                <w:b/>
                <w:sz w:val="18"/>
                <w:szCs w:val="18"/>
              </w:rPr>
              <w:t>April 22, 2021</w:t>
            </w:r>
            <w:ins w:id="0" w:author="Elizabeth Mallett" w:date="2021-08-16T17:45:00Z">
              <w:r w:rsidR="00CE7DD5" w:rsidRPr="00CE7DD5">
                <w:rPr>
                  <w:rFonts w:ascii="Times New Roman" w:hAnsi="Times New Roman"/>
                  <w:b/>
                  <w:bCs/>
                  <w:sz w:val="18"/>
                  <w:szCs w:val="18"/>
                </w:rPr>
                <w:t xml:space="preserve">with proposed revisions by the </w:t>
              </w:r>
            </w:ins>
            <w:ins w:id="1" w:author="Elizabeth Mallett" w:date="2021-08-16T17:46:00Z">
              <w:r w:rsidR="00CE7DD5">
                <w:rPr>
                  <w:rFonts w:ascii="Times New Roman" w:hAnsi="Times New Roman"/>
                  <w:b/>
                  <w:bCs/>
                  <w:sz w:val="18"/>
                  <w:szCs w:val="18"/>
                </w:rPr>
                <w:t>RM</w:t>
              </w:r>
            </w:ins>
            <w:ins w:id="2" w:author="Elizabeth Mallett" w:date="2021-08-16T17:45:00Z">
              <w:r w:rsidR="00CE7DD5" w:rsidRPr="00CE7DD5">
                <w:rPr>
                  <w:rFonts w:ascii="Times New Roman" w:hAnsi="Times New Roman"/>
                  <w:b/>
                  <w:bCs/>
                  <w:sz w:val="18"/>
                  <w:szCs w:val="18"/>
                </w:rPr>
                <w:t>Q Executive Committee Chair</w:t>
              </w:r>
            </w:ins>
          </w:p>
        </w:tc>
      </w:tr>
      <w:tr w:rsidR="00C57D9C" w14:paraId="7554BD59" w14:textId="77777777" w:rsidTr="00FF753C">
        <w:trPr>
          <w:tblHeader/>
        </w:trPr>
        <w:tc>
          <w:tcPr>
            <w:tcW w:w="450" w:type="dxa"/>
            <w:tcBorders>
              <w:top w:val="single" w:sz="6" w:space="0" w:color="auto"/>
              <w:bottom w:val="single" w:sz="6"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6"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6"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6"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570E11" w14:paraId="4B774D4D" w14:textId="77777777" w:rsidTr="00FF753C">
        <w:tc>
          <w:tcPr>
            <w:tcW w:w="450" w:type="dxa"/>
            <w:tcBorders>
              <w:top w:val="single" w:sz="4" w:space="0" w:color="auto"/>
            </w:tcBorders>
          </w:tcPr>
          <w:p w14:paraId="6C37A241" w14:textId="589C6202" w:rsidR="00570E11" w:rsidRDefault="00973EBA"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00570E11" w:rsidRPr="00F41462">
              <w:rPr>
                <w:rFonts w:ascii="Times New Roman" w:hAnsi="Times New Roman"/>
                <w:b/>
                <w:color w:val="auto"/>
                <w:sz w:val="18"/>
                <w:szCs w:val="18"/>
              </w:rPr>
              <w:t>.</w:t>
            </w:r>
          </w:p>
        </w:tc>
        <w:tc>
          <w:tcPr>
            <w:tcW w:w="9107" w:type="dxa"/>
            <w:gridSpan w:val="5"/>
            <w:tcBorders>
              <w:top w:val="single" w:sz="4" w:space="0" w:color="auto"/>
            </w:tcBorders>
          </w:tcPr>
          <w:p w14:paraId="0FDA7997" w14:textId="466F26FB" w:rsidR="00570E11" w:rsidRDefault="00570E11"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Develop and/or modify the NAESB Business Practice Standards if needed to address any recommendations resulting from the surety assessment performed by Sandia National Laboratories</w:t>
            </w:r>
          </w:p>
        </w:tc>
      </w:tr>
      <w:tr w:rsidR="003060DA" w14:paraId="4A75D9D2" w14:textId="77777777" w:rsidTr="00A71316">
        <w:tc>
          <w:tcPr>
            <w:tcW w:w="450" w:type="dxa"/>
          </w:tcPr>
          <w:p w14:paraId="02439C7A"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76D697FC" w14:textId="186D2137" w:rsidR="003060DA" w:rsidRDefault="00781819">
            <w:pPr>
              <w:pStyle w:val="TableText"/>
              <w:spacing w:before="60" w:after="60"/>
              <w:ind w:left="144"/>
              <w:rPr>
                <w:rFonts w:ascii="Times New Roman" w:hAnsi="Times New Roman"/>
                <w:sz w:val="18"/>
                <w:szCs w:val="18"/>
              </w:rPr>
            </w:pPr>
            <w:r>
              <w:rPr>
                <w:rFonts w:ascii="Times New Roman" w:hAnsi="Times New Roman"/>
                <w:sz w:val="18"/>
                <w:szCs w:val="18"/>
              </w:rPr>
              <w:t>a</w:t>
            </w:r>
            <w:r w:rsidR="003060DA">
              <w:rPr>
                <w:rFonts w:ascii="Times New Roman" w:hAnsi="Times New Roman"/>
                <w:sz w:val="18"/>
                <w:szCs w:val="18"/>
              </w:rPr>
              <w:t>.</w:t>
            </w:r>
          </w:p>
        </w:tc>
        <w:tc>
          <w:tcPr>
            <w:tcW w:w="5760" w:type="dxa"/>
            <w:gridSpan w:val="2"/>
          </w:tcPr>
          <w:p w14:paraId="47F79DCB" w14:textId="1810313F" w:rsidR="003060DA" w:rsidRDefault="003060DA"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r w:rsidR="004C455B">
              <w:rPr>
                <w:rFonts w:ascii="Times New Roman" w:hAnsi="Times New Roman"/>
                <w:sz w:val="18"/>
                <w:szCs w:val="18"/>
              </w:rPr>
              <w:t>Internet Electronic Transport</w:t>
            </w:r>
            <w:r w:rsidRPr="003060DA">
              <w:rPr>
                <w:rFonts w:ascii="Times New Roman" w:hAnsi="Times New Roman"/>
                <w:sz w:val="18"/>
                <w:szCs w:val="18"/>
              </w:rPr>
              <w:t xml:space="preserve"> specification for data fields that may no longer be utilized and determine if these data fields can be removed </w:t>
            </w:r>
          </w:p>
          <w:p w14:paraId="21918A13" w14:textId="01B5CD0E" w:rsidR="003060DA" w:rsidRDefault="003060DA" w:rsidP="00FF753C">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r w:rsidR="008D0CC9">
              <w:rPr>
                <w:rFonts w:ascii="Times New Roman" w:hAnsi="Times New Roman"/>
                <w:sz w:val="18"/>
                <w:szCs w:val="18"/>
              </w:rPr>
              <w:t>Complete</w:t>
            </w:r>
          </w:p>
        </w:tc>
        <w:tc>
          <w:tcPr>
            <w:tcW w:w="1260" w:type="dxa"/>
          </w:tcPr>
          <w:p w14:paraId="676AB81E" w14:textId="7DEA93BC" w:rsidR="003060DA" w:rsidRDefault="008D0CC9" w:rsidP="00326F90">
            <w:pPr>
              <w:pStyle w:val="TableText"/>
              <w:spacing w:before="60" w:after="60"/>
              <w:ind w:left="144"/>
              <w:rPr>
                <w:rFonts w:ascii="Times New Roman" w:hAnsi="Times New Roman"/>
                <w:sz w:val="18"/>
                <w:szCs w:val="18"/>
              </w:rPr>
            </w:pPr>
            <w:r>
              <w:rPr>
                <w:rFonts w:ascii="Times New Roman" w:hAnsi="Times New Roman"/>
                <w:sz w:val="18"/>
                <w:szCs w:val="18"/>
              </w:rPr>
              <w:t>1</w:t>
            </w:r>
            <w:r w:rsidRPr="004C3C04">
              <w:rPr>
                <w:rFonts w:ascii="Times New Roman" w:hAnsi="Times New Roman"/>
                <w:sz w:val="18"/>
                <w:szCs w:val="18"/>
                <w:vertAlign w:val="superscript"/>
              </w:rPr>
              <w:t>st</w:t>
            </w:r>
            <w:r>
              <w:rPr>
                <w:rFonts w:ascii="Times New Roman" w:hAnsi="Times New Roman"/>
                <w:sz w:val="18"/>
                <w:szCs w:val="18"/>
              </w:rPr>
              <w:t xml:space="preserve"> Q, </w:t>
            </w:r>
            <w:r w:rsidR="003060DA">
              <w:rPr>
                <w:rFonts w:ascii="Times New Roman" w:hAnsi="Times New Roman"/>
                <w:sz w:val="18"/>
                <w:szCs w:val="18"/>
              </w:rPr>
              <w:t>2021</w:t>
            </w:r>
          </w:p>
        </w:tc>
        <w:tc>
          <w:tcPr>
            <w:tcW w:w="1620" w:type="dxa"/>
          </w:tcPr>
          <w:p w14:paraId="0426401A" w14:textId="43ABB03E" w:rsidR="003060DA" w:rsidRDefault="003060DA"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3060DA" w14:paraId="3291490A" w14:textId="77777777" w:rsidTr="00A71316">
        <w:tc>
          <w:tcPr>
            <w:tcW w:w="450" w:type="dxa"/>
          </w:tcPr>
          <w:p w14:paraId="1458EDDB" w14:textId="222836B4" w:rsidR="003060DA" w:rsidRDefault="003060DA"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2</w:t>
            </w:r>
            <w:r w:rsidRPr="00F41462">
              <w:rPr>
                <w:rFonts w:ascii="Times New Roman" w:hAnsi="Times New Roman"/>
                <w:b/>
                <w:color w:val="auto"/>
                <w:sz w:val="18"/>
                <w:szCs w:val="18"/>
              </w:rPr>
              <w:t>.</w:t>
            </w:r>
          </w:p>
        </w:tc>
        <w:tc>
          <w:tcPr>
            <w:tcW w:w="9107" w:type="dxa"/>
            <w:gridSpan w:val="5"/>
          </w:tcPr>
          <w:p w14:paraId="2E73FBD8" w14:textId="45E41F2C" w:rsidR="003060DA" w:rsidRDefault="003060DA"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060DA" w14:paraId="004EF258" w14:textId="77777777" w:rsidTr="0033637E">
        <w:tc>
          <w:tcPr>
            <w:tcW w:w="450" w:type="dxa"/>
          </w:tcPr>
          <w:p w14:paraId="445DB1C4"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59799088" w14:textId="7BC76D25"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74C6F4C" w14:textId="3BD52F81" w:rsidR="003060DA" w:rsidRDefault="003060DA"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Develop a </w:t>
            </w:r>
            <w:ins w:id="3" w:author="Elizabeth Mallett" w:date="2021-08-16T17:39:00Z">
              <w:r w:rsidR="007224EB" w:rsidRPr="007224EB">
                <w:rPr>
                  <w:rFonts w:ascii="Times New Roman" w:hAnsi="Times New Roman"/>
                  <w:sz w:val="18"/>
                  <w:szCs w:val="18"/>
                </w:rPr>
                <w:t xml:space="preserve">Base Contract </w:t>
              </w:r>
            </w:ins>
            <w:del w:id="4" w:author="Elizabeth Mallett" w:date="2021-08-16T17:39:00Z">
              <w:r w:rsidR="008D0CC9" w:rsidDel="007224EB">
                <w:rPr>
                  <w:rFonts w:ascii="Times New Roman" w:hAnsi="Times New Roman"/>
                  <w:sz w:val="18"/>
                  <w:szCs w:val="18"/>
                </w:rPr>
                <w:delText xml:space="preserve">Master Agreement </w:delText>
              </w:r>
            </w:del>
            <w:r w:rsidR="008D0CC9">
              <w:rPr>
                <w:rFonts w:ascii="Times New Roman" w:hAnsi="Times New Roman"/>
                <w:sz w:val="18"/>
                <w:szCs w:val="18"/>
              </w:rPr>
              <w:t>for Sale and Purchase of Renewable Energy Certificates (REC</w:t>
            </w:r>
            <w:ins w:id="5" w:author="Elizabeth Mallett" w:date="2021-08-16T17:40:00Z">
              <w:r w:rsidR="007224EB">
                <w:rPr>
                  <w:rFonts w:ascii="Times New Roman" w:hAnsi="Times New Roman"/>
                  <w:sz w:val="18"/>
                  <w:szCs w:val="18"/>
                </w:rPr>
                <w:t>s</w:t>
              </w:r>
            </w:ins>
            <w:r w:rsidR="008D0CC9">
              <w:rPr>
                <w:rFonts w:ascii="Times New Roman" w:hAnsi="Times New Roman"/>
                <w:sz w:val="18"/>
                <w:szCs w:val="18"/>
              </w:rPr>
              <w:t>) to support the voluntary markets.</w:t>
            </w:r>
          </w:p>
          <w:p w14:paraId="27AA9390" w14:textId="0708630A" w:rsidR="003060DA" w:rsidRDefault="003060DA" w:rsidP="00781819">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del w:id="6" w:author="Elizabeth Mallett" w:date="2021-08-16T17:39:00Z">
              <w:r w:rsidR="00781819" w:rsidDel="007224EB">
                <w:rPr>
                  <w:rFonts w:ascii="Times New Roman" w:hAnsi="Times New Roman"/>
                  <w:sz w:val="18"/>
                  <w:szCs w:val="18"/>
                </w:rPr>
                <w:delText>Started</w:delText>
              </w:r>
            </w:del>
            <w:ins w:id="7" w:author="Elizabeth Mallett" w:date="2021-08-16T17:39:00Z">
              <w:r w:rsidR="007224EB">
                <w:rPr>
                  <w:rFonts w:ascii="Times New Roman" w:hAnsi="Times New Roman"/>
                  <w:sz w:val="18"/>
                  <w:szCs w:val="18"/>
                </w:rPr>
                <w:t>Completed</w:t>
              </w:r>
            </w:ins>
          </w:p>
        </w:tc>
        <w:tc>
          <w:tcPr>
            <w:tcW w:w="1260" w:type="dxa"/>
          </w:tcPr>
          <w:p w14:paraId="55EBD334" w14:textId="702C2080" w:rsidR="003060DA" w:rsidRDefault="007224EB" w:rsidP="00326F90">
            <w:pPr>
              <w:pStyle w:val="TableText"/>
              <w:spacing w:before="60" w:after="60"/>
              <w:ind w:left="144"/>
              <w:rPr>
                <w:rFonts w:ascii="Times New Roman" w:hAnsi="Times New Roman"/>
                <w:sz w:val="18"/>
                <w:szCs w:val="18"/>
              </w:rPr>
            </w:pPr>
            <w:ins w:id="8" w:author="Elizabeth Mallett" w:date="2021-08-16T17:39:00Z">
              <w:r>
                <w:rPr>
                  <w:rFonts w:ascii="Times New Roman" w:hAnsi="Times New Roman"/>
                  <w:sz w:val="18"/>
                  <w:szCs w:val="18"/>
                </w:rPr>
                <w:t>3</w:t>
              </w:r>
              <w:r w:rsidRPr="00F1538E">
                <w:rPr>
                  <w:rFonts w:ascii="Times New Roman" w:hAnsi="Times New Roman"/>
                  <w:sz w:val="18"/>
                  <w:szCs w:val="18"/>
                  <w:vertAlign w:val="superscript"/>
                </w:rPr>
                <w:t>rd</w:t>
              </w:r>
              <w:r>
                <w:rPr>
                  <w:rFonts w:ascii="Times New Roman" w:hAnsi="Times New Roman"/>
                  <w:sz w:val="18"/>
                  <w:szCs w:val="18"/>
                </w:rPr>
                <w:t xml:space="preserve"> Q, </w:t>
              </w:r>
            </w:ins>
            <w:r w:rsidR="003060DA">
              <w:rPr>
                <w:rFonts w:ascii="Times New Roman" w:hAnsi="Times New Roman"/>
                <w:sz w:val="18"/>
                <w:szCs w:val="18"/>
              </w:rPr>
              <w:t>2021</w:t>
            </w:r>
          </w:p>
        </w:tc>
        <w:tc>
          <w:tcPr>
            <w:tcW w:w="1620" w:type="dxa"/>
          </w:tcPr>
          <w:p w14:paraId="53124E34" w14:textId="3527C612" w:rsidR="003060DA" w:rsidRDefault="003060DA"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BPS and WEQ BPS</w:t>
            </w:r>
          </w:p>
        </w:tc>
      </w:tr>
      <w:tr w:rsidR="009A7192" w14:paraId="5FE52E17" w14:textId="77777777" w:rsidTr="0033637E">
        <w:tc>
          <w:tcPr>
            <w:tcW w:w="450" w:type="dxa"/>
          </w:tcPr>
          <w:p w14:paraId="5895A081" w14:textId="77777777" w:rsidR="009A7192" w:rsidRDefault="009A7192">
            <w:pPr>
              <w:pStyle w:val="TableText"/>
              <w:spacing w:before="60" w:after="60"/>
              <w:jc w:val="center"/>
              <w:rPr>
                <w:rFonts w:ascii="Times New Roman" w:hAnsi="Times New Roman"/>
                <w:color w:val="auto"/>
                <w:sz w:val="18"/>
                <w:szCs w:val="18"/>
              </w:rPr>
            </w:pPr>
          </w:p>
        </w:tc>
        <w:tc>
          <w:tcPr>
            <w:tcW w:w="467" w:type="dxa"/>
          </w:tcPr>
          <w:p w14:paraId="7F3B675A" w14:textId="2BCF5C89" w:rsidR="009A7192" w:rsidRDefault="008D0CC9">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7E7779E5" w14:textId="7C8C39C2" w:rsidR="009A7192" w:rsidRDefault="008D0CC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Develop technical implementation business practice standards to support automation of the current REC creation, accounting and retirement processes for voluntary markets consistent with the </w:t>
            </w:r>
            <w:ins w:id="9" w:author="Elizabeth Mallett" w:date="2021-08-16T17:39:00Z">
              <w:r w:rsidR="007224EB">
                <w:rPr>
                  <w:rFonts w:ascii="Times New Roman" w:hAnsi="Times New Roman"/>
                  <w:sz w:val="18"/>
                  <w:szCs w:val="18"/>
                </w:rPr>
                <w:t>Base Contract</w:t>
              </w:r>
            </w:ins>
            <w:ins w:id="10" w:author="Elizabeth Mallett" w:date="2021-08-16T17:40:00Z">
              <w:r w:rsidR="007224EB">
                <w:rPr>
                  <w:rFonts w:ascii="Times New Roman" w:hAnsi="Times New Roman"/>
                  <w:sz w:val="18"/>
                  <w:szCs w:val="18"/>
                </w:rPr>
                <w:t xml:space="preserve"> </w:t>
              </w:r>
            </w:ins>
            <w:del w:id="11" w:author="Elizabeth Mallett" w:date="2021-08-16T17:39:00Z">
              <w:r w:rsidDel="007224EB">
                <w:rPr>
                  <w:rFonts w:ascii="Times New Roman" w:hAnsi="Times New Roman"/>
                  <w:sz w:val="18"/>
                  <w:szCs w:val="18"/>
                </w:rPr>
                <w:delText xml:space="preserve">Master Agreement </w:delText>
              </w:r>
            </w:del>
            <w:r>
              <w:rPr>
                <w:rFonts w:ascii="Times New Roman" w:hAnsi="Times New Roman"/>
                <w:sz w:val="18"/>
                <w:szCs w:val="18"/>
              </w:rPr>
              <w:t>for Sale and Purchase of REC</w:t>
            </w:r>
            <w:ins w:id="12" w:author="Elizabeth Mallett" w:date="2021-08-16T17:40:00Z">
              <w:r w:rsidR="007224EB">
                <w:rPr>
                  <w:rFonts w:ascii="Times New Roman" w:hAnsi="Times New Roman"/>
                  <w:sz w:val="18"/>
                  <w:szCs w:val="18"/>
                </w:rPr>
                <w:t>s</w:t>
              </w:r>
            </w:ins>
            <w:r>
              <w:rPr>
                <w:rFonts w:ascii="Times New Roman" w:hAnsi="Times New Roman"/>
                <w:sz w:val="18"/>
                <w:szCs w:val="18"/>
              </w:rPr>
              <w:t>.</w:t>
            </w:r>
          </w:p>
          <w:p w14:paraId="24F8D684" w14:textId="0146C69E" w:rsidR="008D0CC9" w:rsidRDefault="008D0CC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del w:id="13" w:author="Elizabeth Mallett" w:date="2021-08-18T11:04:00Z">
              <w:r w:rsidDel="00D64022">
                <w:rPr>
                  <w:rFonts w:ascii="Times New Roman" w:hAnsi="Times New Roman"/>
                  <w:sz w:val="18"/>
                  <w:szCs w:val="18"/>
                </w:rPr>
                <w:delText>Not Started</w:delText>
              </w:r>
            </w:del>
            <w:ins w:id="14" w:author="Elizabeth Mallett" w:date="2021-08-18T11:04:00Z">
              <w:r w:rsidR="00D64022">
                <w:rPr>
                  <w:rFonts w:ascii="Times New Roman" w:hAnsi="Times New Roman"/>
                  <w:sz w:val="18"/>
                  <w:szCs w:val="18"/>
                </w:rPr>
                <w:t>Started</w:t>
              </w:r>
            </w:ins>
          </w:p>
        </w:tc>
        <w:tc>
          <w:tcPr>
            <w:tcW w:w="1260" w:type="dxa"/>
          </w:tcPr>
          <w:p w14:paraId="794A524D" w14:textId="646E0253" w:rsidR="009A7192" w:rsidRDefault="008D0CC9" w:rsidP="00326F90">
            <w:pPr>
              <w:pStyle w:val="TableText"/>
              <w:spacing w:before="60" w:after="60"/>
              <w:ind w:left="144"/>
              <w:rPr>
                <w:rFonts w:ascii="Times New Roman" w:hAnsi="Times New Roman"/>
                <w:sz w:val="18"/>
                <w:szCs w:val="18"/>
              </w:rPr>
            </w:pPr>
            <w:r>
              <w:rPr>
                <w:rFonts w:ascii="Times New Roman" w:hAnsi="Times New Roman"/>
                <w:sz w:val="18"/>
                <w:szCs w:val="18"/>
              </w:rPr>
              <w:t>2021</w:t>
            </w:r>
          </w:p>
        </w:tc>
        <w:tc>
          <w:tcPr>
            <w:tcW w:w="1620" w:type="dxa"/>
          </w:tcPr>
          <w:p w14:paraId="334457B3" w14:textId="239FBFBD" w:rsidR="009A7192" w:rsidRDefault="008D0CC9"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BPS and WEQ BPS</w:t>
            </w:r>
          </w:p>
        </w:tc>
      </w:tr>
      <w:tr w:rsidR="00A815CE" w14:paraId="0F4A1D62" w14:textId="77777777" w:rsidTr="0033637E">
        <w:trPr>
          <w:ins w:id="15" w:author="Elizabeth Mallett" w:date="2021-08-16T18:08:00Z"/>
        </w:trPr>
        <w:tc>
          <w:tcPr>
            <w:tcW w:w="450" w:type="dxa"/>
          </w:tcPr>
          <w:p w14:paraId="70DC7748" w14:textId="1C7B6F72" w:rsidR="00A815CE" w:rsidRPr="00A815CE" w:rsidRDefault="00A815CE">
            <w:pPr>
              <w:pStyle w:val="TableText"/>
              <w:spacing w:before="60" w:after="60"/>
              <w:jc w:val="center"/>
              <w:rPr>
                <w:ins w:id="16" w:author="Elizabeth Mallett" w:date="2021-08-16T18:08:00Z"/>
                <w:rFonts w:ascii="Times New Roman" w:hAnsi="Times New Roman"/>
                <w:b/>
                <w:bCs/>
                <w:color w:val="auto"/>
                <w:sz w:val="18"/>
                <w:szCs w:val="18"/>
              </w:rPr>
            </w:pPr>
            <w:ins w:id="17" w:author="Elizabeth Mallett" w:date="2021-08-16T18:09:00Z">
              <w:r w:rsidRPr="00A815CE">
                <w:rPr>
                  <w:rFonts w:ascii="Times New Roman" w:hAnsi="Times New Roman"/>
                  <w:b/>
                  <w:bCs/>
                  <w:color w:val="auto"/>
                  <w:sz w:val="18"/>
                  <w:szCs w:val="18"/>
                </w:rPr>
                <w:t>3.</w:t>
              </w:r>
            </w:ins>
          </w:p>
        </w:tc>
        <w:tc>
          <w:tcPr>
            <w:tcW w:w="467" w:type="dxa"/>
          </w:tcPr>
          <w:p w14:paraId="54D8F21A" w14:textId="77777777" w:rsidR="00A815CE" w:rsidRDefault="00A815CE">
            <w:pPr>
              <w:pStyle w:val="TableText"/>
              <w:spacing w:before="60" w:after="60"/>
              <w:ind w:left="144"/>
              <w:rPr>
                <w:ins w:id="18" w:author="Elizabeth Mallett" w:date="2021-08-16T18:08:00Z"/>
                <w:rFonts w:ascii="Times New Roman" w:hAnsi="Times New Roman"/>
                <w:sz w:val="18"/>
                <w:szCs w:val="18"/>
              </w:rPr>
            </w:pPr>
          </w:p>
        </w:tc>
        <w:tc>
          <w:tcPr>
            <w:tcW w:w="5760" w:type="dxa"/>
            <w:gridSpan w:val="2"/>
          </w:tcPr>
          <w:p w14:paraId="5A159846" w14:textId="77777777" w:rsidR="00A815CE" w:rsidRDefault="00A815CE" w:rsidP="00A815CE">
            <w:pPr>
              <w:pStyle w:val="TableText"/>
              <w:spacing w:before="60" w:after="60"/>
              <w:ind w:left="147"/>
              <w:rPr>
                <w:ins w:id="19" w:author="Elizabeth Mallett" w:date="2021-08-16T18:09:00Z"/>
                <w:rFonts w:ascii="Times New Roman" w:hAnsi="Times New Roman"/>
                <w:sz w:val="18"/>
                <w:szCs w:val="18"/>
              </w:rPr>
            </w:pPr>
            <w:ins w:id="20" w:author="Elizabeth Mallett" w:date="2021-08-16T18:09:00Z">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r>
                <w:rPr>
                  <w:rFonts w:ascii="Times New Roman" w:hAnsi="Times New Roman"/>
                  <w:sz w:val="18"/>
                  <w:szCs w:val="18"/>
                </w:rPr>
                <w:t>Internet Electronic Transport</w:t>
              </w:r>
              <w:r w:rsidRPr="003060DA">
                <w:rPr>
                  <w:rFonts w:ascii="Times New Roman" w:hAnsi="Times New Roman"/>
                  <w:sz w:val="18"/>
                  <w:szCs w:val="18"/>
                </w:rPr>
                <w:t xml:space="preserve"> specification for data fields that may no longer be utilized and determine if these data fields can be removed </w:t>
              </w:r>
            </w:ins>
          </w:p>
          <w:p w14:paraId="21CCAD7C" w14:textId="097FAA52" w:rsidR="00A815CE" w:rsidRDefault="00A815CE" w:rsidP="00A815CE">
            <w:pPr>
              <w:pStyle w:val="TableText"/>
              <w:spacing w:before="60" w:after="60"/>
              <w:ind w:left="144"/>
              <w:rPr>
                <w:ins w:id="21" w:author="Elizabeth Mallett" w:date="2021-08-16T18:08:00Z"/>
                <w:rFonts w:ascii="Times New Roman" w:hAnsi="Times New Roman"/>
                <w:sz w:val="18"/>
                <w:szCs w:val="18"/>
              </w:rPr>
            </w:pPr>
            <w:ins w:id="22" w:author="Elizabeth Mallett" w:date="2021-08-16T18:09:00Z">
              <w:r>
                <w:rPr>
                  <w:rFonts w:ascii="Times New Roman" w:hAnsi="Times New Roman"/>
                  <w:sz w:val="18"/>
                  <w:szCs w:val="18"/>
                </w:rPr>
                <w:t>Status: Not Started</w:t>
              </w:r>
            </w:ins>
          </w:p>
        </w:tc>
        <w:tc>
          <w:tcPr>
            <w:tcW w:w="1260" w:type="dxa"/>
          </w:tcPr>
          <w:p w14:paraId="44281FF3" w14:textId="57371568" w:rsidR="00A815CE" w:rsidRDefault="00A815CE" w:rsidP="00326F90">
            <w:pPr>
              <w:pStyle w:val="TableText"/>
              <w:spacing w:before="60" w:after="60"/>
              <w:ind w:left="144"/>
              <w:rPr>
                <w:ins w:id="23" w:author="Elizabeth Mallett" w:date="2021-08-16T18:08:00Z"/>
                <w:rFonts w:ascii="Times New Roman" w:hAnsi="Times New Roman"/>
                <w:sz w:val="18"/>
                <w:szCs w:val="18"/>
              </w:rPr>
            </w:pPr>
            <w:ins w:id="24" w:author="Elizabeth Mallett" w:date="2021-08-16T18:10:00Z">
              <w:r>
                <w:rPr>
                  <w:rFonts w:ascii="Times New Roman" w:hAnsi="Times New Roman"/>
                  <w:sz w:val="18"/>
                  <w:szCs w:val="18"/>
                </w:rPr>
                <w:t>2021</w:t>
              </w:r>
            </w:ins>
          </w:p>
        </w:tc>
        <w:tc>
          <w:tcPr>
            <w:tcW w:w="1620" w:type="dxa"/>
          </w:tcPr>
          <w:p w14:paraId="525E8611" w14:textId="00056A1F" w:rsidR="00A815CE" w:rsidRDefault="00A815CE" w:rsidP="00FF753C">
            <w:pPr>
              <w:pStyle w:val="TableText"/>
              <w:spacing w:before="60" w:after="60"/>
              <w:ind w:left="144"/>
              <w:rPr>
                <w:ins w:id="25" w:author="Elizabeth Mallett" w:date="2021-08-16T18:08:00Z"/>
                <w:rFonts w:ascii="Times New Roman" w:hAnsi="Times New Roman"/>
                <w:color w:val="auto"/>
                <w:sz w:val="18"/>
                <w:szCs w:val="18"/>
              </w:rPr>
            </w:pPr>
            <w:ins w:id="26" w:author="Elizabeth Mallett" w:date="2021-08-16T18:10:00Z">
              <w:r w:rsidRPr="00A815CE">
                <w:rPr>
                  <w:rFonts w:ascii="Times New Roman" w:hAnsi="Times New Roman"/>
                  <w:color w:val="auto"/>
                  <w:sz w:val="18"/>
                  <w:szCs w:val="18"/>
                </w:rPr>
                <w:t>Joint RMQ IR/TEIS and WGQ EDM Subcommittee</w:t>
              </w:r>
            </w:ins>
          </w:p>
        </w:tc>
      </w:tr>
      <w:tr w:rsidR="003060DA" w14:paraId="3E43618C" w14:textId="77777777" w:rsidTr="0033637E">
        <w:tc>
          <w:tcPr>
            <w:tcW w:w="450" w:type="dxa"/>
          </w:tcPr>
          <w:p w14:paraId="6B6921AA" w14:textId="554D317A" w:rsidR="003060DA" w:rsidRPr="00F41462" w:rsidRDefault="00A815CE" w:rsidP="00735D50">
            <w:pPr>
              <w:pStyle w:val="TableText"/>
              <w:spacing w:before="60" w:after="60"/>
              <w:jc w:val="center"/>
              <w:rPr>
                <w:rFonts w:ascii="Times New Roman" w:hAnsi="Times New Roman"/>
                <w:b/>
                <w:color w:val="auto"/>
                <w:sz w:val="18"/>
                <w:szCs w:val="18"/>
              </w:rPr>
            </w:pPr>
            <w:ins w:id="27" w:author="Elizabeth Mallett" w:date="2021-08-16T18:08:00Z">
              <w:r>
                <w:rPr>
                  <w:rFonts w:ascii="Times New Roman" w:hAnsi="Times New Roman"/>
                  <w:b/>
                  <w:color w:val="auto"/>
                  <w:sz w:val="18"/>
                  <w:szCs w:val="18"/>
                </w:rPr>
                <w:t>4</w:t>
              </w:r>
            </w:ins>
            <w:del w:id="28" w:author="Elizabeth Mallett" w:date="2021-08-16T18:08:00Z">
              <w:r w:rsidR="003060DA" w:rsidDel="00A815CE">
                <w:rPr>
                  <w:rFonts w:ascii="Times New Roman" w:hAnsi="Times New Roman"/>
                  <w:b/>
                  <w:color w:val="auto"/>
                  <w:sz w:val="18"/>
                  <w:szCs w:val="18"/>
                </w:rPr>
                <w:delText>3</w:delText>
              </w:r>
            </w:del>
            <w:r w:rsidR="003060DA" w:rsidRPr="00F41462">
              <w:rPr>
                <w:rFonts w:ascii="Times New Roman" w:hAnsi="Times New Roman"/>
                <w:b/>
                <w:color w:val="auto"/>
                <w:sz w:val="18"/>
                <w:szCs w:val="18"/>
              </w:rPr>
              <w:t>.</w:t>
            </w:r>
          </w:p>
        </w:tc>
        <w:tc>
          <w:tcPr>
            <w:tcW w:w="9107" w:type="dxa"/>
            <w:gridSpan w:val="5"/>
          </w:tcPr>
          <w:p w14:paraId="3B3D6B1F" w14:textId="77777777" w:rsidR="003060DA" w:rsidRPr="006A1FE0" w:rsidRDefault="003060DA"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4"/>
            </w:r>
          </w:p>
        </w:tc>
      </w:tr>
      <w:tr w:rsidR="003060DA" w14:paraId="12A5B3AD" w14:textId="77777777" w:rsidTr="0033637E">
        <w:tc>
          <w:tcPr>
            <w:tcW w:w="450" w:type="dxa"/>
          </w:tcPr>
          <w:p w14:paraId="3A02172B"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7D3FA841"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3060DA" w:rsidRDefault="003060DA" w:rsidP="00A374B4">
            <w:pPr>
              <w:keepNext/>
              <w:spacing w:before="60" w:after="60"/>
              <w:ind w:left="144"/>
              <w:rPr>
                <w:b/>
                <w:sz w:val="18"/>
                <w:szCs w:val="18"/>
              </w:rPr>
            </w:pPr>
            <w:r>
              <w:rPr>
                <w:sz w:val="18"/>
                <w:szCs w:val="18"/>
              </w:rPr>
              <w:t>Business Practice Requests</w:t>
            </w:r>
          </w:p>
        </w:tc>
        <w:tc>
          <w:tcPr>
            <w:tcW w:w="1260" w:type="dxa"/>
          </w:tcPr>
          <w:p w14:paraId="01574B0D"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3060DA" w:rsidRDefault="003060DA"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629E4D6B" w14:textId="77777777" w:rsidTr="0033637E">
        <w:tc>
          <w:tcPr>
            <w:tcW w:w="450" w:type="dxa"/>
          </w:tcPr>
          <w:p w14:paraId="79EAA9E8"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3A85185D"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3060DA" w:rsidRDefault="003060DA"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1C8E6206" w14:textId="77777777" w:rsidTr="0033637E">
        <w:tc>
          <w:tcPr>
            <w:tcW w:w="450" w:type="dxa"/>
          </w:tcPr>
          <w:p w14:paraId="6E0CF7E1"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028E762B"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3060DA" w:rsidRDefault="003060DA"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3060DA" w:rsidRDefault="003060DA"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3060DA" w14:paraId="07671E4C" w14:textId="77777777" w:rsidTr="0033637E">
        <w:tc>
          <w:tcPr>
            <w:tcW w:w="450" w:type="dxa"/>
          </w:tcPr>
          <w:p w14:paraId="1D534245"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1E220C7D"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3060DA" w:rsidRDefault="003060DA"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3060DA" w:rsidRDefault="003060DA"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3060DA" w14:paraId="4DB4D35F" w14:textId="77777777" w:rsidTr="0033637E">
        <w:tc>
          <w:tcPr>
            <w:tcW w:w="450" w:type="dxa"/>
          </w:tcPr>
          <w:p w14:paraId="1A01F1C6"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57A4FA31"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3060DA" w:rsidRDefault="003060DA"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09669F8D" w14:textId="77777777" w:rsidTr="0033637E">
        <w:tc>
          <w:tcPr>
            <w:tcW w:w="450" w:type="dxa"/>
          </w:tcPr>
          <w:p w14:paraId="2D1DB1F7"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67410B06"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3060DA" w:rsidRDefault="003060DA"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3F04F722" w14:textId="77777777" w:rsidTr="0033637E">
        <w:tc>
          <w:tcPr>
            <w:tcW w:w="450" w:type="dxa"/>
          </w:tcPr>
          <w:p w14:paraId="41038E8F"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4080CF7A"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3060DA" w:rsidRDefault="003060DA"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3060DA" w:rsidRDefault="003060DA"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3060DA" w14:paraId="7AA59883" w14:textId="77777777" w:rsidTr="0033637E">
        <w:tc>
          <w:tcPr>
            <w:tcW w:w="450" w:type="dxa"/>
          </w:tcPr>
          <w:p w14:paraId="2741B0AA"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14:paraId="48EB0181" w14:textId="77777777" w:rsidR="003060DA" w:rsidRDefault="003060DA" w:rsidP="00FF753C">
            <w:pPr>
              <w:pStyle w:val="TableText"/>
              <w:keepNext/>
              <w:keepLines/>
              <w:widowControl w:val="0"/>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3060DA" w14:paraId="68E70EA3" w14:textId="77777777" w:rsidTr="0033637E">
        <w:tc>
          <w:tcPr>
            <w:tcW w:w="450" w:type="dxa"/>
          </w:tcPr>
          <w:p w14:paraId="3DD8D3F3"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14:paraId="59E608A9" w14:textId="77777777" w:rsidR="003060DA" w:rsidRDefault="003060DA"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3060DA" w14:paraId="5CBDD736" w14:textId="77777777" w:rsidTr="0033637E">
        <w:tc>
          <w:tcPr>
            <w:tcW w:w="450" w:type="dxa"/>
          </w:tcPr>
          <w:p w14:paraId="03297BDA"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197FF3EF" w14:textId="77777777" w:rsidR="003060DA" w:rsidRDefault="003060DA"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3060DA" w14:paraId="1A19074F" w14:textId="77777777" w:rsidTr="0033637E">
        <w:tc>
          <w:tcPr>
            <w:tcW w:w="450" w:type="dxa"/>
          </w:tcPr>
          <w:p w14:paraId="79F62614"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3060DA"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3"/>
          </w:tcPr>
          <w:p w14:paraId="25932C59" w14:textId="77777777" w:rsidR="003060DA" w:rsidRDefault="003060DA"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3060DA" w14:paraId="0E092914" w14:textId="77777777" w:rsidTr="0033637E">
        <w:tc>
          <w:tcPr>
            <w:tcW w:w="450" w:type="dxa"/>
          </w:tcPr>
          <w:p w14:paraId="4D3A2549"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3060DA"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8550" w:type="dxa"/>
            <w:gridSpan w:val="3"/>
          </w:tcPr>
          <w:p w14:paraId="24C754B3" w14:textId="77777777" w:rsidR="003060DA" w:rsidRDefault="003060DA"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3060DA" w14:paraId="71E70790" w14:textId="77777777" w:rsidTr="0033637E">
        <w:tc>
          <w:tcPr>
            <w:tcW w:w="450" w:type="dxa"/>
          </w:tcPr>
          <w:p w14:paraId="107993C6"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3060DA" w:rsidDel="00EF2FCF"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3060DA" w:rsidRDefault="003060DA" w:rsidP="00FF753C">
            <w:pPr>
              <w:spacing w:before="60" w:after="60"/>
              <w:ind w:left="144"/>
              <w:rPr>
                <w:sz w:val="18"/>
                <w:szCs w:val="18"/>
              </w:rPr>
            </w:pPr>
            <w:r>
              <w:rPr>
                <w:sz w:val="18"/>
                <w:szCs w:val="18"/>
              </w:rPr>
              <w:t>Support the activities of the Retail Structure Review Committee related to standards development.</w:t>
            </w:r>
          </w:p>
        </w:tc>
      </w:tr>
      <w:tr w:rsidR="003060DA" w14:paraId="2E0095FE" w14:textId="77777777">
        <w:tc>
          <w:tcPr>
            <w:tcW w:w="9557" w:type="dxa"/>
            <w:gridSpan w:val="6"/>
          </w:tcPr>
          <w:p w14:paraId="20F6900A" w14:textId="77777777" w:rsidR="003060DA" w:rsidRDefault="003060DA"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3060DA" w14:paraId="7B539D8A" w14:textId="77777777" w:rsidTr="0033637E">
        <w:tc>
          <w:tcPr>
            <w:tcW w:w="450" w:type="dxa"/>
          </w:tcPr>
          <w:p w14:paraId="6786FA40"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14:paraId="41D09E3F"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3060DA" w14:paraId="1BB7E1DF" w14:textId="77777777" w:rsidTr="0033637E">
        <w:tc>
          <w:tcPr>
            <w:tcW w:w="450" w:type="dxa"/>
          </w:tcPr>
          <w:p w14:paraId="51CFC259"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14:paraId="35E48B11"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3060DA" w14:paraId="2ABA6D57" w14:textId="77777777" w:rsidTr="0033637E">
        <w:tc>
          <w:tcPr>
            <w:tcW w:w="450" w:type="dxa"/>
          </w:tcPr>
          <w:p w14:paraId="7860E18E"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474E9CE8" w:rsidR="00C57D9C" w:rsidRDefault="00990B31" w:rsidP="00053B02">
      <w:pPr>
        <w:keepNext/>
        <w:keepLines/>
        <w:spacing w:before="480"/>
        <w:rPr>
          <w:sz w:val="18"/>
          <w:szCs w:val="18"/>
        </w:rPr>
      </w:pPr>
      <w:r>
        <w:rPr>
          <w:sz w:val="18"/>
          <w:szCs w:val="18"/>
        </w:rPr>
        <w:lastRenderedPageBreak/>
        <w:t>NAESB 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637A0846"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ins w:id="29" w:author="Elizabeth Mallett" w:date="2021-08-16T18:12:00Z">
        <w:r w:rsidR="00B51560">
          <w:rPr>
            <w:sz w:val="18"/>
            <w:szCs w:val="18"/>
          </w:rPr>
          <w:t>Debbie McKeever</w:t>
        </w:r>
      </w:ins>
      <w:del w:id="30" w:author="Elizabeth Mallett" w:date="2021-08-16T18:11:00Z">
        <w:r w:rsidDel="00B51560">
          <w:rPr>
            <w:sz w:val="18"/>
            <w:szCs w:val="18"/>
          </w:rPr>
          <w:delText>Paul Wattles (WEQ)</w:delText>
        </w:r>
      </w:del>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12B2BAB2"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del w:id="31" w:author="Elizabeth Mallett" w:date="2021-08-16T17:42:00Z">
        <w:r w:rsidDel="007224EB">
          <w:rPr>
            <w:sz w:val="18"/>
            <w:szCs w:val="18"/>
          </w:rPr>
          <w:delText>Stuart Laval</w:delText>
        </w:r>
        <w:r w:rsidR="0040716E" w:rsidDel="007224EB">
          <w:rPr>
            <w:sz w:val="18"/>
            <w:szCs w:val="18"/>
          </w:rPr>
          <w:delText xml:space="preserve">, </w:delText>
        </w:r>
      </w:del>
      <w:r w:rsidR="0040716E">
        <w:rPr>
          <w:sz w:val="18"/>
          <w:szCs w:val="18"/>
        </w:rPr>
        <w:t>Larry Lackey</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7E80" w14:textId="77777777" w:rsidR="00C212DB" w:rsidRDefault="00C212DB">
      <w:r>
        <w:separator/>
      </w:r>
    </w:p>
  </w:endnote>
  <w:endnote w:type="continuationSeparator" w:id="0">
    <w:p w14:paraId="67955312" w14:textId="77777777" w:rsidR="00C212DB" w:rsidRDefault="00C212DB">
      <w:r>
        <w:continuationSeparator/>
      </w:r>
    </w:p>
  </w:endnote>
  <w:endnote w:id="1">
    <w:p w14:paraId="067EA41E" w14:textId="15F6D16F" w:rsidR="00A71316" w:rsidRDefault="00A71316">
      <w:pPr>
        <w:pStyle w:val="EndnoteText"/>
        <w:rPr>
          <w:b/>
          <w:sz w:val="18"/>
          <w:szCs w:val="18"/>
        </w:rPr>
      </w:pPr>
      <w:r>
        <w:rPr>
          <w:b/>
          <w:sz w:val="18"/>
          <w:szCs w:val="18"/>
        </w:rPr>
        <w:t>RMQ 202</w:t>
      </w:r>
      <w:r w:rsidR="00973EBA">
        <w:rPr>
          <w:b/>
          <w:sz w:val="18"/>
          <w:szCs w:val="18"/>
        </w:rPr>
        <w:t>1</w:t>
      </w:r>
      <w:r>
        <w:rPr>
          <w:b/>
          <w:sz w:val="18"/>
          <w:szCs w:val="18"/>
        </w:rPr>
        <w:t xml:space="preserve"> Annual Plan End Notes:</w:t>
      </w:r>
    </w:p>
    <w:p w14:paraId="436ABCC9" w14:textId="77777777" w:rsidR="00A71316" w:rsidRDefault="00A71316" w:rsidP="00FF753C">
      <w:pPr>
        <w:pStyle w:val="EndnoteText"/>
        <w:spacing w:before="40" w:after="40"/>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A71316" w:rsidRDefault="00A71316"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A71316" w:rsidRDefault="00A71316"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3B4747E" w14:textId="58C32601" w:rsidR="003060DA" w:rsidRDefault="003060DA"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A210" w14:textId="77777777" w:rsidR="00170239" w:rsidRDefault="00170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6091" w14:textId="51A6BA29" w:rsidR="00A71316" w:rsidRDefault="004C3C04" w:rsidP="00854A78">
    <w:pPr>
      <w:pStyle w:val="Footer"/>
      <w:pBdr>
        <w:top w:val="single" w:sz="4" w:space="1" w:color="auto"/>
      </w:pBdr>
      <w:ind w:right="-180"/>
      <w:jc w:val="right"/>
      <w:rPr>
        <w:sz w:val="18"/>
        <w:szCs w:val="18"/>
      </w:rPr>
    </w:pPr>
    <w:bookmarkStart w:id="32" w:name="_Hlk20821358"/>
    <w:r>
      <w:rPr>
        <w:sz w:val="18"/>
        <w:szCs w:val="18"/>
      </w:rPr>
      <w:t xml:space="preserve"> </w:t>
    </w:r>
    <w:r w:rsidR="00C152EF">
      <w:rPr>
        <w:sz w:val="18"/>
        <w:szCs w:val="18"/>
      </w:rPr>
      <w:t xml:space="preserve">2021 RMQ Annual Plan </w:t>
    </w:r>
    <w:r w:rsidR="00271DC3">
      <w:rPr>
        <w:sz w:val="18"/>
        <w:szCs w:val="18"/>
      </w:rPr>
      <w:t xml:space="preserve">Adopted by the Board of Directors on </w:t>
    </w:r>
    <w:r w:rsidR="00A9682B">
      <w:rPr>
        <w:sz w:val="18"/>
        <w:szCs w:val="18"/>
      </w:rPr>
      <w:t>April 22, 2021</w:t>
    </w:r>
    <w:ins w:id="33" w:author="Elizabeth Mallett" w:date="2021-08-16T17:46:00Z">
      <w:r w:rsidR="00CE7DD5" w:rsidRPr="00CE7DD5">
        <w:rPr>
          <w:b/>
          <w:bCs/>
          <w:sz w:val="18"/>
          <w:szCs w:val="18"/>
        </w:rPr>
        <w:t xml:space="preserve">with proposed revisions by the </w:t>
      </w:r>
    </w:ins>
    <w:ins w:id="34" w:author="Elizabeth Mallett" w:date="2021-08-18T11:04:00Z">
      <w:r w:rsidR="00170239">
        <w:rPr>
          <w:b/>
          <w:bCs/>
          <w:sz w:val="18"/>
          <w:szCs w:val="18"/>
        </w:rPr>
        <w:t>RM</w:t>
      </w:r>
    </w:ins>
    <w:ins w:id="35" w:author="Elizabeth Mallett" w:date="2021-08-16T17:46:00Z">
      <w:r w:rsidR="00CE7DD5" w:rsidRPr="00CE7DD5">
        <w:rPr>
          <w:b/>
          <w:bCs/>
          <w:sz w:val="18"/>
          <w:szCs w:val="18"/>
        </w:rPr>
        <w:t>Q Executive Committee Chair</w:t>
      </w:r>
    </w:ins>
  </w:p>
  <w:bookmarkEnd w:id="32"/>
  <w:p w14:paraId="13A65619" w14:textId="50BBEB63" w:rsidR="00A71316" w:rsidRDefault="00A71316">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46FE">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446FE">
      <w:rPr>
        <w:noProof/>
        <w:sz w:val="18"/>
        <w:szCs w:val="18"/>
      </w:rPr>
      <w:t>3</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1045" w14:textId="77777777" w:rsidR="00A71316" w:rsidRDefault="00A71316">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A71316" w:rsidRDefault="00A71316">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8E2E" w14:textId="77777777" w:rsidR="00C212DB" w:rsidRDefault="00C212DB">
      <w:r>
        <w:separator/>
      </w:r>
    </w:p>
  </w:footnote>
  <w:footnote w:type="continuationSeparator" w:id="0">
    <w:p w14:paraId="7D77356E" w14:textId="77777777" w:rsidR="00C212DB" w:rsidRDefault="00C21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0180" w14:textId="77777777" w:rsidR="00170239" w:rsidRDefault="00170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36E" w14:textId="77777777" w:rsidR="00A71316" w:rsidRDefault="00A71316">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A71316" w:rsidRDefault="00A71316"/>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A71316" w:rsidRDefault="00A71316">
    <w:pPr>
      <w:pStyle w:val="Header"/>
      <w:tabs>
        <w:tab w:val="left" w:pos="680"/>
        <w:tab w:val="right" w:pos="9810"/>
      </w:tabs>
      <w:spacing w:before="60"/>
      <w:ind w:left="1800"/>
      <w:jc w:val="right"/>
    </w:pPr>
    <w:r>
      <w:t>801 Travis, Suite 1675, Houston, Texas 77002</w:t>
    </w:r>
  </w:p>
  <w:p w14:paraId="19C5BAF3" w14:textId="77777777" w:rsidR="00A71316" w:rsidRDefault="00A71316">
    <w:pPr>
      <w:pStyle w:val="Header"/>
      <w:ind w:left="1800"/>
      <w:jc w:val="right"/>
      <w:rPr>
        <w:lang w:val="fr-FR"/>
      </w:rPr>
    </w:pPr>
    <w:r>
      <w:rPr>
        <w:lang w:val="fr-FR"/>
      </w:rPr>
      <w:t>Phone: (713) 356-0060, Fax:  (713) 356-0067, E-mail: naesb@naesb.org</w:t>
    </w:r>
  </w:p>
  <w:p w14:paraId="51A1B4FF"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A71316" w:rsidRDefault="00A71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8CE8" w14:textId="77777777" w:rsidR="00A71316" w:rsidRDefault="00A71316">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A71316" w:rsidRDefault="00A71316"/>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A71316" w:rsidRDefault="00A7131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A71316" w:rsidRDefault="00A71316">
    <w:pPr>
      <w:pStyle w:val="Header"/>
      <w:tabs>
        <w:tab w:val="left" w:pos="680"/>
        <w:tab w:val="right" w:pos="9810"/>
      </w:tabs>
      <w:spacing w:before="60"/>
      <w:ind w:left="1800"/>
      <w:jc w:val="right"/>
    </w:pPr>
    <w:r>
      <w:t>801 Travis, Suite 1675, Houston, Texas 77002</w:t>
    </w:r>
  </w:p>
  <w:p w14:paraId="1DD71116" w14:textId="77777777" w:rsidR="00A71316" w:rsidRDefault="00A71316">
    <w:pPr>
      <w:pStyle w:val="Header"/>
      <w:ind w:left="1800"/>
      <w:jc w:val="right"/>
      <w:rPr>
        <w:lang w:val="fr-FR"/>
      </w:rPr>
    </w:pPr>
    <w:r>
      <w:rPr>
        <w:lang w:val="fr-FR"/>
      </w:rPr>
      <w:t>Phone:  (713) 356-0060, Fax:  (713) 356-0067, E-mail: naesb@naesb.org</w:t>
    </w:r>
  </w:p>
  <w:p w14:paraId="5EB73AA1"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A71316" w:rsidRDefault="00A71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762E"/>
    <w:rsid w:val="00010CCB"/>
    <w:rsid w:val="00013CCB"/>
    <w:rsid w:val="000446FE"/>
    <w:rsid w:val="00046D01"/>
    <w:rsid w:val="00053B02"/>
    <w:rsid w:val="0007235B"/>
    <w:rsid w:val="000742D1"/>
    <w:rsid w:val="000753AF"/>
    <w:rsid w:val="000A489E"/>
    <w:rsid w:val="000B6D4B"/>
    <w:rsid w:val="000D2497"/>
    <w:rsid w:val="000D3022"/>
    <w:rsid w:val="000E296A"/>
    <w:rsid w:val="000E2B86"/>
    <w:rsid w:val="000E3B59"/>
    <w:rsid w:val="000F2FC2"/>
    <w:rsid w:val="00105A21"/>
    <w:rsid w:val="0010655C"/>
    <w:rsid w:val="00106FE3"/>
    <w:rsid w:val="00120CFD"/>
    <w:rsid w:val="00134A8C"/>
    <w:rsid w:val="00135445"/>
    <w:rsid w:val="00140316"/>
    <w:rsid w:val="001477D5"/>
    <w:rsid w:val="001506B8"/>
    <w:rsid w:val="00153460"/>
    <w:rsid w:val="00154BE6"/>
    <w:rsid w:val="00156483"/>
    <w:rsid w:val="00162F98"/>
    <w:rsid w:val="00163CAA"/>
    <w:rsid w:val="00170239"/>
    <w:rsid w:val="00173CE8"/>
    <w:rsid w:val="00181C46"/>
    <w:rsid w:val="00183E90"/>
    <w:rsid w:val="00184710"/>
    <w:rsid w:val="001872F2"/>
    <w:rsid w:val="00196784"/>
    <w:rsid w:val="001A5DF6"/>
    <w:rsid w:val="001B2D75"/>
    <w:rsid w:val="001B3254"/>
    <w:rsid w:val="001B6015"/>
    <w:rsid w:val="001C1501"/>
    <w:rsid w:val="001C433C"/>
    <w:rsid w:val="001C714E"/>
    <w:rsid w:val="001D1252"/>
    <w:rsid w:val="001D1723"/>
    <w:rsid w:val="001D3D5A"/>
    <w:rsid w:val="001E545C"/>
    <w:rsid w:val="001F66B3"/>
    <w:rsid w:val="00203682"/>
    <w:rsid w:val="0020720D"/>
    <w:rsid w:val="00207D2E"/>
    <w:rsid w:val="00217447"/>
    <w:rsid w:val="0022318C"/>
    <w:rsid w:val="0022509D"/>
    <w:rsid w:val="002253D1"/>
    <w:rsid w:val="00232B93"/>
    <w:rsid w:val="00234958"/>
    <w:rsid w:val="00235E07"/>
    <w:rsid w:val="00245442"/>
    <w:rsid w:val="00245B63"/>
    <w:rsid w:val="00247717"/>
    <w:rsid w:val="002612F6"/>
    <w:rsid w:val="00261D76"/>
    <w:rsid w:val="0026207B"/>
    <w:rsid w:val="00262970"/>
    <w:rsid w:val="00265DFD"/>
    <w:rsid w:val="00271DC3"/>
    <w:rsid w:val="0028487F"/>
    <w:rsid w:val="00292B10"/>
    <w:rsid w:val="00292CA0"/>
    <w:rsid w:val="002A214C"/>
    <w:rsid w:val="002B6956"/>
    <w:rsid w:val="002C5947"/>
    <w:rsid w:val="002E440B"/>
    <w:rsid w:val="002E5671"/>
    <w:rsid w:val="002F1015"/>
    <w:rsid w:val="002F2EEB"/>
    <w:rsid w:val="003055FC"/>
    <w:rsid w:val="003060DA"/>
    <w:rsid w:val="00307E6B"/>
    <w:rsid w:val="00307E83"/>
    <w:rsid w:val="003155C7"/>
    <w:rsid w:val="003161A2"/>
    <w:rsid w:val="0031625E"/>
    <w:rsid w:val="00320B32"/>
    <w:rsid w:val="00323ED6"/>
    <w:rsid w:val="00326F90"/>
    <w:rsid w:val="0033637E"/>
    <w:rsid w:val="0033681D"/>
    <w:rsid w:val="00346164"/>
    <w:rsid w:val="003466A4"/>
    <w:rsid w:val="00347E6C"/>
    <w:rsid w:val="00351FD9"/>
    <w:rsid w:val="00360C5A"/>
    <w:rsid w:val="00361942"/>
    <w:rsid w:val="003635D0"/>
    <w:rsid w:val="00363668"/>
    <w:rsid w:val="0037625C"/>
    <w:rsid w:val="0038246B"/>
    <w:rsid w:val="00382DE3"/>
    <w:rsid w:val="003850C1"/>
    <w:rsid w:val="00387A25"/>
    <w:rsid w:val="00391381"/>
    <w:rsid w:val="00391B14"/>
    <w:rsid w:val="00394F7C"/>
    <w:rsid w:val="003A5196"/>
    <w:rsid w:val="003B4465"/>
    <w:rsid w:val="003C6064"/>
    <w:rsid w:val="003E2058"/>
    <w:rsid w:val="003E3358"/>
    <w:rsid w:val="003F010E"/>
    <w:rsid w:val="003F0E27"/>
    <w:rsid w:val="003F1C9E"/>
    <w:rsid w:val="003F5164"/>
    <w:rsid w:val="0040716E"/>
    <w:rsid w:val="00412246"/>
    <w:rsid w:val="004129DA"/>
    <w:rsid w:val="00420F67"/>
    <w:rsid w:val="00426F2E"/>
    <w:rsid w:val="00433A5A"/>
    <w:rsid w:val="00435F49"/>
    <w:rsid w:val="004403CD"/>
    <w:rsid w:val="0044372F"/>
    <w:rsid w:val="0045200B"/>
    <w:rsid w:val="00457981"/>
    <w:rsid w:val="00466A6E"/>
    <w:rsid w:val="0047447E"/>
    <w:rsid w:val="00482599"/>
    <w:rsid w:val="00485495"/>
    <w:rsid w:val="00494845"/>
    <w:rsid w:val="004A293A"/>
    <w:rsid w:val="004A705E"/>
    <w:rsid w:val="004C3C04"/>
    <w:rsid w:val="004C455B"/>
    <w:rsid w:val="004D1838"/>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3007"/>
    <w:rsid w:val="005C6C80"/>
    <w:rsid w:val="005C7FCD"/>
    <w:rsid w:val="005D19CA"/>
    <w:rsid w:val="005D7384"/>
    <w:rsid w:val="005E7B10"/>
    <w:rsid w:val="005F321C"/>
    <w:rsid w:val="005F3EE9"/>
    <w:rsid w:val="005F476C"/>
    <w:rsid w:val="006040D6"/>
    <w:rsid w:val="00614669"/>
    <w:rsid w:val="00616515"/>
    <w:rsid w:val="00617644"/>
    <w:rsid w:val="00617DFF"/>
    <w:rsid w:val="0062095F"/>
    <w:rsid w:val="00622A87"/>
    <w:rsid w:val="00645815"/>
    <w:rsid w:val="006478CD"/>
    <w:rsid w:val="006737C4"/>
    <w:rsid w:val="00673F4B"/>
    <w:rsid w:val="00674E74"/>
    <w:rsid w:val="006911CF"/>
    <w:rsid w:val="006966E1"/>
    <w:rsid w:val="006A1FE0"/>
    <w:rsid w:val="006A6CE6"/>
    <w:rsid w:val="006B166E"/>
    <w:rsid w:val="006C01CA"/>
    <w:rsid w:val="006C4913"/>
    <w:rsid w:val="006D1C15"/>
    <w:rsid w:val="006D1C9C"/>
    <w:rsid w:val="006D3129"/>
    <w:rsid w:val="006E0375"/>
    <w:rsid w:val="006E108E"/>
    <w:rsid w:val="006E3C2C"/>
    <w:rsid w:val="006F2321"/>
    <w:rsid w:val="00700214"/>
    <w:rsid w:val="00703946"/>
    <w:rsid w:val="00710EB7"/>
    <w:rsid w:val="00711F7C"/>
    <w:rsid w:val="00715BF1"/>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1819"/>
    <w:rsid w:val="00781E5B"/>
    <w:rsid w:val="007848EC"/>
    <w:rsid w:val="00785534"/>
    <w:rsid w:val="00786A7D"/>
    <w:rsid w:val="00786F2F"/>
    <w:rsid w:val="007A306C"/>
    <w:rsid w:val="007A7354"/>
    <w:rsid w:val="007B4F38"/>
    <w:rsid w:val="008007EB"/>
    <w:rsid w:val="008010F9"/>
    <w:rsid w:val="0080443A"/>
    <w:rsid w:val="00807F53"/>
    <w:rsid w:val="00815483"/>
    <w:rsid w:val="0084406E"/>
    <w:rsid w:val="008539A7"/>
    <w:rsid w:val="00854A78"/>
    <w:rsid w:val="00855B5C"/>
    <w:rsid w:val="0086038D"/>
    <w:rsid w:val="00884B81"/>
    <w:rsid w:val="008935B5"/>
    <w:rsid w:val="00893AC5"/>
    <w:rsid w:val="008C245A"/>
    <w:rsid w:val="008C65A1"/>
    <w:rsid w:val="008D0CC9"/>
    <w:rsid w:val="008D2D75"/>
    <w:rsid w:val="008D3D6A"/>
    <w:rsid w:val="008D5F77"/>
    <w:rsid w:val="008E2130"/>
    <w:rsid w:val="008E3985"/>
    <w:rsid w:val="008E41AD"/>
    <w:rsid w:val="008E6638"/>
    <w:rsid w:val="008E7B56"/>
    <w:rsid w:val="008E7C30"/>
    <w:rsid w:val="008F1C21"/>
    <w:rsid w:val="008F4472"/>
    <w:rsid w:val="008F6575"/>
    <w:rsid w:val="008F75DE"/>
    <w:rsid w:val="00900F6A"/>
    <w:rsid w:val="00901DBE"/>
    <w:rsid w:val="00911472"/>
    <w:rsid w:val="0091187B"/>
    <w:rsid w:val="00921FE1"/>
    <w:rsid w:val="009340A7"/>
    <w:rsid w:val="00934851"/>
    <w:rsid w:val="00936587"/>
    <w:rsid w:val="009407FB"/>
    <w:rsid w:val="0094642D"/>
    <w:rsid w:val="009520F4"/>
    <w:rsid w:val="00957FB2"/>
    <w:rsid w:val="0096298D"/>
    <w:rsid w:val="00971E63"/>
    <w:rsid w:val="00973EBA"/>
    <w:rsid w:val="00990B31"/>
    <w:rsid w:val="009970B8"/>
    <w:rsid w:val="009A5401"/>
    <w:rsid w:val="009A5AE1"/>
    <w:rsid w:val="009A7192"/>
    <w:rsid w:val="009B7909"/>
    <w:rsid w:val="009C5365"/>
    <w:rsid w:val="009C7423"/>
    <w:rsid w:val="009C76A0"/>
    <w:rsid w:val="009C7A23"/>
    <w:rsid w:val="009D64BA"/>
    <w:rsid w:val="009D7787"/>
    <w:rsid w:val="009E1730"/>
    <w:rsid w:val="00A10AC1"/>
    <w:rsid w:val="00A10F56"/>
    <w:rsid w:val="00A26C7E"/>
    <w:rsid w:val="00A30004"/>
    <w:rsid w:val="00A33FA7"/>
    <w:rsid w:val="00A374B4"/>
    <w:rsid w:val="00A3794F"/>
    <w:rsid w:val="00A42D0F"/>
    <w:rsid w:val="00A61908"/>
    <w:rsid w:val="00A71316"/>
    <w:rsid w:val="00A8077C"/>
    <w:rsid w:val="00A815CE"/>
    <w:rsid w:val="00A829F6"/>
    <w:rsid w:val="00A9682B"/>
    <w:rsid w:val="00AA0691"/>
    <w:rsid w:val="00AA17C9"/>
    <w:rsid w:val="00AA238B"/>
    <w:rsid w:val="00AA25C4"/>
    <w:rsid w:val="00AA3BDB"/>
    <w:rsid w:val="00AA46DC"/>
    <w:rsid w:val="00AB1989"/>
    <w:rsid w:val="00AB19E4"/>
    <w:rsid w:val="00AB75A9"/>
    <w:rsid w:val="00AC2C24"/>
    <w:rsid w:val="00AC7F06"/>
    <w:rsid w:val="00AD58F1"/>
    <w:rsid w:val="00AE067A"/>
    <w:rsid w:val="00AE1100"/>
    <w:rsid w:val="00AE16C9"/>
    <w:rsid w:val="00AE746C"/>
    <w:rsid w:val="00B0322C"/>
    <w:rsid w:val="00B11C14"/>
    <w:rsid w:val="00B20C36"/>
    <w:rsid w:val="00B26D8B"/>
    <w:rsid w:val="00B40C98"/>
    <w:rsid w:val="00B47359"/>
    <w:rsid w:val="00B51560"/>
    <w:rsid w:val="00B64AFF"/>
    <w:rsid w:val="00B65CC8"/>
    <w:rsid w:val="00B661B2"/>
    <w:rsid w:val="00B66F75"/>
    <w:rsid w:val="00B738D8"/>
    <w:rsid w:val="00B73CD0"/>
    <w:rsid w:val="00B769B5"/>
    <w:rsid w:val="00B76EBD"/>
    <w:rsid w:val="00B81EA7"/>
    <w:rsid w:val="00B832D3"/>
    <w:rsid w:val="00B847C6"/>
    <w:rsid w:val="00B8671F"/>
    <w:rsid w:val="00B9098D"/>
    <w:rsid w:val="00B948D8"/>
    <w:rsid w:val="00B9499E"/>
    <w:rsid w:val="00BA6AC3"/>
    <w:rsid w:val="00BB2EC0"/>
    <w:rsid w:val="00BB4D5D"/>
    <w:rsid w:val="00BB54AE"/>
    <w:rsid w:val="00BB6A3F"/>
    <w:rsid w:val="00BD3AA9"/>
    <w:rsid w:val="00BE1AA5"/>
    <w:rsid w:val="00BE3C39"/>
    <w:rsid w:val="00BE66D0"/>
    <w:rsid w:val="00BF18F0"/>
    <w:rsid w:val="00BF1DF7"/>
    <w:rsid w:val="00C044C1"/>
    <w:rsid w:val="00C07906"/>
    <w:rsid w:val="00C150FF"/>
    <w:rsid w:val="00C152EF"/>
    <w:rsid w:val="00C212DB"/>
    <w:rsid w:val="00C22816"/>
    <w:rsid w:val="00C23DF1"/>
    <w:rsid w:val="00C31A61"/>
    <w:rsid w:val="00C417BD"/>
    <w:rsid w:val="00C42409"/>
    <w:rsid w:val="00C47681"/>
    <w:rsid w:val="00C50762"/>
    <w:rsid w:val="00C51AB1"/>
    <w:rsid w:val="00C5264B"/>
    <w:rsid w:val="00C53050"/>
    <w:rsid w:val="00C55219"/>
    <w:rsid w:val="00C5557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3E8E"/>
    <w:rsid w:val="00CE6231"/>
    <w:rsid w:val="00CE6DA1"/>
    <w:rsid w:val="00CE7DD5"/>
    <w:rsid w:val="00CF0C39"/>
    <w:rsid w:val="00CF1E57"/>
    <w:rsid w:val="00CF2EA8"/>
    <w:rsid w:val="00CF354D"/>
    <w:rsid w:val="00CF3719"/>
    <w:rsid w:val="00CF5C9F"/>
    <w:rsid w:val="00D0243F"/>
    <w:rsid w:val="00D0590F"/>
    <w:rsid w:val="00D1769C"/>
    <w:rsid w:val="00D258DD"/>
    <w:rsid w:val="00D2655A"/>
    <w:rsid w:val="00D37340"/>
    <w:rsid w:val="00D428B7"/>
    <w:rsid w:val="00D47A98"/>
    <w:rsid w:val="00D47FDF"/>
    <w:rsid w:val="00D560DD"/>
    <w:rsid w:val="00D64022"/>
    <w:rsid w:val="00D67509"/>
    <w:rsid w:val="00D80DBD"/>
    <w:rsid w:val="00D80DDE"/>
    <w:rsid w:val="00D850D0"/>
    <w:rsid w:val="00D8600D"/>
    <w:rsid w:val="00D959AC"/>
    <w:rsid w:val="00DA733F"/>
    <w:rsid w:val="00DD1FA5"/>
    <w:rsid w:val="00DD2FF9"/>
    <w:rsid w:val="00DD5E4E"/>
    <w:rsid w:val="00DD7067"/>
    <w:rsid w:val="00DE04FD"/>
    <w:rsid w:val="00DE3E25"/>
    <w:rsid w:val="00DE3F89"/>
    <w:rsid w:val="00DF42BC"/>
    <w:rsid w:val="00DF5DAC"/>
    <w:rsid w:val="00E02B53"/>
    <w:rsid w:val="00E06F4B"/>
    <w:rsid w:val="00E23E1D"/>
    <w:rsid w:val="00E31600"/>
    <w:rsid w:val="00E356E1"/>
    <w:rsid w:val="00E3796D"/>
    <w:rsid w:val="00E37A90"/>
    <w:rsid w:val="00E40A44"/>
    <w:rsid w:val="00E42336"/>
    <w:rsid w:val="00E53EDF"/>
    <w:rsid w:val="00E55FCF"/>
    <w:rsid w:val="00E67311"/>
    <w:rsid w:val="00E679B1"/>
    <w:rsid w:val="00E708EE"/>
    <w:rsid w:val="00E74B3F"/>
    <w:rsid w:val="00E7505D"/>
    <w:rsid w:val="00E908F7"/>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12384"/>
    <w:rsid w:val="00F1538E"/>
    <w:rsid w:val="00F171DD"/>
    <w:rsid w:val="00F22FC1"/>
    <w:rsid w:val="00F41462"/>
    <w:rsid w:val="00F47155"/>
    <w:rsid w:val="00F56B25"/>
    <w:rsid w:val="00F56D9B"/>
    <w:rsid w:val="00F60016"/>
    <w:rsid w:val="00F65133"/>
    <w:rsid w:val="00F72A93"/>
    <w:rsid w:val="00F7660A"/>
    <w:rsid w:val="00F76914"/>
    <w:rsid w:val="00F8007C"/>
    <w:rsid w:val="00F869D9"/>
    <w:rsid w:val="00FA2C47"/>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CB640-BD7F-4070-AB7B-F71424F2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Mallett</cp:lastModifiedBy>
  <cp:revision>6</cp:revision>
  <cp:lastPrinted>2019-09-25T19:22:00Z</cp:lastPrinted>
  <dcterms:created xsi:type="dcterms:W3CDTF">2021-08-16T23:10:00Z</dcterms:created>
  <dcterms:modified xsi:type="dcterms:W3CDTF">2021-08-18T16:04:00Z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