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D" w:rsidRDefault="000E151D" w:rsidP="000E1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bookmarkStart w:id="0" w:name="_GoBack"/>
      <w:bookmarkEnd w:id="0"/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4002A6">
        <w:tc>
          <w:tcPr>
            <w:tcW w:w="1710" w:type="dxa"/>
            <w:shd w:val="clear" w:color="auto" w:fill="auto"/>
          </w:tcPr>
          <w:p w:rsidR="000E151D" w:rsidRPr="004002A6" w:rsidRDefault="000E151D" w:rsidP="004002A6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4002A6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  <w:shd w:val="clear" w:color="auto" w:fill="auto"/>
          </w:tcPr>
          <w:p w:rsidR="000E151D" w:rsidRDefault="00C633B7" w:rsidP="006331B2">
            <w:pPr>
              <w:spacing w:before="40" w:after="20"/>
            </w:pPr>
            <w:r>
              <w:t>Ju</w:t>
            </w:r>
            <w:r w:rsidR="006331B2">
              <w:t>ly</w:t>
            </w:r>
            <w:r>
              <w:t xml:space="preserve"> </w:t>
            </w:r>
            <w:r w:rsidR="006331B2">
              <w:t>15</w:t>
            </w:r>
            <w:r>
              <w:t>, 2013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4002A6" w:rsidTr="004002A6">
        <w:tc>
          <w:tcPr>
            <w:tcW w:w="8748" w:type="dxa"/>
            <w:shd w:val="clear" w:color="auto" w:fill="auto"/>
          </w:tcPr>
          <w:p w:rsidR="00222BAF" w:rsidRPr="004002A6" w:rsidRDefault="000441C4" w:rsidP="00B10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El Paso Natural Gas</w:t>
            </w:r>
            <w:r w:rsidR="00807EF3">
              <w:rPr>
                <w:sz w:val="22"/>
              </w:rPr>
              <w:t xml:space="preserve"> Company</w:t>
            </w:r>
            <w:r w:rsidR="00B10C02">
              <w:rPr>
                <w:sz w:val="22"/>
              </w:rPr>
              <w:t>, L.L.C.</w:t>
            </w:r>
          </w:p>
        </w:tc>
      </w:tr>
      <w:tr w:rsidR="00222BAF" w:rsidRPr="004002A6" w:rsidTr="004002A6">
        <w:tc>
          <w:tcPr>
            <w:tcW w:w="8748" w:type="dxa"/>
            <w:shd w:val="clear" w:color="auto" w:fill="auto"/>
          </w:tcPr>
          <w:p w:rsidR="00222BAF" w:rsidRPr="004002A6" w:rsidRDefault="00B10C02" w:rsidP="00B10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2 North Nevada Avenue</w:t>
            </w:r>
          </w:p>
        </w:tc>
      </w:tr>
      <w:tr w:rsidR="00222BAF" w:rsidRPr="004002A6" w:rsidTr="004002A6">
        <w:tc>
          <w:tcPr>
            <w:tcW w:w="8748" w:type="dxa"/>
            <w:shd w:val="clear" w:color="auto" w:fill="auto"/>
          </w:tcPr>
          <w:p w:rsidR="00222BAF" w:rsidRPr="004002A6" w:rsidRDefault="00B10C02" w:rsidP="00B10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Colorado Springs, CO 80903</w:t>
            </w:r>
          </w:p>
        </w:tc>
      </w:tr>
      <w:tr w:rsidR="00222BAF" w:rsidRPr="004002A6" w:rsidTr="004002A6">
        <w:tc>
          <w:tcPr>
            <w:tcW w:w="8748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4002A6" w:rsidTr="004002A6">
        <w:tc>
          <w:tcPr>
            <w:tcW w:w="90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Name:</w:t>
            </w:r>
          </w:p>
        </w:tc>
        <w:tc>
          <w:tcPr>
            <w:tcW w:w="36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  <w:shd w:val="clear" w:color="auto" w:fill="auto"/>
          </w:tcPr>
          <w:p w:rsidR="00222BAF" w:rsidRPr="004002A6" w:rsidRDefault="000441C4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Sheffer</w:t>
            </w:r>
            <w:proofErr w:type="spellEnd"/>
          </w:p>
        </w:tc>
      </w:tr>
      <w:tr w:rsidR="00222BAF" w:rsidRPr="004002A6" w:rsidTr="004002A6">
        <w:tc>
          <w:tcPr>
            <w:tcW w:w="90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Title:</w:t>
            </w:r>
          </w:p>
        </w:tc>
        <w:tc>
          <w:tcPr>
            <w:tcW w:w="36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  <w:shd w:val="clear" w:color="auto" w:fill="auto"/>
          </w:tcPr>
          <w:p w:rsidR="00222BAF" w:rsidRPr="004002A6" w:rsidRDefault="000441C4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Senior Analyst</w:t>
            </w:r>
            <w:r w:rsidR="00B10C02">
              <w:rPr>
                <w:sz w:val="22"/>
              </w:rPr>
              <w:t>, Business Processes</w:t>
            </w:r>
          </w:p>
        </w:tc>
      </w:tr>
      <w:tr w:rsidR="00222BAF" w:rsidRPr="004002A6" w:rsidTr="004002A6">
        <w:tc>
          <w:tcPr>
            <w:tcW w:w="90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Phone:</w:t>
            </w:r>
          </w:p>
        </w:tc>
        <w:tc>
          <w:tcPr>
            <w:tcW w:w="36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  <w:shd w:val="clear" w:color="auto" w:fill="auto"/>
          </w:tcPr>
          <w:p w:rsidR="00222BAF" w:rsidRPr="004002A6" w:rsidRDefault="00575521" w:rsidP="00B10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71</w:t>
            </w:r>
            <w:r w:rsidR="00B10C02">
              <w:rPr>
                <w:sz w:val="22"/>
              </w:rPr>
              <w:t>9</w:t>
            </w:r>
            <w:r w:rsidRPr="004002A6">
              <w:rPr>
                <w:sz w:val="22"/>
              </w:rPr>
              <w:t>-5</w:t>
            </w:r>
            <w:r w:rsidR="00B10C02">
              <w:rPr>
                <w:sz w:val="22"/>
              </w:rPr>
              <w:t>2</w:t>
            </w:r>
            <w:r w:rsidRPr="004002A6">
              <w:rPr>
                <w:sz w:val="22"/>
              </w:rPr>
              <w:t>0-</w:t>
            </w:r>
            <w:r w:rsidR="00B10C02">
              <w:rPr>
                <w:sz w:val="22"/>
              </w:rPr>
              <w:t>4</w:t>
            </w:r>
            <w:r w:rsidR="000441C4">
              <w:rPr>
                <w:sz w:val="22"/>
              </w:rPr>
              <w:t>735</w:t>
            </w:r>
          </w:p>
        </w:tc>
      </w:tr>
      <w:tr w:rsidR="00222BAF" w:rsidRPr="004002A6" w:rsidTr="004002A6">
        <w:tc>
          <w:tcPr>
            <w:tcW w:w="90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Fax:</w:t>
            </w:r>
          </w:p>
        </w:tc>
        <w:tc>
          <w:tcPr>
            <w:tcW w:w="36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  <w:shd w:val="clear" w:color="auto" w:fill="auto"/>
          </w:tcPr>
          <w:p w:rsidR="00222BAF" w:rsidRPr="004002A6" w:rsidRDefault="00575521" w:rsidP="00B10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71</w:t>
            </w:r>
            <w:r w:rsidR="00B10C02">
              <w:rPr>
                <w:sz w:val="22"/>
              </w:rPr>
              <w:t>9</w:t>
            </w:r>
            <w:r w:rsidRPr="004002A6">
              <w:rPr>
                <w:sz w:val="22"/>
              </w:rPr>
              <w:t>-5</w:t>
            </w:r>
            <w:r w:rsidR="00B10C02">
              <w:rPr>
                <w:sz w:val="22"/>
              </w:rPr>
              <w:t>2</w:t>
            </w:r>
            <w:r w:rsidRPr="004002A6">
              <w:rPr>
                <w:sz w:val="22"/>
              </w:rPr>
              <w:t>0-</w:t>
            </w:r>
            <w:r w:rsidR="00962FE2">
              <w:rPr>
                <w:sz w:val="22"/>
              </w:rPr>
              <w:t>4529</w:t>
            </w:r>
          </w:p>
        </w:tc>
      </w:tr>
      <w:tr w:rsidR="00222BAF" w:rsidRPr="004002A6" w:rsidTr="004002A6">
        <w:tc>
          <w:tcPr>
            <w:tcW w:w="90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002A6">
              <w:rPr>
                <w:sz w:val="22"/>
              </w:rPr>
              <w:t>E-mail:</w:t>
            </w:r>
          </w:p>
        </w:tc>
        <w:tc>
          <w:tcPr>
            <w:tcW w:w="360" w:type="dxa"/>
            <w:shd w:val="clear" w:color="auto" w:fill="auto"/>
          </w:tcPr>
          <w:p w:rsidR="00222BAF" w:rsidRPr="004002A6" w:rsidRDefault="00222BAF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  <w:shd w:val="clear" w:color="auto" w:fill="auto"/>
          </w:tcPr>
          <w:p w:rsidR="00222BAF" w:rsidRDefault="007B2083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8" w:history="1">
              <w:r w:rsidR="000441C4" w:rsidRPr="002E499C">
                <w:rPr>
                  <w:rStyle w:val="Hyperlink"/>
                  <w:sz w:val="22"/>
                </w:rPr>
                <w:t>nathan_sheffer@kindermorgan.com</w:t>
              </w:r>
            </w:hyperlink>
          </w:p>
          <w:p w:rsidR="00DF1942" w:rsidRPr="004002A6" w:rsidRDefault="00DF1942" w:rsidP="004002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7A36AA" w:rsidRDefault="00FC179B" w:rsidP="00E36C82">
      <w:pPr>
        <w:numPr>
          <w:ilvl w:val="0"/>
          <w:numId w:val="1"/>
        </w:numPr>
        <w:tabs>
          <w:tab w:val="clear" w:pos="720"/>
          <w:tab w:val="num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>
        <w:rPr>
          <w:sz w:val="22"/>
        </w:rPr>
        <w:t>Co-Sponsor</w:t>
      </w:r>
      <w:r w:rsidR="007A36AA">
        <w:rPr>
          <w:sz w:val="22"/>
        </w:rPr>
        <w:t>s</w:t>
      </w:r>
      <w:r>
        <w:rPr>
          <w:sz w:val="22"/>
        </w:rPr>
        <w:t xml:space="preserve"> of the Request:</w:t>
      </w:r>
      <w:r w:rsidR="00B10C02">
        <w:rPr>
          <w:sz w:val="22"/>
        </w:rPr>
        <w:t xml:space="preserve">  </w:t>
      </w:r>
    </w:p>
    <w:p w:rsidR="000441C4" w:rsidRDefault="000441C4" w:rsidP="000441C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/>
        <w:rPr>
          <w:sz w:val="22"/>
        </w:rPr>
      </w:pPr>
    </w:p>
    <w:p w:rsidR="005B1939" w:rsidRPr="00F75E6C" w:rsidRDefault="00FC179B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 xml:space="preserve">4.  </w:t>
      </w:r>
      <w:r w:rsidR="005B1939" w:rsidRPr="00F75E6C">
        <w:rPr>
          <w:sz w:val="22"/>
        </w:rPr>
        <w:t xml:space="preserve">Version and Standard Number(s) suggested for correction or clarification: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4002A6" w:rsidTr="004002A6">
        <w:tc>
          <w:tcPr>
            <w:tcW w:w="8748" w:type="dxa"/>
            <w:shd w:val="clear" w:color="auto" w:fill="auto"/>
          </w:tcPr>
          <w:p w:rsidR="00DF1942" w:rsidRDefault="00C6409E" w:rsidP="00044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Version 2.</w:t>
            </w:r>
            <w:r w:rsidR="004B04EF">
              <w:rPr>
                <w:sz w:val="22"/>
              </w:rPr>
              <w:t>1</w:t>
            </w:r>
            <w:r>
              <w:rPr>
                <w:sz w:val="22"/>
              </w:rPr>
              <w:t xml:space="preserve"> NAESB WGQ Standard No. </w:t>
            </w:r>
            <w:r w:rsidR="000441C4">
              <w:rPr>
                <w:sz w:val="22"/>
              </w:rPr>
              <w:t>1</w:t>
            </w:r>
            <w:r>
              <w:rPr>
                <w:sz w:val="22"/>
              </w:rPr>
              <w:t>.4.</w:t>
            </w:r>
            <w:r w:rsidR="00614D5C">
              <w:rPr>
                <w:sz w:val="22"/>
              </w:rPr>
              <w:t>1</w:t>
            </w:r>
            <w:r>
              <w:rPr>
                <w:sz w:val="22"/>
              </w:rPr>
              <w:t xml:space="preserve"> –</w:t>
            </w:r>
            <w:r w:rsidR="000441C4">
              <w:rPr>
                <w:sz w:val="22"/>
              </w:rPr>
              <w:t>Nomination</w:t>
            </w:r>
          </w:p>
          <w:p w:rsidR="000441C4" w:rsidRPr="004002A6" w:rsidRDefault="000441C4" w:rsidP="00044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Pr="00F75E6C" w:rsidRDefault="00FC179B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>5</w:t>
      </w:r>
      <w:r w:rsidR="005B1939" w:rsidRPr="00F75E6C">
        <w:rPr>
          <w:sz w:val="22"/>
        </w:rPr>
        <w:t xml:space="preserve">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4002A6" w:rsidTr="004002A6">
        <w:tc>
          <w:tcPr>
            <w:tcW w:w="8748" w:type="dxa"/>
            <w:shd w:val="clear" w:color="auto" w:fill="auto"/>
          </w:tcPr>
          <w:p w:rsidR="00222BAF" w:rsidRDefault="00D853D0" w:rsidP="00224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For </w:t>
            </w:r>
            <w:r w:rsidR="00EE69A6">
              <w:rPr>
                <w:sz w:val="22"/>
              </w:rPr>
              <w:t xml:space="preserve">the </w:t>
            </w:r>
            <w:r w:rsidR="004B04EF">
              <w:rPr>
                <w:sz w:val="22"/>
              </w:rPr>
              <w:t>Mandatory</w:t>
            </w:r>
            <w:r w:rsidR="00EE69A6">
              <w:rPr>
                <w:sz w:val="22"/>
              </w:rPr>
              <w:t xml:space="preserve"> data element </w:t>
            </w:r>
            <w:r w:rsidR="00DF1942">
              <w:rPr>
                <w:sz w:val="22"/>
              </w:rPr>
              <w:t>“</w:t>
            </w:r>
            <w:r w:rsidR="000441C4">
              <w:rPr>
                <w:sz w:val="22"/>
              </w:rPr>
              <w:t>Transaction</w:t>
            </w:r>
            <w:r w:rsidR="00614D5C">
              <w:rPr>
                <w:sz w:val="22"/>
              </w:rPr>
              <w:t xml:space="preserve"> Type</w:t>
            </w:r>
            <w:r w:rsidR="00EE69A6">
              <w:rPr>
                <w:sz w:val="22"/>
              </w:rPr>
              <w:t>,</w:t>
            </w:r>
            <w:r w:rsidR="00DF1942">
              <w:rPr>
                <w:sz w:val="22"/>
              </w:rPr>
              <w:t>”</w:t>
            </w:r>
            <w:r>
              <w:rPr>
                <w:sz w:val="22"/>
              </w:rPr>
              <w:t xml:space="preserve"> a</w:t>
            </w:r>
            <w:r w:rsidR="00575521" w:rsidRPr="004002A6">
              <w:rPr>
                <w:sz w:val="22"/>
              </w:rPr>
              <w:t xml:space="preserve">dd </w:t>
            </w:r>
            <w:r w:rsidR="000441C4">
              <w:rPr>
                <w:sz w:val="22"/>
              </w:rPr>
              <w:t>a</w:t>
            </w:r>
            <w:r w:rsidR="00EE69A6">
              <w:rPr>
                <w:sz w:val="22"/>
              </w:rPr>
              <w:t xml:space="preserve"> new code </w:t>
            </w:r>
            <w:r w:rsidR="00224617">
              <w:rPr>
                <w:sz w:val="22"/>
              </w:rPr>
              <w:t xml:space="preserve">for </w:t>
            </w:r>
            <w:r w:rsidR="000441C4">
              <w:rPr>
                <w:sz w:val="22"/>
              </w:rPr>
              <w:t xml:space="preserve">Hourly Entitlement Enhancement Nomination (HEEN) </w:t>
            </w:r>
            <w:r w:rsidR="00962FE2">
              <w:rPr>
                <w:sz w:val="22"/>
              </w:rPr>
              <w:t>s</w:t>
            </w:r>
            <w:r w:rsidR="000441C4">
              <w:rPr>
                <w:sz w:val="22"/>
              </w:rPr>
              <w:t>ervice</w:t>
            </w:r>
            <w:r w:rsidR="00EE69A6">
              <w:rPr>
                <w:sz w:val="22"/>
              </w:rPr>
              <w:t>.</w:t>
            </w:r>
          </w:p>
          <w:p w:rsidR="00224617" w:rsidRPr="004002A6" w:rsidRDefault="00224617" w:rsidP="00224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E69A6" w:rsidRPr="00F86FBB" w:rsidRDefault="00EE69A6" w:rsidP="00EE69A6">
      <w:pPr>
        <w:pStyle w:val="DefaultText"/>
        <w:rPr>
          <w:rFonts w:ascii="Arial" w:hAnsi="Arial" w:cs="Arial"/>
          <w:b/>
          <w:sz w:val="20"/>
        </w:rPr>
      </w:pPr>
      <w:r w:rsidRPr="00F86FBB">
        <w:rPr>
          <w:rFonts w:ascii="Arial" w:hAnsi="Arial" w:cs="Arial"/>
          <w:b/>
          <w:sz w:val="20"/>
        </w:rPr>
        <w:t>Data Element:</w:t>
      </w:r>
      <w:r w:rsidRPr="00F86FBB">
        <w:rPr>
          <w:rFonts w:ascii="Arial" w:hAnsi="Arial" w:cs="Arial"/>
          <w:b/>
          <w:sz w:val="20"/>
        </w:rPr>
        <w:tab/>
      </w:r>
      <w:r w:rsidR="000441C4">
        <w:rPr>
          <w:rFonts w:ascii="Arial" w:hAnsi="Arial" w:cs="Arial"/>
          <w:b/>
          <w:sz w:val="20"/>
        </w:rPr>
        <w:t>Transaction</w:t>
      </w:r>
      <w:r w:rsidR="00962FE2">
        <w:rPr>
          <w:rFonts w:ascii="Arial" w:hAnsi="Arial" w:cs="Arial"/>
          <w:b/>
          <w:sz w:val="20"/>
        </w:rPr>
        <w:t xml:space="preserve"> Type</w:t>
      </w:r>
    </w:p>
    <w:p w:rsidR="00EE69A6" w:rsidRPr="00E2563C" w:rsidRDefault="00EE69A6" w:rsidP="00EE69A6">
      <w:pPr>
        <w:pStyle w:val="DefaultText"/>
        <w:rPr>
          <w:rFonts w:ascii="Arial" w:hAnsi="Arial" w:cs="Arial"/>
          <w:sz w:val="22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590"/>
        <w:gridCol w:w="4333"/>
        <w:gridCol w:w="2520"/>
      </w:tblGrid>
      <w:tr w:rsidR="00EE69A6" w:rsidRPr="00E2563C" w:rsidTr="002C3C6C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2563C" w:rsidRDefault="00EE69A6" w:rsidP="002C3C6C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 w:rsidRPr="00E2563C">
              <w:rPr>
                <w:rFonts w:ascii="Arial" w:hAnsi="Arial" w:cs="Arial"/>
                <w:b/>
                <w:sz w:val="18"/>
              </w:rPr>
              <w:t>Code Value Description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2563C" w:rsidRDefault="00EE69A6" w:rsidP="002C3C6C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 w:rsidRPr="00E2563C">
              <w:rPr>
                <w:rFonts w:ascii="Arial" w:hAnsi="Arial" w:cs="Arial"/>
                <w:b/>
                <w:sz w:val="18"/>
              </w:rPr>
              <w:t>Code Value Definition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2563C" w:rsidRDefault="00EE69A6" w:rsidP="002C3C6C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 w:rsidRPr="00E2563C">
              <w:rPr>
                <w:rFonts w:ascii="Arial" w:hAnsi="Arial" w:cs="Arial"/>
                <w:b/>
                <w:sz w:val="18"/>
              </w:rPr>
              <w:t>Code Value</w:t>
            </w:r>
          </w:p>
        </w:tc>
      </w:tr>
      <w:tr w:rsidR="00EE69A6" w:rsidRPr="00E2563C" w:rsidTr="002C3C6C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E69A6" w:rsidRDefault="000441C4" w:rsidP="002C3C6C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HEEN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E69A6" w:rsidRDefault="000E7889" w:rsidP="00E962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sz w:val="24"/>
                <w:szCs w:val="24"/>
              </w:rPr>
              <w:t>A</w:t>
            </w:r>
            <w:r w:rsidR="00C633B7">
              <w:rPr>
                <w:sz w:val="24"/>
                <w:szCs w:val="24"/>
              </w:rPr>
              <w:t xml:space="preserve"> reserv</w:t>
            </w:r>
            <w:r>
              <w:rPr>
                <w:sz w:val="24"/>
                <w:szCs w:val="24"/>
              </w:rPr>
              <w:t>ation</w:t>
            </w:r>
            <w:ins w:id="1" w:author="NZS" w:date="2013-07-12T12:08:00Z">
              <w:r w:rsidR="00130BBD">
                <w:rPr>
                  <w:sz w:val="24"/>
                  <w:szCs w:val="24"/>
                </w:rPr>
                <w:t xml:space="preserve"> </w:t>
              </w:r>
            </w:ins>
            <w:r>
              <w:rPr>
                <w:sz w:val="24"/>
                <w:szCs w:val="24"/>
              </w:rPr>
              <w:t>of</w:t>
            </w:r>
            <w:r w:rsidR="00C633B7">
              <w:rPr>
                <w:sz w:val="24"/>
                <w:szCs w:val="24"/>
              </w:rPr>
              <w:t xml:space="preserve"> part or all of a firm shipper’s </w:t>
            </w:r>
            <w:r w:rsidR="00E96203">
              <w:rPr>
                <w:sz w:val="24"/>
                <w:szCs w:val="24"/>
              </w:rPr>
              <w:t xml:space="preserve">maximum daily contract </w:t>
            </w:r>
            <w:r>
              <w:rPr>
                <w:sz w:val="24"/>
                <w:szCs w:val="24"/>
              </w:rPr>
              <w:t>quantity</w:t>
            </w:r>
            <w:r w:rsidR="00C633B7">
              <w:rPr>
                <w:sz w:val="24"/>
                <w:szCs w:val="24"/>
              </w:rPr>
              <w:t xml:space="preserve"> to support non-uniform hourly deliveries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A6" w:rsidRPr="00EE69A6" w:rsidRDefault="000441C4" w:rsidP="002C3C6C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</w:tr>
    </w:tbl>
    <w:p w:rsidR="00F051C4" w:rsidRDefault="00F051C4" w:rsidP="00FC179B">
      <w:pPr>
        <w:numPr>
          <w:ilvl w:val="0"/>
          <w:numId w:val="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hanging="720"/>
        <w:rPr>
          <w:sz w:val="22"/>
        </w:rPr>
      </w:pPr>
      <w:r w:rsidRPr="00F75E6C">
        <w:rPr>
          <w:sz w:val="22"/>
        </w:rPr>
        <w:t>Reason for of Minor Correction/Clarification: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4002A6" w:rsidTr="004002A6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BAF" w:rsidRPr="004002A6" w:rsidRDefault="000441C4" w:rsidP="00130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El Paso Natural Gas (EPNG</w:t>
            </w:r>
            <w:r w:rsidR="007A36AA">
              <w:rPr>
                <w:sz w:val="22"/>
              </w:rPr>
              <w:t xml:space="preserve">) </w:t>
            </w:r>
            <w:r w:rsidR="006331B2">
              <w:rPr>
                <w:sz w:val="22"/>
              </w:rPr>
              <w:t xml:space="preserve">provides </w:t>
            </w:r>
            <w:proofErr w:type="gramStart"/>
            <w:r w:rsidR="006331B2">
              <w:rPr>
                <w:sz w:val="22"/>
              </w:rPr>
              <w:t>a</w:t>
            </w:r>
            <w:proofErr w:type="gramEnd"/>
            <w:r w:rsidR="006331B2">
              <w:rPr>
                <w:sz w:val="22"/>
              </w:rPr>
              <w:t xml:space="preserve"> Hourly Entitlement</w:t>
            </w:r>
            <w:r w:rsidR="00130BBD">
              <w:rPr>
                <w:sz w:val="22"/>
              </w:rPr>
              <w:t xml:space="preserve"> </w:t>
            </w:r>
            <w:r w:rsidR="006331B2">
              <w:rPr>
                <w:sz w:val="22"/>
              </w:rPr>
              <w:t>Enhancement Nomination service that must be distinguished from other types of nominations.</w:t>
            </w:r>
            <w:r w:rsidR="00E96203">
              <w:rPr>
                <w:sz w:val="22"/>
              </w:rPr>
              <w:t xml:space="preserve"> EPNG has temporarily been using Code Value 42 and requests the assignment of this code value. </w:t>
            </w: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 w:rsidSect="00343186">
      <w:headerReference w:type="default" r:id="rId9"/>
      <w:footerReference w:type="default" r:id="rId10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83" w:rsidRDefault="007B2083">
      <w:r>
        <w:separator/>
      </w:r>
    </w:p>
  </w:endnote>
  <w:endnote w:type="continuationSeparator" w:id="0">
    <w:p w:rsidR="007B2083" w:rsidRDefault="007B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42" w:rsidRPr="000E151D" w:rsidRDefault="00DF1942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83" w:rsidRDefault="007B2083">
      <w:r>
        <w:separator/>
      </w:r>
    </w:p>
  </w:footnote>
  <w:footnote w:type="continuationSeparator" w:id="0">
    <w:p w:rsidR="007B2083" w:rsidRDefault="007B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C7" w:rsidRPr="00612FC7" w:rsidRDefault="00612FC7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612FC7">
      <w:rPr>
        <w:b/>
        <w:sz w:val="36"/>
        <w:szCs w:val="36"/>
      </w:rPr>
      <w:t>MC13014</w:t>
    </w:r>
  </w:p>
  <w:p w:rsidR="00DF1942" w:rsidRPr="00F75E6C" w:rsidRDefault="00DF194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DF1942" w:rsidRPr="00F75E6C" w:rsidRDefault="00DF194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DF1942" w:rsidRPr="00F75E6C" w:rsidRDefault="00DF194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DF1942" w:rsidRPr="00F75E6C" w:rsidRDefault="00DF194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02610"/>
    <w:multiLevelType w:val="hybridMultilevel"/>
    <w:tmpl w:val="D46A88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75B7"/>
    <w:rsid w:val="00003766"/>
    <w:rsid w:val="000441C4"/>
    <w:rsid w:val="000E151D"/>
    <w:rsid w:val="000E7889"/>
    <w:rsid w:val="00130BBD"/>
    <w:rsid w:val="00142801"/>
    <w:rsid w:val="0017687A"/>
    <w:rsid w:val="001A5182"/>
    <w:rsid w:val="001F0522"/>
    <w:rsid w:val="00222BAF"/>
    <w:rsid w:val="00224617"/>
    <w:rsid w:val="00240604"/>
    <w:rsid w:val="002540CF"/>
    <w:rsid w:val="00270B89"/>
    <w:rsid w:val="002C3C6C"/>
    <w:rsid w:val="00326466"/>
    <w:rsid w:val="00343186"/>
    <w:rsid w:val="0039514C"/>
    <w:rsid w:val="00397DFC"/>
    <w:rsid w:val="003A25A7"/>
    <w:rsid w:val="003D104E"/>
    <w:rsid w:val="004002A6"/>
    <w:rsid w:val="004B04EF"/>
    <w:rsid w:val="004D276C"/>
    <w:rsid w:val="004E59B3"/>
    <w:rsid w:val="00543962"/>
    <w:rsid w:val="00575521"/>
    <w:rsid w:val="005B1939"/>
    <w:rsid w:val="00607B13"/>
    <w:rsid w:val="00612FC7"/>
    <w:rsid w:val="00614D5C"/>
    <w:rsid w:val="00626ACB"/>
    <w:rsid w:val="006331B2"/>
    <w:rsid w:val="006779D8"/>
    <w:rsid w:val="00721D98"/>
    <w:rsid w:val="007475B7"/>
    <w:rsid w:val="00777A74"/>
    <w:rsid w:val="00784A8E"/>
    <w:rsid w:val="007A36AA"/>
    <w:rsid w:val="007B2083"/>
    <w:rsid w:val="00807EF3"/>
    <w:rsid w:val="0086123A"/>
    <w:rsid w:val="00887B6C"/>
    <w:rsid w:val="00931B8B"/>
    <w:rsid w:val="00962FE2"/>
    <w:rsid w:val="009D5222"/>
    <w:rsid w:val="009F32D7"/>
    <w:rsid w:val="009F4AF0"/>
    <w:rsid w:val="00A01065"/>
    <w:rsid w:val="00AA33C1"/>
    <w:rsid w:val="00AA3C75"/>
    <w:rsid w:val="00B10C02"/>
    <w:rsid w:val="00C101DD"/>
    <w:rsid w:val="00C633B7"/>
    <w:rsid w:val="00C6409E"/>
    <w:rsid w:val="00CB577F"/>
    <w:rsid w:val="00CD6D21"/>
    <w:rsid w:val="00D07338"/>
    <w:rsid w:val="00D6168B"/>
    <w:rsid w:val="00D63AB0"/>
    <w:rsid w:val="00D853D0"/>
    <w:rsid w:val="00DF1942"/>
    <w:rsid w:val="00E36C82"/>
    <w:rsid w:val="00E8168D"/>
    <w:rsid w:val="00E96203"/>
    <w:rsid w:val="00EA72B5"/>
    <w:rsid w:val="00EE69A6"/>
    <w:rsid w:val="00F051C4"/>
    <w:rsid w:val="00F3017A"/>
    <w:rsid w:val="00F43867"/>
    <w:rsid w:val="00F75E6C"/>
    <w:rsid w:val="00FB11FE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3186"/>
    <w:rPr>
      <w:rFonts w:ascii="Tahoma" w:hAnsi="Tahoma" w:cs="Tahoma"/>
      <w:sz w:val="16"/>
      <w:szCs w:val="16"/>
    </w:rPr>
  </w:style>
  <w:style w:type="character" w:styleId="Hyperlink">
    <w:name w:val="Hyperlink"/>
    <w:rsid w:val="00343186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EE69A6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_sheffer@kindermorg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1318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mailto:william_griffith@kindermorgan.com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3</cp:revision>
  <cp:lastPrinted>2003-08-14T21:23:00Z</cp:lastPrinted>
  <dcterms:created xsi:type="dcterms:W3CDTF">2013-07-12T19:22:00Z</dcterms:created>
  <dcterms:modified xsi:type="dcterms:W3CDTF">2013-07-15T22:04:00Z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